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Rottnest Island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Aug 2006</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25 Jul 2007</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Rottnest Island Authority Act 1987</w:t>
      </w:r>
    </w:p>
    <w:p>
      <w:pPr>
        <w:pStyle w:val="NameofActReg"/>
      </w:pPr>
      <w:r>
        <w:t>Rottnest Island Regulations 1988</w:t>
      </w:r>
    </w:p>
    <w:p>
      <w:pPr>
        <w:pStyle w:val="Heading2"/>
        <w:pageBreakBefore w:val="0"/>
      </w:pPr>
      <w:bookmarkStart w:id="0" w:name="_Toc76545713"/>
      <w:bookmarkStart w:id="1" w:name="_Toc86459848"/>
      <w:bookmarkStart w:id="2" w:name="_Toc86460424"/>
      <w:bookmarkStart w:id="3" w:name="_Toc86568440"/>
      <w:bookmarkStart w:id="4" w:name="_Toc88882771"/>
      <w:bookmarkStart w:id="5" w:name="_Toc90367628"/>
      <w:bookmarkStart w:id="6" w:name="_Toc90369349"/>
      <w:bookmarkStart w:id="7" w:name="_Toc90369530"/>
      <w:bookmarkStart w:id="8" w:name="_Toc92858871"/>
      <w:bookmarkStart w:id="9" w:name="_Toc92859008"/>
      <w:bookmarkStart w:id="10" w:name="_Toc96320751"/>
      <w:bookmarkStart w:id="11" w:name="_Toc142711989"/>
      <w:bookmarkStart w:id="12" w:name="_Toc142713158"/>
      <w:bookmarkStart w:id="13" w:name="_Toc142721117"/>
      <w:bookmarkStart w:id="14" w:name="_Toc172962821"/>
      <w:bookmarkStart w:id="15" w:name="_Toc172964314"/>
      <w:r>
        <w:rPr>
          <w:rStyle w:val="CharPartNo"/>
        </w:rPr>
        <w:t>P</w:t>
      </w:r>
      <w:bookmarkStart w:id="16" w:name="_GoBack"/>
      <w:bookmarkEnd w:id="1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7" w:name="_Toc532612634"/>
      <w:bookmarkStart w:id="18" w:name="_Toc38864225"/>
      <w:bookmarkStart w:id="19" w:name="_Toc38864336"/>
      <w:bookmarkStart w:id="20" w:name="_Toc96320752"/>
      <w:bookmarkStart w:id="21" w:name="_Toc172964315"/>
      <w:bookmarkStart w:id="22" w:name="_Toc142721118"/>
      <w:r>
        <w:rPr>
          <w:rStyle w:val="CharSectno"/>
        </w:rPr>
        <w:t>1</w:t>
      </w:r>
      <w:r>
        <w:rPr>
          <w:snapToGrid w:val="0"/>
        </w:rPr>
        <w:t>.</w:t>
      </w:r>
      <w:r>
        <w:rPr>
          <w:snapToGrid w:val="0"/>
        </w:rPr>
        <w:tab/>
        <w:t>Citation</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Rottnest Island Regulations 1988</w:t>
      </w:r>
      <w:r>
        <w:rPr>
          <w:snapToGrid w:val="0"/>
        </w:rPr>
        <w:t xml:space="preserve"> </w:t>
      </w:r>
      <w:r>
        <w:rPr>
          <w:snapToGrid w:val="0"/>
          <w:vertAlign w:val="superscript"/>
        </w:rPr>
        <w:t>1</w:t>
      </w:r>
      <w:r>
        <w:rPr>
          <w:snapToGrid w:val="0"/>
        </w:rPr>
        <w:t>.</w:t>
      </w:r>
    </w:p>
    <w:p>
      <w:pPr>
        <w:pStyle w:val="Heading5"/>
        <w:rPr>
          <w:snapToGrid w:val="0"/>
        </w:rPr>
      </w:pPr>
      <w:bookmarkStart w:id="23" w:name="_Toc532612635"/>
      <w:bookmarkStart w:id="24" w:name="_Toc38864226"/>
      <w:bookmarkStart w:id="25" w:name="_Toc38864337"/>
      <w:bookmarkStart w:id="26" w:name="_Toc96320753"/>
      <w:bookmarkStart w:id="27" w:name="_Toc172964316"/>
      <w:bookmarkStart w:id="28" w:name="_Toc142721119"/>
      <w:r>
        <w:rPr>
          <w:rStyle w:val="CharSectno"/>
        </w:rPr>
        <w:t>2</w:t>
      </w:r>
      <w:r>
        <w:rPr>
          <w:snapToGrid w:val="0"/>
        </w:rPr>
        <w:t>.</w:t>
      </w:r>
      <w:r>
        <w:rPr>
          <w:snapToGrid w:val="0"/>
        </w:rPr>
        <w:tab/>
        <w:t>Commencement</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Rottnest Island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9" w:name="_Toc532612636"/>
      <w:bookmarkStart w:id="30" w:name="_Toc38864227"/>
      <w:bookmarkStart w:id="31" w:name="_Toc38864338"/>
      <w:bookmarkStart w:id="32" w:name="_Toc96320754"/>
      <w:bookmarkStart w:id="33" w:name="_Toc172964317"/>
      <w:bookmarkStart w:id="34" w:name="_Toc142721120"/>
      <w:r>
        <w:rPr>
          <w:rStyle w:val="CharSectno"/>
        </w:rPr>
        <w:t>3</w:t>
      </w:r>
      <w:r>
        <w:rPr>
          <w:snapToGrid w:val="0"/>
        </w:rPr>
        <w:t>.</w:t>
      </w:r>
      <w:r>
        <w:rPr>
          <w:snapToGrid w:val="0"/>
        </w:rPr>
        <w:tab/>
      </w:r>
      <w:bookmarkEnd w:id="29"/>
      <w:bookmarkEnd w:id="30"/>
      <w:bookmarkEnd w:id="31"/>
      <w:r>
        <w:rPr>
          <w:snapToGrid w:val="0"/>
        </w:rPr>
        <w:t>Terms used in these regulations</w:t>
      </w:r>
      <w:bookmarkEnd w:id="32"/>
      <w:bookmarkEnd w:id="33"/>
      <w:bookmarkEnd w:id="34"/>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adequate insurance cover</w:t>
      </w:r>
      <w:r>
        <w:rPr>
          <w:b/>
        </w:rPr>
        <w:t>”</w:t>
      </w:r>
      <w:r>
        <w:t>, in relation to a vessel, means adequate insurance cover of a kind specified by notice under regulation 72A(1);</w:t>
      </w:r>
    </w:p>
    <w:p>
      <w:pPr>
        <w:pStyle w:val="Defstart"/>
      </w:pPr>
      <w:r>
        <w:rPr>
          <w:b/>
        </w:rPr>
        <w:tab/>
        <w:t>“</w:t>
      </w:r>
      <w:r>
        <w:rPr>
          <w:rStyle w:val="CharDefText"/>
        </w:rPr>
        <w:t>annual admission payment</w:t>
      </w:r>
      <w:r>
        <w:rPr>
          <w:b/>
        </w:rPr>
        <w:t>”</w:t>
      </w:r>
      <w:r>
        <w:t xml:space="preserve"> means the annual payment in lieu of admission fees referred to in regulation 7;</w:t>
      </w:r>
    </w:p>
    <w:p>
      <w:pPr>
        <w:pStyle w:val="Defstart"/>
      </w:pPr>
      <w:r>
        <w:rPr>
          <w:b/>
        </w:rPr>
        <w:tab/>
        <w:t>“</w:t>
      </w:r>
      <w:r>
        <w:rPr>
          <w:rStyle w:val="CharDefText"/>
        </w:rPr>
        <w:t>approved</w:t>
      </w:r>
      <w:r>
        <w:rPr>
          <w:b/>
        </w:rPr>
        <w:t>”</w:t>
      </w:r>
      <w:r>
        <w:t xml:space="preserve"> means approved by the Authority;</w:t>
      </w:r>
    </w:p>
    <w:p>
      <w:pPr>
        <w:pStyle w:val="Defstart"/>
      </w:pPr>
      <w:r>
        <w:rPr>
          <w:b/>
        </w:rPr>
        <w:tab/>
        <w:t>“</w:t>
      </w:r>
      <w:r>
        <w:rPr>
          <w:rStyle w:val="CharDefText"/>
        </w:rPr>
        <w:t>bicycle</w:t>
      </w:r>
      <w:r>
        <w:rPr>
          <w:b/>
        </w:rPr>
        <w:t>”</w:t>
      </w:r>
      <w:r>
        <w:t xml:space="preserve"> means any two</w:t>
      </w:r>
      <w:r>
        <w:noBreakHyphen/>
        <w:t>wheeled vehicle that is designed to be propelled solely by human power;</w:t>
      </w:r>
    </w:p>
    <w:p>
      <w:pPr>
        <w:pStyle w:val="Defstart"/>
      </w:pPr>
      <w:r>
        <w:rPr>
          <w:b/>
        </w:rPr>
        <w:tab/>
        <w:t>“</w:t>
      </w:r>
      <w:r>
        <w:rPr>
          <w:rStyle w:val="CharDefText"/>
        </w:rPr>
        <w:t>certificate of registration</w:t>
      </w:r>
      <w:r>
        <w:rPr>
          <w:b/>
        </w:rPr>
        <w:t>”</w:t>
      </w:r>
      <w:r>
        <w:t xml:space="preserve"> means a certificate of registration issued under the </w:t>
      </w:r>
      <w:r>
        <w:rPr>
          <w:i/>
        </w:rPr>
        <w:t>Navigable Waters Regulations</w:t>
      </w:r>
      <w:r>
        <w:t>;</w:t>
      </w:r>
    </w:p>
    <w:p>
      <w:pPr>
        <w:pStyle w:val="Defstart"/>
      </w:pPr>
      <w:r>
        <w:rPr>
          <w:b/>
        </w:rPr>
        <w:tab/>
        <w:t>“</w:t>
      </w:r>
      <w:r>
        <w:rPr>
          <w:rStyle w:val="CharDefText"/>
        </w:rPr>
        <w:t>declare</w:t>
      </w:r>
      <w:r>
        <w:rPr>
          <w:b/>
        </w:rPr>
        <w:t>”</w:t>
      </w:r>
      <w:r>
        <w:t xml:space="preserve"> and </w:t>
      </w:r>
      <w:r>
        <w:rPr>
          <w:b/>
        </w:rPr>
        <w:t>“</w:t>
      </w:r>
      <w:r>
        <w:rPr>
          <w:rStyle w:val="CharDefText"/>
        </w:rPr>
        <w:t>declared</w:t>
      </w:r>
      <w:r>
        <w:rPr>
          <w:b/>
        </w:rPr>
        <w:t>”</w:t>
      </w:r>
      <w:r>
        <w:t xml:space="preserve"> mean declare or declared to, and in a manner approved by, the Authority;</w:t>
      </w:r>
    </w:p>
    <w:p>
      <w:pPr>
        <w:pStyle w:val="Defstart"/>
      </w:pPr>
      <w:r>
        <w:rPr>
          <w:b/>
        </w:rPr>
        <w:tab/>
        <w:t>“</w:t>
      </w:r>
      <w:r>
        <w:rPr>
          <w:rStyle w:val="CharDefText"/>
        </w:rPr>
        <w:t>length</w:t>
      </w:r>
      <w:r>
        <w:rPr>
          <w:b/>
        </w:rPr>
        <w:t>”</w:t>
      </w:r>
      <w:r>
        <w:t>, in relation to a vessel, means — </w:t>
      </w:r>
    </w:p>
    <w:p>
      <w:pPr>
        <w:pStyle w:val="Defpara"/>
      </w:pPr>
      <w:r>
        <w:tab/>
        <w:t>(a)</w:t>
      </w:r>
      <w:r>
        <w:tab/>
        <w:t xml:space="preserve">in the case of a vessel that is registered under the </w:t>
      </w:r>
      <w:r>
        <w:rPr>
          <w:i/>
        </w:rPr>
        <w:t>Navigable Waters Regulations</w:t>
      </w:r>
      <w:r>
        <w:rPr>
          <w:iCs/>
        </w:rPr>
        <w:t> </w:t>
      </w:r>
      <w:r>
        <w:t>— </w:t>
      </w:r>
    </w:p>
    <w:p>
      <w:pPr>
        <w:pStyle w:val="Defsubpara"/>
        <w:rPr>
          <w:snapToGrid w:val="0"/>
        </w:rPr>
      </w:pPr>
      <w:r>
        <w:rPr>
          <w:snapToGrid w:val="0"/>
        </w:rPr>
        <w:tab/>
        <w:t>(i)</w:t>
      </w:r>
      <w:r>
        <w:rPr>
          <w:snapToGrid w:val="0"/>
        </w:rPr>
        <w:tab/>
        <w:t>the length of the vessel specified in the certificate of registration of that vessel; or</w:t>
      </w:r>
    </w:p>
    <w:p>
      <w:pPr>
        <w:pStyle w:val="Defsubpara"/>
        <w:rPr>
          <w:snapToGrid w:val="0"/>
        </w:rPr>
      </w:pPr>
      <w:r>
        <w:rPr>
          <w:snapToGrid w:val="0"/>
        </w:rPr>
        <w:tab/>
        <w:t>(ii)</w:t>
      </w:r>
      <w:r>
        <w:rPr>
          <w:snapToGrid w:val="0"/>
        </w:rP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rPr>
          <w:b/>
        </w:rPr>
        <w:tab/>
        <w:t>“</w:t>
      </w:r>
      <w:r>
        <w:rPr>
          <w:rStyle w:val="CharDefText"/>
        </w:rPr>
        <w:t>mooring</w:t>
      </w:r>
      <w:r>
        <w:rPr>
          <w:b/>
        </w:rPr>
        <w:t>”</w:t>
      </w:r>
      <w:r>
        <w:t xml:space="preserve"> means any gear (including an anchor or stake) set out on the seabed in a permanent manner to which a vessel or other floating structure may be secured by a chain, cable, wire or rope;</w:t>
      </w:r>
    </w:p>
    <w:p>
      <w:pPr>
        <w:pStyle w:val="Defstart"/>
      </w:pPr>
      <w:r>
        <w:rPr>
          <w:b/>
        </w:rPr>
        <w:tab/>
        <w:t>“</w:t>
      </w:r>
      <w:r>
        <w:rPr>
          <w:rStyle w:val="CharDefText"/>
        </w:rPr>
        <w:t>mooring area</w:t>
      </w:r>
      <w:r>
        <w:rPr>
          <w:b/>
        </w:rPr>
        <w:t>”</w:t>
      </w:r>
      <w:r>
        <w:t xml:space="preserve"> means each of the following —</w:t>
      </w:r>
    </w:p>
    <w:p>
      <w:pPr>
        <w:pStyle w:val="Defstart"/>
      </w:pPr>
      <w:r>
        <w:tab/>
      </w:r>
      <w:r>
        <w:tab/>
        <w:t>Porpoise Bay, Thomson Bay, Geordie Bay, Longreach Bay, Catherine Bay, Stark Bay, Narrow Neck and Marjorie Bay;</w:t>
      </w:r>
    </w:p>
    <w:p>
      <w:pPr>
        <w:pStyle w:val="Defstart"/>
      </w:pPr>
      <w:r>
        <w:rPr>
          <w:b/>
        </w:rPr>
        <w:tab/>
        <w:t>“</w:t>
      </w:r>
      <w:r>
        <w:rPr>
          <w:rStyle w:val="CharDefText"/>
        </w:rPr>
        <w:t>mooring site</w:t>
      </w:r>
      <w:r>
        <w:rPr>
          <w:b/>
        </w:rPr>
        <w:t>”</w:t>
      </w:r>
      <w:r>
        <w:t xml:space="preserve"> means a mooring site recorded in the register;</w:t>
      </w:r>
    </w:p>
    <w:p>
      <w:pPr>
        <w:pStyle w:val="Defstart"/>
      </w:pPr>
      <w:r>
        <w:rPr>
          <w:b/>
        </w:rPr>
        <w:tab/>
        <w:t>“</w:t>
      </w:r>
      <w:r>
        <w:rPr>
          <w:rStyle w:val="CharDefText"/>
        </w:rPr>
        <w:t>mooring site licence</w:t>
      </w:r>
      <w:r>
        <w:rPr>
          <w:b/>
        </w:rPr>
        <w:t>”</w:t>
      </w:r>
      <w:r>
        <w:t xml:space="preserve"> means a licence granted under regulation 20;</w:t>
      </w:r>
    </w:p>
    <w:p>
      <w:pPr>
        <w:pStyle w:val="Defstart"/>
      </w:pPr>
      <w:r>
        <w:rPr>
          <w:b/>
        </w:rPr>
        <w:tab/>
        <w:t>“</w:t>
      </w:r>
      <w:r>
        <w:rPr>
          <w:rStyle w:val="CharDefText"/>
        </w:rPr>
        <w:t>mooring site licensee</w:t>
      </w:r>
      <w:r>
        <w:rPr>
          <w:b/>
        </w:rPr>
        <w:t>”</w:t>
      </w:r>
      <w:r>
        <w:t xml:space="preserve"> means a person who holds a mooring site licence; </w:t>
      </w:r>
    </w:p>
    <w:p>
      <w:pPr>
        <w:pStyle w:val="Defstart"/>
      </w:pPr>
      <w:r>
        <w:rPr>
          <w:b/>
        </w:rPr>
        <w:tab/>
        <w:t>“</w:t>
      </w:r>
      <w:r>
        <w:rPr>
          <w:rStyle w:val="CharDefText"/>
        </w:rPr>
        <w:t>overall length</w:t>
      </w:r>
      <w:r>
        <w:rPr>
          <w:b/>
        </w:rPr>
        <w:t>”</w:t>
      </w:r>
      <w:r>
        <w:t>, in relation to a vessel, means the length of the vessel plus any bow sprit or marlin board;</w:t>
      </w:r>
    </w:p>
    <w:p>
      <w:pPr>
        <w:pStyle w:val="Defstart"/>
      </w:pPr>
      <w:r>
        <w:rPr>
          <w:b/>
        </w:rPr>
        <w:tab/>
        <w:t>“</w:t>
      </w:r>
      <w:r>
        <w:rPr>
          <w:rStyle w:val="CharDefText"/>
        </w:rPr>
        <w:t>owner</w:t>
      </w:r>
      <w:r>
        <w:rPr>
          <w:b/>
        </w:rPr>
        <w:t>”</w:t>
      </w:r>
      <w:r>
        <w:t>, in relation to a vessel, or aircraft, referred to in regulation 5(3), 6, 7A, 7B, 7C or 7D, includes a charterer, lessee or bailee of the vessel or aircraft;</w:t>
      </w:r>
    </w:p>
    <w:p>
      <w:pPr>
        <w:pStyle w:val="Defstart"/>
      </w:pPr>
      <w:r>
        <w:rPr>
          <w:b/>
        </w:rPr>
        <w:tab/>
        <w:t>“</w:t>
      </w:r>
      <w:r>
        <w:rPr>
          <w:rStyle w:val="CharDefText"/>
        </w:rPr>
        <w:t>permanent resident</w:t>
      </w:r>
      <w:r>
        <w:rPr>
          <w:b/>
        </w:rPr>
        <w:t>”</w:t>
      </w:r>
      <w:r>
        <w:t xml:space="preserve"> means a person resident on the Island for the purpose of — </w:t>
      </w:r>
    </w:p>
    <w:p>
      <w:pPr>
        <w:pStyle w:val="Defpara"/>
      </w:pPr>
      <w:r>
        <w:tab/>
        <w:t>(a)</w:t>
      </w:r>
      <w:r>
        <w:tab/>
        <w:t>any business undertaking authorised by the Authority; or</w:t>
      </w:r>
    </w:p>
    <w:p>
      <w:pPr>
        <w:pStyle w:val="Defpara"/>
      </w:pPr>
      <w:r>
        <w:tab/>
        <w:t>(b)</w:t>
      </w:r>
      <w:r>
        <w:tab/>
        <w:t>his employment on the Island,</w:t>
      </w:r>
    </w:p>
    <w:p>
      <w:pPr>
        <w:pStyle w:val="Defstart"/>
      </w:pPr>
      <w:r>
        <w:tab/>
      </w:r>
      <w:r>
        <w:tab/>
        <w:t>and includes a dependant of any such person;</w:t>
      </w:r>
    </w:p>
    <w:p>
      <w:pPr>
        <w:pStyle w:val="Defstart"/>
      </w:pPr>
      <w:r>
        <w:rPr>
          <w:b/>
        </w:rPr>
        <w:tab/>
        <w:t>“</w:t>
      </w:r>
      <w:r>
        <w:rPr>
          <w:rStyle w:val="CharDefText"/>
        </w:rPr>
        <w:t>register</w:t>
      </w:r>
      <w:r>
        <w:rPr>
          <w:b/>
        </w:rPr>
        <w:t>”</w:t>
      </w:r>
      <w:r>
        <w:t xml:space="preserve"> means the register referred to in regulation 25;</w:t>
      </w:r>
    </w:p>
    <w:p>
      <w:pPr>
        <w:pStyle w:val="Defstart"/>
      </w:pPr>
      <w:r>
        <w:rPr>
          <w:b/>
        </w:rPr>
        <w:tab/>
        <w:t>“</w:t>
      </w:r>
      <w:r>
        <w:rPr>
          <w:rStyle w:val="CharDefText"/>
        </w:rPr>
        <w:t>rental licence</w:t>
      </w:r>
      <w:r>
        <w:rPr>
          <w:b/>
        </w:rPr>
        <w:t>”</w:t>
      </w:r>
      <w:r>
        <w:t xml:space="preserve"> means a licence granted under regulation 15;</w:t>
      </w:r>
    </w:p>
    <w:p>
      <w:pPr>
        <w:pStyle w:val="Defstart"/>
      </w:pPr>
      <w:r>
        <w:rPr>
          <w:b/>
        </w:rPr>
        <w:tab/>
        <w:t>“</w:t>
      </w:r>
      <w:r>
        <w:rPr>
          <w:rStyle w:val="CharDefText"/>
        </w:rPr>
        <w:t>rental mooring</w:t>
      </w:r>
      <w:r>
        <w:rPr>
          <w:b/>
        </w:rPr>
        <w:t>”</w:t>
      </w:r>
      <w:r>
        <w:t xml:space="preserve"> means a mooring designated by the Authority as a rental mooring; </w:t>
      </w:r>
    </w:p>
    <w:p>
      <w:pPr>
        <w:pStyle w:val="Defstart"/>
      </w:pPr>
      <w:r>
        <w:rPr>
          <w:b/>
        </w:rPr>
        <w:tab/>
        <w:t>“</w:t>
      </w:r>
      <w:r>
        <w:rPr>
          <w:rStyle w:val="CharDefText"/>
        </w:rPr>
        <w:t>use</w:t>
      </w:r>
      <w:r>
        <w:rPr>
          <w:b/>
        </w:rPr>
        <w:t>”</w:t>
      </w:r>
      <w:r>
        <w:t xml:space="preserve"> in relation to a vehicle includes driving a vehicle and riding or pushing a bicycle;</w:t>
      </w:r>
    </w:p>
    <w:p>
      <w:pPr>
        <w:pStyle w:val="Defstart"/>
      </w:pPr>
      <w:r>
        <w:rPr>
          <w:b/>
        </w:rPr>
        <w:tab/>
        <w:t>“</w:t>
      </w:r>
      <w:r>
        <w:rPr>
          <w:rStyle w:val="CharDefText"/>
        </w:rPr>
        <w:t>vehicle</w:t>
      </w:r>
      <w:r>
        <w:rPr>
          <w:b/>
        </w:rPr>
        <w:t>”</w:t>
      </w:r>
      <w:r>
        <w:t xml:space="preserve"> has the meaning assigned to it by section 5(1) of the </w:t>
      </w:r>
      <w:r>
        <w:rPr>
          <w:i/>
        </w:rPr>
        <w:t>Road Traffic Act 1974</w:t>
      </w:r>
      <w:r>
        <w:t>;</w:t>
      </w:r>
    </w:p>
    <w:p>
      <w:pPr>
        <w:pStyle w:val="Defstart"/>
      </w:pPr>
      <w:r>
        <w:rPr>
          <w:b/>
        </w:rPr>
        <w:tab/>
        <w:t>“</w:t>
      </w:r>
      <w:r>
        <w:rPr>
          <w:rStyle w:val="CharDefText"/>
        </w:rPr>
        <w:t>vessel</w:t>
      </w:r>
      <w:r>
        <w:rPr>
          <w:b/>
        </w:rPr>
        <w:t>”</w:t>
      </w:r>
      <w:r>
        <w:t xml:space="preserve"> means any floating object capable of carrying a person but does not include — </w:t>
      </w:r>
    </w:p>
    <w:p>
      <w:pPr>
        <w:pStyle w:val="Defpara"/>
      </w:pPr>
      <w:r>
        <w:tab/>
        <w:t>(a)</w:t>
      </w:r>
      <w:r>
        <w:tab/>
        <w:t>surfboards;</w:t>
      </w:r>
    </w:p>
    <w:p>
      <w:pPr>
        <w:pStyle w:val="Defpara"/>
      </w:pPr>
      <w:r>
        <w:tab/>
        <w:t>(b)</w:t>
      </w:r>
      <w:r>
        <w:tab/>
        <w:t>windsurfing boards;</w:t>
      </w:r>
    </w:p>
    <w:p>
      <w:pPr>
        <w:pStyle w:val="Defpara"/>
      </w:pPr>
      <w:r>
        <w:tab/>
        <w:t>(c)</w:t>
      </w:r>
      <w:r>
        <w:tab/>
        <w:t>canoes;</w:t>
      </w:r>
    </w:p>
    <w:p>
      <w:pPr>
        <w:pStyle w:val="Defpara"/>
      </w:pPr>
      <w:r>
        <w:tab/>
        <w:t>(d)</w:t>
      </w:r>
      <w:r>
        <w:tab/>
        <w:t>surfskis; or</w:t>
      </w:r>
    </w:p>
    <w:p>
      <w:pPr>
        <w:pStyle w:val="Defpara"/>
      </w:pPr>
      <w:r>
        <w:tab/>
        <w:t>(e)</w:t>
      </w:r>
      <w:r>
        <w:tab/>
        <w:t>other non</w:t>
      </w:r>
      <w:r>
        <w:noBreakHyphen/>
        <w:t>motorized recreational flotations of a similar nature;</w:t>
      </w:r>
    </w:p>
    <w:p>
      <w:pPr>
        <w:pStyle w:val="Defstart"/>
      </w:pPr>
      <w:r>
        <w:rPr>
          <w:b/>
        </w:rPr>
        <w:tab/>
        <w:t>“</w:t>
      </w:r>
      <w:r>
        <w:rPr>
          <w:rStyle w:val="CharDefText"/>
        </w:rPr>
        <w:t>waters of the Island</w:t>
      </w:r>
      <w:r>
        <w:rPr>
          <w:b/>
        </w:rPr>
        <w:t>”</w:t>
      </w:r>
      <w:r>
        <w:t xml:space="preserve"> means the waters referred to in section 4(b) of the Act.</w:t>
      </w:r>
    </w:p>
    <w:p>
      <w:pPr>
        <w:pStyle w:val="Footnotesection"/>
      </w:pPr>
      <w:r>
        <w:tab/>
        <w:t>[Regulation 3 amended in Gazette 30 Dec 1994 p. 7347; 4 Jul 1997 p. 3510</w:t>
      </w:r>
      <w:r>
        <w:noBreakHyphen/>
        <w:t xml:space="preserve">11.] </w:t>
      </w:r>
    </w:p>
    <w:p>
      <w:pPr>
        <w:pStyle w:val="Heading5"/>
        <w:rPr>
          <w:snapToGrid w:val="0"/>
        </w:rPr>
      </w:pPr>
      <w:bookmarkStart w:id="35" w:name="_Toc532612637"/>
      <w:bookmarkStart w:id="36" w:name="_Toc38864228"/>
      <w:bookmarkStart w:id="37" w:name="_Toc38864339"/>
      <w:bookmarkStart w:id="38" w:name="_Toc96320755"/>
      <w:bookmarkStart w:id="39" w:name="_Toc172964318"/>
      <w:bookmarkStart w:id="40" w:name="_Toc142721121"/>
      <w:r>
        <w:rPr>
          <w:rStyle w:val="CharSectno"/>
        </w:rPr>
        <w:t>4</w:t>
      </w:r>
      <w:r>
        <w:rPr>
          <w:snapToGrid w:val="0"/>
        </w:rPr>
        <w:t>.</w:t>
      </w:r>
      <w:r>
        <w:rPr>
          <w:snapToGrid w:val="0"/>
        </w:rPr>
        <w:tab/>
        <w:t>General provision as to permissions</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the part of the Island to which the permission applies;</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41" w:name="_Toc76545718"/>
      <w:bookmarkStart w:id="42" w:name="_Toc86459853"/>
      <w:bookmarkStart w:id="43" w:name="_Toc86460429"/>
      <w:bookmarkStart w:id="44" w:name="_Toc86568445"/>
      <w:bookmarkStart w:id="45" w:name="_Toc88882776"/>
      <w:bookmarkStart w:id="46" w:name="_Toc90367633"/>
      <w:bookmarkStart w:id="47" w:name="_Toc90369354"/>
      <w:bookmarkStart w:id="48" w:name="_Toc90369535"/>
      <w:bookmarkStart w:id="49" w:name="_Toc92858876"/>
      <w:bookmarkStart w:id="50" w:name="_Toc92859013"/>
      <w:bookmarkStart w:id="51" w:name="_Toc96320756"/>
      <w:bookmarkStart w:id="52" w:name="_Toc142711994"/>
      <w:bookmarkStart w:id="53" w:name="_Toc142713163"/>
      <w:bookmarkStart w:id="54" w:name="_Toc142721122"/>
      <w:bookmarkStart w:id="55" w:name="_Toc172962826"/>
      <w:bookmarkStart w:id="56" w:name="_Toc172964319"/>
      <w:bookmarkStart w:id="57" w:name="_Toc532612638"/>
      <w:bookmarkStart w:id="58" w:name="_Toc38864229"/>
      <w:bookmarkStart w:id="59" w:name="_Toc38864340"/>
      <w:r>
        <w:rPr>
          <w:rStyle w:val="CharPartNo"/>
        </w:rPr>
        <w:t>Part 2</w:t>
      </w:r>
      <w:r>
        <w:rPr>
          <w:b w:val="0"/>
        </w:rPr>
        <w:t> </w:t>
      </w:r>
      <w:r>
        <w:t>—</w:t>
      </w:r>
      <w:r>
        <w:rPr>
          <w:b w:val="0"/>
        </w:rPr>
        <w:t> </w:t>
      </w:r>
      <w:r>
        <w:rPr>
          <w:rStyle w:val="CharPartText"/>
        </w:rPr>
        <w:t>Fees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Footnoteheading"/>
        <w:tabs>
          <w:tab w:val="left" w:pos="851"/>
        </w:tabs>
      </w:pPr>
      <w:r>
        <w:tab/>
        <w:t>[Heading inserted in Gazette 29 Jun 2004 p. 2546.]</w:t>
      </w:r>
    </w:p>
    <w:p>
      <w:pPr>
        <w:pStyle w:val="Heading5"/>
        <w:rPr>
          <w:snapToGrid w:val="0"/>
        </w:rPr>
      </w:pPr>
      <w:bookmarkStart w:id="60" w:name="_Toc96320757"/>
      <w:bookmarkStart w:id="61" w:name="_Toc172964320"/>
      <w:bookmarkStart w:id="62" w:name="_Toc142721123"/>
      <w:r>
        <w:rPr>
          <w:rStyle w:val="CharSectno"/>
        </w:rPr>
        <w:t>5</w:t>
      </w:r>
      <w:r>
        <w:rPr>
          <w:snapToGrid w:val="0"/>
        </w:rPr>
        <w:t>.</w:t>
      </w:r>
      <w:r>
        <w:rPr>
          <w:snapToGrid w:val="0"/>
        </w:rPr>
        <w:tab/>
        <w:t>Admission fees</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Subject to subregulation (5), an admission fee set out in Schedule 7 is payable in respect of every person who enters within the limits of the Island.</w:t>
      </w:r>
    </w:p>
    <w:p>
      <w:pPr>
        <w:pStyle w:val="Ednotesubsection"/>
      </w:pPr>
      <w:r>
        <w:tab/>
        <w:t>[(2)</w:t>
      </w:r>
      <w:r>
        <w:tab/>
        <w:t>repealed]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in the case of a passenger on a vessel or aircraft in which persons are usually carried for reward, by the owner of the vessel or aircraft in accordance with regulation 6; and</w:t>
      </w:r>
    </w:p>
    <w:p>
      <w:pPr>
        <w:pStyle w:val="Indenta"/>
        <w:rPr>
          <w:snapToGrid w:val="0"/>
        </w:rPr>
      </w:pPr>
      <w:r>
        <w:rPr>
          <w:snapToGrid w:val="0"/>
        </w:rPr>
        <w:tab/>
        <w:t>(b)</w:t>
      </w:r>
      <w:r>
        <w:rPr>
          <w:snapToGrid w:val="0"/>
        </w:rPr>
        <w:tab/>
        <w:t>in the case of any other person, by that person as soon as is practicable after he enters within the limits of the Island.</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rPr>
          <w:snapToGrid w:val="0"/>
        </w:rPr>
      </w:pPr>
      <w:r>
        <w:rPr>
          <w:snapToGrid w:val="0"/>
        </w:rPr>
        <w:tab/>
        <w:t>Penalty: $500.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w:t>
      </w:r>
    </w:p>
    <w:p>
      <w:pPr>
        <w:pStyle w:val="Indenta"/>
        <w:rPr>
          <w:snapToGrid w:val="0"/>
        </w:rPr>
      </w:pPr>
      <w:r>
        <w:rPr>
          <w:snapToGrid w:val="0"/>
        </w:rPr>
        <w:tab/>
        <w:t>(b)</w:t>
      </w:r>
      <w:r>
        <w:rPr>
          <w:snapToGrid w:val="0"/>
        </w:rPr>
        <w:tab/>
        <w:t>who is a member of the Authority;</w:t>
      </w:r>
    </w:p>
    <w:p>
      <w:pPr>
        <w:pStyle w:val="Indenta"/>
        <w:rPr>
          <w:snapToGrid w:val="0"/>
        </w:rPr>
      </w:pPr>
      <w:r>
        <w:rPr>
          <w:snapToGrid w:val="0"/>
        </w:rPr>
        <w:tab/>
        <w:t>(c)</w:t>
      </w:r>
      <w:r>
        <w:rPr>
          <w:snapToGrid w:val="0"/>
        </w:rPr>
        <w:tab/>
        <w:t>who is a permanent resident on the Island;</w:t>
      </w:r>
    </w:p>
    <w:p>
      <w:pPr>
        <w:pStyle w:val="Indenta"/>
        <w:rPr>
          <w:snapToGrid w:val="0"/>
        </w:rPr>
      </w:pPr>
      <w:r>
        <w:rPr>
          <w:snapToGrid w:val="0"/>
        </w:rPr>
        <w:tab/>
        <w:t>(d)</w:t>
      </w:r>
      <w:r>
        <w:rPr>
          <w:snapToGrid w:val="0"/>
        </w:rPr>
        <w:tab/>
        <w:t>who is a member of the crew of a vessel or aircraft in which persons are carried to the Island for reward;</w:t>
      </w:r>
    </w:p>
    <w:p>
      <w:pPr>
        <w:pStyle w:val="Indenta"/>
        <w:rPr>
          <w:snapToGrid w:val="0"/>
        </w:rPr>
      </w:pPr>
      <w:r>
        <w:rPr>
          <w:snapToGrid w:val="0"/>
        </w:rPr>
        <w:tab/>
        <w:t>(e)</w:t>
      </w:r>
      <w:r>
        <w:rPr>
          <w:snapToGrid w:val="0"/>
        </w:rPr>
        <w:tab/>
        <w:t>who has paid an admission fee and has not returned to the mainland since that payment was made; or</w:t>
      </w:r>
    </w:p>
    <w:p>
      <w:pPr>
        <w:pStyle w:val="Indenta"/>
        <w:rPr>
          <w:snapToGrid w:val="0"/>
        </w:rPr>
      </w:pPr>
      <w:r>
        <w:rPr>
          <w:snapToGrid w:val="0"/>
        </w:rPr>
        <w:tab/>
        <w:t>(f)</w:t>
      </w:r>
      <w:r>
        <w:rPr>
          <w:snapToGrid w:val="0"/>
        </w:rPr>
        <w:tab/>
        <w:t>while he is on a vessel or aircraft that enters within the limits of the Island and leaves without being anchored or moored, or in the case of an aircraft without landing.</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pPr>
      <w:r>
        <w:tab/>
        <w:t xml:space="preserve">[Regulation 5 amended in Gazette 9 Nov 1990 p. 5589; 14 Jun 1991 p. 2914; 29 Oct 1993 p. 5928; 14 Dec 1993 p. 6667; 4 Jul 1997 p. 3511; 24 Apr 2003 p. 1272.] </w:t>
      </w:r>
    </w:p>
    <w:p>
      <w:pPr>
        <w:pStyle w:val="Heading5"/>
        <w:spacing w:before="120"/>
        <w:rPr>
          <w:snapToGrid w:val="0"/>
        </w:rPr>
      </w:pPr>
      <w:bookmarkStart w:id="63" w:name="_Toc532612639"/>
      <w:bookmarkStart w:id="64" w:name="_Toc38864230"/>
      <w:bookmarkStart w:id="65" w:name="_Toc38864341"/>
      <w:bookmarkStart w:id="66" w:name="_Toc96320758"/>
      <w:bookmarkStart w:id="67" w:name="_Toc172964321"/>
      <w:bookmarkStart w:id="68" w:name="_Toc142721124"/>
      <w:r>
        <w:rPr>
          <w:rStyle w:val="CharSectno"/>
        </w:rPr>
        <w:t>6</w:t>
      </w:r>
      <w:r>
        <w:rPr>
          <w:snapToGrid w:val="0"/>
        </w:rPr>
        <w:t>.</w:t>
      </w:r>
      <w:r>
        <w:rPr>
          <w:snapToGrid w:val="0"/>
        </w:rPr>
        <w:tab/>
        <w:t>Collection of admission fees by transport operators</w:t>
      </w:r>
      <w:bookmarkEnd w:id="63"/>
      <w:bookmarkEnd w:id="64"/>
      <w:bookmarkEnd w:id="65"/>
      <w:bookmarkEnd w:id="66"/>
      <w:bookmarkEnd w:id="67"/>
      <w:bookmarkEnd w:id="68"/>
      <w:r>
        <w:rPr>
          <w:snapToGrid w:val="0"/>
        </w:rPr>
        <w:t xml:space="preserve"> </w:t>
      </w:r>
    </w:p>
    <w:p>
      <w:pPr>
        <w:pStyle w:val="Subsection"/>
        <w:spacing w:before="100"/>
        <w:rPr>
          <w:snapToGrid w:val="0"/>
        </w:rPr>
      </w:pPr>
      <w:r>
        <w:rPr>
          <w:snapToGrid w:val="0"/>
        </w:rPr>
        <w:tab/>
        <w:t>(1)</w:t>
      </w:r>
      <w:r>
        <w:rPr>
          <w:snapToGrid w:val="0"/>
        </w:rPr>
        <w:tab/>
        <w:t>Subject to regulations 7A, 7B and 7C, the owner of a vessel or aircraft in which persons are carried to the Island for reward shall — </w:t>
      </w:r>
    </w:p>
    <w:p>
      <w:pPr>
        <w:pStyle w:val="Indenta"/>
        <w:rPr>
          <w:snapToGrid w:val="0"/>
        </w:rPr>
      </w:pPr>
      <w:r>
        <w:rPr>
          <w:snapToGrid w:val="0"/>
        </w:rPr>
        <w:tab/>
        <w:t>(a)</w:t>
      </w:r>
      <w:r>
        <w:rPr>
          <w:snapToGrid w:val="0"/>
        </w:rPr>
        <w:tab/>
        <w:t>collect the admission fee provided for by regulation 5, or cause it to be collected, from each passenger who travels in the vessel or aircraft before he enters within the limits of the Island; and</w:t>
      </w:r>
    </w:p>
    <w:p>
      <w:pPr>
        <w:pStyle w:val="Indenta"/>
        <w:rPr>
          <w:snapToGrid w:val="0"/>
        </w:rPr>
      </w:pPr>
      <w:r>
        <w:rPr>
          <w:snapToGrid w:val="0"/>
        </w:rPr>
        <w:tab/>
        <w:t>(b)</w:t>
      </w:r>
      <w:r>
        <w:rPr>
          <w:snapToGrid w:val="0"/>
        </w:rPr>
        <w:tab/>
        <w:t>remit the fees so collected to the Authority, together with a return or returns duly completed in such form or forms as the Authority may provide for the purpose — </w:t>
      </w:r>
    </w:p>
    <w:p>
      <w:pPr>
        <w:pStyle w:val="Indenti"/>
        <w:rPr>
          <w:snapToGrid w:val="0"/>
        </w:rPr>
      </w:pPr>
      <w:r>
        <w:rPr>
          <w:snapToGrid w:val="0"/>
        </w:rPr>
        <w:tab/>
        <w:t>(i)</w:t>
      </w:r>
      <w:r>
        <w:rPr>
          <w:snapToGrid w:val="0"/>
        </w:rPr>
        <w:tab/>
        <w:t xml:space="preserve">in the case of a vessel having a passenger capacity of up to 50 persons under the </w:t>
      </w:r>
      <w:r>
        <w:rPr>
          <w:i/>
          <w:snapToGrid w:val="0"/>
        </w:rPr>
        <w:t>Western Australian Marine Act 1982</w:t>
      </w:r>
      <w:r>
        <w:rPr>
          <w:snapToGrid w:val="0"/>
        </w:rPr>
        <w:t>, not later than 31 August in each year in respect of fees collected during the year that ended on the preceding 30 June; and</w:t>
      </w:r>
    </w:p>
    <w:p>
      <w:pPr>
        <w:pStyle w:val="Indenti"/>
      </w:pPr>
      <w:r>
        <w:tab/>
        <w:t>(ii)</w:t>
      </w:r>
      <w:r>
        <w:tab/>
        <w:t>in any other case, no later than 7 days after the last day of each collection period, in respect of fees collected during that collection period.</w:t>
      </w:r>
    </w:p>
    <w:p>
      <w:pPr>
        <w:pStyle w:val="Penstart"/>
        <w:rPr>
          <w:snapToGrid w:val="0"/>
        </w:rPr>
      </w:pPr>
      <w:r>
        <w:rPr>
          <w:snapToGrid w:val="0"/>
        </w:rPr>
        <w:tab/>
        <w:t>Penalty: $1 000.</w:t>
      </w:r>
    </w:p>
    <w:p>
      <w:pPr>
        <w:pStyle w:val="Subsection"/>
        <w:spacing w:before="100"/>
      </w:pPr>
      <w:r>
        <w:tab/>
        <w:t>(1a)</w:t>
      </w:r>
      <w:r>
        <w:tab/>
        <w:t xml:space="preserve">In subregulation (1)(b)(ii) — </w:t>
      </w:r>
    </w:p>
    <w:p>
      <w:pPr>
        <w:pStyle w:val="Defstart"/>
      </w:pPr>
      <w:r>
        <w:rPr>
          <w:b/>
        </w:rPr>
        <w:tab/>
        <w:t>“</w:t>
      </w:r>
      <w:r>
        <w:rPr>
          <w:rStyle w:val="CharDefText"/>
        </w:rPr>
        <w:t>collection period</w:t>
      </w:r>
      <w:r>
        <w:rPr>
          <w:b/>
        </w:rPr>
        <w:t>”</w:t>
      </w:r>
      <w:r>
        <w:t xml:space="preserve"> means a period of 7 days commencing on a Wednesday and ending on a Tuesday.</w:t>
      </w:r>
    </w:p>
    <w:p>
      <w:pPr>
        <w:pStyle w:val="Subsection"/>
        <w:rPr>
          <w:snapToGrid w:val="0"/>
        </w:rPr>
      </w:pPr>
      <w:r>
        <w:rPr>
          <w:snapToGrid w:val="0"/>
        </w:rPr>
        <w:tab/>
        <w:t>(2)</w:t>
      </w:r>
      <w:r>
        <w:rPr>
          <w:snapToGrid w:val="0"/>
        </w:rPr>
        <w:tab/>
        <w:t>A person shall not pass to another person his ticket for travel to the Island on a vessel or aircraft with the intention of providing false evidence that the other person has paid an admission fee.</w:t>
      </w:r>
    </w:p>
    <w:p>
      <w:pPr>
        <w:pStyle w:val="Penstart"/>
        <w:rPr>
          <w:snapToGrid w:val="0"/>
        </w:rPr>
      </w:pPr>
      <w:r>
        <w:rPr>
          <w:snapToGrid w:val="0"/>
        </w:rPr>
        <w:tab/>
        <w:t>Penalty: $300.</w:t>
      </w:r>
    </w:p>
    <w:p>
      <w:pPr>
        <w:pStyle w:val="Subsection"/>
        <w:rPr>
          <w:snapToGrid w:val="0"/>
        </w:rPr>
      </w:pPr>
      <w:r>
        <w:rPr>
          <w:snapToGrid w:val="0"/>
        </w:rPr>
        <w:tab/>
        <w:t>(3)</w:t>
      </w:r>
      <w:r>
        <w:rPr>
          <w:snapToGrid w:val="0"/>
        </w:rPr>
        <w:tab/>
        <w:t>If the owner of a vessel or aircraft fails to remit to the Authority the amount of any admission fees collected or required to be collected by him under subregulation (1), the Authority may recover from him the amount that has not been remitted in a court of competent jurisdiction.</w:t>
      </w:r>
    </w:p>
    <w:p>
      <w:pPr>
        <w:pStyle w:val="Footnotesection"/>
      </w:pPr>
      <w:r>
        <w:tab/>
        <w:t xml:space="preserve">[Regulation 6 amended in Gazette 30 Dec 1994 p. 7347; 24 Apr 2003 p. 1272.] </w:t>
      </w:r>
    </w:p>
    <w:p>
      <w:pPr>
        <w:pStyle w:val="Heading5"/>
      </w:pPr>
      <w:bookmarkStart w:id="69" w:name="_Toc38864231"/>
      <w:bookmarkStart w:id="70" w:name="_Toc38864342"/>
      <w:bookmarkStart w:id="71" w:name="_Toc96320759"/>
      <w:bookmarkStart w:id="72" w:name="_Toc172964322"/>
      <w:bookmarkStart w:id="73" w:name="_Toc142721125"/>
      <w:bookmarkStart w:id="74" w:name="_Toc532612640"/>
      <w:r>
        <w:rPr>
          <w:rStyle w:val="CharSectno"/>
        </w:rPr>
        <w:t>6A</w:t>
      </w:r>
      <w:r>
        <w:t>.</w:t>
      </w:r>
      <w:r>
        <w:tab/>
        <w:t>Audit of admission fees</w:t>
      </w:r>
      <w:bookmarkEnd w:id="69"/>
      <w:bookmarkEnd w:id="70"/>
      <w:bookmarkEnd w:id="71"/>
      <w:bookmarkEnd w:id="72"/>
      <w:bookmarkEnd w:id="73"/>
    </w:p>
    <w:p>
      <w:pPr>
        <w:pStyle w:val="Subsection"/>
      </w:pPr>
      <w:r>
        <w:tab/>
        <w:t>(1)</w:t>
      </w:r>
      <w:r>
        <w:tab/>
        <w:t>The Authority may cause the accounts and records of admission fees collected by the owner of a vessel or aircraft who is required to remit admission fees under regulation 6(1)(b)(ii) to be audited.</w:t>
      </w:r>
    </w:p>
    <w:p>
      <w:pPr>
        <w:pStyle w:val="Subsection"/>
      </w:pPr>
      <w:r>
        <w:tab/>
        <w:t>(2)</w:t>
      </w:r>
      <w:r>
        <w:tab/>
        <w:t xml:space="preserve">An owner of a vessel or aircraft shall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Subsection"/>
      </w:pPr>
      <w:r>
        <w:tab/>
      </w:r>
      <w:r>
        <w:tab/>
        <w:t>Penalty: $1 000.</w:t>
      </w:r>
    </w:p>
    <w:p>
      <w:pPr>
        <w:pStyle w:val="Footnotesection"/>
      </w:pPr>
      <w:r>
        <w:tab/>
        <w:t>[Regulation 6A inserted in Gazette 24 Apr 2003 p. 1272.]</w:t>
      </w:r>
    </w:p>
    <w:p>
      <w:pPr>
        <w:pStyle w:val="Heading5"/>
        <w:rPr>
          <w:snapToGrid w:val="0"/>
        </w:rPr>
      </w:pPr>
      <w:bookmarkStart w:id="75" w:name="_Toc38864232"/>
      <w:bookmarkStart w:id="76" w:name="_Toc38864343"/>
      <w:bookmarkStart w:id="77" w:name="_Toc96320760"/>
      <w:bookmarkStart w:id="78" w:name="_Toc172964323"/>
      <w:bookmarkStart w:id="79" w:name="_Toc142721126"/>
      <w:r>
        <w:rPr>
          <w:rStyle w:val="CharSectno"/>
        </w:rPr>
        <w:t>7</w:t>
      </w:r>
      <w:r>
        <w:rPr>
          <w:snapToGrid w:val="0"/>
        </w:rPr>
        <w:t>.</w:t>
      </w:r>
      <w:r>
        <w:rPr>
          <w:snapToGrid w:val="0"/>
        </w:rPr>
        <w:tab/>
        <w:t>Annual payment in lieu of admission fee</w:t>
      </w:r>
      <w:bookmarkEnd w:id="74"/>
      <w:bookmarkEnd w:id="75"/>
      <w:bookmarkEnd w:id="76"/>
      <w:bookmarkEnd w:id="77"/>
      <w:bookmarkEnd w:id="78"/>
      <w:bookmarkEnd w:id="79"/>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in respect of any vessel or aircraft (not being a vessel or aircraft in which persons are usually carried for reward) the relevant payment set out in Schedule 7 is paid in respect of any year, or part of a year, ending on 31 August following the payment; and</w:t>
      </w:r>
    </w:p>
    <w:p>
      <w:pPr>
        <w:pStyle w:val="Indenta"/>
        <w:keepNext/>
        <w:rPr>
          <w:snapToGrid w:val="0"/>
        </w:rPr>
      </w:pPr>
      <w:r>
        <w:rPr>
          <w:snapToGrid w:val="0"/>
        </w:rPr>
        <w:tab/>
        <w:t>(b)</w:t>
      </w:r>
      <w:r>
        <w:rPr>
          <w:snapToGrid w:val="0"/>
        </w:rPr>
        <w:tab/>
        <w:t>an adhesive label issued by the Authority on receipt of that amount is exhibited on that vessel or aircraft in such a position as to be clearly visible from the exterior,</w:t>
      </w:r>
    </w:p>
    <w:p>
      <w:pPr>
        <w:pStyle w:val="Subsection"/>
        <w:rPr>
          <w:snapToGrid w:val="0"/>
        </w:rPr>
      </w:pPr>
      <w:r>
        <w:rPr>
          <w:snapToGrid w:val="0"/>
        </w:rPr>
        <w:tab/>
      </w:r>
      <w:r>
        <w:rPr>
          <w:snapToGrid w:val="0"/>
        </w:rPr>
        <w:tab/>
        <w:t>a person who is carried to the Island on that vessel or aircraft during that year is taken to have paid the admission fee required under regulation 5.</w:t>
      </w:r>
    </w:p>
    <w:p>
      <w:pPr>
        <w:pStyle w:val="Footnotesection"/>
      </w:pPr>
      <w:r>
        <w:tab/>
        <w:t>[Regulation 7</w:t>
      </w:r>
      <w:r>
        <w:rPr>
          <w:vertAlign w:val="superscript"/>
        </w:rPr>
        <w:t xml:space="preserve"> 2</w:t>
      </w:r>
      <w:r>
        <w:t xml:space="preserve"> inserted in Gazette 4 Jul 1997 p. 3511.] </w:t>
      </w:r>
    </w:p>
    <w:p>
      <w:pPr>
        <w:pStyle w:val="Heading5"/>
        <w:rPr>
          <w:snapToGrid w:val="0"/>
        </w:rPr>
      </w:pPr>
      <w:bookmarkStart w:id="80" w:name="_Toc532612641"/>
      <w:bookmarkStart w:id="81" w:name="_Toc38864233"/>
      <w:bookmarkStart w:id="82" w:name="_Toc38864344"/>
      <w:bookmarkStart w:id="83" w:name="_Toc96320761"/>
      <w:bookmarkStart w:id="84" w:name="_Toc172964324"/>
      <w:bookmarkStart w:id="85" w:name="_Toc142721127"/>
      <w:r>
        <w:rPr>
          <w:rStyle w:val="CharSectno"/>
        </w:rPr>
        <w:t>7A</w:t>
      </w:r>
      <w:r>
        <w:rPr>
          <w:snapToGrid w:val="0"/>
        </w:rPr>
        <w:t>.</w:t>
      </w:r>
      <w:r>
        <w:rPr>
          <w:snapToGrid w:val="0"/>
        </w:rPr>
        <w:tab/>
        <w:t>Annual payment by fishing or diving charter operators in lieu of admission fees</w:t>
      </w:r>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owner of a vessel in which persons are carried to the Island for reward for the sole purpose of participating in recreational fishing, or recreational diving, from that vessel, pays to the Authority, subject to subregulation (3), the annual payment calculated in accordance with Schedule 5 — </w:t>
      </w:r>
    </w:p>
    <w:p>
      <w:pPr>
        <w:pStyle w:val="Indenti"/>
        <w:rPr>
          <w:snapToGrid w:val="0"/>
        </w:rPr>
      </w:pPr>
      <w:r>
        <w:rPr>
          <w:snapToGrid w:val="0"/>
        </w:rPr>
        <w:tab/>
        <w:t>(i)</w:t>
      </w:r>
      <w:r>
        <w:rPr>
          <w:snapToGrid w:val="0"/>
        </w:rPr>
        <w:tab/>
        <w:t>in advance of and in respect of a financial year; and</w:t>
      </w:r>
    </w:p>
    <w:p>
      <w:pPr>
        <w:pStyle w:val="Indenti"/>
        <w:rPr>
          <w:snapToGrid w:val="0"/>
        </w:rPr>
      </w:pPr>
      <w:r>
        <w:rPr>
          <w:snapToGrid w:val="0"/>
        </w:rPr>
        <w:tab/>
        <w:t>(ii)</w:t>
      </w:r>
      <w:r>
        <w:rPr>
          <w:snapToGrid w:val="0"/>
        </w:rPr>
        <w:tab/>
        <w:t>for the number of visits declared by the owner to be made by the vessel to the Island during that financial year;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adhesive label issued by the Authority on receipt of the annual payment is exhibited on the vessel in such a position as to be clearly visible from the exterior,</w:t>
      </w:r>
    </w:p>
    <w:p>
      <w:pPr>
        <w:pStyle w:val="Subsection"/>
        <w:rPr>
          <w:snapToGrid w:val="0"/>
        </w:rPr>
      </w:pPr>
      <w:r>
        <w:rPr>
          <w:snapToGrid w:val="0"/>
        </w:rPr>
        <w:tab/>
      </w:r>
      <w:r>
        <w:rPr>
          <w:snapToGrid w:val="0"/>
        </w:rPr>
        <w:tab/>
        <w:t>a person who is carried to the Island on the vessel during that financial year for the sole purpose of participating in recreational fishing, or recreational diving, from that vessel shall be deemed to have paid the admission fee prescribed by regulation 5.</w:t>
      </w:r>
    </w:p>
    <w:p>
      <w:pPr>
        <w:pStyle w:val="Subsection"/>
        <w:rPr>
          <w:snapToGrid w:val="0"/>
        </w:rPr>
      </w:pPr>
      <w:r>
        <w:rPr>
          <w:snapToGrid w:val="0"/>
        </w:rPr>
        <w:tab/>
        <w:t>(2)</w:t>
      </w:r>
      <w:r>
        <w:rPr>
          <w:snapToGrid w:val="0"/>
        </w:rPr>
        <w:tab/>
        <w:t>At the time when the owner of a vessel makes a declaration of the number of visits to be made to the Island under subregulation (1)(a)(ii), the owner shall also declare the number of visits, if any, made by the vessel to the Island during the previous financial year.</w:t>
      </w:r>
    </w:p>
    <w:p>
      <w:pPr>
        <w:pStyle w:val="Subsection"/>
        <w:rPr>
          <w:snapToGrid w:val="0"/>
        </w:rPr>
      </w:pPr>
      <w:r>
        <w:rPr>
          <w:snapToGrid w:val="0"/>
        </w:rPr>
        <w:tab/>
        <w:t>(3)</w:t>
      </w:r>
      <w:r>
        <w:rPr>
          <w:snapToGrid w:val="0"/>
        </w:rPr>
        <w:tab/>
        <w:t>If the number of visits made by a vessel to the Island during the previous financial year is different from the number declared by the owner in respect of that financial year, the Authority may make an appropriate adjustment to the annual payment that the owner is required to pay under subregulation (1)(a).</w:t>
      </w:r>
    </w:p>
    <w:p>
      <w:pPr>
        <w:pStyle w:val="Footnotesection"/>
      </w:pPr>
      <w:r>
        <w:tab/>
        <w:t>[Regulation 7A inserted in Gazette 14 Dec 1993 p. 6667</w:t>
      </w:r>
      <w:r>
        <w:noBreakHyphen/>
        <w:t xml:space="preserve">8; amended in Gazette 30 Dec 1994 p. 7347.] </w:t>
      </w:r>
    </w:p>
    <w:p>
      <w:pPr>
        <w:pStyle w:val="Heading5"/>
        <w:rPr>
          <w:snapToGrid w:val="0"/>
        </w:rPr>
      </w:pPr>
      <w:bookmarkStart w:id="86" w:name="_Toc532612642"/>
      <w:bookmarkStart w:id="87" w:name="_Toc38864234"/>
      <w:bookmarkStart w:id="88" w:name="_Toc38864345"/>
      <w:bookmarkStart w:id="89" w:name="_Toc96320762"/>
      <w:bookmarkStart w:id="90" w:name="_Toc172964325"/>
      <w:bookmarkStart w:id="91" w:name="_Toc142721128"/>
      <w:r>
        <w:rPr>
          <w:rStyle w:val="CharSectno"/>
        </w:rPr>
        <w:t>7B</w:t>
      </w:r>
      <w:r>
        <w:rPr>
          <w:snapToGrid w:val="0"/>
        </w:rPr>
        <w:t>.</w:t>
      </w:r>
      <w:r>
        <w:rPr>
          <w:snapToGrid w:val="0"/>
        </w:rPr>
        <w:tab/>
        <w:t>Aerodrome usage fees</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Subject to regulations 7C and 7D, the owner of an aircraft in which persons are carried to the Island shall pay to the Authority, for each occasion when the aircraft lands at the Island, the aerodrome usage fee set out in Part 1 of Schedule 6 that applies to the maximum loaded weight and type of the aircraft.</w:t>
      </w:r>
    </w:p>
    <w:p>
      <w:pPr>
        <w:pStyle w:val="Subsection"/>
        <w:rPr>
          <w:snapToGrid w:val="0"/>
        </w:rPr>
      </w:pPr>
      <w:r>
        <w:rPr>
          <w:snapToGrid w:val="0"/>
        </w:rPr>
        <w:tab/>
        <w:t>(2)</w:t>
      </w:r>
      <w:r>
        <w:rPr>
          <w:snapToGrid w:val="0"/>
        </w:rPr>
        <w:tab/>
        <w:t>If the owner of an aircraft pays the applicable aerodrome usage fee under subregulation (1) or annual payment under regulation 7C, a person who is carried to the Island in the aircraft shall be deemed to have paid the admission fee prescribed by regulation 5.</w:t>
      </w:r>
    </w:p>
    <w:p>
      <w:pPr>
        <w:pStyle w:val="Footnotesection"/>
      </w:pPr>
      <w:r>
        <w:tab/>
        <w:t xml:space="preserve">[Regulation 7B inserted in Gazette 30 Dec 1994 p. 7348.] </w:t>
      </w:r>
    </w:p>
    <w:p>
      <w:pPr>
        <w:pStyle w:val="Heading5"/>
        <w:rPr>
          <w:snapToGrid w:val="0"/>
        </w:rPr>
      </w:pPr>
      <w:bookmarkStart w:id="92" w:name="_Toc532612643"/>
      <w:bookmarkStart w:id="93" w:name="_Toc38864235"/>
      <w:bookmarkStart w:id="94" w:name="_Toc38864346"/>
      <w:bookmarkStart w:id="95" w:name="_Toc96320763"/>
      <w:bookmarkStart w:id="96" w:name="_Toc172964326"/>
      <w:bookmarkStart w:id="97" w:name="_Toc142721129"/>
      <w:r>
        <w:rPr>
          <w:rStyle w:val="CharSectno"/>
        </w:rPr>
        <w:t>7C</w:t>
      </w:r>
      <w:r>
        <w:rPr>
          <w:snapToGrid w:val="0"/>
        </w:rPr>
        <w:t>.</w:t>
      </w:r>
      <w:r>
        <w:rPr>
          <w:snapToGrid w:val="0"/>
        </w:rPr>
        <w:tab/>
        <w:t>Annual payment in lieu of aerodrome usage fees</w:t>
      </w:r>
      <w:bookmarkEnd w:id="92"/>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Subject to regulation 7D, the owner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rPr>
          <w:snapToGrid w:val="0"/>
        </w:rPr>
      </w:pPr>
      <w:r>
        <w:rPr>
          <w:snapToGrid w:val="0"/>
        </w:rPr>
        <w:tab/>
        <w:t>(b)</w:t>
      </w:r>
      <w:r>
        <w:rPr>
          <w:snapToGrid w:val="0"/>
        </w:rPr>
        <w:tab/>
        <w:t>calculated by multiplying the amount set out in Part 2 of Schedule 6 that applies to the maximum loaded weight and type of the aircraft by the number of visits declared by the owner to be made by the aircraft to the Island during that financial year.</w:t>
      </w:r>
    </w:p>
    <w:p>
      <w:pPr>
        <w:pStyle w:val="Subsection"/>
        <w:rPr>
          <w:snapToGrid w:val="0"/>
        </w:rPr>
      </w:pPr>
      <w:r>
        <w:rPr>
          <w:snapToGrid w:val="0"/>
        </w:rPr>
        <w:tab/>
        <w:t>(2)</w:t>
      </w:r>
      <w:r>
        <w:rPr>
          <w:snapToGrid w:val="0"/>
        </w:rPr>
        <w:tab/>
        <w:t>At the time when the owner of an aircraft makes a declaration of the number of visits to be made by the aircraft to the Island during a financial year, the owner shall also declare the number of visits, if any, made by the aircraft to the Island during the previous financial year.</w:t>
      </w:r>
    </w:p>
    <w:p>
      <w:pPr>
        <w:pStyle w:val="Subsection"/>
        <w:rPr>
          <w:snapToGrid w:val="0"/>
        </w:rPr>
      </w:pPr>
      <w:r>
        <w:rPr>
          <w:snapToGrid w:val="0"/>
        </w:rPr>
        <w:tab/>
        <w:t>(3)</w:t>
      </w:r>
      <w:r>
        <w:rPr>
          <w:snapToGrid w:val="0"/>
        </w:rPr>
        <w:tab/>
        <w:t>If the number of visits made by an aircraft to the Island during the previous financial year is different from the number declared by the owner in respect of that financial year, the Authority may make an appropriate adjustment to the annual payment payable by the owner under subregulation (1).</w:t>
      </w:r>
    </w:p>
    <w:p>
      <w:pPr>
        <w:pStyle w:val="Footnotesection"/>
      </w:pPr>
      <w:r>
        <w:tab/>
        <w:t xml:space="preserve">[Regulation 7C inserted in Gazette 30 Dec 1994 p. 7348.] </w:t>
      </w:r>
    </w:p>
    <w:p>
      <w:pPr>
        <w:pStyle w:val="Heading5"/>
        <w:rPr>
          <w:snapToGrid w:val="0"/>
        </w:rPr>
      </w:pPr>
      <w:bookmarkStart w:id="98" w:name="_Toc532612644"/>
      <w:bookmarkStart w:id="99" w:name="_Toc38864236"/>
      <w:bookmarkStart w:id="100" w:name="_Toc38864347"/>
      <w:bookmarkStart w:id="101" w:name="_Toc96320764"/>
      <w:bookmarkStart w:id="102" w:name="_Toc172964327"/>
      <w:bookmarkStart w:id="103" w:name="_Toc142721130"/>
      <w:r>
        <w:rPr>
          <w:rStyle w:val="CharSectno"/>
        </w:rPr>
        <w:t>7D</w:t>
      </w:r>
      <w:r>
        <w:rPr>
          <w:snapToGrid w:val="0"/>
        </w:rPr>
        <w:t>.</w:t>
      </w:r>
      <w:r>
        <w:rPr>
          <w:snapToGrid w:val="0"/>
        </w:rPr>
        <w:tab/>
        <w:t>Regulations 7B and 7C not applicable to certain aircraft</w:t>
      </w:r>
      <w:bookmarkEnd w:id="98"/>
      <w:bookmarkEnd w:id="99"/>
      <w:bookmarkEnd w:id="100"/>
      <w:bookmarkEnd w:id="101"/>
      <w:bookmarkEnd w:id="102"/>
      <w:bookmarkEnd w:id="103"/>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in respect of an aircraft operated as part of a regular passenger transport service to the Island; or</w:t>
      </w:r>
    </w:p>
    <w:p>
      <w:pPr>
        <w:pStyle w:val="Indenta"/>
        <w:rPr>
          <w:snapToGrid w:val="0"/>
        </w:rPr>
      </w:pPr>
      <w:r>
        <w:rPr>
          <w:snapToGrid w:val="0"/>
        </w:rPr>
        <w:tab/>
        <w:t>(b)</w:t>
      </w:r>
      <w:r>
        <w:rPr>
          <w:snapToGrid w:val="0"/>
        </w:rPr>
        <w:tab/>
        <w:t>in respect of an aircraft, operated by an approved charter operator, in which persons are carried for reward from, and returned to, the Island without the aircraft having landed outside the limits of the Island.</w:t>
      </w:r>
    </w:p>
    <w:p>
      <w:pPr>
        <w:pStyle w:val="Subsection"/>
        <w:rPr>
          <w:snapToGrid w:val="0"/>
        </w:rPr>
      </w:pPr>
      <w:r>
        <w:rPr>
          <w:snapToGrid w:val="0"/>
        </w:rPr>
        <w:tab/>
        <w:t>(2)</w:t>
      </w:r>
      <w:r>
        <w:rPr>
          <w:snapToGrid w:val="0"/>
        </w:rPr>
        <w:tab/>
        <w:t>The aerodrome usage fee, if any, payable by the owner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w:t>
      </w:r>
    </w:p>
    <w:p>
      <w:pPr>
        <w:pStyle w:val="Heading5"/>
      </w:pPr>
      <w:bookmarkStart w:id="104" w:name="_Toc96320765"/>
      <w:bookmarkStart w:id="105" w:name="_Toc172964328"/>
      <w:bookmarkStart w:id="106" w:name="_Toc142721131"/>
      <w:r>
        <w:rPr>
          <w:rStyle w:val="CharSectno"/>
        </w:rPr>
        <w:t>7E</w:t>
      </w:r>
      <w:r>
        <w:t>.</w:t>
      </w:r>
      <w:r>
        <w:tab/>
        <w:t>Main Ferry Jetty berthing fee</w:t>
      </w:r>
      <w:bookmarkEnd w:id="104"/>
      <w:bookmarkEnd w:id="105"/>
      <w:bookmarkEnd w:id="106"/>
    </w:p>
    <w:p>
      <w:pPr>
        <w:pStyle w:val="Subsection"/>
      </w:pPr>
      <w:r>
        <w:tab/>
        <w:t>(1)</w:t>
      </w:r>
      <w:r>
        <w:tab/>
        <w:t>The owner of a vessel shall before berthing that vessel at the Main Ferry Jetty at Rottnest Island pay to the Authority the relevant berthing fee set out in Schedule 8 for berths at that jetty.</w:t>
      </w:r>
    </w:p>
    <w:p>
      <w:pPr>
        <w:pStyle w:val="Subsection"/>
      </w:pPr>
      <w:r>
        <w:tab/>
        <w:t>(2)</w:t>
      </w:r>
      <w:r>
        <w:tab/>
        <w:t>A person referred to in subregulation (1) who fails or refuses to pay a berthing fee payable by him under that subregulation commits an offence.</w:t>
      </w:r>
    </w:p>
    <w:p>
      <w:pPr>
        <w:pStyle w:val="Penstart"/>
      </w:pPr>
      <w:r>
        <w:tab/>
        <w:t>Penalty: $1 000.</w:t>
      </w:r>
    </w:p>
    <w:p>
      <w:pPr>
        <w:pStyle w:val="Footnotesection"/>
      </w:pPr>
      <w:r>
        <w:tab/>
        <w:t>[Regulation 7E inserted in Gazette 29 Jun 2004 p. 2546.]</w:t>
      </w:r>
    </w:p>
    <w:p>
      <w:pPr>
        <w:pStyle w:val="Heading2"/>
      </w:pPr>
      <w:bookmarkStart w:id="107" w:name="_Toc76545728"/>
      <w:bookmarkStart w:id="108" w:name="_Toc86459863"/>
      <w:bookmarkStart w:id="109" w:name="_Toc86460439"/>
      <w:bookmarkStart w:id="110" w:name="_Toc86568455"/>
      <w:bookmarkStart w:id="111" w:name="_Toc88882786"/>
      <w:bookmarkStart w:id="112" w:name="_Toc90367643"/>
      <w:bookmarkStart w:id="113" w:name="_Toc90369364"/>
      <w:bookmarkStart w:id="114" w:name="_Toc90369545"/>
      <w:bookmarkStart w:id="115" w:name="_Toc92858886"/>
      <w:bookmarkStart w:id="116" w:name="_Toc92859023"/>
      <w:bookmarkStart w:id="117" w:name="_Toc96320766"/>
      <w:bookmarkStart w:id="118" w:name="_Toc142712004"/>
      <w:bookmarkStart w:id="119" w:name="_Toc142713173"/>
      <w:bookmarkStart w:id="120" w:name="_Toc142721132"/>
      <w:bookmarkStart w:id="121" w:name="_Toc172962836"/>
      <w:bookmarkStart w:id="122" w:name="_Toc172964329"/>
      <w:r>
        <w:rPr>
          <w:rStyle w:val="CharPartNo"/>
        </w:rPr>
        <w:t>Part 3</w:t>
      </w:r>
      <w:r>
        <w:rPr>
          <w:rStyle w:val="CharDivNo"/>
        </w:rPr>
        <w:t> </w:t>
      </w:r>
      <w:r>
        <w:t>—</w:t>
      </w:r>
      <w:r>
        <w:rPr>
          <w:rStyle w:val="CharDivText"/>
        </w:rPr>
        <w:t> </w:t>
      </w:r>
      <w:r>
        <w:rPr>
          <w:rStyle w:val="CharPartText"/>
        </w:rPr>
        <w:t>Residence on Island</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PartText"/>
        </w:rPr>
        <w:t xml:space="preserve"> </w:t>
      </w:r>
    </w:p>
    <w:p>
      <w:pPr>
        <w:pStyle w:val="Heading5"/>
        <w:rPr>
          <w:snapToGrid w:val="0"/>
        </w:rPr>
      </w:pPr>
      <w:bookmarkStart w:id="123" w:name="_Toc532612645"/>
      <w:bookmarkStart w:id="124" w:name="_Toc38864237"/>
      <w:bookmarkStart w:id="125" w:name="_Toc38864348"/>
      <w:bookmarkStart w:id="126" w:name="_Toc96320767"/>
      <w:bookmarkStart w:id="127" w:name="_Toc172964330"/>
      <w:bookmarkStart w:id="128" w:name="_Toc142721133"/>
      <w:r>
        <w:rPr>
          <w:rStyle w:val="CharSectno"/>
        </w:rPr>
        <w:t>8</w:t>
      </w:r>
      <w:r>
        <w:rPr>
          <w:snapToGrid w:val="0"/>
        </w:rPr>
        <w:t>.</w:t>
      </w:r>
      <w:r>
        <w:rPr>
          <w:snapToGrid w:val="0"/>
        </w:rPr>
        <w:tab/>
        <w:t>Licence to occupy premises</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The Authority may grant to a person a licence to occupy specified accommodation on the Island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b/>
          <w:snapToGrid w:val="0"/>
        </w:rPr>
        <w:t>“</w:t>
      </w:r>
      <w:r>
        <w:rPr>
          <w:rStyle w:val="CharDefText"/>
        </w:rPr>
        <w:t>accommodation</w:t>
      </w:r>
      <w:r>
        <w:rPr>
          <w:b/>
          <w:snapToGrid w:val="0"/>
        </w:rPr>
        <w:t>”</w:t>
      </w:r>
      <w:r>
        <w:rPr>
          <w:snapToGrid w:val="0"/>
        </w:rPr>
        <w:t xml:space="preserve"> includes a camping site in the camping ground on the Island.</w:t>
      </w:r>
    </w:p>
    <w:p>
      <w:pPr>
        <w:pStyle w:val="Heading5"/>
        <w:rPr>
          <w:snapToGrid w:val="0"/>
        </w:rPr>
      </w:pPr>
      <w:bookmarkStart w:id="129" w:name="_Toc532612646"/>
      <w:bookmarkStart w:id="130" w:name="_Toc38864238"/>
      <w:bookmarkStart w:id="131" w:name="_Toc38864349"/>
      <w:bookmarkStart w:id="132" w:name="_Toc96320768"/>
      <w:bookmarkStart w:id="133" w:name="_Toc172964331"/>
      <w:bookmarkStart w:id="134" w:name="_Toc142721134"/>
      <w:r>
        <w:rPr>
          <w:rStyle w:val="CharSectno"/>
        </w:rPr>
        <w:t>9</w:t>
      </w:r>
      <w:r>
        <w:rPr>
          <w:snapToGrid w:val="0"/>
        </w:rPr>
        <w:t>.</w:t>
      </w:r>
      <w:r>
        <w:rPr>
          <w:snapToGrid w:val="0"/>
        </w:rPr>
        <w:tab/>
        <w:t>Casual residence on the Island</w:t>
      </w:r>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A person shall not take up casual residence within the limits of the Island except — </w:t>
      </w:r>
    </w:p>
    <w:p>
      <w:pPr>
        <w:pStyle w:val="Indenta"/>
        <w:rPr>
          <w:snapToGrid w:val="0"/>
        </w:rPr>
      </w:pPr>
      <w:r>
        <w:rPr>
          <w:snapToGrid w:val="0"/>
        </w:rPr>
        <w:tab/>
        <w:t>(a)</w:t>
      </w:r>
      <w:r>
        <w:rPr>
          <w:snapToGrid w:val="0"/>
        </w:rPr>
        <w:tab/>
        <w:t>as the guest of a permanent resident;</w:t>
      </w:r>
    </w:p>
    <w:p>
      <w:pPr>
        <w:pStyle w:val="Indenta"/>
        <w:rPr>
          <w:snapToGrid w:val="0"/>
        </w:rPr>
      </w:pPr>
      <w:r>
        <w:rPr>
          <w:snapToGrid w:val="0"/>
        </w:rPr>
        <w:tab/>
        <w:t>(b)</w:t>
      </w:r>
      <w:r>
        <w:rPr>
          <w:snapToGrid w:val="0"/>
        </w:rPr>
        <w:tab/>
        <w:t>as a guest at the Rottnest Lodge Resort or the Rottnest Island Hotel;</w:t>
      </w:r>
    </w:p>
    <w:p>
      <w:pPr>
        <w:pStyle w:val="Indenta"/>
        <w:rPr>
          <w:snapToGrid w:val="0"/>
        </w:rPr>
      </w:pPr>
      <w:r>
        <w:rPr>
          <w:snapToGrid w:val="0"/>
        </w:rPr>
        <w:tab/>
        <w:t>(c)</w:t>
      </w:r>
      <w:r>
        <w:rPr>
          <w:snapToGrid w:val="0"/>
        </w:rPr>
        <w:tab/>
        <w:t>in accommodation specified in a licence granted to him under regulation 8;</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regulation, a person, not being a permanent resident, is deemed to have taken up casual residence within the limits of the Island if he remains there between sunset and sunrise without apparent means of taking his departure.</w:t>
      </w:r>
    </w:p>
    <w:p>
      <w:pPr>
        <w:pStyle w:val="Footnotesection"/>
      </w:pPr>
      <w:r>
        <w:tab/>
        <w:t>[Regulation 9 amended in Gazette 4 Jul 1997 p. 3512.]</w:t>
      </w:r>
    </w:p>
    <w:p>
      <w:pPr>
        <w:pStyle w:val="Heading5"/>
        <w:rPr>
          <w:snapToGrid w:val="0"/>
        </w:rPr>
      </w:pPr>
      <w:bookmarkStart w:id="135" w:name="_Toc532612647"/>
      <w:bookmarkStart w:id="136" w:name="_Toc38864239"/>
      <w:bookmarkStart w:id="137" w:name="_Toc38864350"/>
      <w:bookmarkStart w:id="138" w:name="_Toc96320769"/>
      <w:bookmarkStart w:id="139" w:name="_Toc172964332"/>
      <w:bookmarkStart w:id="140" w:name="_Toc142721135"/>
      <w:r>
        <w:rPr>
          <w:rStyle w:val="CharSectno"/>
        </w:rPr>
        <w:t>10</w:t>
      </w:r>
      <w:r>
        <w:rPr>
          <w:snapToGrid w:val="0"/>
        </w:rPr>
        <w:t>.</w:t>
      </w:r>
      <w:r>
        <w:rPr>
          <w:snapToGrid w:val="0"/>
        </w:rPr>
        <w:tab/>
        <w:t>Cleanliness and damage to accommodation</w:t>
      </w:r>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b/>
          <w:snapToGrid w:val="0"/>
        </w:rPr>
        <w:t>“</w:t>
      </w:r>
      <w:r>
        <w:rPr>
          <w:rStyle w:val="CharDefText"/>
        </w:rPr>
        <w:t>accommodation</w:t>
      </w:r>
      <w:r>
        <w:rPr>
          <w:b/>
          <w:snapToGrid w:val="0"/>
        </w:rPr>
        <w:t>”</w:t>
      </w:r>
      <w:r>
        <w:rPr>
          <w:snapToGrid w:val="0"/>
        </w:rPr>
        <w:t xml:space="preserve"> includes chattels provided with the accommodation.</w:t>
      </w:r>
    </w:p>
    <w:p>
      <w:pPr>
        <w:pStyle w:val="Heading2"/>
      </w:pPr>
      <w:bookmarkStart w:id="141" w:name="_Toc76545732"/>
      <w:bookmarkStart w:id="142" w:name="_Toc86459867"/>
      <w:bookmarkStart w:id="143" w:name="_Toc86460443"/>
      <w:bookmarkStart w:id="144" w:name="_Toc86568459"/>
      <w:bookmarkStart w:id="145" w:name="_Toc88882790"/>
      <w:bookmarkStart w:id="146" w:name="_Toc90367647"/>
      <w:bookmarkStart w:id="147" w:name="_Toc90369368"/>
      <w:bookmarkStart w:id="148" w:name="_Toc90369549"/>
      <w:bookmarkStart w:id="149" w:name="_Toc92858890"/>
      <w:bookmarkStart w:id="150" w:name="_Toc92859027"/>
      <w:bookmarkStart w:id="151" w:name="_Toc96320770"/>
      <w:bookmarkStart w:id="152" w:name="_Toc142712008"/>
      <w:bookmarkStart w:id="153" w:name="_Toc142713177"/>
      <w:bookmarkStart w:id="154" w:name="_Toc142721136"/>
      <w:bookmarkStart w:id="155" w:name="_Toc172962840"/>
      <w:bookmarkStart w:id="156" w:name="_Toc172964333"/>
      <w:r>
        <w:rPr>
          <w:rStyle w:val="CharPartNo"/>
        </w:rPr>
        <w:t>Part 4</w:t>
      </w:r>
      <w:r>
        <w:t> — </w:t>
      </w:r>
      <w:r>
        <w:rPr>
          <w:rStyle w:val="CharPartText"/>
        </w:rPr>
        <w:t>Moorings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Footnoteheading"/>
        <w:ind w:left="890"/>
        <w:rPr>
          <w:snapToGrid w:val="0"/>
        </w:rPr>
      </w:pPr>
      <w:r>
        <w:rPr>
          <w:snapToGrid w:val="0"/>
        </w:rPr>
        <w:tab/>
        <w:t>[Heading inserted in Gazette 4 Jul 1997 p. 3512.]</w:t>
      </w:r>
    </w:p>
    <w:p>
      <w:pPr>
        <w:pStyle w:val="Heading3"/>
        <w:spacing w:before="120"/>
        <w:rPr>
          <w:snapToGrid w:val="0"/>
        </w:rPr>
      </w:pPr>
      <w:bookmarkStart w:id="157" w:name="_Toc76545733"/>
      <w:bookmarkStart w:id="158" w:name="_Toc86459868"/>
      <w:bookmarkStart w:id="159" w:name="_Toc86460444"/>
      <w:bookmarkStart w:id="160" w:name="_Toc86568460"/>
      <w:bookmarkStart w:id="161" w:name="_Toc88882791"/>
      <w:bookmarkStart w:id="162" w:name="_Toc90367648"/>
      <w:bookmarkStart w:id="163" w:name="_Toc90369369"/>
      <w:bookmarkStart w:id="164" w:name="_Toc90369550"/>
      <w:bookmarkStart w:id="165" w:name="_Toc92858891"/>
      <w:bookmarkStart w:id="166" w:name="_Toc92859028"/>
      <w:bookmarkStart w:id="167" w:name="_Toc96320771"/>
      <w:bookmarkStart w:id="168" w:name="_Toc142712009"/>
      <w:bookmarkStart w:id="169" w:name="_Toc142713178"/>
      <w:bookmarkStart w:id="170" w:name="_Toc142721137"/>
      <w:bookmarkStart w:id="171" w:name="_Toc172962841"/>
      <w:bookmarkStart w:id="172" w:name="_Toc172964334"/>
      <w:r>
        <w:rPr>
          <w:rStyle w:val="CharDivNo"/>
        </w:rPr>
        <w:t>Division 1</w:t>
      </w:r>
      <w:r>
        <w:rPr>
          <w:snapToGrid w:val="0"/>
        </w:rPr>
        <w:t> — </w:t>
      </w:r>
      <w:r>
        <w:rPr>
          <w:rStyle w:val="CharDivText"/>
        </w:rPr>
        <w:t>General control provisions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spacing w:before="120"/>
        <w:rPr>
          <w:snapToGrid w:val="0"/>
        </w:rPr>
      </w:pPr>
      <w:bookmarkStart w:id="173" w:name="_Toc532612648"/>
      <w:bookmarkStart w:id="174" w:name="_Toc38864240"/>
      <w:bookmarkStart w:id="175" w:name="_Toc38864351"/>
      <w:bookmarkStart w:id="176" w:name="_Toc96320772"/>
      <w:bookmarkStart w:id="177" w:name="_Toc172964335"/>
      <w:bookmarkStart w:id="178" w:name="_Toc142721138"/>
      <w:r>
        <w:rPr>
          <w:rStyle w:val="CharSectno"/>
        </w:rPr>
        <w:t>11</w:t>
      </w:r>
      <w:r>
        <w:rPr>
          <w:snapToGrid w:val="0"/>
        </w:rPr>
        <w:t>.</w:t>
      </w:r>
      <w:r>
        <w:rPr>
          <w:snapToGrid w:val="0"/>
        </w:rPr>
        <w:tab/>
        <w:t>Use of moorings</w:t>
      </w:r>
      <w:bookmarkEnd w:id="173"/>
      <w:bookmarkEnd w:id="174"/>
      <w:bookmarkEnd w:id="175"/>
      <w:bookmarkEnd w:id="176"/>
      <w:bookmarkEnd w:id="177"/>
      <w:bookmarkEnd w:id="178"/>
    </w:p>
    <w:p>
      <w:pPr>
        <w:pStyle w:val="Subsection"/>
        <w:spacing w:before="10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install a mooring for a vessel in the waters of the Island;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Penalty: $1 000.</w:t>
      </w:r>
    </w:p>
    <w:p>
      <w:pPr>
        <w:pStyle w:val="Subsection"/>
        <w:spacing w:before="100"/>
        <w:rPr>
          <w:snapToGrid w:val="0"/>
        </w:rPr>
      </w:pPr>
      <w:r>
        <w:rPr>
          <w:snapToGrid w:val="0"/>
        </w:rPr>
        <w:tab/>
        <w:t>(2)</w:t>
      </w:r>
      <w:r>
        <w:rPr>
          <w:snapToGrid w:val="0"/>
        </w:rPr>
        <w:tab/>
        <w:t>A person shall not secure a vessel, or allow it to remain secured, to a mooring in the waters of the Island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rPr>
          <w:snapToGrid w:val="0"/>
        </w:rPr>
      </w:pPr>
      <w:r>
        <w:rPr>
          <w:snapToGrid w:val="0"/>
        </w:rPr>
        <w:tab/>
        <w:t>Penalty: $500.</w:t>
      </w:r>
    </w:p>
    <w:p>
      <w:pPr>
        <w:pStyle w:val="Subsection"/>
        <w:spacing w:before="100"/>
        <w:rPr>
          <w:snapToGrid w:val="0"/>
        </w:rPr>
      </w:pPr>
      <w:r>
        <w:rPr>
          <w:snapToGrid w:val="0"/>
        </w:rPr>
        <w:tab/>
        <w:t>(3)</w:t>
      </w:r>
      <w:r>
        <w:rPr>
          <w:snapToGrid w:val="0"/>
        </w:rPr>
        <w:tab/>
        <w:t>A person shall not 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rPr>
          <w:snapToGrid w:val="0"/>
        </w:rPr>
      </w:pPr>
      <w:r>
        <w:rPr>
          <w:snapToGrid w:val="0"/>
        </w:rPr>
        <w:tab/>
        <w:t>Penalty: $500.</w:t>
      </w:r>
    </w:p>
    <w:p>
      <w:pPr>
        <w:pStyle w:val="Subsection"/>
        <w:spacing w:before="100"/>
        <w:rPr>
          <w:snapToGrid w:val="0"/>
        </w:rPr>
      </w:pPr>
      <w:r>
        <w:rPr>
          <w:snapToGrid w:val="0"/>
        </w:rPr>
        <w:tab/>
        <w:t>(4)</w:t>
      </w:r>
      <w:r>
        <w:rPr>
          <w:snapToGrid w:val="0"/>
        </w:rPr>
        <w:tab/>
        <w:t>Subregulation (3) does not apply so as to prohibit a vessel with an overall length of up to 3.75 metres from being secured to another vessel.</w:t>
      </w:r>
    </w:p>
    <w:p>
      <w:pPr>
        <w:pStyle w:val="Footnotesection"/>
      </w:pPr>
      <w:r>
        <w:tab/>
        <w:t>[Regulation 11 inserted in Gazette 4 Jul 1997 p. 3512</w:t>
      </w:r>
      <w:r>
        <w:noBreakHyphen/>
        <w:t>13.]</w:t>
      </w:r>
    </w:p>
    <w:p>
      <w:pPr>
        <w:pStyle w:val="Heading5"/>
        <w:rPr>
          <w:snapToGrid w:val="0"/>
        </w:rPr>
      </w:pPr>
      <w:bookmarkStart w:id="179" w:name="_Toc532612649"/>
      <w:bookmarkStart w:id="180" w:name="_Toc38864241"/>
      <w:bookmarkStart w:id="181" w:name="_Toc38864352"/>
      <w:bookmarkStart w:id="182" w:name="_Toc96320773"/>
      <w:bookmarkStart w:id="183" w:name="_Toc172964336"/>
      <w:bookmarkStart w:id="184" w:name="_Toc142721139"/>
      <w:r>
        <w:rPr>
          <w:rStyle w:val="CharSectno"/>
        </w:rPr>
        <w:t>12</w:t>
      </w:r>
      <w:r>
        <w:rPr>
          <w:snapToGrid w:val="0"/>
        </w:rPr>
        <w:t>.</w:t>
      </w:r>
      <w:r>
        <w:rPr>
          <w:snapToGrid w:val="0"/>
        </w:rPr>
        <w:tab/>
        <w:t>Anchorages</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metres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rPr>
          <w:snapToGrid w:val="0"/>
        </w:rPr>
      </w:pPr>
      <w:r>
        <w:rPr>
          <w:snapToGrid w:val="0"/>
        </w:rPr>
        <w:tab/>
        <w:t>Penalty: $500.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pPr>
      <w:r>
        <w:rPr>
          <w:rFonts w:ascii="Courier New" w:hAnsi="Courier New"/>
        </w:rPr>
        <w:tab/>
      </w:r>
      <w:r>
        <w:t>[Regulation 12 inserted in Gazette 4 Jul 1997 p. 3513.]</w:t>
      </w:r>
    </w:p>
    <w:p>
      <w:pPr>
        <w:pStyle w:val="Heading5"/>
        <w:rPr>
          <w:snapToGrid w:val="0"/>
        </w:rPr>
      </w:pPr>
      <w:bookmarkStart w:id="185" w:name="_Toc532612650"/>
      <w:bookmarkStart w:id="186" w:name="_Toc38864242"/>
      <w:bookmarkStart w:id="187" w:name="_Toc38864353"/>
      <w:bookmarkStart w:id="188" w:name="_Toc96320774"/>
      <w:bookmarkStart w:id="189" w:name="_Toc172964337"/>
      <w:bookmarkStart w:id="190" w:name="_Toc142721140"/>
      <w:r>
        <w:rPr>
          <w:rStyle w:val="CharSectno"/>
        </w:rPr>
        <w:t>13</w:t>
      </w:r>
      <w:r>
        <w:rPr>
          <w:snapToGrid w:val="0"/>
        </w:rPr>
        <w:t>.</w:t>
      </w:r>
      <w:r>
        <w:rPr>
          <w:snapToGrid w:val="0"/>
        </w:rPr>
        <w:tab/>
        <w:t>Competent operator</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is within the limits of the Island; and</w:t>
      </w:r>
    </w:p>
    <w:p>
      <w:pPr>
        <w:pStyle w:val="Indenta"/>
        <w:rPr>
          <w:snapToGrid w:val="0"/>
        </w:rPr>
      </w:pPr>
      <w:r>
        <w:rPr>
          <w:snapToGrid w:val="0"/>
        </w:rPr>
        <w:tab/>
        <w:t>(b)</w:t>
      </w:r>
      <w:r>
        <w:rPr>
          <w:snapToGrid w:val="0"/>
        </w:rPr>
        <w:tab/>
        <w:t>if the vessel remains so anchored or secured overnight, resides on the vessel or in casual residence on the Island under regulation 9.</w:t>
      </w:r>
    </w:p>
    <w:p>
      <w:pPr>
        <w:pStyle w:val="Penstart"/>
        <w:rPr>
          <w:snapToGrid w:val="0"/>
        </w:rPr>
      </w:pPr>
      <w:r>
        <w:rPr>
          <w:snapToGrid w:val="0"/>
        </w:rPr>
        <w:tab/>
        <w:t>Penalty: $300.</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competent operator</w:t>
      </w:r>
      <w:r>
        <w:rPr>
          <w:b/>
        </w:rPr>
        <w:t>”</w:t>
      </w:r>
      <w:r>
        <w:t>, in relation to a vessel, means an individual who — </w:t>
      </w:r>
    </w:p>
    <w:p>
      <w:pPr>
        <w:pStyle w:val="Defpara"/>
      </w:pPr>
      <w:r>
        <w:tab/>
        <w:t>(a)</w:t>
      </w:r>
      <w:r>
        <w:tab/>
        <w:t>is over 18 years of age;</w:t>
      </w:r>
    </w:p>
    <w:p>
      <w:pPr>
        <w:pStyle w:val="Defpara"/>
      </w:pPr>
      <w:r>
        <w:tab/>
        <w:t>(b)</w:t>
      </w:r>
      <w:r>
        <w:tab/>
        <w:t>is capable of operating the vessel; and</w:t>
      </w:r>
    </w:p>
    <w:p>
      <w:pPr>
        <w:pStyle w:val="Defpara"/>
      </w:pPr>
      <w:r>
        <w:tab/>
        <w:t>(c)</w:t>
      </w:r>
      <w:r>
        <w:tab/>
        <w:t>has responsibility for the vessel.</w:t>
      </w:r>
    </w:p>
    <w:p>
      <w:pPr>
        <w:pStyle w:val="Footnotesection"/>
      </w:pPr>
      <w:r>
        <w:tab/>
        <w:t xml:space="preserve">[Regulation 13 inserted in Gazette 4 Jul 1997 p. 3513.] </w:t>
      </w:r>
    </w:p>
    <w:p>
      <w:pPr>
        <w:pStyle w:val="Heading5"/>
        <w:rPr>
          <w:snapToGrid w:val="0"/>
        </w:rPr>
      </w:pPr>
      <w:bookmarkStart w:id="191" w:name="_Toc532612651"/>
      <w:bookmarkStart w:id="192" w:name="_Toc38864243"/>
      <w:bookmarkStart w:id="193" w:name="_Toc38864354"/>
      <w:bookmarkStart w:id="194" w:name="_Toc96320775"/>
      <w:bookmarkStart w:id="195" w:name="_Toc172964338"/>
      <w:bookmarkStart w:id="196" w:name="_Toc142721141"/>
      <w:r>
        <w:rPr>
          <w:rStyle w:val="CharSectno"/>
        </w:rPr>
        <w:t>14</w:t>
      </w:r>
      <w:r>
        <w:rPr>
          <w:snapToGrid w:val="0"/>
        </w:rPr>
        <w:t>.</w:t>
      </w:r>
      <w:r>
        <w:rPr>
          <w:snapToGrid w:val="0"/>
        </w:rPr>
        <w:tab/>
        <w:t>Application to person on vessel</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14 inserted in Gazette 4 Jul 1997 p. 3513; amended in Gazette 19 Jun 1998 p. 3302.]</w:t>
      </w:r>
    </w:p>
    <w:p>
      <w:pPr>
        <w:pStyle w:val="Heading3"/>
        <w:rPr>
          <w:snapToGrid w:val="0"/>
        </w:rPr>
      </w:pPr>
      <w:bookmarkStart w:id="197" w:name="_Toc76545738"/>
      <w:bookmarkStart w:id="198" w:name="_Toc86459873"/>
      <w:bookmarkStart w:id="199" w:name="_Toc86460449"/>
      <w:bookmarkStart w:id="200" w:name="_Toc86568465"/>
      <w:bookmarkStart w:id="201" w:name="_Toc88882796"/>
      <w:bookmarkStart w:id="202" w:name="_Toc90367653"/>
      <w:bookmarkStart w:id="203" w:name="_Toc90369374"/>
      <w:bookmarkStart w:id="204" w:name="_Toc90369555"/>
      <w:bookmarkStart w:id="205" w:name="_Toc92858896"/>
      <w:bookmarkStart w:id="206" w:name="_Toc92859033"/>
      <w:bookmarkStart w:id="207" w:name="_Toc96320776"/>
      <w:bookmarkStart w:id="208" w:name="_Toc142712014"/>
      <w:bookmarkStart w:id="209" w:name="_Toc142713183"/>
      <w:bookmarkStart w:id="210" w:name="_Toc142721142"/>
      <w:bookmarkStart w:id="211" w:name="_Toc172962846"/>
      <w:bookmarkStart w:id="212" w:name="_Toc172964339"/>
      <w:r>
        <w:rPr>
          <w:rStyle w:val="CharDivNo"/>
        </w:rPr>
        <w:t>Division 2</w:t>
      </w:r>
      <w:r>
        <w:rPr>
          <w:snapToGrid w:val="0"/>
        </w:rPr>
        <w:t> — </w:t>
      </w:r>
      <w:r>
        <w:rPr>
          <w:rStyle w:val="CharDivText"/>
        </w:rPr>
        <w:t>Rental moorings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213" w:name="_Toc532612652"/>
      <w:bookmarkStart w:id="214" w:name="_Toc38864244"/>
      <w:bookmarkStart w:id="215" w:name="_Toc38864355"/>
      <w:bookmarkStart w:id="216" w:name="_Toc96320777"/>
      <w:bookmarkStart w:id="217" w:name="_Toc172964340"/>
      <w:bookmarkStart w:id="218" w:name="_Toc142721143"/>
      <w:r>
        <w:rPr>
          <w:rStyle w:val="CharSectno"/>
        </w:rPr>
        <w:t>15</w:t>
      </w:r>
      <w:r>
        <w:rPr>
          <w:snapToGrid w:val="0"/>
        </w:rPr>
        <w:t>.</w:t>
      </w:r>
      <w:r>
        <w:rPr>
          <w:snapToGrid w:val="0"/>
        </w:rPr>
        <w:tab/>
        <w:t>Licence to occupy rental mooring</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rPr>
          <w:snapToGrid w:val="0"/>
        </w:rPr>
      </w:pPr>
      <w:r>
        <w:rPr>
          <w:snapToGrid w:val="0"/>
        </w:rPr>
        <w:tab/>
        <w:t>(6)</w:t>
      </w:r>
      <w:r>
        <w:rPr>
          <w:snapToGrid w:val="0"/>
        </w:rPr>
        <w:tab/>
        <w:t>In subregulation (1) — </w:t>
      </w:r>
    </w:p>
    <w:p>
      <w:pPr>
        <w:pStyle w:val="Defstart"/>
      </w:pPr>
      <w:r>
        <w:rPr>
          <w:b/>
        </w:rPr>
        <w:tab/>
        <w:t>“</w:t>
      </w:r>
      <w:r>
        <w:rPr>
          <w:rStyle w:val="CharDefText"/>
        </w:rPr>
        <w:t>specified</w:t>
      </w:r>
      <w:r>
        <w:rPr>
          <w:b/>
        </w:rPr>
        <w:t>”</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219" w:name="_Toc532612653"/>
      <w:bookmarkStart w:id="220" w:name="_Toc38864245"/>
      <w:bookmarkStart w:id="221" w:name="_Toc38864356"/>
      <w:bookmarkStart w:id="222" w:name="_Toc96320778"/>
      <w:bookmarkStart w:id="223" w:name="_Toc172964341"/>
      <w:bookmarkStart w:id="224" w:name="_Toc142721144"/>
      <w:r>
        <w:rPr>
          <w:rStyle w:val="CharSectno"/>
        </w:rPr>
        <w:t>16</w:t>
      </w:r>
      <w:r>
        <w:rPr>
          <w:snapToGrid w:val="0"/>
        </w:rPr>
        <w:t>.</w:t>
      </w:r>
      <w:r>
        <w:rPr>
          <w:snapToGrid w:val="0"/>
        </w:rPr>
        <w:tab/>
        <w:t>Rent</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rPr>
          <w:snapToGrid w:val="0"/>
        </w:rPr>
      </w:pPr>
      <w:r>
        <w:rPr>
          <w:snapToGrid w:val="0"/>
        </w:rPr>
        <w:tab/>
        <w:t>(a)</w:t>
      </w:r>
      <w:r>
        <w:rPr>
          <w:snapToGrid w:val="0"/>
        </w:rPr>
        <w:tab/>
        <w:t>may retain from the rent as a cancellation fee — </w:t>
      </w:r>
    </w:p>
    <w:p>
      <w:pPr>
        <w:pStyle w:val="Indenti"/>
        <w:rPr>
          <w:snapToGrid w:val="0"/>
        </w:rPr>
      </w:pPr>
      <w:r>
        <w:rPr>
          <w:snapToGrid w:val="0"/>
        </w:rPr>
        <w:tab/>
        <w:t>(i)</w:t>
      </w:r>
      <w:r>
        <w:rPr>
          <w:snapToGrid w:val="0"/>
        </w:rPr>
        <w:tab/>
        <w:t>$15 if the cancellation is more than 48 hours before the notice period specified in the licence; and</w:t>
      </w:r>
    </w:p>
    <w:p>
      <w:pPr>
        <w:pStyle w:val="Indenti"/>
        <w:rPr>
          <w:snapToGrid w:val="0"/>
        </w:rPr>
      </w:pPr>
      <w:r>
        <w:rPr>
          <w:snapToGrid w:val="0"/>
        </w:rPr>
        <w:tab/>
        <w:t>(ii)</w:t>
      </w:r>
      <w:r>
        <w:rPr>
          <w:snapToGrid w:val="0"/>
        </w:rPr>
        <w:tab/>
        <w:t>50% of the rent if the cancellation is less than 48 hours before the notice period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pPr>
      <w:r>
        <w:tab/>
        <w:t>[Regulation 16 inserted in Gazette 4 Jul 1997 p. 3514.]</w:t>
      </w:r>
    </w:p>
    <w:p>
      <w:pPr>
        <w:pStyle w:val="Heading5"/>
        <w:keepNext w:val="0"/>
        <w:keepLines w:val="0"/>
        <w:rPr>
          <w:snapToGrid w:val="0"/>
        </w:rPr>
      </w:pPr>
      <w:bookmarkStart w:id="225" w:name="_Toc532612654"/>
      <w:bookmarkStart w:id="226" w:name="_Toc38864246"/>
      <w:bookmarkStart w:id="227" w:name="_Toc38864357"/>
      <w:bookmarkStart w:id="228" w:name="_Toc96320779"/>
      <w:bookmarkStart w:id="229" w:name="_Toc172964342"/>
      <w:bookmarkStart w:id="230" w:name="_Toc142721145"/>
      <w:r>
        <w:rPr>
          <w:rStyle w:val="CharSectno"/>
        </w:rPr>
        <w:t>17</w:t>
      </w:r>
      <w:r>
        <w:rPr>
          <w:snapToGrid w:val="0"/>
        </w:rPr>
        <w:t>.</w:t>
      </w:r>
      <w:r>
        <w:rPr>
          <w:snapToGrid w:val="0"/>
        </w:rPr>
        <w:tab/>
        <w:t>Cancellation by Authority</w:t>
      </w:r>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rPr>
          <w:snapToGrid w:val="0"/>
        </w:rPr>
      </w:pPr>
      <w:bookmarkStart w:id="231" w:name="_Toc532612655"/>
      <w:bookmarkStart w:id="232" w:name="_Toc38864247"/>
      <w:bookmarkStart w:id="233" w:name="_Toc38864358"/>
      <w:bookmarkStart w:id="234" w:name="_Toc96320780"/>
      <w:bookmarkStart w:id="235" w:name="_Toc172964343"/>
      <w:bookmarkStart w:id="236" w:name="_Toc142721146"/>
      <w:r>
        <w:rPr>
          <w:rStyle w:val="CharSectno"/>
        </w:rPr>
        <w:t>18</w:t>
      </w:r>
      <w:r>
        <w:rPr>
          <w:snapToGrid w:val="0"/>
        </w:rPr>
        <w:t>.</w:t>
      </w:r>
      <w:r>
        <w:rPr>
          <w:snapToGrid w:val="0"/>
        </w:rPr>
        <w:tab/>
        <w:t>Damage to mooring</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If a rental mooring is damaged or destroyed (</w:t>
      </w:r>
      <w:r>
        <w:rPr>
          <w:b/>
          <w:snapToGrid w:val="0"/>
        </w:rPr>
        <w:t>“</w:t>
      </w:r>
      <w:r>
        <w:rPr>
          <w:rStyle w:val="CharDefText"/>
        </w:rPr>
        <w:t>the loss</w:t>
      </w:r>
      <w:r>
        <w:rPr>
          <w:b/>
          <w:snapToGrid w:val="0"/>
        </w:rPr>
        <w:t>”</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pPr>
      <w:r>
        <w:tab/>
        <w:t>[Regulation 18 inserted in Gazette 4 Jul 1997 p. 3514</w:t>
      </w:r>
      <w:r>
        <w:noBreakHyphen/>
        <w:t xml:space="preserve">15.] </w:t>
      </w:r>
    </w:p>
    <w:p>
      <w:pPr>
        <w:pStyle w:val="Heading3"/>
        <w:rPr>
          <w:snapToGrid w:val="0"/>
        </w:rPr>
      </w:pPr>
      <w:bookmarkStart w:id="237" w:name="_Toc76545743"/>
      <w:bookmarkStart w:id="238" w:name="_Toc86459878"/>
      <w:bookmarkStart w:id="239" w:name="_Toc86460454"/>
      <w:bookmarkStart w:id="240" w:name="_Toc86568470"/>
      <w:bookmarkStart w:id="241" w:name="_Toc88882801"/>
      <w:bookmarkStart w:id="242" w:name="_Toc90367658"/>
      <w:bookmarkStart w:id="243" w:name="_Toc90369379"/>
      <w:bookmarkStart w:id="244" w:name="_Toc90369560"/>
      <w:bookmarkStart w:id="245" w:name="_Toc92858901"/>
      <w:bookmarkStart w:id="246" w:name="_Toc92859038"/>
      <w:bookmarkStart w:id="247" w:name="_Toc96320781"/>
      <w:bookmarkStart w:id="248" w:name="_Toc142712019"/>
      <w:bookmarkStart w:id="249" w:name="_Toc142713188"/>
      <w:bookmarkStart w:id="250" w:name="_Toc142721147"/>
      <w:bookmarkStart w:id="251" w:name="_Toc172962851"/>
      <w:bookmarkStart w:id="252" w:name="_Toc172964344"/>
      <w:r>
        <w:rPr>
          <w:rStyle w:val="CharDivNo"/>
        </w:rPr>
        <w:t>Division 3</w:t>
      </w:r>
      <w:r>
        <w:rPr>
          <w:snapToGrid w:val="0"/>
        </w:rPr>
        <w:t> — </w:t>
      </w:r>
      <w:r>
        <w:rPr>
          <w:rStyle w:val="CharDivText"/>
        </w:rPr>
        <w:t>Mooring site licences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253" w:name="_Toc532612656"/>
      <w:bookmarkStart w:id="254" w:name="_Toc38864248"/>
      <w:bookmarkStart w:id="255" w:name="_Toc38864359"/>
      <w:bookmarkStart w:id="256" w:name="_Toc96320782"/>
      <w:bookmarkStart w:id="257" w:name="_Toc172964345"/>
      <w:bookmarkStart w:id="258" w:name="_Toc142721148"/>
      <w:r>
        <w:rPr>
          <w:rStyle w:val="CharSectno"/>
        </w:rPr>
        <w:t>19</w:t>
      </w:r>
      <w:r>
        <w:rPr>
          <w:snapToGrid w:val="0"/>
        </w:rPr>
        <w:t>.</w:t>
      </w:r>
      <w:r>
        <w:rPr>
          <w:snapToGrid w:val="0"/>
        </w:rPr>
        <w:tab/>
      </w:r>
      <w:bookmarkEnd w:id="253"/>
      <w:bookmarkEnd w:id="254"/>
      <w:bookmarkEnd w:id="255"/>
      <w:r>
        <w:rPr>
          <w:snapToGrid w:val="0"/>
        </w:rPr>
        <w:t>Terms used in this Division</w:t>
      </w:r>
      <w:bookmarkEnd w:id="256"/>
      <w:bookmarkEnd w:id="257"/>
      <w:bookmarkEnd w:id="25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additional vessel</w:t>
      </w:r>
      <w:r>
        <w:rPr>
          <w:b/>
        </w:rPr>
        <w:t>”</w:t>
      </w:r>
      <w:r>
        <w:t xml:space="preserve"> means a vessel authorised to be secured to a mooring under regulation 27;</w:t>
      </w:r>
    </w:p>
    <w:p>
      <w:pPr>
        <w:pStyle w:val="Defstart"/>
      </w:pPr>
      <w:r>
        <w:rPr>
          <w:b/>
        </w:rPr>
        <w:tab/>
        <w:t>“</w:t>
      </w:r>
      <w:r>
        <w:rPr>
          <w:rStyle w:val="CharDefText"/>
        </w:rPr>
        <w:t>authorised user</w:t>
      </w:r>
      <w:r>
        <w:rPr>
          <w:b/>
        </w:rPr>
        <w:t>”</w:t>
      </w:r>
      <w:r>
        <w:t xml:space="preserve"> means a person authorised under regulation 31 to occupy a mooring site;</w:t>
      </w:r>
    </w:p>
    <w:p>
      <w:pPr>
        <w:pStyle w:val="Defstart"/>
      </w:pPr>
      <w:r>
        <w:rPr>
          <w:b/>
        </w:rPr>
        <w:tab/>
        <w:t>“</w:t>
      </w:r>
      <w:r>
        <w:rPr>
          <w:rStyle w:val="CharDefText"/>
        </w:rPr>
        <w:t>authorised user’s vessel</w:t>
      </w:r>
      <w:r>
        <w:rPr>
          <w:b/>
        </w:rPr>
        <w:t>”</w:t>
      </w:r>
      <w:r>
        <w:t xml:space="preserve"> means a vessel authorised to be secured to a mooring under regulation 31;</w:t>
      </w:r>
    </w:p>
    <w:p>
      <w:pPr>
        <w:pStyle w:val="Defstart"/>
      </w:pPr>
      <w:r>
        <w:rPr>
          <w:b/>
        </w:rPr>
        <w:tab/>
        <w:t>“</w:t>
      </w:r>
      <w:r>
        <w:rPr>
          <w:rStyle w:val="CharDefText"/>
        </w:rPr>
        <w:t>licensed vessel</w:t>
      </w:r>
      <w:r>
        <w:rPr>
          <w:b/>
        </w:rPr>
        <w:t>”</w:t>
      </w:r>
      <w:r>
        <w:t xml:space="preserve"> means a vessel authorised to be secured to a mooring under regulation 26;</w:t>
      </w:r>
    </w:p>
    <w:p>
      <w:pPr>
        <w:pStyle w:val="Defstart"/>
      </w:pPr>
      <w:r>
        <w:rPr>
          <w:b/>
        </w:rPr>
        <w:tab/>
        <w:t>“</w:t>
      </w:r>
      <w:r>
        <w:rPr>
          <w:rStyle w:val="CharDefText"/>
        </w:rPr>
        <w:t>mooring inspection report</w:t>
      </w:r>
      <w:r>
        <w:rPr>
          <w:b/>
        </w:rPr>
        <w:t>”</w:t>
      </w:r>
      <w:r>
        <w:t xml:space="preserve"> means a report by a mooring contractor that — </w:t>
      </w:r>
    </w:p>
    <w:p>
      <w:pPr>
        <w:pStyle w:val="Defpara"/>
      </w:pPr>
      <w:r>
        <w:tab/>
        <w:t>(a)</w:t>
      </w:r>
      <w:r>
        <w:tab/>
        <w:t xml:space="preserve">is in an approved form; </w:t>
      </w:r>
    </w:p>
    <w:p>
      <w:pPr>
        <w:pStyle w:val="Defpara"/>
      </w:pPr>
      <w:r>
        <w:tab/>
        <w:t>(b)</w:t>
      </w:r>
      <w:r>
        <w:tab/>
        <w:t>certifies that a mooring on a mooring site inspected — </w:t>
      </w:r>
    </w:p>
    <w:p>
      <w:pPr>
        <w:pStyle w:val="Defsubpara"/>
        <w:rPr>
          <w:snapToGrid w:val="0"/>
        </w:rPr>
      </w:pPr>
      <w:r>
        <w:rPr>
          <w:snapToGrid w:val="0"/>
        </w:rPr>
        <w:tab/>
        <w:t>(i)</w:t>
      </w:r>
      <w:r>
        <w:rPr>
          <w:snapToGrid w:val="0"/>
        </w:rPr>
        <w:tab/>
        <w:t>complies with the approved mooring specifications; and</w:t>
      </w:r>
    </w:p>
    <w:p>
      <w:pPr>
        <w:pStyle w:val="Defsubpara"/>
        <w:rPr>
          <w:snapToGrid w:val="0"/>
        </w:rPr>
      </w:pPr>
      <w:r>
        <w:rPr>
          <w:snapToGrid w:val="0"/>
        </w:rPr>
        <w:tab/>
        <w:t>(ii)</w:t>
      </w:r>
      <w:r>
        <w:rPr>
          <w:snapToGrid w:val="0"/>
        </w:rPr>
        <w:tab/>
        <w:t xml:space="preserve">is suitable for the use of a vessel with specifications up to and including the specifications of the longest vessel registered, or proposed to be registered, in respect of that mooring site as a licensed vessel, additional vessel or authorised user’s vessel, at the date of the mooring inspection report; </w:t>
      </w:r>
    </w:p>
    <w:p>
      <w:pPr>
        <w:pStyle w:val="Defpara"/>
      </w:pPr>
      <w:r>
        <w:tab/>
      </w:r>
      <w:r>
        <w:tab/>
        <w:t>and</w:t>
      </w:r>
    </w:p>
    <w:p>
      <w:pPr>
        <w:pStyle w:val="Defpara"/>
      </w:pPr>
      <w:r>
        <w:tab/>
        <w:t>(c)</w:t>
      </w:r>
      <w:r>
        <w:tab/>
        <w:t>is less than 12 months old;</w:t>
      </w:r>
    </w:p>
    <w:p>
      <w:pPr>
        <w:pStyle w:val="Defstart"/>
      </w:pPr>
      <w:r>
        <w:rPr>
          <w:b/>
        </w:rPr>
        <w:tab/>
        <w:t>“</w:t>
      </w:r>
      <w:r>
        <w:rPr>
          <w:rStyle w:val="CharDefText"/>
        </w:rPr>
        <w:t>suitable vessel</w:t>
      </w:r>
      <w:r>
        <w:rPr>
          <w:b/>
        </w:rPr>
        <w:t>”</w:t>
      </w:r>
      <w:r>
        <w:t xml:space="preserve"> means a vessel which — </w:t>
      </w:r>
    </w:p>
    <w:p>
      <w:pPr>
        <w:pStyle w:val="Defpara"/>
      </w:pPr>
      <w:r>
        <w:tab/>
        <w:t>(a)</w:t>
      </w:r>
      <w:r>
        <w:tab/>
        <w:t>has a length of at least 6.4 metres;</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t>“</w:t>
      </w:r>
      <w:r>
        <w:rPr>
          <w:rStyle w:val="CharDefText"/>
        </w:rPr>
        <w:t>waiting list</w:t>
      </w:r>
      <w:r>
        <w:rPr>
          <w:b/>
        </w:rPr>
        <w:t>”</w:t>
      </w:r>
      <w:r>
        <w:t xml:space="preserve"> means the waiting list referred to in regulation 21(1)(a).</w:t>
      </w:r>
    </w:p>
    <w:p>
      <w:pPr>
        <w:pStyle w:val="Footnotesection"/>
      </w:pPr>
      <w:r>
        <w:tab/>
        <w:t xml:space="preserve">[Regulation 19 inserted in Gazette 4 Jul 1997 p. 3515; amended in Gazette 7 Dec 2001 p. 6188.] </w:t>
      </w:r>
    </w:p>
    <w:p>
      <w:pPr>
        <w:pStyle w:val="Heading5"/>
        <w:rPr>
          <w:snapToGrid w:val="0"/>
        </w:rPr>
      </w:pPr>
      <w:bookmarkStart w:id="259" w:name="_Toc532612657"/>
      <w:bookmarkStart w:id="260" w:name="_Toc38864249"/>
      <w:bookmarkStart w:id="261" w:name="_Toc38864360"/>
      <w:bookmarkStart w:id="262" w:name="_Toc96320783"/>
      <w:bookmarkStart w:id="263" w:name="_Toc172964346"/>
      <w:bookmarkStart w:id="264" w:name="_Toc142721149"/>
      <w:r>
        <w:rPr>
          <w:rStyle w:val="CharSectno"/>
        </w:rPr>
        <w:t>20</w:t>
      </w:r>
      <w:r>
        <w:rPr>
          <w:snapToGrid w:val="0"/>
        </w:rPr>
        <w:t>.</w:t>
      </w:r>
      <w:r>
        <w:rPr>
          <w:snapToGrid w:val="0"/>
        </w:rPr>
        <w:tab/>
        <w:t>Mooring site licence</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w:t>
      </w:r>
    </w:p>
    <w:p>
      <w:pPr>
        <w:pStyle w:val="Indenti"/>
        <w:rPr>
          <w:snapToGrid w:val="0"/>
        </w:rPr>
      </w:pPr>
      <w:r>
        <w:rPr>
          <w:snapToGrid w:val="0"/>
        </w:rPr>
        <w:tab/>
        <w:t>(iv)</w:t>
      </w:r>
      <w:r>
        <w:rPr>
          <w:snapToGrid w:val="0"/>
        </w:rPr>
        <w:tab/>
        <w:t>who is the owner of at least 25% of the net worth of the vessel nominated under paragraph (d);</w:t>
      </w:r>
    </w:p>
    <w:p>
      <w:pPr>
        <w:pStyle w:val="Indenti"/>
        <w:rPr>
          <w:snapToGrid w:val="0"/>
        </w:rPr>
      </w:pPr>
      <w:r>
        <w:rPr>
          <w:snapToGrid w:val="0"/>
        </w:rPr>
        <w:tab/>
        <w:t>(v)</w:t>
      </w:r>
      <w:r>
        <w:rPr>
          <w:snapToGrid w:val="0"/>
        </w:rPr>
        <w:tab/>
        <w:t>who does not already have an application recorded on the waiting list; and</w:t>
      </w:r>
    </w:p>
    <w:p>
      <w:pPr>
        <w:pStyle w:val="Indenti"/>
        <w:rPr>
          <w:snapToGrid w:val="0"/>
        </w:rPr>
      </w:pPr>
      <w:r>
        <w:rPr>
          <w:snapToGrid w:val="0"/>
        </w:rPr>
        <w:tab/>
        <w:t>(vi)</w:t>
      </w:r>
      <w:r>
        <w:rPr>
          <w:snapToGrid w:val="0"/>
        </w:rPr>
        <w:tab/>
        <w:t xml:space="preserve">who does not hold another mooring site licence; </w:t>
      </w:r>
    </w:p>
    <w:p>
      <w:pPr>
        <w:pStyle w:val="Indenta"/>
        <w:rPr>
          <w:snapToGrid w:val="0"/>
        </w:rPr>
      </w:pPr>
      <w:r>
        <w:rPr>
          <w:snapToGrid w:val="0"/>
        </w:rPr>
        <w:tab/>
        <w:t>(c)</w:t>
      </w:r>
      <w:r>
        <w:rPr>
          <w:snapToGrid w:val="0"/>
        </w:rPr>
        <w:tab/>
        <w:t>be accompanied by the application fee set out in Schedule 7;</w:t>
      </w:r>
    </w:p>
    <w:p>
      <w:pPr>
        <w:pStyle w:val="Indenta"/>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rPr>
          <w:snapToGrid w:val="0"/>
        </w:rPr>
      </w:pPr>
      <w:r>
        <w:rPr>
          <w:snapToGrid w:val="0"/>
        </w:rPr>
        <w:tab/>
        <w:t>(e)</w:t>
      </w:r>
      <w:r>
        <w:rPr>
          <w:snapToGrid w:val="0"/>
        </w:rPr>
        <w:tab/>
        <w:t>nominate a mooring area.</w:t>
      </w:r>
    </w:p>
    <w:p>
      <w:pPr>
        <w:pStyle w:val="Subsection"/>
        <w:rPr>
          <w:snapToGrid w:val="0"/>
        </w:rPr>
      </w:pPr>
      <w:r>
        <w:rPr>
          <w:snapToGrid w:val="0"/>
        </w:rPr>
        <w:tab/>
        <w:t>(4)</w:t>
      </w:r>
      <w:r>
        <w:rPr>
          <w:snapToGrid w:val="0"/>
        </w:rPr>
        <w:tab/>
        <w:t>The applicant shall supply such further information as the Authority may require.</w:t>
      </w:r>
    </w:p>
    <w:p>
      <w:pPr>
        <w:pStyle w:val="Subsection"/>
        <w:rPr>
          <w:snapToGrid w:val="0"/>
        </w:rPr>
      </w:pPr>
      <w:r>
        <w:rPr>
          <w:snapToGrid w:val="0"/>
        </w:rPr>
        <w:tab/>
        <w:t>(5)</w:t>
      </w:r>
      <w:r>
        <w:rPr>
          <w:snapToGrid w:val="0"/>
        </w:rPr>
        <w:tab/>
        <w:t>An applicant may by written notice to the Authority amend any part of the application other than — </w:t>
      </w:r>
    </w:p>
    <w:p>
      <w:pPr>
        <w:pStyle w:val="Indenta"/>
        <w:rPr>
          <w:snapToGrid w:val="0"/>
        </w:rPr>
      </w:pPr>
      <w:r>
        <w:rPr>
          <w:snapToGrid w:val="0"/>
        </w:rPr>
        <w:tab/>
        <w:t>(a)</w:t>
      </w:r>
      <w:r>
        <w:rPr>
          <w:snapToGrid w:val="0"/>
        </w:rPr>
        <w:tab/>
        <w:t>the date of the application;</w:t>
      </w:r>
    </w:p>
    <w:p>
      <w:pPr>
        <w:pStyle w:val="Indenta"/>
        <w:rPr>
          <w:snapToGrid w:val="0"/>
        </w:rPr>
      </w:pPr>
      <w:r>
        <w:rPr>
          <w:snapToGrid w:val="0"/>
        </w:rPr>
        <w:tab/>
        <w:t>(b)</w:t>
      </w:r>
      <w:r>
        <w:rPr>
          <w:snapToGrid w:val="0"/>
        </w:rPr>
        <w:tab/>
        <w:t>the name of the applicant; and</w:t>
      </w:r>
    </w:p>
    <w:p>
      <w:pPr>
        <w:pStyle w:val="Indenta"/>
        <w:rPr>
          <w:snapToGrid w:val="0"/>
        </w:rPr>
      </w:pPr>
      <w:r>
        <w:rPr>
          <w:snapToGrid w:val="0"/>
        </w:rPr>
        <w:tab/>
        <w:t>(c)</w:t>
      </w:r>
      <w:r>
        <w:rPr>
          <w:snapToGrid w:val="0"/>
        </w:rPr>
        <w:tab/>
        <w:t>the nominated mooring area.</w:t>
      </w:r>
    </w:p>
    <w:p>
      <w:pPr>
        <w:pStyle w:val="Subsection"/>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rPr>
          <w:snapToGrid w:val="0"/>
        </w:rPr>
      </w:pPr>
      <w:r>
        <w:rPr>
          <w:snapToGrid w:val="0"/>
        </w:rPr>
        <w:tab/>
        <w:t>Penalty: $300.</w:t>
      </w:r>
    </w:p>
    <w:p>
      <w:pPr>
        <w:pStyle w:val="Subsection"/>
        <w:rPr>
          <w:snapToGrid w:val="0"/>
        </w:rPr>
      </w:pPr>
      <w:r>
        <w:rPr>
          <w:snapToGrid w:val="0"/>
        </w:rPr>
        <w:tab/>
        <w:t>(8)</w:t>
      </w:r>
      <w:r>
        <w:rPr>
          <w:snapToGrid w:val="0"/>
        </w:rPr>
        <w:tab/>
        <w:t>If the applicant’s interest in a vessel nominated in the application is sold or disposed of, the applicant — </w:t>
      </w:r>
    </w:p>
    <w:p>
      <w:pPr>
        <w:pStyle w:val="Indenta"/>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 xml:space="preserve">at any time by written notice require an applicant to confirm or update the particulars provided by the applicant in an application or to provide further particulars; </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w:t>
      </w:r>
    </w:p>
    <w:p>
      <w:pPr>
        <w:pStyle w:val="Heading5"/>
        <w:rPr>
          <w:snapToGrid w:val="0"/>
        </w:rPr>
      </w:pPr>
      <w:bookmarkStart w:id="265" w:name="_Toc532612658"/>
      <w:bookmarkStart w:id="266" w:name="_Toc38864250"/>
      <w:bookmarkStart w:id="267" w:name="_Toc38864361"/>
      <w:bookmarkStart w:id="268" w:name="_Toc96320784"/>
      <w:bookmarkStart w:id="269" w:name="_Toc172964347"/>
      <w:bookmarkStart w:id="270" w:name="_Toc142721150"/>
      <w:r>
        <w:rPr>
          <w:rStyle w:val="CharSectno"/>
        </w:rPr>
        <w:t>21</w:t>
      </w:r>
      <w:r>
        <w:rPr>
          <w:snapToGrid w:val="0"/>
        </w:rPr>
        <w:t>.</w:t>
      </w:r>
      <w:r>
        <w:rPr>
          <w:snapToGrid w:val="0"/>
        </w:rPr>
        <w:tab/>
        <w:t>Lists of applicants</w:t>
      </w:r>
      <w:bookmarkEnd w:id="265"/>
      <w:bookmarkEnd w:id="266"/>
      <w:bookmarkEnd w:id="267"/>
      <w:bookmarkEnd w:id="268"/>
      <w:bookmarkEnd w:id="269"/>
      <w:bookmarkEnd w:id="270"/>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rPr>
          <w:snapToGrid w:val="0"/>
        </w:rPr>
      </w:pPr>
      <w:bookmarkStart w:id="271" w:name="_Toc532612659"/>
      <w:bookmarkStart w:id="272" w:name="_Toc38864251"/>
      <w:bookmarkStart w:id="273" w:name="_Toc38864362"/>
      <w:bookmarkStart w:id="274" w:name="_Toc96320785"/>
      <w:bookmarkStart w:id="275" w:name="_Toc172964348"/>
      <w:bookmarkStart w:id="276" w:name="_Toc142721151"/>
      <w:r>
        <w:rPr>
          <w:rStyle w:val="CharSectno"/>
        </w:rPr>
        <w:t>22</w:t>
      </w:r>
      <w:r>
        <w:rPr>
          <w:snapToGrid w:val="0"/>
        </w:rPr>
        <w:t>.</w:t>
      </w:r>
      <w:r>
        <w:rPr>
          <w:snapToGrid w:val="0"/>
        </w:rPr>
        <w:tab/>
        <w:t>Offer of mooring site licence</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rPr>
          <w:snapToGrid w:val="0"/>
        </w:rPr>
      </w:pPr>
      <w:r>
        <w:rPr>
          <w:snapToGrid w:val="0"/>
        </w:rPr>
        <w:tab/>
        <w:t>(4)</w:t>
      </w:r>
      <w:r>
        <w:rPr>
          <w:snapToGrid w:val="0"/>
        </w:rPr>
        <w:tab/>
        <w:t>When — </w:t>
      </w:r>
    </w:p>
    <w:p>
      <w:pPr>
        <w:pStyle w:val="Indenta"/>
        <w:rPr>
          <w:snapToGrid w:val="0"/>
        </w:rPr>
      </w:pPr>
      <w:r>
        <w:rPr>
          <w:snapToGrid w:val="0"/>
        </w:rPr>
        <w:tab/>
        <w:t>(a)</w:t>
      </w:r>
      <w:r>
        <w:rPr>
          <w:snapToGrid w:val="0"/>
        </w:rPr>
        <w:tab/>
        <w:t>the Authority is notified of acceptance of an offer;</w:t>
      </w:r>
    </w:p>
    <w:p>
      <w:pPr>
        <w:pStyle w:val="Indenta"/>
        <w:rPr>
          <w:snapToGrid w:val="0"/>
        </w:rPr>
      </w:pPr>
      <w:r>
        <w:rPr>
          <w:snapToGrid w:val="0"/>
        </w:rPr>
        <w:tab/>
        <w:t>(b)</w:t>
      </w:r>
      <w:r>
        <w:rPr>
          <w:snapToGrid w:val="0"/>
        </w:rPr>
        <w:tab/>
        <w:t xml:space="preserve">the prescribed payments are made under subregulation (3); </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rPr>
          <w:snapToGrid w:val="0"/>
        </w:rPr>
      </w:pPr>
      <w:r>
        <w:rPr>
          <w:snapToGrid w:val="0"/>
        </w:rPr>
        <w:tab/>
        <w:t>(6)</w:t>
      </w:r>
      <w:r>
        <w:rPr>
          <w:snapToGrid w:val="0"/>
        </w:rPr>
        <w:tab/>
        <w:t>Nothing in subregulation (5) prevents an applicant from making a further application for a mooring site licence.</w:t>
      </w:r>
    </w:p>
    <w:p>
      <w:pPr>
        <w:pStyle w:val="Footnotesection"/>
      </w:pPr>
      <w:r>
        <w:tab/>
        <w:t>[Regulation 22 inserted in Gazette 4 Jul 1997 p. 3517</w:t>
      </w:r>
      <w:r>
        <w:noBreakHyphen/>
        <w:t>18; amended in Gazette 19 Jun 1998 p. 3303; 7 Dec 2001 p. 6188.]</w:t>
      </w:r>
    </w:p>
    <w:p>
      <w:pPr>
        <w:pStyle w:val="Heading5"/>
        <w:rPr>
          <w:snapToGrid w:val="0"/>
        </w:rPr>
      </w:pPr>
      <w:bookmarkStart w:id="277" w:name="_Toc532612660"/>
      <w:bookmarkStart w:id="278" w:name="_Toc38864252"/>
      <w:bookmarkStart w:id="279" w:name="_Toc38864363"/>
      <w:bookmarkStart w:id="280" w:name="_Toc96320786"/>
      <w:bookmarkStart w:id="281" w:name="_Toc172964349"/>
      <w:bookmarkStart w:id="282" w:name="_Toc142721152"/>
      <w:r>
        <w:rPr>
          <w:rStyle w:val="CharSectno"/>
        </w:rPr>
        <w:t>23</w:t>
      </w:r>
      <w:r>
        <w:rPr>
          <w:snapToGrid w:val="0"/>
        </w:rPr>
        <w:t>.</w:t>
      </w:r>
      <w:r>
        <w:rPr>
          <w:snapToGrid w:val="0"/>
        </w:rPr>
        <w:tab/>
        <w:t>Authority not obliged to offer licence</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pPr>
      <w:r>
        <w:tab/>
        <w:t>[Regulation 23 inserted in Gazette 4 Jul 1997 p. 3518.]</w:t>
      </w:r>
    </w:p>
    <w:p>
      <w:pPr>
        <w:pStyle w:val="Heading5"/>
        <w:rPr>
          <w:snapToGrid w:val="0"/>
        </w:rPr>
      </w:pPr>
      <w:bookmarkStart w:id="283" w:name="_Toc532612661"/>
      <w:bookmarkStart w:id="284" w:name="_Toc38864253"/>
      <w:bookmarkStart w:id="285" w:name="_Toc38864364"/>
      <w:bookmarkStart w:id="286" w:name="_Toc96320787"/>
      <w:bookmarkStart w:id="287" w:name="_Toc172964350"/>
      <w:bookmarkStart w:id="288" w:name="_Toc142721153"/>
      <w:r>
        <w:rPr>
          <w:rStyle w:val="CharSectno"/>
        </w:rPr>
        <w:t>24</w:t>
      </w:r>
      <w:r>
        <w:rPr>
          <w:snapToGrid w:val="0"/>
        </w:rPr>
        <w:t>.</w:t>
      </w:r>
      <w:r>
        <w:rPr>
          <w:snapToGrid w:val="0"/>
        </w:rPr>
        <w:tab/>
        <w:t>Mooring site licence</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w:t>
      </w:r>
    </w:p>
    <w:p>
      <w:pPr>
        <w:pStyle w:val="Indenta"/>
        <w:rPr>
          <w:snapToGrid w:val="0"/>
        </w:rPr>
      </w:pPr>
      <w:r>
        <w:rPr>
          <w:snapToGrid w:val="0"/>
        </w:rPr>
        <w:tab/>
        <w:t>(b)</w:t>
      </w:r>
      <w:r>
        <w:rPr>
          <w:snapToGrid w:val="0"/>
        </w:rPr>
        <w:tab/>
        <w:t>the full name of the licensee;</w:t>
      </w:r>
    </w:p>
    <w:p>
      <w:pPr>
        <w:pStyle w:val="Indenta"/>
        <w:rPr>
          <w:snapToGrid w:val="0"/>
        </w:rPr>
      </w:pPr>
      <w:r>
        <w:rPr>
          <w:snapToGrid w:val="0"/>
        </w:rPr>
        <w:tab/>
        <w:t>(c)</w:t>
      </w:r>
      <w:r>
        <w:rPr>
          <w:snapToGrid w:val="0"/>
        </w:rPr>
        <w:tab/>
        <w:t xml:space="preserve">the name and registration number (if any) under the </w:t>
      </w:r>
      <w:r>
        <w:rPr>
          <w:i/>
          <w:snapToGrid w:val="0"/>
        </w:rPr>
        <w:t xml:space="preserve">Navigable Waters Regulations </w:t>
      </w:r>
      <w:r>
        <w:rPr>
          <w:snapToGrid w:val="0"/>
        </w:rPr>
        <w:t>of the licensed vessel; and</w:t>
      </w:r>
    </w:p>
    <w:p>
      <w:pPr>
        <w:pStyle w:val="Indenta"/>
        <w:rPr>
          <w:snapToGrid w:val="0"/>
        </w:rPr>
      </w:pPr>
      <w:r>
        <w:rPr>
          <w:snapToGrid w:val="0"/>
        </w:rPr>
        <w:tab/>
        <w:t>(d)</w:t>
      </w:r>
      <w:r>
        <w:rPr>
          <w:snapToGrid w:val="0"/>
        </w:rPr>
        <w:tab/>
        <w:t>such other particulars as the Authority determines.</w:t>
      </w:r>
    </w:p>
    <w:p>
      <w:pPr>
        <w:pStyle w:val="Footnotesection"/>
      </w:pPr>
      <w:r>
        <w:tab/>
        <w:t xml:space="preserve">[Regulation 24 inserted in Gazette 4 Jul 1997 p. 3519.] </w:t>
      </w:r>
    </w:p>
    <w:p>
      <w:pPr>
        <w:pStyle w:val="Heading5"/>
        <w:rPr>
          <w:snapToGrid w:val="0"/>
        </w:rPr>
      </w:pPr>
      <w:bookmarkStart w:id="289" w:name="_Toc532612662"/>
      <w:bookmarkStart w:id="290" w:name="_Toc38864254"/>
      <w:bookmarkStart w:id="291" w:name="_Toc38864365"/>
      <w:bookmarkStart w:id="292" w:name="_Toc96320788"/>
      <w:bookmarkStart w:id="293" w:name="_Toc172964351"/>
      <w:bookmarkStart w:id="294" w:name="_Toc142721154"/>
      <w:r>
        <w:rPr>
          <w:rStyle w:val="CharSectno"/>
        </w:rPr>
        <w:t>25</w:t>
      </w:r>
      <w:r>
        <w:rPr>
          <w:snapToGrid w:val="0"/>
        </w:rPr>
        <w:t>.</w:t>
      </w:r>
      <w:r>
        <w:rPr>
          <w:snapToGrid w:val="0"/>
        </w:rPr>
        <w:tab/>
        <w:t>Register</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their vessels, as given to the Authority under regulation 31.</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Penalty: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w:t>
      </w:r>
    </w:p>
    <w:p>
      <w:pPr>
        <w:pStyle w:val="Heading5"/>
        <w:rPr>
          <w:snapToGrid w:val="0"/>
        </w:rPr>
      </w:pPr>
      <w:bookmarkStart w:id="295" w:name="_Toc532612663"/>
      <w:bookmarkStart w:id="296" w:name="_Toc38864255"/>
      <w:bookmarkStart w:id="297" w:name="_Toc38864366"/>
      <w:bookmarkStart w:id="298" w:name="_Toc96320789"/>
      <w:bookmarkStart w:id="299" w:name="_Toc172964352"/>
      <w:bookmarkStart w:id="300" w:name="_Toc142721155"/>
      <w:r>
        <w:rPr>
          <w:rStyle w:val="CharSectno"/>
        </w:rPr>
        <w:t>26</w:t>
      </w:r>
      <w:r>
        <w:rPr>
          <w:snapToGrid w:val="0"/>
        </w:rPr>
        <w:t>.</w:t>
      </w:r>
      <w:r>
        <w:rPr>
          <w:snapToGrid w:val="0"/>
        </w:rPr>
        <w:tab/>
        <w:t>Licensed vessels</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A vessel is authorised to be secured to a mooring on a mooring site if it is recorded in the register, and on the mooring site licence, as the licensed vessel for that mooring site.</w:t>
      </w:r>
    </w:p>
    <w:p>
      <w:pPr>
        <w:pStyle w:val="Subsection"/>
        <w:rPr>
          <w:snapToGrid w:val="0"/>
        </w:rPr>
      </w:pPr>
      <w:r>
        <w:rPr>
          <w:snapToGrid w:val="0"/>
        </w:rPr>
        <w:tab/>
        <w:t>(2)</w:t>
      </w:r>
      <w:r>
        <w:rPr>
          <w:snapToGrid w:val="0"/>
        </w:rPr>
        <w:tab/>
        <w:t>Only one vessel shall be recorded as a licensed vessel for any mooring site.</w:t>
      </w:r>
    </w:p>
    <w:p>
      <w:pPr>
        <w:pStyle w:val="Subsection"/>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 xml:space="preserve">which is not a licensed vessel, an additional vessel for any other mooring site or a vessel nominated under any application recorded on a waiting list; </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 xml:space="preserve">the mooring site licence; </w:t>
      </w:r>
    </w:p>
    <w:p>
      <w:pPr>
        <w:pStyle w:val="Indenta"/>
        <w:rPr>
          <w:snapToGrid w:val="0"/>
        </w:rPr>
      </w:pPr>
      <w:r>
        <w:rPr>
          <w:snapToGrid w:val="0"/>
        </w:rPr>
        <w:tab/>
        <w:t>(b)</w:t>
      </w:r>
      <w:r>
        <w:rPr>
          <w:snapToGrid w:val="0"/>
        </w:rPr>
        <w:tab/>
        <w:t xml:space="preserve">the sticker issued in respect of the licensed vessel; </w:t>
      </w:r>
    </w:p>
    <w:p>
      <w:pPr>
        <w:pStyle w:val="Indenta"/>
        <w:rPr>
          <w:snapToGrid w:val="0"/>
        </w:rPr>
      </w:pPr>
      <w:r>
        <w:rPr>
          <w:snapToGrid w:val="0"/>
        </w:rPr>
        <w:tab/>
        <w:t>(c)</w:t>
      </w:r>
      <w:r>
        <w:rPr>
          <w:snapToGrid w:val="0"/>
        </w:rPr>
        <w:tab/>
        <w:t>full particulars of the nominated vessel;</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keepNext/>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keepLines/>
        <w:rPr>
          <w:snapToGrid w:val="0"/>
        </w:rPr>
      </w:pPr>
      <w:r>
        <w:rPr>
          <w:snapToGrid w:val="0"/>
        </w:rPr>
        <w:tab/>
        <w:t>(8)</w:t>
      </w:r>
      <w:r>
        <w:rPr>
          <w:snapToGrid w:val="0"/>
        </w:rPr>
        <w:tab/>
        <w:t>A request referred to in subregulation (6)(b) shall be accompanied by — </w:t>
      </w:r>
    </w:p>
    <w:p>
      <w:pPr>
        <w:pStyle w:val="Indenta"/>
        <w:keepNext/>
        <w:rPr>
          <w:snapToGrid w:val="0"/>
        </w:rPr>
      </w:pPr>
      <w:r>
        <w:rPr>
          <w:snapToGrid w:val="0"/>
        </w:rPr>
        <w:tab/>
        <w:t>(a)</w:t>
      </w:r>
      <w:r>
        <w:rPr>
          <w:snapToGrid w:val="0"/>
        </w:rPr>
        <w:tab/>
        <w:t>full particulars of the nominated vessel;</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spacing w:before="100"/>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w:t>
      </w:r>
    </w:p>
    <w:p>
      <w:pPr>
        <w:pStyle w:val="Heading5"/>
        <w:spacing w:before="120"/>
        <w:rPr>
          <w:snapToGrid w:val="0"/>
        </w:rPr>
      </w:pPr>
      <w:bookmarkStart w:id="301" w:name="_Toc532612664"/>
      <w:bookmarkStart w:id="302" w:name="_Toc38864256"/>
      <w:bookmarkStart w:id="303" w:name="_Toc38864367"/>
      <w:bookmarkStart w:id="304" w:name="_Toc96320790"/>
      <w:bookmarkStart w:id="305" w:name="_Toc172964353"/>
      <w:bookmarkStart w:id="306" w:name="_Toc142721156"/>
      <w:r>
        <w:rPr>
          <w:rStyle w:val="CharSectno"/>
        </w:rPr>
        <w:t>27</w:t>
      </w:r>
      <w:r>
        <w:rPr>
          <w:snapToGrid w:val="0"/>
        </w:rPr>
        <w:t>.</w:t>
      </w:r>
      <w:r>
        <w:rPr>
          <w:snapToGrid w:val="0"/>
        </w:rPr>
        <w:tab/>
        <w:t>Additional vessels</w:t>
      </w:r>
      <w:bookmarkEnd w:id="301"/>
      <w:bookmarkEnd w:id="302"/>
      <w:bookmarkEnd w:id="303"/>
      <w:bookmarkEnd w:id="304"/>
      <w:bookmarkEnd w:id="305"/>
      <w:bookmarkEnd w:id="306"/>
      <w:r>
        <w:rPr>
          <w:snapToGrid w:val="0"/>
        </w:rPr>
        <w:t xml:space="preserve"> </w:t>
      </w:r>
    </w:p>
    <w:p>
      <w:pPr>
        <w:pStyle w:val="Subsection"/>
        <w:spacing w:before="100"/>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A vessel is authorised to be secured to a mooring on a mooring site if it is recorded in the register as being an additional vessel in respect of that mooring site.</w:t>
      </w:r>
    </w:p>
    <w:p>
      <w:pPr>
        <w:pStyle w:val="Subsection"/>
        <w:keepNext/>
        <w:keepLines/>
        <w:rPr>
          <w:snapToGrid w:val="0"/>
        </w:rPr>
      </w:pPr>
      <w:r>
        <w:rPr>
          <w:snapToGrid w:val="0"/>
        </w:rPr>
        <w:tab/>
        <w:t>(3)</w:t>
      </w:r>
      <w:r>
        <w:rPr>
          <w:snapToGrid w:val="0"/>
        </w:rPr>
        <w:tab/>
        <w:t>A notice under subregulation (1) shall be accompanied by — </w:t>
      </w:r>
    </w:p>
    <w:p>
      <w:pPr>
        <w:pStyle w:val="Indenta"/>
        <w:keepNext/>
        <w:rPr>
          <w:snapToGrid w:val="0"/>
        </w:rPr>
      </w:pPr>
      <w:r>
        <w:rPr>
          <w:snapToGrid w:val="0"/>
        </w:rPr>
        <w:tab/>
        <w:t>(a)</w:t>
      </w:r>
      <w:r>
        <w:rPr>
          <w:snapToGrid w:val="0"/>
        </w:rPr>
        <w:tab/>
        <w:t>the annual admission payment in respect of the nominated vessel;</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w:t>
      </w:r>
    </w:p>
    <w:p>
      <w:pPr>
        <w:pStyle w:val="Heading5"/>
        <w:rPr>
          <w:snapToGrid w:val="0"/>
        </w:rPr>
      </w:pPr>
      <w:bookmarkStart w:id="307" w:name="_Toc532612665"/>
      <w:bookmarkStart w:id="308" w:name="_Toc38864257"/>
      <w:bookmarkStart w:id="309" w:name="_Toc38864368"/>
      <w:bookmarkStart w:id="310" w:name="_Toc96320791"/>
      <w:bookmarkStart w:id="311" w:name="_Toc172964354"/>
      <w:bookmarkStart w:id="312" w:name="_Toc142721157"/>
      <w:r>
        <w:rPr>
          <w:rStyle w:val="CharSectno"/>
        </w:rPr>
        <w:t>28</w:t>
      </w:r>
      <w:r>
        <w:rPr>
          <w:snapToGrid w:val="0"/>
        </w:rPr>
        <w:t>.</w:t>
      </w:r>
      <w:r>
        <w:rPr>
          <w:snapToGrid w:val="0"/>
        </w:rPr>
        <w:tab/>
        <w:t>Mooring and mooring inspection report</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rPr>
          <w:snapToGrid w:val="0"/>
        </w:rPr>
      </w:pPr>
      <w:r>
        <w:rPr>
          <w:snapToGrid w:val="0"/>
        </w:rPr>
        <w:tab/>
        <w:t>Penalty: $500.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rPr>
          <w:snapToGrid w:val="0"/>
        </w:rPr>
      </w:pPr>
      <w:r>
        <w:rPr>
          <w:snapToGrid w:val="0"/>
        </w:rPr>
        <w:tab/>
        <w:t>Penalty: $500.</w:t>
      </w:r>
    </w:p>
    <w:p>
      <w:pPr>
        <w:pStyle w:val="Subsection"/>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t>Penalty: $300.</w:t>
      </w:r>
    </w:p>
    <w:p>
      <w:pPr>
        <w:pStyle w:val="Subsection"/>
        <w:spacing w:before="100"/>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rPr>
          <w:snapToGrid w:val="0"/>
        </w:rPr>
      </w:pPr>
      <w:r>
        <w:rPr>
          <w:snapToGrid w:val="0"/>
        </w:rPr>
        <w:tab/>
        <w:t>Penalty: $500.</w:t>
      </w:r>
    </w:p>
    <w:p>
      <w:pPr>
        <w:pStyle w:val="Footnotesection"/>
      </w:pPr>
      <w:r>
        <w:tab/>
        <w:t xml:space="preserve">[Regulation 28 inserted in Gazette 4 Jul 1997 p. 3522.] </w:t>
      </w:r>
    </w:p>
    <w:p>
      <w:pPr>
        <w:pStyle w:val="Heading5"/>
        <w:spacing w:before="120"/>
      </w:pPr>
      <w:bookmarkStart w:id="313" w:name="_Toc532612666"/>
      <w:bookmarkStart w:id="314" w:name="_Toc38864258"/>
      <w:bookmarkStart w:id="315" w:name="_Toc38864369"/>
      <w:bookmarkStart w:id="316" w:name="_Toc96320792"/>
      <w:bookmarkStart w:id="317" w:name="_Toc172964355"/>
      <w:bookmarkStart w:id="318" w:name="_Toc142721158"/>
      <w:r>
        <w:rPr>
          <w:rStyle w:val="CharSectno"/>
        </w:rPr>
        <w:t>28A</w:t>
      </w:r>
      <w:r>
        <w:t>.</w:t>
      </w:r>
      <w:r>
        <w:tab/>
        <w:t>Authority may reject mooring inspection report</w:t>
      </w:r>
      <w:bookmarkEnd w:id="313"/>
      <w:bookmarkEnd w:id="314"/>
      <w:bookmarkEnd w:id="315"/>
      <w:bookmarkEnd w:id="316"/>
      <w:bookmarkEnd w:id="317"/>
      <w:bookmarkEnd w:id="318"/>
    </w:p>
    <w:p>
      <w:pPr>
        <w:pStyle w:val="Subsection"/>
        <w:spacing w:before="10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pPr>
      <w:r>
        <w:tab/>
        <w:t>(2)</w:t>
      </w:r>
      <w:r>
        <w:tab/>
        <w:t>A mooring inspection report that is rejected by the Authority is to be taken not to have been provided to the Authority for the purposes of these regulations.</w:t>
      </w:r>
    </w:p>
    <w:p>
      <w:pPr>
        <w:pStyle w:val="Footnotesection"/>
      </w:pPr>
      <w:r>
        <w:tab/>
        <w:t>[Regulation 28A inserted in Gazette 7 Dec 2001 p. 6189.]</w:t>
      </w:r>
    </w:p>
    <w:p>
      <w:pPr>
        <w:pStyle w:val="Heading5"/>
        <w:rPr>
          <w:snapToGrid w:val="0"/>
        </w:rPr>
      </w:pPr>
      <w:bookmarkStart w:id="319" w:name="_Toc532612667"/>
      <w:bookmarkStart w:id="320" w:name="_Toc38864259"/>
      <w:bookmarkStart w:id="321" w:name="_Toc38864370"/>
      <w:bookmarkStart w:id="322" w:name="_Toc96320793"/>
      <w:bookmarkStart w:id="323" w:name="_Toc172964356"/>
      <w:bookmarkStart w:id="324" w:name="_Toc142721159"/>
      <w:r>
        <w:rPr>
          <w:rStyle w:val="CharSectno"/>
        </w:rPr>
        <w:t>29</w:t>
      </w:r>
      <w:r>
        <w:rPr>
          <w:snapToGrid w:val="0"/>
        </w:rPr>
        <w:t>.</w:t>
      </w:r>
      <w:r>
        <w:rPr>
          <w:snapToGrid w:val="0"/>
        </w:rPr>
        <w:tab/>
        <w:t>Unattended vessels</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user’s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rPr>
          <w:snapToGrid w:val="0"/>
        </w:rPr>
      </w:pPr>
      <w:r>
        <w:rPr>
          <w:snapToGrid w:val="0"/>
        </w:rPr>
        <w:tab/>
        <w:t>Penalty: $500.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w:t>
      </w:r>
    </w:p>
    <w:p>
      <w:pPr>
        <w:pStyle w:val="Heading5"/>
        <w:rPr>
          <w:snapToGrid w:val="0"/>
        </w:rPr>
      </w:pPr>
      <w:bookmarkStart w:id="325" w:name="_Toc532612668"/>
      <w:bookmarkStart w:id="326" w:name="_Toc38864260"/>
      <w:bookmarkStart w:id="327" w:name="_Toc38864371"/>
      <w:bookmarkStart w:id="328" w:name="_Toc96320794"/>
      <w:bookmarkStart w:id="329" w:name="_Toc172964357"/>
      <w:bookmarkStart w:id="330" w:name="_Toc142721160"/>
      <w:r>
        <w:rPr>
          <w:rStyle w:val="CharSectno"/>
        </w:rPr>
        <w:t>30</w:t>
      </w:r>
      <w:r>
        <w:rPr>
          <w:snapToGrid w:val="0"/>
        </w:rPr>
        <w:t>.</w:t>
      </w:r>
      <w:r>
        <w:rPr>
          <w:snapToGrid w:val="0"/>
        </w:rPr>
        <w:tab/>
        <w:t>Dealing with mooring site licence and mooring</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rPr>
          <w:b/>
          <w:snapToGrid w:val="0"/>
        </w:rPr>
        <w:t>“</w:t>
      </w:r>
      <w:r>
        <w:rPr>
          <w:rStyle w:val="CharDefText"/>
        </w:rPr>
        <w:t>the previous licensee</w:t>
      </w:r>
      <w:r>
        <w:rPr>
          <w:b/>
          <w:snapToGrid w:val="0"/>
        </w:rPr>
        <w:t>”</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rPr>
          <w:snapToGrid w:val="0"/>
        </w:rPr>
      </w:pPr>
      <w:r>
        <w:rPr>
          <w:snapToGrid w:val="0"/>
        </w:rPr>
        <w:tab/>
        <w:t>Penalty: $500.</w:t>
      </w:r>
    </w:p>
    <w:p>
      <w:pPr>
        <w:pStyle w:val="Subsection"/>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If a previous licensee does not comply with a direction given under subregulation (5), the Authority may take possession of the mooring and deal with it as if it were abandoned.</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spacing w:before="100"/>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rPr>
          <w:snapToGrid w:val="0"/>
        </w:rPr>
      </w:pPr>
      <w:r>
        <w:rPr>
          <w:snapToGrid w:val="0"/>
        </w:rPr>
        <w:tab/>
        <w:t>Penalty: $500.</w:t>
      </w:r>
    </w:p>
    <w:p>
      <w:pPr>
        <w:pStyle w:val="Subsection"/>
        <w:spacing w:before="100"/>
        <w:rPr>
          <w:snapToGrid w:val="0"/>
        </w:rPr>
      </w:pPr>
      <w:r>
        <w:rPr>
          <w:snapToGrid w:val="0"/>
        </w:rPr>
        <w:tab/>
        <w:t>(9)</w:t>
      </w:r>
      <w:r>
        <w:rPr>
          <w:snapToGrid w:val="0"/>
        </w:rPr>
        <w:tab/>
        <w:t>No compensation is payable in respect of a mooring that is the subject of a notice under subregulation (7).</w:t>
      </w:r>
    </w:p>
    <w:p>
      <w:pPr>
        <w:pStyle w:val="Subsection"/>
        <w:spacing w:before="100"/>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spacing w:before="100"/>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keepNext/>
      </w:pPr>
      <w:r>
        <w:tab/>
        <w:t>[Regulation 30 inserted in Gazette 4 Jul 1997 p. 3522</w:t>
      </w:r>
      <w:r>
        <w:noBreakHyphen/>
        <w:t>3.]</w:t>
      </w:r>
    </w:p>
    <w:p>
      <w:pPr>
        <w:pStyle w:val="Heading5"/>
        <w:rPr>
          <w:snapToGrid w:val="0"/>
        </w:rPr>
      </w:pPr>
      <w:bookmarkStart w:id="331" w:name="_Toc532612669"/>
      <w:bookmarkStart w:id="332" w:name="_Toc38864261"/>
      <w:bookmarkStart w:id="333" w:name="_Toc38864372"/>
      <w:bookmarkStart w:id="334" w:name="_Toc96320795"/>
      <w:bookmarkStart w:id="335" w:name="_Toc172964358"/>
      <w:bookmarkStart w:id="336" w:name="_Toc142721161"/>
      <w:r>
        <w:rPr>
          <w:rStyle w:val="CharSectno"/>
        </w:rPr>
        <w:t>31</w:t>
      </w:r>
      <w:r>
        <w:rPr>
          <w:snapToGrid w:val="0"/>
        </w:rPr>
        <w:t>.</w:t>
      </w:r>
      <w:r>
        <w:rPr>
          <w:snapToGrid w:val="0"/>
        </w:rPr>
        <w:tab/>
        <w:t>Authorised users</w:t>
      </w:r>
      <w:bookmarkEnd w:id="331"/>
      <w:bookmarkEnd w:id="332"/>
      <w:bookmarkEnd w:id="333"/>
      <w:bookmarkEnd w:id="334"/>
      <w:bookmarkEnd w:id="335"/>
      <w:bookmarkEnd w:id="336"/>
      <w:r>
        <w:rPr>
          <w:snapToGrid w:val="0"/>
        </w:rPr>
        <w:t xml:space="preserve"> </w:t>
      </w:r>
    </w:p>
    <w:p>
      <w:pPr>
        <w:pStyle w:val="Subsection"/>
        <w:spacing w:before="100"/>
        <w:rPr>
          <w:snapToGrid w:val="0"/>
        </w:rPr>
      </w:pPr>
      <w:r>
        <w:rPr>
          <w:snapToGrid w:val="0"/>
        </w:rPr>
        <w:tab/>
        <w:t>(1)</w:t>
      </w:r>
      <w:r>
        <w:rPr>
          <w:snapToGrid w:val="0"/>
        </w:rPr>
        <w:tab/>
        <w:t>A person other than a mooring site licensee may occupy a mooring site if — </w:t>
      </w:r>
    </w:p>
    <w:p>
      <w:pPr>
        <w:pStyle w:val="Indenta"/>
        <w:rPr>
          <w:snapToGrid w:val="0"/>
        </w:rPr>
      </w:pPr>
      <w:r>
        <w:rPr>
          <w:snapToGrid w:val="0"/>
        </w:rPr>
        <w:tab/>
        <w:t>(a)</w:t>
      </w:r>
      <w:r>
        <w:rPr>
          <w:snapToGrid w:val="0"/>
        </w:rPr>
        <w:tab/>
        <w:t>the mooring site licensee of the mooring site has authorised, in the approved form, that person to occupy the mooring site;</w:t>
      </w:r>
    </w:p>
    <w:p>
      <w:pPr>
        <w:pStyle w:val="Indenta"/>
        <w:rPr>
          <w:snapToGrid w:val="0"/>
        </w:rPr>
      </w:pPr>
      <w:r>
        <w:rPr>
          <w:snapToGrid w:val="0"/>
        </w:rPr>
        <w:tab/>
        <w:t>(b)</w:t>
      </w:r>
      <w:r>
        <w:rPr>
          <w:snapToGrid w:val="0"/>
        </w:rPr>
        <w:tab/>
        <w:t>the person so authorised has — </w:t>
      </w:r>
    </w:p>
    <w:p>
      <w:pPr>
        <w:pStyle w:val="Indenti"/>
        <w:rPr>
          <w:snapToGrid w:val="0"/>
        </w:rPr>
      </w:pPr>
      <w:r>
        <w:rPr>
          <w:snapToGrid w:val="0"/>
        </w:rPr>
        <w:tab/>
        <w:t>(i)</w:t>
      </w:r>
      <w:r>
        <w:rPr>
          <w:snapToGrid w:val="0"/>
        </w:rPr>
        <w:tab/>
        <w:t>given the authorisation to the Authority; and</w:t>
      </w:r>
    </w:p>
    <w:p>
      <w:pPr>
        <w:pStyle w:val="Indenti"/>
        <w:rPr>
          <w:snapToGrid w:val="0"/>
        </w:rPr>
      </w:pPr>
      <w:r>
        <w:rPr>
          <w:snapToGrid w:val="0"/>
        </w:rPr>
        <w:tab/>
        <w:t>(ii)</w:t>
      </w:r>
      <w:r>
        <w:rPr>
          <w:snapToGrid w:val="0"/>
        </w:rPr>
        <w:tab/>
        <w:t>by written notice given to the Authority, nominated a vessel that complies with subregulation (3) to use the mooring site;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particulars of the authorisation and nominated vessel are recorded in the register for that mooring site.</w:t>
      </w:r>
    </w:p>
    <w:p>
      <w:pPr>
        <w:pStyle w:val="Subsection"/>
        <w:rPr>
          <w:snapToGrid w:val="0"/>
        </w:rPr>
      </w:pPr>
      <w:r>
        <w:rPr>
          <w:snapToGrid w:val="0"/>
        </w:rPr>
        <w:tab/>
        <w:t>(2)</w:t>
      </w:r>
      <w:r>
        <w:rPr>
          <w:snapToGrid w:val="0"/>
        </w:rPr>
        <w:tab/>
        <w:t>A vessel is authorised to be secured to a mooring on a mooring site if it is recorded in the register as being an authorised user’s vessel for that mooring site.</w:t>
      </w:r>
    </w:p>
    <w:p>
      <w:pPr>
        <w:pStyle w:val="Subsection"/>
        <w:rPr>
          <w:snapToGrid w:val="0"/>
        </w:rPr>
      </w:pPr>
      <w:r>
        <w:rPr>
          <w:snapToGrid w:val="0"/>
        </w:rPr>
        <w:tab/>
        <w:t>(3)</w:t>
      </w:r>
      <w:r>
        <w:rPr>
          <w:snapToGrid w:val="0"/>
        </w:rPr>
        <w:tab/>
        <w:t>A vessel complies with this subregulation if — </w:t>
      </w:r>
    </w:p>
    <w:p>
      <w:pPr>
        <w:pStyle w:val="Indenta"/>
        <w:rPr>
          <w:snapToGrid w:val="0"/>
        </w:rPr>
      </w:pPr>
      <w:r>
        <w:rPr>
          <w:snapToGrid w:val="0"/>
        </w:rPr>
        <w:tab/>
        <w:t>(a)</w:t>
      </w:r>
      <w:r>
        <w:rPr>
          <w:snapToGrid w:val="0"/>
        </w:rPr>
        <w:tab/>
        <w:t>the authorised person is named on the certificate of registration of the nominated vessel as the owner of that vessel or produces evidence of ownership satisfactory to the Authority; and</w:t>
      </w:r>
    </w:p>
    <w:p>
      <w:pPr>
        <w:pStyle w:val="Indenta"/>
        <w:rPr>
          <w:snapToGrid w:val="0"/>
        </w:rPr>
      </w:pPr>
      <w:r>
        <w:rPr>
          <w:snapToGrid w:val="0"/>
        </w:rPr>
        <w:tab/>
        <w:t>(b)</w:t>
      </w:r>
      <w:r>
        <w:rPr>
          <w:snapToGrid w:val="0"/>
        </w:rPr>
        <w:tab/>
        <w:t>the nominated vessel has adequate insurance cover.</w:t>
      </w:r>
    </w:p>
    <w:p>
      <w:pPr>
        <w:pStyle w:val="Subsection"/>
        <w:keepNext/>
        <w:keepLines/>
        <w:rPr>
          <w:snapToGrid w:val="0"/>
        </w:rPr>
      </w:pPr>
      <w:r>
        <w:rPr>
          <w:snapToGrid w:val="0"/>
        </w:rPr>
        <w:tab/>
        <w:t>(4)</w:t>
      </w:r>
      <w:r>
        <w:rPr>
          <w:snapToGrid w:val="0"/>
        </w:rPr>
        <w:tab/>
        <w:t>An authorisation given to the Authority under subregulation (1)(b)(i) shall be accompanied by — </w:t>
      </w:r>
    </w:p>
    <w:p>
      <w:pPr>
        <w:pStyle w:val="Indenta"/>
        <w:keepNext/>
        <w:rPr>
          <w:snapToGrid w:val="0"/>
        </w:rPr>
      </w:pPr>
      <w:r>
        <w:rPr>
          <w:snapToGrid w:val="0"/>
        </w:rPr>
        <w:tab/>
        <w:t>(a)</w:t>
      </w:r>
      <w:r>
        <w:rPr>
          <w:snapToGrid w:val="0"/>
        </w:rPr>
        <w:tab/>
        <w:t>the annual admission payment in respect of the authorised vessel;</w:t>
      </w:r>
    </w:p>
    <w:p>
      <w:pPr>
        <w:pStyle w:val="Indenta"/>
      </w:pPr>
      <w:r>
        <w:tab/>
        <w:t>(ab)</w:t>
      </w:r>
      <w:r>
        <w:tab/>
        <w:t>the annual authorised user payment in respect of the authorised vessel set out in Schedule 7;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relevant mooring, a fresh mooring inspection report certifying that the mooring is suitable for the use of a vessel up to and including the specifications of the nominated vessel.</w:t>
      </w:r>
    </w:p>
    <w:p>
      <w:pPr>
        <w:pStyle w:val="Subsection"/>
        <w:keepNext/>
        <w:rPr>
          <w:snapToGrid w:val="0"/>
        </w:rPr>
      </w:pPr>
      <w:r>
        <w:rPr>
          <w:snapToGrid w:val="0"/>
        </w:rPr>
        <w:tab/>
        <w:t>(5)</w:t>
      </w:r>
      <w:r>
        <w:rPr>
          <w:snapToGrid w:val="0"/>
        </w:rPr>
        <w:tab/>
        <w:t>If an authorisation and notice of nominated vessel are given to the Authority in accordance with this regulation, the Authority shall — </w:t>
      </w:r>
    </w:p>
    <w:p>
      <w:pPr>
        <w:pStyle w:val="Indenta"/>
        <w:rPr>
          <w:snapToGrid w:val="0"/>
        </w:rPr>
      </w:pPr>
      <w:r>
        <w:rPr>
          <w:snapToGrid w:val="0"/>
        </w:rPr>
        <w:tab/>
        <w:t>(a)</w:t>
      </w:r>
      <w:r>
        <w:rPr>
          <w:snapToGrid w:val="0"/>
        </w:rPr>
        <w:tab/>
        <w:t>record the particulars of the authorisation and nominated vessel in the register; and</w:t>
      </w:r>
    </w:p>
    <w:p>
      <w:pPr>
        <w:pStyle w:val="Indenta"/>
        <w:rPr>
          <w:snapToGrid w:val="0"/>
        </w:rPr>
      </w:pPr>
      <w:r>
        <w:rPr>
          <w:snapToGrid w:val="0"/>
        </w:rPr>
        <w:tab/>
        <w:t>(b)</w:t>
      </w:r>
      <w:r>
        <w:rPr>
          <w:snapToGrid w:val="0"/>
        </w:rPr>
        <w:tab/>
        <w:t>issue to the authorised user an adhesive sticker designed to identify the authorised user’s nominated vessel as the vessel so recorded in the register.</w:t>
      </w:r>
    </w:p>
    <w:p>
      <w:pPr>
        <w:pStyle w:val="Subsection"/>
        <w:rPr>
          <w:snapToGrid w:val="0"/>
        </w:rPr>
      </w:pPr>
      <w:r>
        <w:rPr>
          <w:snapToGrid w:val="0"/>
        </w:rPr>
        <w:tab/>
        <w:t>(6)</w:t>
      </w:r>
      <w:r>
        <w:rPr>
          <w:snapToGrid w:val="0"/>
        </w:rPr>
        <w:tab/>
        <w:t>The Authority shall delete the particulars of an authorised user and authorised user’s vessel from the register if — </w:t>
      </w:r>
    </w:p>
    <w:p>
      <w:pPr>
        <w:pStyle w:val="Indenta"/>
        <w:rPr>
          <w:snapToGrid w:val="0"/>
        </w:rPr>
      </w:pPr>
      <w:r>
        <w:rPr>
          <w:snapToGrid w:val="0"/>
        </w:rPr>
        <w:tab/>
        <w:t>(a)</w:t>
      </w:r>
      <w:r>
        <w:rPr>
          <w:snapToGrid w:val="0"/>
        </w:rPr>
        <w:tab/>
        <w:t>the mooring site licensee who gave the authorisation gives the Authority written notice that the licensee withdraws the authorisation; or</w:t>
      </w:r>
    </w:p>
    <w:p>
      <w:pPr>
        <w:pStyle w:val="Indenta"/>
        <w:rPr>
          <w:snapToGrid w:val="0"/>
        </w:rPr>
      </w:pPr>
      <w:r>
        <w:rPr>
          <w:snapToGrid w:val="0"/>
        </w:rPr>
        <w:tab/>
        <w:t>(b)</w:t>
      </w:r>
      <w:r>
        <w:rPr>
          <w:snapToGrid w:val="0"/>
        </w:rPr>
        <w:tab/>
        <w:t>the mooring site licence of the mooring site licensee who gave the authorisation ceases to have effect.</w:t>
      </w:r>
    </w:p>
    <w:p>
      <w:pPr>
        <w:pStyle w:val="Subsection"/>
        <w:rPr>
          <w:snapToGrid w:val="0"/>
        </w:rPr>
      </w:pPr>
      <w:r>
        <w:rPr>
          <w:snapToGrid w:val="0"/>
        </w:rPr>
        <w:tab/>
        <w:t>(7)</w:t>
      </w:r>
      <w:r>
        <w:rPr>
          <w:snapToGrid w:val="0"/>
        </w:rPr>
        <w:tab/>
        <w:t>The Authority may delete the particulars of an authorised user and authorised user’s vessel from the register if the authorised user — </w:t>
      </w:r>
    </w:p>
    <w:p>
      <w:pPr>
        <w:pStyle w:val="Indenta"/>
        <w:rPr>
          <w:snapToGrid w:val="0"/>
        </w:rPr>
      </w:pPr>
      <w:r>
        <w:rPr>
          <w:snapToGrid w:val="0"/>
        </w:rPr>
        <w:tab/>
        <w:t>(a)</w:t>
      </w:r>
      <w:r>
        <w:rPr>
          <w:snapToGrid w:val="0"/>
        </w:rPr>
        <w:tab/>
        <w:t>fails to comply with a direction under regulation 34(4); or</w:t>
      </w:r>
    </w:p>
    <w:p>
      <w:pPr>
        <w:pStyle w:val="Indenta"/>
        <w:rPr>
          <w:snapToGrid w:val="0"/>
        </w:rPr>
      </w:pPr>
      <w:r>
        <w:rPr>
          <w:snapToGrid w:val="0"/>
        </w:rPr>
        <w:tab/>
        <w:t>(b)</w:t>
      </w:r>
      <w:r>
        <w:rPr>
          <w:snapToGrid w:val="0"/>
        </w:rPr>
        <w:tab/>
        <w:t xml:space="preserve">fails to make an annual admission payment </w:t>
      </w:r>
      <w:r>
        <w:t>or annual authorised user payment</w:t>
      </w:r>
      <w:r>
        <w:rPr>
          <w:snapToGrid w:val="0"/>
        </w:rPr>
        <w:t xml:space="preserve"> in respect of the authorised user’s vessel.</w:t>
      </w:r>
    </w:p>
    <w:p>
      <w:pPr>
        <w:pStyle w:val="Subsection"/>
        <w:rPr>
          <w:snapToGrid w:val="0"/>
        </w:rPr>
      </w:pPr>
      <w:r>
        <w:rPr>
          <w:snapToGrid w:val="0"/>
        </w:rPr>
        <w:tab/>
        <w:t>(8)</w:t>
      </w:r>
      <w:r>
        <w:rPr>
          <w:snapToGrid w:val="0"/>
        </w:rPr>
        <w:tab/>
        <w:t>The Authority shall not delete particulars under subregulation (6)(a) or (7) until the Authority has given the authorised user written notice, sent to the address recorded on the register, that the particulars are to be deleted.</w:t>
      </w:r>
    </w:p>
    <w:p>
      <w:pPr>
        <w:pStyle w:val="Subsection"/>
        <w:rPr>
          <w:snapToGrid w:val="0"/>
        </w:rPr>
      </w:pPr>
      <w:r>
        <w:rPr>
          <w:snapToGrid w:val="0"/>
        </w:rPr>
        <w:tab/>
        <w:t>(9)</w:t>
      </w:r>
      <w:r>
        <w:rPr>
          <w:snapToGrid w:val="0"/>
        </w:rPr>
        <w:tab/>
        <w:t>If the particulars of an authorisation and authorised user’s vessel are deleted from the register, the Authority is not required to refund the</w:t>
      </w:r>
      <w:r>
        <w:t xml:space="preserve"> annual admission payment, annual authorised user payment or any portion of them.</w:t>
      </w:r>
    </w:p>
    <w:p>
      <w:pPr>
        <w:pStyle w:val="Footnotesection"/>
      </w:pPr>
      <w:r>
        <w:tab/>
        <w:t>[Regulation 31 inserted in Gazette 4 Jul 1997 p. 3523</w:t>
      </w:r>
      <w:r>
        <w:noBreakHyphen/>
        <w:t>4; amended in Gazette 27 Jun 2003 p. 2407.]</w:t>
      </w:r>
    </w:p>
    <w:p>
      <w:pPr>
        <w:pStyle w:val="Heading5"/>
        <w:rPr>
          <w:snapToGrid w:val="0"/>
        </w:rPr>
      </w:pPr>
      <w:bookmarkStart w:id="337" w:name="_Toc532612670"/>
      <w:bookmarkStart w:id="338" w:name="_Toc38864262"/>
      <w:bookmarkStart w:id="339" w:name="_Toc38864373"/>
      <w:bookmarkStart w:id="340" w:name="_Toc96320796"/>
      <w:bookmarkStart w:id="341" w:name="_Toc172964359"/>
      <w:bookmarkStart w:id="342" w:name="_Toc142721162"/>
      <w:r>
        <w:rPr>
          <w:rStyle w:val="CharSectno"/>
        </w:rPr>
        <w:t>32</w:t>
      </w:r>
      <w:r>
        <w:rPr>
          <w:snapToGrid w:val="0"/>
        </w:rPr>
        <w:t>.</w:t>
      </w:r>
      <w:r>
        <w:rPr>
          <w:snapToGrid w:val="0"/>
        </w:rPr>
        <w:tab/>
        <w:t>Term of mooring site licence</w:t>
      </w:r>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w:t>
      </w:r>
    </w:p>
    <w:p>
      <w:pPr>
        <w:pStyle w:val="Indenta"/>
        <w:rPr>
          <w:snapToGrid w:val="0"/>
        </w:rPr>
      </w:pPr>
      <w:r>
        <w:rPr>
          <w:snapToGrid w:val="0"/>
        </w:rPr>
        <w:tab/>
        <w:t>(b)</w:t>
      </w:r>
      <w:r>
        <w:rPr>
          <w:snapToGrid w:val="0"/>
        </w:rPr>
        <w:tab/>
        <w:t>upon receipt by the Authority of a written request from the mooring site licensee that the licence be cancelled;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t>(b)</w:t>
      </w:r>
      <w:r>
        <w:rPr>
          <w:snapToGrid w:val="0"/>
        </w:rPr>
        <w:tab/>
        <w:t xml:space="preserve">the mooring site licensee has given notice under regulation 26(6) of the date of the sale or disposal of a licensed vessel and has not nominated a substitute vessel within 6 months of that date; </w:t>
      </w:r>
    </w:p>
    <w:p>
      <w:pPr>
        <w:pStyle w:val="Indenta"/>
        <w:rPr>
          <w:snapToGrid w:val="0"/>
        </w:rPr>
      </w:pPr>
      <w:r>
        <w:rPr>
          <w:snapToGrid w:val="0"/>
        </w:rPr>
        <w:tab/>
        <w:t>(c)</w:t>
      </w:r>
      <w:r>
        <w:rPr>
          <w:snapToGrid w:val="0"/>
        </w:rPr>
        <w:tab/>
        <w:t>the mooring site licensee has failed to comply with a notice under regulation 34;</w:t>
      </w:r>
    </w:p>
    <w:p>
      <w:pPr>
        <w:pStyle w:val="Indenta"/>
        <w:keepNext/>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Authority considers that it is in the public interest or in the best interests of good management of the waters of the Island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rPr>
          <w:snapToGrid w:val="0"/>
        </w:rPr>
      </w:pPr>
      <w:bookmarkStart w:id="343" w:name="_Toc532612671"/>
      <w:bookmarkStart w:id="344" w:name="_Toc38864263"/>
      <w:bookmarkStart w:id="345" w:name="_Toc38864374"/>
      <w:bookmarkStart w:id="346" w:name="_Toc96320797"/>
      <w:bookmarkStart w:id="347" w:name="_Toc172964360"/>
      <w:bookmarkStart w:id="348" w:name="_Toc142721163"/>
      <w:r>
        <w:rPr>
          <w:rStyle w:val="CharSectno"/>
        </w:rPr>
        <w:t>33</w:t>
      </w:r>
      <w:r>
        <w:rPr>
          <w:snapToGrid w:val="0"/>
        </w:rPr>
        <w:t>.</w:t>
      </w:r>
      <w:r>
        <w:rPr>
          <w:snapToGrid w:val="0"/>
        </w:rPr>
        <w:tab/>
        <w:t>Renewal of licence</w:t>
      </w:r>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keepNext/>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pPr>
      <w:r>
        <w:tab/>
        <w:t>[Regulation 33 inserted in Gazette 4 Jul 1997 p. 3525</w:t>
      </w:r>
      <w:r>
        <w:noBreakHyphen/>
        <w:t xml:space="preserve">6.] </w:t>
      </w:r>
    </w:p>
    <w:p>
      <w:pPr>
        <w:pStyle w:val="Heading5"/>
        <w:rPr>
          <w:snapToGrid w:val="0"/>
        </w:rPr>
      </w:pPr>
      <w:bookmarkStart w:id="349" w:name="_Toc532612672"/>
      <w:bookmarkStart w:id="350" w:name="_Toc38864264"/>
      <w:bookmarkStart w:id="351" w:name="_Toc38864375"/>
      <w:bookmarkStart w:id="352" w:name="_Toc96320798"/>
      <w:bookmarkStart w:id="353" w:name="_Toc172964361"/>
      <w:bookmarkStart w:id="354" w:name="_Toc142721164"/>
      <w:r>
        <w:rPr>
          <w:rStyle w:val="CharSectno"/>
        </w:rPr>
        <w:t>34</w:t>
      </w:r>
      <w:r>
        <w:rPr>
          <w:snapToGrid w:val="0"/>
        </w:rPr>
        <w:t>.</w:t>
      </w:r>
      <w:r>
        <w:rPr>
          <w:snapToGrid w:val="0"/>
        </w:rPr>
        <w:tab/>
        <w:t>Notices</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authorised user’s vessel complies with regulation 31(3).</w:t>
      </w:r>
    </w:p>
    <w:p>
      <w:pPr>
        <w:pStyle w:val="Footnotesection"/>
      </w:pPr>
      <w:r>
        <w:tab/>
        <w:t>[Regulation 34 inserted in Gazette 4 Jul 1997 p. 3526.]</w:t>
      </w:r>
    </w:p>
    <w:p>
      <w:pPr>
        <w:pStyle w:val="Heading5"/>
        <w:rPr>
          <w:snapToGrid w:val="0"/>
        </w:rPr>
      </w:pPr>
      <w:bookmarkStart w:id="355" w:name="_Toc532612673"/>
      <w:bookmarkStart w:id="356" w:name="_Toc38864265"/>
      <w:bookmarkStart w:id="357" w:name="_Toc38864376"/>
      <w:bookmarkStart w:id="358" w:name="_Toc96320799"/>
      <w:bookmarkStart w:id="359" w:name="_Toc172964362"/>
      <w:bookmarkStart w:id="360" w:name="_Toc142721165"/>
      <w:r>
        <w:rPr>
          <w:rStyle w:val="CharSectno"/>
        </w:rPr>
        <w:t>35</w:t>
      </w:r>
      <w:r>
        <w:rPr>
          <w:snapToGrid w:val="0"/>
        </w:rPr>
        <w:t>.</w:t>
      </w:r>
      <w:r>
        <w:rPr>
          <w:snapToGrid w:val="0"/>
        </w:rPr>
        <w:tab/>
        <w:t>Fees</w:t>
      </w:r>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The Authority may, on granting a mooring site licence, or on receiving an authorisation under regulation 31, allow a rebate (to be calculated on a pro rata</w:t>
      </w:r>
      <w:r>
        <w:rPr>
          <w:i/>
          <w:snapToGrid w:val="0"/>
        </w:rPr>
        <w:t xml:space="preserve"> </w:t>
      </w:r>
      <w:r>
        <w:rPr>
          <w:snapToGrid w:val="0"/>
        </w:rPr>
        <w:t>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w:t>
      </w:r>
    </w:p>
    <w:p>
      <w:pPr>
        <w:pStyle w:val="Heading5"/>
        <w:rPr>
          <w:snapToGrid w:val="0"/>
        </w:rPr>
      </w:pPr>
      <w:bookmarkStart w:id="361" w:name="_Toc532612674"/>
      <w:bookmarkStart w:id="362" w:name="_Toc38864266"/>
      <w:bookmarkStart w:id="363" w:name="_Toc38864377"/>
      <w:bookmarkStart w:id="364" w:name="_Toc96320800"/>
      <w:bookmarkStart w:id="365" w:name="_Toc172964363"/>
      <w:bookmarkStart w:id="366" w:name="_Toc142721166"/>
      <w:r>
        <w:rPr>
          <w:rStyle w:val="CharSectno"/>
        </w:rPr>
        <w:t>35A</w:t>
      </w:r>
      <w:r>
        <w:rPr>
          <w:snapToGrid w:val="0"/>
        </w:rPr>
        <w:t>.</w:t>
      </w:r>
      <w:r>
        <w:rPr>
          <w:snapToGrid w:val="0"/>
        </w:rPr>
        <w:tab/>
        <w:t>Net worth of vessel</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If there is a dispute as to the net worth of a vessel between the Authority and a person claiming to be the owner of at least 25% of the net worth of the vessel, the Authority shall accept an independent valuation by a valuer nominated by the President of the Institute of Valuers.</w:t>
      </w:r>
    </w:p>
    <w:p>
      <w:pPr>
        <w:pStyle w:val="Footnotesection"/>
      </w:pPr>
      <w:r>
        <w:tab/>
        <w:t>[Regulation 35A inserted in Gazette 4 Jul 1997</w:t>
      </w:r>
      <w:r>
        <w:rPr>
          <w:i w:val="0"/>
        </w:rPr>
        <w:t xml:space="preserve"> p. </w:t>
      </w:r>
      <w:r>
        <w:t>3526.]</w:t>
      </w:r>
    </w:p>
    <w:p>
      <w:pPr>
        <w:pStyle w:val="Heading5"/>
        <w:rPr>
          <w:snapToGrid w:val="0"/>
        </w:rPr>
      </w:pPr>
      <w:bookmarkStart w:id="367" w:name="_Toc532612675"/>
      <w:bookmarkStart w:id="368" w:name="_Toc38864267"/>
      <w:bookmarkStart w:id="369" w:name="_Toc38864378"/>
      <w:bookmarkStart w:id="370" w:name="_Toc96320801"/>
      <w:bookmarkStart w:id="371" w:name="_Toc172964364"/>
      <w:bookmarkStart w:id="372" w:name="_Toc142721167"/>
      <w:r>
        <w:rPr>
          <w:rStyle w:val="CharSectno"/>
        </w:rPr>
        <w:t>35B</w:t>
      </w:r>
      <w:r>
        <w:rPr>
          <w:snapToGrid w:val="0"/>
        </w:rPr>
        <w:t>.</w:t>
      </w:r>
      <w:r>
        <w:rPr>
          <w:snapToGrid w:val="0"/>
        </w:rPr>
        <w:tab/>
        <w:t>Notices may be affixed to vessel, etc.</w:t>
      </w:r>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rPr>
          <w:snapToGrid w:val="0"/>
        </w:rPr>
      </w:pPr>
      <w:r>
        <w:rPr>
          <w:snapToGrid w:val="0"/>
        </w:rPr>
        <w:tab/>
        <w:t>(b)</w:t>
      </w:r>
      <w:r>
        <w:rPr>
          <w:snapToGrid w:val="0"/>
        </w:rPr>
        <w:tab/>
        <w:t>to an authorised user by affixing it to the authorised user’s nominated vessel.</w:t>
      </w:r>
    </w:p>
    <w:p>
      <w:pPr>
        <w:pStyle w:val="Footnotesection"/>
      </w:pPr>
      <w:r>
        <w:tab/>
        <w:t xml:space="preserve">[Regulation 35B inserted in Gazette 4 Jul 1997 p. 3526.] </w:t>
      </w:r>
    </w:p>
    <w:p>
      <w:pPr>
        <w:pStyle w:val="Heading3"/>
        <w:rPr>
          <w:snapToGrid w:val="0"/>
        </w:rPr>
      </w:pPr>
      <w:bookmarkStart w:id="373" w:name="_Toc76545764"/>
      <w:bookmarkStart w:id="374" w:name="_Toc86459899"/>
      <w:bookmarkStart w:id="375" w:name="_Toc86460475"/>
      <w:bookmarkStart w:id="376" w:name="_Toc86568491"/>
      <w:bookmarkStart w:id="377" w:name="_Toc88882822"/>
      <w:bookmarkStart w:id="378" w:name="_Toc90367679"/>
      <w:bookmarkStart w:id="379" w:name="_Toc90369400"/>
      <w:bookmarkStart w:id="380" w:name="_Toc90369581"/>
      <w:bookmarkStart w:id="381" w:name="_Toc92858922"/>
      <w:bookmarkStart w:id="382" w:name="_Toc92859059"/>
      <w:bookmarkStart w:id="383" w:name="_Toc96320802"/>
      <w:bookmarkStart w:id="384" w:name="_Toc142712040"/>
      <w:bookmarkStart w:id="385" w:name="_Toc142713209"/>
      <w:bookmarkStart w:id="386" w:name="_Toc142721168"/>
      <w:bookmarkStart w:id="387" w:name="_Toc172962872"/>
      <w:bookmarkStart w:id="388" w:name="_Toc172964365"/>
      <w:r>
        <w:rPr>
          <w:rStyle w:val="CharDivNo"/>
        </w:rPr>
        <w:t>Division 4</w:t>
      </w:r>
      <w:r>
        <w:rPr>
          <w:snapToGrid w:val="0"/>
        </w:rPr>
        <w:t> — </w:t>
      </w:r>
      <w:r>
        <w:rPr>
          <w:rStyle w:val="CharDivText"/>
        </w:rPr>
        <w:t>Transitional provisions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Style w:val="CharDivText"/>
        </w:rPr>
        <w:t xml:space="preserve"> </w:t>
      </w:r>
    </w:p>
    <w:p>
      <w:pPr>
        <w:pStyle w:val="Footnoteheading"/>
        <w:ind w:left="890"/>
      </w:pPr>
      <w:r>
        <w:tab/>
        <w:t xml:space="preserve">[Heading inserted in Gazette 14 Jul 1997 p. 3527 (Correction in Gazette 18 Jul 1997 p. 3782).] </w:t>
      </w:r>
    </w:p>
    <w:p>
      <w:pPr>
        <w:pStyle w:val="Heading5"/>
        <w:rPr>
          <w:snapToGrid w:val="0"/>
        </w:rPr>
      </w:pPr>
      <w:bookmarkStart w:id="389" w:name="_Toc532612676"/>
      <w:bookmarkStart w:id="390" w:name="_Toc38864268"/>
      <w:bookmarkStart w:id="391" w:name="_Toc38864379"/>
      <w:bookmarkStart w:id="392" w:name="_Toc96320803"/>
      <w:bookmarkStart w:id="393" w:name="_Toc172964366"/>
      <w:bookmarkStart w:id="394" w:name="_Toc142721169"/>
      <w:r>
        <w:rPr>
          <w:rStyle w:val="CharSectno"/>
        </w:rPr>
        <w:t>35C</w:t>
      </w:r>
      <w:r>
        <w:rPr>
          <w:snapToGrid w:val="0"/>
        </w:rPr>
        <w:t>.</w:t>
      </w:r>
      <w:r>
        <w:rPr>
          <w:snapToGrid w:val="0"/>
        </w:rPr>
        <w:tab/>
      </w:r>
      <w:bookmarkEnd w:id="389"/>
      <w:bookmarkEnd w:id="390"/>
      <w:bookmarkEnd w:id="391"/>
      <w:r>
        <w:rPr>
          <w:snapToGrid w:val="0"/>
        </w:rPr>
        <w:t>Terms used in this Division</w:t>
      </w:r>
      <w:bookmarkEnd w:id="392"/>
      <w:bookmarkEnd w:id="393"/>
      <w:bookmarkEnd w:id="39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commencement</w:t>
      </w:r>
      <w:r>
        <w:rPr>
          <w:b/>
        </w:rPr>
        <w:t>”</w:t>
      </w:r>
      <w:r>
        <w:t xml:space="preserve"> means the day on which the </w:t>
      </w:r>
      <w:r>
        <w:rPr>
          <w:i/>
        </w:rPr>
        <w:t>Rottnest Island Amendment Regulations 1997</w:t>
      </w:r>
      <w:r>
        <w:t xml:space="preserve"> </w:t>
      </w:r>
      <w:r>
        <w:rPr>
          <w:vertAlign w:val="superscript"/>
        </w:rPr>
        <w:t>1</w:t>
      </w:r>
      <w:r>
        <w:t xml:space="preserve"> come into operation;</w:t>
      </w:r>
    </w:p>
    <w:p>
      <w:pPr>
        <w:pStyle w:val="Defstart"/>
      </w:pPr>
      <w:r>
        <w:rPr>
          <w:b/>
        </w:rPr>
        <w:tab/>
        <w:t>“</w:t>
      </w:r>
      <w:r>
        <w:rPr>
          <w:rStyle w:val="CharDefText"/>
        </w:rPr>
        <w:t>eligible applicant</w:t>
      </w:r>
      <w:r>
        <w:rPr>
          <w:b/>
        </w:rPr>
        <w:t>”</w:t>
      </w:r>
      <w:r>
        <w:t xml:space="preserve"> means an applicant who meets the requirements of regulation 20(3)(b);</w:t>
      </w:r>
    </w:p>
    <w:p>
      <w:pPr>
        <w:pStyle w:val="Defstart"/>
      </w:pPr>
      <w:r>
        <w:rPr>
          <w:b/>
        </w:rPr>
        <w:tab/>
        <w:t>“</w:t>
      </w:r>
      <w:r>
        <w:rPr>
          <w:rStyle w:val="CharDefText"/>
        </w:rPr>
        <w:t>existing certificate of registration</w:t>
      </w:r>
      <w:r>
        <w:rPr>
          <w:b/>
        </w:rPr>
        <w:t>”</w:t>
      </w:r>
      <w:r>
        <w:t xml:space="preserve"> means a certificate of registration in force under these regulations immediately before commencement;</w:t>
      </w:r>
    </w:p>
    <w:p>
      <w:pPr>
        <w:pStyle w:val="Defstart"/>
      </w:pPr>
      <w:r>
        <w:rPr>
          <w:b/>
        </w:rPr>
        <w:tab/>
        <w:t>“</w:t>
      </w:r>
      <w:r>
        <w:rPr>
          <w:rStyle w:val="CharDefText"/>
        </w:rPr>
        <w:t>registered owner</w:t>
      </w:r>
      <w:r>
        <w:rPr>
          <w:b/>
        </w:rPr>
        <w:t>”</w:t>
      </w:r>
      <w:r>
        <w:t xml:space="preserve"> means a person who, immediately before commencement, was a registered owner under these regulations.</w:t>
      </w:r>
    </w:p>
    <w:p>
      <w:pPr>
        <w:pStyle w:val="Footnotesection"/>
      </w:pPr>
      <w:r>
        <w:tab/>
        <w:t xml:space="preserve">[Regulation 35C inserted in Gazette 4 Jul 1997 p. 3527.] </w:t>
      </w:r>
    </w:p>
    <w:p>
      <w:pPr>
        <w:pStyle w:val="Heading5"/>
        <w:rPr>
          <w:snapToGrid w:val="0"/>
        </w:rPr>
      </w:pPr>
      <w:bookmarkStart w:id="395" w:name="_Toc532612677"/>
      <w:bookmarkStart w:id="396" w:name="_Toc38864269"/>
      <w:bookmarkStart w:id="397" w:name="_Toc38864380"/>
      <w:bookmarkStart w:id="398" w:name="_Toc96320804"/>
      <w:bookmarkStart w:id="399" w:name="_Toc172964367"/>
      <w:bookmarkStart w:id="400" w:name="_Toc142721170"/>
      <w:r>
        <w:rPr>
          <w:rStyle w:val="CharSectno"/>
        </w:rPr>
        <w:t>35D</w:t>
      </w:r>
      <w:r>
        <w:rPr>
          <w:snapToGrid w:val="0"/>
        </w:rPr>
        <w:t>.</w:t>
      </w:r>
      <w:r>
        <w:rPr>
          <w:snapToGrid w:val="0"/>
        </w:rPr>
        <w:tab/>
        <w:t>Registrations in effect until 31 August 1997</w:t>
      </w:r>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 xml:space="preserve">Despite the repeal effected by regulation 8 of the </w:t>
      </w:r>
      <w:r>
        <w:rPr>
          <w:i/>
          <w:snapToGrid w:val="0"/>
        </w:rPr>
        <w:t>Rottnest Island Amendment Regulations 1997</w:t>
      </w:r>
      <w:r>
        <w:rPr>
          <w:snapToGrid w:val="0"/>
        </w:rPr>
        <w:t xml:space="preserve"> </w:t>
      </w:r>
      <w:r>
        <w:rPr>
          <w:snapToGrid w:val="0"/>
          <w:vertAlign w:val="superscript"/>
        </w:rPr>
        <w:t>1</w:t>
      </w:r>
      <w:r>
        <w:rPr>
          <w:snapToGrid w:val="0"/>
        </w:rPr>
        <w:t>, by virtue of this regulation — </w:t>
      </w:r>
    </w:p>
    <w:p>
      <w:pPr>
        <w:pStyle w:val="Indenta"/>
        <w:rPr>
          <w:snapToGrid w:val="0"/>
        </w:rPr>
      </w:pPr>
      <w:r>
        <w:rPr>
          <w:snapToGrid w:val="0"/>
        </w:rPr>
        <w:tab/>
        <w:t>(a)</w:t>
      </w:r>
      <w:r>
        <w:rPr>
          <w:snapToGrid w:val="0"/>
        </w:rPr>
        <w:tab/>
        <w:t xml:space="preserve">each existing certificate of registration continues in force until 31 August 1997 and then ceases to be in force; </w:t>
      </w:r>
    </w:p>
    <w:p>
      <w:pPr>
        <w:pStyle w:val="Indenta"/>
        <w:rPr>
          <w:snapToGrid w:val="0"/>
        </w:rPr>
      </w:pPr>
      <w:r>
        <w:rPr>
          <w:snapToGrid w:val="0"/>
        </w:rPr>
        <w:tab/>
        <w:t>(b)</w:t>
      </w:r>
      <w:r>
        <w:rPr>
          <w:snapToGrid w:val="0"/>
        </w:rPr>
        <w:tab/>
        <w:t>each vessel specified in an existing certificate of registration continues to be authorised to be secured to a mooring on the mooring site to which the certificate relates until 31 August 1997 and then ceases to be so authorised; and</w:t>
      </w:r>
    </w:p>
    <w:p>
      <w:pPr>
        <w:pStyle w:val="Indenta"/>
        <w:rPr>
          <w:snapToGrid w:val="0"/>
        </w:rPr>
      </w:pPr>
      <w:r>
        <w:rPr>
          <w:snapToGrid w:val="0"/>
        </w:rPr>
        <w:tab/>
        <w:t>(c)</w:t>
      </w:r>
      <w:r>
        <w:rPr>
          <w:snapToGrid w:val="0"/>
        </w:rPr>
        <w:tab/>
        <w:t xml:space="preserve">Part 4, as in force immediately before the coming into operation of regulation 8 of the </w:t>
      </w:r>
      <w:r>
        <w:rPr>
          <w:i/>
          <w:snapToGrid w:val="0"/>
        </w:rPr>
        <w:t>Rottnest Island Amendment Regulations 1997</w:t>
      </w:r>
      <w:r>
        <w:rPr>
          <w:snapToGrid w:val="0"/>
        </w:rPr>
        <w:t xml:space="preserve"> </w:t>
      </w:r>
      <w:r>
        <w:rPr>
          <w:snapToGrid w:val="0"/>
          <w:vertAlign w:val="superscript"/>
        </w:rPr>
        <w:t>1</w:t>
      </w:r>
      <w:r>
        <w:rPr>
          <w:snapToGrid w:val="0"/>
        </w:rPr>
        <w:t>, continues to apply in respect of registered owners and authorised vessels until 31 August 1997 and then ceases to so apply.</w:t>
      </w:r>
    </w:p>
    <w:p>
      <w:pPr>
        <w:pStyle w:val="Subsection"/>
        <w:rPr>
          <w:snapToGrid w:val="0"/>
        </w:rPr>
      </w:pPr>
      <w:r>
        <w:rPr>
          <w:snapToGrid w:val="0"/>
        </w:rPr>
        <w:tab/>
        <w:t>(2)</w:t>
      </w:r>
      <w:r>
        <w:rPr>
          <w:snapToGrid w:val="0"/>
        </w:rPr>
        <w:tab/>
        <w:t>The Authority shall, as soon as practicable after commencement, by written notice given to each registered owner, notify the registered owner that — </w:t>
      </w:r>
    </w:p>
    <w:p>
      <w:pPr>
        <w:pStyle w:val="Indenta"/>
        <w:rPr>
          <w:snapToGrid w:val="0"/>
        </w:rPr>
      </w:pPr>
      <w:r>
        <w:rPr>
          <w:snapToGrid w:val="0"/>
        </w:rPr>
        <w:tab/>
        <w:t>(a)</w:t>
      </w:r>
      <w:r>
        <w:rPr>
          <w:snapToGrid w:val="0"/>
        </w:rPr>
        <w:tab/>
        <w:t>any certificate of registration issued to the registered owner will cease to be in force on 1 September 1997; and</w:t>
      </w:r>
    </w:p>
    <w:p>
      <w:pPr>
        <w:pStyle w:val="Indenta"/>
        <w:rPr>
          <w:snapToGrid w:val="0"/>
        </w:rPr>
      </w:pPr>
      <w:r>
        <w:rPr>
          <w:snapToGrid w:val="0"/>
        </w:rPr>
        <w:tab/>
        <w:t>(b)</w:t>
      </w:r>
      <w:r>
        <w:rPr>
          <w:snapToGrid w:val="0"/>
        </w:rPr>
        <w:tab/>
        <w:t>if the registered owner is an eligible applicant, the registered owner or, if the registered owner is not a natural person, an eligible applicant nominated by or on behalf of the registered owner, may apply under regulation 20 for a mooring site licence to occupy one mooring site in respect of which that registered owner has an existing certificate of registration.</w:t>
      </w:r>
    </w:p>
    <w:p>
      <w:pPr>
        <w:pStyle w:val="Subsection"/>
        <w:rPr>
          <w:snapToGrid w:val="0"/>
        </w:rPr>
      </w:pPr>
      <w:r>
        <w:rPr>
          <w:snapToGrid w:val="0"/>
        </w:rPr>
        <w:tab/>
        <w:t>(3)</w:t>
      </w:r>
      <w:r>
        <w:rPr>
          <w:snapToGrid w:val="0"/>
        </w:rPr>
        <w:tab/>
        <w:t>An application referred to in subregulation (2)(b) shall be made not later than 15 August 1997 or such later date as the Authority may by written notice, in any particular case, allow.</w:t>
      </w:r>
    </w:p>
    <w:p>
      <w:pPr>
        <w:pStyle w:val="Subsection"/>
        <w:rPr>
          <w:snapToGrid w:val="0"/>
        </w:rPr>
      </w:pPr>
      <w:r>
        <w:rPr>
          <w:snapToGrid w:val="0"/>
        </w:rPr>
        <w:tab/>
        <w:t>(4)</w:t>
      </w:r>
      <w:r>
        <w:rPr>
          <w:snapToGrid w:val="0"/>
        </w:rPr>
        <w:tab/>
        <w:t>Despite any other provision of these regulations, on receiving —</w:t>
      </w:r>
    </w:p>
    <w:p>
      <w:pPr>
        <w:pStyle w:val="Indenta"/>
        <w:rPr>
          <w:snapToGrid w:val="0"/>
        </w:rPr>
      </w:pPr>
      <w:r>
        <w:rPr>
          <w:snapToGrid w:val="0"/>
        </w:rPr>
        <w:tab/>
        <w:t>(a)</w:t>
      </w:r>
      <w:r>
        <w:rPr>
          <w:snapToGrid w:val="0"/>
        </w:rPr>
        <w:tab/>
        <w:t>an application that is made in accordance with subregulations (2)(b) and (3) and meets all of the requirements of regulation 20(3);</w:t>
      </w:r>
    </w:p>
    <w:p>
      <w:pPr>
        <w:pStyle w:val="Indenta"/>
        <w:rPr>
          <w:snapToGrid w:val="0"/>
        </w:rPr>
      </w:pPr>
      <w:r>
        <w:rPr>
          <w:snapToGrid w:val="0"/>
        </w:rPr>
        <w:tab/>
        <w:t>(b)</w:t>
      </w:r>
      <w:r>
        <w:rPr>
          <w:snapToGrid w:val="0"/>
        </w:rPr>
        <w:tab/>
        <w:t>the annual mooring site licence fee specified in Schedule 7; and</w:t>
      </w:r>
    </w:p>
    <w:p>
      <w:pPr>
        <w:pStyle w:val="Indenta"/>
        <w:rPr>
          <w:snapToGrid w:val="0"/>
        </w:rPr>
      </w:pPr>
      <w:r>
        <w:rPr>
          <w:snapToGrid w:val="0"/>
        </w:rPr>
        <w:tab/>
        <w:t>(c)</w:t>
      </w:r>
      <w:r>
        <w:rPr>
          <w:snapToGrid w:val="0"/>
        </w:rPr>
        <w:tab/>
        <w:t xml:space="preserve">the annual admission payment in respect of the vessel to be licensed, </w:t>
      </w:r>
    </w:p>
    <w:p>
      <w:pPr>
        <w:pStyle w:val="Subsection"/>
        <w:rPr>
          <w:snapToGrid w:val="0"/>
        </w:rPr>
      </w:pPr>
      <w:r>
        <w:rPr>
          <w:snapToGrid w:val="0"/>
        </w:rPr>
        <w:tab/>
      </w:r>
      <w:r>
        <w:rPr>
          <w:snapToGrid w:val="0"/>
        </w:rPr>
        <w:tab/>
        <w:t>the Authority shall grant to the applicant a mooring site licence in respect of the mooring site nominated by the applicant.</w:t>
      </w:r>
    </w:p>
    <w:p>
      <w:pPr>
        <w:pStyle w:val="Subsection"/>
        <w:rPr>
          <w:snapToGrid w:val="0"/>
        </w:rPr>
      </w:pPr>
      <w:r>
        <w:rPr>
          <w:snapToGrid w:val="0"/>
        </w:rPr>
        <w:tab/>
        <w:t>(5)</w:t>
      </w:r>
      <w:r>
        <w:rPr>
          <w:snapToGrid w:val="0"/>
        </w:rPr>
        <w:tab/>
        <w:t>A mooring site licence referred to in subregulation (4) comes into force on 1 September 1997.</w:t>
      </w:r>
    </w:p>
    <w:p>
      <w:pPr>
        <w:pStyle w:val="Subsection"/>
        <w:rPr>
          <w:snapToGrid w:val="0"/>
        </w:rPr>
      </w:pPr>
      <w:r>
        <w:rPr>
          <w:snapToGrid w:val="0"/>
        </w:rPr>
        <w:tab/>
        <w:t>(6)</w:t>
      </w:r>
      <w:r>
        <w:rPr>
          <w:snapToGrid w:val="0"/>
        </w:rPr>
        <w:tab/>
        <w:t>This Part applies to and in respect of a mooring site licence granted under subregulation (4) as if the licence were granted under regulation 20.</w:t>
      </w:r>
    </w:p>
    <w:p>
      <w:pPr>
        <w:pStyle w:val="Subsection"/>
        <w:rPr>
          <w:snapToGrid w:val="0"/>
        </w:rPr>
      </w:pPr>
      <w:r>
        <w:rPr>
          <w:snapToGrid w:val="0"/>
        </w:rPr>
        <w:tab/>
        <w:t>(7)</w:t>
      </w:r>
      <w:r>
        <w:rPr>
          <w:snapToGrid w:val="0"/>
        </w:rPr>
        <w:tab/>
        <w:t>If a registered owner in respect of a mooring site is not granted a mooring site licence under subregulation (4) in respect of that mooring site — </w:t>
      </w:r>
    </w:p>
    <w:p>
      <w:pPr>
        <w:pStyle w:val="Indenta"/>
        <w:rPr>
          <w:snapToGrid w:val="0"/>
        </w:rPr>
      </w:pPr>
      <w:r>
        <w:rPr>
          <w:snapToGrid w:val="0"/>
        </w:rPr>
        <w:tab/>
        <w:t>(a)</w:t>
      </w:r>
      <w:r>
        <w:rPr>
          <w:snapToGrid w:val="0"/>
        </w:rPr>
        <w:tab/>
        <w:t>the Authority may offer another person a mooring site licence in respect of the mooring site under regulation 22; and</w:t>
      </w:r>
    </w:p>
    <w:p>
      <w:pPr>
        <w:pStyle w:val="Indenta"/>
        <w:rPr>
          <w:snapToGrid w:val="0"/>
        </w:rPr>
      </w:pPr>
      <w:r>
        <w:rPr>
          <w:snapToGrid w:val="0"/>
        </w:rPr>
        <w:tab/>
        <w:t>(b)</w:t>
      </w:r>
      <w:r>
        <w:rPr>
          <w:snapToGrid w:val="0"/>
        </w:rPr>
        <w:tab/>
        <w:t>any references in regulations 22 and 30 to the previous licensee shall be taken to be references to the registered owner.</w:t>
      </w:r>
    </w:p>
    <w:p>
      <w:pPr>
        <w:pStyle w:val="Footnotesection"/>
      </w:pPr>
      <w:r>
        <w:tab/>
        <w:t>[Regulation 35D inserted in Gazette 4 Jul 1997 p. 3527</w:t>
      </w:r>
      <w:r>
        <w:noBreakHyphen/>
        <w:t xml:space="preserve">8.] </w:t>
      </w:r>
    </w:p>
    <w:p>
      <w:pPr>
        <w:pStyle w:val="Heading5"/>
        <w:rPr>
          <w:snapToGrid w:val="0"/>
        </w:rPr>
      </w:pPr>
      <w:bookmarkStart w:id="401" w:name="_Toc532612678"/>
      <w:bookmarkStart w:id="402" w:name="_Toc38864270"/>
      <w:bookmarkStart w:id="403" w:name="_Toc38864381"/>
      <w:bookmarkStart w:id="404" w:name="_Toc96320805"/>
      <w:bookmarkStart w:id="405" w:name="_Toc172964368"/>
      <w:bookmarkStart w:id="406" w:name="_Toc142721171"/>
      <w:r>
        <w:rPr>
          <w:rStyle w:val="CharSectno"/>
        </w:rPr>
        <w:t>35E</w:t>
      </w:r>
      <w:r>
        <w:rPr>
          <w:snapToGrid w:val="0"/>
        </w:rPr>
        <w:t>.</w:t>
      </w:r>
      <w:r>
        <w:rPr>
          <w:snapToGrid w:val="0"/>
        </w:rPr>
        <w:tab/>
        <w:t>Moorings in Little Armstrong Bay and Eagle Bay</w:t>
      </w:r>
      <w:bookmarkEnd w:id="401"/>
      <w:bookmarkEnd w:id="402"/>
      <w:bookmarkEnd w:id="403"/>
      <w:bookmarkEnd w:id="404"/>
      <w:bookmarkEnd w:id="405"/>
      <w:bookmarkEnd w:id="406"/>
      <w:r>
        <w:rPr>
          <w:snapToGrid w:val="0"/>
        </w:rPr>
        <w:t xml:space="preserve"> </w:t>
      </w:r>
    </w:p>
    <w:p>
      <w:pPr>
        <w:pStyle w:val="Subsection"/>
        <w:spacing w:before="100"/>
        <w:rPr>
          <w:snapToGrid w:val="0"/>
        </w:rPr>
      </w:pPr>
      <w:r>
        <w:rPr>
          <w:snapToGrid w:val="0"/>
        </w:rPr>
        <w:tab/>
        <w:t>(1)</w:t>
      </w:r>
      <w:r>
        <w:rPr>
          <w:snapToGrid w:val="0"/>
        </w:rPr>
        <w:tab/>
        <w:t>The Authority may include in the register any mooring site in Little Armstrong Bay or Eagle Bay in respect of which immediately before commencement a registered owner holds a certificate of registration but shall not grant a mooring site licence in respect of that mooring site other than pursuant to an application referred to in subregulation (2).</w:t>
      </w:r>
    </w:p>
    <w:p>
      <w:pPr>
        <w:pStyle w:val="Subsection"/>
        <w:spacing w:before="100"/>
        <w:rPr>
          <w:snapToGrid w:val="0"/>
        </w:rPr>
      </w:pPr>
      <w:r>
        <w:rPr>
          <w:snapToGrid w:val="0"/>
        </w:rPr>
        <w:tab/>
        <w:t>(2)</w:t>
      </w:r>
      <w:r>
        <w:rPr>
          <w:snapToGrid w:val="0"/>
        </w:rPr>
        <w:tab/>
        <w:t>A registered owner who — </w:t>
      </w:r>
    </w:p>
    <w:p>
      <w:pPr>
        <w:pStyle w:val="Indenta"/>
        <w:rPr>
          <w:snapToGrid w:val="0"/>
        </w:rPr>
      </w:pPr>
      <w:r>
        <w:rPr>
          <w:snapToGrid w:val="0"/>
        </w:rPr>
        <w:tab/>
        <w:t>(a)</w:t>
      </w:r>
      <w:r>
        <w:rPr>
          <w:snapToGrid w:val="0"/>
        </w:rPr>
        <w:tab/>
        <w:t>holds a certificate of registration in respect of a mooring site in Little Armstrong Bay or Eagle Bay immediately before commencement; and</w:t>
      </w:r>
    </w:p>
    <w:p>
      <w:pPr>
        <w:pStyle w:val="Indenta"/>
        <w:rPr>
          <w:snapToGrid w:val="0"/>
        </w:rPr>
      </w:pPr>
      <w:r>
        <w:rPr>
          <w:snapToGrid w:val="0"/>
        </w:rPr>
        <w:tab/>
        <w:t>(b)</w:t>
      </w:r>
      <w:r>
        <w:rPr>
          <w:snapToGrid w:val="0"/>
        </w:rPr>
        <w:tab/>
        <w:t>is an eligible applicant,</w:t>
      </w:r>
    </w:p>
    <w:p>
      <w:pPr>
        <w:pStyle w:val="Subsection"/>
        <w:spacing w:before="100"/>
        <w:rPr>
          <w:snapToGrid w:val="0"/>
        </w:rPr>
      </w:pPr>
      <w:r>
        <w:rPr>
          <w:snapToGrid w:val="0"/>
        </w:rPr>
        <w:tab/>
      </w:r>
      <w:r>
        <w:rPr>
          <w:snapToGrid w:val="0"/>
        </w:rPr>
        <w:tab/>
        <w:t>may apply in accordance with regulations 20 and 35D(2) and (3) for a mooring site licence in respect of that mooring site.</w:t>
      </w:r>
    </w:p>
    <w:p>
      <w:pPr>
        <w:pStyle w:val="Subsection"/>
        <w:spacing w:before="100"/>
        <w:rPr>
          <w:snapToGrid w:val="0"/>
        </w:rPr>
      </w:pPr>
      <w:r>
        <w:rPr>
          <w:snapToGrid w:val="0"/>
        </w:rPr>
        <w:tab/>
        <w:t>(3)</w:t>
      </w:r>
      <w:r>
        <w:rPr>
          <w:snapToGrid w:val="0"/>
        </w:rPr>
        <w:tab/>
        <w:t>A person granted a mooring site licence in respect of a mooring site in Little Armstrong Bay or Eagle Bay may, with the permission of the Authority and subject to such conditions as the Authority may impose, exchange that mooring site licence for a mooring site licence in respect of another mooring site that is available for allocation.</w:t>
      </w:r>
    </w:p>
    <w:p>
      <w:pPr>
        <w:pStyle w:val="Subsection"/>
        <w:spacing w:before="100"/>
        <w:rPr>
          <w:snapToGrid w:val="0"/>
        </w:rPr>
      </w:pPr>
      <w:r>
        <w:rPr>
          <w:snapToGrid w:val="0"/>
        </w:rPr>
        <w:tab/>
        <w:t>(4)</w:t>
      </w:r>
      <w:r>
        <w:rPr>
          <w:snapToGrid w:val="0"/>
        </w:rPr>
        <w:tab/>
        <w:t>The Authority may allocate a mooring site under subregulation (3) despite regulation 22(1)(a).</w:t>
      </w:r>
    </w:p>
    <w:p>
      <w:pPr>
        <w:pStyle w:val="Footnotesection"/>
      </w:pPr>
      <w:r>
        <w:tab/>
        <w:t>[Regulation 35E inserted in Gazette 4 Jul 1997 p. 3528.]</w:t>
      </w:r>
    </w:p>
    <w:p>
      <w:pPr>
        <w:pStyle w:val="Heading5"/>
        <w:spacing w:before="120"/>
        <w:rPr>
          <w:snapToGrid w:val="0"/>
        </w:rPr>
      </w:pPr>
      <w:bookmarkStart w:id="407" w:name="_Toc532612679"/>
      <w:bookmarkStart w:id="408" w:name="_Toc38864271"/>
      <w:bookmarkStart w:id="409" w:name="_Toc38864382"/>
      <w:bookmarkStart w:id="410" w:name="_Toc96320806"/>
      <w:bookmarkStart w:id="411" w:name="_Toc172964369"/>
      <w:bookmarkStart w:id="412" w:name="_Toc142721172"/>
      <w:r>
        <w:rPr>
          <w:rStyle w:val="CharSectno"/>
        </w:rPr>
        <w:t>35F</w:t>
      </w:r>
      <w:r>
        <w:rPr>
          <w:snapToGrid w:val="0"/>
        </w:rPr>
        <w:t>.</w:t>
      </w:r>
      <w:r>
        <w:rPr>
          <w:snapToGrid w:val="0"/>
        </w:rPr>
        <w:tab/>
        <w:t>Waiting lists</w:t>
      </w:r>
      <w:bookmarkEnd w:id="407"/>
      <w:bookmarkEnd w:id="408"/>
      <w:bookmarkEnd w:id="409"/>
      <w:bookmarkEnd w:id="410"/>
      <w:bookmarkEnd w:id="411"/>
      <w:bookmarkEnd w:id="412"/>
      <w:r>
        <w:rPr>
          <w:snapToGrid w:val="0"/>
        </w:rPr>
        <w:t xml:space="preserve"> </w:t>
      </w:r>
    </w:p>
    <w:p>
      <w:pPr>
        <w:pStyle w:val="Subsection"/>
        <w:spacing w:before="100"/>
        <w:rPr>
          <w:snapToGrid w:val="0"/>
        </w:rPr>
      </w:pPr>
      <w:r>
        <w:rPr>
          <w:snapToGrid w:val="0"/>
        </w:rPr>
        <w:tab/>
        <w:t>(1)</w:t>
      </w:r>
      <w:r>
        <w:rPr>
          <w:snapToGrid w:val="0"/>
        </w:rPr>
        <w:tab/>
        <w:t>Subject to subregulation (3), the Authority shall transfer, in the same order, entries on any waiting list maintained by it immediately before commencement to the waiting lists required to be maintained under regulation 21(1)(a).</w:t>
      </w:r>
    </w:p>
    <w:p>
      <w:pPr>
        <w:pStyle w:val="Subsection"/>
        <w:spacing w:before="100"/>
        <w:rPr>
          <w:snapToGrid w:val="0"/>
        </w:rPr>
      </w:pPr>
      <w:r>
        <w:rPr>
          <w:snapToGrid w:val="0"/>
        </w:rPr>
        <w:tab/>
        <w:t>(2)</w:t>
      </w:r>
      <w:r>
        <w:rPr>
          <w:snapToGrid w:val="0"/>
        </w:rPr>
        <w:tab/>
        <w:t>The Authority shall, as soon as practicable after commencement, by written notice require each applicant on a waiting list immediately before commencement — </w:t>
      </w:r>
    </w:p>
    <w:p>
      <w:pPr>
        <w:pStyle w:val="Indenta"/>
        <w:rPr>
          <w:snapToGrid w:val="0"/>
        </w:rPr>
      </w:pPr>
      <w:r>
        <w:rPr>
          <w:snapToGrid w:val="0"/>
        </w:rPr>
        <w:tab/>
        <w:t>(a)</w:t>
      </w:r>
      <w:r>
        <w:rPr>
          <w:snapToGrid w:val="0"/>
        </w:rPr>
        <w:tab/>
        <w:t>to confirm or update the particulars provided by the applicant; and</w:t>
      </w:r>
    </w:p>
    <w:p>
      <w:pPr>
        <w:pStyle w:val="Indenta"/>
        <w:rPr>
          <w:snapToGrid w:val="0"/>
        </w:rPr>
      </w:pPr>
      <w:r>
        <w:rPr>
          <w:snapToGrid w:val="0"/>
        </w:rPr>
        <w:tab/>
        <w:t>(b)</w:t>
      </w:r>
      <w:r>
        <w:rPr>
          <w:snapToGrid w:val="0"/>
        </w:rPr>
        <w:tab/>
        <w:t>to provide such further particulars as the Authority may require, including the nomination of a single mooring area and the nomination of a suitable vessel,</w:t>
      </w:r>
    </w:p>
    <w:p>
      <w:pPr>
        <w:pStyle w:val="Subsection"/>
        <w:rPr>
          <w:snapToGrid w:val="0"/>
        </w:rPr>
      </w:pPr>
      <w:r>
        <w:rPr>
          <w:snapToGrid w:val="0"/>
        </w:rPr>
        <w:tab/>
      </w:r>
      <w:r>
        <w:rPr>
          <w:snapToGrid w:val="0"/>
        </w:rPr>
        <w:tab/>
        <w:t>within the time specified in the notice.</w:t>
      </w:r>
    </w:p>
    <w:p>
      <w:pPr>
        <w:pStyle w:val="Subsection"/>
        <w:rPr>
          <w:snapToGrid w:val="0"/>
        </w:rPr>
      </w:pPr>
      <w:r>
        <w:rPr>
          <w:snapToGrid w:val="0"/>
        </w:rPr>
        <w:tab/>
        <w:t>(3)</w:t>
      </w:r>
      <w:r>
        <w:rPr>
          <w:snapToGrid w:val="0"/>
        </w:rPr>
        <w:tab/>
        <w:t>The Authority may remove an applicant’s name from the waiting list if — </w:t>
      </w:r>
    </w:p>
    <w:p>
      <w:pPr>
        <w:pStyle w:val="Indenta"/>
        <w:rPr>
          <w:snapToGrid w:val="0"/>
        </w:rPr>
      </w:pPr>
      <w:r>
        <w:rPr>
          <w:snapToGrid w:val="0"/>
        </w:rPr>
        <w:tab/>
        <w:t>(a)</w:t>
      </w:r>
      <w:r>
        <w:rPr>
          <w:snapToGrid w:val="0"/>
        </w:rPr>
        <w:tab/>
        <w:t>the applicant fails to respond to a notice given to the applicant under subregulation (2) within the time specified in the notice;</w:t>
      </w:r>
    </w:p>
    <w:p>
      <w:pPr>
        <w:pStyle w:val="Indenta"/>
        <w:rPr>
          <w:snapToGrid w:val="0"/>
        </w:rPr>
      </w:pPr>
      <w:r>
        <w:rPr>
          <w:snapToGrid w:val="0"/>
        </w:rPr>
        <w:tab/>
        <w:t>(b)</w:t>
      </w:r>
      <w:r>
        <w:rPr>
          <w:snapToGrid w:val="0"/>
        </w:rPr>
        <w:tab/>
        <w:t>the applicant does not meet all of the requirements of an applicant under regulation 20(3)(b); or</w:t>
      </w:r>
    </w:p>
    <w:p>
      <w:pPr>
        <w:pStyle w:val="Indenta"/>
        <w:rPr>
          <w:snapToGrid w:val="0"/>
        </w:rPr>
      </w:pPr>
      <w:r>
        <w:rPr>
          <w:snapToGrid w:val="0"/>
        </w:rPr>
        <w:tab/>
        <w:t>(c)</w:t>
      </w:r>
      <w:r>
        <w:rPr>
          <w:snapToGrid w:val="0"/>
        </w:rPr>
        <w:tab/>
        <w:t>the applicant does not nominate a vessel that meets all of the requirements of a vessel nominated under regulation 20(3)(d).</w:t>
      </w:r>
    </w:p>
    <w:p>
      <w:pPr>
        <w:pStyle w:val="Footnotesection"/>
      </w:pPr>
      <w:r>
        <w:tab/>
        <w:t>[Regulation 35F inserted in Gazette 4 Jul 1997 p. 3528</w:t>
      </w:r>
      <w:r>
        <w:noBreakHyphen/>
        <w:t xml:space="preserve">9.] </w:t>
      </w:r>
    </w:p>
    <w:p>
      <w:pPr>
        <w:pStyle w:val="Heading5"/>
        <w:rPr>
          <w:snapToGrid w:val="0"/>
        </w:rPr>
      </w:pPr>
      <w:bookmarkStart w:id="413" w:name="_Toc532612680"/>
      <w:bookmarkStart w:id="414" w:name="_Toc38864272"/>
      <w:bookmarkStart w:id="415" w:name="_Toc38864383"/>
      <w:bookmarkStart w:id="416" w:name="_Toc96320807"/>
      <w:bookmarkStart w:id="417" w:name="_Toc172964370"/>
      <w:bookmarkStart w:id="418" w:name="_Toc142721173"/>
      <w:r>
        <w:rPr>
          <w:rStyle w:val="CharSectno"/>
        </w:rPr>
        <w:t>35G</w:t>
      </w:r>
      <w:r>
        <w:rPr>
          <w:snapToGrid w:val="0"/>
        </w:rPr>
        <w:t>.</w:t>
      </w:r>
      <w:r>
        <w:rPr>
          <w:snapToGrid w:val="0"/>
        </w:rPr>
        <w:tab/>
        <w:t>Moorings in Porpoise Bay — waiting list</w:t>
      </w:r>
      <w:bookmarkEnd w:id="413"/>
      <w:bookmarkEnd w:id="414"/>
      <w:bookmarkEnd w:id="415"/>
      <w:bookmarkEnd w:id="416"/>
      <w:bookmarkEnd w:id="417"/>
      <w:bookmarkEnd w:id="418"/>
      <w:r>
        <w:rPr>
          <w:snapToGrid w:val="0"/>
        </w:rPr>
        <w:t xml:space="preserve"> </w:t>
      </w:r>
    </w:p>
    <w:p>
      <w:pPr>
        <w:pStyle w:val="Subsection"/>
        <w:keepNext/>
        <w:keepLines/>
        <w:rPr>
          <w:snapToGrid w:val="0"/>
        </w:rPr>
      </w:pPr>
      <w:r>
        <w:rPr>
          <w:snapToGrid w:val="0"/>
        </w:rPr>
        <w:tab/>
      </w:r>
      <w:r>
        <w:rPr>
          <w:snapToGrid w:val="0"/>
        </w:rPr>
        <w:tab/>
        <w:t>Despite regulation 20(3)(b)(vi), a person who — </w:t>
      </w:r>
    </w:p>
    <w:p>
      <w:pPr>
        <w:pStyle w:val="Indenta"/>
        <w:keepNext/>
        <w:rPr>
          <w:snapToGrid w:val="0"/>
        </w:rPr>
      </w:pPr>
      <w:r>
        <w:rPr>
          <w:snapToGrid w:val="0"/>
        </w:rPr>
        <w:tab/>
        <w:t>(a)</w:t>
      </w:r>
      <w:r>
        <w:rPr>
          <w:snapToGrid w:val="0"/>
        </w:rPr>
        <w:tab/>
        <w:t xml:space="preserve">was the registered owner of a mooring site in Porpoise Bay immediately before commencement; </w:t>
      </w:r>
    </w:p>
    <w:p>
      <w:pPr>
        <w:pStyle w:val="Indenta"/>
        <w:rPr>
          <w:snapToGrid w:val="0"/>
        </w:rPr>
      </w:pPr>
      <w:r>
        <w:rPr>
          <w:snapToGrid w:val="0"/>
        </w:rPr>
        <w:tab/>
        <w:t>(b)</w:t>
      </w:r>
      <w:r>
        <w:rPr>
          <w:snapToGrid w:val="0"/>
        </w:rPr>
        <w:tab/>
        <w:t>is granted a mooring licence in respect of that mooring site pursuant to an application under regulation 35D; and</w:t>
      </w:r>
    </w:p>
    <w:p>
      <w:pPr>
        <w:pStyle w:val="Indenta"/>
        <w:rPr>
          <w:snapToGrid w:val="0"/>
        </w:rPr>
      </w:pPr>
      <w:r>
        <w:rPr>
          <w:snapToGrid w:val="0"/>
        </w:rPr>
        <w:tab/>
        <w:t>(c)</w:t>
      </w:r>
      <w:r>
        <w:rPr>
          <w:snapToGrid w:val="0"/>
        </w:rPr>
        <w:tab/>
        <w:t>was listed on a waiting list as an applicant for a mooring site in another mooring area immediately before commencement,</w:t>
      </w:r>
    </w:p>
    <w:p>
      <w:pPr>
        <w:pStyle w:val="Subsection"/>
        <w:rPr>
          <w:snapToGrid w:val="0"/>
        </w:rPr>
      </w:pPr>
      <w:r>
        <w:rPr>
          <w:snapToGrid w:val="0"/>
        </w:rPr>
        <w:tab/>
      </w:r>
      <w:r>
        <w:rPr>
          <w:snapToGrid w:val="0"/>
        </w:rPr>
        <w:tab/>
        <w:t>shall not be removed from the waiting list by reason only of holding a mooring site licence.</w:t>
      </w:r>
    </w:p>
    <w:p>
      <w:pPr>
        <w:pStyle w:val="Footnotesection"/>
      </w:pPr>
      <w:r>
        <w:tab/>
        <w:t xml:space="preserve">[Regulation 35G inserted in Gazette 4 Jul 1997 p. 3529.] </w:t>
      </w:r>
    </w:p>
    <w:p>
      <w:pPr>
        <w:pStyle w:val="Heading2"/>
      </w:pPr>
      <w:bookmarkStart w:id="419" w:name="_Toc76545770"/>
      <w:bookmarkStart w:id="420" w:name="_Toc86459905"/>
      <w:bookmarkStart w:id="421" w:name="_Toc86460481"/>
      <w:bookmarkStart w:id="422" w:name="_Toc86568497"/>
      <w:bookmarkStart w:id="423" w:name="_Toc88882828"/>
      <w:bookmarkStart w:id="424" w:name="_Toc90367685"/>
      <w:bookmarkStart w:id="425" w:name="_Toc90369406"/>
      <w:bookmarkStart w:id="426" w:name="_Toc90369587"/>
      <w:bookmarkStart w:id="427" w:name="_Toc92858928"/>
      <w:bookmarkStart w:id="428" w:name="_Toc92859065"/>
      <w:bookmarkStart w:id="429" w:name="_Toc96320808"/>
      <w:bookmarkStart w:id="430" w:name="_Toc142712046"/>
      <w:bookmarkStart w:id="431" w:name="_Toc142713215"/>
      <w:bookmarkStart w:id="432" w:name="_Toc142721174"/>
      <w:bookmarkStart w:id="433" w:name="_Toc172962878"/>
      <w:bookmarkStart w:id="434" w:name="_Toc172964371"/>
      <w:r>
        <w:rPr>
          <w:rStyle w:val="CharPartNo"/>
        </w:rPr>
        <w:t>Part 5</w:t>
      </w:r>
      <w:r>
        <w:t> — </w:t>
      </w:r>
      <w:r>
        <w:rPr>
          <w:rStyle w:val="CharPartText"/>
        </w:rPr>
        <w:t>General management</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rStyle w:val="CharPartText"/>
        </w:rPr>
        <w:t xml:space="preserve"> </w:t>
      </w:r>
    </w:p>
    <w:p>
      <w:pPr>
        <w:pStyle w:val="Heading3"/>
        <w:rPr>
          <w:snapToGrid w:val="0"/>
        </w:rPr>
      </w:pPr>
      <w:bookmarkStart w:id="435" w:name="_Toc76545771"/>
      <w:bookmarkStart w:id="436" w:name="_Toc86459906"/>
      <w:bookmarkStart w:id="437" w:name="_Toc86460482"/>
      <w:bookmarkStart w:id="438" w:name="_Toc86568498"/>
      <w:bookmarkStart w:id="439" w:name="_Toc88882829"/>
      <w:bookmarkStart w:id="440" w:name="_Toc90367686"/>
      <w:bookmarkStart w:id="441" w:name="_Toc90369407"/>
      <w:bookmarkStart w:id="442" w:name="_Toc90369588"/>
      <w:bookmarkStart w:id="443" w:name="_Toc92858929"/>
      <w:bookmarkStart w:id="444" w:name="_Toc92859066"/>
      <w:bookmarkStart w:id="445" w:name="_Toc96320809"/>
      <w:bookmarkStart w:id="446" w:name="_Toc142712047"/>
      <w:bookmarkStart w:id="447" w:name="_Toc142713216"/>
      <w:bookmarkStart w:id="448" w:name="_Toc142721175"/>
      <w:bookmarkStart w:id="449" w:name="_Toc172962879"/>
      <w:bookmarkStart w:id="450" w:name="_Toc172964372"/>
      <w:r>
        <w:rPr>
          <w:rStyle w:val="CharDivNo"/>
        </w:rPr>
        <w:t>Division 1</w:t>
      </w:r>
      <w:r>
        <w:rPr>
          <w:snapToGrid w:val="0"/>
        </w:rPr>
        <w:t> — </w:t>
      </w:r>
      <w:r>
        <w:rPr>
          <w:rStyle w:val="CharDivText"/>
        </w:rPr>
        <w:t>Control and regulation of access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Style w:val="CharDivText"/>
        </w:rPr>
        <w:t xml:space="preserve"> </w:t>
      </w:r>
    </w:p>
    <w:p>
      <w:pPr>
        <w:pStyle w:val="Heading5"/>
        <w:rPr>
          <w:snapToGrid w:val="0"/>
        </w:rPr>
      </w:pPr>
      <w:bookmarkStart w:id="451" w:name="_Toc532612681"/>
      <w:bookmarkStart w:id="452" w:name="_Toc38864273"/>
      <w:bookmarkStart w:id="453" w:name="_Toc38864384"/>
      <w:bookmarkStart w:id="454" w:name="_Toc96320810"/>
      <w:bookmarkStart w:id="455" w:name="_Toc172964373"/>
      <w:bookmarkStart w:id="456" w:name="_Toc142721176"/>
      <w:r>
        <w:rPr>
          <w:rStyle w:val="CharSectno"/>
        </w:rPr>
        <w:t>36</w:t>
      </w:r>
      <w:r>
        <w:rPr>
          <w:snapToGrid w:val="0"/>
        </w:rPr>
        <w:t>.</w:t>
      </w:r>
      <w:r>
        <w:rPr>
          <w:snapToGrid w:val="0"/>
        </w:rPr>
        <w:tab/>
        <w:t>Restricted areas etc.</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Island specified in Schedule 2 (in this regulation called a </w:t>
      </w:r>
      <w:r>
        <w:rPr>
          <w:b/>
          <w:snapToGrid w:val="0"/>
        </w:rPr>
        <w:t>“</w:t>
      </w:r>
      <w:r>
        <w:rPr>
          <w:rStyle w:val="CharDefText"/>
        </w:rPr>
        <w:t>restricted area</w:t>
      </w:r>
      <w:r>
        <w:rPr>
          <w:b/>
          <w:snapToGrid w:val="0"/>
        </w:rPr>
        <w:t>”</w:t>
      </w:r>
      <w:r>
        <w:rPr>
          <w:snapToGrid w:val="0"/>
        </w:rPr>
        <w:t>);</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rPr>
          <w:snapToGrid w:val="0"/>
        </w:rPr>
      </w:pPr>
      <w:r>
        <w:rPr>
          <w:snapToGrid w:val="0"/>
        </w:rPr>
        <w:tab/>
        <w:t>Penalty: $500.</w:t>
      </w:r>
    </w:p>
    <w:p>
      <w:pPr>
        <w:pStyle w:val="Subsection"/>
        <w:rPr>
          <w:snapToGrid w:val="0"/>
        </w:rPr>
      </w:pPr>
      <w:r>
        <w:rPr>
          <w:snapToGrid w:val="0"/>
        </w:rPr>
        <w:tab/>
        <w:t>(2)</w:t>
      </w:r>
      <w:r>
        <w:rPr>
          <w:snapToGrid w:val="0"/>
        </w:rPr>
        <w:tab/>
        <w:t>The powers in subregulations (3) and (4) may only be exercised for the purpose of protecting or repairing the natural environment, fauna or flora or man</w:t>
      </w:r>
      <w:r>
        <w:rPr>
          <w:snapToGrid w:val="0"/>
        </w:rPr>
        <w:noBreakHyphen/>
        <w:t>made resources of the Island.</w:t>
      </w:r>
    </w:p>
    <w:p>
      <w:pPr>
        <w:pStyle w:val="Subsection"/>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rPr>
          <w:snapToGrid w:val="0"/>
        </w:rPr>
      </w:pPr>
      <w:r>
        <w:rPr>
          <w:snapToGrid w:val="0"/>
        </w:rPr>
        <w:tab/>
        <w:t>(4)</w:t>
      </w:r>
      <w:r>
        <w:rPr>
          <w:snapToGrid w:val="0"/>
        </w:rPr>
        <w:tab/>
        <w:t>The Authority may by the erection or establishment of signs close a track or path to pedestrians or vehicles or to both.</w:t>
      </w:r>
    </w:p>
    <w:p>
      <w:pPr>
        <w:pStyle w:val="Subsection"/>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rPr>
          <w:snapToGrid w:val="0"/>
        </w:rPr>
      </w:pPr>
      <w:r>
        <w:rPr>
          <w:snapToGrid w:val="0"/>
        </w:rPr>
        <w:tab/>
        <w:t>(6)</w:t>
      </w:r>
      <w:r>
        <w:rPr>
          <w:snapToGrid w:val="0"/>
        </w:rPr>
        <w:tab/>
        <w:t>The inscription on a sign erected under this regulation operates according to its tenor.</w:t>
      </w:r>
    </w:p>
    <w:p>
      <w:pPr>
        <w:pStyle w:val="Subsection"/>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w:t>
      </w:r>
    </w:p>
    <w:p>
      <w:pPr>
        <w:pStyle w:val="Heading3"/>
        <w:rPr>
          <w:snapToGrid w:val="0"/>
        </w:rPr>
      </w:pPr>
      <w:bookmarkStart w:id="457" w:name="_Toc76545773"/>
      <w:bookmarkStart w:id="458" w:name="_Toc86459908"/>
      <w:bookmarkStart w:id="459" w:name="_Toc86460484"/>
      <w:bookmarkStart w:id="460" w:name="_Toc86568500"/>
      <w:bookmarkStart w:id="461" w:name="_Toc88882831"/>
      <w:bookmarkStart w:id="462" w:name="_Toc90367688"/>
      <w:bookmarkStart w:id="463" w:name="_Toc90369409"/>
      <w:bookmarkStart w:id="464" w:name="_Toc90369590"/>
      <w:bookmarkStart w:id="465" w:name="_Toc92858931"/>
      <w:bookmarkStart w:id="466" w:name="_Toc92859068"/>
      <w:bookmarkStart w:id="467" w:name="_Toc96320811"/>
      <w:bookmarkStart w:id="468" w:name="_Toc142712049"/>
      <w:bookmarkStart w:id="469" w:name="_Toc142713218"/>
      <w:bookmarkStart w:id="470" w:name="_Toc142721177"/>
      <w:bookmarkStart w:id="471" w:name="_Toc172962881"/>
      <w:bookmarkStart w:id="472" w:name="_Toc172964374"/>
      <w:r>
        <w:rPr>
          <w:rStyle w:val="CharDivNo"/>
        </w:rPr>
        <w:t>Division 1A</w:t>
      </w:r>
      <w:r>
        <w:rPr>
          <w:snapToGrid w:val="0"/>
        </w:rPr>
        <w:t> — </w:t>
      </w:r>
      <w:r>
        <w:rPr>
          <w:rStyle w:val="CharDivText"/>
        </w:rPr>
        <w:t>Vessels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rPr>
          <w:snapToGrid w:val="0"/>
        </w:rPr>
      </w:pPr>
      <w:bookmarkStart w:id="473" w:name="_Toc532612682"/>
      <w:bookmarkStart w:id="474" w:name="_Toc38864274"/>
      <w:bookmarkStart w:id="475" w:name="_Toc38864385"/>
      <w:bookmarkStart w:id="476" w:name="_Toc96320812"/>
      <w:bookmarkStart w:id="477" w:name="_Toc172964375"/>
      <w:bookmarkStart w:id="478" w:name="_Toc142721178"/>
      <w:r>
        <w:rPr>
          <w:rStyle w:val="CharSectno"/>
        </w:rPr>
        <w:t>36A</w:t>
      </w:r>
      <w:r>
        <w:rPr>
          <w:snapToGrid w:val="0"/>
        </w:rPr>
        <w:t>.</w:t>
      </w:r>
      <w:r>
        <w:rPr>
          <w:snapToGrid w:val="0"/>
        </w:rPr>
        <w:tab/>
        <w:t>Anchoring of vessels</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rPr>
          <w:snapToGrid w:val="0"/>
        </w:rPr>
      </w:pPr>
      <w:r>
        <w:rPr>
          <w:snapToGrid w:val="0"/>
        </w:rPr>
        <w:tab/>
        <w:t>Penalty: $500.</w:t>
      </w:r>
    </w:p>
    <w:p>
      <w:pPr>
        <w:pStyle w:val="Footnotesection"/>
      </w:pPr>
      <w:r>
        <w:tab/>
        <w:t xml:space="preserve">[Regulation 36A inserted in Gazette 4 Jul 1997 p. 3529.] </w:t>
      </w:r>
    </w:p>
    <w:p>
      <w:pPr>
        <w:pStyle w:val="Heading5"/>
        <w:rPr>
          <w:snapToGrid w:val="0"/>
        </w:rPr>
      </w:pPr>
      <w:bookmarkStart w:id="479" w:name="_Toc532612683"/>
      <w:bookmarkStart w:id="480" w:name="_Toc38864275"/>
      <w:bookmarkStart w:id="481" w:name="_Toc38864386"/>
      <w:bookmarkStart w:id="482" w:name="_Toc96320813"/>
      <w:bookmarkStart w:id="483" w:name="_Toc172964376"/>
      <w:bookmarkStart w:id="484" w:name="_Toc142721179"/>
      <w:r>
        <w:rPr>
          <w:rStyle w:val="CharSectno"/>
        </w:rPr>
        <w:t>37</w:t>
      </w:r>
      <w:r>
        <w:rPr>
          <w:snapToGrid w:val="0"/>
        </w:rPr>
        <w:t>.</w:t>
      </w:r>
      <w:r>
        <w:rPr>
          <w:snapToGrid w:val="0"/>
        </w:rPr>
        <w:tab/>
        <w:t>Beaching of boats</w:t>
      </w:r>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in Thomson Bay, Longreach Bay or Geordie Bay, during any period when there is a permitted area in that Bay, except in such a permitted area.</w:t>
      </w:r>
    </w:p>
    <w:p>
      <w:pPr>
        <w:pStyle w:val="Penstart"/>
        <w:rPr>
          <w:snapToGrid w:val="0"/>
        </w:rPr>
      </w:pPr>
      <w:r>
        <w:rPr>
          <w:snapToGrid w:val="0"/>
        </w:rPr>
        <w:tab/>
        <w:t>Penalty: $500.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b/>
          <w:snapToGrid w:val="0"/>
        </w:rPr>
        <w:t>“</w:t>
      </w:r>
      <w:r>
        <w:rPr>
          <w:rStyle w:val="CharDefText"/>
        </w:rPr>
        <w:t>beach</w:t>
      </w:r>
      <w:r>
        <w:rPr>
          <w:b/>
          <w:snapToGrid w:val="0"/>
        </w:rPr>
        <w:t>”</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b/>
          <w:snapToGrid w:val="0"/>
        </w:rPr>
        <w:t>“</w:t>
      </w:r>
      <w:r>
        <w:rPr>
          <w:rStyle w:val="CharDefText"/>
        </w:rPr>
        <w:t>permitted area</w:t>
      </w:r>
      <w:r>
        <w:rPr>
          <w:b/>
          <w:snapToGrid w:val="0"/>
        </w:rPr>
        <w:t>”</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rPr>
          <w:snapToGrid w:val="0"/>
        </w:rPr>
      </w:pPr>
      <w:r>
        <w:rPr>
          <w:snapToGrid w:val="0"/>
        </w:rPr>
        <w:tab/>
        <w:t>(3)</w:t>
      </w:r>
      <w:r>
        <w:rPr>
          <w:snapToGrid w:val="0"/>
        </w:rPr>
        <w:tab/>
        <w:t>The Authority may, if it is satisfied that a vessel is beached or anchored in contravention of subregulation (1), direct the owner or person in charge, or apparently in charge, or a user of the vessel to remove immediately the vessel from the place where it is beached or anchored.</w:t>
      </w:r>
    </w:p>
    <w:p>
      <w:pPr>
        <w:pStyle w:val="Subsection"/>
        <w:rPr>
          <w:snapToGrid w:val="0"/>
        </w:rPr>
      </w:pPr>
      <w:r>
        <w:rPr>
          <w:snapToGrid w:val="0"/>
        </w:rPr>
        <w:tab/>
        <w:t>(4)</w:t>
      </w:r>
      <w:r>
        <w:rPr>
          <w:snapToGrid w:val="0"/>
        </w:rPr>
        <w:tab/>
        <w:t>A person given a direction under subregulation (3) shall comply with the direction.</w:t>
      </w:r>
    </w:p>
    <w:p>
      <w:pPr>
        <w:pStyle w:val="Penstart"/>
        <w:rPr>
          <w:snapToGrid w:val="0"/>
        </w:rPr>
      </w:pPr>
      <w:r>
        <w:rPr>
          <w:snapToGrid w:val="0"/>
        </w:rPr>
        <w:tab/>
        <w:t>Penalty: $500.</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pPr>
      <w:r>
        <w:tab/>
        <w:t xml:space="preserve">[Regulation 37 amended in Gazette 4 Jul 1997 p. 3529-30.] </w:t>
      </w:r>
    </w:p>
    <w:p>
      <w:pPr>
        <w:pStyle w:val="Heading5"/>
        <w:keepNext w:val="0"/>
        <w:rPr>
          <w:snapToGrid w:val="0"/>
        </w:rPr>
      </w:pPr>
      <w:bookmarkStart w:id="485" w:name="_Toc532612684"/>
      <w:bookmarkStart w:id="486" w:name="_Toc38864276"/>
      <w:bookmarkStart w:id="487" w:name="_Toc38864387"/>
      <w:bookmarkStart w:id="488" w:name="_Toc96320814"/>
      <w:bookmarkStart w:id="489" w:name="_Toc172964377"/>
      <w:bookmarkStart w:id="490" w:name="_Toc142721180"/>
      <w:r>
        <w:rPr>
          <w:rStyle w:val="CharSectno"/>
        </w:rPr>
        <w:t>38</w:t>
      </w:r>
      <w:r>
        <w:rPr>
          <w:snapToGrid w:val="0"/>
        </w:rPr>
        <w:t>.</w:t>
      </w:r>
      <w:r>
        <w:rPr>
          <w:snapToGrid w:val="0"/>
        </w:rPr>
        <w:tab/>
        <w:t>Boats on lakes</w:t>
      </w:r>
      <w:bookmarkEnd w:id="485"/>
      <w:bookmarkEnd w:id="486"/>
      <w:bookmarkEnd w:id="487"/>
      <w:bookmarkEnd w:id="488"/>
      <w:bookmarkEnd w:id="489"/>
      <w:bookmarkEnd w:id="490"/>
      <w:r>
        <w:rPr>
          <w:snapToGrid w:val="0"/>
        </w:rPr>
        <w:t xml:space="preserve"> </w:t>
      </w:r>
    </w:p>
    <w:p>
      <w:pPr>
        <w:pStyle w:val="Subsection"/>
        <w:keepLines/>
        <w:rPr>
          <w:snapToGrid w:val="0"/>
        </w:rPr>
      </w:pPr>
      <w:r>
        <w:rPr>
          <w:snapToGrid w:val="0"/>
        </w:rPr>
        <w:tab/>
      </w:r>
      <w:r>
        <w:rPr>
          <w:snapToGrid w:val="0"/>
        </w:rPr>
        <w:tab/>
        <w:t>A person shall not, without permission, have or use a boat on any lake on the Island.</w:t>
      </w:r>
    </w:p>
    <w:p>
      <w:pPr>
        <w:pStyle w:val="Penstart"/>
        <w:keepLines/>
        <w:rPr>
          <w:snapToGrid w:val="0"/>
        </w:rPr>
      </w:pPr>
      <w:r>
        <w:rPr>
          <w:snapToGrid w:val="0"/>
        </w:rPr>
        <w:tab/>
        <w:t>Penalty: $300.</w:t>
      </w:r>
    </w:p>
    <w:p>
      <w:pPr>
        <w:pStyle w:val="Heading5"/>
        <w:rPr>
          <w:snapToGrid w:val="0"/>
        </w:rPr>
      </w:pPr>
      <w:bookmarkStart w:id="491" w:name="_Toc532612685"/>
      <w:bookmarkStart w:id="492" w:name="_Toc38864277"/>
      <w:bookmarkStart w:id="493" w:name="_Toc38864388"/>
      <w:bookmarkStart w:id="494" w:name="_Toc96320815"/>
      <w:bookmarkStart w:id="495" w:name="_Toc172964378"/>
      <w:bookmarkStart w:id="496" w:name="_Toc142721181"/>
      <w:r>
        <w:rPr>
          <w:rStyle w:val="CharSectno"/>
        </w:rPr>
        <w:t>38A</w:t>
      </w:r>
      <w:r>
        <w:rPr>
          <w:snapToGrid w:val="0"/>
        </w:rPr>
        <w:t>.</w:t>
      </w:r>
      <w:r>
        <w:rPr>
          <w:snapToGrid w:val="0"/>
        </w:rPr>
        <w:tab/>
        <w:t>Speed restrictions — vessels</w:t>
      </w:r>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limit the speed of any specified class or classes of vessel in any area of the waters of the Island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t>Penalty: $1 000.</w:t>
      </w:r>
    </w:p>
    <w:p>
      <w:pPr>
        <w:pStyle w:val="Footnotesection"/>
      </w:pPr>
      <w:r>
        <w:tab/>
        <w:t xml:space="preserve">[Regulation 38A inserted in Gazette 4 Jul 1997 p. 3530.] </w:t>
      </w:r>
    </w:p>
    <w:p>
      <w:pPr>
        <w:pStyle w:val="Heading5"/>
        <w:rPr>
          <w:snapToGrid w:val="0"/>
        </w:rPr>
      </w:pPr>
      <w:bookmarkStart w:id="497" w:name="_Toc532612686"/>
      <w:bookmarkStart w:id="498" w:name="_Toc38864278"/>
      <w:bookmarkStart w:id="499" w:name="_Toc38864389"/>
      <w:bookmarkStart w:id="500" w:name="_Toc96320816"/>
      <w:bookmarkStart w:id="501" w:name="_Toc172964379"/>
      <w:bookmarkStart w:id="502" w:name="_Toc142721182"/>
      <w:r>
        <w:rPr>
          <w:rStyle w:val="CharSectno"/>
        </w:rPr>
        <w:t>38B</w:t>
      </w:r>
      <w:r>
        <w:rPr>
          <w:snapToGrid w:val="0"/>
        </w:rPr>
        <w:t>.</w:t>
      </w:r>
      <w:r>
        <w:rPr>
          <w:snapToGrid w:val="0"/>
        </w:rPr>
        <w:tab/>
        <w:t>Restricted areas for certain vessels</w:t>
      </w:r>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define and set aside, and impose conditions on the use of, any area of the waters of the Island for the purposes of vessels of a class or classes specified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use a vessel of a class specified in a notice under subregulation (1) except — </w:t>
      </w:r>
    </w:p>
    <w:p>
      <w:pPr>
        <w:pStyle w:val="Indenta"/>
        <w:rPr>
          <w:snapToGrid w:val="0"/>
        </w:rPr>
      </w:pPr>
      <w:r>
        <w:rPr>
          <w:snapToGrid w:val="0"/>
        </w:rPr>
        <w:tab/>
        <w:t>(a)</w:t>
      </w:r>
      <w:r>
        <w:rPr>
          <w:snapToGrid w:val="0"/>
        </w:rPr>
        <w:tab/>
        <w:t>in the area set aside under the notice for that purpose; and</w:t>
      </w:r>
    </w:p>
    <w:p>
      <w:pPr>
        <w:pStyle w:val="Indenta"/>
        <w:rPr>
          <w:snapToGrid w:val="0"/>
        </w:rPr>
      </w:pPr>
      <w:r>
        <w:rPr>
          <w:snapToGrid w:val="0"/>
        </w:rPr>
        <w:tab/>
        <w:t>(b)</w:t>
      </w:r>
      <w:r>
        <w:rPr>
          <w:snapToGrid w:val="0"/>
        </w:rPr>
        <w:tab/>
        <w:t>in accordance with the conditions specified in the notice.</w:t>
      </w:r>
    </w:p>
    <w:p>
      <w:pPr>
        <w:pStyle w:val="Penstart"/>
        <w:rPr>
          <w:snapToGrid w:val="0"/>
        </w:rPr>
      </w:pPr>
      <w:r>
        <w:rPr>
          <w:snapToGrid w:val="0"/>
        </w:rPr>
        <w:tab/>
        <w:t>Penalty: $1 000.</w:t>
      </w:r>
    </w:p>
    <w:p>
      <w:pPr>
        <w:pStyle w:val="Footnotesection"/>
      </w:pPr>
      <w:r>
        <w:tab/>
        <w:t>[Regulation 38B inserted in Gazette 4 Jul 1997 p. 3530</w:t>
      </w:r>
      <w:r>
        <w:noBreakHyphen/>
        <w:t xml:space="preserve">1.] </w:t>
      </w:r>
    </w:p>
    <w:p>
      <w:pPr>
        <w:pStyle w:val="Heading5"/>
        <w:rPr>
          <w:snapToGrid w:val="0"/>
        </w:rPr>
      </w:pPr>
      <w:bookmarkStart w:id="503" w:name="_Toc532612687"/>
      <w:bookmarkStart w:id="504" w:name="_Toc38864279"/>
      <w:bookmarkStart w:id="505" w:name="_Toc38864390"/>
      <w:bookmarkStart w:id="506" w:name="_Toc96320817"/>
      <w:bookmarkStart w:id="507" w:name="_Toc172964380"/>
      <w:bookmarkStart w:id="508" w:name="_Toc142721183"/>
      <w:r>
        <w:rPr>
          <w:rStyle w:val="CharSectno"/>
        </w:rPr>
        <w:t>38C</w:t>
      </w:r>
      <w:r>
        <w:rPr>
          <w:snapToGrid w:val="0"/>
        </w:rPr>
        <w:t>.</w:t>
      </w:r>
      <w:r>
        <w:rPr>
          <w:snapToGrid w:val="0"/>
        </w:rPr>
        <w:tab/>
        <w:t>Sullage from vessels</w:t>
      </w:r>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liquid waste</w:t>
      </w:r>
      <w:r>
        <w:rPr>
          <w:b/>
        </w:rPr>
        <w:t>”</w:t>
      </w:r>
      <w:r>
        <w:t xml:space="preserve"> means faecal matter or urine and any waste composed wholly or in part of liquid;</w:t>
      </w:r>
    </w:p>
    <w:p>
      <w:pPr>
        <w:pStyle w:val="Defstart"/>
      </w:pPr>
      <w:r>
        <w:rPr>
          <w:b/>
        </w:rPr>
        <w:tab/>
        <w:t>“</w:t>
      </w:r>
      <w:r>
        <w:rPr>
          <w:rStyle w:val="CharDefText"/>
        </w:rPr>
        <w:t>sullage</w:t>
      </w:r>
      <w:r>
        <w:rPr>
          <w:b/>
        </w:rPr>
        <w:t>”</w:t>
      </w:r>
      <w:r>
        <w:t xml:space="preserve"> means liquid waste from bathrooms, laundries and galleys including floor waste from those sources.</w:t>
      </w:r>
    </w:p>
    <w:p>
      <w:pPr>
        <w:pStyle w:val="Subsection"/>
        <w:rPr>
          <w:snapToGrid w:val="0"/>
        </w:rPr>
      </w:pPr>
      <w:r>
        <w:rPr>
          <w:snapToGrid w:val="0"/>
        </w:rPr>
        <w:tab/>
        <w:t>(2)</w:t>
      </w:r>
      <w:r>
        <w:rPr>
          <w:snapToGrid w:val="0"/>
        </w:rPr>
        <w:tab/>
        <w:t>A person shall not discharge or deposit within the limits of the Island any sullage from a vessel other than by means of an approved treatment system.</w:t>
      </w:r>
    </w:p>
    <w:p>
      <w:pPr>
        <w:pStyle w:val="Penstart"/>
        <w:rPr>
          <w:snapToGrid w:val="0"/>
        </w:rPr>
      </w:pPr>
      <w:r>
        <w:rPr>
          <w:snapToGrid w:val="0"/>
        </w:rPr>
        <w:tab/>
        <w:t>Penalty: $1 000.</w:t>
      </w:r>
    </w:p>
    <w:p>
      <w:pPr>
        <w:pStyle w:val="Footnotesection"/>
      </w:pPr>
      <w:r>
        <w:tab/>
        <w:t xml:space="preserve">[Regulation 38C inserted in Gazette 4 Jul 1997 p. 3531.] </w:t>
      </w:r>
    </w:p>
    <w:p>
      <w:pPr>
        <w:pStyle w:val="Heading3"/>
        <w:rPr>
          <w:snapToGrid w:val="0"/>
        </w:rPr>
      </w:pPr>
      <w:bookmarkStart w:id="509" w:name="_Toc76545780"/>
      <w:bookmarkStart w:id="510" w:name="_Toc86459915"/>
      <w:bookmarkStart w:id="511" w:name="_Toc86460491"/>
      <w:bookmarkStart w:id="512" w:name="_Toc86568507"/>
      <w:bookmarkStart w:id="513" w:name="_Toc88882838"/>
      <w:bookmarkStart w:id="514" w:name="_Toc90367695"/>
      <w:bookmarkStart w:id="515" w:name="_Toc90369416"/>
      <w:bookmarkStart w:id="516" w:name="_Toc90369597"/>
      <w:bookmarkStart w:id="517" w:name="_Toc92858938"/>
      <w:bookmarkStart w:id="518" w:name="_Toc92859075"/>
      <w:bookmarkStart w:id="519" w:name="_Toc96320818"/>
      <w:bookmarkStart w:id="520" w:name="_Toc142712056"/>
      <w:bookmarkStart w:id="521" w:name="_Toc142713225"/>
      <w:bookmarkStart w:id="522" w:name="_Toc142721184"/>
      <w:bookmarkStart w:id="523" w:name="_Toc172962888"/>
      <w:bookmarkStart w:id="524" w:name="_Toc172964381"/>
      <w:r>
        <w:rPr>
          <w:rStyle w:val="CharDivNo"/>
        </w:rPr>
        <w:t>Division 2</w:t>
      </w:r>
      <w:r>
        <w:rPr>
          <w:snapToGrid w:val="0"/>
        </w:rPr>
        <w:t> — </w:t>
      </w:r>
      <w:r>
        <w:rPr>
          <w:rStyle w:val="CharDivText"/>
        </w:rPr>
        <w:t>Protection of flora, fauna, etc.</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Pr>
          <w:rStyle w:val="CharDivText"/>
        </w:rPr>
        <w:t xml:space="preserve"> </w:t>
      </w:r>
    </w:p>
    <w:p>
      <w:pPr>
        <w:pStyle w:val="Heading5"/>
        <w:rPr>
          <w:snapToGrid w:val="0"/>
        </w:rPr>
      </w:pPr>
      <w:bookmarkStart w:id="525" w:name="_Toc532612688"/>
      <w:bookmarkStart w:id="526" w:name="_Toc38864280"/>
      <w:bookmarkStart w:id="527" w:name="_Toc38864391"/>
      <w:bookmarkStart w:id="528" w:name="_Toc96320819"/>
      <w:bookmarkStart w:id="529" w:name="_Toc172964382"/>
      <w:bookmarkStart w:id="530" w:name="_Toc142721185"/>
      <w:r>
        <w:rPr>
          <w:rStyle w:val="CharSectno"/>
        </w:rPr>
        <w:t>39</w:t>
      </w:r>
      <w:r>
        <w:rPr>
          <w:snapToGrid w:val="0"/>
        </w:rPr>
        <w:t>.</w:t>
      </w:r>
      <w:r>
        <w:rPr>
          <w:snapToGrid w:val="0"/>
        </w:rPr>
        <w:tab/>
        <w:t>Protection of flora</w:t>
      </w:r>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b/>
          <w:snapToGrid w:val="0"/>
        </w:rPr>
        <w:t>“</w:t>
      </w:r>
      <w:r>
        <w:rPr>
          <w:rStyle w:val="CharDefText"/>
        </w:rPr>
        <w:t>flora</w:t>
      </w:r>
      <w:r>
        <w:rPr>
          <w:b/>
          <w:snapToGrid w:val="0"/>
        </w:rPr>
        <w:t>”</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b/>
          <w:snapToGrid w:val="0"/>
        </w:rPr>
        <w:t>“</w:t>
      </w:r>
      <w:r>
        <w:rPr>
          <w:rStyle w:val="CharDefText"/>
        </w:rPr>
        <w:t>take</w:t>
      </w:r>
      <w:r>
        <w:rPr>
          <w:b/>
          <w:snapToGrid w:val="0"/>
        </w:rPr>
        <w:t>”</w:t>
      </w:r>
      <w:r>
        <w:rPr>
          <w:snapToGrid w:val="0"/>
        </w:rPr>
        <w:t xml:space="preserve"> includes gather, pluck, cut, pull up and dig up.</w:t>
      </w:r>
    </w:p>
    <w:p>
      <w:pPr>
        <w:pStyle w:val="Heading5"/>
        <w:rPr>
          <w:snapToGrid w:val="0"/>
        </w:rPr>
      </w:pPr>
      <w:bookmarkStart w:id="531" w:name="_Toc532612689"/>
      <w:bookmarkStart w:id="532" w:name="_Toc38864281"/>
      <w:bookmarkStart w:id="533" w:name="_Toc38864392"/>
      <w:bookmarkStart w:id="534" w:name="_Toc96320820"/>
      <w:bookmarkStart w:id="535" w:name="_Toc172964383"/>
      <w:bookmarkStart w:id="536" w:name="_Toc142721186"/>
      <w:r>
        <w:rPr>
          <w:rStyle w:val="CharSectno"/>
        </w:rPr>
        <w:t>40</w:t>
      </w:r>
      <w:r>
        <w:rPr>
          <w:snapToGrid w:val="0"/>
        </w:rPr>
        <w:t>.</w:t>
      </w:r>
      <w:r>
        <w:rPr>
          <w:snapToGrid w:val="0"/>
        </w:rPr>
        <w:tab/>
        <w:t>Protection of fauna</w:t>
      </w:r>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interfere with, take or destroy any fauna within the limits of the Island;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t>“</w:t>
      </w:r>
      <w:r>
        <w:rPr>
          <w:rStyle w:val="CharDefText"/>
        </w:rPr>
        <w:t>fauna</w:t>
      </w:r>
      <w:r>
        <w:rPr>
          <w:b/>
        </w:rPr>
        <w:t>”</w:t>
      </w:r>
      <w:r>
        <w:t xml:space="preserve"> means any living thing that is not a human being or a plant and includes the eggs and immature stages of fauna; and</w:t>
      </w:r>
    </w:p>
    <w:p>
      <w:pPr>
        <w:pStyle w:val="Defstart"/>
      </w:pPr>
      <w:r>
        <w:rPr>
          <w:b/>
        </w:rPr>
        <w:tab/>
        <w:t>“</w:t>
      </w:r>
      <w:r>
        <w:rPr>
          <w:rStyle w:val="CharDefText"/>
        </w:rPr>
        <w:t>fish</w:t>
      </w:r>
      <w:r>
        <w:rPr>
          <w:b/>
        </w:rPr>
        <w:t>”</w:t>
      </w:r>
      <w:r>
        <w:t xml:space="preserve"> means any marine or fresh water fish or crustacean or any other form of marine animal life.</w:t>
      </w:r>
    </w:p>
    <w:p>
      <w:pPr>
        <w:pStyle w:val="Heading5"/>
        <w:rPr>
          <w:snapToGrid w:val="0"/>
        </w:rPr>
      </w:pPr>
      <w:bookmarkStart w:id="537" w:name="_Toc532612690"/>
      <w:bookmarkStart w:id="538" w:name="_Toc38864282"/>
      <w:bookmarkStart w:id="539" w:name="_Toc38864393"/>
      <w:bookmarkStart w:id="540" w:name="_Toc96320821"/>
      <w:bookmarkStart w:id="541" w:name="_Toc172964384"/>
      <w:bookmarkStart w:id="542" w:name="_Toc142721187"/>
      <w:r>
        <w:rPr>
          <w:rStyle w:val="CharSectno"/>
        </w:rPr>
        <w:t>41</w:t>
      </w:r>
      <w:r>
        <w:rPr>
          <w:snapToGrid w:val="0"/>
        </w:rPr>
        <w:t>.</w:t>
      </w:r>
      <w:r>
        <w:rPr>
          <w:snapToGrid w:val="0"/>
        </w:rPr>
        <w:tab/>
        <w:t>No animal or bird to be landed on island</w:t>
      </w:r>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A person shall not without permission cause or allow any animal or bird to enter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this regulation applies to fauna that is indigenous to the Island, whether seasonally or otherwise.</w:t>
      </w:r>
    </w:p>
    <w:p>
      <w:pPr>
        <w:pStyle w:val="Subsection"/>
        <w:rPr>
          <w:snapToGrid w:val="0"/>
        </w:rPr>
      </w:pPr>
      <w:r>
        <w:rPr>
          <w:snapToGrid w:val="0"/>
        </w:rPr>
        <w:tab/>
        <w:t>(3)</w:t>
      </w:r>
      <w:r>
        <w:rPr>
          <w:snapToGrid w:val="0"/>
        </w:rPr>
        <w:tab/>
        <w:t>A ranger may take and destroy any animal or bird that he believes to be within the limits of the Island as a result of a contravention of this regulation.</w:t>
      </w:r>
    </w:p>
    <w:p>
      <w:pPr>
        <w:pStyle w:val="Heading5"/>
        <w:rPr>
          <w:snapToGrid w:val="0"/>
        </w:rPr>
      </w:pPr>
      <w:bookmarkStart w:id="543" w:name="_Toc532612691"/>
      <w:bookmarkStart w:id="544" w:name="_Toc38864283"/>
      <w:bookmarkStart w:id="545" w:name="_Toc38864394"/>
      <w:bookmarkStart w:id="546" w:name="_Toc96320822"/>
      <w:bookmarkStart w:id="547" w:name="_Toc172964385"/>
      <w:bookmarkStart w:id="548" w:name="_Toc142721188"/>
      <w:r>
        <w:rPr>
          <w:rStyle w:val="CharSectno"/>
        </w:rPr>
        <w:t>41A</w:t>
      </w:r>
      <w:r>
        <w:rPr>
          <w:snapToGrid w:val="0"/>
        </w:rPr>
        <w:t>.</w:t>
      </w:r>
      <w:r>
        <w:rPr>
          <w:snapToGrid w:val="0"/>
        </w:rPr>
        <w:tab/>
        <w:t>Feeding of fauna</w:t>
      </w:r>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The Authority may by resolution determine that the feeding of fauna of a kind specified in the resolution is prohibited within the limits of the Island.</w:t>
      </w:r>
    </w:p>
    <w:p>
      <w:pPr>
        <w:pStyle w:val="Subsection"/>
        <w:rPr>
          <w:snapToGrid w:val="0"/>
        </w:rPr>
      </w:pPr>
      <w:r>
        <w:rPr>
          <w:snapToGrid w:val="0"/>
        </w:rPr>
        <w:tab/>
        <w:t>(2)</w:t>
      </w:r>
      <w:r>
        <w:rPr>
          <w:snapToGrid w:val="0"/>
        </w:rPr>
        <w:tab/>
        <w:t>A person shall not feed fauna in respect of which a resolution has been made under subregulation (1) within the limits of the Island if the Authority has — </w:t>
      </w:r>
    </w:p>
    <w:p>
      <w:pPr>
        <w:pStyle w:val="Indenta"/>
        <w:rPr>
          <w:snapToGrid w:val="0"/>
        </w:rPr>
      </w:pPr>
      <w:r>
        <w:rPr>
          <w:snapToGrid w:val="0"/>
        </w:rPr>
        <w:tab/>
        <w:t>(a)</w:t>
      </w:r>
      <w:r>
        <w:rPr>
          <w:snapToGrid w:val="0"/>
        </w:rPr>
        <w:tab/>
        <w:t>erected signs on the Island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rPr>
          <w:snapToGrid w:val="0"/>
        </w:rPr>
      </w:pPr>
      <w:r>
        <w:rPr>
          <w:snapToGrid w:val="0"/>
        </w:rPr>
        <w:tab/>
        <w:t>Penalty: $500.</w:t>
      </w:r>
    </w:p>
    <w:p>
      <w:pPr>
        <w:pStyle w:val="Footnotesection"/>
      </w:pPr>
      <w:r>
        <w:tab/>
        <w:t xml:space="preserve">[Regulation 41A inserted in Gazette 4 Jul 1997 p. 3531.] </w:t>
      </w:r>
    </w:p>
    <w:p>
      <w:pPr>
        <w:pStyle w:val="Heading5"/>
        <w:rPr>
          <w:snapToGrid w:val="0"/>
        </w:rPr>
      </w:pPr>
      <w:bookmarkStart w:id="549" w:name="_Toc532612692"/>
      <w:bookmarkStart w:id="550" w:name="_Toc38864284"/>
      <w:bookmarkStart w:id="551" w:name="_Toc38864395"/>
      <w:bookmarkStart w:id="552" w:name="_Toc96320823"/>
      <w:bookmarkStart w:id="553" w:name="_Toc172964386"/>
      <w:bookmarkStart w:id="554" w:name="_Toc142721189"/>
      <w:r>
        <w:rPr>
          <w:rStyle w:val="CharSectno"/>
        </w:rPr>
        <w:t>42</w:t>
      </w:r>
      <w:r>
        <w:rPr>
          <w:snapToGrid w:val="0"/>
        </w:rPr>
        <w:t>.</w:t>
      </w:r>
      <w:r>
        <w:rPr>
          <w:snapToGrid w:val="0"/>
        </w:rPr>
        <w:tab/>
        <w:t>Protection of rocks, soil, etc.</w:t>
      </w:r>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A person shall not without permission cause damage to the Island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within the limits of the Island.</w:t>
      </w:r>
    </w:p>
    <w:p>
      <w:pPr>
        <w:pStyle w:val="Penstart"/>
        <w:rPr>
          <w:snapToGrid w:val="0"/>
        </w:rPr>
      </w:pPr>
      <w:r>
        <w:rPr>
          <w:snapToGrid w:val="0"/>
        </w:rPr>
        <w:tab/>
        <w:t>Penalty: $500.</w:t>
      </w:r>
    </w:p>
    <w:p>
      <w:pPr>
        <w:pStyle w:val="Subsection"/>
        <w:rPr>
          <w:snapToGrid w:val="0"/>
        </w:rPr>
      </w:pPr>
      <w:r>
        <w:rPr>
          <w:snapToGrid w:val="0"/>
        </w:rPr>
        <w:tab/>
        <w:t>(2)</w:t>
      </w:r>
      <w:r>
        <w:rPr>
          <w:snapToGrid w:val="0"/>
        </w:rPr>
        <w:tab/>
        <w:t>Nothing in subregulation (1) applies to things done in the reasonable use and enjoyment of the Island.</w:t>
      </w:r>
    </w:p>
    <w:p>
      <w:pPr>
        <w:pStyle w:val="Heading3"/>
        <w:rPr>
          <w:snapToGrid w:val="0"/>
        </w:rPr>
      </w:pPr>
      <w:bookmarkStart w:id="555" w:name="_Toc76545786"/>
      <w:bookmarkStart w:id="556" w:name="_Toc86459921"/>
      <w:bookmarkStart w:id="557" w:name="_Toc86460497"/>
      <w:bookmarkStart w:id="558" w:name="_Toc86568513"/>
      <w:bookmarkStart w:id="559" w:name="_Toc88882844"/>
      <w:bookmarkStart w:id="560" w:name="_Toc90367701"/>
      <w:bookmarkStart w:id="561" w:name="_Toc90369422"/>
      <w:bookmarkStart w:id="562" w:name="_Toc90369603"/>
      <w:bookmarkStart w:id="563" w:name="_Toc92858944"/>
      <w:bookmarkStart w:id="564" w:name="_Toc92859081"/>
      <w:bookmarkStart w:id="565" w:name="_Toc96320824"/>
      <w:bookmarkStart w:id="566" w:name="_Toc142712062"/>
      <w:bookmarkStart w:id="567" w:name="_Toc142713231"/>
      <w:bookmarkStart w:id="568" w:name="_Toc142721190"/>
      <w:bookmarkStart w:id="569" w:name="_Toc172962894"/>
      <w:bookmarkStart w:id="570" w:name="_Toc172964387"/>
      <w:r>
        <w:rPr>
          <w:rStyle w:val="CharDivNo"/>
        </w:rPr>
        <w:t>Division 3</w:t>
      </w:r>
      <w:r>
        <w:rPr>
          <w:snapToGrid w:val="0"/>
        </w:rPr>
        <w:t> — </w:t>
      </w:r>
      <w:r>
        <w:rPr>
          <w:rStyle w:val="CharDivText"/>
        </w:rPr>
        <w:t>Vehicles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Pr>
          <w:rStyle w:val="CharDivText"/>
        </w:rPr>
        <w:t xml:space="preserve"> </w:t>
      </w:r>
    </w:p>
    <w:p>
      <w:pPr>
        <w:pStyle w:val="Heading5"/>
        <w:rPr>
          <w:snapToGrid w:val="0"/>
        </w:rPr>
      </w:pPr>
      <w:bookmarkStart w:id="571" w:name="_Toc532612693"/>
      <w:bookmarkStart w:id="572" w:name="_Toc38864285"/>
      <w:bookmarkStart w:id="573" w:name="_Toc38864396"/>
      <w:bookmarkStart w:id="574" w:name="_Toc96320825"/>
      <w:bookmarkStart w:id="575" w:name="_Toc172964388"/>
      <w:bookmarkStart w:id="576" w:name="_Toc142721191"/>
      <w:r>
        <w:rPr>
          <w:rStyle w:val="CharSectno"/>
        </w:rPr>
        <w:t>43</w:t>
      </w:r>
      <w:r>
        <w:rPr>
          <w:snapToGrid w:val="0"/>
        </w:rPr>
        <w:t>.</w:t>
      </w:r>
      <w:r>
        <w:rPr>
          <w:snapToGrid w:val="0"/>
        </w:rPr>
        <w:tab/>
        <w:t xml:space="preserve">Application of </w:t>
      </w:r>
      <w:r>
        <w:rPr>
          <w:i/>
          <w:snapToGrid w:val="0"/>
        </w:rPr>
        <w:t>Road Traffic Act 1974</w:t>
      </w:r>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For the avoidance of doubt it is declared that — </w:t>
      </w:r>
    </w:p>
    <w:p>
      <w:pPr>
        <w:pStyle w:val="Indenta"/>
        <w:rPr>
          <w:snapToGrid w:val="0"/>
        </w:rPr>
      </w:pPr>
      <w:r>
        <w:rPr>
          <w:snapToGrid w:val="0"/>
        </w:rPr>
        <w:tab/>
        <w:t>(a)</w:t>
      </w:r>
      <w:r>
        <w:rPr>
          <w:snapToGrid w:val="0"/>
        </w:rPr>
        <w:tab/>
        <w:t xml:space="preserve">roads on the Island are roads within the meaning of the </w:t>
      </w:r>
      <w:r>
        <w:rPr>
          <w:i/>
          <w:snapToGrid w:val="0"/>
        </w:rPr>
        <w:t>Road Traffic Act 1974</w:t>
      </w:r>
      <w:r>
        <w:rPr>
          <w:snapToGrid w:val="0"/>
        </w:rPr>
        <w:t>; and</w:t>
      </w:r>
    </w:p>
    <w:p>
      <w:pPr>
        <w:pStyle w:val="Indenta"/>
        <w:rPr>
          <w:snapToGrid w:val="0"/>
        </w:rPr>
      </w:pPr>
      <w:r>
        <w:rPr>
          <w:snapToGrid w:val="0"/>
        </w:rPr>
        <w:tab/>
        <w:t>(b)</w:t>
      </w:r>
      <w:r>
        <w:rPr>
          <w:snapToGrid w:val="0"/>
        </w:rPr>
        <w:tab/>
        <w:t>that Act applies on the Island,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Nothing in this regulation shall have the effect of prohibiting the use on roads on the Island of any wheeled vehicle that is designed to be propelled solely by human power.</w:t>
      </w:r>
    </w:p>
    <w:p>
      <w:pPr>
        <w:pStyle w:val="Heading5"/>
        <w:rPr>
          <w:snapToGrid w:val="0"/>
        </w:rPr>
      </w:pPr>
      <w:bookmarkStart w:id="577" w:name="_Toc532612694"/>
      <w:bookmarkStart w:id="578" w:name="_Toc38864286"/>
      <w:bookmarkStart w:id="579" w:name="_Toc38864397"/>
      <w:bookmarkStart w:id="580" w:name="_Toc96320826"/>
      <w:bookmarkStart w:id="581" w:name="_Toc172964389"/>
      <w:bookmarkStart w:id="582" w:name="_Toc142721192"/>
      <w:r>
        <w:rPr>
          <w:rStyle w:val="CharSectno"/>
        </w:rPr>
        <w:t>44</w:t>
      </w:r>
      <w:r>
        <w:rPr>
          <w:snapToGrid w:val="0"/>
        </w:rPr>
        <w:t>.</w:t>
      </w:r>
      <w:r>
        <w:rPr>
          <w:snapToGrid w:val="0"/>
        </w:rPr>
        <w:tab/>
        <w:t>Traffic signs and directions</w:t>
      </w:r>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The Authority may erect or establish any traffic sign, that is a sign, mark, structure or device for the purpose of prohibiting, regulating or controlling the use, standing or parking of vehicles on the Island.</w:t>
      </w:r>
    </w:p>
    <w:p>
      <w:pPr>
        <w:pStyle w:val="Subsection"/>
        <w:rPr>
          <w:snapToGrid w:val="0"/>
        </w:rPr>
      </w:pPr>
      <w:r>
        <w:rPr>
          <w:snapToGrid w:val="0"/>
        </w:rPr>
        <w:tab/>
        <w:t>(2)</w:t>
      </w:r>
      <w:r>
        <w:rPr>
          <w:snapToGrid w:val="0"/>
        </w:rPr>
        <w:tab/>
        <w:t>The inscription on a traffic sign operates according to its tenor.</w:t>
      </w:r>
    </w:p>
    <w:p>
      <w:pPr>
        <w:pStyle w:val="Subsection"/>
        <w:keepNext/>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rPr>
          <w:snapToGrid w:val="0"/>
        </w:rPr>
      </w:pPr>
      <w:r>
        <w:rPr>
          <w:snapToGrid w:val="0"/>
        </w:rPr>
        <w:tab/>
        <w:t>Penalty: $500.</w:t>
      </w:r>
    </w:p>
    <w:p>
      <w:pPr>
        <w:pStyle w:val="Heading5"/>
        <w:rPr>
          <w:snapToGrid w:val="0"/>
        </w:rPr>
      </w:pPr>
      <w:bookmarkStart w:id="583" w:name="_Toc532612695"/>
      <w:bookmarkStart w:id="584" w:name="_Toc38864287"/>
      <w:bookmarkStart w:id="585" w:name="_Toc38864398"/>
      <w:bookmarkStart w:id="586" w:name="_Toc96320827"/>
      <w:bookmarkStart w:id="587" w:name="_Toc172964390"/>
      <w:bookmarkStart w:id="588" w:name="_Toc142721193"/>
      <w:r>
        <w:rPr>
          <w:rStyle w:val="CharSectno"/>
        </w:rPr>
        <w:t>45</w:t>
      </w:r>
      <w:r>
        <w:rPr>
          <w:snapToGrid w:val="0"/>
        </w:rPr>
        <w:t>.</w:t>
      </w:r>
      <w:r>
        <w:rPr>
          <w:snapToGrid w:val="0"/>
        </w:rPr>
        <w:tab/>
        <w:t>Restriction on bringing vehicles to Island</w:t>
      </w:r>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A person shall not, without permission, bring on to the Island any vehicle other than — </w:t>
      </w:r>
    </w:p>
    <w:p>
      <w:pPr>
        <w:pStyle w:val="Indenta"/>
        <w:rPr>
          <w:snapToGrid w:val="0"/>
        </w:rPr>
      </w:pPr>
      <w:r>
        <w:rPr>
          <w:snapToGrid w:val="0"/>
        </w:rPr>
        <w:tab/>
        <w:t>(a)</w:t>
      </w:r>
      <w:r>
        <w:rPr>
          <w:snapToGrid w:val="0"/>
        </w:rPr>
        <w:tab/>
        <w:t>a bicycle or other wheeled vehicle that is designed to be propelled solely by human power; or</w:t>
      </w:r>
    </w:p>
    <w:p>
      <w:pPr>
        <w:pStyle w:val="Indenta"/>
        <w:rPr>
          <w:snapToGrid w:val="0"/>
        </w:rPr>
      </w:pPr>
      <w:r>
        <w:rPr>
          <w:snapToGrid w:val="0"/>
        </w:rPr>
        <w:tab/>
        <w:t>(b)</w:t>
      </w:r>
      <w:r>
        <w:rPr>
          <w:snapToGrid w:val="0"/>
        </w:rPr>
        <w:tab/>
        <w:t>a wheelchair designed to be propelled solely by human power for the exclusive use of a person whose physical condition requires the use of a wheelchair.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require a person to remove from the Island within a specified time any vehicle brought on to the Island in contravention of subregulation (1); and</w:t>
      </w:r>
    </w:p>
    <w:p>
      <w:pPr>
        <w:pStyle w:val="Indenta"/>
        <w:rPr>
          <w:snapToGrid w:val="0"/>
        </w:rPr>
      </w:pPr>
      <w:r>
        <w:rPr>
          <w:snapToGrid w:val="0"/>
        </w:rPr>
        <w:tab/>
        <w:t>(b)</w:t>
      </w:r>
      <w:r>
        <w:rPr>
          <w:snapToGrid w:val="0"/>
        </w:rPr>
        <w:tab/>
        <w:t>if such a requirement is not complied with, remove the vehicle from the Island.</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pPr>
      <w:r>
        <w:tab/>
        <w:t>[Regulation 45 amended in Gazette 19 Jun 1998 p. 3303.]</w:t>
      </w:r>
    </w:p>
    <w:p>
      <w:pPr>
        <w:pStyle w:val="Heading5"/>
        <w:rPr>
          <w:snapToGrid w:val="0"/>
        </w:rPr>
      </w:pPr>
      <w:bookmarkStart w:id="589" w:name="_Toc532612696"/>
      <w:bookmarkStart w:id="590" w:name="_Toc38864288"/>
      <w:bookmarkStart w:id="591" w:name="_Toc38864399"/>
      <w:bookmarkStart w:id="592" w:name="_Toc96320828"/>
      <w:bookmarkStart w:id="593" w:name="_Toc172964391"/>
      <w:bookmarkStart w:id="594" w:name="_Toc142721194"/>
      <w:r>
        <w:rPr>
          <w:rStyle w:val="CharSectno"/>
        </w:rPr>
        <w:t>46</w:t>
      </w:r>
      <w:r>
        <w:rPr>
          <w:snapToGrid w:val="0"/>
        </w:rPr>
        <w:t>.</w:t>
      </w:r>
      <w:r>
        <w:rPr>
          <w:snapToGrid w:val="0"/>
        </w:rPr>
        <w:tab/>
        <w:t>Use of vehicles</w:t>
      </w:r>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A person shall not, without permission, use a vehicle on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b/>
          <w:snapToGrid w:val="0"/>
        </w:rPr>
        <w:t>“</w:t>
      </w:r>
      <w:r>
        <w:rPr>
          <w:rStyle w:val="CharDefText"/>
        </w:rPr>
        <w:t>vehicle</w:t>
      </w:r>
      <w:r>
        <w:rPr>
          <w:b/>
          <w:snapToGrid w:val="0"/>
        </w:rPr>
        <w:t>”</w:t>
      </w:r>
      <w:r>
        <w:rPr>
          <w:snapToGrid w:val="0"/>
        </w:rPr>
        <w:t xml:space="preserve"> does not include a wheelchair or a bicycle or other vehicle that is designed to be propelled solely by human power.</w:t>
      </w:r>
    </w:p>
    <w:p>
      <w:pPr>
        <w:pStyle w:val="Heading5"/>
        <w:rPr>
          <w:snapToGrid w:val="0"/>
        </w:rPr>
      </w:pPr>
      <w:bookmarkStart w:id="595" w:name="_Toc532612697"/>
      <w:bookmarkStart w:id="596" w:name="_Toc38864289"/>
      <w:bookmarkStart w:id="597" w:name="_Toc38864400"/>
      <w:bookmarkStart w:id="598" w:name="_Toc96320829"/>
      <w:bookmarkStart w:id="599" w:name="_Toc172964392"/>
      <w:bookmarkStart w:id="600" w:name="_Toc142721195"/>
      <w:r>
        <w:rPr>
          <w:rStyle w:val="CharSectno"/>
        </w:rPr>
        <w:t>47</w:t>
      </w:r>
      <w:r>
        <w:rPr>
          <w:snapToGrid w:val="0"/>
        </w:rPr>
        <w:t>.</w:t>
      </w:r>
      <w:r>
        <w:rPr>
          <w:snapToGrid w:val="0"/>
        </w:rPr>
        <w:tab/>
        <w:t>Speed restrictions</w:t>
      </w:r>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A person shall not drive or ride a vehicle at a speed exceeding — </w:t>
      </w:r>
    </w:p>
    <w:p>
      <w:pPr>
        <w:pStyle w:val="Indenta"/>
        <w:rPr>
          <w:snapToGrid w:val="0"/>
        </w:rPr>
      </w:pPr>
      <w:r>
        <w:rPr>
          <w:snapToGrid w:val="0"/>
        </w:rPr>
        <w:tab/>
        <w:t>(a)</w:t>
      </w:r>
      <w:r>
        <w:rPr>
          <w:snapToGrid w:val="0"/>
        </w:rPr>
        <w:tab/>
        <w:t>20 kilometres per hour, within the settlement; or</w:t>
      </w:r>
    </w:p>
    <w:p>
      <w:pPr>
        <w:pStyle w:val="Indenta"/>
        <w:keepNext/>
        <w:rPr>
          <w:snapToGrid w:val="0"/>
        </w:rPr>
      </w:pPr>
      <w:r>
        <w:rPr>
          <w:snapToGrid w:val="0"/>
        </w:rPr>
        <w:tab/>
        <w:t>(b)</w:t>
      </w:r>
      <w:r>
        <w:rPr>
          <w:snapToGrid w:val="0"/>
        </w:rPr>
        <w:tab/>
        <w:t>40 kilometres per hour outside the settlement,</w:t>
      </w:r>
    </w:p>
    <w:p>
      <w:pPr>
        <w:pStyle w:val="Subsection"/>
        <w:keepNext/>
        <w:keepLines/>
        <w:rPr>
          <w:snapToGrid w:val="0"/>
        </w:rPr>
      </w:pPr>
      <w:r>
        <w:rPr>
          <w:snapToGrid w:val="0"/>
        </w:rPr>
        <w:tab/>
      </w:r>
      <w:r>
        <w:rPr>
          <w:snapToGrid w:val="0"/>
        </w:rPr>
        <w:tab/>
        <w:t>and the Authority has no power under regulation 44 to authorise any higher speed limit.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justify the driver of a vehicle driving at a speed that may constitute driving carelessly, recklessly or at a speed, or in a manner, that is dangerous to the public, having regard to all the circumstances.</w:t>
      </w:r>
    </w:p>
    <w:p>
      <w:pPr>
        <w:pStyle w:val="Subsection"/>
        <w:rPr>
          <w:snapToGrid w:val="0"/>
        </w:rPr>
      </w:pPr>
      <w:r>
        <w:rPr>
          <w:snapToGrid w:val="0"/>
        </w:rPr>
        <w:tab/>
        <w:t>(3)</w:t>
      </w:r>
      <w:r>
        <w:rPr>
          <w:snapToGrid w:val="0"/>
        </w:rPr>
        <w:tab/>
        <w:t xml:space="preserve">In subregulation (1) </w:t>
      </w:r>
      <w:r>
        <w:rPr>
          <w:b/>
          <w:snapToGrid w:val="0"/>
        </w:rPr>
        <w:t>“</w:t>
      </w:r>
      <w:r>
        <w:rPr>
          <w:rStyle w:val="CharDefText"/>
        </w:rPr>
        <w:t>settlement</w:t>
      </w:r>
      <w:r>
        <w:rPr>
          <w:b/>
          <w:snapToGrid w:val="0"/>
        </w:rPr>
        <w:t>”</w:t>
      </w:r>
      <w:r>
        <w:rPr>
          <w:snapToGrid w:val="0"/>
        </w:rPr>
        <w:t xml:space="preserve"> has the meaning assigned to it by section 14(3) of the Act.</w:t>
      </w:r>
    </w:p>
    <w:p>
      <w:pPr>
        <w:pStyle w:val="Heading5"/>
        <w:rPr>
          <w:snapToGrid w:val="0"/>
        </w:rPr>
      </w:pPr>
      <w:bookmarkStart w:id="601" w:name="_Toc532612698"/>
      <w:bookmarkStart w:id="602" w:name="_Toc38864290"/>
      <w:bookmarkStart w:id="603" w:name="_Toc38864401"/>
      <w:bookmarkStart w:id="604" w:name="_Toc96320830"/>
      <w:bookmarkStart w:id="605" w:name="_Toc172964393"/>
      <w:bookmarkStart w:id="606" w:name="_Toc142721196"/>
      <w:r>
        <w:rPr>
          <w:rStyle w:val="CharSectno"/>
        </w:rPr>
        <w:t>48</w:t>
      </w:r>
      <w:r>
        <w:rPr>
          <w:snapToGrid w:val="0"/>
        </w:rPr>
        <w:t>.</w:t>
      </w:r>
      <w:r>
        <w:rPr>
          <w:snapToGrid w:val="0"/>
        </w:rPr>
        <w:tab/>
        <w:t>Motor vehicles to give way</w:t>
      </w:r>
      <w:bookmarkEnd w:id="601"/>
      <w:bookmarkEnd w:id="602"/>
      <w:bookmarkEnd w:id="603"/>
      <w:bookmarkEnd w:id="604"/>
      <w:bookmarkEnd w:id="605"/>
      <w:bookmarkEnd w:id="606"/>
      <w:r>
        <w:rPr>
          <w:snapToGrid w:val="0"/>
        </w:rPr>
        <w:t xml:space="preserve"> </w:t>
      </w:r>
    </w:p>
    <w:p>
      <w:pPr>
        <w:pStyle w:val="Subsection"/>
        <w:spacing w:before="100"/>
        <w:rPr>
          <w:snapToGrid w:val="0"/>
        </w:rPr>
      </w:pPr>
      <w:r>
        <w:rPr>
          <w:snapToGrid w:val="0"/>
        </w:rPr>
        <w:tab/>
        <w:t>(1)</w:t>
      </w:r>
      <w:r>
        <w:rPr>
          <w:snapToGrid w:val="0"/>
        </w:rPr>
        <w:tab/>
        <w:t>The driver of a motor vehicle on a road on the Island shall give way to other road users.</w:t>
      </w:r>
    </w:p>
    <w:p>
      <w:pPr>
        <w:pStyle w:val="Penstart"/>
        <w:rPr>
          <w:snapToGrid w:val="0"/>
        </w:rPr>
      </w:pPr>
      <w:r>
        <w:rPr>
          <w:snapToGrid w:val="0"/>
        </w:rPr>
        <w:tab/>
        <w:t>Penalty: $1 000.</w:t>
      </w:r>
    </w:p>
    <w:p>
      <w:pPr>
        <w:pStyle w:val="Subsection"/>
        <w:spacing w:before="100"/>
        <w:rPr>
          <w:snapToGrid w:val="0"/>
        </w:rPr>
      </w:pPr>
      <w:r>
        <w:rPr>
          <w:snapToGrid w:val="0"/>
        </w:rPr>
        <w:tab/>
        <w:t>(2)</w:t>
      </w:r>
      <w:r>
        <w:rPr>
          <w:snapToGrid w:val="0"/>
        </w:rPr>
        <w:tab/>
        <w:t>In subregulation (1) — </w:t>
      </w:r>
    </w:p>
    <w:p>
      <w:pPr>
        <w:pStyle w:val="Defstart"/>
      </w:pPr>
      <w:r>
        <w:rPr>
          <w:b/>
        </w:rPr>
        <w:tab/>
        <w:t>“</w:t>
      </w:r>
      <w:r>
        <w:rPr>
          <w:rStyle w:val="CharDefText"/>
        </w:rPr>
        <w:t>other road users</w:t>
      </w:r>
      <w:r>
        <w:rPr>
          <w:b/>
        </w:rPr>
        <w:t>”</w:t>
      </w:r>
      <w:r>
        <w:t xml:space="preserve"> means pedestrians and any person riding or using a bicycle or wheeled vehicle that is designed to be propelled solely by human power.</w:t>
      </w:r>
    </w:p>
    <w:p>
      <w:pPr>
        <w:pStyle w:val="Subsection"/>
        <w:spacing w:before="100"/>
      </w:pPr>
      <w:r>
        <w:tab/>
        <w:t>(3)</w:t>
      </w:r>
      <w:r>
        <w:tab/>
        <w:t xml:space="preserve">The </w:t>
      </w:r>
      <w:r>
        <w:rPr>
          <w:snapToGrid w:val="0"/>
        </w:rPr>
        <w:t>requirement</w:t>
      </w:r>
      <w:r>
        <w:t xml:space="preserve"> to give way takes effect in the circumstances described in regulation 7 of the </w:t>
      </w:r>
      <w:r>
        <w:rPr>
          <w:i/>
        </w:rPr>
        <w:t>Road Traffic Code 2000</w:t>
      </w:r>
      <w:r>
        <w:t xml:space="preserve"> and is to be complied with as described in that regulation.</w:t>
      </w:r>
    </w:p>
    <w:p>
      <w:pPr>
        <w:pStyle w:val="Footnotesection"/>
      </w:pPr>
      <w:r>
        <w:tab/>
        <w:t>[Regulation 48 amended in Gazette 7 Dec 2001 p. 6189.]</w:t>
      </w:r>
    </w:p>
    <w:p>
      <w:pPr>
        <w:pStyle w:val="Heading5"/>
        <w:rPr>
          <w:snapToGrid w:val="0"/>
        </w:rPr>
      </w:pPr>
      <w:bookmarkStart w:id="607" w:name="_Toc532612699"/>
      <w:bookmarkStart w:id="608" w:name="_Toc38864291"/>
      <w:bookmarkStart w:id="609" w:name="_Toc38864402"/>
      <w:bookmarkStart w:id="610" w:name="_Toc96320831"/>
      <w:bookmarkStart w:id="611" w:name="_Toc172964394"/>
      <w:bookmarkStart w:id="612" w:name="_Toc142721197"/>
      <w:r>
        <w:rPr>
          <w:rStyle w:val="CharSectno"/>
        </w:rPr>
        <w:t>49</w:t>
      </w:r>
      <w:r>
        <w:rPr>
          <w:snapToGrid w:val="0"/>
        </w:rPr>
        <w:t>.</w:t>
      </w:r>
      <w:r>
        <w:rPr>
          <w:snapToGrid w:val="0"/>
        </w:rPr>
        <w:tab/>
        <w:t>Vehicles on beaches</w:t>
      </w:r>
      <w:bookmarkEnd w:id="607"/>
      <w:bookmarkEnd w:id="608"/>
      <w:bookmarkEnd w:id="609"/>
      <w:bookmarkEnd w:id="610"/>
      <w:bookmarkEnd w:id="611"/>
      <w:bookmarkEnd w:id="612"/>
      <w:r>
        <w:rPr>
          <w:snapToGrid w:val="0"/>
        </w:rPr>
        <w:t xml:space="preserve"> </w:t>
      </w:r>
    </w:p>
    <w:p>
      <w:pPr>
        <w:pStyle w:val="Subsection"/>
        <w:spacing w:before="100"/>
        <w:rPr>
          <w:snapToGrid w:val="0"/>
        </w:rPr>
      </w:pPr>
      <w:r>
        <w:rPr>
          <w:snapToGrid w:val="0"/>
        </w:rPr>
        <w:tab/>
      </w:r>
      <w:r>
        <w:rPr>
          <w:snapToGrid w:val="0"/>
        </w:rPr>
        <w:tab/>
        <w:t>A person shall not, without permission, drive a motor vehicle on any beach of the Island.</w:t>
      </w:r>
    </w:p>
    <w:p>
      <w:pPr>
        <w:pStyle w:val="Penstart"/>
        <w:rPr>
          <w:snapToGrid w:val="0"/>
        </w:rPr>
      </w:pPr>
      <w:r>
        <w:rPr>
          <w:snapToGrid w:val="0"/>
        </w:rPr>
        <w:tab/>
        <w:t>Penalty: $1 000.</w:t>
      </w:r>
    </w:p>
    <w:p>
      <w:pPr>
        <w:pStyle w:val="Heading5"/>
        <w:rPr>
          <w:snapToGrid w:val="0"/>
        </w:rPr>
      </w:pPr>
      <w:bookmarkStart w:id="613" w:name="_Toc532612700"/>
      <w:bookmarkStart w:id="614" w:name="_Toc38864292"/>
      <w:bookmarkStart w:id="615" w:name="_Toc38864403"/>
      <w:bookmarkStart w:id="616" w:name="_Toc96320832"/>
      <w:bookmarkStart w:id="617" w:name="_Toc172964395"/>
      <w:bookmarkStart w:id="618" w:name="_Toc142721198"/>
      <w:r>
        <w:rPr>
          <w:rStyle w:val="CharSectno"/>
        </w:rPr>
        <w:t>50</w:t>
      </w:r>
      <w:r>
        <w:rPr>
          <w:snapToGrid w:val="0"/>
        </w:rPr>
        <w:t>.</w:t>
      </w:r>
      <w:r>
        <w:rPr>
          <w:snapToGrid w:val="0"/>
        </w:rPr>
        <w:tab/>
        <w:t>Emergency vehicles</w:t>
      </w:r>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rPr>
          <w:snapToGrid w:val="0"/>
        </w:rPr>
      </w:pPr>
      <w:r>
        <w:rPr>
          <w:snapToGrid w:val="0"/>
        </w:rPr>
        <w:tab/>
        <w:t>(b)</w:t>
      </w:r>
      <w:r>
        <w:rPr>
          <w:snapToGrid w:val="0"/>
        </w:rPr>
        <w:tab/>
        <w:t>exceed the speeds prescribed by regulation 47.</w:t>
      </w:r>
    </w:p>
    <w:p>
      <w:pPr>
        <w:pStyle w:val="Subsection"/>
        <w:spacing w:before="100"/>
        <w:rPr>
          <w:snapToGrid w:val="0"/>
        </w:rPr>
      </w:pPr>
      <w:r>
        <w:rPr>
          <w:snapToGrid w:val="0"/>
        </w:rPr>
        <w:tab/>
        <w:t>(2)</w:t>
      </w:r>
      <w:r>
        <w:rPr>
          <w:snapToGrid w:val="0"/>
        </w:rPr>
        <w:tab/>
        <w:t xml:space="preserve">In subregulation (1) </w:t>
      </w:r>
      <w:r>
        <w:rPr>
          <w:b/>
          <w:snapToGrid w:val="0"/>
        </w:rPr>
        <w:t>“</w:t>
      </w:r>
      <w:r>
        <w:rPr>
          <w:rStyle w:val="CharDefText"/>
        </w:rPr>
        <w:t>emergency vehicle</w:t>
      </w:r>
      <w:r>
        <w:rPr>
          <w:b/>
          <w:snapToGrid w:val="0"/>
        </w:rPr>
        <w:t>”</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Heading5"/>
        <w:rPr>
          <w:snapToGrid w:val="0"/>
        </w:rPr>
      </w:pPr>
      <w:bookmarkStart w:id="619" w:name="_Toc532612701"/>
      <w:bookmarkStart w:id="620" w:name="_Toc38864293"/>
      <w:bookmarkStart w:id="621" w:name="_Toc38864404"/>
      <w:bookmarkStart w:id="622" w:name="_Toc96320833"/>
      <w:bookmarkStart w:id="623" w:name="_Toc172964396"/>
      <w:bookmarkStart w:id="624" w:name="_Toc142721199"/>
      <w:r>
        <w:rPr>
          <w:rStyle w:val="CharSectno"/>
        </w:rPr>
        <w:t>51</w:t>
      </w:r>
      <w:r>
        <w:rPr>
          <w:snapToGrid w:val="0"/>
        </w:rPr>
        <w:t>.</w:t>
      </w:r>
      <w:r>
        <w:rPr>
          <w:snapToGrid w:val="0"/>
        </w:rPr>
        <w:tab/>
        <w:t>Possession of hired bicycles</w:t>
      </w:r>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or a wheeled vehicle that is designed to be propelled solely by human power without the consent of the owner or person lawfully in charge of the same.</w:t>
      </w:r>
    </w:p>
    <w:p>
      <w:pPr>
        <w:pStyle w:val="Penstart"/>
        <w:rPr>
          <w:snapToGrid w:val="0"/>
        </w:rPr>
      </w:pPr>
      <w:r>
        <w:rPr>
          <w:snapToGrid w:val="0"/>
        </w:rPr>
        <w:tab/>
        <w:t>Penalty: $300.</w:t>
      </w:r>
    </w:p>
    <w:p>
      <w:pPr>
        <w:pStyle w:val="Subsection"/>
        <w:rPr>
          <w:snapToGrid w:val="0"/>
        </w:rPr>
      </w:pPr>
      <w:r>
        <w:rPr>
          <w:snapToGrid w:val="0"/>
        </w:rPr>
        <w:tab/>
        <w:t>(2)</w:t>
      </w:r>
      <w:r>
        <w:rPr>
          <w:snapToGrid w:val="0"/>
        </w:rPr>
        <w:tab/>
        <w:t xml:space="preserve">In subregulation (1) </w:t>
      </w:r>
      <w:r>
        <w:rPr>
          <w:b/>
          <w:snapToGrid w:val="0"/>
        </w:rPr>
        <w:t>“</w:t>
      </w:r>
      <w:r>
        <w:rPr>
          <w:rStyle w:val="CharDefText"/>
        </w:rPr>
        <w:t>hired bicycle</w:t>
      </w:r>
      <w:r>
        <w:rPr>
          <w:b/>
          <w:snapToGrid w:val="0"/>
        </w:rPr>
        <w:t>”</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Heading3"/>
        <w:rPr>
          <w:snapToGrid w:val="0"/>
        </w:rPr>
      </w:pPr>
      <w:bookmarkStart w:id="625" w:name="_Toc76545796"/>
      <w:bookmarkStart w:id="626" w:name="_Toc86459931"/>
      <w:bookmarkStart w:id="627" w:name="_Toc86460507"/>
      <w:bookmarkStart w:id="628" w:name="_Toc86568523"/>
      <w:bookmarkStart w:id="629" w:name="_Toc88882854"/>
      <w:bookmarkStart w:id="630" w:name="_Toc90367711"/>
      <w:bookmarkStart w:id="631" w:name="_Toc90369432"/>
      <w:bookmarkStart w:id="632" w:name="_Toc90369613"/>
      <w:bookmarkStart w:id="633" w:name="_Toc92858954"/>
      <w:bookmarkStart w:id="634" w:name="_Toc92859091"/>
      <w:bookmarkStart w:id="635" w:name="_Toc96320834"/>
      <w:bookmarkStart w:id="636" w:name="_Toc142712072"/>
      <w:bookmarkStart w:id="637" w:name="_Toc142713241"/>
      <w:bookmarkStart w:id="638" w:name="_Toc142721200"/>
      <w:bookmarkStart w:id="639" w:name="_Toc172962904"/>
      <w:bookmarkStart w:id="640" w:name="_Toc172964397"/>
      <w:r>
        <w:rPr>
          <w:rStyle w:val="CharDivNo"/>
        </w:rPr>
        <w:t>Division 4</w:t>
      </w:r>
      <w:r>
        <w:rPr>
          <w:snapToGrid w:val="0"/>
        </w:rPr>
        <w:t> — </w:t>
      </w:r>
      <w:r>
        <w:rPr>
          <w:rStyle w:val="CharDivText"/>
        </w:rPr>
        <w:t>Control of certain activities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rStyle w:val="CharDivText"/>
        </w:rPr>
        <w:t xml:space="preserve"> </w:t>
      </w:r>
    </w:p>
    <w:p>
      <w:pPr>
        <w:pStyle w:val="Heading5"/>
        <w:rPr>
          <w:snapToGrid w:val="0"/>
        </w:rPr>
      </w:pPr>
      <w:bookmarkStart w:id="641" w:name="_Toc532612702"/>
      <w:bookmarkStart w:id="642" w:name="_Toc38864294"/>
      <w:bookmarkStart w:id="643" w:name="_Toc38864405"/>
      <w:bookmarkStart w:id="644" w:name="_Toc96320835"/>
      <w:bookmarkStart w:id="645" w:name="_Toc172964398"/>
      <w:bookmarkStart w:id="646" w:name="_Toc142721201"/>
      <w:r>
        <w:rPr>
          <w:rStyle w:val="CharSectno"/>
        </w:rPr>
        <w:t>52</w:t>
      </w:r>
      <w:r>
        <w:rPr>
          <w:snapToGrid w:val="0"/>
        </w:rPr>
        <w:t>.</w:t>
      </w:r>
      <w:r>
        <w:rPr>
          <w:snapToGrid w:val="0"/>
        </w:rPr>
        <w:tab/>
        <w:t>Erection of structures</w:t>
      </w:r>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A person shall not without permission erect any structure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without permission erect a tent within the limits of the Island except on a site in the camping ground and in accordance with a licence granted under regulation 8.</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b/>
          <w:snapToGrid w:val="0"/>
        </w:rPr>
        <w:t>“</w:t>
      </w:r>
      <w:r>
        <w:rPr>
          <w:rStyle w:val="CharDefText"/>
        </w:rPr>
        <w:t>structure</w:t>
      </w:r>
      <w:r>
        <w:rPr>
          <w:b/>
          <w:snapToGrid w:val="0"/>
        </w:rPr>
        <w:t>”</w:t>
      </w:r>
      <w:r>
        <w:rPr>
          <w:snapToGrid w:val="0"/>
        </w:rPr>
        <w:t xml:space="preserve"> means a building and any other thing that is fixed to land or to anything that is fixed to land.</w:t>
      </w:r>
    </w:p>
    <w:p>
      <w:pPr>
        <w:pStyle w:val="Heading5"/>
        <w:rPr>
          <w:snapToGrid w:val="0"/>
        </w:rPr>
      </w:pPr>
      <w:bookmarkStart w:id="647" w:name="_Toc532612703"/>
      <w:bookmarkStart w:id="648" w:name="_Toc38864295"/>
      <w:bookmarkStart w:id="649" w:name="_Toc38864406"/>
      <w:bookmarkStart w:id="650" w:name="_Toc96320836"/>
      <w:bookmarkStart w:id="651" w:name="_Toc172964399"/>
      <w:bookmarkStart w:id="652" w:name="_Toc142721202"/>
      <w:r>
        <w:rPr>
          <w:rStyle w:val="CharSectno"/>
        </w:rPr>
        <w:t>53</w:t>
      </w:r>
      <w:r>
        <w:rPr>
          <w:snapToGrid w:val="0"/>
        </w:rPr>
        <w:t>.</w:t>
      </w:r>
      <w:r>
        <w:rPr>
          <w:snapToGrid w:val="0"/>
        </w:rPr>
        <w:tab/>
        <w:t>Organized events and meetings</w:t>
      </w:r>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any fete, concert, picnic or spectator event within the limits of the Island;</w:t>
      </w:r>
    </w:p>
    <w:p>
      <w:pPr>
        <w:pStyle w:val="Indenta"/>
        <w:rPr>
          <w:snapToGrid w:val="0"/>
        </w:rPr>
      </w:pPr>
      <w:r>
        <w:rPr>
          <w:snapToGrid w:val="0"/>
        </w:rPr>
        <w:tab/>
        <w:t>(b)</w:t>
      </w:r>
      <w:r>
        <w:rPr>
          <w:snapToGrid w:val="0"/>
        </w:rPr>
        <w:tab/>
        <w:t>any race, game or sporting event that is of a dangerous nature, is likely to constitute an inconvenience or annoyance to persons, or affect the natural surface of the Island; or</w:t>
      </w:r>
    </w:p>
    <w:p>
      <w:pPr>
        <w:pStyle w:val="Indenta"/>
        <w:rPr>
          <w:snapToGrid w:val="0"/>
        </w:rPr>
      </w:pPr>
      <w:r>
        <w:rPr>
          <w:snapToGrid w:val="0"/>
        </w:rPr>
        <w:tab/>
        <w:t>(c)</w:t>
      </w:r>
      <w:r>
        <w:rPr>
          <w:snapToGrid w:val="0"/>
        </w:rPr>
        <w:tab/>
        <w:t>any public meeting or public speaking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Heading5"/>
        <w:rPr>
          <w:snapToGrid w:val="0"/>
        </w:rPr>
      </w:pPr>
      <w:bookmarkStart w:id="653" w:name="_Toc532612704"/>
      <w:bookmarkStart w:id="654" w:name="_Toc38864296"/>
      <w:bookmarkStart w:id="655" w:name="_Toc38864407"/>
      <w:bookmarkStart w:id="656" w:name="_Toc96320837"/>
      <w:bookmarkStart w:id="657" w:name="_Toc172964400"/>
      <w:bookmarkStart w:id="658" w:name="_Toc142721203"/>
      <w:r>
        <w:rPr>
          <w:rStyle w:val="CharSectno"/>
        </w:rPr>
        <w:t>54</w:t>
      </w:r>
      <w:r>
        <w:rPr>
          <w:snapToGrid w:val="0"/>
        </w:rPr>
        <w:t>.</w:t>
      </w:r>
      <w:r>
        <w:rPr>
          <w:snapToGrid w:val="0"/>
        </w:rPr>
        <w:tab/>
        <w:t>Photography for commercial purposes</w:t>
      </w:r>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r>
      <w:r>
        <w:rPr>
          <w:snapToGrid w:val="0"/>
        </w:rPr>
        <w:tab/>
        <w:t>A person shall not, without permission take still or motion pictures within the limits of the Island by photographic or electronic means if the pictures are to be used for advertising or promotional purposes.</w:t>
      </w:r>
    </w:p>
    <w:p>
      <w:pPr>
        <w:pStyle w:val="Penstart"/>
        <w:rPr>
          <w:snapToGrid w:val="0"/>
        </w:rPr>
      </w:pPr>
      <w:r>
        <w:rPr>
          <w:snapToGrid w:val="0"/>
        </w:rPr>
        <w:tab/>
        <w:t>Penalty: $500.</w:t>
      </w:r>
    </w:p>
    <w:p>
      <w:pPr>
        <w:pStyle w:val="Footnotesection"/>
      </w:pPr>
      <w:r>
        <w:tab/>
        <w:t xml:space="preserve">[Regulation 54 amended in Gazette 9 Nov 1990 p. 5590.] </w:t>
      </w:r>
    </w:p>
    <w:p>
      <w:pPr>
        <w:pStyle w:val="Heading5"/>
        <w:rPr>
          <w:snapToGrid w:val="0"/>
        </w:rPr>
      </w:pPr>
      <w:bookmarkStart w:id="659" w:name="_Toc532612705"/>
      <w:bookmarkStart w:id="660" w:name="_Toc38864297"/>
      <w:bookmarkStart w:id="661" w:name="_Toc38864408"/>
      <w:bookmarkStart w:id="662" w:name="_Toc96320838"/>
      <w:bookmarkStart w:id="663" w:name="_Toc172964401"/>
      <w:bookmarkStart w:id="664" w:name="_Toc142721204"/>
      <w:r>
        <w:rPr>
          <w:rStyle w:val="CharSectno"/>
        </w:rPr>
        <w:t>55</w:t>
      </w:r>
      <w:r>
        <w:rPr>
          <w:snapToGrid w:val="0"/>
        </w:rPr>
        <w:t>.</w:t>
      </w:r>
      <w:r>
        <w:rPr>
          <w:snapToGrid w:val="0"/>
        </w:rPr>
        <w:tab/>
        <w:t>Bill sticking, advertising, etc.</w:t>
      </w:r>
      <w:bookmarkEnd w:id="659"/>
      <w:bookmarkEnd w:id="660"/>
      <w:bookmarkEnd w:id="661"/>
      <w:bookmarkEnd w:id="662"/>
      <w:bookmarkEnd w:id="663"/>
      <w:bookmarkEnd w:id="664"/>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w:t>
      </w:r>
    </w:p>
    <w:p>
      <w:pPr>
        <w:pStyle w:val="Indenta"/>
        <w:rPr>
          <w:snapToGrid w:val="0"/>
        </w:rPr>
      </w:pPr>
      <w:r>
        <w:rPr>
          <w:snapToGrid w:val="0"/>
        </w:rPr>
        <w:tab/>
        <w:t>(b)</w:t>
      </w:r>
      <w:r>
        <w:rPr>
          <w:snapToGrid w:val="0"/>
        </w:rPr>
        <w:tab/>
        <w:t>write, draw or paint on or deface any rock, tree, fence, post, gate, wall, pavement, road, footway, or building or other structure within the limits of the Island; or</w:t>
      </w:r>
    </w:p>
    <w:p>
      <w:pPr>
        <w:pStyle w:val="Indenta"/>
        <w:rPr>
          <w:snapToGrid w:val="0"/>
        </w:rPr>
      </w:pPr>
      <w:r>
        <w:rPr>
          <w:snapToGrid w:val="0"/>
        </w:rPr>
        <w:tab/>
        <w:t>(c)</w:t>
      </w:r>
      <w:r>
        <w:rPr>
          <w:snapToGrid w:val="0"/>
        </w:rPr>
        <w:tab/>
        <w:t>cause any of the acts prohibited by paragraph (a) or (b) to be done by any person.</w:t>
      </w:r>
    </w:p>
    <w:p>
      <w:pPr>
        <w:pStyle w:val="Penstart"/>
        <w:rPr>
          <w:snapToGrid w:val="0"/>
        </w:rPr>
      </w:pPr>
      <w:r>
        <w:rPr>
          <w:snapToGrid w:val="0"/>
        </w:rPr>
        <w:tab/>
        <w:t>Penalty: $500.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Heading5"/>
        <w:rPr>
          <w:snapToGrid w:val="0"/>
        </w:rPr>
      </w:pPr>
      <w:bookmarkStart w:id="665" w:name="_Toc532612706"/>
      <w:bookmarkStart w:id="666" w:name="_Toc38864298"/>
      <w:bookmarkStart w:id="667" w:name="_Toc38864409"/>
      <w:bookmarkStart w:id="668" w:name="_Toc96320839"/>
      <w:bookmarkStart w:id="669" w:name="_Toc172964402"/>
      <w:bookmarkStart w:id="670" w:name="_Toc142721205"/>
      <w:r>
        <w:rPr>
          <w:rStyle w:val="CharSectno"/>
        </w:rPr>
        <w:t>56</w:t>
      </w:r>
      <w:r>
        <w:rPr>
          <w:snapToGrid w:val="0"/>
        </w:rPr>
        <w:t>.</w:t>
      </w:r>
      <w:r>
        <w:rPr>
          <w:snapToGrid w:val="0"/>
        </w:rPr>
        <w:tab/>
        <w:t>Distribution of printed matter</w:t>
      </w:r>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A person shall not without permission sell or distribute or carry or expose for sale or distribution within the limits of the Island any printed or written matter.</w:t>
      </w:r>
    </w:p>
    <w:p>
      <w:pPr>
        <w:pStyle w:val="Penstart"/>
        <w:rPr>
          <w:snapToGrid w:val="0"/>
        </w:rPr>
      </w:pPr>
      <w:r>
        <w:rPr>
          <w:snapToGrid w:val="0"/>
        </w:rPr>
        <w:tab/>
        <w:t>Penalty: $500.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Heading5"/>
        <w:rPr>
          <w:snapToGrid w:val="0"/>
        </w:rPr>
      </w:pPr>
      <w:bookmarkStart w:id="671" w:name="_Toc532612707"/>
      <w:bookmarkStart w:id="672" w:name="_Toc38864299"/>
      <w:bookmarkStart w:id="673" w:name="_Toc38864410"/>
      <w:bookmarkStart w:id="674" w:name="_Toc96320840"/>
      <w:bookmarkStart w:id="675" w:name="_Toc172964403"/>
      <w:bookmarkStart w:id="676" w:name="_Toc142721206"/>
      <w:r>
        <w:rPr>
          <w:rStyle w:val="CharSectno"/>
        </w:rPr>
        <w:t>57</w:t>
      </w:r>
      <w:r>
        <w:rPr>
          <w:snapToGrid w:val="0"/>
        </w:rPr>
        <w:t>.</w:t>
      </w:r>
      <w:r>
        <w:rPr>
          <w:snapToGrid w:val="0"/>
        </w:rPr>
        <w:tab/>
        <w:t>Unauthorised trading</w:t>
      </w:r>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r>
      <w:r>
        <w:rPr>
          <w:snapToGrid w:val="0"/>
        </w:rPr>
        <w:tab/>
        <w:t>A person shall not within the limits of the Island, without permission, sell, offer or expose for sale, or provide by way of sale, any goods or services.</w:t>
      </w:r>
    </w:p>
    <w:p>
      <w:pPr>
        <w:pStyle w:val="Penstart"/>
        <w:rPr>
          <w:snapToGrid w:val="0"/>
        </w:rPr>
      </w:pPr>
      <w:r>
        <w:rPr>
          <w:snapToGrid w:val="0"/>
        </w:rPr>
        <w:tab/>
        <w:t>Penalty: $500.</w:t>
      </w:r>
    </w:p>
    <w:p>
      <w:pPr>
        <w:pStyle w:val="Footnotesection"/>
      </w:pPr>
      <w:r>
        <w:tab/>
        <w:t xml:space="preserve">[Regulation 57 inserted in Gazette 9 Nov 1990 p. 5590.] </w:t>
      </w:r>
    </w:p>
    <w:p>
      <w:pPr>
        <w:pStyle w:val="Heading5"/>
        <w:rPr>
          <w:snapToGrid w:val="0"/>
        </w:rPr>
      </w:pPr>
      <w:bookmarkStart w:id="677" w:name="_Toc532612708"/>
      <w:bookmarkStart w:id="678" w:name="_Toc38864300"/>
      <w:bookmarkStart w:id="679" w:name="_Toc38864411"/>
      <w:bookmarkStart w:id="680" w:name="_Toc96320841"/>
      <w:bookmarkStart w:id="681" w:name="_Toc172964404"/>
      <w:bookmarkStart w:id="682" w:name="_Toc142721207"/>
      <w:r>
        <w:rPr>
          <w:rStyle w:val="CharSectno"/>
        </w:rPr>
        <w:t>58</w:t>
      </w:r>
      <w:r>
        <w:rPr>
          <w:snapToGrid w:val="0"/>
        </w:rPr>
        <w:t>.</w:t>
      </w:r>
      <w:r>
        <w:rPr>
          <w:snapToGrid w:val="0"/>
        </w:rPr>
        <w:tab/>
        <w:t>Exception to regulations 55 and 5</w:t>
      </w:r>
      <w:bookmarkEnd w:id="677"/>
      <w:bookmarkEnd w:id="678"/>
      <w:bookmarkEnd w:id="679"/>
      <w:r>
        <w:rPr>
          <w:snapToGrid w:val="0"/>
        </w:rPr>
        <w:t>6</w:t>
      </w:r>
      <w:bookmarkEnd w:id="680"/>
      <w:bookmarkEnd w:id="681"/>
      <w:bookmarkEnd w:id="682"/>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rPr>
          <w:snapToGrid w:val="0"/>
        </w:rPr>
      </w:pPr>
      <w:bookmarkStart w:id="683" w:name="_Toc532612709"/>
      <w:bookmarkStart w:id="684" w:name="_Toc38864301"/>
      <w:bookmarkStart w:id="685" w:name="_Toc38864412"/>
      <w:bookmarkStart w:id="686" w:name="_Toc96320842"/>
      <w:bookmarkStart w:id="687" w:name="_Toc172964405"/>
      <w:bookmarkStart w:id="688" w:name="_Toc142721208"/>
      <w:r>
        <w:rPr>
          <w:rStyle w:val="CharSectno"/>
        </w:rPr>
        <w:t>59</w:t>
      </w:r>
      <w:r>
        <w:rPr>
          <w:snapToGrid w:val="0"/>
        </w:rPr>
        <w:t>.</w:t>
      </w:r>
      <w:r>
        <w:rPr>
          <w:snapToGrid w:val="0"/>
        </w:rPr>
        <w:tab/>
        <w:t>Weapons, etc.</w:t>
      </w:r>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without permission have any explosive device in his possession, or discharge an explosive device, within the limits of the Island.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b/>
          <w:snapToGrid w:val="0"/>
        </w:rPr>
        <w:t>“</w:t>
      </w:r>
      <w:r>
        <w:rPr>
          <w:rStyle w:val="CharDefText"/>
        </w:rPr>
        <w:t>fauna</w:t>
      </w:r>
      <w:r>
        <w:rPr>
          <w:b/>
          <w:snapToGrid w:val="0"/>
        </w:rPr>
        <w:t>”</w:t>
      </w:r>
      <w:r>
        <w:rPr>
          <w:snapToGrid w:val="0"/>
        </w:rPr>
        <w:t xml:space="preserve"> has the meaning assigned to it by regulation 40(3).</w:t>
      </w:r>
    </w:p>
    <w:p>
      <w:pPr>
        <w:pStyle w:val="Subsection"/>
      </w:pPr>
      <w:r>
        <w:tab/>
        <w:t>(3a)</w:t>
      </w:r>
      <w:r>
        <w:tab/>
        <w:t xml:space="preserve">In subregulation (2) — </w:t>
      </w:r>
    </w:p>
    <w:p>
      <w:pPr>
        <w:pStyle w:val="Defstart"/>
      </w:pPr>
      <w:r>
        <w:tab/>
      </w:r>
      <w:r>
        <w:rPr>
          <w:b/>
        </w:rPr>
        <w:t>“</w:t>
      </w:r>
      <w:r>
        <w:rPr>
          <w:rStyle w:val="CharDefText"/>
        </w:rPr>
        <w:t>explosive device</w:t>
      </w:r>
      <w:bookmarkStart w:id="689" w:name="endcomma"/>
      <w:bookmarkEnd w:id="689"/>
      <w:r>
        <w:rPr>
          <w:b/>
        </w:rPr>
        <w:t>”</w:t>
      </w:r>
      <w:r>
        <w:t xml:space="preserve"> </w:t>
      </w:r>
      <w:bookmarkStart w:id="690" w:name="comma"/>
      <w:bookmarkEnd w:id="690"/>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Island in which the speargun or gidgie may be used under the </w:t>
      </w:r>
      <w:r>
        <w:rPr>
          <w:i/>
          <w:snapToGrid w:val="0"/>
        </w:rPr>
        <w:t>Fisheries Act 1905</w:t>
      </w:r>
      <w:r>
        <w:rPr>
          <w:snapToGrid w:val="0"/>
        </w:rPr>
        <w:t xml:space="preserve"> </w:t>
      </w:r>
      <w:r>
        <w:rPr>
          <w:snapToGrid w:val="0"/>
          <w:vertAlign w:val="superscript"/>
        </w:rPr>
        <w:t>3</w:t>
      </w:r>
      <w:r>
        <w:rPr>
          <w:snapToGrid w:val="0"/>
        </w:rPr>
        <w:t>;</w:t>
      </w:r>
    </w:p>
    <w:p>
      <w:pPr>
        <w:pStyle w:val="Indenta"/>
        <w:rPr>
          <w:snapToGrid w:val="0"/>
        </w:rPr>
      </w:pPr>
      <w:r>
        <w:rPr>
          <w:snapToGrid w:val="0"/>
        </w:rPr>
        <w:tab/>
        <w:t>(b)</w:t>
      </w:r>
      <w:r>
        <w:rPr>
          <w:snapToGrid w:val="0"/>
        </w:rPr>
        <w:tab/>
        <w:t>the carrying or use of a firearm by a police officer in the course of duty;</w:t>
      </w:r>
    </w:p>
    <w:p>
      <w:pPr>
        <w:pStyle w:val="Indenta"/>
        <w:rPr>
          <w:snapToGrid w:val="0"/>
        </w:rPr>
      </w:pPr>
      <w:r>
        <w:rPr>
          <w:snapToGrid w:val="0"/>
        </w:rPr>
        <w:tab/>
        <w:t>(c)</w:t>
      </w:r>
      <w:r>
        <w:rPr>
          <w:snapToGrid w:val="0"/>
        </w:rPr>
        <w:tab/>
        <w:t>the carrying of a marine flare in the waters of the Island; or</w:t>
      </w:r>
    </w:p>
    <w:p>
      <w:pPr>
        <w:pStyle w:val="Indenta"/>
        <w:rPr>
          <w:snapToGrid w:val="0"/>
        </w:rPr>
      </w:pPr>
      <w:r>
        <w:rPr>
          <w:snapToGrid w:val="0"/>
        </w:rPr>
        <w:tab/>
        <w:t>(d)</w:t>
      </w:r>
      <w:r>
        <w:rPr>
          <w:snapToGrid w:val="0"/>
        </w:rPr>
        <w:tab/>
        <w:t>the discharge of a marine flare in the waters of the Island in the case of an emergency, or where a vessel is in distress and requires assistance.</w:t>
      </w:r>
    </w:p>
    <w:p>
      <w:pPr>
        <w:pStyle w:val="Footnotesection"/>
      </w:pPr>
      <w:r>
        <w:tab/>
        <w:t xml:space="preserve">[Regulation 59 amended in Gazette 4 Jul 1997 p. 3531; 7 Dec 2001 p. 6189.] </w:t>
      </w:r>
    </w:p>
    <w:p>
      <w:pPr>
        <w:pStyle w:val="Heading5"/>
        <w:rPr>
          <w:snapToGrid w:val="0"/>
        </w:rPr>
      </w:pPr>
      <w:bookmarkStart w:id="691" w:name="_Toc532612710"/>
      <w:bookmarkStart w:id="692" w:name="_Toc38864302"/>
      <w:bookmarkStart w:id="693" w:name="_Toc38864413"/>
      <w:bookmarkStart w:id="694" w:name="_Toc96320843"/>
      <w:bookmarkStart w:id="695" w:name="_Toc172964406"/>
      <w:bookmarkStart w:id="696" w:name="_Toc142721209"/>
      <w:r>
        <w:rPr>
          <w:rStyle w:val="CharSectno"/>
        </w:rPr>
        <w:t>60</w:t>
      </w:r>
      <w:r>
        <w:rPr>
          <w:snapToGrid w:val="0"/>
        </w:rPr>
        <w:t>.</w:t>
      </w:r>
      <w:r>
        <w:rPr>
          <w:snapToGrid w:val="0"/>
        </w:rPr>
        <w:tab/>
        <w:t>Lighting of fires</w:t>
      </w:r>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A person shall not without permission light make or use a fire on the Island other than in — </w:t>
      </w:r>
    </w:p>
    <w:p>
      <w:pPr>
        <w:pStyle w:val="Indenta"/>
        <w:rPr>
          <w:snapToGrid w:val="0"/>
        </w:rPr>
      </w:pPr>
      <w:r>
        <w:rPr>
          <w:snapToGrid w:val="0"/>
        </w:rPr>
        <w:tab/>
        <w:t>(a)</w:t>
      </w:r>
      <w:r>
        <w:rPr>
          <w:snapToGrid w:val="0"/>
        </w:rPr>
        <w:tab/>
        <w:t>a gas cooking stove; or</w:t>
      </w:r>
    </w:p>
    <w:p>
      <w:pPr>
        <w:pStyle w:val="Indenta"/>
        <w:rPr>
          <w:snapToGrid w:val="0"/>
        </w:rPr>
      </w:pPr>
      <w:r>
        <w:rPr>
          <w:snapToGrid w:val="0"/>
        </w:rPr>
        <w:tab/>
        <w:t>(b)</w:t>
      </w:r>
      <w:r>
        <w:rPr>
          <w:snapToGrid w:val="0"/>
        </w:rPr>
        <w:tab/>
        <w:t>an indoor fireplace provided by the Authority.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w:t>
      </w:r>
    </w:p>
    <w:p>
      <w:pPr>
        <w:pStyle w:val="Heading5"/>
        <w:rPr>
          <w:snapToGrid w:val="0"/>
        </w:rPr>
      </w:pPr>
      <w:bookmarkStart w:id="697" w:name="_Toc532612711"/>
      <w:bookmarkStart w:id="698" w:name="_Toc38864303"/>
      <w:bookmarkStart w:id="699" w:name="_Toc38864414"/>
      <w:bookmarkStart w:id="700" w:name="_Toc96320844"/>
      <w:bookmarkStart w:id="701" w:name="_Toc172964407"/>
      <w:bookmarkStart w:id="702" w:name="_Toc142721210"/>
      <w:r>
        <w:rPr>
          <w:rStyle w:val="CharSectno"/>
        </w:rPr>
        <w:t>60A</w:t>
      </w:r>
      <w:r>
        <w:rPr>
          <w:snapToGrid w:val="0"/>
        </w:rPr>
        <w:t>.</w:t>
      </w:r>
      <w:r>
        <w:rPr>
          <w:snapToGrid w:val="0"/>
        </w:rPr>
        <w:tab/>
        <w:t>Sandboarding</w:t>
      </w:r>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A person shall not use a board or other object to slide down sandhills on the Island.</w:t>
      </w:r>
    </w:p>
    <w:p>
      <w:pPr>
        <w:pStyle w:val="Penstart"/>
        <w:rPr>
          <w:snapToGrid w:val="0"/>
        </w:rPr>
      </w:pPr>
      <w:r>
        <w:rPr>
          <w:snapToGrid w:val="0"/>
        </w:rPr>
        <w:tab/>
        <w:t>Penalty: $1 000.</w:t>
      </w:r>
    </w:p>
    <w:p>
      <w:pPr>
        <w:pStyle w:val="Subsection"/>
        <w:keepNext/>
        <w:keepLines/>
        <w:rPr>
          <w:snapToGrid w:val="0"/>
        </w:rPr>
      </w:pPr>
      <w:r>
        <w:rPr>
          <w:snapToGrid w:val="0"/>
        </w:rPr>
        <w:tab/>
        <w:t>(2)</w:t>
      </w:r>
      <w:r>
        <w:rPr>
          <w:snapToGrid w:val="0"/>
        </w:rPr>
        <w:tab/>
        <w:t>A person shall not possess a sandboard on the Island.</w:t>
      </w:r>
    </w:p>
    <w:p>
      <w:pPr>
        <w:pStyle w:val="Penstart"/>
        <w:keepNext/>
        <w:keepLines/>
        <w:rPr>
          <w:snapToGrid w:val="0"/>
        </w:rPr>
      </w:pPr>
      <w:r>
        <w:rPr>
          <w:snapToGrid w:val="0"/>
        </w:rPr>
        <w:tab/>
        <w:t>Penalty: $500.</w:t>
      </w:r>
    </w:p>
    <w:p>
      <w:pPr>
        <w:pStyle w:val="Subsection"/>
        <w:rPr>
          <w:snapToGrid w:val="0"/>
        </w:rPr>
      </w:pPr>
      <w:r>
        <w:rPr>
          <w:snapToGrid w:val="0"/>
        </w:rPr>
        <w:tab/>
        <w:t>(3)</w:t>
      </w:r>
      <w:r>
        <w:rPr>
          <w:snapToGrid w:val="0"/>
        </w:rPr>
        <w:tab/>
        <w:t>In this regulation — </w:t>
      </w:r>
    </w:p>
    <w:p>
      <w:pPr>
        <w:pStyle w:val="Defstart"/>
      </w:pPr>
      <w:r>
        <w:rPr>
          <w:b/>
        </w:rPr>
        <w:tab/>
        <w:t>“</w:t>
      </w:r>
      <w:r>
        <w:rPr>
          <w:rStyle w:val="CharDefText"/>
        </w:rPr>
        <w:t>sandboard</w:t>
      </w:r>
      <w:r>
        <w:rPr>
          <w:b/>
        </w:rPr>
        <w:t>”</w:t>
      </w:r>
      <w:r>
        <w:t xml:space="preserve"> means a board designed to be used for sliding down a slope of land.</w:t>
      </w:r>
    </w:p>
    <w:p>
      <w:pPr>
        <w:pStyle w:val="Footnotesection"/>
      </w:pPr>
      <w:r>
        <w:tab/>
        <w:t xml:space="preserve">[Regulation 60A inserted in Gazette 4 Jul 1997 p. 3532.] </w:t>
      </w:r>
    </w:p>
    <w:p>
      <w:pPr>
        <w:pStyle w:val="Heading5"/>
        <w:rPr>
          <w:snapToGrid w:val="0"/>
        </w:rPr>
      </w:pPr>
      <w:bookmarkStart w:id="703" w:name="_Toc532612712"/>
      <w:bookmarkStart w:id="704" w:name="_Toc38864304"/>
      <w:bookmarkStart w:id="705" w:name="_Toc38864415"/>
      <w:bookmarkStart w:id="706" w:name="_Toc96320845"/>
      <w:bookmarkStart w:id="707" w:name="_Toc172964408"/>
      <w:bookmarkStart w:id="708" w:name="_Toc142721211"/>
      <w:r>
        <w:rPr>
          <w:rStyle w:val="CharSectno"/>
        </w:rPr>
        <w:t>60B</w:t>
      </w:r>
      <w:r>
        <w:rPr>
          <w:snapToGrid w:val="0"/>
        </w:rPr>
        <w:t>.</w:t>
      </w:r>
      <w:r>
        <w:rPr>
          <w:snapToGrid w:val="0"/>
        </w:rPr>
        <w:tab/>
        <w:t>Litter</w:t>
      </w:r>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A person shall not deposit litter, or cause litter to be deposited, within the limits of the Island unless the litter is deposited in a place or receptacle set aside or provided 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litter</w:t>
      </w:r>
      <w:r>
        <w:rPr>
          <w:b/>
        </w:rPr>
        <w:t>”</w:t>
      </w:r>
      <w:r>
        <w:t xml:space="preserve"> has the same meaning as in the </w:t>
      </w:r>
      <w:r>
        <w:rPr>
          <w:i/>
        </w:rPr>
        <w:t>Litter Act 1979</w:t>
      </w:r>
      <w:r>
        <w:t>.</w:t>
      </w:r>
    </w:p>
    <w:p>
      <w:pPr>
        <w:pStyle w:val="Footnotesection"/>
      </w:pPr>
      <w:r>
        <w:tab/>
        <w:t xml:space="preserve">[Regulation 60B inserted in Gazette 4 Jul 1997 p. 3532.] </w:t>
      </w:r>
    </w:p>
    <w:p>
      <w:pPr>
        <w:pStyle w:val="Heading3"/>
        <w:rPr>
          <w:snapToGrid w:val="0"/>
        </w:rPr>
      </w:pPr>
      <w:bookmarkStart w:id="709" w:name="_Toc76545808"/>
      <w:bookmarkStart w:id="710" w:name="_Toc86459943"/>
      <w:bookmarkStart w:id="711" w:name="_Toc86460519"/>
      <w:bookmarkStart w:id="712" w:name="_Toc86568535"/>
      <w:bookmarkStart w:id="713" w:name="_Toc88882866"/>
      <w:bookmarkStart w:id="714" w:name="_Toc90367723"/>
      <w:bookmarkStart w:id="715" w:name="_Toc90369444"/>
      <w:bookmarkStart w:id="716" w:name="_Toc90369625"/>
      <w:bookmarkStart w:id="717" w:name="_Toc92858966"/>
      <w:bookmarkStart w:id="718" w:name="_Toc92859103"/>
      <w:bookmarkStart w:id="719" w:name="_Toc96320846"/>
      <w:bookmarkStart w:id="720" w:name="_Toc142712084"/>
      <w:bookmarkStart w:id="721" w:name="_Toc142713253"/>
      <w:bookmarkStart w:id="722" w:name="_Toc142721212"/>
      <w:bookmarkStart w:id="723" w:name="_Toc172962916"/>
      <w:bookmarkStart w:id="724" w:name="_Toc172964409"/>
      <w:r>
        <w:rPr>
          <w:rStyle w:val="CharDivNo"/>
        </w:rPr>
        <w:t>Division 5</w:t>
      </w:r>
      <w:r>
        <w:rPr>
          <w:snapToGrid w:val="0"/>
        </w:rPr>
        <w:t> — </w:t>
      </w:r>
      <w:r>
        <w:rPr>
          <w:rStyle w:val="CharDivText"/>
        </w:rPr>
        <w:t>Protection of certain undertakings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r>
        <w:rPr>
          <w:rStyle w:val="CharDivText"/>
        </w:rPr>
        <w:t xml:space="preserve"> </w:t>
      </w:r>
    </w:p>
    <w:p>
      <w:pPr>
        <w:pStyle w:val="Heading5"/>
        <w:rPr>
          <w:snapToGrid w:val="0"/>
        </w:rPr>
      </w:pPr>
      <w:bookmarkStart w:id="725" w:name="_Toc532612713"/>
      <w:bookmarkStart w:id="726" w:name="_Toc38864305"/>
      <w:bookmarkStart w:id="727" w:name="_Toc38864416"/>
      <w:bookmarkStart w:id="728" w:name="_Toc96320847"/>
      <w:bookmarkStart w:id="729" w:name="_Toc172964410"/>
      <w:bookmarkStart w:id="730" w:name="_Toc142721213"/>
      <w:r>
        <w:rPr>
          <w:rStyle w:val="CharSectno"/>
        </w:rPr>
        <w:t>61</w:t>
      </w:r>
      <w:r>
        <w:rPr>
          <w:snapToGrid w:val="0"/>
        </w:rPr>
        <w:t>.</w:t>
      </w:r>
      <w:r>
        <w:rPr>
          <w:snapToGrid w:val="0"/>
        </w:rPr>
        <w:tab/>
        <w:t>Pollution of water supply</w:t>
      </w:r>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the Island;</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any water catchment area on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swim, bathe or wash in any reservoir or tank containing water stored for human consumption or use on the Island.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b/>
          <w:snapToGrid w:val="0"/>
        </w:rPr>
        <w:t>“</w:t>
      </w:r>
      <w:r>
        <w:rPr>
          <w:rStyle w:val="CharDefText"/>
        </w:rPr>
        <w:t>water catchment area</w:t>
      </w:r>
      <w:r>
        <w:rPr>
          <w:b/>
          <w:snapToGrid w:val="0"/>
        </w:rPr>
        <w:t>”</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Heading5"/>
        <w:rPr>
          <w:snapToGrid w:val="0"/>
        </w:rPr>
      </w:pPr>
      <w:bookmarkStart w:id="731" w:name="_Toc532612714"/>
      <w:bookmarkStart w:id="732" w:name="_Toc38864306"/>
      <w:bookmarkStart w:id="733" w:name="_Toc38864417"/>
      <w:bookmarkStart w:id="734" w:name="_Toc96320848"/>
      <w:bookmarkStart w:id="735" w:name="_Toc172964411"/>
      <w:bookmarkStart w:id="736" w:name="_Toc142721214"/>
      <w:r>
        <w:rPr>
          <w:rStyle w:val="CharSectno"/>
        </w:rPr>
        <w:t>62</w:t>
      </w:r>
      <w:r>
        <w:rPr>
          <w:snapToGrid w:val="0"/>
        </w:rPr>
        <w:t>.</w:t>
      </w:r>
      <w:r>
        <w:rPr>
          <w:snapToGrid w:val="0"/>
        </w:rPr>
        <w:tab/>
        <w:t>Interference with power supply, etc.</w:t>
      </w:r>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w:t>
      </w:r>
    </w:p>
    <w:p>
      <w:pPr>
        <w:pStyle w:val="Indenta"/>
        <w:rPr>
          <w:snapToGrid w:val="0"/>
        </w:rPr>
      </w:pPr>
      <w:r>
        <w:rPr>
          <w:snapToGrid w:val="0"/>
        </w:rPr>
        <w:tab/>
        <w:t>(b)</w:t>
      </w:r>
      <w:r>
        <w:rPr>
          <w:snapToGrid w:val="0"/>
        </w:rPr>
        <w:tab/>
        <w:t>remove, or interfere with, any component of, or appliance or fitting attached to, the Authority’s system for gas or electricity supply, street lighting, or sewerage disposal;</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Penalty: $1 000.</w:t>
      </w:r>
    </w:p>
    <w:p>
      <w:pPr>
        <w:pStyle w:val="Heading2"/>
      </w:pPr>
      <w:bookmarkStart w:id="737" w:name="_Toc76545811"/>
      <w:bookmarkStart w:id="738" w:name="_Toc86459946"/>
      <w:bookmarkStart w:id="739" w:name="_Toc86460522"/>
      <w:bookmarkStart w:id="740" w:name="_Toc86568538"/>
      <w:bookmarkStart w:id="741" w:name="_Toc88882869"/>
      <w:bookmarkStart w:id="742" w:name="_Toc90367726"/>
      <w:bookmarkStart w:id="743" w:name="_Toc90369447"/>
      <w:bookmarkStart w:id="744" w:name="_Toc90369628"/>
      <w:bookmarkStart w:id="745" w:name="_Toc92858969"/>
      <w:bookmarkStart w:id="746" w:name="_Toc92859106"/>
      <w:bookmarkStart w:id="747" w:name="_Toc96320849"/>
      <w:bookmarkStart w:id="748" w:name="_Toc142712087"/>
      <w:bookmarkStart w:id="749" w:name="_Toc142713256"/>
      <w:bookmarkStart w:id="750" w:name="_Toc142721215"/>
      <w:bookmarkStart w:id="751" w:name="_Toc172962919"/>
      <w:bookmarkStart w:id="752" w:name="_Toc172964412"/>
      <w:r>
        <w:rPr>
          <w:rStyle w:val="CharPartNo"/>
        </w:rPr>
        <w:t>Part 6</w:t>
      </w:r>
      <w:r>
        <w:rPr>
          <w:rStyle w:val="CharDivNo"/>
        </w:rPr>
        <w:t> </w:t>
      </w:r>
      <w:r>
        <w:t>—</w:t>
      </w:r>
      <w:r>
        <w:rPr>
          <w:rStyle w:val="CharDivText"/>
        </w:rPr>
        <w:t> </w:t>
      </w:r>
      <w:r>
        <w:rPr>
          <w:rStyle w:val="CharPartText"/>
        </w:rPr>
        <w:t>Rottnest aerodrome</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rPr>
          <w:rStyle w:val="CharPartText"/>
        </w:rPr>
        <w:t xml:space="preserve"> </w:t>
      </w:r>
    </w:p>
    <w:p>
      <w:pPr>
        <w:pStyle w:val="Heading5"/>
        <w:rPr>
          <w:snapToGrid w:val="0"/>
        </w:rPr>
      </w:pPr>
      <w:bookmarkStart w:id="753" w:name="_Toc532612715"/>
      <w:bookmarkStart w:id="754" w:name="_Toc38864307"/>
      <w:bookmarkStart w:id="755" w:name="_Toc38864418"/>
      <w:bookmarkStart w:id="756" w:name="_Toc96320850"/>
      <w:bookmarkStart w:id="757" w:name="_Toc172964413"/>
      <w:bookmarkStart w:id="758" w:name="_Toc142721216"/>
      <w:r>
        <w:rPr>
          <w:rStyle w:val="CharSectno"/>
        </w:rPr>
        <w:t>63</w:t>
      </w:r>
      <w:r>
        <w:rPr>
          <w:snapToGrid w:val="0"/>
        </w:rPr>
        <w:t>.</w:t>
      </w:r>
      <w:r>
        <w:rPr>
          <w:snapToGrid w:val="0"/>
        </w:rPr>
        <w:tab/>
      </w:r>
      <w:bookmarkEnd w:id="753"/>
      <w:bookmarkEnd w:id="754"/>
      <w:bookmarkEnd w:id="755"/>
      <w:r>
        <w:rPr>
          <w:snapToGrid w:val="0"/>
        </w:rPr>
        <w:t>Terms used in this Part</w:t>
      </w:r>
      <w:bookmarkEnd w:id="756"/>
      <w:bookmarkEnd w:id="757"/>
      <w:bookmarkEnd w:id="75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aircraft</w:t>
      </w:r>
      <w:r>
        <w:rPr>
          <w:b/>
        </w:rPr>
        <w:t>”</w:t>
      </w:r>
      <w:r>
        <w:t xml:space="preserve"> means any machine or craft that can derive support in the atmosphere from reaction with the air;</w:t>
      </w:r>
    </w:p>
    <w:p>
      <w:pPr>
        <w:pStyle w:val="Defstart"/>
      </w:pPr>
      <w:r>
        <w:rPr>
          <w:b/>
        </w:rPr>
        <w:tab/>
        <w:t>“</w:t>
      </w:r>
      <w:r>
        <w:rPr>
          <w:rStyle w:val="CharDefText"/>
        </w:rPr>
        <w:t>the aerodrome</w:t>
      </w:r>
      <w:r>
        <w:rPr>
          <w:b/>
        </w:rPr>
        <w:t>”</w:t>
      </w:r>
      <w:r>
        <w:t xml:space="preserve"> means that part of the Island described in Schedule 3.</w:t>
      </w:r>
    </w:p>
    <w:p>
      <w:pPr>
        <w:pStyle w:val="Heading5"/>
        <w:rPr>
          <w:snapToGrid w:val="0"/>
        </w:rPr>
      </w:pPr>
      <w:bookmarkStart w:id="759" w:name="_Toc532612716"/>
      <w:bookmarkStart w:id="760" w:name="_Toc38864308"/>
      <w:bookmarkStart w:id="761" w:name="_Toc38864419"/>
      <w:bookmarkStart w:id="762" w:name="_Toc96320851"/>
      <w:bookmarkStart w:id="763" w:name="_Toc172964414"/>
      <w:bookmarkStart w:id="764" w:name="_Toc142721217"/>
      <w:r>
        <w:rPr>
          <w:rStyle w:val="CharSectno"/>
        </w:rPr>
        <w:t>64</w:t>
      </w:r>
      <w:r>
        <w:rPr>
          <w:snapToGrid w:val="0"/>
        </w:rPr>
        <w:t>.</w:t>
      </w:r>
      <w:r>
        <w:rPr>
          <w:snapToGrid w:val="0"/>
        </w:rPr>
        <w:tab/>
        <w:t>Use by aircraft</w:t>
      </w:r>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t>Penalty: $1 000.</w:t>
      </w:r>
    </w:p>
    <w:p>
      <w:pPr>
        <w:pStyle w:val="Heading5"/>
        <w:rPr>
          <w:snapToGrid w:val="0"/>
        </w:rPr>
      </w:pPr>
      <w:bookmarkStart w:id="765" w:name="_Toc532612717"/>
      <w:bookmarkStart w:id="766" w:name="_Toc38864309"/>
      <w:bookmarkStart w:id="767" w:name="_Toc38864420"/>
      <w:bookmarkStart w:id="768" w:name="_Toc96320852"/>
      <w:bookmarkStart w:id="769" w:name="_Toc172964415"/>
      <w:bookmarkStart w:id="770" w:name="_Toc142721218"/>
      <w:r>
        <w:rPr>
          <w:rStyle w:val="CharSectno"/>
        </w:rPr>
        <w:t>65</w:t>
      </w:r>
      <w:r>
        <w:rPr>
          <w:snapToGrid w:val="0"/>
        </w:rPr>
        <w:t>.</w:t>
      </w:r>
      <w:r>
        <w:rPr>
          <w:snapToGrid w:val="0"/>
        </w:rPr>
        <w:tab/>
        <w:t>Access to aerodrome</w:t>
      </w:r>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Heading5"/>
        <w:rPr>
          <w:snapToGrid w:val="0"/>
        </w:rPr>
      </w:pPr>
      <w:bookmarkStart w:id="771" w:name="_Toc532612718"/>
      <w:bookmarkStart w:id="772" w:name="_Toc38864310"/>
      <w:bookmarkStart w:id="773" w:name="_Toc38864421"/>
      <w:bookmarkStart w:id="774" w:name="_Toc96320853"/>
      <w:bookmarkStart w:id="775" w:name="_Toc172964416"/>
      <w:bookmarkStart w:id="776" w:name="_Toc142721219"/>
      <w:r>
        <w:rPr>
          <w:rStyle w:val="CharSectno"/>
        </w:rPr>
        <w:t>66</w:t>
      </w:r>
      <w:r>
        <w:rPr>
          <w:snapToGrid w:val="0"/>
        </w:rPr>
        <w:t>.</w:t>
      </w:r>
      <w:r>
        <w:rPr>
          <w:snapToGrid w:val="0"/>
        </w:rPr>
        <w:tab/>
        <w:t>Aircraft movements restricted to aerodrome</w:t>
      </w:r>
      <w:bookmarkEnd w:id="771"/>
      <w:bookmarkEnd w:id="772"/>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land or touch down the aircraft within the limits of the Island except on the aerodrome; or</w:t>
      </w:r>
    </w:p>
    <w:p>
      <w:pPr>
        <w:pStyle w:val="Indenta"/>
        <w:rPr>
          <w:snapToGrid w:val="0"/>
        </w:rPr>
      </w:pPr>
      <w:r>
        <w:rPr>
          <w:snapToGrid w:val="0"/>
        </w:rPr>
        <w:tab/>
        <w:t>(b)</w:t>
      </w:r>
      <w:r>
        <w:rPr>
          <w:snapToGrid w:val="0"/>
        </w:rPr>
        <w:tab/>
        <w:t>take off or ascend from any part of the Island except the aerodrome.</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b/>
          <w:snapToGrid w:val="0"/>
        </w:rPr>
        <w:t>“</w:t>
      </w:r>
      <w:r>
        <w:rPr>
          <w:rStyle w:val="CharDefText"/>
        </w:rPr>
        <w:t>aircraft</w:t>
      </w:r>
      <w:r>
        <w:rPr>
          <w:b/>
          <w:snapToGrid w:val="0"/>
        </w:rPr>
        <w:t>”</w:t>
      </w:r>
      <w:r>
        <w:rPr>
          <w:snapToGrid w:val="0"/>
        </w:rPr>
        <w:t xml:space="preserve"> includes a hang-glider and a balloon.</w:t>
      </w:r>
    </w:p>
    <w:p>
      <w:pPr>
        <w:pStyle w:val="Heading5"/>
        <w:rPr>
          <w:snapToGrid w:val="0"/>
        </w:rPr>
      </w:pPr>
      <w:bookmarkStart w:id="777" w:name="_Toc532612719"/>
      <w:bookmarkStart w:id="778" w:name="_Toc38864311"/>
      <w:bookmarkStart w:id="779" w:name="_Toc38864422"/>
      <w:bookmarkStart w:id="780" w:name="_Toc96320854"/>
      <w:bookmarkStart w:id="781" w:name="_Toc172964417"/>
      <w:bookmarkStart w:id="782" w:name="_Toc142721220"/>
      <w:r>
        <w:rPr>
          <w:rStyle w:val="CharSectno"/>
        </w:rPr>
        <w:t>67</w:t>
      </w:r>
      <w:r>
        <w:rPr>
          <w:snapToGrid w:val="0"/>
        </w:rPr>
        <w:t>.</w:t>
      </w:r>
      <w:r>
        <w:rPr>
          <w:snapToGrid w:val="0"/>
        </w:rPr>
        <w:tab/>
        <w:t>Parking of aircraft</w:t>
      </w:r>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t>Penalty: $1 000.</w:t>
      </w:r>
    </w:p>
    <w:p>
      <w:pPr>
        <w:pStyle w:val="Heading5"/>
        <w:rPr>
          <w:snapToGrid w:val="0"/>
        </w:rPr>
      </w:pPr>
      <w:bookmarkStart w:id="783" w:name="_Toc532612720"/>
      <w:bookmarkStart w:id="784" w:name="_Toc38864312"/>
      <w:bookmarkStart w:id="785" w:name="_Toc38864423"/>
      <w:bookmarkStart w:id="786" w:name="_Toc96320855"/>
      <w:bookmarkStart w:id="787" w:name="_Toc172964418"/>
      <w:bookmarkStart w:id="788" w:name="_Toc142721221"/>
      <w:r>
        <w:rPr>
          <w:rStyle w:val="CharSectno"/>
        </w:rPr>
        <w:t>68</w:t>
      </w:r>
      <w:r>
        <w:rPr>
          <w:snapToGrid w:val="0"/>
        </w:rPr>
        <w:t>.</w:t>
      </w:r>
      <w:r>
        <w:rPr>
          <w:snapToGrid w:val="0"/>
        </w:rPr>
        <w:tab/>
        <w:t>Removal of persons from aerodrome</w:t>
      </w:r>
      <w:bookmarkEnd w:id="783"/>
      <w:bookmarkEnd w:id="784"/>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alcoholic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b/>
          <w:snapToGrid w:val="0"/>
        </w:rPr>
        <w:t>“</w:t>
      </w:r>
      <w:r>
        <w:rPr>
          <w:rStyle w:val="CharDefText"/>
        </w:rPr>
        <w:t>authorised person</w:t>
      </w:r>
      <w:r>
        <w:rPr>
          <w:b/>
          <w:snapToGrid w:val="0"/>
        </w:rPr>
        <w:t>”</w:t>
      </w:r>
      <w:r>
        <w:rPr>
          <w:snapToGrid w:val="0"/>
        </w:rPr>
        <w:t xml:space="preserve"> means a ranger or person employed by the Authority to manage or assist in the operation of the aerodrome.</w:t>
      </w:r>
    </w:p>
    <w:p>
      <w:pPr>
        <w:pStyle w:val="Heading2"/>
      </w:pPr>
      <w:bookmarkStart w:id="789" w:name="_Toc76545818"/>
      <w:bookmarkStart w:id="790" w:name="_Toc86459953"/>
      <w:bookmarkStart w:id="791" w:name="_Toc86460529"/>
      <w:bookmarkStart w:id="792" w:name="_Toc86568545"/>
      <w:bookmarkStart w:id="793" w:name="_Toc88882876"/>
      <w:bookmarkStart w:id="794" w:name="_Toc90367733"/>
      <w:bookmarkStart w:id="795" w:name="_Toc90369454"/>
      <w:bookmarkStart w:id="796" w:name="_Toc90369635"/>
      <w:bookmarkStart w:id="797" w:name="_Toc92858976"/>
      <w:bookmarkStart w:id="798" w:name="_Toc92859113"/>
      <w:bookmarkStart w:id="799" w:name="_Toc96320856"/>
      <w:bookmarkStart w:id="800" w:name="_Toc142712094"/>
      <w:bookmarkStart w:id="801" w:name="_Toc142713263"/>
      <w:bookmarkStart w:id="802" w:name="_Toc142721222"/>
      <w:bookmarkStart w:id="803" w:name="_Toc172962926"/>
      <w:bookmarkStart w:id="804" w:name="_Toc172964419"/>
      <w:r>
        <w:rPr>
          <w:rStyle w:val="CharPartNo"/>
        </w:rPr>
        <w:t>Part 7</w:t>
      </w:r>
      <w:r>
        <w:rPr>
          <w:rStyle w:val="CharDivNo"/>
        </w:rPr>
        <w:t> </w:t>
      </w:r>
      <w:r>
        <w:t>—</w:t>
      </w:r>
      <w:r>
        <w:rPr>
          <w:rStyle w:val="CharDivText"/>
        </w:rPr>
        <w:t> </w:t>
      </w:r>
      <w:r>
        <w:rPr>
          <w:rStyle w:val="CharPartText"/>
        </w:rPr>
        <w:t>Offensive behaviour</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r>
        <w:rPr>
          <w:rStyle w:val="CharPartText"/>
        </w:rPr>
        <w:t xml:space="preserve"> </w:t>
      </w:r>
    </w:p>
    <w:p>
      <w:pPr>
        <w:pStyle w:val="Heading5"/>
        <w:rPr>
          <w:snapToGrid w:val="0"/>
        </w:rPr>
      </w:pPr>
      <w:bookmarkStart w:id="805" w:name="_Toc532612721"/>
      <w:bookmarkStart w:id="806" w:name="_Toc38864313"/>
      <w:bookmarkStart w:id="807" w:name="_Toc38864424"/>
      <w:bookmarkStart w:id="808" w:name="_Toc96320857"/>
      <w:bookmarkStart w:id="809" w:name="_Toc172964420"/>
      <w:bookmarkStart w:id="810" w:name="_Toc142721223"/>
      <w:r>
        <w:rPr>
          <w:rStyle w:val="CharSectno"/>
        </w:rPr>
        <w:t>69</w:t>
      </w:r>
      <w:r>
        <w:rPr>
          <w:snapToGrid w:val="0"/>
        </w:rPr>
        <w:t>.</w:t>
      </w:r>
      <w:r>
        <w:rPr>
          <w:snapToGrid w:val="0"/>
        </w:rPr>
        <w:tab/>
        <w:t>Damage to property</w:t>
      </w:r>
      <w:bookmarkEnd w:id="805"/>
      <w:bookmarkEnd w:id="806"/>
      <w:bookmarkEnd w:id="807"/>
      <w:bookmarkEnd w:id="808"/>
      <w:bookmarkEnd w:id="809"/>
      <w:bookmarkEnd w:id="810"/>
      <w:r>
        <w:rPr>
          <w:snapToGrid w:val="0"/>
        </w:rPr>
        <w:t xml:space="preserve"> </w:t>
      </w:r>
    </w:p>
    <w:p>
      <w:pPr>
        <w:pStyle w:val="Subsection"/>
        <w:rPr>
          <w:snapToGrid w:val="0"/>
        </w:rPr>
      </w:pPr>
      <w:r>
        <w:rPr>
          <w:snapToGrid w:val="0"/>
        </w:rPr>
        <w:tab/>
      </w:r>
      <w:r>
        <w:rPr>
          <w:snapToGrid w:val="0"/>
        </w:rPr>
        <w:tab/>
        <w:t>A person shall not without authority destroy or damage any building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Penalty: $1 000.</w:t>
      </w:r>
    </w:p>
    <w:p>
      <w:pPr>
        <w:pStyle w:val="Footnotesection"/>
      </w:pPr>
      <w:r>
        <w:tab/>
        <w:t xml:space="preserve">[Regulation 69 amended in Gazette 4 Jul 1997 p. 3532.] </w:t>
      </w:r>
    </w:p>
    <w:p>
      <w:pPr>
        <w:pStyle w:val="Heading5"/>
        <w:rPr>
          <w:snapToGrid w:val="0"/>
        </w:rPr>
      </w:pPr>
      <w:bookmarkStart w:id="811" w:name="_Toc532612722"/>
      <w:bookmarkStart w:id="812" w:name="_Toc38864314"/>
      <w:bookmarkStart w:id="813" w:name="_Toc38864425"/>
      <w:bookmarkStart w:id="814" w:name="_Toc96320858"/>
      <w:bookmarkStart w:id="815" w:name="_Toc172964421"/>
      <w:bookmarkStart w:id="816" w:name="_Toc142721224"/>
      <w:r>
        <w:rPr>
          <w:rStyle w:val="CharSectno"/>
        </w:rPr>
        <w:t>70</w:t>
      </w:r>
      <w:r>
        <w:rPr>
          <w:snapToGrid w:val="0"/>
        </w:rPr>
        <w:t>.</w:t>
      </w:r>
      <w:r>
        <w:rPr>
          <w:snapToGrid w:val="0"/>
        </w:rPr>
        <w:tab/>
        <w:t>Assault and other offensive behaviour</w:t>
      </w:r>
      <w:bookmarkEnd w:id="811"/>
      <w:bookmarkEnd w:id="812"/>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A person shall not within the limits of the Island — </w:t>
      </w:r>
    </w:p>
    <w:p>
      <w:pPr>
        <w:pStyle w:val="Indenta"/>
        <w:rPr>
          <w:snapToGrid w:val="0"/>
        </w:rPr>
      </w:pPr>
      <w:r>
        <w:rPr>
          <w:snapToGrid w:val="0"/>
        </w:rPr>
        <w:tab/>
        <w:t>(a)</w:t>
      </w:r>
      <w:r>
        <w:rPr>
          <w:snapToGrid w:val="0"/>
        </w:rPr>
        <w:tab/>
        <w:t>unlawfully assault any person;</w:t>
      </w:r>
    </w:p>
    <w:p>
      <w:pPr>
        <w:pStyle w:val="Indenta"/>
        <w:rPr>
          <w:snapToGrid w:val="0"/>
        </w:rPr>
      </w:pPr>
      <w:r>
        <w:rPr>
          <w:snapToGrid w:val="0"/>
        </w:rPr>
        <w:tab/>
        <w:t>(b)</w:t>
      </w:r>
      <w:r>
        <w:rPr>
          <w:snapToGrid w:val="0"/>
        </w:rPr>
        <w:tab/>
        <w:t>use indecent, obscene, threatening, abusive or insulting language;</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act in such a way as to cause a nuisance or annoyance to persons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(1)(a) </w:t>
      </w:r>
      <w:r>
        <w:rPr>
          <w:b/>
          <w:snapToGrid w:val="0"/>
        </w:rPr>
        <w:t>“</w:t>
      </w:r>
      <w:r>
        <w:rPr>
          <w:rStyle w:val="CharDefText"/>
        </w:rPr>
        <w:t>assault</w:t>
      </w:r>
      <w:r>
        <w:rPr>
          <w:b/>
          <w:snapToGrid w:val="0"/>
        </w:rPr>
        <w:t>”</w:t>
      </w:r>
      <w:r>
        <w:rPr>
          <w:snapToGrid w:val="0"/>
        </w:rPr>
        <w:t xml:space="preserve"> and </w:t>
      </w:r>
      <w:r>
        <w:rPr>
          <w:b/>
          <w:snapToGrid w:val="0"/>
        </w:rPr>
        <w:t>“</w:t>
      </w:r>
      <w:r>
        <w:rPr>
          <w:rStyle w:val="CharDefText"/>
        </w:rPr>
        <w:t>unlawfully</w:t>
      </w:r>
      <w:r>
        <w:rPr>
          <w:b/>
          <w:snapToGrid w:val="0"/>
        </w:rPr>
        <w:t>”</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A person shall not write, draw, print, publish, record, broadcast, distribute, or otherwise disseminate within the limits of the Island any indecent or obscene matter of any kind.</w:t>
      </w:r>
    </w:p>
    <w:p>
      <w:pPr>
        <w:pStyle w:val="Penstart"/>
        <w:rPr>
          <w:snapToGrid w:val="0"/>
        </w:rPr>
      </w:pPr>
      <w:r>
        <w:rPr>
          <w:snapToGrid w:val="0"/>
        </w:rPr>
        <w:tab/>
        <w:t>Penalty: $1 000.</w:t>
      </w:r>
    </w:p>
    <w:p>
      <w:pPr>
        <w:pStyle w:val="Footnotesection"/>
      </w:pPr>
      <w:r>
        <w:tab/>
        <w:t>[Regulation 70 amended in Gazette 4 Jul 1997 p. 3532</w:t>
      </w:r>
      <w:r>
        <w:noBreakHyphen/>
        <w:t xml:space="preserve">3.] </w:t>
      </w:r>
    </w:p>
    <w:p>
      <w:pPr>
        <w:pStyle w:val="Heading5"/>
        <w:rPr>
          <w:snapToGrid w:val="0"/>
        </w:rPr>
      </w:pPr>
      <w:bookmarkStart w:id="817" w:name="_Toc532612723"/>
      <w:bookmarkStart w:id="818" w:name="_Toc38864315"/>
      <w:bookmarkStart w:id="819" w:name="_Toc38864426"/>
      <w:bookmarkStart w:id="820" w:name="_Toc96320859"/>
      <w:bookmarkStart w:id="821" w:name="_Toc172964422"/>
      <w:bookmarkStart w:id="822" w:name="_Toc142721225"/>
      <w:r>
        <w:rPr>
          <w:rStyle w:val="CharSectno"/>
        </w:rPr>
        <w:t>71</w:t>
      </w:r>
      <w:r>
        <w:rPr>
          <w:snapToGrid w:val="0"/>
        </w:rPr>
        <w:t>.</w:t>
      </w:r>
      <w:r>
        <w:rPr>
          <w:snapToGrid w:val="0"/>
        </w:rPr>
        <w:tab/>
        <w:t>Offensive noises</w:t>
      </w:r>
      <w:bookmarkEnd w:id="817"/>
      <w:bookmarkEnd w:id="818"/>
      <w:bookmarkEnd w:id="819"/>
      <w:bookmarkEnd w:id="820"/>
      <w:bookmarkEnd w:id="821"/>
      <w:bookmarkEnd w:id="822"/>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Penalty: $1 000.</w:t>
      </w:r>
    </w:p>
    <w:p>
      <w:pPr>
        <w:pStyle w:val="Footnotesection"/>
      </w:pPr>
      <w:r>
        <w:tab/>
        <w:t xml:space="preserve">[Regulation 71 amended in Gazette 4 Jul 1997 p. 3533.] </w:t>
      </w:r>
    </w:p>
    <w:p>
      <w:pPr>
        <w:pStyle w:val="Heading5"/>
        <w:rPr>
          <w:snapToGrid w:val="0"/>
        </w:rPr>
      </w:pPr>
      <w:bookmarkStart w:id="823" w:name="_Toc532612724"/>
      <w:bookmarkStart w:id="824" w:name="_Toc38864316"/>
      <w:bookmarkStart w:id="825" w:name="_Toc38864427"/>
      <w:bookmarkStart w:id="826" w:name="_Toc96320860"/>
      <w:bookmarkStart w:id="827" w:name="_Toc172964423"/>
      <w:bookmarkStart w:id="828" w:name="_Toc142721226"/>
      <w:r>
        <w:rPr>
          <w:rStyle w:val="CharSectno"/>
        </w:rPr>
        <w:t>72</w:t>
      </w:r>
      <w:r>
        <w:rPr>
          <w:snapToGrid w:val="0"/>
        </w:rPr>
        <w:t>.</w:t>
      </w:r>
      <w:r>
        <w:rPr>
          <w:snapToGrid w:val="0"/>
        </w:rPr>
        <w:tab/>
        <w:t>Places where liquor may be consumed</w:t>
      </w:r>
      <w:bookmarkEnd w:id="823"/>
      <w:bookmarkEnd w:id="824"/>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A person shall not consume alcoholic liquor within the limits of the Island except in licensed premises, in residential accommodation or its surrounds, in a building forming part of Kingstown Environmental Centre, at a campsite for which a licence is granted under regulation 8, on a vessel in the waters of the Island, or in a place for the time being approved for the purposes of this regulation.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b/>
          <w:snapToGrid w:val="0"/>
        </w:rPr>
        <w:t>“</w:t>
      </w:r>
      <w:r>
        <w:rPr>
          <w:rStyle w:val="CharDefText"/>
        </w:rPr>
        <w:t>alcoholic liquor</w:t>
      </w:r>
      <w:r>
        <w:rPr>
          <w:b/>
          <w:snapToGrid w:val="0"/>
        </w:rPr>
        <w:t>”</w:t>
      </w:r>
      <w:r>
        <w:rPr>
          <w:snapToGrid w:val="0"/>
        </w:rPr>
        <w:t xml:space="preserve"> and </w:t>
      </w:r>
      <w:r>
        <w:rPr>
          <w:b/>
          <w:snapToGrid w:val="0"/>
        </w:rPr>
        <w:t>“</w:t>
      </w:r>
      <w:r>
        <w:rPr>
          <w:rStyle w:val="CharDefText"/>
        </w:rPr>
        <w:t>licensed premises</w:t>
      </w:r>
      <w:r>
        <w:rPr>
          <w:b/>
          <w:snapToGrid w:val="0"/>
        </w:rPr>
        <w:t>”</w:t>
      </w:r>
      <w:r>
        <w:rPr>
          <w:snapToGrid w:val="0"/>
        </w:rPr>
        <w:t xml:space="preserve"> have the meanings assigned to them by the </w:t>
      </w:r>
      <w:r>
        <w:rPr>
          <w:i/>
          <w:snapToGrid w:val="0"/>
        </w:rPr>
        <w:t>Liquor Act 1970</w:t>
      </w:r>
      <w:r>
        <w:rPr>
          <w:snapToGrid w:val="0"/>
        </w:rPr>
        <w:t xml:space="preserve"> </w:t>
      </w:r>
      <w:r>
        <w:rPr>
          <w:snapToGrid w:val="0"/>
          <w:vertAlign w:val="superscript"/>
        </w:rPr>
        <w:t>4</w:t>
      </w:r>
      <w:r>
        <w:rPr>
          <w:snapToGrid w:val="0"/>
        </w:rPr>
        <w:t>.</w:t>
      </w:r>
    </w:p>
    <w:p>
      <w:pPr>
        <w:pStyle w:val="Subsection"/>
        <w:rPr>
          <w:snapToGrid w:val="0"/>
        </w:rPr>
      </w:pPr>
      <w:r>
        <w:rPr>
          <w:snapToGrid w:val="0"/>
        </w:rPr>
        <w:tab/>
        <w:t>(3)</w:t>
      </w:r>
      <w:r>
        <w:rPr>
          <w:snapToGrid w:val="0"/>
        </w:rPr>
        <w:tab/>
        <w:t>Nothing in subregulation (1) shall affect any other written law as to the purchase, supply, consumption or possession of alcoholic liquor.</w:t>
      </w:r>
    </w:p>
    <w:p>
      <w:pPr>
        <w:pStyle w:val="Subsection"/>
        <w:rPr>
          <w:snapToGrid w:val="0"/>
        </w:rPr>
      </w:pPr>
      <w:r>
        <w:rPr>
          <w:snapToGrid w:val="0"/>
        </w:rPr>
        <w:tab/>
        <w:t>(4)</w:t>
      </w:r>
      <w:r>
        <w:rPr>
          <w:snapToGrid w:val="0"/>
        </w:rPr>
        <w:tab/>
        <w:t>In a complaint for an offence against subregulation (1) an averment that any liquid is liquor is deemed to be proved in the absence of evidence to the contrary.</w:t>
      </w:r>
    </w:p>
    <w:p>
      <w:pPr>
        <w:pStyle w:val="Footnotesection"/>
      </w:pPr>
      <w:r>
        <w:tab/>
        <w:t>[Regulation 72 amended in Gazette 4 Jul 1997 p. 3533.]</w:t>
      </w:r>
    </w:p>
    <w:p>
      <w:pPr>
        <w:pStyle w:val="Heading2"/>
      </w:pPr>
      <w:bookmarkStart w:id="829" w:name="_Toc76545823"/>
      <w:bookmarkStart w:id="830" w:name="_Toc86459958"/>
      <w:bookmarkStart w:id="831" w:name="_Toc86460534"/>
      <w:bookmarkStart w:id="832" w:name="_Toc86568550"/>
      <w:bookmarkStart w:id="833" w:name="_Toc88882881"/>
      <w:bookmarkStart w:id="834" w:name="_Toc90367738"/>
      <w:bookmarkStart w:id="835" w:name="_Toc90369459"/>
      <w:bookmarkStart w:id="836" w:name="_Toc90369640"/>
      <w:bookmarkStart w:id="837" w:name="_Toc92858981"/>
      <w:bookmarkStart w:id="838" w:name="_Toc92859118"/>
      <w:bookmarkStart w:id="839" w:name="_Toc96320861"/>
      <w:bookmarkStart w:id="840" w:name="_Toc142712099"/>
      <w:bookmarkStart w:id="841" w:name="_Toc142713268"/>
      <w:bookmarkStart w:id="842" w:name="_Toc142721227"/>
      <w:bookmarkStart w:id="843" w:name="_Toc172962931"/>
      <w:bookmarkStart w:id="844" w:name="_Toc172964424"/>
      <w:r>
        <w:rPr>
          <w:rStyle w:val="CharPartNo"/>
        </w:rPr>
        <w:t>Part 8</w:t>
      </w:r>
      <w:r>
        <w:rPr>
          <w:rStyle w:val="CharDivNo"/>
        </w:rPr>
        <w:t> </w:t>
      </w:r>
      <w:r>
        <w:t>—</w:t>
      </w:r>
      <w:r>
        <w:rPr>
          <w:rStyle w:val="CharDivText"/>
        </w:rPr>
        <w:t> </w:t>
      </w:r>
      <w:r>
        <w:rPr>
          <w:rStyle w:val="CharPartText"/>
        </w:rPr>
        <w:t>Miscellaneous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r>
        <w:rPr>
          <w:rStyle w:val="CharPartText"/>
        </w:rPr>
        <w:t xml:space="preserve"> </w:t>
      </w:r>
    </w:p>
    <w:p>
      <w:pPr>
        <w:pStyle w:val="Heading5"/>
        <w:spacing w:before="120"/>
        <w:rPr>
          <w:snapToGrid w:val="0"/>
        </w:rPr>
      </w:pPr>
      <w:bookmarkStart w:id="845" w:name="_Toc532612725"/>
      <w:bookmarkStart w:id="846" w:name="_Toc38864317"/>
      <w:bookmarkStart w:id="847" w:name="_Toc38864428"/>
      <w:bookmarkStart w:id="848" w:name="_Toc96320862"/>
      <w:bookmarkStart w:id="849" w:name="_Toc172964425"/>
      <w:bookmarkStart w:id="850" w:name="_Toc142721228"/>
      <w:r>
        <w:rPr>
          <w:rStyle w:val="CharSectno"/>
        </w:rPr>
        <w:t>72A</w:t>
      </w:r>
      <w:r>
        <w:rPr>
          <w:snapToGrid w:val="0"/>
        </w:rPr>
        <w:t>.</w:t>
      </w:r>
      <w:r>
        <w:rPr>
          <w:snapToGrid w:val="0"/>
        </w:rPr>
        <w:tab/>
        <w:t>Adequate insurance cover</w:t>
      </w:r>
      <w:bookmarkEnd w:id="845"/>
      <w:bookmarkEnd w:id="846"/>
      <w:bookmarkEnd w:id="847"/>
      <w:bookmarkEnd w:id="848"/>
      <w:bookmarkEnd w:id="849"/>
      <w:bookmarkEnd w:id="850"/>
      <w:r>
        <w:rPr>
          <w:snapToGrid w:val="0"/>
        </w:rPr>
        <w:t xml:space="preserve"> </w:t>
      </w:r>
    </w:p>
    <w:p>
      <w:pPr>
        <w:pStyle w:val="Subsection"/>
        <w:spacing w:before="1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0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1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100"/>
        <w:rPr>
          <w:snapToGrid w:val="0"/>
        </w:rPr>
      </w:pPr>
      <w:r>
        <w:rPr>
          <w:snapToGrid w:val="0"/>
        </w:rPr>
        <w:tab/>
        <w:t>(4)</w:t>
      </w:r>
      <w:r>
        <w:rPr>
          <w:snapToGrid w:val="0"/>
        </w:rPr>
        <w:tab/>
        <w:t>The Authority may vary or revoke a notice under subregulation (1).</w:t>
      </w:r>
    </w:p>
    <w:p>
      <w:pPr>
        <w:pStyle w:val="Subsection"/>
        <w:spacing w:before="100"/>
        <w:rPr>
          <w:snapToGrid w:val="0"/>
        </w:rPr>
      </w:pPr>
      <w:r>
        <w:rPr>
          <w:snapToGrid w:val="0"/>
        </w:rPr>
        <w:tab/>
        <w:t>(5)</w:t>
      </w:r>
      <w:r>
        <w:rPr>
          <w:snapToGrid w:val="0"/>
        </w:rPr>
        <w:tab/>
        <w:t>A person shall not bring a vessel within the limits of the Island, or allow a vessel to remain within the limits of the Island, unless the vessel has adequate insurance cover.</w:t>
      </w:r>
    </w:p>
    <w:p>
      <w:pPr>
        <w:pStyle w:val="Penstart"/>
        <w:rPr>
          <w:snapToGrid w:val="0"/>
        </w:rPr>
      </w:pPr>
      <w:r>
        <w:rPr>
          <w:snapToGrid w:val="0"/>
        </w:rPr>
        <w:tab/>
        <w:t>Penalty: $500.</w:t>
      </w:r>
    </w:p>
    <w:p>
      <w:pPr>
        <w:pStyle w:val="Subsection"/>
        <w:spacing w:before="1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Island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w:t>
      </w:r>
    </w:p>
    <w:p>
      <w:pPr>
        <w:pStyle w:val="Heading5"/>
        <w:rPr>
          <w:snapToGrid w:val="0"/>
        </w:rPr>
      </w:pPr>
      <w:bookmarkStart w:id="851" w:name="_Toc532612726"/>
      <w:bookmarkStart w:id="852" w:name="_Toc38864318"/>
      <w:bookmarkStart w:id="853" w:name="_Toc38864429"/>
      <w:bookmarkStart w:id="854" w:name="_Toc96320863"/>
      <w:bookmarkStart w:id="855" w:name="_Toc172964426"/>
      <w:bookmarkStart w:id="856" w:name="_Toc142721229"/>
      <w:r>
        <w:rPr>
          <w:rStyle w:val="CharSectno"/>
        </w:rPr>
        <w:t>73</w:t>
      </w:r>
      <w:r>
        <w:rPr>
          <w:snapToGrid w:val="0"/>
        </w:rPr>
        <w:t>.</w:t>
      </w:r>
      <w:r>
        <w:rPr>
          <w:snapToGrid w:val="0"/>
        </w:rPr>
        <w:tab/>
        <w:t>Infringement notices</w:t>
      </w:r>
      <w:bookmarkEnd w:id="851"/>
      <w:bookmarkEnd w:id="852"/>
      <w:bookmarkEnd w:id="853"/>
      <w:bookmarkEnd w:id="854"/>
      <w:bookmarkEnd w:id="855"/>
      <w:bookmarkEnd w:id="856"/>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857" w:name="_Toc532612727"/>
      <w:bookmarkStart w:id="858" w:name="_Toc38864319"/>
      <w:bookmarkStart w:id="859" w:name="_Toc38864430"/>
      <w:bookmarkStart w:id="860" w:name="_Toc96320864"/>
      <w:bookmarkStart w:id="861" w:name="_Toc172964427"/>
      <w:bookmarkStart w:id="862" w:name="_Toc142721230"/>
      <w:r>
        <w:rPr>
          <w:rStyle w:val="CharSectno"/>
        </w:rPr>
        <w:t>74</w:t>
      </w:r>
      <w:r>
        <w:rPr>
          <w:snapToGrid w:val="0"/>
        </w:rPr>
        <w:t>.</w:t>
      </w:r>
      <w:r>
        <w:rPr>
          <w:snapToGrid w:val="0"/>
        </w:rPr>
        <w:tab/>
        <w:t>Removal of abandoned or dangerous property</w:t>
      </w:r>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Subject to this regulation, the Authority may take possession of any property within the limits of the Island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rPr>
          <w:snapToGrid w:val="0"/>
        </w:rPr>
      </w:pPr>
      <w:r>
        <w:rPr>
          <w:snapToGrid w:val="0"/>
        </w:rPr>
        <w:tab/>
        <w:t>(b)</w:t>
      </w:r>
      <w:r>
        <w:rPr>
          <w:snapToGrid w:val="0"/>
        </w:rPr>
        <w:tab/>
        <w:t>if the identity and whereabouts of that person become known to the Authority, give written notice to the person requiring the person to remove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Subsection"/>
        <w:spacing w:before="100"/>
        <w:rPr>
          <w:snapToGrid w:val="0"/>
        </w:rPr>
      </w:pPr>
      <w:r>
        <w:rPr>
          <w:snapToGrid w:val="0"/>
        </w:rPr>
        <w:tab/>
        <w:t>(5)</w:t>
      </w:r>
      <w:r>
        <w:rPr>
          <w:snapToGrid w:val="0"/>
        </w:rPr>
        <w:tab/>
        <w:t>Subject to subregulations (6), (7) and (8) any property removed under this regulation becomes the property of the Authority and may be disposed of as it thinks fit.</w:t>
      </w:r>
    </w:p>
    <w:p>
      <w:pPr>
        <w:pStyle w:val="Subsection"/>
        <w:spacing w:before="100"/>
        <w:rPr>
          <w:snapToGrid w:val="0"/>
        </w:rPr>
      </w:pPr>
      <w:r>
        <w:rPr>
          <w:snapToGrid w:val="0"/>
        </w:rPr>
        <w:tab/>
        <w:t>(6)</w:t>
      </w:r>
      <w:r>
        <w:rPr>
          <w:snapToGrid w:val="0"/>
        </w:rPr>
        <w:tab/>
        <w:t>If the Authority’s estimate of the value of the property exceeds the costs referred to in subregulation (4) together with the costs associated with the sale of the property, the Authority shall sell the property and after payment of all of its costs, hold the proceeds in accordance with subregulation (7).</w:t>
      </w:r>
    </w:p>
    <w:p>
      <w:pPr>
        <w:pStyle w:val="Subsection"/>
        <w:spacing w:before="100"/>
        <w:rPr>
          <w:snapToGrid w:val="0"/>
        </w:rPr>
      </w:pPr>
      <w:r>
        <w:rPr>
          <w:snapToGrid w:val="0"/>
        </w:rPr>
        <w:tab/>
        <w:t>(7)</w:t>
      </w:r>
      <w:r>
        <w:rPr>
          <w:snapToGrid w:val="0"/>
        </w:rPr>
        <w:tab/>
        <w:t>The proceeds of sale referred to in subregulation (6) shall become part of the funds of the Authority at the expiration of 12 months from the date of the sale unless within that time a person proves to the satisfaction of the Authority that the person is entitled to them or any part of them, in which case the Authority shall pay the proceeds or part of the proceeds in accordance with that entitlement.</w:t>
      </w:r>
    </w:p>
    <w:p>
      <w:pPr>
        <w:pStyle w:val="Subsection"/>
        <w:spacing w:before="100"/>
        <w:rPr>
          <w:snapToGrid w:val="0"/>
        </w:rPr>
      </w:pPr>
      <w:r>
        <w:rPr>
          <w:snapToGrid w:val="0"/>
        </w:rPr>
        <w:tab/>
        <w:t>(8)</w:t>
      </w:r>
      <w:r>
        <w:rPr>
          <w:snapToGrid w:val="0"/>
        </w:rPr>
        <w:tab/>
        <w:t>Despite subregulations (5), (6) and (7), the Authority shall give possession of the property to any person who proves that he or she is entitled to the property and who pays to the Authority all costs incurred by it under this regulation.</w:t>
      </w:r>
    </w:p>
    <w:p>
      <w:pPr>
        <w:pStyle w:val="Subsection"/>
        <w:spacing w:before="10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w:t>
      </w:r>
    </w:p>
    <w:p>
      <w:pPr>
        <w:pStyle w:val="Heading5"/>
        <w:spacing w:before="120"/>
        <w:rPr>
          <w:snapToGrid w:val="0"/>
        </w:rPr>
      </w:pPr>
      <w:bookmarkStart w:id="863" w:name="_Toc532612728"/>
      <w:bookmarkStart w:id="864" w:name="_Toc38864320"/>
      <w:bookmarkStart w:id="865" w:name="_Toc38864431"/>
      <w:bookmarkStart w:id="866" w:name="_Toc96320865"/>
      <w:bookmarkStart w:id="867" w:name="_Toc172964428"/>
      <w:bookmarkStart w:id="868" w:name="_Toc142721231"/>
      <w:r>
        <w:rPr>
          <w:rStyle w:val="CharSectno"/>
        </w:rPr>
        <w:t>74A</w:t>
      </w:r>
      <w:r>
        <w:rPr>
          <w:snapToGrid w:val="0"/>
        </w:rPr>
        <w:t>.</w:t>
      </w:r>
      <w:r>
        <w:rPr>
          <w:snapToGrid w:val="0"/>
        </w:rPr>
        <w:tab/>
        <w:t>False information</w:t>
      </w:r>
      <w:bookmarkEnd w:id="863"/>
      <w:bookmarkEnd w:id="864"/>
      <w:bookmarkEnd w:id="865"/>
      <w:bookmarkEnd w:id="866"/>
      <w:bookmarkEnd w:id="867"/>
      <w:bookmarkEnd w:id="868"/>
      <w:r>
        <w:rPr>
          <w:snapToGrid w:val="0"/>
        </w:rPr>
        <w:t xml:space="preserve"> </w:t>
      </w:r>
    </w:p>
    <w:p>
      <w:pPr>
        <w:pStyle w:val="Subsection"/>
        <w:spacing w:before="10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rPr>
          <w:snapToGrid w:val="0"/>
        </w:rPr>
      </w:pPr>
      <w:r>
        <w:rPr>
          <w:snapToGrid w:val="0"/>
        </w:rPr>
        <w:tab/>
        <w:t>Penalty: $500.</w:t>
      </w:r>
    </w:p>
    <w:p>
      <w:pPr>
        <w:pStyle w:val="Footnotesection"/>
      </w:pPr>
      <w:r>
        <w:tab/>
        <w:t xml:space="preserve">[Regulation 74A inserted in Gazette 4 Jul 1997 p. 3535.] </w:t>
      </w:r>
    </w:p>
    <w:p>
      <w:pPr>
        <w:pStyle w:val="Heading5"/>
        <w:rPr>
          <w:snapToGrid w:val="0"/>
        </w:rPr>
      </w:pPr>
      <w:bookmarkStart w:id="869" w:name="_Toc532612729"/>
      <w:bookmarkStart w:id="870" w:name="_Toc38864321"/>
      <w:bookmarkStart w:id="871" w:name="_Toc38864432"/>
      <w:bookmarkStart w:id="872" w:name="_Toc96320866"/>
      <w:bookmarkStart w:id="873" w:name="_Toc172964429"/>
      <w:bookmarkStart w:id="874" w:name="_Toc142721232"/>
      <w:r>
        <w:rPr>
          <w:rStyle w:val="CharSectno"/>
        </w:rPr>
        <w:t>75</w:t>
      </w:r>
      <w:r>
        <w:rPr>
          <w:snapToGrid w:val="0"/>
        </w:rPr>
        <w:t>.</w:t>
      </w:r>
      <w:r>
        <w:rPr>
          <w:snapToGrid w:val="0"/>
        </w:rPr>
        <w:tab/>
        <w:t>Repeal and transitional provisions</w:t>
      </w:r>
      <w:bookmarkEnd w:id="869"/>
      <w:bookmarkEnd w:id="870"/>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t>“</w:t>
      </w:r>
      <w:r>
        <w:rPr>
          <w:rStyle w:val="CharDefText"/>
        </w:rPr>
        <w:t>Board</w:t>
      </w:r>
      <w:r>
        <w:rPr>
          <w:b/>
        </w:rPr>
        <w:t>”</w:t>
      </w:r>
      <w:r>
        <w:t xml:space="preserve"> means the Rottnest Island Board dissolved by clause 2 of Schedule 2 of the Act;</w:t>
      </w:r>
    </w:p>
    <w:p>
      <w:pPr>
        <w:pStyle w:val="Defstart"/>
      </w:pPr>
      <w:r>
        <w:rPr>
          <w:b/>
        </w:rPr>
        <w:tab/>
        <w:t>“</w:t>
      </w:r>
      <w:r>
        <w:rPr>
          <w:rStyle w:val="CharDefText"/>
        </w:rPr>
        <w:t>by</w:t>
      </w:r>
      <w:r>
        <w:rPr>
          <w:rStyle w:val="CharDefText"/>
        </w:rPr>
        <w:noBreakHyphen/>
        <w:t>law</w:t>
      </w:r>
      <w:r>
        <w:rPr>
          <w:b/>
        </w:rPr>
        <w:t>”</w:t>
      </w:r>
      <w:r>
        <w:t xml:space="preserve"> means a by</w:t>
      </w:r>
      <w:r>
        <w:noBreakHyphen/>
        <w:t>law of the repealed by</w:t>
      </w:r>
      <w:r>
        <w:noBreakHyphen/>
        <w:t>laws;</w:t>
      </w:r>
    </w:p>
    <w:p>
      <w:pPr>
        <w:pStyle w:val="Defstart"/>
      </w:pPr>
      <w:r>
        <w:rPr>
          <w:b/>
        </w:rPr>
        <w:tab/>
        <w:t>“</w:t>
      </w:r>
      <w:r>
        <w:rPr>
          <w:rStyle w:val="CharDefText"/>
        </w:rPr>
        <w:t>commencement</w:t>
      </w:r>
      <w:r>
        <w:rPr>
          <w:b/>
        </w:rPr>
        <w:t>”</w:t>
      </w:r>
      <w:r>
        <w:t xml:space="preserve"> means the commencement of these regulations;</w:t>
      </w:r>
    </w:p>
    <w:p>
      <w:pPr>
        <w:pStyle w:val="Defstart"/>
      </w:pPr>
      <w:r>
        <w:rPr>
          <w:b/>
        </w:rPr>
        <w:tab/>
        <w:t>“</w:t>
      </w:r>
      <w:r>
        <w:rPr>
          <w:rStyle w:val="CharDefText"/>
        </w:rPr>
        <w:t>repealed by</w:t>
      </w:r>
      <w:r>
        <w:rPr>
          <w:rStyle w:val="CharDefText"/>
        </w:rPr>
        <w:noBreakHyphen/>
        <w:t>laws</w:t>
      </w:r>
      <w:r>
        <w:rPr>
          <w:b/>
        </w:rPr>
        <w:t>”</w:t>
      </w:r>
      <w:r>
        <w:t xml:space="preserve"> means the by</w:t>
      </w:r>
      <w:r>
        <w:noBreakHyphen/>
        <w:t>laws repealed by subregulation (1).</w:t>
      </w:r>
    </w:p>
    <w:p>
      <w:pPr>
        <w:pStyle w:val="Footnotesection"/>
      </w:pPr>
      <w:r>
        <w:tab/>
        <w:t>[Regulation 75 amended in Gazette 19 Jun 1998 p. 3303.]</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875" w:name="_Toc38864322"/>
      <w:bookmarkStart w:id="876" w:name="_Toc38864433"/>
      <w:bookmarkStart w:id="877" w:name="_Toc96320867"/>
      <w:bookmarkStart w:id="878" w:name="_Toc142712105"/>
      <w:bookmarkStart w:id="879" w:name="_Toc142713274"/>
      <w:bookmarkStart w:id="880" w:name="_Toc142721233"/>
      <w:bookmarkStart w:id="881" w:name="_Toc172962937"/>
      <w:bookmarkStart w:id="882" w:name="_Toc172964430"/>
      <w:r>
        <w:rPr>
          <w:rStyle w:val="CharSchNo"/>
        </w:rPr>
        <w:t>Schedule 1</w:t>
      </w:r>
      <w:bookmarkEnd w:id="875"/>
      <w:bookmarkEnd w:id="876"/>
      <w:bookmarkEnd w:id="877"/>
      <w:bookmarkEnd w:id="878"/>
      <w:bookmarkEnd w:id="879"/>
      <w:bookmarkEnd w:id="880"/>
      <w:bookmarkEnd w:id="881"/>
      <w:bookmarkEnd w:id="882"/>
      <w:r>
        <w:rPr>
          <w:rStyle w:val="CharSchText"/>
        </w:rPr>
        <w:t xml:space="preserve"> </w:t>
      </w:r>
    </w:p>
    <w:p>
      <w:pPr>
        <w:pStyle w:val="yShoulderClause"/>
        <w:rPr>
          <w:snapToGrid w:val="0"/>
        </w:rPr>
      </w:pPr>
      <w:r>
        <w:rPr>
          <w:snapToGrid w:val="0"/>
        </w:rPr>
        <w:t>[regs. 14 and 73(2)]</w:t>
      </w:r>
    </w:p>
    <w:p>
      <w:pPr>
        <w:pStyle w:val="yEdnotedivision"/>
      </w:pPr>
      <w:r>
        <w:t>[Form 1 deleted in Gazette 4 Jul 1997 p. 3535.]</w:t>
      </w:r>
    </w:p>
    <w:p>
      <w:pPr>
        <w:pStyle w:val="yMiscellaneousHeading"/>
        <w:rPr>
          <w:b/>
          <w:bCs/>
        </w:rPr>
      </w:pPr>
      <w:r>
        <w:rPr>
          <w:b/>
          <w:bCs/>
        </w:rPr>
        <w:t>Form 2</w:t>
      </w:r>
    </w:p>
    <w:p>
      <w:pPr>
        <w:pStyle w:val="yMiscellaneousHeading"/>
        <w:rPr>
          <w:i/>
        </w:rPr>
      </w:pPr>
      <w:r>
        <w:rPr>
          <w:i/>
        </w:rPr>
        <w:t>Rottnest Island Authority Act 1987</w:t>
      </w:r>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rPr>
          <w:snapToGrid w:val="0"/>
        </w:rPr>
      </w:pPr>
      <w:r>
        <w:rPr>
          <w:snapToGrid w:val="0"/>
        </w:rPr>
        <w:t>If you do not wish to have a complaint of the alleged offence heard and determined by a court, the amount of the modified penalty as shown may be paid to the Rottnest Island Authority, 1st floor, E Shed, Victoria Quay, or PO Box 693, Fremantle, 6959 within a period of 21 days after the giving of this notice.</w:t>
      </w:r>
    </w:p>
    <w:p>
      <w:pPr>
        <w:pStyle w:val="yMiscellaneousBody"/>
        <w:rPr>
          <w:snapToGrid w:val="0"/>
        </w:rPr>
      </w:pPr>
      <w:r>
        <w:rPr>
          <w:snapToGrid w:val="0"/>
        </w:rPr>
        <w:t>If this modified penalty is not paid within 21 days of the date of this notice, court proceedings may be taken against you.</w:t>
      </w:r>
    </w:p>
    <w:p>
      <w:pPr>
        <w:pStyle w:val="yMiscellaneousBody"/>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left w:w="141" w:type="dxa"/>
          <w:right w:w="141" w:type="dxa"/>
        </w:tblCellMar>
        <w:tblLook w:val="0000" w:firstRow="0" w:lastRow="0" w:firstColumn="0" w:lastColumn="0" w:noHBand="0" w:noVBand="0"/>
      </w:tblPr>
      <w:tblGrid>
        <w:gridCol w:w="2126"/>
        <w:gridCol w:w="3544"/>
        <w:gridCol w:w="1418"/>
      </w:tblGrid>
      <w:tr>
        <w:trPr>
          <w:tblHeader/>
        </w:trPr>
        <w:tc>
          <w:tcPr>
            <w:tcW w:w="2126" w:type="dxa"/>
          </w:tcPr>
          <w:p>
            <w:pPr>
              <w:pStyle w:val="yTable"/>
              <w:keepNext/>
              <w:keepLines/>
              <w:pageBreakBefore/>
              <w:spacing w:before="0"/>
              <w:rPr>
                <w:b/>
                <w:bCs/>
                <w:spacing w:val="-2"/>
              </w:rPr>
            </w:pPr>
          </w:p>
        </w:tc>
        <w:tc>
          <w:tcPr>
            <w:tcW w:w="3544" w:type="dxa"/>
          </w:tcPr>
          <w:p>
            <w:pPr>
              <w:pStyle w:val="yTable"/>
              <w:keepNext/>
              <w:keepLines/>
              <w:pageBreakBefore/>
              <w:spacing w:before="0"/>
              <w:jc w:val="center"/>
              <w:rPr>
                <w:b/>
                <w:bCs/>
                <w:spacing w:val="-2"/>
              </w:rPr>
            </w:pPr>
            <w:r>
              <w:rPr>
                <w:b/>
                <w:bCs/>
                <w:spacing w:val="-2"/>
              </w:rPr>
              <w:t>OFFENCE</w:t>
            </w:r>
          </w:p>
        </w:tc>
        <w:tc>
          <w:tcPr>
            <w:tcW w:w="1418" w:type="dxa"/>
          </w:tcPr>
          <w:p>
            <w:pPr>
              <w:pStyle w:val="yTable"/>
              <w:keepNext/>
              <w:keepLines/>
              <w:pageBreakBefore/>
              <w:spacing w:before="0"/>
              <w:jc w:val="center"/>
              <w:rPr>
                <w:b/>
                <w:bCs/>
                <w:spacing w:val="-2"/>
              </w:rPr>
            </w:pPr>
            <w:r>
              <w:rPr>
                <w:b/>
                <w:bCs/>
                <w:spacing w:val="-2"/>
              </w:rPr>
              <w:t>PENALTY</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5(4) — failing or refusing to pay admission fee, not being a passenger on commercial transport</w:t>
            </w:r>
          </w:p>
        </w:tc>
        <w:tc>
          <w:tcPr>
            <w:tcW w:w="1418" w:type="dxa"/>
          </w:tcPr>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r>
              <w:rPr>
                <w:spacing w:val="-2"/>
              </w:rPr>
              <w:t>$50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9(1) — taking up unauthorised casual residence</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11(2)(a) — securing vessel to mooring without authority</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$50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38A(3) — exceeding speed limit for vessel in defined area</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40 — interfering etc. with fauna or habitat etc. of fauna</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41(1) — without permission causing or allowing animal or bird to enter Island</w:t>
            </w:r>
          </w:p>
        </w:tc>
        <w:tc>
          <w:tcPr>
            <w:tcW w:w="1418" w:type="dxa"/>
          </w:tcPr>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41A(2) — feeding fauna contrary to sign or notice</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$50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59(1)(a) — without permission carrying or discharging firearm, speargun, gidgie etc.</w:t>
            </w:r>
          </w:p>
        </w:tc>
        <w:tc>
          <w:tcPr>
            <w:tcW w:w="1418" w:type="dxa"/>
          </w:tcPr>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60(1) — without permission lighting, making or using fire other than in gas stove or indoor fireplace</w:t>
            </w:r>
          </w:p>
        </w:tc>
        <w:tc>
          <w:tcPr>
            <w:tcW w:w="1418" w:type="dxa"/>
          </w:tcPr>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60B(1) — littering</w:t>
            </w:r>
          </w:p>
        </w:tc>
        <w:tc>
          <w:tcPr>
            <w:tcW w:w="1418" w:type="dxa"/>
          </w:tcPr>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70(1)(c) — doing or engaging in any offensive, indecent or improper act, conduct or behaviour</w:t>
            </w:r>
          </w:p>
        </w:tc>
        <w:tc>
          <w:tcPr>
            <w:tcW w:w="1418" w:type="dxa"/>
          </w:tcPr>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r>
              <w:rPr>
                <w:spacing w:val="-2"/>
              </w:rPr>
              <w:t>$80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72(1) — consuming alcohol in an unauthorised place</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$80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100"/>
              <w:rPr>
                <w:spacing w:val="-2"/>
              </w:rPr>
            </w:pPr>
            <w:r>
              <w:rPr>
                <w:spacing w:val="-2"/>
              </w:rPr>
              <w:t>Other (specify)</w:t>
            </w:r>
          </w:p>
        </w:tc>
        <w:tc>
          <w:tcPr>
            <w:tcW w:w="1418" w:type="dxa"/>
          </w:tcPr>
          <w:p>
            <w:pPr>
              <w:pStyle w:val="yTable"/>
              <w:keepNext/>
              <w:keepLines/>
              <w:tabs>
                <w:tab w:val="left" w:pos="426"/>
              </w:tabs>
              <w:spacing w:before="120"/>
              <w:rPr>
                <w:spacing w:val="-2"/>
              </w:rPr>
            </w:pPr>
            <w:r>
              <w:rPr>
                <w:spacing w:val="-2"/>
              </w:rPr>
              <w:tab/>
              <w:t>$</w:t>
            </w:r>
          </w:p>
        </w:tc>
      </w:tr>
    </w:tbl>
    <w:p>
      <w:pPr>
        <w:pStyle w:val="yFootnotesection"/>
      </w:pPr>
      <w:r>
        <w:tab/>
        <w:t>[Form 2 inserted in Gazette 7 Dec 2001 p. 6189</w:t>
      </w:r>
      <w:r>
        <w:noBreakHyphen/>
        <w:t xml:space="preserve">90.] </w:t>
      </w:r>
    </w:p>
    <w:p>
      <w:pPr>
        <w:pStyle w:val="yMiscellaneousHeading"/>
        <w:pageBreakBefore/>
        <w:rPr>
          <w:b/>
          <w:bCs/>
          <w:snapToGrid w:val="0"/>
        </w:rPr>
      </w:pPr>
      <w:r>
        <w:rPr>
          <w:b/>
          <w:bCs/>
          <w:snapToGrid w:val="0"/>
        </w:rPr>
        <w:t>Form 3</w:t>
      </w:r>
    </w:p>
    <w:p>
      <w:pPr>
        <w:pStyle w:val="yMiscellaneousHeading"/>
        <w:rPr>
          <w:i/>
          <w:snapToGrid w:val="0"/>
        </w:rPr>
      </w:pPr>
      <w:r>
        <w:rPr>
          <w:i/>
          <w:snapToGrid w:val="0"/>
        </w:rPr>
        <w:t>Rottnest Island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r>
        <w:t>Rottnest Island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pPr>
      <w:bookmarkStart w:id="883" w:name="_Toc38864323"/>
      <w:bookmarkStart w:id="884" w:name="_Toc38864434"/>
      <w:bookmarkStart w:id="885" w:name="_Toc90369647"/>
      <w:bookmarkStart w:id="886" w:name="_Toc92859125"/>
      <w:bookmarkStart w:id="887" w:name="_Toc96320868"/>
      <w:bookmarkStart w:id="888" w:name="_Toc142712106"/>
      <w:bookmarkStart w:id="889" w:name="_Toc142713275"/>
      <w:bookmarkStart w:id="890" w:name="_Toc142721234"/>
      <w:bookmarkStart w:id="891" w:name="_Toc172962938"/>
      <w:bookmarkStart w:id="892" w:name="_Toc172964431"/>
      <w:r>
        <w:rPr>
          <w:rStyle w:val="CharSchNo"/>
        </w:rPr>
        <w:t>Schedule 2</w:t>
      </w:r>
      <w:bookmarkEnd w:id="883"/>
      <w:bookmarkEnd w:id="884"/>
      <w:bookmarkEnd w:id="885"/>
      <w:bookmarkEnd w:id="886"/>
      <w:bookmarkEnd w:id="887"/>
      <w:bookmarkEnd w:id="888"/>
      <w:bookmarkEnd w:id="889"/>
      <w:bookmarkEnd w:id="890"/>
      <w:bookmarkEnd w:id="891"/>
      <w:bookmarkEnd w:id="892"/>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Note: Maps showing the approximate boundaries of the areas described in this Schedule are available for inspection at the office of the Authority on the Island.</w:t>
      </w:r>
    </w:p>
    <w:p>
      <w:pPr>
        <w:pStyle w:val="yHeading2"/>
      </w:pPr>
      <w:bookmarkStart w:id="893" w:name="_Toc96320869"/>
      <w:bookmarkStart w:id="894" w:name="_Toc142712107"/>
      <w:bookmarkStart w:id="895" w:name="_Toc142713276"/>
      <w:bookmarkStart w:id="896" w:name="_Toc142721235"/>
      <w:bookmarkStart w:id="897" w:name="_Toc172962939"/>
      <w:bookmarkStart w:id="898" w:name="_Toc172964432"/>
      <w:r>
        <w:t>Part A — Water catchment area</w:t>
      </w:r>
      <w:bookmarkEnd w:id="893"/>
      <w:bookmarkEnd w:id="894"/>
      <w:bookmarkEnd w:id="895"/>
      <w:bookmarkEnd w:id="896"/>
      <w:bookmarkEnd w:id="897"/>
      <w:bookmarkEnd w:id="898"/>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2"/>
      </w:pPr>
      <w:bookmarkStart w:id="899" w:name="_Toc96320870"/>
      <w:bookmarkStart w:id="900" w:name="_Toc142712108"/>
      <w:bookmarkStart w:id="901" w:name="_Toc142713277"/>
      <w:bookmarkStart w:id="902" w:name="_Toc142721236"/>
      <w:bookmarkStart w:id="903" w:name="_Toc172962940"/>
      <w:bookmarkStart w:id="904" w:name="_Toc172964433"/>
      <w:r>
        <w:t>Part B — Waste</w:t>
      </w:r>
      <w:r>
        <w:noBreakHyphen/>
        <w:t>water treatment facility</w:t>
      </w:r>
      <w:bookmarkEnd w:id="899"/>
      <w:bookmarkEnd w:id="900"/>
      <w:bookmarkEnd w:id="901"/>
      <w:bookmarkEnd w:id="902"/>
      <w:bookmarkEnd w:id="903"/>
      <w:bookmarkEnd w:id="904"/>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p>
    <w:p>
      <w:pPr>
        <w:pStyle w:val="yScheduleHeading"/>
      </w:pPr>
      <w:bookmarkStart w:id="905" w:name="_Toc38864324"/>
      <w:bookmarkStart w:id="906" w:name="_Toc38864435"/>
      <w:bookmarkStart w:id="907" w:name="_Toc90369467"/>
      <w:bookmarkStart w:id="908" w:name="_Toc90369650"/>
      <w:bookmarkStart w:id="909" w:name="_Toc96320871"/>
      <w:bookmarkStart w:id="910" w:name="_Toc142712109"/>
      <w:bookmarkStart w:id="911" w:name="_Toc142713278"/>
      <w:bookmarkStart w:id="912" w:name="_Toc142721237"/>
      <w:bookmarkStart w:id="913" w:name="_Toc172962941"/>
      <w:bookmarkStart w:id="914" w:name="_Toc172964434"/>
      <w:r>
        <w:rPr>
          <w:rStyle w:val="CharSchNo"/>
        </w:rPr>
        <w:t>Schedule 3</w:t>
      </w:r>
      <w:bookmarkEnd w:id="905"/>
      <w:bookmarkEnd w:id="906"/>
      <w:bookmarkEnd w:id="907"/>
      <w:bookmarkEnd w:id="908"/>
      <w:bookmarkEnd w:id="909"/>
      <w:bookmarkEnd w:id="910"/>
      <w:bookmarkEnd w:id="911"/>
      <w:bookmarkEnd w:id="912"/>
      <w:bookmarkEnd w:id="913"/>
      <w:bookmarkEnd w:id="914"/>
      <w:r>
        <w:rPr>
          <w:rStyle w:val="CharSchText"/>
        </w:rPr>
        <w:t xml:space="preserve"> </w:t>
      </w:r>
    </w:p>
    <w:p>
      <w:pPr>
        <w:pStyle w:val="yShoulderClause"/>
        <w:rPr>
          <w:snapToGrid w:val="0"/>
        </w:rPr>
      </w:pPr>
      <w:r>
        <w:rPr>
          <w:snapToGrid w:val="0"/>
        </w:rPr>
        <w:t>[reg. 63]</w:t>
      </w:r>
    </w:p>
    <w:p>
      <w:pPr>
        <w:pStyle w:val="yHeading2"/>
      </w:pPr>
      <w:bookmarkStart w:id="915" w:name="_Toc92859129"/>
      <w:bookmarkStart w:id="916" w:name="_Toc96320872"/>
      <w:bookmarkStart w:id="917" w:name="_Toc142712110"/>
      <w:bookmarkStart w:id="918" w:name="_Toc142713279"/>
      <w:bookmarkStart w:id="919" w:name="_Toc142721238"/>
      <w:bookmarkStart w:id="920" w:name="_Toc172962942"/>
      <w:bookmarkStart w:id="921" w:name="_Toc172964435"/>
      <w:r>
        <w:t>Rottnest aerodrome</w:t>
      </w:r>
      <w:bookmarkEnd w:id="915"/>
      <w:bookmarkEnd w:id="916"/>
      <w:bookmarkEnd w:id="917"/>
      <w:bookmarkEnd w:id="918"/>
      <w:bookmarkEnd w:id="919"/>
      <w:bookmarkEnd w:id="920"/>
      <w:bookmarkEnd w:id="921"/>
    </w:p>
    <w:p>
      <w:pPr>
        <w:pStyle w:val="yMiscellaneousBody"/>
        <w:rPr>
          <w:snapToGrid w:val="0"/>
        </w:rPr>
      </w:pPr>
      <w:r>
        <w:rPr>
          <w:snapToGrid w:val="0"/>
        </w:rPr>
        <w:t>All that part of the Island containing approximately 21 hectares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metres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metres and then westwards for approximately 200 metres to the point where it intersects a line drawn through 2 blue conical markers on the east side of the helicopter parking area and following that line for approximately 60 metres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A map showing the approximate boundaries of the aerodrome is available for inspection at the office of the Authority on the Island.</w:t>
      </w:r>
    </w:p>
    <w:p>
      <w:pPr>
        <w:pStyle w:val="yScheduleHeading"/>
      </w:pPr>
      <w:bookmarkStart w:id="922" w:name="_Toc38864325"/>
      <w:bookmarkStart w:id="923" w:name="_Toc38864436"/>
      <w:bookmarkStart w:id="924" w:name="_Toc90369469"/>
      <w:bookmarkStart w:id="925" w:name="_Toc90369652"/>
      <w:bookmarkStart w:id="926" w:name="_Toc96320873"/>
      <w:bookmarkStart w:id="927" w:name="_Toc142712111"/>
      <w:bookmarkStart w:id="928" w:name="_Toc142713280"/>
      <w:bookmarkStart w:id="929" w:name="_Toc142721239"/>
      <w:bookmarkStart w:id="930" w:name="_Toc172962943"/>
      <w:bookmarkStart w:id="931" w:name="_Toc172964436"/>
      <w:r>
        <w:rPr>
          <w:rStyle w:val="CharSchNo"/>
        </w:rPr>
        <w:t>Schedule 4</w:t>
      </w:r>
      <w:bookmarkEnd w:id="922"/>
      <w:bookmarkEnd w:id="923"/>
      <w:bookmarkEnd w:id="924"/>
      <w:bookmarkEnd w:id="925"/>
      <w:bookmarkEnd w:id="926"/>
      <w:bookmarkEnd w:id="927"/>
      <w:bookmarkEnd w:id="928"/>
      <w:bookmarkEnd w:id="929"/>
      <w:bookmarkEnd w:id="930"/>
      <w:bookmarkEnd w:id="931"/>
      <w:r>
        <w:rPr>
          <w:rStyle w:val="CharSchText"/>
        </w:rPr>
        <w:t> </w:t>
      </w:r>
    </w:p>
    <w:p>
      <w:pPr>
        <w:pStyle w:val="yHeading2"/>
      </w:pPr>
      <w:bookmarkStart w:id="932" w:name="_Toc92859131"/>
      <w:bookmarkStart w:id="933" w:name="_Toc96320874"/>
      <w:bookmarkStart w:id="934" w:name="_Toc142712112"/>
      <w:bookmarkStart w:id="935" w:name="_Toc142713281"/>
      <w:bookmarkStart w:id="936" w:name="_Toc142721240"/>
      <w:bookmarkStart w:id="937" w:name="_Toc172962944"/>
      <w:bookmarkStart w:id="938" w:name="_Toc172964437"/>
      <w:r>
        <w:t>Offences to which modified penalties apply</w:t>
      </w:r>
      <w:bookmarkEnd w:id="932"/>
      <w:bookmarkEnd w:id="933"/>
      <w:bookmarkEnd w:id="934"/>
      <w:bookmarkEnd w:id="935"/>
      <w:bookmarkEnd w:id="936"/>
      <w:bookmarkEnd w:id="937"/>
      <w:bookmarkEnd w:id="938"/>
    </w:p>
    <w:p>
      <w:pPr>
        <w:pStyle w:val="yShoulderClause"/>
        <w:spacing w:after="60"/>
        <w:rPr>
          <w:snapToGrid w:val="0"/>
        </w:rPr>
      </w:pPr>
      <w:r>
        <w:rPr>
          <w:bCs/>
          <w:snapToGrid w:val="0"/>
        </w:rPr>
        <w:t>[</w:t>
      </w:r>
      <w:r>
        <w:rPr>
          <w:snapToGrid w:val="0"/>
        </w:rPr>
        <w:t>Reg. 73]</w:t>
      </w:r>
    </w:p>
    <w:tbl>
      <w:tblPr>
        <w:tblW w:w="7088" w:type="dxa"/>
        <w:tblInd w:w="57" w:type="dxa"/>
        <w:tblLayout w:type="fixed"/>
        <w:tblCellMar>
          <w:left w:w="0" w:type="dxa"/>
          <w:right w:w="57" w:type="dxa"/>
        </w:tblCellMar>
        <w:tblLook w:val="0000" w:firstRow="0" w:lastRow="0" w:firstColumn="0" w:lastColumn="0" w:noHBand="0" w:noVBand="0"/>
      </w:tblPr>
      <w:tblGrid>
        <w:gridCol w:w="851"/>
        <w:gridCol w:w="1417"/>
        <w:gridCol w:w="3572"/>
        <w:gridCol w:w="1248"/>
      </w:tblGrid>
      <w:tr>
        <w:trPr>
          <w:tblHeader/>
        </w:trPr>
        <w:tc>
          <w:tcPr>
            <w:tcW w:w="851" w:type="dxa"/>
            <w:tcBorders>
              <w:top w:val="single" w:sz="4" w:space="0" w:color="auto"/>
              <w:bottom w:val="single" w:sz="4" w:space="0" w:color="auto"/>
            </w:tcBorders>
          </w:tcPr>
          <w:p>
            <w:pPr>
              <w:pStyle w:val="yTable"/>
              <w:spacing w:before="0"/>
              <w:jc w:val="center"/>
              <w:rPr>
                <w:b/>
                <w:bCs/>
              </w:rPr>
            </w:pPr>
            <w:r>
              <w:rPr>
                <w:b/>
                <w:bCs/>
              </w:rPr>
              <w:t>Item</w:t>
            </w:r>
          </w:p>
        </w:tc>
        <w:tc>
          <w:tcPr>
            <w:tcW w:w="1417" w:type="dxa"/>
            <w:tcBorders>
              <w:top w:val="single" w:sz="4" w:space="0" w:color="auto"/>
              <w:bottom w:val="single" w:sz="4" w:space="0" w:color="auto"/>
            </w:tcBorders>
          </w:tcPr>
          <w:p>
            <w:pPr>
              <w:pStyle w:val="yTable"/>
              <w:spacing w:before="0"/>
              <w:jc w:val="center"/>
              <w:rPr>
                <w:b/>
                <w:bCs/>
              </w:rPr>
            </w:pPr>
            <w:r>
              <w:rPr>
                <w:b/>
                <w:bCs/>
              </w:rPr>
              <w:t>Regulation</w:t>
            </w:r>
          </w:p>
        </w:tc>
        <w:tc>
          <w:tcPr>
            <w:tcW w:w="3572" w:type="dxa"/>
            <w:tcBorders>
              <w:top w:val="single" w:sz="4" w:space="0" w:color="auto"/>
              <w:bottom w:val="single" w:sz="4" w:space="0" w:color="auto"/>
            </w:tcBorders>
          </w:tcPr>
          <w:p>
            <w:pPr>
              <w:pStyle w:val="yTable"/>
              <w:spacing w:before="0"/>
              <w:jc w:val="center"/>
              <w:rPr>
                <w:b/>
                <w:bCs/>
              </w:rPr>
            </w:pPr>
            <w:r>
              <w:rPr>
                <w:b/>
                <w:bCs/>
              </w:rPr>
              <w:t>Matter to which</w:t>
            </w:r>
          </w:p>
          <w:p>
            <w:pPr>
              <w:pStyle w:val="yTable"/>
              <w:spacing w:before="0"/>
              <w:jc w:val="center"/>
              <w:rPr>
                <w:b/>
                <w:bCs/>
              </w:rPr>
            </w:pPr>
            <w:r>
              <w:rPr>
                <w:b/>
                <w:bCs/>
              </w:rPr>
              <w:t>regulation relates</w:t>
            </w:r>
          </w:p>
        </w:tc>
        <w:tc>
          <w:tcPr>
            <w:tcW w:w="1248" w:type="dxa"/>
            <w:tcBorders>
              <w:top w:val="single" w:sz="4" w:space="0" w:color="auto"/>
              <w:bottom w:val="single" w:sz="4" w:space="0" w:color="auto"/>
            </w:tcBorders>
          </w:tcPr>
          <w:p>
            <w:pPr>
              <w:pStyle w:val="yTable"/>
              <w:spacing w:before="0"/>
              <w:jc w:val="center"/>
              <w:rPr>
                <w:b/>
                <w:bCs/>
              </w:rPr>
            </w:pPr>
            <w:r>
              <w:rPr>
                <w:b/>
                <w:bCs/>
              </w:rPr>
              <w:t>Modified</w:t>
            </w:r>
          </w:p>
          <w:p>
            <w:pPr>
              <w:pStyle w:val="yTable"/>
              <w:spacing w:before="0"/>
              <w:jc w:val="center"/>
              <w:rPr>
                <w:b/>
                <w:bCs/>
              </w:rPr>
            </w:pPr>
            <w:r>
              <w:rPr>
                <w:b/>
                <w:bCs/>
              </w:rPr>
              <w:t>penalty</w:t>
            </w:r>
          </w:p>
          <w:p>
            <w:pPr>
              <w:pStyle w:val="yTable"/>
              <w:spacing w:before="0"/>
              <w:jc w:val="center"/>
              <w:rPr>
                <w:b/>
                <w:bCs/>
              </w:rPr>
            </w:pPr>
            <w:r>
              <w:rPr>
                <w:b/>
                <w:bCs/>
              </w:rPr>
              <w:t>$</w:t>
            </w:r>
          </w:p>
        </w:tc>
      </w:tr>
      <w:tr>
        <w:trPr>
          <w:cantSplit/>
        </w:trPr>
        <w:tc>
          <w:tcPr>
            <w:tcW w:w="851" w:type="dxa"/>
          </w:tcPr>
          <w:p>
            <w:pPr>
              <w:pStyle w:val="yTable"/>
              <w:spacing w:before="0"/>
            </w:pPr>
            <w:r>
              <w:t>1.</w:t>
            </w:r>
          </w:p>
        </w:tc>
        <w:tc>
          <w:tcPr>
            <w:tcW w:w="1417" w:type="dxa"/>
          </w:tcPr>
          <w:p>
            <w:pPr>
              <w:pStyle w:val="yTable"/>
              <w:spacing w:before="0"/>
            </w:pPr>
            <w:r>
              <w:t>5(4)</w:t>
            </w:r>
          </w:p>
        </w:tc>
        <w:tc>
          <w:tcPr>
            <w:tcW w:w="3572" w:type="dxa"/>
          </w:tcPr>
          <w:p>
            <w:pPr>
              <w:pStyle w:val="yTable"/>
              <w:spacing w:before="0"/>
            </w:pPr>
            <w:r>
              <w:t>Failing or refusing to pay admission, not being a passenger on commercial transport</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2.</w:t>
            </w:r>
          </w:p>
        </w:tc>
        <w:tc>
          <w:tcPr>
            <w:tcW w:w="1417" w:type="dxa"/>
          </w:tcPr>
          <w:p>
            <w:pPr>
              <w:pStyle w:val="yTable"/>
              <w:spacing w:before="0"/>
            </w:pPr>
            <w:r>
              <w:t>9(1)</w:t>
            </w:r>
          </w:p>
        </w:tc>
        <w:tc>
          <w:tcPr>
            <w:tcW w:w="3572" w:type="dxa"/>
          </w:tcPr>
          <w:p>
            <w:pPr>
              <w:pStyle w:val="yTable"/>
              <w:spacing w:before="0"/>
            </w:pPr>
            <w:r>
              <w:t>Taking up unauthorised casual residence</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w:t>
            </w:r>
          </w:p>
        </w:tc>
        <w:tc>
          <w:tcPr>
            <w:tcW w:w="1417" w:type="dxa"/>
          </w:tcPr>
          <w:p>
            <w:pPr>
              <w:pStyle w:val="yTable"/>
              <w:spacing w:before="0"/>
            </w:pPr>
            <w:r>
              <w:t>11(1)(a)</w:t>
            </w:r>
          </w:p>
        </w:tc>
        <w:tc>
          <w:tcPr>
            <w:tcW w:w="3572" w:type="dxa"/>
          </w:tcPr>
          <w:p>
            <w:pPr>
              <w:pStyle w:val="yTable"/>
              <w:spacing w:before="0"/>
            </w:pPr>
            <w:r>
              <w:t>Installing mooring without permission</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4.</w:t>
            </w:r>
          </w:p>
        </w:tc>
        <w:tc>
          <w:tcPr>
            <w:tcW w:w="1417" w:type="dxa"/>
          </w:tcPr>
          <w:p>
            <w:pPr>
              <w:pStyle w:val="yTable"/>
              <w:spacing w:before="0"/>
            </w:pPr>
            <w:r>
              <w:t>11(1)(b)</w:t>
            </w:r>
          </w:p>
        </w:tc>
        <w:tc>
          <w:tcPr>
            <w:tcW w:w="3572" w:type="dxa"/>
          </w:tcPr>
          <w:p>
            <w:pPr>
              <w:pStyle w:val="yTable"/>
              <w:spacing w:before="0"/>
            </w:pPr>
            <w:r>
              <w:t>Securing vessel to mooring installed without permission</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5.</w:t>
            </w:r>
          </w:p>
        </w:tc>
        <w:tc>
          <w:tcPr>
            <w:tcW w:w="1417" w:type="dxa"/>
          </w:tcPr>
          <w:p>
            <w:pPr>
              <w:pStyle w:val="yTable"/>
              <w:spacing w:before="0"/>
            </w:pPr>
            <w:r>
              <w:t>11(2)(a)</w:t>
            </w:r>
          </w:p>
        </w:tc>
        <w:tc>
          <w:tcPr>
            <w:tcW w:w="3572" w:type="dxa"/>
          </w:tcPr>
          <w:p>
            <w:pPr>
              <w:pStyle w:val="yTable"/>
              <w:spacing w:before="0"/>
            </w:pPr>
            <w:r>
              <w:t>Securing vessel to mooring without authority</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6.</w:t>
            </w:r>
          </w:p>
        </w:tc>
        <w:tc>
          <w:tcPr>
            <w:tcW w:w="1417" w:type="dxa"/>
          </w:tcPr>
          <w:p>
            <w:pPr>
              <w:pStyle w:val="yTable"/>
              <w:spacing w:before="0"/>
            </w:pPr>
            <w:r>
              <w:t>11(2)(b)</w:t>
            </w:r>
          </w:p>
        </w:tc>
        <w:tc>
          <w:tcPr>
            <w:tcW w:w="3572" w:type="dxa"/>
          </w:tcPr>
          <w:p>
            <w:pPr>
              <w:pStyle w:val="yTable"/>
              <w:spacing w:before="0"/>
            </w:pPr>
            <w:r>
              <w:t>Securing vessel not displaying sticker or licence to mooring</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7.</w:t>
            </w:r>
          </w:p>
        </w:tc>
        <w:tc>
          <w:tcPr>
            <w:tcW w:w="1417" w:type="dxa"/>
          </w:tcPr>
          <w:p>
            <w:pPr>
              <w:pStyle w:val="yTable"/>
              <w:spacing w:before="0"/>
            </w:pPr>
            <w:r>
              <w:t>11(3)(a)</w:t>
            </w:r>
          </w:p>
        </w:tc>
        <w:tc>
          <w:tcPr>
            <w:tcW w:w="3572" w:type="dxa"/>
          </w:tcPr>
          <w:p>
            <w:pPr>
              <w:pStyle w:val="yTable"/>
              <w:spacing w:before="0"/>
            </w:pPr>
            <w:r>
              <w:t>Securing vessel to mooring where vessel already secured</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8.</w:t>
            </w:r>
          </w:p>
        </w:tc>
        <w:tc>
          <w:tcPr>
            <w:tcW w:w="1417" w:type="dxa"/>
          </w:tcPr>
          <w:p>
            <w:pPr>
              <w:pStyle w:val="yTable"/>
              <w:spacing w:before="0"/>
            </w:pPr>
            <w:r>
              <w:t>11(3)(b)</w:t>
            </w:r>
          </w:p>
        </w:tc>
        <w:tc>
          <w:tcPr>
            <w:tcW w:w="3572" w:type="dxa"/>
          </w:tcPr>
          <w:p>
            <w:pPr>
              <w:pStyle w:val="yTable"/>
              <w:spacing w:before="0"/>
            </w:pPr>
            <w:r>
              <w:t>Securing vessel to vessel secured to mooring</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9.</w:t>
            </w:r>
          </w:p>
        </w:tc>
        <w:tc>
          <w:tcPr>
            <w:tcW w:w="1417" w:type="dxa"/>
          </w:tcPr>
          <w:p>
            <w:pPr>
              <w:pStyle w:val="yTable"/>
              <w:spacing w:before="0"/>
            </w:pPr>
            <w:r>
              <w:t>12(1)</w:t>
            </w:r>
          </w:p>
        </w:tc>
        <w:tc>
          <w:tcPr>
            <w:tcW w:w="3572" w:type="dxa"/>
          </w:tcPr>
          <w:p>
            <w:pPr>
              <w:pStyle w:val="yTable"/>
              <w:spacing w:before="0"/>
            </w:pPr>
            <w:r>
              <w:t>Anchoring vessel closer than 50 metres to mooring or so that it obstructs mooring</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10.</w:t>
            </w:r>
          </w:p>
        </w:tc>
        <w:tc>
          <w:tcPr>
            <w:tcW w:w="1417" w:type="dxa"/>
          </w:tcPr>
          <w:p>
            <w:pPr>
              <w:pStyle w:val="yTable"/>
              <w:spacing w:before="0"/>
            </w:pPr>
            <w:r>
              <w:t>28(3)</w:t>
            </w:r>
          </w:p>
        </w:tc>
        <w:tc>
          <w:tcPr>
            <w:tcW w:w="3572" w:type="dxa"/>
          </w:tcPr>
          <w:p>
            <w:pPr>
              <w:pStyle w:val="yTable"/>
              <w:spacing w:before="0"/>
            </w:pPr>
            <w:r>
              <w:t>Licensee failing to have mooring inspection report</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11.</w:t>
            </w:r>
          </w:p>
        </w:tc>
        <w:tc>
          <w:tcPr>
            <w:tcW w:w="1417" w:type="dxa"/>
          </w:tcPr>
          <w:p>
            <w:pPr>
              <w:pStyle w:val="yTable"/>
              <w:spacing w:before="0"/>
            </w:pPr>
            <w:r>
              <w:t>28(5)</w:t>
            </w:r>
          </w:p>
        </w:tc>
        <w:tc>
          <w:tcPr>
            <w:tcW w:w="3572" w:type="dxa"/>
          </w:tcPr>
          <w:p>
            <w:pPr>
              <w:pStyle w:val="yTable"/>
              <w:spacing w:before="0"/>
            </w:pPr>
            <w:r>
              <w:t>Licensee using mooring in respect of which Authority does not have mooring inspection report</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12.</w:t>
            </w:r>
          </w:p>
        </w:tc>
        <w:tc>
          <w:tcPr>
            <w:tcW w:w="1417" w:type="dxa"/>
          </w:tcPr>
          <w:p>
            <w:pPr>
              <w:pStyle w:val="yTable"/>
              <w:spacing w:before="0"/>
            </w:pPr>
            <w:r>
              <w:t>29(3)</w:t>
            </w:r>
          </w:p>
        </w:tc>
        <w:tc>
          <w:tcPr>
            <w:tcW w:w="3572" w:type="dxa"/>
          </w:tcPr>
          <w:p>
            <w:pPr>
              <w:pStyle w:val="yTable"/>
              <w:spacing w:before="0"/>
            </w:pPr>
            <w:r>
              <w:t>Failing to comply with notice to move unattended vessel</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13.</w:t>
            </w:r>
          </w:p>
        </w:tc>
        <w:tc>
          <w:tcPr>
            <w:tcW w:w="1417" w:type="dxa"/>
          </w:tcPr>
          <w:p>
            <w:pPr>
              <w:pStyle w:val="yTable"/>
              <w:spacing w:before="0"/>
            </w:pPr>
            <w:r>
              <w:t>30(8)</w:t>
            </w:r>
          </w:p>
        </w:tc>
        <w:tc>
          <w:tcPr>
            <w:tcW w:w="3572" w:type="dxa"/>
          </w:tcPr>
          <w:p>
            <w:pPr>
              <w:pStyle w:val="yTable"/>
              <w:spacing w:before="0"/>
            </w:pPr>
            <w:r>
              <w:t>Removing mooring that is subject to notice prohibiting removal</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14.</w:t>
            </w:r>
          </w:p>
        </w:tc>
        <w:tc>
          <w:tcPr>
            <w:tcW w:w="1417" w:type="dxa"/>
          </w:tcPr>
          <w:p>
            <w:pPr>
              <w:pStyle w:val="yTable"/>
              <w:spacing w:before="0"/>
            </w:pPr>
            <w:r>
              <w:t>36(1)(a)</w:t>
            </w:r>
          </w:p>
        </w:tc>
        <w:tc>
          <w:tcPr>
            <w:tcW w:w="3572" w:type="dxa"/>
          </w:tcPr>
          <w:p>
            <w:pPr>
              <w:pStyle w:val="yTable"/>
              <w:spacing w:before="0"/>
            </w:pPr>
            <w:r>
              <w:t>Being in a restricted area without permission</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15.</w:t>
            </w:r>
          </w:p>
        </w:tc>
        <w:tc>
          <w:tcPr>
            <w:tcW w:w="1417" w:type="dxa"/>
          </w:tcPr>
          <w:p>
            <w:pPr>
              <w:pStyle w:val="yTable"/>
              <w:spacing w:before="0"/>
            </w:pPr>
            <w:r>
              <w:t>36(1)(b)</w:t>
            </w:r>
          </w:p>
        </w:tc>
        <w:tc>
          <w:tcPr>
            <w:tcW w:w="3572" w:type="dxa"/>
          </w:tcPr>
          <w:p>
            <w:pPr>
              <w:pStyle w:val="yTable"/>
              <w:spacing w:before="0"/>
            </w:pPr>
            <w:r>
              <w:t>Being in a protected area without permission</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16.</w:t>
            </w:r>
          </w:p>
        </w:tc>
        <w:tc>
          <w:tcPr>
            <w:tcW w:w="1417" w:type="dxa"/>
          </w:tcPr>
          <w:p>
            <w:pPr>
              <w:pStyle w:val="yTable"/>
              <w:spacing w:before="0"/>
            </w:pPr>
            <w:r>
              <w:t>36(1)(c)</w:t>
            </w:r>
          </w:p>
        </w:tc>
        <w:tc>
          <w:tcPr>
            <w:tcW w:w="3572" w:type="dxa"/>
          </w:tcPr>
          <w:p>
            <w:pPr>
              <w:pStyle w:val="yTable"/>
              <w:spacing w:before="0"/>
            </w:pPr>
            <w:r>
              <w:t>Using a closed track or path without permission</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17.</w:t>
            </w:r>
          </w:p>
        </w:tc>
        <w:tc>
          <w:tcPr>
            <w:tcW w:w="1417" w:type="dxa"/>
          </w:tcPr>
          <w:p>
            <w:pPr>
              <w:pStyle w:val="yTable"/>
              <w:spacing w:before="0"/>
            </w:pPr>
            <w:r>
              <w:t>36A(a)</w:t>
            </w:r>
          </w:p>
        </w:tc>
        <w:tc>
          <w:tcPr>
            <w:tcW w:w="3572" w:type="dxa"/>
          </w:tcPr>
          <w:p>
            <w:pPr>
              <w:pStyle w:val="yTable"/>
              <w:spacing w:before="0"/>
            </w:pPr>
            <w:r>
              <w:t>Securing vessel to structure not designed for that use</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18.</w:t>
            </w:r>
          </w:p>
        </w:tc>
        <w:tc>
          <w:tcPr>
            <w:tcW w:w="1417" w:type="dxa"/>
          </w:tcPr>
          <w:p>
            <w:pPr>
              <w:pStyle w:val="yTable"/>
              <w:spacing w:before="0"/>
            </w:pPr>
            <w:r>
              <w:t>36A(b)</w:t>
            </w:r>
          </w:p>
        </w:tc>
        <w:tc>
          <w:tcPr>
            <w:tcW w:w="3572" w:type="dxa"/>
          </w:tcPr>
          <w:p>
            <w:pPr>
              <w:pStyle w:val="yTable"/>
              <w:spacing w:before="0"/>
            </w:pPr>
            <w:r>
              <w:t>Using apparatus other than beach anchor as a beach anchor</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19.</w:t>
            </w:r>
          </w:p>
        </w:tc>
        <w:tc>
          <w:tcPr>
            <w:tcW w:w="1417" w:type="dxa"/>
          </w:tcPr>
          <w:p>
            <w:pPr>
              <w:pStyle w:val="yTable"/>
              <w:spacing w:before="0"/>
            </w:pPr>
            <w:r>
              <w:t>37(1)(a)</w:t>
            </w:r>
          </w:p>
        </w:tc>
        <w:tc>
          <w:tcPr>
            <w:tcW w:w="3572" w:type="dxa"/>
          </w:tcPr>
          <w:p>
            <w:pPr>
              <w:pStyle w:val="yTable"/>
              <w:spacing w:before="0"/>
            </w:pPr>
            <w:r>
              <w:t>Beaching vessel in Thomson, Longreach or Geordie Bay without permission and not in permitted area</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20.</w:t>
            </w:r>
          </w:p>
        </w:tc>
        <w:tc>
          <w:tcPr>
            <w:tcW w:w="1417" w:type="dxa"/>
          </w:tcPr>
          <w:p>
            <w:pPr>
              <w:pStyle w:val="yTable"/>
              <w:spacing w:before="0"/>
            </w:pPr>
            <w:r>
              <w:t>37(1)(b)</w:t>
            </w:r>
          </w:p>
        </w:tc>
        <w:tc>
          <w:tcPr>
            <w:tcW w:w="3572" w:type="dxa"/>
          </w:tcPr>
          <w:p>
            <w:pPr>
              <w:pStyle w:val="yTable"/>
              <w:spacing w:before="0"/>
            </w:pPr>
            <w:r>
              <w:t>Beach</w:t>
            </w:r>
            <w:r>
              <w:noBreakHyphen/>
              <w:t>anchoring a vessel in Thomson, Longreach or Geordie Bay without permission and not in permitted area</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21.</w:t>
            </w:r>
          </w:p>
        </w:tc>
        <w:tc>
          <w:tcPr>
            <w:tcW w:w="1417" w:type="dxa"/>
          </w:tcPr>
          <w:p>
            <w:pPr>
              <w:pStyle w:val="yTable"/>
              <w:spacing w:before="0"/>
            </w:pPr>
            <w:r>
              <w:t>38A(3)</w:t>
            </w:r>
          </w:p>
        </w:tc>
        <w:tc>
          <w:tcPr>
            <w:tcW w:w="3572" w:type="dxa"/>
          </w:tcPr>
          <w:p>
            <w:pPr>
              <w:pStyle w:val="yTable"/>
              <w:spacing w:before="0"/>
            </w:pPr>
            <w:r>
              <w:t>Exceeding speed limit set for vessel in defined area</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22.</w:t>
            </w:r>
          </w:p>
        </w:tc>
        <w:tc>
          <w:tcPr>
            <w:tcW w:w="1417" w:type="dxa"/>
          </w:tcPr>
          <w:p>
            <w:pPr>
              <w:pStyle w:val="yTable"/>
              <w:spacing w:before="0"/>
            </w:pPr>
            <w:r>
              <w:t>38B(3)</w:t>
            </w:r>
          </w:p>
        </w:tc>
        <w:tc>
          <w:tcPr>
            <w:tcW w:w="3572" w:type="dxa"/>
          </w:tcPr>
          <w:p>
            <w:pPr>
              <w:pStyle w:val="yTable"/>
              <w:spacing w:before="0"/>
            </w:pPr>
            <w:r>
              <w:t>Using vessel contrary to notice setting aside area and imposing conditions for use of that vessel</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23.</w:t>
            </w:r>
          </w:p>
        </w:tc>
        <w:tc>
          <w:tcPr>
            <w:tcW w:w="1417" w:type="dxa"/>
          </w:tcPr>
          <w:p>
            <w:pPr>
              <w:pStyle w:val="yTable"/>
              <w:spacing w:before="0"/>
            </w:pPr>
            <w:r>
              <w:t>38C(2)</w:t>
            </w:r>
          </w:p>
        </w:tc>
        <w:tc>
          <w:tcPr>
            <w:tcW w:w="3572" w:type="dxa"/>
          </w:tcPr>
          <w:p>
            <w:pPr>
              <w:pStyle w:val="yTable"/>
              <w:spacing w:before="0"/>
            </w:pPr>
            <w:r>
              <w:t>Discharging or depositing sullage from vessel other than by approved system</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24.</w:t>
            </w:r>
          </w:p>
        </w:tc>
        <w:tc>
          <w:tcPr>
            <w:tcW w:w="1417" w:type="dxa"/>
          </w:tcPr>
          <w:p>
            <w:pPr>
              <w:pStyle w:val="yTable"/>
              <w:spacing w:before="0"/>
            </w:pPr>
            <w:r>
              <w:t>39(1)</w:t>
            </w:r>
          </w:p>
        </w:tc>
        <w:tc>
          <w:tcPr>
            <w:tcW w:w="3572" w:type="dxa"/>
          </w:tcPr>
          <w:p>
            <w:pPr>
              <w:pStyle w:val="yTable"/>
              <w:spacing w:before="0"/>
            </w:pPr>
            <w:r>
              <w:t>Injuring etc. flora or removing stake or label relating to flora</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25.</w:t>
            </w:r>
          </w:p>
        </w:tc>
        <w:tc>
          <w:tcPr>
            <w:tcW w:w="1417" w:type="dxa"/>
          </w:tcPr>
          <w:p>
            <w:pPr>
              <w:pStyle w:val="yTable"/>
              <w:spacing w:before="0"/>
            </w:pPr>
            <w:r>
              <w:t>40</w:t>
            </w:r>
          </w:p>
        </w:tc>
        <w:tc>
          <w:tcPr>
            <w:tcW w:w="3572" w:type="dxa"/>
          </w:tcPr>
          <w:p>
            <w:pPr>
              <w:pStyle w:val="yTable"/>
              <w:spacing w:before="0"/>
            </w:pPr>
            <w:r>
              <w:t>Interfering etc. with fauna or habitat etc. of fauna</w:t>
            </w:r>
          </w:p>
        </w:tc>
        <w:tc>
          <w:tcPr>
            <w:tcW w:w="1248" w:type="dxa"/>
          </w:tcPr>
          <w:p>
            <w:pPr>
              <w:pStyle w:val="yTable"/>
              <w:spacing w:before="0"/>
              <w:ind w:left="-141" w:right="312"/>
              <w:jc w:val="right"/>
            </w:pPr>
            <w:r>
              <w:t>100</w:t>
            </w:r>
          </w:p>
        </w:tc>
      </w:tr>
      <w:tr>
        <w:trPr>
          <w:cantSplit/>
        </w:trPr>
        <w:tc>
          <w:tcPr>
            <w:tcW w:w="851" w:type="dxa"/>
          </w:tcPr>
          <w:p>
            <w:pPr>
              <w:pStyle w:val="yTable"/>
              <w:keepNext/>
              <w:keepLines/>
              <w:spacing w:before="0"/>
            </w:pPr>
            <w:r>
              <w:t>26.</w:t>
            </w:r>
          </w:p>
        </w:tc>
        <w:tc>
          <w:tcPr>
            <w:tcW w:w="1417" w:type="dxa"/>
          </w:tcPr>
          <w:p>
            <w:pPr>
              <w:pStyle w:val="yTable"/>
              <w:spacing w:before="0"/>
            </w:pPr>
            <w:r>
              <w:t>41(1)</w:t>
            </w:r>
          </w:p>
        </w:tc>
        <w:tc>
          <w:tcPr>
            <w:tcW w:w="3572" w:type="dxa"/>
          </w:tcPr>
          <w:p>
            <w:pPr>
              <w:pStyle w:val="yTable"/>
              <w:spacing w:before="0"/>
            </w:pPr>
            <w:r>
              <w:t>Without permission causing or allowing animal or bird to enter Island</w:t>
            </w:r>
          </w:p>
        </w:tc>
        <w:tc>
          <w:tcPr>
            <w:tcW w:w="1248" w:type="dxa"/>
          </w:tcPr>
          <w:p>
            <w:pPr>
              <w:pStyle w:val="yTable"/>
              <w:spacing w:before="0"/>
              <w:ind w:left="-141" w:right="312"/>
              <w:jc w:val="right"/>
            </w:pPr>
            <w:r>
              <w:t>100</w:t>
            </w:r>
          </w:p>
        </w:tc>
      </w:tr>
      <w:tr>
        <w:trPr>
          <w:cantSplit/>
        </w:trPr>
        <w:tc>
          <w:tcPr>
            <w:tcW w:w="851" w:type="dxa"/>
          </w:tcPr>
          <w:p>
            <w:pPr>
              <w:pStyle w:val="yTable"/>
              <w:keepNext/>
              <w:keepLines/>
              <w:spacing w:before="0"/>
            </w:pPr>
            <w:r>
              <w:t>27.</w:t>
            </w:r>
          </w:p>
        </w:tc>
        <w:tc>
          <w:tcPr>
            <w:tcW w:w="1417" w:type="dxa"/>
          </w:tcPr>
          <w:p>
            <w:pPr>
              <w:pStyle w:val="yTable"/>
              <w:spacing w:before="0"/>
            </w:pPr>
            <w:r>
              <w:t>41A(2)</w:t>
            </w:r>
          </w:p>
        </w:tc>
        <w:tc>
          <w:tcPr>
            <w:tcW w:w="3572" w:type="dxa"/>
          </w:tcPr>
          <w:p>
            <w:pPr>
              <w:pStyle w:val="yTable"/>
              <w:spacing w:before="0"/>
            </w:pPr>
            <w:r>
              <w:t>Feeding fauna contrary to sign or notice</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28.</w:t>
            </w:r>
          </w:p>
        </w:tc>
        <w:tc>
          <w:tcPr>
            <w:tcW w:w="1417" w:type="dxa"/>
          </w:tcPr>
          <w:p>
            <w:pPr>
              <w:pStyle w:val="yTable"/>
              <w:spacing w:before="0"/>
            </w:pPr>
            <w:r>
              <w:t>42(1)</w:t>
            </w:r>
          </w:p>
        </w:tc>
        <w:tc>
          <w:tcPr>
            <w:tcW w:w="3572" w:type="dxa"/>
          </w:tcPr>
          <w:p>
            <w:pPr>
              <w:pStyle w:val="yTable"/>
              <w:spacing w:before="0"/>
            </w:pPr>
            <w:r>
              <w:t>Causing damage to any rock or soil without permission</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29.</w:t>
            </w:r>
          </w:p>
        </w:tc>
        <w:tc>
          <w:tcPr>
            <w:tcW w:w="1417" w:type="dxa"/>
          </w:tcPr>
          <w:p>
            <w:pPr>
              <w:pStyle w:val="yTable"/>
              <w:spacing w:before="0"/>
            </w:pPr>
            <w:r>
              <w:t>44(3)</w:t>
            </w:r>
          </w:p>
        </w:tc>
        <w:tc>
          <w:tcPr>
            <w:tcW w:w="3572" w:type="dxa"/>
          </w:tcPr>
          <w:p>
            <w:pPr>
              <w:pStyle w:val="yTable"/>
              <w:spacing w:before="0"/>
            </w:pPr>
            <w:r>
              <w:t>Failing to comply with traffic sign or with ranger’s signal or direction relating to vehicle</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30.</w:t>
            </w:r>
          </w:p>
        </w:tc>
        <w:tc>
          <w:tcPr>
            <w:tcW w:w="1417" w:type="dxa"/>
          </w:tcPr>
          <w:p>
            <w:pPr>
              <w:pStyle w:val="yTable"/>
              <w:spacing w:before="0"/>
            </w:pPr>
            <w:r>
              <w:t>47(1)</w:t>
            </w:r>
          </w:p>
        </w:tc>
        <w:tc>
          <w:tcPr>
            <w:tcW w:w="3572" w:type="dxa"/>
          </w:tcPr>
          <w:p>
            <w:pPr>
              <w:pStyle w:val="yTable"/>
              <w:spacing w:before="0"/>
            </w:pPr>
            <w:r>
              <w:t>Exceeding speed limit</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31.</w:t>
            </w:r>
          </w:p>
        </w:tc>
        <w:tc>
          <w:tcPr>
            <w:tcW w:w="1417" w:type="dxa"/>
          </w:tcPr>
          <w:p>
            <w:pPr>
              <w:pStyle w:val="yTable"/>
              <w:spacing w:before="0"/>
            </w:pPr>
            <w:r>
              <w:t>53</w:t>
            </w:r>
          </w:p>
        </w:tc>
        <w:tc>
          <w:tcPr>
            <w:tcW w:w="3572" w:type="dxa"/>
          </w:tcPr>
          <w:p>
            <w:pPr>
              <w:pStyle w:val="yTable"/>
              <w:spacing w:before="0"/>
            </w:pPr>
            <w:r>
              <w:t>Without permission organizing, advertising or participating in any event or meeting</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32.</w:t>
            </w:r>
          </w:p>
        </w:tc>
        <w:tc>
          <w:tcPr>
            <w:tcW w:w="1417" w:type="dxa"/>
          </w:tcPr>
          <w:p>
            <w:pPr>
              <w:pStyle w:val="yTable"/>
              <w:spacing w:before="0"/>
            </w:pPr>
            <w:r>
              <w:t>55(1)</w:t>
            </w:r>
          </w:p>
        </w:tc>
        <w:tc>
          <w:tcPr>
            <w:tcW w:w="3572" w:type="dxa"/>
          </w:tcPr>
          <w:p>
            <w:pPr>
              <w:pStyle w:val="yTable"/>
              <w:spacing w:before="0"/>
            </w:pPr>
            <w:r>
              <w:t>Without permission affixing notice etc., defacing rock, tree, pavement, structure etc. or causing any such act to be done</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33.</w:t>
            </w:r>
          </w:p>
        </w:tc>
        <w:tc>
          <w:tcPr>
            <w:tcW w:w="1417" w:type="dxa"/>
          </w:tcPr>
          <w:p>
            <w:pPr>
              <w:pStyle w:val="yTable"/>
              <w:spacing w:before="0"/>
            </w:pPr>
            <w:r>
              <w:t>56(1)</w:t>
            </w:r>
          </w:p>
        </w:tc>
        <w:tc>
          <w:tcPr>
            <w:tcW w:w="3572" w:type="dxa"/>
          </w:tcPr>
          <w:p>
            <w:pPr>
              <w:pStyle w:val="yTable"/>
              <w:spacing w:before="0"/>
            </w:pPr>
            <w:r>
              <w:t>Without permission selling, distributing etc. printed or written matter</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34.</w:t>
            </w:r>
          </w:p>
        </w:tc>
        <w:tc>
          <w:tcPr>
            <w:tcW w:w="1417" w:type="dxa"/>
          </w:tcPr>
          <w:p>
            <w:pPr>
              <w:pStyle w:val="yTable"/>
              <w:spacing w:before="0"/>
            </w:pPr>
            <w:r>
              <w:t>59(1)(a)</w:t>
            </w:r>
          </w:p>
        </w:tc>
        <w:tc>
          <w:tcPr>
            <w:tcW w:w="3572" w:type="dxa"/>
          </w:tcPr>
          <w:p>
            <w:pPr>
              <w:pStyle w:val="yTable"/>
              <w:spacing w:before="0"/>
            </w:pPr>
            <w:r>
              <w:t>Without permission carrying  or discharging firearm, speargun, gidgie etc.</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35.</w:t>
            </w:r>
          </w:p>
        </w:tc>
        <w:tc>
          <w:tcPr>
            <w:tcW w:w="1417" w:type="dxa"/>
          </w:tcPr>
          <w:p>
            <w:pPr>
              <w:pStyle w:val="yTable"/>
              <w:spacing w:before="0"/>
            </w:pPr>
            <w:r>
              <w:t>59(2)</w:t>
            </w:r>
          </w:p>
        </w:tc>
        <w:tc>
          <w:tcPr>
            <w:tcW w:w="3572" w:type="dxa"/>
          </w:tcPr>
          <w:p>
            <w:pPr>
              <w:pStyle w:val="yTable"/>
              <w:spacing w:before="0"/>
            </w:pPr>
            <w:r>
              <w:t>Without permission having, or discharging, explosive device within limits of Island</w:t>
            </w:r>
          </w:p>
        </w:tc>
        <w:tc>
          <w:tcPr>
            <w:tcW w:w="1248" w:type="dxa"/>
          </w:tcPr>
          <w:p>
            <w:pPr>
              <w:pStyle w:val="yTable"/>
              <w:spacing w:before="0"/>
              <w:ind w:left="-141" w:right="312"/>
              <w:jc w:val="right"/>
            </w:pPr>
            <w:r>
              <w:t>100</w:t>
            </w:r>
          </w:p>
        </w:tc>
      </w:tr>
      <w:tr>
        <w:trPr>
          <w:cantSplit/>
        </w:trPr>
        <w:tc>
          <w:tcPr>
            <w:tcW w:w="851" w:type="dxa"/>
          </w:tcPr>
          <w:p>
            <w:pPr>
              <w:pStyle w:val="yTable"/>
              <w:keepNext/>
              <w:keepLines/>
              <w:spacing w:before="0"/>
            </w:pPr>
            <w:r>
              <w:t>36.</w:t>
            </w:r>
          </w:p>
        </w:tc>
        <w:tc>
          <w:tcPr>
            <w:tcW w:w="1417" w:type="dxa"/>
          </w:tcPr>
          <w:p>
            <w:pPr>
              <w:pStyle w:val="yTable"/>
              <w:spacing w:before="0"/>
            </w:pPr>
            <w:r>
              <w:t>60(1)</w:t>
            </w:r>
          </w:p>
        </w:tc>
        <w:tc>
          <w:tcPr>
            <w:tcW w:w="3572" w:type="dxa"/>
          </w:tcPr>
          <w:p>
            <w:pPr>
              <w:pStyle w:val="yTable"/>
              <w:spacing w:before="0"/>
            </w:pPr>
            <w:r>
              <w:t>Without permission lighting, making or using fire other than in gas stove or indoor fireplace</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37.</w:t>
            </w:r>
          </w:p>
        </w:tc>
        <w:tc>
          <w:tcPr>
            <w:tcW w:w="1417" w:type="dxa"/>
          </w:tcPr>
          <w:p>
            <w:pPr>
              <w:pStyle w:val="yTable"/>
              <w:spacing w:before="0"/>
            </w:pPr>
            <w:r>
              <w:t>60A(1)</w:t>
            </w:r>
          </w:p>
        </w:tc>
        <w:tc>
          <w:tcPr>
            <w:tcW w:w="3572" w:type="dxa"/>
          </w:tcPr>
          <w:p>
            <w:pPr>
              <w:pStyle w:val="yTable"/>
              <w:spacing w:before="0"/>
            </w:pPr>
            <w:r>
              <w:t>Sandboarding</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38.</w:t>
            </w:r>
          </w:p>
        </w:tc>
        <w:tc>
          <w:tcPr>
            <w:tcW w:w="1417" w:type="dxa"/>
          </w:tcPr>
          <w:p>
            <w:pPr>
              <w:pStyle w:val="yTable"/>
              <w:spacing w:before="0"/>
            </w:pPr>
            <w:r>
              <w:t>60A(2)</w:t>
            </w:r>
          </w:p>
        </w:tc>
        <w:tc>
          <w:tcPr>
            <w:tcW w:w="3572" w:type="dxa"/>
          </w:tcPr>
          <w:p>
            <w:pPr>
              <w:pStyle w:val="yTable"/>
              <w:spacing w:before="0"/>
            </w:pPr>
            <w:r>
              <w:t>Possessing sandboard</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39.</w:t>
            </w:r>
          </w:p>
        </w:tc>
        <w:tc>
          <w:tcPr>
            <w:tcW w:w="1417" w:type="dxa"/>
          </w:tcPr>
          <w:p>
            <w:pPr>
              <w:pStyle w:val="yTable"/>
              <w:spacing w:before="0"/>
            </w:pPr>
            <w:r>
              <w:t>60B(1)</w:t>
            </w:r>
          </w:p>
        </w:tc>
        <w:tc>
          <w:tcPr>
            <w:tcW w:w="3572" w:type="dxa"/>
          </w:tcPr>
          <w:p>
            <w:pPr>
              <w:pStyle w:val="yTable"/>
              <w:spacing w:before="0"/>
            </w:pPr>
            <w:r>
              <w:t>Littering</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40.</w:t>
            </w:r>
          </w:p>
        </w:tc>
        <w:tc>
          <w:tcPr>
            <w:tcW w:w="1417" w:type="dxa"/>
          </w:tcPr>
          <w:p>
            <w:pPr>
              <w:pStyle w:val="yTable"/>
              <w:spacing w:before="0"/>
            </w:pPr>
            <w:r>
              <w:t>65(1)</w:t>
            </w:r>
          </w:p>
        </w:tc>
        <w:tc>
          <w:tcPr>
            <w:tcW w:w="3572" w:type="dxa"/>
          </w:tcPr>
          <w:p>
            <w:pPr>
              <w:pStyle w:val="yTable"/>
              <w:spacing w:before="0"/>
            </w:pPr>
            <w:r>
              <w:t>Being within aerodrome limits without permission or authority</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41.</w:t>
            </w:r>
          </w:p>
        </w:tc>
        <w:tc>
          <w:tcPr>
            <w:tcW w:w="1417" w:type="dxa"/>
          </w:tcPr>
          <w:p>
            <w:pPr>
              <w:pStyle w:val="yTable"/>
              <w:spacing w:before="0"/>
            </w:pPr>
            <w:r>
              <w:t>69</w:t>
            </w:r>
          </w:p>
        </w:tc>
        <w:tc>
          <w:tcPr>
            <w:tcW w:w="3572" w:type="dxa"/>
          </w:tcPr>
          <w:p>
            <w:pPr>
              <w:pStyle w:val="yTable"/>
              <w:spacing w:before="0"/>
            </w:pPr>
            <w:r>
              <w:t>Without authority destroying or damaging building or structure</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42.</w:t>
            </w:r>
          </w:p>
        </w:tc>
        <w:tc>
          <w:tcPr>
            <w:tcW w:w="1417" w:type="dxa"/>
          </w:tcPr>
          <w:p>
            <w:pPr>
              <w:pStyle w:val="yTable"/>
              <w:spacing w:before="0"/>
            </w:pPr>
            <w:r>
              <w:t>70(1)(a)</w:t>
            </w:r>
          </w:p>
        </w:tc>
        <w:tc>
          <w:tcPr>
            <w:tcW w:w="3572" w:type="dxa"/>
          </w:tcPr>
          <w:p>
            <w:pPr>
              <w:pStyle w:val="yTable"/>
              <w:spacing w:before="0"/>
            </w:pPr>
            <w:r>
              <w:t>Unlawfully assaulting a person</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43.</w:t>
            </w:r>
          </w:p>
        </w:tc>
        <w:tc>
          <w:tcPr>
            <w:tcW w:w="1417" w:type="dxa"/>
          </w:tcPr>
          <w:p>
            <w:pPr>
              <w:pStyle w:val="yTable"/>
              <w:spacing w:before="0"/>
            </w:pPr>
            <w:r>
              <w:t>70(1)(b)</w:t>
            </w:r>
          </w:p>
        </w:tc>
        <w:tc>
          <w:tcPr>
            <w:tcW w:w="3572" w:type="dxa"/>
          </w:tcPr>
          <w:p>
            <w:pPr>
              <w:pStyle w:val="yTable"/>
              <w:spacing w:before="0"/>
            </w:pPr>
            <w:r>
              <w:t>Using indecent, obscene, threatening, abusive or insulting language</w:t>
            </w:r>
          </w:p>
        </w:tc>
        <w:tc>
          <w:tcPr>
            <w:tcW w:w="1248" w:type="dxa"/>
          </w:tcPr>
          <w:p>
            <w:pPr>
              <w:pStyle w:val="yTable"/>
              <w:spacing w:before="0"/>
              <w:ind w:left="-141" w:right="312"/>
              <w:jc w:val="right"/>
            </w:pPr>
            <w:r>
              <w:t>80</w:t>
            </w:r>
          </w:p>
        </w:tc>
      </w:tr>
      <w:tr>
        <w:trPr>
          <w:cantSplit/>
        </w:trPr>
        <w:tc>
          <w:tcPr>
            <w:tcW w:w="851" w:type="dxa"/>
          </w:tcPr>
          <w:p>
            <w:pPr>
              <w:pStyle w:val="yTable"/>
              <w:spacing w:before="0"/>
            </w:pPr>
            <w:r>
              <w:t>44.</w:t>
            </w:r>
          </w:p>
        </w:tc>
        <w:tc>
          <w:tcPr>
            <w:tcW w:w="1417" w:type="dxa"/>
          </w:tcPr>
          <w:p>
            <w:pPr>
              <w:pStyle w:val="yTable"/>
              <w:spacing w:before="0"/>
            </w:pPr>
            <w:r>
              <w:t>70(1)(c)</w:t>
            </w:r>
          </w:p>
        </w:tc>
        <w:tc>
          <w:tcPr>
            <w:tcW w:w="3572" w:type="dxa"/>
          </w:tcPr>
          <w:p>
            <w:pPr>
              <w:pStyle w:val="yTable"/>
              <w:spacing w:before="0"/>
            </w:pPr>
            <w:r>
              <w:t>Doing or engaging in any offensive, indecent or improper act, conduct or behaviour</w:t>
            </w:r>
          </w:p>
        </w:tc>
        <w:tc>
          <w:tcPr>
            <w:tcW w:w="1248" w:type="dxa"/>
          </w:tcPr>
          <w:p>
            <w:pPr>
              <w:pStyle w:val="yTable"/>
              <w:spacing w:before="0"/>
              <w:ind w:left="-141" w:right="312"/>
              <w:jc w:val="right"/>
            </w:pPr>
            <w:r>
              <w:t>80</w:t>
            </w:r>
          </w:p>
        </w:tc>
      </w:tr>
      <w:tr>
        <w:trPr>
          <w:cantSplit/>
        </w:trPr>
        <w:tc>
          <w:tcPr>
            <w:tcW w:w="851" w:type="dxa"/>
          </w:tcPr>
          <w:p>
            <w:pPr>
              <w:pStyle w:val="yTable"/>
              <w:spacing w:before="0"/>
            </w:pPr>
            <w:r>
              <w:t>45.</w:t>
            </w:r>
          </w:p>
        </w:tc>
        <w:tc>
          <w:tcPr>
            <w:tcW w:w="1417" w:type="dxa"/>
          </w:tcPr>
          <w:p>
            <w:pPr>
              <w:pStyle w:val="yTable"/>
              <w:spacing w:before="0"/>
            </w:pPr>
            <w:r>
              <w:t>70(1)(d)</w:t>
            </w:r>
          </w:p>
        </w:tc>
        <w:tc>
          <w:tcPr>
            <w:tcW w:w="3572" w:type="dxa"/>
          </w:tcPr>
          <w:p>
            <w:pPr>
              <w:pStyle w:val="yTable"/>
              <w:spacing w:before="0"/>
            </w:pPr>
            <w:r>
              <w:t>Acting in such a way as to cause a nuisance or annoyance to persons</w:t>
            </w:r>
          </w:p>
        </w:tc>
        <w:tc>
          <w:tcPr>
            <w:tcW w:w="1248" w:type="dxa"/>
          </w:tcPr>
          <w:p>
            <w:pPr>
              <w:pStyle w:val="yTable"/>
              <w:spacing w:before="0"/>
              <w:ind w:left="-141" w:right="312"/>
              <w:jc w:val="right"/>
            </w:pPr>
            <w:r>
              <w:t>80</w:t>
            </w:r>
          </w:p>
        </w:tc>
      </w:tr>
      <w:tr>
        <w:trPr>
          <w:cantSplit/>
        </w:trPr>
        <w:tc>
          <w:tcPr>
            <w:tcW w:w="851" w:type="dxa"/>
          </w:tcPr>
          <w:p>
            <w:pPr>
              <w:pStyle w:val="yTable"/>
              <w:spacing w:before="0"/>
            </w:pPr>
            <w:r>
              <w:t>46.</w:t>
            </w:r>
          </w:p>
        </w:tc>
        <w:tc>
          <w:tcPr>
            <w:tcW w:w="1417" w:type="dxa"/>
          </w:tcPr>
          <w:p>
            <w:pPr>
              <w:pStyle w:val="yTable"/>
              <w:spacing w:before="0"/>
            </w:pPr>
            <w:r>
              <w:t>70(3)</w:t>
            </w:r>
          </w:p>
        </w:tc>
        <w:tc>
          <w:tcPr>
            <w:tcW w:w="3572" w:type="dxa"/>
          </w:tcPr>
          <w:p>
            <w:pPr>
              <w:pStyle w:val="yTable"/>
              <w:spacing w:before="0"/>
            </w:pPr>
            <w:r>
              <w:t>Writing etc. or distributing or otherwise disseminating indecent or obscene matter</w:t>
            </w:r>
          </w:p>
        </w:tc>
        <w:tc>
          <w:tcPr>
            <w:tcW w:w="1248" w:type="dxa"/>
          </w:tcPr>
          <w:p>
            <w:pPr>
              <w:pStyle w:val="yTable"/>
              <w:spacing w:before="0"/>
              <w:ind w:left="-141" w:right="312"/>
              <w:jc w:val="right"/>
            </w:pPr>
            <w:r>
              <w:t>80</w:t>
            </w:r>
          </w:p>
        </w:tc>
      </w:tr>
      <w:tr>
        <w:trPr>
          <w:cantSplit/>
        </w:trPr>
        <w:tc>
          <w:tcPr>
            <w:tcW w:w="851" w:type="dxa"/>
          </w:tcPr>
          <w:p>
            <w:pPr>
              <w:pStyle w:val="yTable"/>
              <w:spacing w:before="0"/>
            </w:pPr>
            <w:r>
              <w:t>47.</w:t>
            </w:r>
          </w:p>
        </w:tc>
        <w:tc>
          <w:tcPr>
            <w:tcW w:w="1417" w:type="dxa"/>
          </w:tcPr>
          <w:p>
            <w:pPr>
              <w:pStyle w:val="yTable"/>
              <w:spacing w:before="0"/>
            </w:pPr>
            <w:r>
              <w:t>71</w:t>
            </w:r>
          </w:p>
        </w:tc>
        <w:tc>
          <w:tcPr>
            <w:tcW w:w="3572" w:type="dxa"/>
          </w:tcPr>
          <w:p>
            <w:pPr>
              <w:pStyle w:val="yTable"/>
              <w:spacing w:before="0"/>
            </w:pPr>
            <w:r>
              <w:t>Causing or producing noise that unreasonably interferes with convenience, comfort or amenity of any person</w:t>
            </w:r>
          </w:p>
        </w:tc>
        <w:tc>
          <w:tcPr>
            <w:tcW w:w="1248" w:type="dxa"/>
          </w:tcPr>
          <w:p>
            <w:pPr>
              <w:pStyle w:val="yTable"/>
              <w:spacing w:before="0"/>
              <w:ind w:left="-141" w:right="312"/>
              <w:jc w:val="right"/>
            </w:pPr>
            <w:r>
              <w:t>80</w:t>
            </w:r>
          </w:p>
        </w:tc>
      </w:tr>
      <w:tr>
        <w:trPr>
          <w:cantSplit/>
        </w:trPr>
        <w:tc>
          <w:tcPr>
            <w:tcW w:w="851" w:type="dxa"/>
            <w:tcBorders>
              <w:bottom w:val="single" w:sz="4" w:space="0" w:color="auto"/>
            </w:tcBorders>
          </w:tcPr>
          <w:p>
            <w:pPr>
              <w:pStyle w:val="yTable"/>
              <w:keepNext/>
              <w:keepLines/>
              <w:spacing w:before="0"/>
            </w:pPr>
            <w:r>
              <w:t>48.</w:t>
            </w:r>
          </w:p>
        </w:tc>
        <w:tc>
          <w:tcPr>
            <w:tcW w:w="1417" w:type="dxa"/>
            <w:tcBorders>
              <w:bottom w:val="single" w:sz="4" w:space="0" w:color="auto"/>
            </w:tcBorders>
          </w:tcPr>
          <w:p>
            <w:pPr>
              <w:pStyle w:val="yTable"/>
              <w:spacing w:before="0"/>
            </w:pPr>
            <w:r>
              <w:t>72(1)</w:t>
            </w:r>
          </w:p>
        </w:tc>
        <w:tc>
          <w:tcPr>
            <w:tcW w:w="3572" w:type="dxa"/>
            <w:tcBorders>
              <w:bottom w:val="single" w:sz="4" w:space="0" w:color="auto"/>
            </w:tcBorders>
          </w:tcPr>
          <w:p>
            <w:pPr>
              <w:pStyle w:val="yTable"/>
              <w:spacing w:before="0"/>
            </w:pPr>
            <w:r>
              <w:t>Consuming alcoholic liquor in unauthorised place</w:t>
            </w:r>
          </w:p>
        </w:tc>
        <w:tc>
          <w:tcPr>
            <w:tcW w:w="1248" w:type="dxa"/>
            <w:tcBorders>
              <w:bottom w:val="single" w:sz="4" w:space="0" w:color="auto"/>
            </w:tcBorders>
          </w:tcPr>
          <w:p>
            <w:pPr>
              <w:pStyle w:val="yTable"/>
              <w:spacing w:before="0"/>
              <w:ind w:left="-141" w:right="312"/>
              <w:jc w:val="right"/>
            </w:pPr>
            <w:r>
              <w:t>80</w:t>
            </w:r>
          </w:p>
        </w:tc>
      </w:tr>
    </w:tbl>
    <w:p>
      <w:pPr>
        <w:pStyle w:val="yFootnotesection"/>
      </w:pPr>
      <w:r>
        <w:tab/>
        <w:t>[Schedule 4 inserted in Gazette 4 Jul 1997 p. 3535-8; amended in Gazette 7 Dec 2001 p. 6190.]</w:t>
      </w:r>
    </w:p>
    <w:p>
      <w:pPr>
        <w:pStyle w:val="yScheduleHeading"/>
        <w:rPr>
          <w:rStyle w:val="CharSchText"/>
        </w:rPr>
      </w:pPr>
      <w:bookmarkStart w:id="939" w:name="_Toc38864326"/>
      <w:bookmarkStart w:id="940" w:name="_Toc38864437"/>
      <w:bookmarkStart w:id="941" w:name="_Toc90369471"/>
      <w:bookmarkStart w:id="942" w:name="_Toc90369654"/>
      <w:bookmarkStart w:id="943" w:name="_Toc96320875"/>
      <w:bookmarkStart w:id="944" w:name="_Toc142712113"/>
      <w:bookmarkStart w:id="945" w:name="_Toc142713282"/>
      <w:bookmarkStart w:id="946" w:name="_Toc142721241"/>
      <w:bookmarkStart w:id="947" w:name="_Toc172964439"/>
      <w:r>
        <w:rPr>
          <w:rStyle w:val="CharSchNo"/>
        </w:rPr>
        <w:t>Schedule 5</w:t>
      </w:r>
      <w:bookmarkEnd w:id="939"/>
      <w:bookmarkEnd w:id="940"/>
      <w:bookmarkEnd w:id="941"/>
      <w:bookmarkEnd w:id="942"/>
      <w:bookmarkEnd w:id="943"/>
      <w:bookmarkEnd w:id="944"/>
      <w:bookmarkEnd w:id="945"/>
      <w:bookmarkEnd w:id="946"/>
      <w:del w:id="948" w:author="Master Repository Process" w:date="2021-09-12T08:49:00Z">
        <w:r>
          <w:rPr>
            <w:rStyle w:val="CharSchText"/>
          </w:rPr>
          <w:delText xml:space="preserve"> </w:delText>
        </w:r>
      </w:del>
      <w:ins w:id="949" w:author="Master Repository Process" w:date="2021-09-12T08:49:00Z">
        <w:r>
          <w:t> — </w:t>
        </w:r>
        <w:r>
          <w:rPr>
            <w:rStyle w:val="CharSchText"/>
          </w:rPr>
          <w:t>Annual payment by fishing or diving charter operator</w:t>
        </w:r>
      </w:ins>
      <w:bookmarkEnd w:id="947"/>
    </w:p>
    <w:p>
      <w:pPr>
        <w:pStyle w:val="yShoulderClause"/>
      </w:pPr>
      <w:r>
        <w:t>[</w:t>
      </w:r>
      <w:del w:id="950" w:author="Master Repository Process" w:date="2021-09-12T08:49:00Z">
        <w:r>
          <w:rPr>
            <w:snapToGrid w:val="0"/>
          </w:rPr>
          <w:delText>reg</w:delText>
        </w:r>
      </w:del>
      <w:ins w:id="951" w:author="Master Repository Process" w:date="2021-09-12T08:49:00Z">
        <w:r>
          <w:t>r</w:t>
        </w:r>
      </w:ins>
      <w:r>
        <w:t>. 7A(1)(a)]</w:t>
      </w:r>
    </w:p>
    <w:p>
      <w:pPr>
        <w:pStyle w:val="yHeading2"/>
        <w:rPr>
          <w:del w:id="952" w:author="Master Repository Process" w:date="2021-09-12T08:49:00Z"/>
        </w:rPr>
      </w:pPr>
      <w:bookmarkStart w:id="953" w:name="_Toc92859133"/>
      <w:bookmarkStart w:id="954" w:name="_Toc96320876"/>
      <w:bookmarkStart w:id="955" w:name="_Toc142712114"/>
      <w:bookmarkStart w:id="956" w:name="_Toc142713283"/>
      <w:bookmarkStart w:id="957" w:name="_Toc142721242"/>
      <w:del w:id="958" w:author="Master Repository Process" w:date="2021-09-12T08:49:00Z">
        <w:r>
          <w:delText>Annual payment by fishing or diving charter operator</w:delText>
        </w:r>
        <w:bookmarkEnd w:id="953"/>
        <w:bookmarkEnd w:id="954"/>
        <w:bookmarkEnd w:id="955"/>
        <w:bookmarkEnd w:id="956"/>
        <w:bookmarkEnd w:id="957"/>
      </w:del>
    </w:p>
    <w:p>
      <w:pPr>
        <w:pStyle w:val="yFootnoteheading"/>
        <w:spacing w:after="60"/>
        <w:rPr>
          <w:ins w:id="959" w:author="Master Repository Process" w:date="2021-09-12T08:49:00Z"/>
        </w:rPr>
      </w:pPr>
      <w:ins w:id="960" w:author="Master Repository Process" w:date="2021-09-12T08:49:00Z">
        <w:r>
          <w:tab/>
          <w:t>[Heading inserted in Gazette 24 Jul 2007 p. 3666.]</w:t>
        </w:r>
      </w:ins>
    </w:p>
    <w:tbl>
      <w:tblPr>
        <w:tblW w:w="0" w:type="auto"/>
        <w:tblInd w:w="57" w:type="dxa"/>
        <w:tblLayout w:type="fixed"/>
        <w:tblCellMar>
          <w:left w:w="57" w:type="dxa"/>
          <w:right w:w="57" w:type="dxa"/>
        </w:tblCellMar>
        <w:tblLook w:val="0000" w:firstRow="0" w:lastRow="0" w:firstColumn="0" w:lastColumn="0" w:noHBand="0" w:noVBand="0"/>
      </w:tblPr>
      <w:tblGrid>
        <w:gridCol w:w="3686"/>
        <w:gridCol w:w="3402"/>
      </w:tblGrid>
      <w:tr>
        <w:tc>
          <w:tcPr>
            <w:tcW w:w="3686" w:type="dxa"/>
          </w:tcPr>
          <w:p>
            <w:pPr>
              <w:pStyle w:val="yTable"/>
              <w:rPr>
                <w:b/>
                <w:bCs/>
                <w:iCs/>
              </w:rPr>
            </w:pPr>
            <w:r>
              <w:rPr>
                <w:b/>
                <w:bCs/>
                <w:iCs/>
              </w:rPr>
              <w:t>Declared number of visits by a vessel to the Island in respect of a financial year</w:t>
            </w:r>
          </w:p>
        </w:tc>
        <w:tc>
          <w:tcPr>
            <w:tcW w:w="3402" w:type="dxa"/>
          </w:tcPr>
          <w:p>
            <w:pPr>
              <w:pStyle w:val="yTable"/>
              <w:rPr>
                <w:b/>
                <w:bCs/>
                <w:iCs/>
              </w:rPr>
            </w:pPr>
            <w:r>
              <w:rPr>
                <w:b/>
                <w:bCs/>
                <w:iCs/>
              </w:rPr>
              <w:t>Annual payment</w:t>
            </w:r>
          </w:p>
        </w:tc>
      </w:tr>
      <w:tr>
        <w:tc>
          <w:tcPr>
            <w:tcW w:w="3686" w:type="dxa"/>
          </w:tcPr>
          <w:p>
            <w:pPr>
              <w:pStyle w:val="yTable"/>
            </w:pPr>
            <w:r>
              <w:t>Less than 15 visits</w:t>
            </w:r>
          </w:p>
        </w:tc>
        <w:tc>
          <w:tcPr>
            <w:tcW w:w="3402" w:type="dxa"/>
          </w:tcPr>
          <w:p>
            <w:pPr>
              <w:pStyle w:val="yTable"/>
            </w:pPr>
            <w:r>
              <w:t>$</w:t>
            </w:r>
            <w:del w:id="961" w:author="Master Repository Process" w:date="2021-09-12T08:49:00Z">
              <w:r>
                <w:delText>23.80</w:delText>
              </w:r>
            </w:del>
            <w:ins w:id="962" w:author="Master Repository Process" w:date="2021-09-12T08:49:00Z">
              <w:r>
                <w:t>24.90</w:t>
              </w:r>
            </w:ins>
            <w:r>
              <w:t xml:space="preserve"> multiplied by capacity*</w:t>
            </w:r>
          </w:p>
        </w:tc>
      </w:tr>
      <w:tr>
        <w:tc>
          <w:tcPr>
            <w:tcW w:w="3686" w:type="dxa"/>
          </w:tcPr>
          <w:p>
            <w:pPr>
              <w:pStyle w:val="yTable"/>
            </w:pPr>
            <w:r>
              <w:t>15 to 30 visits</w:t>
            </w:r>
          </w:p>
        </w:tc>
        <w:tc>
          <w:tcPr>
            <w:tcW w:w="3402" w:type="dxa"/>
          </w:tcPr>
          <w:p>
            <w:pPr>
              <w:pStyle w:val="yTable"/>
            </w:pPr>
            <w:r>
              <w:t>$</w:t>
            </w:r>
            <w:del w:id="963" w:author="Master Repository Process" w:date="2021-09-12T08:49:00Z">
              <w:r>
                <w:delText>47.70</w:delText>
              </w:r>
            </w:del>
            <w:ins w:id="964" w:author="Master Repository Process" w:date="2021-09-12T08:49:00Z">
              <w:r>
                <w:t>50.00</w:t>
              </w:r>
            </w:ins>
            <w:r>
              <w:t xml:space="preserve"> multiplied by capacity</w:t>
            </w:r>
          </w:p>
        </w:tc>
      </w:tr>
      <w:tr>
        <w:tc>
          <w:tcPr>
            <w:tcW w:w="3686" w:type="dxa"/>
          </w:tcPr>
          <w:p>
            <w:pPr>
              <w:pStyle w:val="yTable"/>
            </w:pPr>
            <w:r>
              <w:t>31 to 45 visits</w:t>
            </w:r>
          </w:p>
        </w:tc>
        <w:tc>
          <w:tcPr>
            <w:tcW w:w="3402" w:type="dxa"/>
          </w:tcPr>
          <w:p>
            <w:pPr>
              <w:pStyle w:val="yTable"/>
            </w:pPr>
            <w:r>
              <w:t>$</w:t>
            </w:r>
            <w:del w:id="965" w:author="Master Repository Process" w:date="2021-09-12T08:49:00Z">
              <w:r>
                <w:delText>71.50</w:delText>
              </w:r>
            </w:del>
            <w:ins w:id="966" w:author="Master Repository Process" w:date="2021-09-12T08:49:00Z">
              <w:r>
                <w:t>74.90</w:t>
              </w:r>
            </w:ins>
            <w:r>
              <w:t xml:space="preserve"> multiplied by capacity</w:t>
            </w:r>
          </w:p>
        </w:tc>
      </w:tr>
      <w:tr>
        <w:tc>
          <w:tcPr>
            <w:tcW w:w="3686" w:type="dxa"/>
          </w:tcPr>
          <w:p>
            <w:pPr>
              <w:pStyle w:val="yTable"/>
            </w:pPr>
            <w:r>
              <w:t>More than 45 visits</w:t>
            </w:r>
          </w:p>
        </w:tc>
        <w:tc>
          <w:tcPr>
            <w:tcW w:w="3402" w:type="dxa"/>
          </w:tcPr>
          <w:p>
            <w:pPr>
              <w:pStyle w:val="yTable"/>
            </w:pPr>
            <w:r>
              <w:t>$</w:t>
            </w:r>
            <w:del w:id="967" w:author="Master Repository Process" w:date="2021-09-12T08:49:00Z">
              <w:r>
                <w:delText>95.30</w:delText>
              </w:r>
            </w:del>
            <w:ins w:id="968" w:author="Master Repository Process" w:date="2021-09-12T08:49:00Z">
              <w:r>
                <w:t>99.90</w:t>
              </w:r>
            </w:ins>
            <w:r>
              <w:t xml:space="preserve"> multiplied by capacity</w:t>
            </w:r>
          </w:p>
        </w:tc>
      </w:tr>
    </w:tbl>
    <w:p>
      <w:pPr>
        <w:pStyle w:val="yTable"/>
        <w:rPr>
          <w:snapToGrid w:val="0"/>
        </w:rPr>
      </w:pPr>
      <w:r>
        <w:rPr>
          <w:snapToGrid w:val="0"/>
        </w:rPr>
        <w:t xml:space="preserve">* In this Schedule, </w:t>
      </w:r>
      <w:r>
        <w:rPr>
          <w:b/>
          <w:snapToGrid w:val="0"/>
        </w:rPr>
        <w:t>“</w:t>
      </w:r>
      <w:r>
        <w:rPr>
          <w:rStyle w:val="CharDefText"/>
        </w:rPr>
        <w:t>capacity</w:t>
      </w:r>
      <w:r>
        <w:rPr>
          <w:b/>
          <w:snapToGrid w:val="0"/>
        </w:rPr>
        <w:t>”</w:t>
      </w:r>
      <w:r>
        <w:rPr>
          <w:snapToGrid w:val="0"/>
        </w:rPr>
        <w:t xml:space="preserve"> means the maximum number of passengers the vessel is certificated to carry in the waters of the Island.</w:t>
      </w:r>
    </w:p>
    <w:p>
      <w:pPr>
        <w:pStyle w:val="yFootnotesection"/>
      </w:pPr>
      <w:r>
        <w:tab/>
        <w:t>[Schedule 5 inserted in Gazette 14 Dec 1993 p. 6668; amended in Gazette 23 Jun 2000 p. 3211</w:t>
      </w:r>
      <w:r>
        <w:noBreakHyphen/>
        <w:t>12; 20 Jun 2003 p. 2252; 29 Jun 2004 p. 2546; 8 Aug 2006 p. 2907</w:t>
      </w:r>
      <w:ins w:id="969" w:author="Master Repository Process" w:date="2021-09-12T08:49:00Z">
        <w:r>
          <w:t>; 24 Jul 2007 p. 3666</w:t>
        </w:r>
      </w:ins>
      <w:r>
        <w:t xml:space="preserve">.] </w:t>
      </w:r>
    </w:p>
    <w:p>
      <w:pPr>
        <w:pStyle w:val="yScheduleHeading"/>
      </w:pPr>
      <w:bookmarkStart w:id="970" w:name="_Toc38864327"/>
      <w:bookmarkStart w:id="971" w:name="_Toc38864438"/>
      <w:bookmarkStart w:id="972" w:name="_Toc90369473"/>
      <w:bookmarkStart w:id="973" w:name="_Toc90369656"/>
      <w:bookmarkStart w:id="974" w:name="_Toc92859134"/>
      <w:bookmarkStart w:id="975" w:name="_Toc96320877"/>
      <w:bookmarkStart w:id="976" w:name="_Toc142712115"/>
      <w:bookmarkStart w:id="977" w:name="_Toc142713284"/>
      <w:bookmarkStart w:id="978" w:name="_Toc142721243"/>
      <w:bookmarkStart w:id="979" w:name="_Toc172962947"/>
      <w:bookmarkStart w:id="980" w:name="_Toc172964440"/>
      <w:r>
        <w:rPr>
          <w:rStyle w:val="CharSchNo"/>
        </w:rPr>
        <w:t>Schedule 6</w:t>
      </w:r>
      <w:bookmarkEnd w:id="970"/>
      <w:bookmarkEnd w:id="971"/>
      <w:bookmarkEnd w:id="972"/>
      <w:bookmarkEnd w:id="973"/>
      <w:bookmarkEnd w:id="974"/>
      <w:bookmarkEnd w:id="975"/>
      <w:bookmarkEnd w:id="976"/>
      <w:bookmarkEnd w:id="977"/>
      <w:bookmarkEnd w:id="978"/>
      <w:bookmarkEnd w:id="979"/>
      <w:bookmarkEnd w:id="980"/>
      <w:r>
        <w:rPr>
          <w:rStyle w:val="CharSchText"/>
        </w:rPr>
        <w:t xml:space="preserve"> </w:t>
      </w:r>
    </w:p>
    <w:p>
      <w:pPr>
        <w:pStyle w:val="yFootnoteheading"/>
        <w:rPr>
          <w:snapToGrid w:val="0"/>
        </w:rPr>
      </w:pPr>
      <w:r>
        <w:rPr>
          <w:snapToGrid w:val="0"/>
        </w:rPr>
        <w:tab/>
        <w:t>[Heading inserted in Gazette 30 Dec 1994 p. 7349.]</w:t>
      </w:r>
    </w:p>
    <w:p>
      <w:pPr>
        <w:pStyle w:val="yShoulderClause"/>
        <w:rPr>
          <w:snapToGrid w:val="0"/>
        </w:rPr>
      </w:pPr>
      <w:r>
        <w:rPr>
          <w:snapToGrid w:val="0"/>
        </w:rPr>
        <w:t>[regs. 7B and 7C]</w:t>
      </w:r>
    </w:p>
    <w:p>
      <w:pPr>
        <w:pStyle w:val="yHeading2"/>
      </w:pPr>
      <w:bookmarkStart w:id="981" w:name="_Toc96320878"/>
      <w:bookmarkStart w:id="982" w:name="_Toc142712116"/>
      <w:bookmarkStart w:id="983" w:name="_Toc142713285"/>
      <w:bookmarkStart w:id="984" w:name="_Toc142721244"/>
      <w:bookmarkStart w:id="985" w:name="_Toc172962948"/>
      <w:bookmarkStart w:id="986" w:name="_Toc172964441"/>
      <w:r>
        <w:t>Part 1 — Aerodrome usage fees</w:t>
      </w:r>
      <w:bookmarkEnd w:id="981"/>
      <w:bookmarkEnd w:id="982"/>
      <w:bookmarkEnd w:id="983"/>
      <w:bookmarkEnd w:id="984"/>
      <w:bookmarkEnd w:id="985"/>
      <w:bookmarkEnd w:id="986"/>
    </w:p>
    <w:p>
      <w:pPr>
        <w:pStyle w:val="yFootnoteheading"/>
        <w:spacing w:after="120"/>
        <w:rPr>
          <w:snapToGrid w:val="0"/>
        </w:rPr>
      </w:pPr>
      <w:r>
        <w:rPr>
          <w:snapToGrid w:val="0"/>
        </w:rPr>
        <w:tab/>
        <w:t>[Heading inserted in Gazette 30 Dec 1994 p. 7349.]</w:t>
      </w:r>
    </w:p>
    <w:tbl>
      <w:tblPr>
        <w:tblW w:w="7080" w:type="dxa"/>
        <w:tblInd w:w="57" w:type="dxa"/>
        <w:tblLayout w:type="fixed"/>
        <w:tblCellMar>
          <w:left w:w="57" w:type="dxa"/>
          <w:right w:w="57" w:type="dxa"/>
        </w:tblCellMar>
        <w:tblLook w:val="0000" w:firstRow="0" w:lastRow="0" w:firstColumn="0" w:lastColumn="0" w:noHBand="0" w:noVBand="0"/>
      </w:tblPr>
      <w:tblGrid>
        <w:gridCol w:w="5930"/>
        <w:gridCol w:w="1150"/>
      </w:tblGrid>
      <w:tr>
        <w:tc>
          <w:tcPr>
            <w:tcW w:w="5930" w:type="dxa"/>
          </w:tcPr>
          <w:p>
            <w:pPr>
              <w:pStyle w:val="yTable"/>
              <w:spacing w:before="0"/>
              <w:ind w:left="710" w:hanging="710"/>
            </w:pPr>
            <w:r>
              <w:t>1.</w:t>
            </w:r>
            <w:r>
              <w:tab/>
              <w:t>Any aircraft (other than a helicopter) with a maximum loaded weight not greater than 2 000 kilograms</w:t>
            </w:r>
          </w:p>
        </w:tc>
        <w:tc>
          <w:tcPr>
            <w:tcW w:w="1150" w:type="dxa"/>
          </w:tcPr>
          <w:p>
            <w:pPr>
              <w:pStyle w:val="yTable"/>
              <w:spacing w:before="0"/>
            </w:pPr>
          </w:p>
          <w:p>
            <w:pPr>
              <w:pStyle w:val="yTable"/>
              <w:spacing w:before="0"/>
            </w:pPr>
            <w:r>
              <w:t>$</w:t>
            </w:r>
            <w:del w:id="987" w:author="Master Repository Process" w:date="2021-09-12T08:49:00Z">
              <w:r>
                <w:delText>23.80</w:delText>
              </w:r>
            </w:del>
            <w:ins w:id="988" w:author="Master Repository Process" w:date="2021-09-12T08:49:00Z">
              <w:r>
                <w:t>24.90</w:t>
              </w:r>
            </w:ins>
          </w:p>
        </w:tc>
      </w:tr>
      <w:tr>
        <w:tc>
          <w:tcPr>
            <w:tcW w:w="5930" w:type="dxa"/>
          </w:tcPr>
          <w:p>
            <w:pPr>
              <w:pStyle w:val="yTable"/>
              <w:spacing w:before="0"/>
              <w:ind w:left="710" w:hanging="710"/>
            </w:pPr>
            <w:r>
              <w:t>2.</w:t>
            </w:r>
            <w:r>
              <w:tab/>
              <w:t>Any aircraft (other than a helicopter) with a maximum loaded weight greater than 2 000 kilograms</w:t>
            </w:r>
          </w:p>
        </w:tc>
        <w:tc>
          <w:tcPr>
            <w:tcW w:w="1150" w:type="dxa"/>
          </w:tcPr>
          <w:p>
            <w:pPr>
              <w:pStyle w:val="yTable"/>
              <w:spacing w:before="0"/>
            </w:pPr>
          </w:p>
          <w:p>
            <w:pPr>
              <w:pStyle w:val="yTable"/>
              <w:spacing w:before="0"/>
            </w:pPr>
            <w:r>
              <w:t>$</w:t>
            </w:r>
            <w:del w:id="989" w:author="Master Repository Process" w:date="2021-09-12T08:49:00Z">
              <w:r>
                <w:delText>36.30</w:delText>
              </w:r>
            </w:del>
            <w:ins w:id="990" w:author="Master Repository Process" w:date="2021-09-12T08:49:00Z">
              <w:r>
                <w:t>38.00</w:t>
              </w:r>
            </w:ins>
          </w:p>
        </w:tc>
      </w:tr>
      <w:tr>
        <w:tc>
          <w:tcPr>
            <w:tcW w:w="5930" w:type="dxa"/>
          </w:tcPr>
          <w:p>
            <w:pPr>
              <w:pStyle w:val="yTable"/>
              <w:spacing w:before="0"/>
              <w:ind w:left="710" w:hanging="710"/>
            </w:pPr>
            <w:r>
              <w:t>3.</w:t>
            </w:r>
            <w:r>
              <w:tab/>
              <w:t>Any helicopter, irrespective of its maximum loaded weight</w:t>
            </w:r>
          </w:p>
        </w:tc>
        <w:tc>
          <w:tcPr>
            <w:tcW w:w="1150" w:type="dxa"/>
          </w:tcPr>
          <w:p>
            <w:pPr>
              <w:pStyle w:val="yTable"/>
              <w:spacing w:before="0"/>
            </w:pPr>
          </w:p>
          <w:p>
            <w:pPr>
              <w:pStyle w:val="yTable"/>
              <w:spacing w:before="0"/>
            </w:pPr>
            <w:r>
              <w:t>$</w:t>
            </w:r>
            <w:del w:id="991" w:author="Master Repository Process" w:date="2021-09-12T08:49:00Z">
              <w:r>
                <w:delText>36.30</w:delText>
              </w:r>
            </w:del>
            <w:ins w:id="992" w:author="Master Repository Process" w:date="2021-09-12T08:49:00Z">
              <w:r>
                <w:t>38.00</w:t>
              </w:r>
            </w:ins>
          </w:p>
        </w:tc>
      </w:tr>
    </w:tbl>
    <w:p>
      <w:pPr>
        <w:pStyle w:val="yFootnotesection"/>
      </w:pPr>
      <w:r>
        <w:tab/>
        <w:t>[Part 1 inserted in Gazette 30 Dec 1994 p. 7349; amended in Gazette 23 Jun 2000 p. 3212; 29 Jun 2004 p. 2546</w:t>
      </w:r>
      <w:r>
        <w:noBreakHyphen/>
        <w:t>7; 8 Aug 2006 p. 2907</w:t>
      </w:r>
      <w:ins w:id="993" w:author="Master Repository Process" w:date="2021-09-12T08:49:00Z">
        <w:r>
          <w:t>; 24 Jul 2007 p. 3666</w:t>
        </w:r>
      </w:ins>
      <w:r>
        <w:t>.]</w:t>
      </w:r>
    </w:p>
    <w:p>
      <w:pPr>
        <w:pStyle w:val="yHeading2"/>
      </w:pPr>
      <w:bookmarkStart w:id="994" w:name="_Toc96320879"/>
      <w:bookmarkStart w:id="995" w:name="_Toc142712117"/>
      <w:bookmarkStart w:id="996" w:name="_Toc142713286"/>
      <w:bookmarkStart w:id="997" w:name="_Toc142721245"/>
      <w:bookmarkStart w:id="998" w:name="_Toc172962949"/>
      <w:bookmarkStart w:id="999" w:name="_Toc172964442"/>
      <w:r>
        <w:t>Part 2 — Aerodrome usage fees for calculating annual payment</w:t>
      </w:r>
      <w:bookmarkEnd w:id="994"/>
      <w:bookmarkEnd w:id="995"/>
      <w:bookmarkEnd w:id="996"/>
      <w:bookmarkEnd w:id="997"/>
      <w:bookmarkEnd w:id="998"/>
      <w:bookmarkEnd w:id="999"/>
    </w:p>
    <w:p>
      <w:pPr>
        <w:pStyle w:val="yFootnoteheading"/>
        <w:spacing w:after="120"/>
        <w:rPr>
          <w:snapToGrid w:val="0"/>
        </w:rPr>
      </w:pPr>
      <w:r>
        <w:rPr>
          <w:snapToGrid w:val="0"/>
        </w:rPr>
        <w:tab/>
        <w:t>[Heading inserted in Gazette 30 Dec 1994 p. 7349.]</w:t>
      </w:r>
    </w:p>
    <w:tbl>
      <w:tblPr>
        <w:tblW w:w="0" w:type="auto"/>
        <w:tblInd w:w="57" w:type="dxa"/>
        <w:tblLayout w:type="fixed"/>
        <w:tblCellMar>
          <w:left w:w="57" w:type="dxa"/>
          <w:right w:w="57" w:type="dxa"/>
        </w:tblCellMar>
        <w:tblLook w:val="0000" w:firstRow="0" w:lastRow="0" w:firstColumn="0" w:lastColumn="0" w:noHBand="0" w:noVBand="0"/>
      </w:tblPr>
      <w:tblGrid>
        <w:gridCol w:w="5880"/>
        <w:gridCol w:w="1208"/>
      </w:tblGrid>
      <w:tr>
        <w:tc>
          <w:tcPr>
            <w:tcW w:w="5880" w:type="dxa"/>
          </w:tcPr>
          <w:p>
            <w:pPr>
              <w:pStyle w:val="yTable"/>
              <w:spacing w:before="0"/>
              <w:ind w:left="710" w:hanging="710"/>
            </w:pPr>
            <w:r>
              <w:t>1.</w:t>
            </w:r>
            <w:r>
              <w:tab/>
              <w:t>Any aircraft (other than a helicopter) with a maximum loaded weight not greater than 2 000 kilograms</w:t>
            </w:r>
          </w:p>
        </w:tc>
        <w:tc>
          <w:tcPr>
            <w:tcW w:w="1208" w:type="dxa"/>
          </w:tcPr>
          <w:p>
            <w:pPr>
              <w:pStyle w:val="yTable"/>
              <w:spacing w:before="0"/>
            </w:pPr>
          </w:p>
          <w:p>
            <w:pPr>
              <w:pStyle w:val="yTable"/>
              <w:spacing w:before="0"/>
            </w:pPr>
            <w:r>
              <w:t>$</w:t>
            </w:r>
            <w:del w:id="1000" w:author="Master Repository Process" w:date="2021-09-12T08:49:00Z">
              <w:r>
                <w:delText>20</w:delText>
              </w:r>
            </w:del>
            <w:ins w:id="1001" w:author="Master Repository Process" w:date="2021-09-12T08:49:00Z">
              <w:r>
                <w:t>21</w:t>
              </w:r>
            </w:ins>
            <w:r>
              <w:t>.70</w:t>
            </w:r>
          </w:p>
        </w:tc>
      </w:tr>
      <w:tr>
        <w:tc>
          <w:tcPr>
            <w:tcW w:w="5880" w:type="dxa"/>
          </w:tcPr>
          <w:p>
            <w:pPr>
              <w:pStyle w:val="yTable"/>
              <w:spacing w:before="0"/>
              <w:ind w:left="710" w:hanging="710"/>
            </w:pPr>
            <w:r>
              <w:t>2.</w:t>
            </w:r>
            <w:r>
              <w:tab/>
              <w:t>Any aircraft (other than a helicopter) with a maximum loaded weight greater than 2 000 kilograms</w:t>
            </w:r>
          </w:p>
        </w:tc>
        <w:tc>
          <w:tcPr>
            <w:tcW w:w="1208" w:type="dxa"/>
          </w:tcPr>
          <w:p>
            <w:pPr>
              <w:pStyle w:val="yTable"/>
              <w:spacing w:before="0"/>
            </w:pPr>
          </w:p>
          <w:p>
            <w:pPr>
              <w:pStyle w:val="yTable"/>
              <w:spacing w:before="0"/>
            </w:pPr>
            <w:r>
              <w:t>$</w:t>
            </w:r>
            <w:del w:id="1002" w:author="Master Repository Process" w:date="2021-09-12T08:49:00Z">
              <w:r>
                <w:delText>31.10</w:delText>
              </w:r>
            </w:del>
            <w:ins w:id="1003" w:author="Master Repository Process" w:date="2021-09-12T08:49:00Z">
              <w:r>
                <w:t>32.60</w:t>
              </w:r>
            </w:ins>
          </w:p>
        </w:tc>
      </w:tr>
      <w:tr>
        <w:tc>
          <w:tcPr>
            <w:tcW w:w="5880" w:type="dxa"/>
          </w:tcPr>
          <w:p>
            <w:pPr>
              <w:pStyle w:val="yTable"/>
              <w:spacing w:before="0"/>
              <w:ind w:left="710" w:hanging="710"/>
            </w:pPr>
            <w:r>
              <w:t>3.</w:t>
            </w:r>
            <w:r>
              <w:tab/>
              <w:t>Any helicopter, irrespective of its maximum loaded weight</w:t>
            </w:r>
          </w:p>
        </w:tc>
        <w:tc>
          <w:tcPr>
            <w:tcW w:w="1208" w:type="dxa"/>
          </w:tcPr>
          <w:p>
            <w:pPr>
              <w:pStyle w:val="yTable"/>
              <w:spacing w:before="0"/>
              <w:ind w:left="-5102" w:firstLine="5102"/>
            </w:pPr>
          </w:p>
          <w:p>
            <w:pPr>
              <w:pStyle w:val="yTable"/>
              <w:spacing w:before="0"/>
              <w:ind w:left="-5102" w:right="-283" w:firstLine="5102"/>
            </w:pPr>
            <w:r>
              <w:t>$</w:t>
            </w:r>
            <w:del w:id="1004" w:author="Master Repository Process" w:date="2021-09-12T08:49:00Z">
              <w:r>
                <w:delText>31.10</w:delText>
              </w:r>
            </w:del>
            <w:ins w:id="1005" w:author="Master Repository Process" w:date="2021-09-12T08:49:00Z">
              <w:r>
                <w:t>32.60</w:t>
              </w:r>
            </w:ins>
          </w:p>
        </w:tc>
      </w:tr>
    </w:tbl>
    <w:p>
      <w:pPr>
        <w:pStyle w:val="yFootnotesection"/>
      </w:pPr>
      <w:r>
        <w:tab/>
        <w:t>[Part 2 inserted in Gazette 30 Dec 1994 p. 7349; amended in Gazette 23 Jun 2000 p. 3212; 29 Jun 2004 p. 2547; 8 Aug 2006 p. 2907</w:t>
      </w:r>
      <w:ins w:id="1006" w:author="Master Repository Process" w:date="2021-09-12T08:49:00Z">
        <w:r>
          <w:t>; 24 Jul 2007 p. 3666</w:t>
        </w:r>
      </w:ins>
      <w:r>
        <w:t>.]</w:t>
      </w:r>
    </w:p>
    <w:p>
      <w:pPr>
        <w:pStyle w:val="yScheduleHeading"/>
      </w:pPr>
      <w:bookmarkStart w:id="1007" w:name="_Toc38864328"/>
      <w:bookmarkStart w:id="1008" w:name="_Toc38864439"/>
      <w:bookmarkStart w:id="1009" w:name="_Toc88882893"/>
      <w:bookmarkStart w:id="1010" w:name="_Toc90369659"/>
      <w:bookmarkStart w:id="1011" w:name="_Toc92859137"/>
      <w:bookmarkStart w:id="1012" w:name="_Toc96320880"/>
      <w:bookmarkStart w:id="1013" w:name="_Toc142712118"/>
      <w:bookmarkStart w:id="1014" w:name="_Toc142713287"/>
      <w:bookmarkStart w:id="1015" w:name="_Toc142721246"/>
      <w:bookmarkStart w:id="1016" w:name="_Toc172962950"/>
      <w:bookmarkStart w:id="1017" w:name="_Toc172964443"/>
      <w:r>
        <w:rPr>
          <w:rStyle w:val="CharSchNo"/>
        </w:rPr>
        <w:t>Schedule 7</w:t>
      </w:r>
      <w:bookmarkEnd w:id="1007"/>
      <w:bookmarkEnd w:id="1008"/>
      <w:bookmarkEnd w:id="1009"/>
      <w:bookmarkEnd w:id="1010"/>
      <w:r>
        <w:t> — </w:t>
      </w:r>
      <w:bookmarkStart w:id="1018" w:name="_Toc90369477"/>
      <w:bookmarkStart w:id="1019" w:name="_Toc90369660"/>
      <w:r>
        <w:rPr>
          <w:rStyle w:val="CharSchText"/>
        </w:rPr>
        <w:t>Miscellaneous fees</w:t>
      </w:r>
      <w:bookmarkEnd w:id="1011"/>
      <w:bookmarkEnd w:id="1012"/>
      <w:bookmarkEnd w:id="1013"/>
      <w:bookmarkEnd w:id="1014"/>
      <w:bookmarkEnd w:id="1015"/>
      <w:bookmarkEnd w:id="1016"/>
      <w:bookmarkEnd w:id="1017"/>
      <w:bookmarkEnd w:id="1018"/>
      <w:bookmarkEnd w:id="1019"/>
      <w:r>
        <w:rPr>
          <w:rStyle w:val="CharSchText"/>
        </w:rPr>
        <w:t xml:space="preserve"> </w:t>
      </w:r>
    </w:p>
    <w:p>
      <w:pPr>
        <w:pStyle w:val="yFootnoteheading"/>
        <w:rPr>
          <w:snapToGrid w:val="0"/>
        </w:rPr>
      </w:pPr>
      <w:r>
        <w:rPr>
          <w:snapToGrid w:val="0"/>
        </w:rPr>
        <w:tab/>
        <w:t>[Heading inserted in Gazette 4 Jul 1997 p. 3539.]</w:t>
      </w:r>
    </w:p>
    <w:p>
      <w:pPr>
        <w:pStyle w:val="yHeading2"/>
      </w:pPr>
      <w:bookmarkStart w:id="1020" w:name="_Toc96320881"/>
      <w:bookmarkStart w:id="1021" w:name="_Toc142712119"/>
      <w:bookmarkStart w:id="1022" w:name="_Toc142713288"/>
      <w:bookmarkStart w:id="1023" w:name="_Toc142721247"/>
      <w:bookmarkStart w:id="1024" w:name="_Toc172962951"/>
      <w:bookmarkStart w:id="1025" w:name="_Toc172964444"/>
      <w:r>
        <w:t>Part 1 — Admission fees and payments</w:t>
      </w:r>
      <w:bookmarkEnd w:id="1020"/>
      <w:bookmarkEnd w:id="1021"/>
      <w:bookmarkEnd w:id="1022"/>
      <w:bookmarkEnd w:id="1023"/>
      <w:bookmarkEnd w:id="1024"/>
      <w:bookmarkEnd w:id="1025"/>
      <w:r>
        <w:t xml:space="preserve"> </w:t>
      </w:r>
    </w:p>
    <w:p>
      <w:pPr>
        <w:pStyle w:val="yFootnotesection"/>
      </w:pPr>
      <w:r>
        <w:tab/>
        <w:t>[Heading inserted in Gazette 4 Jul 1997 p. 3539.]</w:t>
      </w:r>
    </w:p>
    <w:tbl>
      <w:tblPr>
        <w:tblW w:w="0" w:type="auto"/>
        <w:tblInd w:w="57" w:type="dxa"/>
        <w:tblLayout w:type="fixed"/>
        <w:tblCellMar>
          <w:left w:w="57" w:type="dxa"/>
          <w:right w:w="57" w:type="dxa"/>
        </w:tblCellMar>
        <w:tblLook w:val="0000" w:firstRow="0" w:lastRow="0" w:firstColumn="0" w:lastColumn="0" w:noHBand="0" w:noVBand="0"/>
      </w:tblPr>
      <w:tblGrid>
        <w:gridCol w:w="4680"/>
        <w:gridCol w:w="2408"/>
      </w:tblGrid>
      <w:tr>
        <w:tc>
          <w:tcPr>
            <w:tcW w:w="4680" w:type="dxa"/>
          </w:tcPr>
          <w:p>
            <w:pPr>
              <w:pStyle w:val="yTable"/>
              <w:tabs>
                <w:tab w:val="left" w:pos="568"/>
                <w:tab w:val="left" w:pos="1135"/>
              </w:tabs>
              <w:ind w:left="568" w:hanging="568"/>
            </w:pPr>
            <w:r>
              <w:t>1.</w:t>
            </w:r>
            <w:r>
              <w:tab/>
              <w:t>Admission Fee to Island (r. 5(1))</w:t>
            </w:r>
          </w:p>
        </w:tc>
        <w:tc>
          <w:tcPr>
            <w:tcW w:w="2408" w:type="dxa"/>
          </w:tcPr>
          <w:p>
            <w:pPr>
              <w:pStyle w:val="yTable"/>
            </w:pPr>
            <w:r>
              <w:t>$1.00 for a child who has reached 4 years, but is under 13 years of age.</w:t>
            </w:r>
            <w:r>
              <w:br/>
              <w:t>$</w:t>
            </w:r>
            <w:del w:id="1026" w:author="Master Repository Process" w:date="2021-09-12T08:49:00Z">
              <w:r>
                <w:delText>11.90</w:delText>
              </w:r>
            </w:del>
            <w:ins w:id="1027" w:author="Master Repository Process" w:date="2021-09-12T08:49:00Z">
              <w:r>
                <w:t>12.50</w:t>
              </w:r>
            </w:ins>
            <w:r>
              <w:t xml:space="preserve"> for every person 13 or more years of age.</w:t>
            </w:r>
          </w:p>
        </w:tc>
      </w:tr>
      <w:tr>
        <w:tc>
          <w:tcPr>
            <w:tcW w:w="4680" w:type="dxa"/>
          </w:tcPr>
          <w:p>
            <w:pPr>
              <w:pStyle w:val="yTable"/>
              <w:tabs>
                <w:tab w:val="left" w:pos="568"/>
                <w:tab w:val="left" w:pos="1135"/>
              </w:tabs>
              <w:spacing w:before="100"/>
              <w:ind w:left="567" w:hanging="567"/>
            </w:pPr>
            <w:r>
              <w:t>2.</w:t>
            </w:r>
            <w:r>
              <w:tab/>
              <w:t>Annual payment in lieu of admission fee (r. 7)</w:t>
            </w:r>
          </w:p>
        </w:tc>
        <w:tc>
          <w:tcPr>
            <w:tcW w:w="2408" w:type="dxa"/>
          </w:tcPr>
          <w:p>
            <w:pPr>
              <w:pStyle w:val="yTable"/>
              <w:tabs>
                <w:tab w:val="left" w:pos="568"/>
                <w:tab w:val="left" w:pos="1135"/>
              </w:tabs>
              <w:spacing w:before="100"/>
              <w:ind w:left="567" w:hanging="567"/>
            </w:pPr>
          </w:p>
        </w:tc>
      </w:tr>
      <w:tr>
        <w:tc>
          <w:tcPr>
            <w:tcW w:w="4680" w:type="dxa"/>
          </w:tcPr>
          <w:p>
            <w:pPr>
              <w:pStyle w:val="yTable"/>
              <w:tabs>
                <w:tab w:val="left" w:pos="568"/>
                <w:tab w:val="left" w:pos="1135"/>
              </w:tabs>
              <w:spacing w:before="0"/>
              <w:ind w:left="568" w:hanging="568"/>
            </w:pPr>
            <w:r>
              <w:tab/>
            </w:r>
            <w:r>
              <w:rPr>
                <w:b/>
              </w:rPr>
              <w:t>Length of vessel</w:t>
            </w:r>
          </w:p>
        </w:tc>
        <w:tc>
          <w:tcPr>
            <w:tcW w:w="2408" w:type="dxa"/>
          </w:tcPr>
          <w:p>
            <w:pPr>
              <w:pStyle w:val="yTable"/>
              <w:keepNext/>
              <w:keepLines/>
              <w:spacing w:before="0"/>
            </w:pPr>
          </w:p>
        </w:tc>
      </w:tr>
      <w:tr>
        <w:tc>
          <w:tcPr>
            <w:tcW w:w="4680" w:type="dxa"/>
          </w:tcPr>
          <w:p>
            <w:pPr>
              <w:pStyle w:val="yTable"/>
              <w:tabs>
                <w:tab w:val="left" w:pos="568"/>
                <w:tab w:val="left" w:pos="1135"/>
              </w:tabs>
              <w:spacing w:before="0"/>
              <w:ind w:left="568" w:hanging="568"/>
            </w:pPr>
            <w:r>
              <w:tab/>
              <w:t>8 metres or less</w:t>
            </w:r>
          </w:p>
        </w:tc>
        <w:tc>
          <w:tcPr>
            <w:tcW w:w="2408" w:type="dxa"/>
          </w:tcPr>
          <w:p>
            <w:pPr>
              <w:pStyle w:val="yTable"/>
              <w:keepNext/>
              <w:keepLines/>
              <w:spacing w:before="0"/>
            </w:pPr>
            <w:r>
              <w:t>$</w:t>
            </w:r>
            <w:del w:id="1028" w:author="Master Repository Process" w:date="2021-09-12T08:49:00Z">
              <w:r>
                <w:delText>125</w:delText>
              </w:r>
            </w:del>
            <w:ins w:id="1029" w:author="Master Repository Process" w:date="2021-09-12T08:49:00Z">
              <w:r>
                <w:t>131</w:t>
              </w:r>
            </w:ins>
            <w:r>
              <w:t>.00</w:t>
            </w:r>
          </w:p>
        </w:tc>
      </w:tr>
      <w:tr>
        <w:tc>
          <w:tcPr>
            <w:tcW w:w="4680" w:type="dxa"/>
          </w:tcPr>
          <w:p>
            <w:pPr>
              <w:pStyle w:val="yTable"/>
              <w:tabs>
                <w:tab w:val="left" w:pos="568"/>
                <w:tab w:val="left" w:pos="1135"/>
              </w:tabs>
              <w:spacing w:before="0"/>
              <w:ind w:left="568" w:hanging="568"/>
            </w:pPr>
            <w:r>
              <w:tab/>
              <w:t>More than 8 metres but less than 10 metres</w:t>
            </w:r>
          </w:p>
        </w:tc>
        <w:tc>
          <w:tcPr>
            <w:tcW w:w="2408" w:type="dxa"/>
          </w:tcPr>
          <w:p>
            <w:pPr>
              <w:pStyle w:val="yTable"/>
              <w:keepNext/>
              <w:keepLines/>
              <w:spacing w:before="0"/>
            </w:pPr>
            <w:r>
              <w:t>$</w:t>
            </w:r>
            <w:del w:id="1030" w:author="Master Repository Process" w:date="2021-09-12T08:49:00Z">
              <w:r>
                <w:delText>142.50</w:delText>
              </w:r>
            </w:del>
            <w:ins w:id="1031" w:author="Master Repository Process" w:date="2021-09-12T08:49:00Z">
              <w:r>
                <w:t>149.30</w:t>
              </w:r>
            </w:ins>
          </w:p>
        </w:tc>
      </w:tr>
      <w:tr>
        <w:tc>
          <w:tcPr>
            <w:tcW w:w="4680" w:type="dxa"/>
          </w:tcPr>
          <w:p>
            <w:pPr>
              <w:pStyle w:val="yTable"/>
              <w:tabs>
                <w:tab w:val="left" w:pos="568"/>
                <w:tab w:val="left" w:pos="1135"/>
              </w:tabs>
              <w:spacing w:before="0"/>
              <w:ind w:left="568" w:hanging="568"/>
            </w:pPr>
            <w:r>
              <w:tab/>
              <w:t>10 metres or more but less than 15 metres</w:t>
            </w:r>
          </w:p>
        </w:tc>
        <w:tc>
          <w:tcPr>
            <w:tcW w:w="2408" w:type="dxa"/>
          </w:tcPr>
          <w:p>
            <w:pPr>
              <w:pStyle w:val="yTable"/>
              <w:keepNext/>
              <w:keepLines/>
              <w:spacing w:before="0"/>
            </w:pPr>
            <w:r>
              <w:t>$</w:t>
            </w:r>
            <w:del w:id="1032" w:author="Master Repository Process" w:date="2021-09-12T08:49:00Z">
              <w:r>
                <w:delText>171.00</w:delText>
              </w:r>
            </w:del>
            <w:ins w:id="1033" w:author="Master Repository Process" w:date="2021-09-12T08:49:00Z">
              <w:r>
                <w:t>179.20</w:t>
              </w:r>
            </w:ins>
          </w:p>
        </w:tc>
      </w:tr>
      <w:tr>
        <w:tc>
          <w:tcPr>
            <w:tcW w:w="4680" w:type="dxa"/>
          </w:tcPr>
          <w:p>
            <w:pPr>
              <w:pStyle w:val="yTable"/>
              <w:tabs>
                <w:tab w:val="left" w:pos="568"/>
                <w:tab w:val="left" w:pos="1135"/>
              </w:tabs>
              <w:spacing w:before="0"/>
              <w:ind w:left="568" w:hanging="568"/>
            </w:pPr>
            <w:r>
              <w:tab/>
              <w:t>15 metres or more</w:t>
            </w:r>
          </w:p>
        </w:tc>
        <w:tc>
          <w:tcPr>
            <w:tcW w:w="2408" w:type="dxa"/>
          </w:tcPr>
          <w:p>
            <w:pPr>
              <w:pStyle w:val="yTable"/>
              <w:keepNext/>
              <w:keepLines/>
              <w:spacing w:before="0"/>
            </w:pPr>
            <w:r>
              <w:t>$</w:t>
            </w:r>
            <w:del w:id="1034" w:author="Master Repository Process" w:date="2021-09-12T08:49:00Z">
              <w:r>
                <w:delText>285.00</w:delText>
              </w:r>
            </w:del>
            <w:ins w:id="1035" w:author="Master Repository Process" w:date="2021-09-12T08:49:00Z">
              <w:r>
                <w:t>298.70</w:t>
              </w:r>
            </w:ins>
          </w:p>
        </w:tc>
      </w:tr>
      <w:tr>
        <w:tc>
          <w:tcPr>
            <w:tcW w:w="4680" w:type="dxa"/>
          </w:tcPr>
          <w:p>
            <w:pPr>
              <w:pStyle w:val="yTable"/>
              <w:tabs>
                <w:tab w:val="left" w:pos="568"/>
                <w:tab w:val="left" w:pos="1135"/>
              </w:tabs>
              <w:spacing w:before="100"/>
              <w:ind w:left="567" w:hanging="567"/>
            </w:pPr>
            <w:r>
              <w:t>2a.</w:t>
            </w:r>
            <w:r>
              <w:tab/>
              <w:t>Annual payment in lieu of admission fee for aircraft (r. 7)</w:t>
            </w:r>
          </w:p>
        </w:tc>
        <w:tc>
          <w:tcPr>
            <w:tcW w:w="2408" w:type="dxa"/>
          </w:tcPr>
          <w:p>
            <w:pPr>
              <w:pStyle w:val="yTable"/>
              <w:tabs>
                <w:tab w:val="left" w:pos="568"/>
                <w:tab w:val="left" w:pos="1135"/>
              </w:tabs>
              <w:spacing w:before="100"/>
              <w:ind w:left="567" w:hanging="567"/>
            </w:pPr>
          </w:p>
          <w:p>
            <w:pPr>
              <w:pStyle w:val="yTable"/>
              <w:keepNext/>
              <w:keepLines/>
              <w:spacing w:before="0"/>
            </w:pPr>
            <w:r>
              <w:t>$</w:t>
            </w:r>
            <w:del w:id="1036" w:author="Master Repository Process" w:date="2021-09-12T08:49:00Z">
              <w:r>
                <w:delText>125</w:delText>
              </w:r>
            </w:del>
            <w:ins w:id="1037" w:author="Master Repository Process" w:date="2021-09-12T08:49:00Z">
              <w:r>
                <w:t>131</w:t>
              </w:r>
            </w:ins>
            <w:r>
              <w:t>.40</w:t>
            </w:r>
          </w:p>
        </w:tc>
      </w:tr>
    </w:tbl>
    <w:p>
      <w:pPr>
        <w:pStyle w:val="yFootnotesection"/>
      </w:pPr>
      <w:r>
        <w:tab/>
        <w:t>[Part</w:t>
      </w:r>
      <w:del w:id="1038" w:author="Master Repository Process" w:date="2021-09-12T08:49:00Z">
        <w:r>
          <w:delText xml:space="preserve"> </w:delText>
        </w:r>
      </w:del>
      <w:ins w:id="1039" w:author="Master Repository Process" w:date="2021-09-12T08:49:00Z">
        <w:r>
          <w:t> </w:t>
        </w:r>
      </w:ins>
      <w:r>
        <w:t>1 inserted in Gazette 4 Jul 1997 p. 3539; amended in Gazette 19 Jun 1998 p. 3303; 15 Jun 1999 p. 2574; 23 Jun 2000 p. 3212; 24 Apr 2003 p. 1273; 20 Jun 2003 p. 2252; 27 Jun 2003 p. 2407; 29 Jun 2004 p. 2547; 8 Aug 2006 p. 2907</w:t>
      </w:r>
      <w:r>
        <w:noBreakHyphen/>
        <w:t>8</w:t>
      </w:r>
      <w:ins w:id="1040" w:author="Master Repository Process" w:date="2021-09-12T08:49:00Z">
        <w:r>
          <w:t>; 24 Jul 2007 p. 3666-7</w:t>
        </w:r>
      </w:ins>
      <w:r>
        <w:t>.]</w:t>
      </w:r>
    </w:p>
    <w:p>
      <w:pPr>
        <w:pStyle w:val="yHeading2"/>
      </w:pPr>
      <w:bookmarkStart w:id="1041" w:name="_Toc96320882"/>
      <w:bookmarkStart w:id="1042" w:name="_Toc142712120"/>
      <w:bookmarkStart w:id="1043" w:name="_Toc142713289"/>
      <w:bookmarkStart w:id="1044" w:name="_Toc142721248"/>
      <w:bookmarkStart w:id="1045" w:name="_Toc172962952"/>
      <w:bookmarkStart w:id="1046" w:name="_Toc172964445"/>
      <w:r>
        <w:t>Part 2 — Mooring licences</w:t>
      </w:r>
      <w:bookmarkEnd w:id="1041"/>
      <w:bookmarkEnd w:id="1042"/>
      <w:bookmarkEnd w:id="1043"/>
      <w:bookmarkEnd w:id="1044"/>
      <w:bookmarkEnd w:id="1045"/>
      <w:bookmarkEnd w:id="1046"/>
    </w:p>
    <w:p>
      <w:pPr>
        <w:pStyle w:val="yFootnoteheading"/>
        <w:spacing w:after="120"/>
        <w:rPr>
          <w:snapToGrid w:val="0"/>
        </w:rPr>
      </w:pPr>
      <w:r>
        <w:rPr>
          <w:snapToGrid w:val="0"/>
        </w:rPr>
        <w:tab/>
        <w:t>[Heading inserted in Gazette 4 Jul 1997 p. 3539.]</w:t>
      </w:r>
    </w:p>
    <w:tbl>
      <w:tblPr>
        <w:tblW w:w="0" w:type="auto"/>
        <w:tblInd w:w="57" w:type="dxa"/>
        <w:tblLayout w:type="fixed"/>
        <w:tblCellMar>
          <w:left w:w="57" w:type="dxa"/>
          <w:right w:w="57" w:type="dxa"/>
        </w:tblCellMar>
        <w:tblLook w:val="0000" w:firstRow="0" w:lastRow="0" w:firstColumn="0" w:lastColumn="0" w:noHBand="0" w:noVBand="0"/>
      </w:tblPr>
      <w:tblGrid>
        <w:gridCol w:w="4680"/>
        <w:gridCol w:w="2400"/>
      </w:tblGrid>
      <w:tr>
        <w:tc>
          <w:tcPr>
            <w:tcW w:w="4680" w:type="dxa"/>
          </w:tcPr>
          <w:p>
            <w:pPr>
              <w:pStyle w:val="yTable"/>
              <w:tabs>
                <w:tab w:val="left" w:pos="568"/>
              </w:tabs>
              <w:ind w:left="568" w:hanging="568"/>
            </w:pPr>
            <w:r>
              <w:t>3.</w:t>
            </w:r>
            <w:r>
              <w:tab/>
              <w:t>Application fee for mooring site licence (reg. 20(3)(c))</w:t>
            </w:r>
          </w:p>
        </w:tc>
        <w:tc>
          <w:tcPr>
            <w:tcW w:w="2400" w:type="dxa"/>
          </w:tcPr>
          <w:p>
            <w:pPr>
              <w:pStyle w:val="yTable"/>
            </w:pPr>
            <w:r>
              <w:br/>
              <w:t>$</w:t>
            </w:r>
            <w:del w:id="1047" w:author="Master Repository Process" w:date="2021-09-12T08:49:00Z">
              <w:r>
                <w:delText>36.00</w:delText>
              </w:r>
            </w:del>
            <w:ins w:id="1048" w:author="Master Repository Process" w:date="2021-09-12T08:49:00Z">
              <w:r>
                <w:t>37.70</w:t>
              </w:r>
            </w:ins>
          </w:p>
        </w:tc>
      </w:tr>
      <w:tr>
        <w:tc>
          <w:tcPr>
            <w:tcW w:w="4680" w:type="dxa"/>
          </w:tcPr>
          <w:p>
            <w:pPr>
              <w:pStyle w:val="yTable"/>
              <w:tabs>
                <w:tab w:val="left" w:pos="568"/>
                <w:tab w:val="left" w:pos="1135"/>
              </w:tabs>
              <w:spacing w:before="100"/>
              <w:ind w:left="567" w:hanging="567"/>
            </w:pPr>
            <w:r>
              <w:t>4.</w:t>
            </w:r>
            <w:r>
              <w:tab/>
              <w:t>Annual mooring site licence fee (regs. 22(3)(b), 33(3)(b), 35D(4)(b))</w:t>
            </w:r>
          </w:p>
        </w:tc>
        <w:tc>
          <w:tcPr>
            <w:tcW w:w="2400" w:type="dxa"/>
          </w:tcPr>
          <w:p>
            <w:pPr>
              <w:pStyle w:val="yTable"/>
              <w:spacing w:before="100"/>
            </w:pPr>
            <w:r>
              <w:t>$</w:t>
            </w:r>
            <w:del w:id="1049" w:author="Master Repository Process" w:date="2021-09-12T08:49:00Z">
              <w:r>
                <w:delText>680</w:delText>
              </w:r>
            </w:del>
            <w:ins w:id="1050" w:author="Master Repository Process" w:date="2021-09-12T08:49:00Z">
              <w:r>
                <w:t>715</w:t>
              </w:r>
            </w:ins>
            <w:r>
              <w:t>, or $</w:t>
            </w:r>
            <w:del w:id="1051" w:author="Master Repository Process" w:date="2021-09-12T08:49:00Z">
              <w:r>
                <w:delText>68</w:delText>
              </w:r>
            </w:del>
            <w:ins w:id="1052" w:author="Master Repository Process" w:date="2021-09-12T08:49:00Z">
              <w:r>
                <w:t>71.30</w:t>
              </w:r>
            </w:ins>
            <w:r>
              <w:t xml:space="preserve"> per metre of length of licensed vessel or vessel to be licensed, whichever is the greater amount</w:t>
            </w:r>
          </w:p>
        </w:tc>
      </w:tr>
    </w:tbl>
    <w:p>
      <w:pPr>
        <w:pStyle w:val="yFootnotesection"/>
      </w:pPr>
      <w:r>
        <w:tab/>
        <w:t>[Part 2 inserted in Gazette 4 Jul 1997 p. 3539; amended in Gazette 19 Jun 1998 p. 3303; 23 Jun 2000 p. 3212; 27 Jun 2003 p. 2408; 29 Jun 2004 p. 2547; 8 Aug 2006 p. 2907</w:t>
      </w:r>
      <w:r>
        <w:noBreakHyphen/>
        <w:t>8</w:t>
      </w:r>
      <w:ins w:id="1053" w:author="Master Repository Process" w:date="2021-09-12T08:49:00Z">
        <w:r>
          <w:t>; 24 Jul 2007 p. 3667</w:t>
        </w:r>
      </w:ins>
      <w:r>
        <w:t>.]</w:t>
      </w:r>
    </w:p>
    <w:p>
      <w:pPr>
        <w:pStyle w:val="yHeading2"/>
      </w:pPr>
      <w:bookmarkStart w:id="1054" w:name="_Toc96320883"/>
      <w:bookmarkStart w:id="1055" w:name="_Toc142712121"/>
      <w:bookmarkStart w:id="1056" w:name="_Toc142713290"/>
      <w:bookmarkStart w:id="1057" w:name="_Toc142721249"/>
      <w:bookmarkStart w:id="1058" w:name="_Toc172962953"/>
      <w:bookmarkStart w:id="1059" w:name="_Toc172964446"/>
      <w:r>
        <w:t>Part 3 — Authorised user payment</w:t>
      </w:r>
      <w:bookmarkEnd w:id="1054"/>
      <w:bookmarkEnd w:id="1055"/>
      <w:bookmarkEnd w:id="1056"/>
      <w:bookmarkEnd w:id="1057"/>
      <w:bookmarkEnd w:id="1058"/>
      <w:bookmarkEnd w:id="1059"/>
    </w:p>
    <w:p>
      <w:pPr>
        <w:pStyle w:val="yFootnoteheading"/>
        <w:keepNext/>
        <w:spacing w:after="120"/>
        <w:rPr>
          <w:snapToGrid w:val="0"/>
        </w:rPr>
      </w:pPr>
      <w:r>
        <w:rPr>
          <w:snapToGrid w:val="0"/>
        </w:rPr>
        <w:tab/>
        <w:t>[Heading inserted in Gazette 27 Jun 2003 p. 2408.]</w:t>
      </w:r>
    </w:p>
    <w:tbl>
      <w:tblPr>
        <w:tblW w:w="0" w:type="auto"/>
        <w:tblInd w:w="57" w:type="dxa"/>
        <w:tblLayout w:type="fixed"/>
        <w:tblCellMar>
          <w:left w:w="57" w:type="dxa"/>
          <w:right w:w="57" w:type="dxa"/>
        </w:tblCellMar>
        <w:tblLook w:val="0000" w:firstRow="0" w:lastRow="0" w:firstColumn="0" w:lastColumn="0" w:noHBand="0" w:noVBand="0"/>
      </w:tblPr>
      <w:tblGrid>
        <w:gridCol w:w="4680"/>
        <w:gridCol w:w="2408"/>
      </w:tblGrid>
      <w:tr>
        <w:trPr>
          <w:cantSplit/>
        </w:trPr>
        <w:tc>
          <w:tcPr>
            <w:tcW w:w="4680" w:type="dxa"/>
          </w:tcPr>
          <w:p>
            <w:pPr>
              <w:pStyle w:val="yTable"/>
              <w:tabs>
                <w:tab w:val="left" w:pos="568"/>
              </w:tabs>
              <w:ind w:left="568" w:hanging="568"/>
            </w:pPr>
            <w:r>
              <w:t>5.</w:t>
            </w:r>
            <w:r>
              <w:tab/>
              <w:t>Annual authorised user payment (r. 31(4)(ab))</w:t>
            </w:r>
          </w:p>
        </w:tc>
        <w:tc>
          <w:tcPr>
            <w:tcW w:w="2408" w:type="dxa"/>
          </w:tcPr>
          <w:p>
            <w:pPr>
              <w:pStyle w:val="yTable"/>
            </w:pPr>
            <w:r>
              <w:t>$</w:t>
            </w:r>
            <w:del w:id="1060" w:author="Master Repository Process" w:date="2021-09-12T08:49:00Z">
              <w:r>
                <w:delText>34</w:delText>
              </w:r>
            </w:del>
            <w:ins w:id="1061" w:author="Master Repository Process" w:date="2021-09-12T08:49:00Z">
              <w:r>
                <w:t>35.60</w:t>
              </w:r>
            </w:ins>
            <w:r>
              <w:t xml:space="preserve"> per metre of length of authorised vessel</w:t>
            </w:r>
          </w:p>
        </w:tc>
      </w:tr>
    </w:tbl>
    <w:p>
      <w:pPr>
        <w:pStyle w:val="yFootnotesection"/>
      </w:pPr>
      <w:r>
        <w:tab/>
        <w:t>[Part 3 inserted in Gazette 27 Jun 2003 p. 2408; amended in Gazette 8 Aug 2006 p. 2907</w:t>
      </w:r>
      <w:r>
        <w:noBreakHyphen/>
        <w:t>8</w:t>
      </w:r>
      <w:ins w:id="1062" w:author="Master Repository Process" w:date="2021-09-12T08:49:00Z">
        <w:r>
          <w:t>; 24 Jul 2007 p. 3667</w:t>
        </w:r>
      </w:ins>
      <w:r>
        <w:t>.]</w:t>
      </w:r>
    </w:p>
    <w:p>
      <w:pPr>
        <w:pStyle w:val="yScheduleHeading"/>
      </w:pPr>
      <w:bookmarkStart w:id="1063" w:name="_Toc96320884"/>
      <w:bookmarkStart w:id="1064" w:name="_Toc142712122"/>
      <w:bookmarkStart w:id="1065" w:name="_Toc142713291"/>
      <w:bookmarkStart w:id="1066" w:name="_Toc142721250"/>
      <w:bookmarkStart w:id="1067" w:name="_Toc172962954"/>
      <w:bookmarkStart w:id="1068" w:name="_Toc172964447"/>
      <w:r>
        <w:rPr>
          <w:rStyle w:val="CharSchNo"/>
        </w:rPr>
        <w:t>Schedule 8</w:t>
      </w:r>
      <w:r>
        <w:t> — </w:t>
      </w:r>
      <w:r>
        <w:rPr>
          <w:rStyle w:val="CharSchText"/>
        </w:rPr>
        <w:t>Berthing fee for Main Ferry Jetty</w:t>
      </w:r>
      <w:bookmarkEnd w:id="1063"/>
      <w:bookmarkEnd w:id="1064"/>
      <w:bookmarkEnd w:id="1065"/>
      <w:bookmarkEnd w:id="1066"/>
      <w:bookmarkEnd w:id="1067"/>
      <w:bookmarkEnd w:id="1068"/>
    </w:p>
    <w:p>
      <w:pPr>
        <w:pStyle w:val="yFootnoteheading"/>
        <w:spacing w:after="120"/>
        <w:rPr>
          <w:snapToGrid w:val="0"/>
        </w:rPr>
      </w:pPr>
      <w:r>
        <w:rPr>
          <w:snapToGrid w:val="0"/>
        </w:rPr>
        <w:tab/>
        <w:t>[Heading inserted in Gazette 29 Jun 2004 p. 2547.]</w:t>
      </w:r>
    </w:p>
    <w:p>
      <w:pPr>
        <w:pStyle w:val="yShoulderClause"/>
      </w:pPr>
      <w:r>
        <w:t xml:space="preserve"> [r. 7E]</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
            </w:pPr>
            <w:r>
              <w:rPr>
                <w:b/>
              </w:rPr>
              <w:t>Method of calculating annual rate</w:t>
            </w:r>
            <w:r>
              <w:t xml:space="preserve"> (based on surveyed passenger carrying capacity for the vessel’s highest class of survey)</w:t>
            </w:r>
          </w:p>
          <w:p>
            <w:pPr>
              <w:pStyle w:val="yTable"/>
            </w:pPr>
            <w:r>
              <w:rPr>
                <w:b/>
              </w:rPr>
              <w:t>plus</w:t>
            </w:r>
            <w:r>
              <w:t xml:space="preserve"> — </w:t>
            </w:r>
          </w:p>
        </w:tc>
        <w:tc>
          <w:tcPr>
            <w:tcW w:w="3827" w:type="dxa"/>
          </w:tcPr>
          <w:p>
            <w:pPr>
              <w:pStyle w:val="yTable"/>
              <w:ind w:left="175" w:right="317"/>
            </w:pPr>
            <w:r>
              <w:br/>
            </w:r>
            <w:r>
              <w:br/>
            </w:r>
            <w:r>
              <w:br/>
            </w:r>
            <w:r>
              <w:br/>
              <w:t>$</w:t>
            </w:r>
            <w:del w:id="1069" w:author="Master Repository Process" w:date="2021-09-12T08:49:00Z">
              <w:r>
                <w:delText>41</w:delText>
              </w:r>
            </w:del>
            <w:ins w:id="1070" w:author="Master Repository Process" w:date="2021-09-12T08:49:00Z">
              <w:r>
                <w:t>43</w:t>
              </w:r>
            </w:ins>
            <w:r>
              <w:t>.40 per passenger</w:t>
            </w:r>
          </w:p>
        </w:tc>
      </w:tr>
      <w:tr>
        <w:tc>
          <w:tcPr>
            <w:tcW w:w="3261" w:type="dxa"/>
          </w:tcPr>
          <w:p>
            <w:pPr>
              <w:pStyle w:val="yTable"/>
              <w:tabs>
                <w:tab w:val="left" w:pos="372"/>
              </w:tabs>
              <w:ind w:left="372" w:hanging="360"/>
            </w:pPr>
            <w:r>
              <w:tab/>
              <w:t>Vessels less than 35 m:</w:t>
            </w:r>
          </w:p>
        </w:tc>
        <w:tc>
          <w:tcPr>
            <w:tcW w:w="3827" w:type="dxa"/>
          </w:tcPr>
          <w:p>
            <w:pPr>
              <w:pStyle w:val="yTable"/>
              <w:ind w:left="175" w:right="317"/>
            </w:pPr>
            <w:r>
              <w:t>$</w:t>
            </w:r>
            <w:del w:id="1071" w:author="Master Repository Process" w:date="2021-09-12T08:49:00Z">
              <w:r>
                <w:delText>295.30</w:delText>
              </w:r>
            </w:del>
            <w:ins w:id="1072" w:author="Master Repository Process" w:date="2021-09-12T08:49:00Z">
              <w:r>
                <w:t>309.50</w:t>
              </w:r>
            </w:ins>
            <w:r>
              <w:t>/m x length of vessel</w:t>
            </w:r>
          </w:p>
        </w:tc>
      </w:tr>
      <w:tr>
        <w:tc>
          <w:tcPr>
            <w:tcW w:w="3261" w:type="dxa"/>
          </w:tcPr>
          <w:p>
            <w:pPr>
              <w:pStyle w:val="yTable"/>
              <w:tabs>
                <w:tab w:val="left" w:pos="372"/>
              </w:tabs>
              <w:ind w:left="372" w:hanging="360"/>
            </w:pPr>
            <w:r>
              <w:tab/>
              <w:t>Vessels 35 m and over:</w:t>
            </w:r>
          </w:p>
        </w:tc>
        <w:tc>
          <w:tcPr>
            <w:tcW w:w="3827" w:type="dxa"/>
          </w:tcPr>
          <w:p>
            <w:pPr>
              <w:pStyle w:val="yTable"/>
              <w:ind w:left="175" w:right="317"/>
            </w:pPr>
            <w:r>
              <w:t>$</w:t>
            </w:r>
            <w:del w:id="1073" w:author="Master Repository Process" w:date="2021-09-12T08:49:00Z">
              <w:r>
                <w:delText>471.40</w:delText>
              </w:r>
            </w:del>
            <w:ins w:id="1074" w:author="Master Repository Process" w:date="2021-09-12T08:49:00Z">
              <w:r>
                <w:t>494.00</w:t>
              </w:r>
            </w:ins>
            <w:r>
              <w:t>/m x length of vessel</w:t>
            </w:r>
          </w:p>
        </w:tc>
      </w:tr>
      <w:tr>
        <w:tc>
          <w:tcPr>
            <w:tcW w:w="7088" w:type="dxa"/>
            <w:gridSpan w:val="2"/>
          </w:tcPr>
          <w:p>
            <w:pPr>
              <w:pStyle w:val="yTable"/>
              <w:ind w:right="601"/>
            </w:pPr>
            <w:r>
              <w:t xml:space="preserve">Fees for berthing at the Main Ferry Jetty are as follows — </w:t>
            </w:r>
          </w:p>
        </w:tc>
      </w:tr>
      <w:tr>
        <w:tc>
          <w:tcPr>
            <w:tcW w:w="3261" w:type="dxa"/>
          </w:tcPr>
          <w:p>
            <w:pPr>
              <w:pStyle w:val="yTable"/>
              <w:ind w:right="601"/>
            </w:pPr>
            <w:r>
              <w:rPr>
                <w:b/>
              </w:rPr>
              <w:t>Annual Rate:</w:t>
            </w:r>
          </w:p>
        </w:tc>
        <w:tc>
          <w:tcPr>
            <w:tcW w:w="3827" w:type="dxa"/>
          </w:tcPr>
          <w:p>
            <w:pPr>
              <w:pStyle w:val="yTable"/>
              <w:ind w:left="175" w:right="317"/>
            </w:pPr>
            <w:r>
              <w:t>Vessel occupying a berth overnight to be at annual rate.</w:t>
            </w:r>
          </w:p>
        </w:tc>
      </w:tr>
      <w:tr>
        <w:tc>
          <w:tcPr>
            <w:tcW w:w="3261" w:type="dxa"/>
          </w:tcPr>
          <w:p>
            <w:pPr>
              <w:pStyle w:val="yTable"/>
              <w:ind w:right="601"/>
              <w:rPr>
                <w:b/>
              </w:rPr>
            </w:pPr>
          </w:p>
        </w:tc>
        <w:tc>
          <w:tcPr>
            <w:tcW w:w="3827" w:type="dxa"/>
          </w:tcPr>
          <w:p>
            <w:pPr>
              <w:pStyle w:val="yTable"/>
              <w:ind w:left="175" w:right="317"/>
            </w:pPr>
            <w:r>
              <w:t>Vessel occupying a berth for a portion of the day to be at 50% of the annual rate.</w:t>
            </w:r>
          </w:p>
        </w:tc>
      </w:tr>
      <w:tr>
        <w:tc>
          <w:tcPr>
            <w:tcW w:w="3261" w:type="dxa"/>
          </w:tcPr>
          <w:p>
            <w:pPr>
              <w:pStyle w:val="yTable"/>
              <w:ind w:right="601"/>
            </w:pPr>
            <w:r>
              <w:rPr>
                <w:b/>
              </w:rPr>
              <w:t>Quarterly Rate:</w:t>
            </w:r>
          </w:p>
        </w:tc>
        <w:tc>
          <w:tcPr>
            <w:tcW w:w="3827" w:type="dxa"/>
          </w:tcPr>
          <w:p>
            <w:pPr>
              <w:pStyle w:val="yTable"/>
              <w:ind w:left="175" w:right="317"/>
            </w:pPr>
            <w:r>
              <w:t>30% of the annual rate.</w:t>
            </w:r>
          </w:p>
        </w:tc>
      </w:tr>
      <w:tr>
        <w:tc>
          <w:tcPr>
            <w:tcW w:w="3261" w:type="dxa"/>
          </w:tcPr>
          <w:p>
            <w:pPr>
              <w:pStyle w:val="yTable"/>
              <w:ind w:right="601"/>
            </w:pPr>
            <w:r>
              <w:rPr>
                <w:b/>
              </w:rPr>
              <w:t>Monthly Rate:</w:t>
            </w:r>
          </w:p>
        </w:tc>
        <w:tc>
          <w:tcPr>
            <w:tcW w:w="3827" w:type="dxa"/>
          </w:tcPr>
          <w:p>
            <w:pPr>
              <w:pStyle w:val="yTable"/>
              <w:ind w:left="175" w:right="317"/>
            </w:pPr>
            <w:r>
              <w:t>12% of the annual rate.</w:t>
            </w:r>
          </w:p>
        </w:tc>
      </w:tr>
      <w:tr>
        <w:tc>
          <w:tcPr>
            <w:tcW w:w="3261" w:type="dxa"/>
          </w:tcPr>
          <w:p>
            <w:pPr>
              <w:pStyle w:val="yTable"/>
              <w:ind w:right="601"/>
            </w:pPr>
            <w:r>
              <w:rPr>
                <w:b/>
              </w:rPr>
              <w:t>Daily Rate:</w:t>
            </w:r>
          </w:p>
        </w:tc>
        <w:tc>
          <w:tcPr>
            <w:tcW w:w="3827" w:type="dxa"/>
          </w:tcPr>
          <w:p>
            <w:pPr>
              <w:pStyle w:val="yTable"/>
              <w:ind w:left="175" w:right="317"/>
            </w:pPr>
            <w:r>
              <w:t>1% of the annual rate.</w:t>
            </w:r>
          </w:p>
        </w:tc>
      </w:tr>
    </w:tbl>
    <w:p>
      <w:pPr>
        <w:pStyle w:val="yFootnotesection"/>
      </w:pPr>
      <w:r>
        <w:tab/>
        <w:t>[Schedule 8 inserted in Gazette 29 Jun 2004 p. 2547</w:t>
      </w:r>
      <w:r>
        <w:noBreakHyphen/>
        <w:t>8; amended in Gazette 8 Aug 2006 p. 2908</w:t>
      </w:r>
      <w:ins w:id="1075" w:author="Master Repository Process" w:date="2021-09-12T08:49:00Z">
        <w:r>
          <w:t>; 24 Jul 2007 p. 3667</w:t>
        </w:r>
      </w:ins>
      <w:r>
        <w:t>.]</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076" w:name="_Toc76545837"/>
      <w:bookmarkStart w:id="1077" w:name="_Toc86459972"/>
      <w:bookmarkStart w:id="1078" w:name="_Toc86460548"/>
      <w:bookmarkStart w:id="1079" w:name="_Toc86568564"/>
      <w:bookmarkStart w:id="1080" w:name="_Toc88882896"/>
      <w:bookmarkStart w:id="1081" w:name="_Toc90367753"/>
      <w:bookmarkStart w:id="1082" w:name="_Toc90369482"/>
      <w:bookmarkStart w:id="1083" w:name="_Toc90369665"/>
      <w:bookmarkStart w:id="1084" w:name="_Toc92859005"/>
      <w:bookmarkStart w:id="1085" w:name="_Toc92859142"/>
      <w:bookmarkStart w:id="1086" w:name="_Toc96320885"/>
      <w:bookmarkStart w:id="1087" w:name="_Toc142712123"/>
      <w:bookmarkStart w:id="1088" w:name="_Toc142713292"/>
      <w:bookmarkStart w:id="1089" w:name="_Toc142721251"/>
      <w:bookmarkStart w:id="1090" w:name="_Toc172962955"/>
      <w:bookmarkStart w:id="1091" w:name="_Toc172964448"/>
      <w:r>
        <w:t>Notes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nSubsection"/>
        <w:rPr>
          <w:snapToGrid w:val="0"/>
        </w:rPr>
      </w:pPr>
      <w:r>
        <w:rPr>
          <w:snapToGrid w:val="0"/>
          <w:vertAlign w:val="superscript"/>
        </w:rPr>
        <w:t>1</w:t>
      </w:r>
      <w:r>
        <w:rPr>
          <w:snapToGrid w:val="0"/>
        </w:rPr>
        <w:tab/>
        <w:t xml:space="preserve">This is a compilation of the </w:t>
      </w:r>
      <w:r>
        <w:rPr>
          <w:i/>
          <w:noProof/>
          <w:snapToGrid w:val="0"/>
        </w:rPr>
        <w:t>Rottnest Island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92" w:name="_Toc96320886"/>
      <w:bookmarkStart w:id="1093" w:name="_Toc172964449"/>
      <w:bookmarkStart w:id="1094" w:name="_Toc142721252"/>
      <w:r>
        <w:rPr>
          <w:snapToGrid w:val="0"/>
        </w:rPr>
        <w:t>Compilation table</w:t>
      </w:r>
      <w:bookmarkEnd w:id="1092"/>
      <w:bookmarkEnd w:id="1093"/>
      <w:bookmarkEnd w:id="109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iCs/>
                <w:sz w:val="19"/>
              </w:rPr>
            </w:pPr>
            <w:r>
              <w:rPr>
                <w:i/>
                <w:sz w:val="19"/>
              </w:rPr>
              <w:t>Rottnest Island Regulations 1988</w:t>
            </w:r>
          </w:p>
        </w:tc>
        <w:tc>
          <w:tcPr>
            <w:tcW w:w="1276" w:type="dxa"/>
          </w:tcPr>
          <w:p>
            <w:pPr>
              <w:pStyle w:val="nTable"/>
              <w:spacing w:after="40"/>
              <w:rPr>
                <w:sz w:val="19"/>
              </w:rPr>
            </w:pPr>
            <w:r>
              <w:rPr>
                <w:sz w:val="19"/>
              </w:rPr>
              <w:t>30 May 1988 p. 1825</w:t>
            </w:r>
            <w:r>
              <w:rPr>
                <w:sz w:val="19"/>
              </w:rPr>
              <w:noBreakHyphen/>
              <w:t>46</w:t>
            </w:r>
          </w:p>
        </w:tc>
        <w:tc>
          <w:tcPr>
            <w:tcW w:w="2693" w:type="dxa"/>
          </w:tcPr>
          <w:p>
            <w:pPr>
              <w:pStyle w:val="nTable"/>
              <w:spacing w:after="40"/>
              <w:rPr>
                <w:sz w:val="19"/>
              </w:rPr>
            </w:pPr>
            <w:r>
              <w:rPr>
                <w:sz w:val="19"/>
              </w:rPr>
              <w:t xml:space="preserve">30 May 1988 (see r. 2 and </w:t>
            </w:r>
            <w:r>
              <w:rPr>
                <w:i/>
                <w:iCs/>
                <w:sz w:val="19"/>
              </w:rPr>
              <w:t>Gazette</w:t>
            </w:r>
            <w:r>
              <w:rPr>
                <w:sz w:val="19"/>
              </w:rPr>
              <w:t xml:space="preserve"> 30 May 1998 p. 1823)</w:t>
            </w:r>
          </w:p>
        </w:tc>
      </w:tr>
      <w:tr>
        <w:trPr>
          <w:cantSplit/>
        </w:trPr>
        <w:tc>
          <w:tcPr>
            <w:tcW w:w="3118" w:type="dxa"/>
          </w:tcPr>
          <w:p>
            <w:pPr>
              <w:pStyle w:val="nTable"/>
              <w:spacing w:after="40"/>
              <w:rPr>
                <w:iCs/>
                <w:sz w:val="19"/>
              </w:rPr>
            </w:pPr>
            <w:r>
              <w:rPr>
                <w:i/>
                <w:sz w:val="19"/>
              </w:rPr>
              <w:t>Rottnest Island Amendment Regulations 1990</w:t>
            </w:r>
            <w:r>
              <w:rPr>
                <w:iCs/>
                <w:sz w:val="19"/>
                <w:vertAlign w:val="superscript"/>
              </w:rPr>
              <w:t> 5</w:t>
            </w:r>
          </w:p>
        </w:tc>
        <w:tc>
          <w:tcPr>
            <w:tcW w:w="1276" w:type="dxa"/>
          </w:tcPr>
          <w:p>
            <w:pPr>
              <w:pStyle w:val="nTable"/>
              <w:spacing w:after="40"/>
              <w:rPr>
                <w:sz w:val="19"/>
              </w:rPr>
            </w:pPr>
            <w:r>
              <w:rPr>
                <w:sz w:val="19"/>
              </w:rPr>
              <w:t>9 Nov 1990 p. 5589</w:t>
            </w:r>
            <w:r>
              <w:rPr>
                <w:sz w:val="19"/>
              </w:rPr>
              <w:noBreakHyphen/>
              <w:t>91</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r>
              <w:rPr>
                <w:i/>
                <w:sz w:val="19"/>
              </w:rPr>
              <w:t>Rottnest Island Amendment Regulations 1991</w:t>
            </w:r>
          </w:p>
        </w:tc>
        <w:tc>
          <w:tcPr>
            <w:tcW w:w="1276" w:type="dxa"/>
          </w:tcPr>
          <w:p>
            <w:pPr>
              <w:pStyle w:val="nTable"/>
              <w:spacing w:after="40"/>
              <w:rPr>
                <w:sz w:val="19"/>
              </w:rPr>
            </w:pPr>
            <w:r>
              <w:rPr>
                <w:sz w:val="19"/>
              </w:rPr>
              <w:t>14 Jun 1991 p. 2914</w:t>
            </w:r>
            <w:r>
              <w:rPr>
                <w:sz w:val="19"/>
              </w:rPr>
              <w:noBreakHyphen/>
              <w:t>15</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rPr>
                <w:sz w:val="19"/>
              </w:rPr>
            </w:pPr>
            <w:r>
              <w:rPr>
                <w:i/>
                <w:sz w:val="19"/>
              </w:rPr>
              <w:t>Rottnest Island Authority Amendment Regulations 1993</w:t>
            </w:r>
          </w:p>
        </w:tc>
        <w:tc>
          <w:tcPr>
            <w:tcW w:w="1276" w:type="dxa"/>
          </w:tcPr>
          <w:p>
            <w:pPr>
              <w:pStyle w:val="nTable"/>
              <w:spacing w:after="40"/>
              <w:rPr>
                <w:sz w:val="19"/>
              </w:rPr>
            </w:pPr>
            <w:r>
              <w:rPr>
                <w:sz w:val="19"/>
              </w:rPr>
              <w:t>29 Oct 1993 p. 5928</w:t>
            </w:r>
          </w:p>
        </w:tc>
        <w:tc>
          <w:tcPr>
            <w:tcW w:w="2693" w:type="dxa"/>
          </w:tcPr>
          <w:p>
            <w:pPr>
              <w:pStyle w:val="nTable"/>
              <w:spacing w:after="40"/>
              <w:rPr>
                <w:sz w:val="19"/>
              </w:rPr>
            </w:pPr>
            <w:r>
              <w:rPr>
                <w:sz w:val="19"/>
              </w:rPr>
              <w:t>29 Oct 1993</w:t>
            </w:r>
          </w:p>
        </w:tc>
      </w:tr>
      <w:tr>
        <w:trPr>
          <w:cantSplit/>
        </w:trPr>
        <w:tc>
          <w:tcPr>
            <w:tcW w:w="3118" w:type="dxa"/>
          </w:tcPr>
          <w:p>
            <w:pPr>
              <w:pStyle w:val="nTable"/>
              <w:spacing w:after="40"/>
              <w:rPr>
                <w:sz w:val="19"/>
              </w:rPr>
            </w:pPr>
            <w:r>
              <w:rPr>
                <w:i/>
                <w:sz w:val="19"/>
              </w:rPr>
              <w:t>Rottnest Island Amendment Regulations (No. 2) 1993</w:t>
            </w:r>
          </w:p>
        </w:tc>
        <w:tc>
          <w:tcPr>
            <w:tcW w:w="1276" w:type="dxa"/>
          </w:tcPr>
          <w:p>
            <w:pPr>
              <w:pStyle w:val="nTable"/>
              <w:spacing w:after="40"/>
              <w:rPr>
                <w:sz w:val="19"/>
              </w:rPr>
            </w:pPr>
            <w:r>
              <w:rPr>
                <w:sz w:val="19"/>
              </w:rPr>
              <w:t>14 Dec 1993 p. 6666</w:t>
            </w:r>
            <w:r>
              <w:rPr>
                <w:sz w:val="19"/>
              </w:rPr>
              <w:noBreakHyphen/>
              <w:t>8</w:t>
            </w:r>
          </w:p>
        </w:tc>
        <w:tc>
          <w:tcPr>
            <w:tcW w:w="2693" w:type="dxa"/>
          </w:tcPr>
          <w:p>
            <w:pPr>
              <w:pStyle w:val="nTable"/>
              <w:spacing w:after="40"/>
              <w:rPr>
                <w:sz w:val="19"/>
              </w:rPr>
            </w:pPr>
            <w:r>
              <w:rPr>
                <w:sz w:val="19"/>
              </w:rPr>
              <w:t>14 Dec 1993</w:t>
            </w:r>
          </w:p>
        </w:tc>
      </w:tr>
      <w:tr>
        <w:trPr>
          <w:cantSplit/>
        </w:trPr>
        <w:tc>
          <w:tcPr>
            <w:tcW w:w="3118" w:type="dxa"/>
          </w:tcPr>
          <w:p>
            <w:pPr>
              <w:pStyle w:val="nTable"/>
              <w:spacing w:after="40"/>
              <w:rPr>
                <w:sz w:val="19"/>
              </w:rPr>
            </w:pPr>
            <w:r>
              <w:rPr>
                <w:i/>
                <w:sz w:val="19"/>
              </w:rPr>
              <w:t>Rottnest Island Amendment Regulations 1994</w:t>
            </w:r>
          </w:p>
        </w:tc>
        <w:tc>
          <w:tcPr>
            <w:tcW w:w="1276" w:type="dxa"/>
          </w:tcPr>
          <w:p>
            <w:pPr>
              <w:pStyle w:val="nTable"/>
              <w:spacing w:after="40"/>
              <w:rPr>
                <w:sz w:val="19"/>
              </w:rPr>
            </w:pPr>
            <w:r>
              <w:rPr>
                <w:sz w:val="19"/>
              </w:rPr>
              <w:t>30 Dec 1994 p. 7347</w:t>
            </w:r>
            <w:r>
              <w:rPr>
                <w:sz w:val="19"/>
              </w:rPr>
              <w:noBreakHyphen/>
              <w:t>9</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rPr>
                <w:sz w:val="19"/>
              </w:rPr>
            </w:pPr>
            <w:r>
              <w:rPr>
                <w:i/>
                <w:sz w:val="19"/>
              </w:rPr>
              <w:t>Rottnest Island Amendment Regulations 1995</w:t>
            </w:r>
          </w:p>
        </w:tc>
        <w:tc>
          <w:tcPr>
            <w:tcW w:w="1276" w:type="dxa"/>
          </w:tcPr>
          <w:p>
            <w:pPr>
              <w:pStyle w:val="nTable"/>
              <w:spacing w:after="40"/>
              <w:rPr>
                <w:sz w:val="19"/>
              </w:rPr>
            </w:pPr>
            <w:r>
              <w:rPr>
                <w:sz w:val="19"/>
              </w:rPr>
              <w:t>21 Jul 1995 p. 3115</w:t>
            </w:r>
            <w:r>
              <w:rPr>
                <w:sz w:val="19"/>
              </w:rPr>
              <w:noBreakHyphen/>
              <w:t>16</w:t>
            </w:r>
          </w:p>
        </w:tc>
        <w:tc>
          <w:tcPr>
            <w:tcW w:w="2693" w:type="dxa"/>
          </w:tcPr>
          <w:p>
            <w:pPr>
              <w:pStyle w:val="nTable"/>
              <w:spacing w:after="40"/>
              <w:rPr>
                <w:sz w:val="19"/>
              </w:rPr>
            </w:pPr>
            <w:r>
              <w:rPr>
                <w:sz w:val="19"/>
              </w:rPr>
              <w:t>21 Jul 1995</w:t>
            </w:r>
          </w:p>
        </w:tc>
      </w:tr>
      <w:tr>
        <w:trPr>
          <w:cantSplit/>
        </w:trPr>
        <w:tc>
          <w:tcPr>
            <w:tcW w:w="3118" w:type="dxa"/>
          </w:tcPr>
          <w:p>
            <w:pPr>
              <w:pStyle w:val="nTable"/>
              <w:spacing w:after="40"/>
              <w:rPr>
                <w:sz w:val="19"/>
              </w:rPr>
            </w:pPr>
            <w:r>
              <w:rPr>
                <w:i/>
                <w:sz w:val="19"/>
              </w:rPr>
              <w:t>Rottnest Island Amendment Regulations 1997</w:t>
            </w:r>
            <w:r>
              <w:rPr>
                <w:rFonts w:ascii="Times" w:hAnsi="Times"/>
                <w:iCs/>
                <w:sz w:val="19"/>
                <w:vertAlign w:val="superscript"/>
              </w:rPr>
              <w:t> 2</w:t>
            </w:r>
          </w:p>
        </w:tc>
        <w:tc>
          <w:tcPr>
            <w:tcW w:w="1276" w:type="dxa"/>
          </w:tcPr>
          <w:p>
            <w:pPr>
              <w:pStyle w:val="nTable"/>
              <w:spacing w:after="40"/>
              <w:rPr>
                <w:sz w:val="19"/>
              </w:rPr>
            </w:pPr>
            <w:r>
              <w:rPr>
                <w:sz w:val="19"/>
              </w:rPr>
              <w:t>4 Jul 1997 p. 3510</w:t>
            </w:r>
            <w:r>
              <w:rPr>
                <w:sz w:val="19"/>
              </w:rPr>
              <w:noBreakHyphen/>
              <w:t>39</w:t>
            </w:r>
            <w:r>
              <w:rPr>
                <w:sz w:val="19"/>
              </w:rPr>
              <w:br/>
              <w:t>(correction 18 Jul 1997 p. 3782)</w:t>
            </w:r>
          </w:p>
        </w:tc>
        <w:tc>
          <w:tcPr>
            <w:tcW w:w="2693" w:type="dxa"/>
          </w:tcPr>
          <w:p>
            <w:pPr>
              <w:pStyle w:val="nTable"/>
              <w:spacing w:after="40"/>
              <w:rPr>
                <w:sz w:val="19"/>
              </w:rPr>
            </w:pPr>
            <w:r>
              <w:rPr>
                <w:sz w:val="19"/>
              </w:rPr>
              <w:t>4 Jul 1997</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 xml:space="preserve">Rottnest Island Regulations 1988 </w:t>
            </w:r>
            <w:r>
              <w:rPr>
                <w:b/>
                <w:bCs/>
                <w:iCs/>
                <w:sz w:val="19"/>
              </w:rPr>
              <w:t>as at 1 Aug 1997</w:t>
            </w:r>
            <w:r>
              <w:rPr>
                <w:iCs/>
                <w:sz w:val="19"/>
              </w:rPr>
              <w:t xml:space="preserve"> (includes amendments listed above)</w:t>
            </w:r>
          </w:p>
        </w:tc>
      </w:tr>
      <w:tr>
        <w:trPr>
          <w:cantSplit/>
        </w:trPr>
        <w:tc>
          <w:tcPr>
            <w:tcW w:w="3118" w:type="dxa"/>
          </w:tcPr>
          <w:p>
            <w:pPr>
              <w:pStyle w:val="nTable"/>
              <w:spacing w:after="40"/>
              <w:rPr>
                <w:i/>
                <w:sz w:val="19"/>
              </w:rPr>
            </w:pPr>
            <w:r>
              <w:rPr>
                <w:i/>
                <w:sz w:val="19"/>
              </w:rPr>
              <w:t>Rottnest Island Amendment Regulations 1998</w:t>
            </w:r>
          </w:p>
        </w:tc>
        <w:tc>
          <w:tcPr>
            <w:tcW w:w="1276" w:type="dxa"/>
          </w:tcPr>
          <w:p>
            <w:pPr>
              <w:pStyle w:val="nTable"/>
              <w:spacing w:after="40"/>
              <w:rPr>
                <w:sz w:val="19"/>
              </w:rPr>
            </w:pPr>
            <w:r>
              <w:rPr>
                <w:sz w:val="19"/>
              </w:rPr>
              <w:t>19 Jun 1998 p. 3302</w:t>
            </w:r>
            <w:r>
              <w:rPr>
                <w:sz w:val="19"/>
              </w:rPr>
              <w:noBreakHyphen/>
              <w:t>3</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Rottnest Island Amendment Regulations 1999</w:t>
            </w:r>
          </w:p>
        </w:tc>
        <w:tc>
          <w:tcPr>
            <w:tcW w:w="1276" w:type="dxa"/>
          </w:tcPr>
          <w:p>
            <w:pPr>
              <w:pStyle w:val="nTable"/>
              <w:spacing w:after="40"/>
              <w:rPr>
                <w:sz w:val="19"/>
              </w:rPr>
            </w:pPr>
            <w:r>
              <w:rPr>
                <w:sz w:val="19"/>
              </w:rPr>
              <w:t>15 Jun 1999 p. 2574</w:t>
            </w:r>
            <w:r>
              <w:rPr>
                <w:sz w:val="19"/>
              </w:rPr>
              <w:noBreakHyphen/>
              <w:t>5</w:t>
            </w:r>
          </w:p>
        </w:tc>
        <w:tc>
          <w:tcPr>
            <w:tcW w:w="2693" w:type="dxa"/>
          </w:tcPr>
          <w:p>
            <w:pPr>
              <w:pStyle w:val="nTable"/>
              <w:spacing w:after="40"/>
              <w:rPr>
                <w:sz w:val="19"/>
              </w:rPr>
            </w:pPr>
            <w:r>
              <w:rPr>
                <w:sz w:val="19"/>
              </w:rPr>
              <w:t>15 Jun 1999</w:t>
            </w:r>
          </w:p>
        </w:tc>
      </w:tr>
      <w:tr>
        <w:trPr>
          <w:cantSplit/>
        </w:trPr>
        <w:tc>
          <w:tcPr>
            <w:tcW w:w="3118" w:type="dxa"/>
          </w:tcPr>
          <w:p>
            <w:pPr>
              <w:pStyle w:val="nTable"/>
              <w:spacing w:after="40"/>
              <w:rPr>
                <w:i/>
                <w:sz w:val="19"/>
              </w:rPr>
            </w:pPr>
            <w:r>
              <w:rPr>
                <w:i/>
                <w:sz w:val="19"/>
              </w:rPr>
              <w:t>Rottnest Island Amendment Regulations 2000</w:t>
            </w:r>
          </w:p>
        </w:tc>
        <w:tc>
          <w:tcPr>
            <w:tcW w:w="1276" w:type="dxa"/>
          </w:tcPr>
          <w:p>
            <w:pPr>
              <w:pStyle w:val="nTable"/>
              <w:spacing w:after="40"/>
              <w:rPr>
                <w:sz w:val="19"/>
              </w:rPr>
            </w:pPr>
            <w:r>
              <w:rPr>
                <w:sz w:val="19"/>
              </w:rPr>
              <w:t>23 Jun 2000 p. 3211</w:t>
            </w:r>
            <w:r>
              <w:rPr>
                <w:sz w:val="19"/>
              </w:rPr>
              <w:noBreakHyphen/>
              <w:t>12</w:t>
            </w:r>
          </w:p>
        </w:tc>
        <w:tc>
          <w:tcPr>
            <w:tcW w:w="2693" w:type="dxa"/>
          </w:tcPr>
          <w:p>
            <w:pPr>
              <w:pStyle w:val="nTable"/>
              <w:spacing w:after="40"/>
              <w:rPr>
                <w:sz w:val="19"/>
              </w:rPr>
            </w:pPr>
            <w:r>
              <w:rPr>
                <w:sz w:val="19"/>
              </w:rPr>
              <w:t>1 Jul 2000 (see r. 2)</w:t>
            </w:r>
          </w:p>
        </w:tc>
      </w:tr>
      <w:tr>
        <w:trPr>
          <w:cantSplit/>
        </w:trPr>
        <w:tc>
          <w:tcPr>
            <w:tcW w:w="3118" w:type="dxa"/>
          </w:tcPr>
          <w:p>
            <w:pPr>
              <w:pStyle w:val="nTable"/>
              <w:keepNext/>
              <w:spacing w:after="40"/>
              <w:rPr>
                <w:i/>
                <w:sz w:val="19"/>
              </w:rPr>
            </w:pPr>
            <w:r>
              <w:rPr>
                <w:i/>
                <w:sz w:val="19"/>
              </w:rPr>
              <w:t>Rottnest Island Amendment Regulations 2001</w:t>
            </w:r>
          </w:p>
        </w:tc>
        <w:tc>
          <w:tcPr>
            <w:tcW w:w="1276" w:type="dxa"/>
          </w:tcPr>
          <w:p>
            <w:pPr>
              <w:pStyle w:val="nTable"/>
              <w:keepNext/>
              <w:spacing w:after="40"/>
              <w:rPr>
                <w:sz w:val="19"/>
              </w:rPr>
            </w:pPr>
            <w:r>
              <w:rPr>
                <w:sz w:val="19"/>
              </w:rPr>
              <w:t>7 Dec 2001 p. 6188</w:t>
            </w:r>
            <w:r>
              <w:rPr>
                <w:sz w:val="19"/>
              </w:rPr>
              <w:noBreakHyphen/>
              <w:t>90</w:t>
            </w:r>
          </w:p>
        </w:tc>
        <w:tc>
          <w:tcPr>
            <w:tcW w:w="2693" w:type="dxa"/>
          </w:tcPr>
          <w:p>
            <w:pPr>
              <w:pStyle w:val="nTable"/>
              <w:keepNext/>
              <w:spacing w:after="40"/>
              <w:rPr>
                <w:sz w:val="19"/>
              </w:rPr>
            </w:pPr>
            <w:r>
              <w:rPr>
                <w:sz w:val="19"/>
              </w:rPr>
              <w:t>7 Dec 2001</w:t>
            </w:r>
          </w:p>
        </w:tc>
      </w:tr>
      <w:tr>
        <w:trPr>
          <w:cantSplit/>
        </w:trPr>
        <w:tc>
          <w:tcPr>
            <w:tcW w:w="3118" w:type="dxa"/>
          </w:tcPr>
          <w:p>
            <w:pPr>
              <w:pStyle w:val="nTable"/>
              <w:spacing w:after="40"/>
              <w:rPr>
                <w:sz w:val="19"/>
              </w:rPr>
            </w:pPr>
            <w:r>
              <w:rPr>
                <w:i/>
                <w:sz w:val="19"/>
              </w:rPr>
              <w:t>Rottnest Island Amendment Regulations 2003</w:t>
            </w:r>
            <w:r>
              <w:rPr>
                <w:sz w:val="19"/>
              </w:rPr>
              <w:t xml:space="preserve"> </w:t>
            </w:r>
            <w:r>
              <w:rPr>
                <w:sz w:val="19"/>
                <w:vertAlign w:val="superscript"/>
              </w:rPr>
              <w:t>6</w:t>
            </w:r>
          </w:p>
        </w:tc>
        <w:tc>
          <w:tcPr>
            <w:tcW w:w="1276" w:type="dxa"/>
          </w:tcPr>
          <w:p>
            <w:pPr>
              <w:pStyle w:val="nTable"/>
              <w:spacing w:after="40"/>
              <w:rPr>
                <w:sz w:val="19"/>
              </w:rPr>
            </w:pPr>
            <w:r>
              <w:rPr>
                <w:sz w:val="19"/>
              </w:rPr>
              <w:t>24 Apr 2003 p. 1271</w:t>
            </w:r>
            <w:r>
              <w:rPr>
                <w:sz w:val="19"/>
              </w:rPr>
              <w:noBreakHyphen/>
              <w:t>3</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r>
              <w:rPr>
                <w:i/>
                <w:sz w:val="19"/>
              </w:rPr>
              <w:t>Rottnest Island Amendment Regulations (No. 2) 2003</w:t>
            </w:r>
          </w:p>
        </w:tc>
        <w:tc>
          <w:tcPr>
            <w:tcW w:w="1276" w:type="dxa"/>
          </w:tcPr>
          <w:p>
            <w:pPr>
              <w:pStyle w:val="nTable"/>
              <w:spacing w:after="40"/>
              <w:rPr>
                <w:sz w:val="19"/>
              </w:rPr>
            </w:pPr>
            <w:r>
              <w:rPr>
                <w:sz w:val="19"/>
              </w:rPr>
              <w:t>20 Jun 2003 p. 2251</w:t>
            </w:r>
            <w:r>
              <w:rPr>
                <w:sz w:val="19"/>
              </w:rPr>
              <w:noBreakHyphen/>
              <w:t>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Rottnest Island Amendment Regulations (No. 3) 2003</w:t>
            </w:r>
          </w:p>
        </w:tc>
        <w:tc>
          <w:tcPr>
            <w:tcW w:w="1276" w:type="dxa"/>
          </w:tcPr>
          <w:p>
            <w:pPr>
              <w:pStyle w:val="nTable"/>
              <w:spacing w:after="40"/>
              <w:rPr>
                <w:sz w:val="19"/>
              </w:rPr>
            </w:pPr>
            <w:r>
              <w:rPr>
                <w:sz w:val="19"/>
              </w:rPr>
              <w:t>27 Jun 2003 p. 2406</w:t>
            </w:r>
            <w:r>
              <w:rPr>
                <w:sz w:val="19"/>
              </w:rPr>
              <w:noBreakHyphen/>
              <w:t>8</w:t>
            </w:r>
          </w:p>
        </w:tc>
        <w:tc>
          <w:tcPr>
            <w:tcW w:w="2693" w:type="dxa"/>
          </w:tcPr>
          <w:p>
            <w:pPr>
              <w:pStyle w:val="nTable"/>
              <w:spacing w:after="40"/>
              <w:rPr>
                <w:sz w:val="19"/>
              </w:rPr>
            </w:pPr>
            <w:r>
              <w:rPr>
                <w:sz w:val="19"/>
              </w:rPr>
              <w:t>1 Sep 2003 (see r. 2)</w:t>
            </w:r>
          </w:p>
        </w:tc>
      </w:tr>
      <w:tr>
        <w:trPr>
          <w:cantSplit/>
        </w:trPr>
        <w:tc>
          <w:tcPr>
            <w:tcW w:w="3118" w:type="dxa"/>
          </w:tcPr>
          <w:p>
            <w:pPr>
              <w:pStyle w:val="nTable"/>
              <w:spacing w:after="40"/>
              <w:rPr>
                <w:i/>
                <w:sz w:val="19"/>
              </w:rPr>
            </w:pPr>
            <w:r>
              <w:rPr>
                <w:i/>
                <w:sz w:val="19"/>
              </w:rPr>
              <w:t>Rottnest Island Amendment Regulations (No. 2) 2004</w:t>
            </w:r>
          </w:p>
        </w:tc>
        <w:tc>
          <w:tcPr>
            <w:tcW w:w="1276" w:type="dxa"/>
          </w:tcPr>
          <w:p>
            <w:pPr>
              <w:pStyle w:val="nTable"/>
              <w:spacing w:after="40"/>
              <w:rPr>
                <w:sz w:val="19"/>
              </w:rPr>
            </w:pPr>
            <w:r>
              <w:rPr>
                <w:sz w:val="19"/>
              </w:rPr>
              <w:t>29 Jun 2004 p. 2545</w:t>
            </w:r>
            <w:r>
              <w:rPr>
                <w:sz w:val="19"/>
              </w:rPr>
              <w:noBreakHyphen/>
              <w:t>8</w:t>
            </w:r>
          </w:p>
        </w:tc>
        <w:tc>
          <w:tcPr>
            <w:tcW w:w="2693" w:type="dxa"/>
          </w:tcPr>
          <w:p>
            <w:pPr>
              <w:pStyle w:val="nTable"/>
              <w:spacing w:after="40"/>
              <w:rPr>
                <w:sz w:val="19"/>
              </w:rPr>
            </w:pPr>
            <w:r>
              <w:rPr>
                <w:sz w:val="19"/>
              </w:rPr>
              <w:t>1 Jul 2004 (see r. 2) </w:t>
            </w:r>
          </w:p>
        </w:tc>
      </w:tr>
      <w:tr>
        <w:trPr>
          <w:cantSplit/>
        </w:trPr>
        <w:tc>
          <w:tcPr>
            <w:tcW w:w="7087" w:type="dxa"/>
            <w:gridSpan w:val="3"/>
          </w:tcPr>
          <w:p>
            <w:pPr>
              <w:pStyle w:val="nTable"/>
              <w:spacing w:after="40"/>
              <w:rPr>
                <w:sz w:val="19"/>
              </w:rPr>
            </w:pPr>
            <w:r>
              <w:rPr>
                <w:b/>
                <w:bCs/>
                <w:sz w:val="19"/>
              </w:rPr>
              <w:t xml:space="preserve">Reprint 2: The </w:t>
            </w:r>
            <w:r>
              <w:rPr>
                <w:b/>
                <w:bCs/>
                <w:i/>
                <w:sz w:val="19"/>
              </w:rPr>
              <w:t xml:space="preserve">Rottnest Island Regulations 1988 </w:t>
            </w:r>
            <w:r>
              <w:rPr>
                <w:b/>
                <w:bCs/>
                <w:iCs/>
                <w:sz w:val="19"/>
              </w:rPr>
              <w:t>as at 14 Jan 2005</w:t>
            </w:r>
            <w:r>
              <w:rPr>
                <w:iCs/>
                <w:sz w:val="19"/>
              </w:rPr>
              <w:t xml:space="preserve"> (includes amendments listed above)</w:t>
            </w:r>
          </w:p>
        </w:tc>
      </w:tr>
      <w:tr>
        <w:trPr>
          <w:cantSplit/>
        </w:trPr>
        <w:tc>
          <w:tcPr>
            <w:tcW w:w="3118" w:type="dxa"/>
          </w:tcPr>
          <w:p>
            <w:pPr>
              <w:pStyle w:val="nTable"/>
              <w:spacing w:after="40"/>
              <w:rPr>
                <w:sz w:val="19"/>
              </w:rPr>
            </w:pPr>
            <w:r>
              <w:rPr>
                <w:i/>
                <w:sz w:val="19"/>
              </w:rPr>
              <w:t>Rottnest Island Amendment Regulations 2006</w:t>
            </w:r>
          </w:p>
        </w:tc>
        <w:tc>
          <w:tcPr>
            <w:tcW w:w="1276" w:type="dxa"/>
          </w:tcPr>
          <w:p>
            <w:pPr>
              <w:pStyle w:val="nTable"/>
              <w:spacing w:after="40"/>
              <w:rPr>
                <w:sz w:val="19"/>
              </w:rPr>
            </w:pPr>
            <w:r>
              <w:rPr>
                <w:sz w:val="19"/>
              </w:rPr>
              <w:t>8 Aug 2006 p. 2906</w:t>
            </w:r>
            <w:r>
              <w:rPr>
                <w:sz w:val="19"/>
              </w:rPr>
              <w:noBreakHyphen/>
              <w:t>8</w:t>
            </w:r>
          </w:p>
        </w:tc>
        <w:tc>
          <w:tcPr>
            <w:tcW w:w="2693" w:type="dxa"/>
          </w:tcPr>
          <w:p>
            <w:pPr>
              <w:pStyle w:val="nTable"/>
              <w:spacing w:after="40"/>
              <w:rPr>
                <w:sz w:val="19"/>
              </w:rPr>
            </w:pPr>
            <w:r>
              <w:rPr>
                <w:sz w:val="19"/>
              </w:rPr>
              <w:t>8 Aug 2006</w:t>
            </w:r>
          </w:p>
        </w:tc>
      </w:tr>
      <w:tr>
        <w:trPr>
          <w:cantSplit/>
          <w:ins w:id="1095" w:author="Master Repository Process" w:date="2021-09-12T08:49:00Z"/>
        </w:trPr>
        <w:tc>
          <w:tcPr>
            <w:tcW w:w="3118" w:type="dxa"/>
            <w:tcBorders>
              <w:bottom w:val="single" w:sz="4" w:space="0" w:color="auto"/>
            </w:tcBorders>
          </w:tcPr>
          <w:p>
            <w:pPr>
              <w:pStyle w:val="nTable"/>
              <w:spacing w:after="40"/>
              <w:rPr>
                <w:ins w:id="1096" w:author="Master Repository Process" w:date="2021-09-12T08:49:00Z"/>
                <w:i/>
                <w:sz w:val="19"/>
              </w:rPr>
            </w:pPr>
            <w:ins w:id="1097" w:author="Master Repository Process" w:date="2021-09-12T08:49:00Z">
              <w:r>
                <w:rPr>
                  <w:i/>
                  <w:sz w:val="19"/>
                </w:rPr>
                <w:t>Rottnest Island Amendment Regulations 2007</w:t>
              </w:r>
            </w:ins>
          </w:p>
        </w:tc>
        <w:tc>
          <w:tcPr>
            <w:tcW w:w="1276" w:type="dxa"/>
            <w:tcBorders>
              <w:bottom w:val="single" w:sz="4" w:space="0" w:color="auto"/>
            </w:tcBorders>
          </w:tcPr>
          <w:p>
            <w:pPr>
              <w:pStyle w:val="nTable"/>
              <w:spacing w:after="40"/>
              <w:rPr>
                <w:ins w:id="1098" w:author="Master Repository Process" w:date="2021-09-12T08:49:00Z"/>
                <w:sz w:val="19"/>
              </w:rPr>
            </w:pPr>
            <w:ins w:id="1099" w:author="Master Repository Process" w:date="2021-09-12T08:49:00Z">
              <w:r>
                <w:rPr>
                  <w:sz w:val="19"/>
                </w:rPr>
                <w:t>24 Jul 2007 p. 3665</w:t>
              </w:r>
              <w:r>
                <w:rPr>
                  <w:sz w:val="19"/>
                </w:rPr>
                <w:noBreakHyphen/>
                <w:t>7</w:t>
              </w:r>
            </w:ins>
          </w:p>
        </w:tc>
        <w:tc>
          <w:tcPr>
            <w:tcW w:w="2693" w:type="dxa"/>
            <w:tcBorders>
              <w:bottom w:val="single" w:sz="4" w:space="0" w:color="auto"/>
            </w:tcBorders>
          </w:tcPr>
          <w:p>
            <w:pPr>
              <w:pStyle w:val="nTable"/>
              <w:spacing w:after="40"/>
              <w:rPr>
                <w:ins w:id="1100" w:author="Master Repository Process" w:date="2021-09-12T08:49:00Z"/>
                <w:sz w:val="19"/>
              </w:rPr>
            </w:pPr>
            <w:ins w:id="1101" w:author="Master Repository Process" w:date="2021-09-12T08:49:00Z">
              <w:r>
                <w:rPr>
                  <w:snapToGrid w:val="0"/>
                  <w:sz w:val="19"/>
                  <w:lang w:val="en-US"/>
                </w:rPr>
                <w:t>r. 1 and 2: 24 Jul 2007 (see r. 2(a));</w:t>
              </w:r>
              <w:r>
                <w:rPr>
                  <w:snapToGrid w:val="0"/>
                  <w:sz w:val="19"/>
                  <w:lang w:val="en-US"/>
                </w:rPr>
                <w:br/>
                <w:t>Regulations other than r. 1 and 2: 25 Jul 2007 (see r. 2(b))</w:t>
              </w:r>
            </w:ins>
          </w:p>
        </w:tc>
      </w:tr>
    </w:tbl>
    <w:p>
      <w:pPr>
        <w:pStyle w:val="nSubsection"/>
        <w:rPr>
          <w:snapToGrid w:val="0"/>
        </w:rPr>
      </w:pPr>
      <w:r>
        <w:rPr>
          <w:snapToGrid w:val="0"/>
          <w:vertAlign w:val="superscript"/>
        </w:rPr>
        <w:t>2</w:t>
      </w:r>
      <w:r>
        <w:rPr>
          <w:snapToGrid w:val="0"/>
        </w:rPr>
        <w:tab/>
        <w:t xml:space="preserve">The </w:t>
      </w:r>
      <w:r>
        <w:rPr>
          <w:i/>
          <w:snapToGrid w:val="0"/>
        </w:rPr>
        <w:t>Rottnest Island Amendment Regulations 1997</w:t>
      </w:r>
      <w:r>
        <w:rPr>
          <w:snapToGrid w:val="0"/>
        </w:rPr>
        <w:t xml:space="preserve"> r. 5(2)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Any payment made under regulation 7 of the principal regulations in respect of the financial year ending 30 June 1997 is taken to have been made in respect of the period ending 31 August 1997.</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rPr>
      </w:pPr>
      <w:r>
        <w:rPr>
          <w:snapToGrid w:val="0"/>
          <w:vertAlign w:val="superscript"/>
        </w:rPr>
        <w:t>4</w:t>
      </w:r>
      <w:r>
        <w:rPr>
          <w:snapToGrid w:val="0"/>
        </w:rPr>
        <w:tab/>
        <w:t xml:space="preserve">Repealed by the </w:t>
      </w:r>
      <w:r>
        <w:rPr>
          <w:i/>
          <w:snapToGrid w:val="0"/>
        </w:rPr>
        <w:t>Liquor Licensing Act 1988</w:t>
      </w:r>
      <w:r>
        <w:rPr>
          <w:snapToGrid w:val="0"/>
        </w:rPr>
        <w:t>.</w:t>
      </w:r>
    </w:p>
    <w:p>
      <w:pPr>
        <w:pStyle w:val="nSubsection"/>
        <w:keepNext/>
        <w:keepLines/>
        <w:rPr>
          <w:snapToGrid w:val="0"/>
        </w:rPr>
      </w:pPr>
      <w:r>
        <w:rPr>
          <w:snapToGrid w:val="0"/>
          <w:vertAlign w:val="superscript"/>
        </w:rPr>
        <w:t>5</w:t>
      </w:r>
      <w:r>
        <w:rPr>
          <w:snapToGrid w:val="0"/>
        </w:rPr>
        <w:tab/>
        <w:t xml:space="preserve">Regulations 5, 7 and 18 disallowed on 28 May 1991, see </w:t>
      </w:r>
      <w:r>
        <w:rPr>
          <w:i/>
          <w:iCs/>
          <w:snapToGrid w:val="0"/>
        </w:rPr>
        <w:t>Gazette</w:t>
      </w:r>
      <w:r>
        <w:rPr>
          <w:snapToGrid w:val="0"/>
        </w:rPr>
        <w:t xml:space="preserve"> 31 May 1991 p. 2710-11.</w:t>
      </w:r>
    </w:p>
    <w:p>
      <w:pPr>
        <w:pStyle w:val="nSubsection"/>
      </w:pPr>
      <w:r>
        <w:rPr>
          <w:snapToGrid w:val="0"/>
          <w:vertAlign w:val="superscript"/>
        </w:rPr>
        <w:t>6</w:t>
      </w:r>
      <w:r>
        <w:rPr>
          <w:snapToGrid w:val="0"/>
        </w:rPr>
        <w:tab/>
        <w:t xml:space="preserve">The </w:t>
      </w:r>
      <w:r>
        <w:rPr>
          <w:i/>
        </w:rPr>
        <w:t>Rottnest Island Amendment Regulations 2003</w:t>
      </w:r>
      <w:r>
        <w:t xml:space="preserve"> r. 4(3) reads as follows:</w:t>
      </w:r>
    </w:p>
    <w:p>
      <w:pPr>
        <w:pStyle w:val="MiscOpen"/>
        <w:rPr>
          <w:snapToGrid w:val="0"/>
        </w:rPr>
      </w:pPr>
      <w:r>
        <w:rPr>
          <w:snapToGrid w:val="0"/>
        </w:rPr>
        <w:t>“</w:t>
      </w:r>
    </w:p>
    <w:p>
      <w:pPr>
        <w:pStyle w:val="nzSubsection"/>
      </w:pPr>
      <w:r>
        <w:tab/>
        <w:t>(3)</w:t>
      </w:r>
      <w:r>
        <w:tab/>
        <w:t xml:space="preserve">For the purposes of regulation 6(1)(b)(ii) of the </w:t>
      </w:r>
      <w:r>
        <w:rPr>
          <w:i/>
        </w:rPr>
        <w:t>Rottnest Island Regulations 1988</w:t>
      </w:r>
      <w:r>
        <w:t xml:space="preserve"> as amended by these regulations, the period between the end of the last month immediately before the coming into operation of these regulations and the first Wednesday after the coming into operation of these regulations is taken to be a collection period.</w:t>
      </w:r>
    </w:p>
    <w:p>
      <w:pPr>
        <w:pStyle w:val="MiscClose"/>
        <w:rPr>
          <w:snapToGrid w:val="0"/>
        </w:rPr>
      </w:pPr>
      <w:r>
        <w:rPr>
          <w:snapToGrid w:val="0"/>
        </w:rP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Rottnest Island Regulations 1988</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rPr>
              <w:noProof/>
            </w:rP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Rottnest Island Regulations 1988</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C4D1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E88DF0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ADCAD2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42EA8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83EAA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8A669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CA1E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0E872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0C4F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FD6A0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D71256E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3C2808C0"/>
    <w:multiLevelType w:val="singleLevel"/>
    <w:tmpl w:val="46DCB554"/>
    <w:lvl w:ilvl="0">
      <w:start w:val="1"/>
      <w:numFmt w:val="bullet"/>
      <w:pStyle w:val="NotesPerm2"/>
      <w:lvlText w:val=""/>
      <w:lvlJc w:val="left"/>
      <w:pPr>
        <w:tabs>
          <w:tab w:val="num" w:pos="1446"/>
        </w:tabs>
        <w:ind w:left="1446" w:hanging="567"/>
      </w:pPr>
      <w:rPr>
        <w:rFonts w:ascii="Symbol" w:hAnsi="Symbol" w:hint="default"/>
      </w:rPr>
    </w:lvl>
  </w:abstractNum>
  <w:abstractNum w:abstractNumId="19"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43EABC-5554-492F-95EC-0CE0B09A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19338</Words>
  <Characters>93598</Characters>
  <Application>Microsoft Office Word</Application>
  <DocSecurity>0</DocSecurity>
  <Lines>2836</Lines>
  <Paragraphs>1737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02-b0-03 - 02-c0-01</dc:title>
  <dc:subject/>
  <dc:creator/>
  <cp:keywords/>
  <dc:description/>
  <cp:lastModifiedBy>Master Repository Process</cp:lastModifiedBy>
  <cp:revision>2</cp:revision>
  <cp:lastPrinted>2005-01-27T02:33:00Z</cp:lastPrinted>
  <dcterms:created xsi:type="dcterms:W3CDTF">2021-09-12T00:49:00Z</dcterms:created>
  <dcterms:modified xsi:type="dcterms:W3CDTF">2021-09-12T00:49:00Z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CommencementDate">
    <vt:lpwstr>20070725</vt:lpwstr>
  </property>
  <property fmtid="{D5CDD505-2E9C-101B-9397-08002B2CF9AE}" pid="4" name="DocumentType">
    <vt:lpwstr>Reg</vt:lpwstr>
  </property>
  <property fmtid="{D5CDD505-2E9C-101B-9397-08002B2CF9AE}" pid="5" name="OwlsUID">
    <vt:i4>4760</vt:i4>
  </property>
  <property fmtid="{D5CDD505-2E9C-101B-9397-08002B2CF9AE}" pid="6" name="ReprintNo">
    <vt:lpwstr>2</vt:lpwstr>
  </property>
  <property fmtid="{D5CDD505-2E9C-101B-9397-08002B2CF9AE}" pid="7" name="FromSuffix">
    <vt:lpwstr>02-b0-03</vt:lpwstr>
  </property>
  <property fmtid="{D5CDD505-2E9C-101B-9397-08002B2CF9AE}" pid="8" name="FromAsAtDate">
    <vt:lpwstr>08 Aug 2006</vt:lpwstr>
  </property>
  <property fmtid="{D5CDD505-2E9C-101B-9397-08002B2CF9AE}" pid="9" name="ToSuffix">
    <vt:lpwstr>02-c0-01</vt:lpwstr>
  </property>
  <property fmtid="{D5CDD505-2E9C-101B-9397-08002B2CF9AE}" pid="10" name="ToAsAtDate">
    <vt:lpwstr>25 Jul 2007</vt:lpwstr>
  </property>
</Properties>
</file>