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Jan 2007</w:t>
      </w:r>
      <w:r>
        <w:fldChar w:fldCharType="end"/>
      </w:r>
      <w:r>
        <w:t xml:space="preserve">, </w:t>
      </w:r>
      <w:r>
        <w:fldChar w:fldCharType="begin"/>
      </w:r>
      <w:r>
        <w:instrText xml:space="preserve"> DocProperty FromSuffix </w:instrText>
      </w:r>
      <w:r>
        <w:fldChar w:fldCharType="separate"/>
      </w:r>
      <w:r>
        <w:t>02-d0-03</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Criminal Law (Mentally Impaired Accused) Act 1996 </w:t>
      </w:r>
    </w:p>
    <w:p>
      <w:pPr>
        <w:pStyle w:val="LongTitle"/>
        <w:rPr>
          <w:snapToGrid w:val="0"/>
        </w:rPr>
      </w:pPr>
      <w:r>
        <w:rPr>
          <w:snapToGrid w:val="0"/>
        </w:rPr>
        <w:t>A</w:t>
      </w:r>
      <w:bookmarkStart w:id="0" w:name="_GoBack"/>
      <w:bookmarkEnd w:id="0"/>
      <w:r>
        <w:rPr>
          <w:snapToGrid w:val="0"/>
        </w:rPr>
        <w:t xml:space="preserve">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bookmarkStart w:id="20" w:name="_Toc163381461"/>
      <w:bookmarkStart w:id="21" w:name="_Toc16346270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33595639"/>
      <w:bookmarkStart w:id="23" w:name="_Toc9846069"/>
      <w:bookmarkStart w:id="24" w:name="_Toc110141362"/>
      <w:bookmarkStart w:id="25" w:name="_Toc163462703"/>
      <w:bookmarkStart w:id="26" w:name="_Toc157411615"/>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7" w:name="_Toc433595640"/>
      <w:bookmarkStart w:id="28" w:name="_Toc9846070"/>
      <w:bookmarkStart w:id="29" w:name="_Toc110141363"/>
      <w:bookmarkStart w:id="30" w:name="_Toc163462704"/>
      <w:bookmarkStart w:id="31" w:name="_Toc157411616"/>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2" w:name="_Toc433595641"/>
      <w:bookmarkStart w:id="33" w:name="_Toc9846071"/>
      <w:bookmarkStart w:id="34" w:name="_Toc110141364"/>
      <w:bookmarkStart w:id="35" w:name="_Toc163462705"/>
      <w:bookmarkStart w:id="36" w:name="_Toc157411617"/>
      <w:r>
        <w:rPr>
          <w:rStyle w:val="CharSectno"/>
        </w:rPr>
        <w:t>3</w:t>
      </w:r>
      <w:r>
        <w:rPr>
          <w:snapToGrid w:val="0"/>
        </w:rPr>
        <w:t>.</w:t>
      </w:r>
      <w:r>
        <w:rPr>
          <w:snapToGrid w:val="0"/>
        </w:rPr>
        <w:tab/>
        <w:t>Interpretation</w:t>
      </w:r>
      <w:bookmarkEnd w:id="32"/>
      <w:bookmarkEnd w:id="33"/>
      <w:bookmarkEnd w:id="34"/>
      <w:bookmarkEnd w:id="35"/>
      <w:bookmarkEnd w:id="36"/>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7" w:name="_Toc433595642"/>
      <w:bookmarkStart w:id="38" w:name="_Toc9846072"/>
      <w:bookmarkStart w:id="39" w:name="_Toc110141365"/>
      <w:bookmarkStart w:id="40" w:name="_Toc163462706"/>
      <w:bookmarkStart w:id="41" w:name="_Toc157411618"/>
      <w:r>
        <w:rPr>
          <w:rStyle w:val="CharSectno"/>
        </w:rPr>
        <w:t>4</w:t>
      </w:r>
      <w:r>
        <w:rPr>
          <w:snapToGrid w:val="0"/>
        </w:rPr>
        <w:t>.</w:t>
      </w:r>
      <w:r>
        <w:rPr>
          <w:snapToGrid w:val="0"/>
        </w:rPr>
        <w:tab/>
        <w:t>Application to all courts exercising criminal jurisdiction</w:t>
      </w:r>
      <w:bookmarkEnd w:id="37"/>
      <w:bookmarkEnd w:id="38"/>
      <w:bookmarkEnd w:id="39"/>
      <w:bookmarkEnd w:id="40"/>
      <w:bookmarkEnd w:id="41"/>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42" w:name="_Toc71357828"/>
      <w:bookmarkStart w:id="43" w:name="_Toc71357898"/>
      <w:bookmarkStart w:id="44" w:name="_Toc71357968"/>
      <w:bookmarkStart w:id="45" w:name="_Toc72894422"/>
      <w:bookmarkStart w:id="46" w:name="_Toc89510999"/>
      <w:bookmarkStart w:id="47" w:name="_Toc97106182"/>
      <w:bookmarkStart w:id="48" w:name="_Toc102271831"/>
      <w:r>
        <w:tab/>
        <w:t xml:space="preserve">[Section 4 amended by No. 84 of 2004 s. 82.] </w:t>
      </w:r>
    </w:p>
    <w:p>
      <w:pPr>
        <w:pStyle w:val="Heading2"/>
      </w:pPr>
      <w:bookmarkStart w:id="49" w:name="_Toc102899376"/>
      <w:bookmarkStart w:id="50" w:name="_Toc102899701"/>
      <w:bookmarkStart w:id="51" w:name="_Toc105924229"/>
      <w:bookmarkStart w:id="52" w:name="_Toc106068387"/>
      <w:bookmarkStart w:id="53" w:name="_Toc110141366"/>
      <w:bookmarkStart w:id="54" w:name="_Toc146962807"/>
      <w:bookmarkStart w:id="55" w:name="_Toc146962877"/>
      <w:bookmarkStart w:id="56" w:name="_Toc147130687"/>
      <w:bookmarkStart w:id="57" w:name="_Toc153605518"/>
      <w:bookmarkStart w:id="58" w:name="_Toc153614832"/>
      <w:bookmarkStart w:id="59" w:name="_Toc156712790"/>
      <w:bookmarkStart w:id="60" w:name="_Toc157411619"/>
      <w:bookmarkStart w:id="61" w:name="_Toc163381466"/>
      <w:bookmarkStart w:id="62" w:name="_Toc163462707"/>
      <w:r>
        <w:rPr>
          <w:rStyle w:val="CharPartNo"/>
        </w:rPr>
        <w:t>Part 2</w:t>
      </w:r>
      <w:r>
        <w:rPr>
          <w:rStyle w:val="CharDivNo"/>
        </w:rPr>
        <w:t> </w:t>
      </w:r>
      <w:r>
        <w:t>—</w:t>
      </w:r>
      <w:r>
        <w:rPr>
          <w:rStyle w:val="CharDivText"/>
        </w:rPr>
        <w:t> </w:t>
      </w:r>
      <w:r>
        <w:rPr>
          <w:rStyle w:val="CharPartText"/>
        </w:rPr>
        <w:t xml:space="preserve">General provisions about mentally ill </w:t>
      </w:r>
      <w:bookmarkEnd w:id="42"/>
      <w:bookmarkEnd w:id="43"/>
      <w:bookmarkEnd w:id="44"/>
      <w:bookmarkEnd w:id="45"/>
      <w:bookmarkEnd w:id="46"/>
      <w:bookmarkEnd w:id="47"/>
      <w:bookmarkEnd w:id="48"/>
      <w:r>
        <w:rPr>
          <w:rStyle w:val="CharPartText"/>
        </w:rPr>
        <w:t>accused</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Footnoteheading"/>
      </w:pPr>
      <w:bookmarkStart w:id="63" w:name="_Toc433595643"/>
      <w:bookmarkStart w:id="64" w:name="_Toc9846073"/>
      <w:r>
        <w:tab/>
        <w:t xml:space="preserve">[Heading amended by No. 84 of 2004 s. 82.] </w:t>
      </w:r>
    </w:p>
    <w:p>
      <w:pPr>
        <w:pStyle w:val="Heading5"/>
        <w:rPr>
          <w:snapToGrid w:val="0"/>
        </w:rPr>
      </w:pPr>
      <w:bookmarkStart w:id="65" w:name="_Toc110141367"/>
      <w:bookmarkStart w:id="66" w:name="_Toc163462708"/>
      <w:bookmarkStart w:id="67" w:name="_Toc157411620"/>
      <w:r>
        <w:rPr>
          <w:rStyle w:val="CharSectno"/>
        </w:rPr>
        <w:t>5</w:t>
      </w:r>
      <w:r>
        <w:rPr>
          <w:snapToGrid w:val="0"/>
        </w:rPr>
        <w:t>.</w:t>
      </w:r>
      <w:r>
        <w:rPr>
          <w:snapToGrid w:val="0"/>
        </w:rPr>
        <w:tab/>
      </w:r>
      <w:bookmarkEnd w:id="63"/>
      <w:bookmarkEnd w:id="64"/>
      <w:r>
        <w:rPr>
          <w:snapToGrid w:val="0"/>
        </w:rPr>
        <w:t>Accused refused bail may be detained in authorised hospital</w:t>
      </w:r>
      <w:bookmarkEnd w:id="65"/>
      <w:bookmarkEnd w:id="66"/>
      <w:bookmarkEnd w:id="67"/>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8" w:name="_Toc433595644"/>
      <w:bookmarkStart w:id="69" w:name="_Toc9846074"/>
      <w:bookmarkStart w:id="70" w:name="_Toc110141368"/>
      <w:bookmarkStart w:id="71" w:name="_Toc163462709"/>
      <w:bookmarkStart w:id="72" w:name="_Toc157411621"/>
      <w:r>
        <w:rPr>
          <w:rStyle w:val="CharSectno"/>
        </w:rPr>
        <w:t>6</w:t>
      </w:r>
      <w:r>
        <w:rPr>
          <w:snapToGrid w:val="0"/>
        </w:rPr>
        <w:t>.</w:t>
      </w:r>
      <w:r>
        <w:rPr>
          <w:snapToGrid w:val="0"/>
        </w:rPr>
        <w:tab/>
        <w:t xml:space="preserve">Relationship to </w:t>
      </w:r>
      <w:r>
        <w:rPr>
          <w:i/>
          <w:snapToGrid w:val="0"/>
        </w:rPr>
        <w:t>Mental Health Act 1996</w:t>
      </w:r>
      <w:bookmarkEnd w:id="68"/>
      <w:bookmarkEnd w:id="69"/>
      <w:bookmarkEnd w:id="70"/>
      <w:bookmarkEnd w:id="71"/>
      <w:bookmarkEnd w:id="72"/>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73" w:name="_Toc433595645"/>
      <w:bookmarkStart w:id="74" w:name="_Toc9846075"/>
      <w:r>
        <w:tab/>
        <w:t>[Section 6 amended by No. 84 of 2004 s. 82.]</w:t>
      </w:r>
    </w:p>
    <w:p>
      <w:pPr>
        <w:pStyle w:val="Heading5"/>
        <w:rPr>
          <w:snapToGrid w:val="0"/>
        </w:rPr>
      </w:pPr>
      <w:bookmarkStart w:id="75" w:name="_Toc110141369"/>
      <w:bookmarkStart w:id="76" w:name="_Toc163462710"/>
      <w:bookmarkStart w:id="77" w:name="_Toc157411622"/>
      <w:r>
        <w:rPr>
          <w:rStyle w:val="CharSectno"/>
        </w:rPr>
        <w:t>7</w:t>
      </w:r>
      <w:r>
        <w:rPr>
          <w:snapToGrid w:val="0"/>
        </w:rPr>
        <w:t>.</w:t>
      </w:r>
      <w:r>
        <w:rPr>
          <w:snapToGrid w:val="0"/>
        </w:rPr>
        <w:tab/>
        <w:t>Reports to include report of treatment given</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8" w:name="_Toc71357832"/>
      <w:bookmarkStart w:id="79" w:name="_Toc71357902"/>
      <w:bookmarkStart w:id="80" w:name="_Toc71357972"/>
      <w:bookmarkStart w:id="81" w:name="_Toc72894426"/>
      <w:bookmarkStart w:id="82" w:name="_Toc89511003"/>
      <w:bookmarkStart w:id="83" w:name="_Toc97106186"/>
      <w:bookmarkStart w:id="84" w:name="_Toc102271835"/>
      <w:bookmarkStart w:id="85" w:name="_Toc102899380"/>
      <w:bookmarkStart w:id="86" w:name="_Toc102899705"/>
      <w:bookmarkStart w:id="87" w:name="_Toc105924233"/>
      <w:bookmarkStart w:id="88" w:name="_Toc106068391"/>
      <w:bookmarkStart w:id="89" w:name="_Toc110141370"/>
      <w:bookmarkStart w:id="90" w:name="_Toc146962811"/>
      <w:bookmarkStart w:id="91" w:name="_Toc146962881"/>
      <w:bookmarkStart w:id="92" w:name="_Toc147130691"/>
      <w:bookmarkStart w:id="93" w:name="_Toc153605522"/>
      <w:bookmarkStart w:id="94" w:name="_Toc153614836"/>
      <w:bookmarkStart w:id="95" w:name="_Toc156712794"/>
      <w:bookmarkStart w:id="96" w:name="_Toc157411623"/>
      <w:bookmarkStart w:id="97" w:name="_Toc163381470"/>
      <w:bookmarkStart w:id="98" w:name="_Toc163462711"/>
      <w:r>
        <w:rPr>
          <w:rStyle w:val="CharPartNo"/>
        </w:rPr>
        <w:t>Part 3</w:t>
      </w:r>
      <w:r>
        <w:t> — </w:t>
      </w:r>
      <w:r>
        <w:rPr>
          <w:rStyle w:val="CharPartText"/>
        </w:rPr>
        <w:t>Mental unfitness to stand trial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rPr>
          <w:snapToGrid w:val="0"/>
        </w:rPr>
      </w:pPr>
      <w:bookmarkStart w:id="99" w:name="_Toc71357833"/>
      <w:bookmarkStart w:id="100" w:name="_Toc71357903"/>
      <w:bookmarkStart w:id="101" w:name="_Toc71357973"/>
      <w:bookmarkStart w:id="102" w:name="_Toc72894427"/>
      <w:bookmarkStart w:id="103" w:name="_Toc89511004"/>
      <w:bookmarkStart w:id="104" w:name="_Toc97106187"/>
      <w:bookmarkStart w:id="105" w:name="_Toc102271836"/>
      <w:bookmarkStart w:id="106" w:name="_Toc102899381"/>
      <w:bookmarkStart w:id="107" w:name="_Toc102899706"/>
      <w:bookmarkStart w:id="108" w:name="_Toc105924234"/>
      <w:bookmarkStart w:id="109" w:name="_Toc106068392"/>
      <w:bookmarkStart w:id="110" w:name="_Toc110141371"/>
      <w:bookmarkStart w:id="111" w:name="_Toc146962812"/>
      <w:bookmarkStart w:id="112" w:name="_Toc146962882"/>
      <w:bookmarkStart w:id="113" w:name="_Toc147130692"/>
      <w:bookmarkStart w:id="114" w:name="_Toc153605523"/>
      <w:bookmarkStart w:id="115" w:name="_Toc153614837"/>
      <w:bookmarkStart w:id="116" w:name="_Toc156712795"/>
      <w:bookmarkStart w:id="117" w:name="_Toc157411624"/>
      <w:bookmarkStart w:id="118" w:name="_Toc163381471"/>
      <w:bookmarkStart w:id="119" w:name="_Toc163462712"/>
      <w:r>
        <w:rPr>
          <w:rStyle w:val="CharDivNo"/>
        </w:rPr>
        <w:t>Division 1</w:t>
      </w:r>
      <w:r>
        <w:rPr>
          <w:snapToGrid w:val="0"/>
        </w:rPr>
        <w:t> — </w:t>
      </w:r>
      <w:r>
        <w:rPr>
          <w:rStyle w:val="CharDiv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33595646"/>
      <w:bookmarkStart w:id="121" w:name="_Toc9846076"/>
      <w:bookmarkStart w:id="122" w:name="_Toc110141372"/>
      <w:bookmarkStart w:id="123" w:name="_Toc163462713"/>
      <w:bookmarkStart w:id="124" w:name="_Toc157411625"/>
      <w:r>
        <w:rPr>
          <w:rStyle w:val="CharSectno"/>
        </w:rPr>
        <w:t>8</w:t>
      </w:r>
      <w:r>
        <w:rPr>
          <w:snapToGrid w:val="0"/>
        </w:rPr>
        <w:t>.</w:t>
      </w:r>
      <w:r>
        <w:rPr>
          <w:snapToGrid w:val="0"/>
        </w:rPr>
        <w:tab/>
        <w:t>Interpretation</w:t>
      </w:r>
      <w:bookmarkEnd w:id="120"/>
      <w:bookmarkEnd w:id="121"/>
      <w:bookmarkEnd w:id="122"/>
      <w:bookmarkEnd w:id="123"/>
      <w:bookmarkEnd w:id="124"/>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25" w:name="_Toc433595647"/>
      <w:bookmarkStart w:id="126" w:name="_Toc9846077"/>
      <w:bookmarkStart w:id="127" w:name="_Toc110141373"/>
      <w:bookmarkStart w:id="128" w:name="_Toc163462714"/>
      <w:bookmarkStart w:id="129" w:name="_Toc157411626"/>
      <w:r>
        <w:rPr>
          <w:rStyle w:val="CharSectno"/>
        </w:rPr>
        <w:t>9</w:t>
      </w:r>
      <w:r>
        <w:rPr>
          <w:snapToGrid w:val="0"/>
        </w:rPr>
        <w:t>.</w:t>
      </w:r>
      <w:r>
        <w:rPr>
          <w:snapToGrid w:val="0"/>
        </w:rPr>
        <w:tab/>
        <w:t>Mental unfitness to stand trial, definition</w:t>
      </w:r>
      <w:bookmarkEnd w:id="125"/>
      <w:bookmarkEnd w:id="126"/>
      <w:bookmarkEnd w:id="127"/>
      <w:bookmarkEnd w:id="128"/>
      <w:bookmarkEnd w:id="129"/>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30" w:name="_Toc433595648"/>
      <w:bookmarkStart w:id="131" w:name="_Toc9846078"/>
      <w:bookmarkStart w:id="132" w:name="_Toc110141374"/>
      <w:bookmarkStart w:id="133" w:name="_Toc163462715"/>
      <w:bookmarkStart w:id="134" w:name="_Toc157411627"/>
      <w:r>
        <w:rPr>
          <w:rStyle w:val="CharSectno"/>
        </w:rPr>
        <w:t>10</w:t>
      </w:r>
      <w:r>
        <w:rPr>
          <w:snapToGrid w:val="0"/>
        </w:rPr>
        <w:t>.</w:t>
      </w:r>
      <w:r>
        <w:rPr>
          <w:snapToGrid w:val="0"/>
        </w:rPr>
        <w:tab/>
        <w:t>Presumptions as to mental fitness to stand trial</w:t>
      </w:r>
      <w:bookmarkEnd w:id="130"/>
      <w:bookmarkEnd w:id="131"/>
      <w:bookmarkEnd w:id="132"/>
      <w:bookmarkEnd w:id="133"/>
      <w:bookmarkEnd w:id="134"/>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35" w:name="_Toc433595649"/>
      <w:bookmarkStart w:id="136" w:name="_Toc9846079"/>
      <w:r>
        <w:tab/>
        <w:t>[Section 10 amended by No. 84 of 2004 s. 82.]</w:t>
      </w:r>
    </w:p>
    <w:p>
      <w:pPr>
        <w:pStyle w:val="Heading5"/>
        <w:rPr>
          <w:snapToGrid w:val="0"/>
        </w:rPr>
      </w:pPr>
      <w:bookmarkStart w:id="137" w:name="_Toc110141375"/>
      <w:bookmarkStart w:id="138" w:name="_Toc163462716"/>
      <w:bookmarkStart w:id="139" w:name="_Toc157411628"/>
      <w:r>
        <w:rPr>
          <w:rStyle w:val="CharSectno"/>
        </w:rPr>
        <w:t>11</w:t>
      </w:r>
      <w:r>
        <w:rPr>
          <w:snapToGrid w:val="0"/>
        </w:rPr>
        <w:t>.</w:t>
      </w:r>
      <w:r>
        <w:rPr>
          <w:snapToGrid w:val="0"/>
        </w:rPr>
        <w:tab/>
        <w:t>When the question of mental fitness may be raised</w:t>
      </w:r>
      <w:bookmarkEnd w:id="135"/>
      <w:bookmarkEnd w:id="136"/>
      <w:bookmarkEnd w:id="137"/>
      <w:bookmarkEnd w:id="138"/>
      <w:bookmarkEnd w:id="139"/>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 xml:space="preserve">after an indictment (including an </w:t>
      </w:r>
      <w:r>
        <w:rPr>
          <w:i/>
          <w:snapToGrid w:val="0"/>
        </w:rPr>
        <w:t>ex officio</w:t>
      </w:r>
      <w:r>
        <w:rPr>
          <w:snapToGrid w:val="0"/>
        </w:rPr>
        <w:t xml:space="preserve">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w:t>
      </w:r>
    </w:p>
    <w:p>
      <w:pPr>
        <w:pStyle w:val="Heading5"/>
        <w:rPr>
          <w:snapToGrid w:val="0"/>
        </w:rPr>
      </w:pPr>
      <w:bookmarkStart w:id="140" w:name="_Toc433595650"/>
      <w:bookmarkStart w:id="141" w:name="_Toc9846080"/>
      <w:bookmarkStart w:id="142" w:name="_Toc110141376"/>
      <w:bookmarkStart w:id="143" w:name="_Toc163462717"/>
      <w:bookmarkStart w:id="144" w:name="_Toc157411629"/>
      <w:r>
        <w:rPr>
          <w:rStyle w:val="CharSectno"/>
        </w:rPr>
        <w:t>12</w:t>
      </w:r>
      <w:r>
        <w:rPr>
          <w:snapToGrid w:val="0"/>
        </w:rPr>
        <w:t>.</w:t>
      </w:r>
      <w:r>
        <w:rPr>
          <w:snapToGrid w:val="0"/>
        </w:rPr>
        <w:tab/>
        <w:t>Deciding the question of mental fitness</w:t>
      </w:r>
      <w:bookmarkEnd w:id="140"/>
      <w:bookmarkEnd w:id="141"/>
      <w:bookmarkEnd w:id="142"/>
      <w:bookmarkEnd w:id="143"/>
      <w:bookmarkEnd w:id="144"/>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45" w:name="_Toc433595651"/>
      <w:bookmarkStart w:id="146" w:name="_Toc9846081"/>
      <w:r>
        <w:tab/>
        <w:t>[Section 12 amended by No. 84 of 2004 s. 82.]</w:t>
      </w:r>
    </w:p>
    <w:p>
      <w:pPr>
        <w:pStyle w:val="Heading5"/>
        <w:rPr>
          <w:snapToGrid w:val="0"/>
        </w:rPr>
      </w:pPr>
      <w:bookmarkStart w:id="147" w:name="_Toc110141377"/>
      <w:bookmarkStart w:id="148" w:name="_Toc163462718"/>
      <w:bookmarkStart w:id="149" w:name="_Toc157411630"/>
      <w:r>
        <w:rPr>
          <w:rStyle w:val="CharSectno"/>
        </w:rPr>
        <w:t>13</w:t>
      </w:r>
      <w:r>
        <w:rPr>
          <w:snapToGrid w:val="0"/>
        </w:rPr>
        <w:t>.</w:t>
      </w:r>
      <w:r>
        <w:rPr>
          <w:snapToGrid w:val="0"/>
        </w:rPr>
        <w:tab/>
        <w:t>Raising and deciding the question whether an accused has become mentally fit</w:t>
      </w:r>
      <w:bookmarkEnd w:id="145"/>
      <w:bookmarkEnd w:id="146"/>
      <w:bookmarkEnd w:id="147"/>
      <w:bookmarkEnd w:id="148"/>
      <w:bookmarkEnd w:id="149"/>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50" w:name="_Toc433595652"/>
      <w:bookmarkStart w:id="151" w:name="_Toc9846082"/>
      <w:r>
        <w:tab/>
        <w:t>[Section 13 amended by No. 84 of 2004 s. 82.]</w:t>
      </w:r>
    </w:p>
    <w:p>
      <w:pPr>
        <w:pStyle w:val="Heading5"/>
        <w:rPr>
          <w:snapToGrid w:val="0"/>
        </w:rPr>
      </w:pPr>
      <w:bookmarkStart w:id="152" w:name="_Toc110141378"/>
      <w:bookmarkStart w:id="153" w:name="_Toc163462719"/>
      <w:bookmarkStart w:id="154" w:name="_Toc157411631"/>
      <w:r>
        <w:rPr>
          <w:rStyle w:val="CharSectno"/>
        </w:rPr>
        <w:t>14</w:t>
      </w:r>
      <w:r>
        <w:rPr>
          <w:snapToGrid w:val="0"/>
        </w:rPr>
        <w:t>.</w:t>
      </w:r>
      <w:r>
        <w:rPr>
          <w:snapToGrid w:val="0"/>
        </w:rPr>
        <w:tab/>
        <w:t>Adjournments, courts’ powers on</w:t>
      </w:r>
      <w:bookmarkEnd w:id="150"/>
      <w:bookmarkEnd w:id="151"/>
      <w:bookmarkEnd w:id="152"/>
      <w:bookmarkEnd w:id="153"/>
      <w:bookmarkEnd w:id="154"/>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55" w:name="_Toc71357841"/>
      <w:bookmarkStart w:id="156" w:name="_Toc71357911"/>
      <w:bookmarkStart w:id="157" w:name="_Toc71357981"/>
      <w:bookmarkStart w:id="158" w:name="_Toc72894435"/>
      <w:bookmarkStart w:id="159" w:name="_Toc89511012"/>
      <w:bookmarkStart w:id="160" w:name="_Toc97106195"/>
      <w:bookmarkStart w:id="161" w:name="_Toc102271844"/>
      <w:r>
        <w:tab/>
        <w:t>[Section 14 amended by No. 84 of 2004 s. 82.]</w:t>
      </w:r>
    </w:p>
    <w:p>
      <w:pPr>
        <w:pStyle w:val="Heading3"/>
        <w:rPr>
          <w:snapToGrid w:val="0"/>
        </w:rPr>
      </w:pPr>
      <w:bookmarkStart w:id="162" w:name="_Toc102899389"/>
      <w:bookmarkStart w:id="163" w:name="_Toc102899714"/>
      <w:bookmarkStart w:id="164" w:name="_Toc105924242"/>
      <w:bookmarkStart w:id="165" w:name="_Toc106068400"/>
      <w:bookmarkStart w:id="166" w:name="_Toc110141379"/>
      <w:bookmarkStart w:id="167" w:name="_Toc146962820"/>
      <w:bookmarkStart w:id="168" w:name="_Toc146962890"/>
      <w:bookmarkStart w:id="169" w:name="_Toc147130700"/>
      <w:bookmarkStart w:id="170" w:name="_Toc153605531"/>
      <w:bookmarkStart w:id="171" w:name="_Toc153614845"/>
      <w:bookmarkStart w:id="172" w:name="_Toc156712803"/>
      <w:bookmarkStart w:id="173" w:name="_Toc157411632"/>
      <w:bookmarkStart w:id="174" w:name="_Toc163381479"/>
      <w:bookmarkStart w:id="175" w:name="_Toc163462720"/>
      <w:r>
        <w:rPr>
          <w:rStyle w:val="CharDivNo"/>
        </w:rPr>
        <w:t>Division 2</w:t>
      </w:r>
      <w:r>
        <w:rPr>
          <w:snapToGrid w:val="0"/>
        </w:rPr>
        <w:t> — </w:t>
      </w:r>
      <w:r>
        <w:rPr>
          <w:rStyle w:val="CharDivText"/>
        </w:rPr>
        <w:t>Proceedings in courts of summary jurisdiction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rPr>
          <w:snapToGrid w:val="0"/>
        </w:rPr>
      </w:pPr>
      <w:bookmarkStart w:id="176" w:name="_Toc433595653"/>
      <w:bookmarkStart w:id="177" w:name="_Toc9846083"/>
      <w:bookmarkStart w:id="178" w:name="_Toc110141380"/>
      <w:bookmarkStart w:id="179" w:name="_Toc163462721"/>
      <w:bookmarkStart w:id="180" w:name="_Toc157411633"/>
      <w:r>
        <w:rPr>
          <w:rStyle w:val="CharSectno"/>
        </w:rPr>
        <w:t>15</w:t>
      </w:r>
      <w:r>
        <w:rPr>
          <w:snapToGrid w:val="0"/>
        </w:rPr>
        <w:t>.</w:t>
      </w:r>
      <w:r>
        <w:rPr>
          <w:snapToGrid w:val="0"/>
        </w:rPr>
        <w:tab/>
        <w:t>Application</w:t>
      </w:r>
      <w:bookmarkEnd w:id="176"/>
      <w:bookmarkEnd w:id="177"/>
      <w:bookmarkEnd w:id="178"/>
      <w:bookmarkEnd w:id="179"/>
      <w:bookmarkEnd w:id="180"/>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81" w:name="_Toc433595654"/>
      <w:bookmarkStart w:id="182" w:name="_Toc9846084"/>
      <w:r>
        <w:tab/>
        <w:t>[Section 15 amended by No. 84 of 2004 s. 82.]</w:t>
      </w:r>
    </w:p>
    <w:p>
      <w:pPr>
        <w:pStyle w:val="Heading5"/>
        <w:rPr>
          <w:snapToGrid w:val="0"/>
        </w:rPr>
      </w:pPr>
      <w:bookmarkStart w:id="183" w:name="_Toc110141381"/>
      <w:bookmarkStart w:id="184" w:name="_Toc163462722"/>
      <w:bookmarkStart w:id="185" w:name="_Toc157411634"/>
      <w:r>
        <w:rPr>
          <w:rStyle w:val="CharSectno"/>
        </w:rPr>
        <w:t>16</w:t>
      </w:r>
      <w:r>
        <w:rPr>
          <w:snapToGrid w:val="0"/>
        </w:rPr>
        <w:t>.</w:t>
      </w:r>
      <w:r>
        <w:rPr>
          <w:snapToGrid w:val="0"/>
        </w:rPr>
        <w:tab/>
      </w:r>
      <w:bookmarkEnd w:id="181"/>
      <w:bookmarkEnd w:id="182"/>
      <w:r>
        <w:rPr>
          <w:snapToGrid w:val="0"/>
        </w:rPr>
        <w:t>Procedure for offences triable summarily</w:t>
      </w:r>
      <w:bookmarkEnd w:id="183"/>
      <w:bookmarkEnd w:id="184"/>
      <w:bookmarkEnd w:id="185"/>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86" w:name="_Toc110141382"/>
      <w:bookmarkStart w:id="187" w:name="_Toc163462723"/>
      <w:bookmarkStart w:id="188" w:name="_Toc157411635"/>
      <w:r>
        <w:rPr>
          <w:rStyle w:val="CharSectno"/>
        </w:rPr>
        <w:t>17</w:t>
      </w:r>
      <w:r>
        <w:t>.</w:t>
      </w:r>
      <w:r>
        <w:tab/>
        <w:t>Procedure for indictable offences</w:t>
      </w:r>
      <w:bookmarkEnd w:id="186"/>
      <w:bookmarkEnd w:id="187"/>
      <w:bookmarkEnd w:id="188"/>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89" w:name="_Toc71357845"/>
      <w:bookmarkStart w:id="190" w:name="_Toc71357915"/>
      <w:bookmarkStart w:id="191" w:name="_Toc71357985"/>
      <w:bookmarkStart w:id="192" w:name="_Toc72894439"/>
      <w:bookmarkStart w:id="193" w:name="_Toc89511016"/>
      <w:bookmarkStart w:id="194" w:name="_Toc97106199"/>
      <w:bookmarkStart w:id="195" w:name="_Toc102271848"/>
      <w:bookmarkStart w:id="196" w:name="_Toc102899393"/>
      <w:bookmarkStart w:id="197" w:name="_Toc102899718"/>
      <w:bookmarkStart w:id="198" w:name="_Toc105924246"/>
      <w:bookmarkStart w:id="199" w:name="_Toc106068404"/>
      <w:bookmarkStart w:id="200" w:name="_Toc110141383"/>
      <w:bookmarkStart w:id="201" w:name="_Toc146962824"/>
      <w:bookmarkStart w:id="202" w:name="_Toc146962894"/>
      <w:bookmarkStart w:id="203" w:name="_Toc147130704"/>
      <w:bookmarkStart w:id="204" w:name="_Toc153605535"/>
      <w:bookmarkStart w:id="205" w:name="_Toc153614849"/>
      <w:bookmarkStart w:id="206" w:name="_Toc156712807"/>
      <w:bookmarkStart w:id="207" w:name="_Toc157411636"/>
      <w:bookmarkStart w:id="208" w:name="_Toc163381483"/>
      <w:bookmarkStart w:id="209" w:name="_Toc163462724"/>
      <w:r>
        <w:rPr>
          <w:rStyle w:val="CharDivNo"/>
        </w:rPr>
        <w:t>Division 3</w:t>
      </w:r>
      <w:r>
        <w:rPr>
          <w:snapToGrid w:val="0"/>
        </w:rPr>
        <w:t> — </w:t>
      </w:r>
      <w:r>
        <w:rPr>
          <w:rStyle w:val="CharDivText"/>
        </w:rPr>
        <w:t xml:space="preserve">Proceedings in </w:t>
      </w:r>
      <w:bookmarkEnd w:id="189"/>
      <w:bookmarkEnd w:id="190"/>
      <w:bookmarkEnd w:id="191"/>
      <w:bookmarkEnd w:id="192"/>
      <w:bookmarkEnd w:id="193"/>
      <w:bookmarkEnd w:id="194"/>
      <w:r>
        <w:rPr>
          <w:rStyle w:val="CharDivText"/>
        </w:rPr>
        <w:t>the Supreme Court and District Court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pPr>
      <w:r>
        <w:tab/>
        <w:t>[Heading amended by No. 59 of 2004 s. 141.]</w:t>
      </w:r>
    </w:p>
    <w:p>
      <w:pPr>
        <w:pStyle w:val="Heading5"/>
        <w:rPr>
          <w:snapToGrid w:val="0"/>
        </w:rPr>
      </w:pPr>
      <w:bookmarkStart w:id="210" w:name="_Toc433595656"/>
      <w:bookmarkStart w:id="211" w:name="_Toc9846086"/>
      <w:bookmarkStart w:id="212" w:name="_Toc110141384"/>
      <w:bookmarkStart w:id="213" w:name="_Toc163462725"/>
      <w:bookmarkStart w:id="214" w:name="_Toc157411637"/>
      <w:r>
        <w:rPr>
          <w:rStyle w:val="CharSectno"/>
        </w:rPr>
        <w:t>18</w:t>
      </w:r>
      <w:r>
        <w:rPr>
          <w:snapToGrid w:val="0"/>
        </w:rPr>
        <w:t>.</w:t>
      </w:r>
      <w:r>
        <w:rPr>
          <w:snapToGrid w:val="0"/>
        </w:rPr>
        <w:tab/>
        <w:t>Application</w:t>
      </w:r>
      <w:bookmarkEnd w:id="210"/>
      <w:bookmarkEnd w:id="211"/>
      <w:bookmarkEnd w:id="212"/>
      <w:bookmarkEnd w:id="213"/>
      <w:bookmarkEnd w:id="214"/>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15" w:name="_Toc433595657"/>
      <w:bookmarkStart w:id="216" w:name="_Toc9846087"/>
      <w:bookmarkStart w:id="217" w:name="_Toc110141385"/>
      <w:bookmarkStart w:id="218" w:name="_Toc163462726"/>
      <w:bookmarkStart w:id="219" w:name="_Toc157411638"/>
      <w:r>
        <w:rPr>
          <w:rStyle w:val="CharSectno"/>
        </w:rPr>
        <w:t>19</w:t>
      </w:r>
      <w:r>
        <w:rPr>
          <w:snapToGrid w:val="0"/>
        </w:rPr>
        <w:t>.</w:t>
      </w:r>
      <w:r>
        <w:rPr>
          <w:snapToGrid w:val="0"/>
        </w:rPr>
        <w:tab/>
        <w:t>Procedure</w:t>
      </w:r>
      <w:bookmarkEnd w:id="215"/>
      <w:bookmarkEnd w:id="216"/>
      <w:bookmarkEnd w:id="217"/>
      <w:bookmarkEnd w:id="218"/>
      <w:bookmarkEnd w:id="219"/>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20" w:name="_Toc71357848"/>
      <w:bookmarkStart w:id="221" w:name="_Toc71357918"/>
      <w:bookmarkStart w:id="222" w:name="_Toc71357988"/>
      <w:bookmarkStart w:id="223" w:name="_Toc72894442"/>
      <w:bookmarkStart w:id="224" w:name="_Toc89511019"/>
      <w:bookmarkStart w:id="225" w:name="_Toc97106202"/>
      <w:bookmarkStart w:id="226" w:name="_Toc102271851"/>
      <w:bookmarkStart w:id="227" w:name="_Toc102899396"/>
      <w:bookmarkStart w:id="228" w:name="_Toc102899721"/>
      <w:bookmarkStart w:id="229" w:name="_Toc105924249"/>
      <w:bookmarkStart w:id="230" w:name="_Toc106068407"/>
      <w:bookmarkStart w:id="231" w:name="_Toc110141386"/>
      <w:bookmarkStart w:id="232" w:name="_Toc146962827"/>
      <w:bookmarkStart w:id="233" w:name="_Toc146962897"/>
      <w:bookmarkStart w:id="234" w:name="_Toc147130707"/>
      <w:bookmarkStart w:id="235" w:name="_Toc153605538"/>
      <w:bookmarkStart w:id="236" w:name="_Toc153614852"/>
      <w:bookmarkStart w:id="237" w:name="_Toc156712810"/>
      <w:bookmarkStart w:id="238" w:name="_Toc157411639"/>
      <w:bookmarkStart w:id="239" w:name="_Toc163381486"/>
      <w:bookmarkStart w:id="240" w:name="_Toc163462727"/>
      <w:r>
        <w:rPr>
          <w:rStyle w:val="CharPartNo"/>
        </w:rPr>
        <w:t>Part 4</w:t>
      </w:r>
      <w:r>
        <w:rPr>
          <w:rStyle w:val="CharDivNo"/>
        </w:rPr>
        <w:t> </w:t>
      </w:r>
      <w:r>
        <w:t>—</w:t>
      </w:r>
      <w:r>
        <w:rPr>
          <w:rStyle w:val="CharDivText"/>
        </w:rPr>
        <w:t> </w:t>
      </w:r>
      <w:r>
        <w:rPr>
          <w:rStyle w:val="CharPartText"/>
        </w:rPr>
        <w:t>Accused acquitted on account of unsoundness of mind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Footnoteheading"/>
        <w:tabs>
          <w:tab w:val="left" w:pos="851"/>
        </w:tabs>
      </w:pPr>
      <w:bookmarkStart w:id="241" w:name="_Toc433595658"/>
      <w:bookmarkStart w:id="242" w:name="_Toc9846088"/>
      <w:r>
        <w:tab/>
        <w:t>[Heading amended by No. 84 of 2004 s. 82.]</w:t>
      </w:r>
    </w:p>
    <w:p>
      <w:pPr>
        <w:pStyle w:val="Heading5"/>
        <w:rPr>
          <w:snapToGrid w:val="0"/>
        </w:rPr>
      </w:pPr>
      <w:bookmarkStart w:id="243" w:name="_Toc110141387"/>
      <w:bookmarkStart w:id="244" w:name="_Toc163462728"/>
      <w:bookmarkStart w:id="245" w:name="_Toc157411640"/>
      <w:r>
        <w:rPr>
          <w:rStyle w:val="CharSectno"/>
        </w:rPr>
        <w:t>20</w:t>
      </w:r>
      <w:r>
        <w:rPr>
          <w:snapToGrid w:val="0"/>
        </w:rPr>
        <w:t>.</w:t>
      </w:r>
      <w:r>
        <w:rPr>
          <w:snapToGrid w:val="0"/>
        </w:rPr>
        <w:tab/>
        <w:t>Powers of courts of summary jurisdiction</w:t>
      </w:r>
      <w:bookmarkEnd w:id="241"/>
      <w:bookmarkEnd w:id="242"/>
      <w:bookmarkEnd w:id="243"/>
      <w:bookmarkEnd w:id="244"/>
      <w:bookmarkEnd w:id="24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46" w:name="_Toc433595659"/>
      <w:bookmarkStart w:id="247" w:name="_Toc9846089"/>
      <w:bookmarkStart w:id="248" w:name="_Toc110141388"/>
      <w:bookmarkStart w:id="249" w:name="_Toc163462729"/>
      <w:bookmarkStart w:id="250" w:name="_Toc157411641"/>
      <w:r>
        <w:rPr>
          <w:rStyle w:val="CharSectno"/>
        </w:rPr>
        <w:t>21</w:t>
      </w:r>
      <w:r>
        <w:rPr>
          <w:snapToGrid w:val="0"/>
        </w:rPr>
        <w:t>.</w:t>
      </w:r>
      <w:r>
        <w:rPr>
          <w:snapToGrid w:val="0"/>
        </w:rPr>
        <w:tab/>
        <w:t>Powers of superior courts</w:t>
      </w:r>
      <w:bookmarkEnd w:id="246"/>
      <w:bookmarkEnd w:id="247"/>
      <w:bookmarkEnd w:id="248"/>
      <w:bookmarkEnd w:id="249"/>
      <w:bookmarkEnd w:id="250"/>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 defendant;</w:t>
      </w:r>
    </w:p>
    <w:p>
      <w:pPr>
        <w:pStyle w:val="Indenta"/>
        <w:rPr>
          <w:snapToGrid w:val="0"/>
        </w:rPr>
      </w:pPr>
      <w:r>
        <w:rPr>
          <w:snapToGrid w:val="0"/>
        </w:rPr>
        <w:tab/>
        <w:t>(b)</w:t>
      </w:r>
      <w:r>
        <w:rPr>
          <w:snapToGrid w:val="0"/>
        </w:rPr>
        <w:tab/>
        <w:t>if the offence is not a Schedule 1 offence — may make an order under section 22 in respect of the defendant.</w:t>
      </w:r>
    </w:p>
    <w:p>
      <w:pPr>
        <w:pStyle w:val="Footnotesection"/>
      </w:pPr>
      <w:bookmarkStart w:id="251" w:name="_Toc433595660"/>
      <w:bookmarkStart w:id="252" w:name="_Toc9846090"/>
      <w:r>
        <w:tab/>
        <w:t>[Section 21 amended by No. 84 of 2004 s. 78.]</w:t>
      </w:r>
    </w:p>
    <w:p>
      <w:pPr>
        <w:pStyle w:val="Heading5"/>
        <w:rPr>
          <w:snapToGrid w:val="0"/>
        </w:rPr>
      </w:pPr>
      <w:bookmarkStart w:id="253" w:name="_Toc110141389"/>
      <w:bookmarkStart w:id="254" w:name="_Toc163462730"/>
      <w:bookmarkStart w:id="255" w:name="_Toc157411642"/>
      <w:r>
        <w:rPr>
          <w:rStyle w:val="CharSectno"/>
        </w:rPr>
        <w:t>22</w:t>
      </w:r>
      <w:r>
        <w:rPr>
          <w:snapToGrid w:val="0"/>
        </w:rPr>
        <w:t>.</w:t>
      </w:r>
      <w:r>
        <w:rPr>
          <w:snapToGrid w:val="0"/>
        </w:rPr>
        <w:tab/>
        <w:t>Orders that may be made by courts</w:t>
      </w:r>
      <w:bookmarkEnd w:id="251"/>
      <w:bookmarkEnd w:id="252"/>
      <w:bookmarkEnd w:id="253"/>
      <w:bookmarkEnd w:id="254"/>
      <w:bookmarkEnd w:id="255"/>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56" w:name="_Toc71357852"/>
      <w:bookmarkStart w:id="257" w:name="_Toc71357922"/>
      <w:bookmarkStart w:id="258" w:name="_Toc71357992"/>
      <w:bookmarkStart w:id="259" w:name="_Toc72894446"/>
      <w:bookmarkStart w:id="260" w:name="_Toc89511023"/>
      <w:bookmarkStart w:id="261" w:name="_Toc97106206"/>
      <w:bookmarkStart w:id="262" w:name="_Toc102271855"/>
      <w:bookmarkStart w:id="263" w:name="_Toc102899400"/>
      <w:bookmarkStart w:id="264" w:name="_Toc102899725"/>
      <w:bookmarkStart w:id="265" w:name="_Toc105924253"/>
      <w:bookmarkStart w:id="266" w:name="_Toc106068411"/>
      <w:bookmarkStart w:id="267" w:name="_Toc110141390"/>
      <w:bookmarkStart w:id="268" w:name="_Toc146962831"/>
      <w:bookmarkStart w:id="269" w:name="_Toc146962901"/>
      <w:bookmarkStart w:id="270" w:name="_Toc147130711"/>
      <w:bookmarkStart w:id="271" w:name="_Toc153605542"/>
      <w:bookmarkStart w:id="272" w:name="_Toc153614856"/>
      <w:bookmarkStart w:id="273" w:name="_Toc156712814"/>
      <w:bookmarkStart w:id="274" w:name="_Toc157411643"/>
      <w:bookmarkStart w:id="275" w:name="_Toc163381490"/>
      <w:bookmarkStart w:id="276" w:name="_Toc163462731"/>
      <w:r>
        <w:rPr>
          <w:rStyle w:val="CharPartNo"/>
        </w:rPr>
        <w:t>Part 5</w:t>
      </w:r>
      <w:r>
        <w:t> — </w:t>
      </w:r>
      <w:r>
        <w:rPr>
          <w:rStyle w:val="CharPartText"/>
        </w:rPr>
        <w:t>Mentally impaired</w:t>
      </w:r>
      <w:bookmarkEnd w:id="256"/>
      <w:bookmarkEnd w:id="257"/>
      <w:bookmarkEnd w:id="258"/>
      <w:bookmarkEnd w:id="259"/>
      <w:bookmarkEnd w:id="260"/>
      <w:bookmarkEnd w:id="261"/>
      <w:bookmarkEnd w:id="262"/>
      <w:r>
        <w:rPr>
          <w:rStyle w:val="CharPartText"/>
        </w:rPr>
        <w:t xml:space="preserve"> accused</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tabs>
          <w:tab w:val="left" w:pos="851"/>
        </w:tabs>
      </w:pPr>
      <w:bookmarkStart w:id="277" w:name="_Toc71357853"/>
      <w:bookmarkStart w:id="278" w:name="_Toc71357923"/>
      <w:bookmarkStart w:id="279" w:name="_Toc71357993"/>
      <w:bookmarkStart w:id="280" w:name="_Toc72894447"/>
      <w:bookmarkStart w:id="281" w:name="_Toc89511024"/>
      <w:bookmarkStart w:id="282" w:name="_Toc97106207"/>
      <w:bookmarkStart w:id="283" w:name="_Toc102271856"/>
      <w:r>
        <w:tab/>
        <w:t>[Heading amended by No. 84 of 2004 s. 82.]</w:t>
      </w:r>
    </w:p>
    <w:p>
      <w:pPr>
        <w:pStyle w:val="Heading3"/>
        <w:rPr>
          <w:snapToGrid w:val="0"/>
        </w:rPr>
      </w:pPr>
      <w:bookmarkStart w:id="284" w:name="_Toc102899401"/>
      <w:bookmarkStart w:id="285" w:name="_Toc102899726"/>
      <w:bookmarkStart w:id="286" w:name="_Toc105924254"/>
      <w:bookmarkStart w:id="287" w:name="_Toc106068412"/>
      <w:bookmarkStart w:id="288" w:name="_Toc110141391"/>
      <w:bookmarkStart w:id="289" w:name="_Toc146962832"/>
      <w:bookmarkStart w:id="290" w:name="_Toc146962902"/>
      <w:bookmarkStart w:id="291" w:name="_Toc147130712"/>
      <w:bookmarkStart w:id="292" w:name="_Toc153605543"/>
      <w:bookmarkStart w:id="293" w:name="_Toc153614857"/>
      <w:bookmarkStart w:id="294" w:name="_Toc156712815"/>
      <w:bookmarkStart w:id="295" w:name="_Toc157411644"/>
      <w:bookmarkStart w:id="296" w:name="_Toc163381491"/>
      <w:bookmarkStart w:id="297" w:name="_Toc163462732"/>
      <w:r>
        <w:rPr>
          <w:rStyle w:val="CharDivNo"/>
        </w:rPr>
        <w:t>Division 1</w:t>
      </w:r>
      <w:r>
        <w:rPr>
          <w:snapToGrid w:val="0"/>
        </w:rPr>
        <w:t> — </w:t>
      </w:r>
      <w:r>
        <w:rPr>
          <w:rStyle w:val="CharDivText"/>
        </w:rPr>
        <w:t>Preliminary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33595661"/>
      <w:bookmarkStart w:id="299" w:name="_Toc9846091"/>
      <w:bookmarkStart w:id="300" w:name="_Toc110141392"/>
      <w:bookmarkStart w:id="301" w:name="_Toc163462733"/>
      <w:bookmarkStart w:id="302" w:name="_Toc157411645"/>
      <w:r>
        <w:rPr>
          <w:rStyle w:val="CharSectno"/>
        </w:rPr>
        <w:t>23</w:t>
      </w:r>
      <w:r>
        <w:rPr>
          <w:snapToGrid w:val="0"/>
        </w:rPr>
        <w:t>.</w:t>
      </w:r>
      <w:r>
        <w:rPr>
          <w:snapToGrid w:val="0"/>
        </w:rPr>
        <w:tab/>
        <w:t>Interpretation</w:t>
      </w:r>
      <w:bookmarkEnd w:id="298"/>
      <w:bookmarkEnd w:id="299"/>
      <w:bookmarkEnd w:id="300"/>
      <w:bookmarkEnd w:id="301"/>
      <w:bookmarkEnd w:id="302"/>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303" w:name="_Toc71357855"/>
      <w:bookmarkStart w:id="304" w:name="_Toc71357925"/>
      <w:bookmarkStart w:id="305" w:name="_Toc71357995"/>
      <w:bookmarkStart w:id="306" w:name="_Toc72894449"/>
      <w:bookmarkStart w:id="307" w:name="_Toc89511026"/>
      <w:bookmarkStart w:id="308" w:name="_Toc97106209"/>
      <w:bookmarkStart w:id="309" w:name="_Toc102271858"/>
      <w:bookmarkStart w:id="310" w:name="_Toc102899403"/>
      <w:bookmarkStart w:id="311" w:name="_Toc102899728"/>
      <w:bookmarkStart w:id="312" w:name="_Toc105924256"/>
      <w:bookmarkStart w:id="313" w:name="_Toc106068414"/>
      <w:bookmarkStart w:id="314" w:name="_Toc110141393"/>
      <w:bookmarkStart w:id="315" w:name="_Toc146962834"/>
      <w:bookmarkStart w:id="316" w:name="_Toc146962904"/>
      <w:bookmarkStart w:id="317" w:name="_Toc147130714"/>
      <w:bookmarkStart w:id="318" w:name="_Toc153605545"/>
      <w:bookmarkStart w:id="319" w:name="_Toc153614859"/>
      <w:bookmarkStart w:id="320" w:name="_Toc156712817"/>
      <w:bookmarkStart w:id="321" w:name="_Toc157411646"/>
      <w:bookmarkStart w:id="322" w:name="_Toc163381493"/>
      <w:bookmarkStart w:id="323" w:name="_Toc163462734"/>
      <w:r>
        <w:rPr>
          <w:rStyle w:val="CharDivNo"/>
        </w:rPr>
        <w:t>Division 2</w:t>
      </w:r>
      <w:r>
        <w:rPr>
          <w:snapToGrid w:val="0"/>
        </w:rPr>
        <w:t> — </w:t>
      </w:r>
      <w:r>
        <w:rPr>
          <w:rStyle w:val="CharDivText"/>
        </w:rPr>
        <w:t>Place of custody</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433595662"/>
      <w:bookmarkStart w:id="325" w:name="_Toc9846092"/>
      <w:bookmarkStart w:id="326" w:name="_Toc110141394"/>
      <w:bookmarkStart w:id="327" w:name="_Toc163462735"/>
      <w:bookmarkStart w:id="328" w:name="_Toc157411647"/>
      <w:r>
        <w:rPr>
          <w:rStyle w:val="CharSectno"/>
        </w:rPr>
        <w:t>24</w:t>
      </w:r>
      <w:r>
        <w:rPr>
          <w:snapToGrid w:val="0"/>
        </w:rPr>
        <w:t>.</w:t>
      </w:r>
      <w:r>
        <w:rPr>
          <w:snapToGrid w:val="0"/>
        </w:rPr>
        <w:tab/>
        <w:t>General effect of custody order</w:t>
      </w:r>
      <w:bookmarkEnd w:id="324"/>
      <w:bookmarkEnd w:id="325"/>
      <w:bookmarkEnd w:id="326"/>
      <w:bookmarkEnd w:id="327"/>
      <w:bookmarkEnd w:id="328"/>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29" w:name="_Toc433595663"/>
      <w:bookmarkStart w:id="330" w:name="_Toc9846093"/>
      <w:bookmarkStart w:id="331" w:name="_Toc110141395"/>
      <w:bookmarkStart w:id="332" w:name="_Toc163462736"/>
      <w:bookmarkStart w:id="333" w:name="_Toc157411648"/>
      <w:r>
        <w:rPr>
          <w:rStyle w:val="CharSectno"/>
        </w:rPr>
        <w:t>25</w:t>
      </w:r>
      <w:r>
        <w:rPr>
          <w:snapToGrid w:val="0"/>
        </w:rPr>
        <w:t>.</w:t>
      </w:r>
      <w:r>
        <w:rPr>
          <w:snapToGrid w:val="0"/>
        </w:rPr>
        <w:tab/>
        <w:t>Place of custody to be determined within 5 days of order</w:t>
      </w:r>
      <w:bookmarkEnd w:id="329"/>
      <w:bookmarkEnd w:id="330"/>
      <w:bookmarkEnd w:id="331"/>
      <w:bookmarkEnd w:id="332"/>
      <w:bookmarkEnd w:id="333"/>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34" w:name="_Toc433595664"/>
      <w:bookmarkStart w:id="335" w:name="_Toc9846094"/>
      <w:r>
        <w:tab/>
        <w:t>[Section 25 amended by No. 84 of 2004 s. 82.]</w:t>
      </w:r>
    </w:p>
    <w:p>
      <w:pPr>
        <w:pStyle w:val="Heading5"/>
        <w:rPr>
          <w:snapToGrid w:val="0"/>
        </w:rPr>
      </w:pPr>
      <w:bookmarkStart w:id="336" w:name="_Toc110141396"/>
      <w:bookmarkStart w:id="337" w:name="_Toc163462737"/>
      <w:bookmarkStart w:id="338" w:name="_Toc157411649"/>
      <w:r>
        <w:rPr>
          <w:rStyle w:val="CharSectno"/>
        </w:rPr>
        <w:t>26</w:t>
      </w:r>
      <w:r>
        <w:rPr>
          <w:snapToGrid w:val="0"/>
        </w:rPr>
        <w:t>.</w:t>
      </w:r>
      <w:r>
        <w:rPr>
          <w:snapToGrid w:val="0"/>
        </w:rPr>
        <w:tab/>
        <w:t>Place of custody may be changed</w:t>
      </w:r>
      <w:bookmarkEnd w:id="334"/>
      <w:bookmarkEnd w:id="335"/>
      <w:bookmarkEnd w:id="336"/>
      <w:bookmarkEnd w:id="337"/>
      <w:bookmarkEnd w:id="338"/>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39" w:name="_Toc71357859"/>
      <w:bookmarkStart w:id="340" w:name="_Toc71357929"/>
      <w:bookmarkStart w:id="341" w:name="_Toc71357999"/>
      <w:bookmarkStart w:id="342" w:name="_Toc72894453"/>
      <w:bookmarkStart w:id="343" w:name="_Toc89511030"/>
      <w:bookmarkStart w:id="344" w:name="_Toc97106213"/>
      <w:bookmarkStart w:id="345" w:name="_Toc102271862"/>
      <w:bookmarkStart w:id="346" w:name="_Toc102899407"/>
      <w:bookmarkStart w:id="347" w:name="_Toc102899732"/>
      <w:bookmarkStart w:id="348" w:name="_Toc105924260"/>
      <w:bookmarkStart w:id="349" w:name="_Toc106068418"/>
      <w:bookmarkStart w:id="350" w:name="_Toc110141397"/>
      <w:bookmarkStart w:id="351" w:name="_Toc146962838"/>
      <w:bookmarkStart w:id="352" w:name="_Toc146962908"/>
      <w:bookmarkStart w:id="353" w:name="_Toc147130718"/>
      <w:bookmarkStart w:id="354" w:name="_Toc153605549"/>
      <w:bookmarkStart w:id="355" w:name="_Toc153614863"/>
      <w:bookmarkStart w:id="356" w:name="_Toc156712821"/>
      <w:bookmarkStart w:id="357" w:name="_Toc157411650"/>
      <w:bookmarkStart w:id="358" w:name="_Toc163381497"/>
      <w:bookmarkStart w:id="359" w:name="_Toc163462738"/>
      <w:r>
        <w:rPr>
          <w:rStyle w:val="CharDivNo"/>
        </w:rPr>
        <w:t>Division 3</w:t>
      </w:r>
      <w:r>
        <w:rPr>
          <w:snapToGrid w:val="0"/>
        </w:rPr>
        <w:t> — </w:t>
      </w:r>
      <w:r>
        <w:rPr>
          <w:rStyle w:val="CharDivText"/>
        </w:rPr>
        <w:t>Leave of absence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rPr>
          <w:snapToGrid w:val="0"/>
        </w:rPr>
      </w:pPr>
      <w:bookmarkStart w:id="360" w:name="_Toc433595665"/>
      <w:bookmarkStart w:id="361" w:name="_Toc9846095"/>
      <w:bookmarkStart w:id="362" w:name="_Toc110141398"/>
      <w:bookmarkStart w:id="363" w:name="_Toc163462739"/>
      <w:bookmarkStart w:id="364" w:name="_Toc157411651"/>
      <w:r>
        <w:rPr>
          <w:rStyle w:val="CharSectno"/>
        </w:rPr>
        <w:t>27</w:t>
      </w:r>
      <w:r>
        <w:rPr>
          <w:snapToGrid w:val="0"/>
        </w:rPr>
        <w:t>.</w:t>
      </w:r>
      <w:r>
        <w:rPr>
          <w:snapToGrid w:val="0"/>
        </w:rPr>
        <w:tab/>
        <w:t>Governor may permit Board to allow leave of absence</w:t>
      </w:r>
      <w:bookmarkEnd w:id="360"/>
      <w:bookmarkEnd w:id="361"/>
      <w:bookmarkEnd w:id="362"/>
      <w:bookmarkEnd w:id="363"/>
      <w:bookmarkEnd w:id="364"/>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65" w:name="_Toc433595666"/>
      <w:bookmarkStart w:id="366" w:name="_Toc9846096"/>
      <w:r>
        <w:tab/>
        <w:t>[Section 27 amended by No. 84 of 2004 s. 82.]</w:t>
      </w:r>
    </w:p>
    <w:p>
      <w:pPr>
        <w:pStyle w:val="Heading5"/>
        <w:rPr>
          <w:snapToGrid w:val="0"/>
        </w:rPr>
      </w:pPr>
      <w:bookmarkStart w:id="367" w:name="_Toc110141399"/>
      <w:bookmarkStart w:id="368" w:name="_Toc163462740"/>
      <w:bookmarkStart w:id="369" w:name="_Toc157411652"/>
      <w:r>
        <w:rPr>
          <w:rStyle w:val="CharSectno"/>
        </w:rPr>
        <w:t>28</w:t>
      </w:r>
      <w:r>
        <w:rPr>
          <w:snapToGrid w:val="0"/>
        </w:rPr>
        <w:t>.</w:t>
      </w:r>
      <w:r>
        <w:rPr>
          <w:snapToGrid w:val="0"/>
        </w:rPr>
        <w:tab/>
        <w:t>If allowed, Board may grant leave of absence</w:t>
      </w:r>
      <w:bookmarkEnd w:id="365"/>
      <w:bookmarkEnd w:id="366"/>
      <w:bookmarkEnd w:id="367"/>
      <w:bookmarkEnd w:id="368"/>
      <w:bookmarkEnd w:id="369"/>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70" w:name="_Toc433595667"/>
      <w:bookmarkStart w:id="371" w:name="_Toc9846097"/>
      <w:r>
        <w:tab/>
        <w:t>[Section 28 amended by No. 84 of 2004 s. 82.]</w:t>
      </w:r>
    </w:p>
    <w:p>
      <w:pPr>
        <w:pStyle w:val="Heading5"/>
        <w:spacing w:before="120"/>
        <w:rPr>
          <w:snapToGrid w:val="0"/>
        </w:rPr>
      </w:pPr>
      <w:bookmarkStart w:id="372" w:name="_Toc110141400"/>
      <w:bookmarkStart w:id="373" w:name="_Toc163462741"/>
      <w:bookmarkStart w:id="374" w:name="_Toc157411653"/>
      <w:r>
        <w:rPr>
          <w:rStyle w:val="CharSectno"/>
        </w:rPr>
        <w:t>29</w:t>
      </w:r>
      <w:r>
        <w:rPr>
          <w:snapToGrid w:val="0"/>
        </w:rPr>
        <w:t>.</w:t>
      </w:r>
      <w:r>
        <w:rPr>
          <w:snapToGrid w:val="0"/>
        </w:rPr>
        <w:tab/>
        <w:t>Board may cancel leave of absence</w:t>
      </w:r>
      <w:bookmarkEnd w:id="370"/>
      <w:bookmarkEnd w:id="371"/>
      <w:bookmarkEnd w:id="372"/>
      <w:bookmarkEnd w:id="373"/>
      <w:bookmarkEnd w:id="374"/>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75" w:name="_Toc433595668"/>
      <w:bookmarkStart w:id="376" w:name="_Toc9846098"/>
      <w:bookmarkStart w:id="377" w:name="_Toc110141401"/>
      <w:bookmarkStart w:id="378" w:name="_Toc163462742"/>
      <w:bookmarkStart w:id="379" w:name="_Toc157411654"/>
      <w:r>
        <w:rPr>
          <w:rStyle w:val="CharSectno"/>
        </w:rPr>
        <w:t>30</w:t>
      </w:r>
      <w:r>
        <w:rPr>
          <w:snapToGrid w:val="0"/>
        </w:rPr>
        <w:t>.</w:t>
      </w:r>
      <w:r>
        <w:rPr>
          <w:snapToGrid w:val="0"/>
        </w:rPr>
        <w:tab/>
        <w:t>Status of mentally impaired accused on leave of absence</w:t>
      </w:r>
      <w:bookmarkEnd w:id="375"/>
      <w:bookmarkEnd w:id="376"/>
      <w:bookmarkEnd w:id="377"/>
      <w:bookmarkEnd w:id="378"/>
      <w:bookmarkEnd w:id="379"/>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80" w:name="_Toc433595669"/>
      <w:bookmarkStart w:id="381" w:name="_Toc9846099"/>
      <w:r>
        <w:tab/>
        <w:t>[Section 30 amended by No. 84 of 2004 s. 82.]</w:t>
      </w:r>
    </w:p>
    <w:p>
      <w:pPr>
        <w:pStyle w:val="Heading5"/>
        <w:rPr>
          <w:snapToGrid w:val="0"/>
        </w:rPr>
      </w:pPr>
      <w:bookmarkStart w:id="382" w:name="_Toc110141402"/>
      <w:bookmarkStart w:id="383" w:name="_Toc163462743"/>
      <w:bookmarkStart w:id="384" w:name="_Toc157411655"/>
      <w:r>
        <w:rPr>
          <w:rStyle w:val="CharSectno"/>
        </w:rPr>
        <w:t>31</w:t>
      </w:r>
      <w:r>
        <w:rPr>
          <w:snapToGrid w:val="0"/>
        </w:rPr>
        <w:t>.</w:t>
      </w:r>
      <w:r>
        <w:rPr>
          <w:snapToGrid w:val="0"/>
        </w:rPr>
        <w:tab/>
        <w:t>Absence without leave</w:t>
      </w:r>
      <w:bookmarkEnd w:id="380"/>
      <w:bookmarkEnd w:id="381"/>
      <w:bookmarkEnd w:id="382"/>
      <w:bookmarkEnd w:id="383"/>
      <w:bookmarkEnd w:id="384"/>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85" w:name="_Toc433595670"/>
      <w:bookmarkStart w:id="386" w:name="_Toc9846100"/>
      <w:r>
        <w:tab/>
        <w:t>[Section 31 amended by No. 84 of 2004 s. 82.]</w:t>
      </w:r>
    </w:p>
    <w:p>
      <w:pPr>
        <w:pStyle w:val="Heading5"/>
        <w:rPr>
          <w:snapToGrid w:val="0"/>
        </w:rPr>
      </w:pPr>
      <w:bookmarkStart w:id="387" w:name="_Toc110141403"/>
      <w:bookmarkStart w:id="388" w:name="_Toc163462744"/>
      <w:bookmarkStart w:id="389" w:name="_Toc157411656"/>
      <w:r>
        <w:rPr>
          <w:rStyle w:val="CharSectno"/>
        </w:rPr>
        <w:t>32</w:t>
      </w:r>
      <w:r>
        <w:rPr>
          <w:snapToGrid w:val="0"/>
        </w:rPr>
        <w:t>.</w:t>
      </w:r>
      <w:r>
        <w:rPr>
          <w:snapToGrid w:val="0"/>
        </w:rPr>
        <w:tab/>
        <w:t>Other Acts do not apply</w:t>
      </w:r>
      <w:bookmarkEnd w:id="385"/>
      <w:bookmarkEnd w:id="386"/>
      <w:bookmarkEnd w:id="387"/>
      <w:bookmarkEnd w:id="388"/>
      <w:bookmarkEnd w:id="389"/>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accused</w:t>
      </w:r>
      <w:del w:id="390" w:author="svcMRProcess" w:date="2018-08-23T09:59:00Z">
        <w:r>
          <w:rPr>
            <w:snapToGrid w:val="0"/>
          </w:rPr>
          <w:delText>.</w:delText>
        </w:r>
      </w:del>
      <w:ins w:id="391" w:author="svcMRProcess" w:date="2018-08-23T09:59:00Z">
        <w:r>
          <w:t xml:space="preserve"> unless the reason for the absence is — </w:t>
        </w:r>
      </w:ins>
    </w:p>
    <w:p>
      <w:pPr>
        <w:pStyle w:val="Indenta"/>
        <w:rPr>
          <w:ins w:id="392" w:author="svcMRProcess" w:date="2018-08-23T09:59:00Z"/>
        </w:rPr>
      </w:pPr>
      <w:ins w:id="393" w:author="svcMRProcess" w:date="2018-08-23T09:59:00Z">
        <w:r>
          <w:tab/>
          <w:t>(a)</w:t>
        </w:r>
        <w:r>
          <w:tab/>
          <w:t>the facilitation of the provision of medical or health services to the accused; or</w:t>
        </w:r>
      </w:ins>
    </w:p>
    <w:p>
      <w:pPr>
        <w:pStyle w:val="Indenta"/>
        <w:rPr>
          <w:ins w:id="394" w:author="svcMRProcess" w:date="2018-08-23T09:59:00Z"/>
          <w:snapToGrid w:val="0"/>
        </w:rPr>
      </w:pPr>
      <w:ins w:id="395" w:author="svcMRProcess" w:date="2018-08-23T09:59:00Z">
        <w:r>
          <w:tab/>
          <w:t>(b)</w:t>
        </w:r>
        <w:r>
          <w:tab/>
          <w:t>the furthering of the interests of justice.</w:t>
        </w:r>
      </w:ins>
    </w:p>
    <w:p>
      <w:pPr>
        <w:pStyle w:val="Footnotesection"/>
      </w:pPr>
      <w:bookmarkStart w:id="396" w:name="_Toc71357866"/>
      <w:bookmarkStart w:id="397" w:name="_Toc71357936"/>
      <w:bookmarkStart w:id="398" w:name="_Toc71358006"/>
      <w:bookmarkStart w:id="399" w:name="_Toc72894460"/>
      <w:bookmarkStart w:id="400" w:name="_Toc89511037"/>
      <w:bookmarkStart w:id="401" w:name="_Toc97106220"/>
      <w:bookmarkStart w:id="402" w:name="_Toc102271869"/>
      <w:r>
        <w:tab/>
        <w:t>[Section 32 amended by No. 84 of 2004 s. </w:t>
      </w:r>
      <w:del w:id="403" w:author="svcMRProcess" w:date="2018-08-23T09:59:00Z">
        <w:r>
          <w:delText>82</w:delText>
        </w:r>
      </w:del>
      <w:ins w:id="404" w:author="svcMRProcess" w:date="2018-08-23T09:59:00Z">
        <w:r>
          <w:t>82; No. 65 of 2006 s. 60</w:t>
        </w:r>
      </w:ins>
      <w:r>
        <w:t>.]</w:t>
      </w:r>
    </w:p>
    <w:p>
      <w:pPr>
        <w:pStyle w:val="Heading3"/>
        <w:rPr>
          <w:snapToGrid w:val="0"/>
        </w:rPr>
      </w:pPr>
      <w:bookmarkStart w:id="405" w:name="_Toc102899414"/>
      <w:bookmarkStart w:id="406" w:name="_Toc102899739"/>
      <w:bookmarkStart w:id="407" w:name="_Toc105924267"/>
      <w:bookmarkStart w:id="408" w:name="_Toc106068425"/>
      <w:bookmarkStart w:id="409" w:name="_Toc110141404"/>
      <w:bookmarkStart w:id="410" w:name="_Toc146962845"/>
      <w:bookmarkStart w:id="411" w:name="_Toc146962915"/>
      <w:bookmarkStart w:id="412" w:name="_Toc147130725"/>
      <w:bookmarkStart w:id="413" w:name="_Toc153605556"/>
      <w:bookmarkStart w:id="414" w:name="_Toc153614870"/>
      <w:bookmarkStart w:id="415" w:name="_Toc156712828"/>
      <w:bookmarkStart w:id="416" w:name="_Toc157411657"/>
      <w:bookmarkStart w:id="417" w:name="_Toc163381504"/>
      <w:bookmarkStart w:id="418" w:name="_Toc163462745"/>
      <w:r>
        <w:rPr>
          <w:rStyle w:val="CharDivNo"/>
        </w:rPr>
        <w:t>Division 4</w:t>
      </w:r>
      <w:r>
        <w:rPr>
          <w:snapToGrid w:val="0"/>
        </w:rPr>
        <w:t> — </w:t>
      </w:r>
      <w:r>
        <w:rPr>
          <w:rStyle w:val="CharDivText"/>
        </w:rPr>
        <w:t>Reports about mentally impaired</w:t>
      </w:r>
      <w:bookmarkEnd w:id="396"/>
      <w:bookmarkEnd w:id="397"/>
      <w:bookmarkEnd w:id="398"/>
      <w:bookmarkEnd w:id="399"/>
      <w:bookmarkEnd w:id="400"/>
      <w:bookmarkEnd w:id="401"/>
      <w:bookmarkEnd w:id="402"/>
      <w:r>
        <w:rPr>
          <w:rStyle w:val="CharDivText"/>
        </w:rPr>
        <w:t xml:space="preserve"> accused</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tabs>
          <w:tab w:val="left" w:pos="851"/>
        </w:tabs>
      </w:pPr>
      <w:bookmarkStart w:id="419" w:name="_Toc433595671"/>
      <w:bookmarkStart w:id="420" w:name="_Toc9846101"/>
      <w:r>
        <w:tab/>
        <w:t>[Heading amended by No. 84 of 2004 s. 82.]</w:t>
      </w:r>
    </w:p>
    <w:p>
      <w:pPr>
        <w:pStyle w:val="Heading5"/>
        <w:rPr>
          <w:snapToGrid w:val="0"/>
        </w:rPr>
      </w:pPr>
      <w:bookmarkStart w:id="421" w:name="_Toc110141405"/>
      <w:bookmarkStart w:id="422" w:name="_Toc163462746"/>
      <w:bookmarkStart w:id="423" w:name="_Toc157411658"/>
      <w:r>
        <w:rPr>
          <w:rStyle w:val="CharSectno"/>
        </w:rPr>
        <w:t>33</w:t>
      </w:r>
      <w:r>
        <w:rPr>
          <w:snapToGrid w:val="0"/>
        </w:rPr>
        <w:t>.</w:t>
      </w:r>
      <w:r>
        <w:rPr>
          <w:snapToGrid w:val="0"/>
        </w:rPr>
        <w:tab/>
        <w:t>Reports to Minister</w:t>
      </w:r>
      <w:bookmarkEnd w:id="419"/>
      <w:bookmarkEnd w:id="420"/>
      <w:bookmarkEnd w:id="421"/>
      <w:bookmarkEnd w:id="422"/>
      <w:bookmarkEnd w:id="423"/>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424" w:name="_Toc433595672"/>
      <w:bookmarkStart w:id="425"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426" w:name="_Toc110141406"/>
      <w:bookmarkStart w:id="427" w:name="_Toc163462747"/>
      <w:bookmarkStart w:id="428" w:name="_Toc157411659"/>
      <w:r>
        <w:rPr>
          <w:rStyle w:val="CharSectno"/>
        </w:rPr>
        <w:t>34</w:t>
      </w:r>
      <w:r>
        <w:rPr>
          <w:snapToGrid w:val="0"/>
        </w:rPr>
        <w:t>.</w:t>
      </w:r>
      <w:r>
        <w:rPr>
          <w:snapToGrid w:val="0"/>
        </w:rPr>
        <w:tab/>
        <w:t>Reports to be given to accused, Police and DPP</w:t>
      </w:r>
      <w:bookmarkEnd w:id="424"/>
      <w:bookmarkEnd w:id="425"/>
      <w:bookmarkEnd w:id="426"/>
      <w:bookmarkEnd w:id="427"/>
      <w:bookmarkEnd w:id="428"/>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429" w:name="_Toc71357869"/>
      <w:bookmarkStart w:id="430" w:name="_Toc71357939"/>
      <w:bookmarkStart w:id="431" w:name="_Toc71358009"/>
      <w:bookmarkStart w:id="432" w:name="_Toc72894463"/>
      <w:bookmarkStart w:id="433" w:name="_Toc89511040"/>
      <w:bookmarkStart w:id="434" w:name="_Toc97106223"/>
      <w:bookmarkStart w:id="435" w:name="_Toc102271872"/>
      <w:r>
        <w:tab/>
        <w:t>[Section 34 amended by No. 84 of 2004 s. 82.]</w:t>
      </w:r>
    </w:p>
    <w:p>
      <w:pPr>
        <w:pStyle w:val="Heading3"/>
        <w:rPr>
          <w:snapToGrid w:val="0"/>
        </w:rPr>
      </w:pPr>
      <w:bookmarkStart w:id="436" w:name="_Toc102899417"/>
      <w:bookmarkStart w:id="437" w:name="_Toc102899742"/>
      <w:bookmarkStart w:id="438" w:name="_Toc105924270"/>
      <w:bookmarkStart w:id="439" w:name="_Toc106068428"/>
      <w:bookmarkStart w:id="440" w:name="_Toc110141407"/>
      <w:bookmarkStart w:id="441" w:name="_Toc146962848"/>
      <w:bookmarkStart w:id="442" w:name="_Toc146962918"/>
      <w:bookmarkStart w:id="443" w:name="_Toc147130728"/>
      <w:bookmarkStart w:id="444" w:name="_Toc153605559"/>
      <w:bookmarkStart w:id="445" w:name="_Toc153614873"/>
      <w:bookmarkStart w:id="446" w:name="_Toc156712831"/>
      <w:bookmarkStart w:id="447" w:name="_Toc157411660"/>
      <w:bookmarkStart w:id="448" w:name="_Toc163381507"/>
      <w:bookmarkStart w:id="449" w:name="_Toc163462748"/>
      <w:r>
        <w:rPr>
          <w:rStyle w:val="CharDivNo"/>
        </w:rPr>
        <w:t>Division 5</w:t>
      </w:r>
      <w:r>
        <w:rPr>
          <w:snapToGrid w:val="0"/>
        </w:rPr>
        <w:t> — </w:t>
      </w:r>
      <w:r>
        <w:rPr>
          <w:rStyle w:val="CharDivText"/>
        </w:rPr>
        <w:t>Releasing mentally impaired</w:t>
      </w:r>
      <w:bookmarkEnd w:id="429"/>
      <w:bookmarkEnd w:id="430"/>
      <w:bookmarkEnd w:id="431"/>
      <w:bookmarkEnd w:id="432"/>
      <w:bookmarkEnd w:id="433"/>
      <w:bookmarkEnd w:id="434"/>
      <w:bookmarkEnd w:id="435"/>
      <w:r>
        <w:rPr>
          <w:rStyle w:val="CharDivText"/>
        </w:rPr>
        <w:t xml:space="preserve"> accused</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Footnoteheading"/>
        <w:keepNext/>
        <w:tabs>
          <w:tab w:val="left" w:pos="851"/>
        </w:tabs>
      </w:pPr>
      <w:bookmarkStart w:id="450" w:name="_Toc433595673"/>
      <w:bookmarkStart w:id="451" w:name="_Toc9846103"/>
      <w:r>
        <w:tab/>
        <w:t>[Heading amended by No. 84 of 2004 s. 82.]</w:t>
      </w:r>
    </w:p>
    <w:p>
      <w:pPr>
        <w:pStyle w:val="Heading5"/>
        <w:rPr>
          <w:snapToGrid w:val="0"/>
        </w:rPr>
      </w:pPr>
      <w:bookmarkStart w:id="452" w:name="_Toc110141408"/>
      <w:bookmarkStart w:id="453" w:name="_Toc163462749"/>
      <w:bookmarkStart w:id="454" w:name="_Toc157411661"/>
      <w:r>
        <w:rPr>
          <w:rStyle w:val="CharSectno"/>
        </w:rPr>
        <w:t>35</w:t>
      </w:r>
      <w:r>
        <w:rPr>
          <w:snapToGrid w:val="0"/>
        </w:rPr>
        <w:t>.</w:t>
      </w:r>
      <w:r>
        <w:rPr>
          <w:snapToGrid w:val="0"/>
        </w:rPr>
        <w:tab/>
        <w:t>Governor may release mentally impaired</w:t>
      </w:r>
      <w:bookmarkEnd w:id="450"/>
      <w:bookmarkEnd w:id="451"/>
      <w:r>
        <w:rPr>
          <w:snapToGrid w:val="0"/>
        </w:rPr>
        <w:t xml:space="preserve"> accused</w:t>
      </w:r>
      <w:bookmarkEnd w:id="452"/>
      <w:bookmarkEnd w:id="453"/>
      <w:bookmarkEnd w:id="454"/>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55" w:name="_Toc433595674"/>
      <w:bookmarkStart w:id="456" w:name="_Toc9846104"/>
      <w:r>
        <w:tab/>
        <w:t>[Section 35 amended by No. 84 of 2004 s. 82.]</w:t>
      </w:r>
    </w:p>
    <w:p>
      <w:pPr>
        <w:pStyle w:val="Heading5"/>
        <w:rPr>
          <w:snapToGrid w:val="0"/>
        </w:rPr>
      </w:pPr>
      <w:bookmarkStart w:id="457" w:name="_Toc110141409"/>
      <w:bookmarkStart w:id="458" w:name="_Toc163462750"/>
      <w:bookmarkStart w:id="459" w:name="_Toc157411662"/>
      <w:r>
        <w:rPr>
          <w:rStyle w:val="CharSectno"/>
        </w:rPr>
        <w:t>36</w:t>
      </w:r>
      <w:r>
        <w:rPr>
          <w:snapToGrid w:val="0"/>
        </w:rPr>
        <w:t>.</w:t>
      </w:r>
      <w:r>
        <w:rPr>
          <w:snapToGrid w:val="0"/>
        </w:rPr>
        <w:tab/>
        <w:t>Order to be given to accused, Police and DPP</w:t>
      </w:r>
      <w:bookmarkEnd w:id="455"/>
      <w:bookmarkEnd w:id="456"/>
      <w:bookmarkEnd w:id="457"/>
      <w:bookmarkEnd w:id="458"/>
      <w:bookmarkEnd w:id="459"/>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60" w:name="_Toc433595675"/>
      <w:bookmarkStart w:id="461" w:name="_Toc9846105"/>
      <w:r>
        <w:tab/>
        <w:t>[Section 36 amended by No. 84 of 2004 s. 82.]</w:t>
      </w:r>
    </w:p>
    <w:p>
      <w:pPr>
        <w:pStyle w:val="Heading5"/>
        <w:rPr>
          <w:snapToGrid w:val="0"/>
        </w:rPr>
      </w:pPr>
      <w:bookmarkStart w:id="462" w:name="_Toc110141410"/>
      <w:bookmarkStart w:id="463" w:name="_Toc163462751"/>
      <w:bookmarkStart w:id="464" w:name="_Toc157411663"/>
      <w:r>
        <w:rPr>
          <w:rStyle w:val="CharSectno"/>
        </w:rPr>
        <w:t>37</w:t>
      </w:r>
      <w:r>
        <w:rPr>
          <w:snapToGrid w:val="0"/>
        </w:rPr>
        <w:t>.</w:t>
      </w:r>
      <w:r>
        <w:rPr>
          <w:snapToGrid w:val="0"/>
        </w:rPr>
        <w:tab/>
        <w:t>Breach of conditions of release</w:t>
      </w:r>
      <w:bookmarkEnd w:id="460"/>
      <w:bookmarkEnd w:id="461"/>
      <w:bookmarkEnd w:id="462"/>
      <w:bookmarkEnd w:id="463"/>
      <w:bookmarkEnd w:id="464"/>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65" w:name="_Toc71357873"/>
      <w:bookmarkStart w:id="466" w:name="_Toc71357943"/>
      <w:bookmarkStart w:id="467" w:name="_Toc71358013"/>
      <w:bookmarkStart w:id="468" w:name="_Toc72894467"/>
      <w:bookmarkStart w:id="469" w:name="_Toc89511044"/>
      <w:bookmarkStart w:id="470" w:name="_Toc97106227"/>
      <w:bookmarkStart w:id="471" w:name="_Toc102271876"/>
      <w:r>
        <w:tab/>
        <w:t>[Section 37 amended by No. 84 of 2004 s. 82.]</w:t>
      </w:r>
    </w:p>
    <w:p>
      <w:pPr>
        <w:pStyle w:val="Heading3"/>
        <w:rPr>
          <w:snapToGrid w:val="0"/>
        </w:rPr>
      </w:pPr>
      <w:bookmarkStart w:id="472" w:name="_Toc102899421"/>
      <w:bookmarkStart w:id="473" w:name="_Toc102899746"/>
      <w:bookmarkStart w:id="474" w:name="_Toc105924274"/>
      <w:bookmarkStart w:id="475" w:name="_Toc106068432"/>
      <w:bookmarkStart w:id="476" w:name="_Toc110141411"/>
      <w:bookmarkStart w:id="477" w:name="_Toc146962852"/>
      <w:bookmarkStart w:id="478" w:name="_Toc146962922"/>
      <w:bookmarkStart w:id="479" w:name="_Toc147130732"/>
      <w:bookmarkStart w:id="480" w:name="_Toc153605563"/>
      <w:bookmarkStart w:id="481" w:name="_Toc153614877"/>
      <w:bookmarkStart w:id="482" w:name="_Toc156712835"/>
      <w:bookmarkStart w:id="483" w:name="_Toc157411664"/>
      <w:bookmarkStart w:id="484" w:name="_Toc163381511"/>
      <w:bookmarkStart w:id="485" w:name="_Toc163462752"/>
      <w:r>
        <w:rPr>
          <w:rStyle w:val="CharDivNo"/>
        </w:rPr>
        <w:t>Division 6</w:t>
      </w:r>
      <w:r>
        <w:rPr>
          <w:snapToGrid w:val="0"/>
        </w:rPr>
        <w:t> — </w:t>
      </w:r>
      <w:r>
        <w:rPr>
          <w:rStyle w:val="CharDivText"/>
        </w:rPr>
        <w:t>Miscellaneous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433595676"/>
      <w:bookmarkStart w:id="487" w:name="_Toc9846106"/>
      <w:bookmarkStart w:id="488" w:name="_Toc110141412"/>
      <w:bookmarkStart w:id="489" w:name="_Toc163462753"/>
      <w:bookmarkStart w:id="490" w:name="_Toc157411665"/>
      <w:r>
        <w:rPr>
          <w:rStyle w:val="CharSectno"/>
        </w:rPr>
        <w:t>38</w:t>
      </w:r>
      <w:r>
        <w:rPr>
          <w:snapToGrid w:val="0"/>
        </w:rPr>
        <w:t>.</w:t>
      </w:r>
      <w:r>
        <w:rPr>
          <w:snapToGrid w:val="0"/>
        </w:rPr>
        <w:tab/>
        <w:t>When discharge occurs</w:t>
      </w:r>
      <w:bookmarkEnd w:id="486"/>
      <w:bookmarkEnd w:id="487"/>
      <w:bookmarkEnd w:id="488"/>
      <w:bookmarkEnd w:id="489"/>
      <w:bookmarkEnd w:id="490"/>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91" w:name="_Toc433595677"/>
      <w:bookmarkStart w:id="492" w:name="_Toc9846107"/>
      <w:r>
        <w:tab/>
        <w:t>[Section 38 amended by No. 84 of 2004 s. 82.]</w:t>
      </w:r>
    </w:p>
    <w:p>
      <w:pPr>
        <w:pStyle w:val="Heading5"/>
        <w:rPr>
          <w:snapToGrid w:val="0"/>
        </w:rPr>
      </w:pPr>
      <w:bookmarkStart w:id="493" w:name="_Toc110141413"/>
      <w:bookmarkStart w:id="494" w:name="_Toc163462754"/>
      <w:bookmarkStart w:id="495" w:name="_Toc157411666"/>
      <w:r>
        <w:rPr>
          <w:rStyle w:val="CharSectno"/>
        </w:rPr>
        <w:t>39</w:t>
      </w:r>
      <w:r>
        <w:rPr>
          <w:snapToGrid w:val="0"/>
        </w:rPr>
        <w:t>.</w:t>
      </w:r>
      <w:r>
        <w:rPr>
          <w:snapToGrid w:val="0"/>
        </w:rPr>
        <w:tab/>
        <w:t>Released mentally impaired accused may be made involuntary patient</w:t>
      </w:r>
      <w:bookmarkEnd w:id="491"/>
      <w:bookmarkEnd w:id="492"/>
      <w:bookmarkEnd w:id="493"/>
      <w:bookmarkEnd w:id="494"/>
      <w:bookmarkEnd w:id="495"/>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96" w:name="_Toc433595678"/>
      <w:bookmarkStart w:id="497" w:name="_Toc9846108"/>
      <w:r>
        <w:tab/>
        <w:t>[Section 39 amended by No. 84 of 2004 s. 82.]</w:t>
      </w:r>
    </w:p>
    <w:p>
      <w:pPr>
        <w:pStyle w:val="Heading5"/>
        <w:rPr>
          <w:snapToGrid w:val="0"/>
        </w:rPr>
      </w:pPr>
      <w:bookmarkStart w:id="498" w:name="_Toc110141414"/>
      <w:bookmarkStart w:id="499" w:name="_Toc163462755"/>
      <w:bookmarkStart w:id="500" w:name="_Toc157411667"/>
      <w:r>
        <w:rPr>
          <w:rStyle w:val="CharSectno"/>
        </w:rPr>
        <w:t>40</w:t>
      </w:r>
      <w:r>
        <w:rPr>
          <w:snapToGrid w:val="0"/>
        </w:rPr>
        <w:t>.</w:t>
      </w:r>
      <w:r>
        <w:rPr>
          <w:snapToGrid w:val="0"/>
        </w:rPr>
        <w:tab/>
        <w:t>Board may require examination etc.</w:t>
      </w:r>
      <w:bookmarkEnd w:id="496"/>
      <w:bookmarkEnd w:id="497"/>
      <w:bookmarkEnd w:id="498"/>
      <w:bookmarkEnd w:id="499"/>
      <w:bookmarkEnd w:id="500"/>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501" w:name="_Toc71357877"/>
      <w:bookmarkStart w:id="502" w:name="_Toc71357947"/>
      <w:bookmarkStart w:id="503" w:name="_Toc71358017"/>
      <w:bookmarkStart w:id="504" w:name="_Toc72894471"/>
      <w:bookmarkStart w:id="505" w:name="_Toc89511048"/>
      <w:bookmarkStart w:id="506" w:name="_Toc97106231"/>
      <w:bookmarkStart w:id="507" w:name="_Toc102271880"/>
      <w:r>
        <w:tab/>
        <w:t>[Section 40 amended by No. 84 of 2004 s. 82.]</w:t>
      </w:r>
    </w:p>
    <w:p>
      <w:pPr>
        <w:pStyle w:val="Heading2"/>
      </w:pPr>
      <w:bookmarkStart w:id="508" w:name="_Toc102899425"/>
      <w:bookmarkStart w:id="509" w:name="_Toc102899750"/>
      <w:bookmarkStart w:id="510" w:name="_Toc105924278"/>
      <w:bookmarkStart w:id="511" w:name="_Toc106068436"/>
      <w:bookmarkStart w:id="512" w:name="_Toc110141415"/>
      <w:bookmarkStart w:id="513" w:name="_Toc146962856"/>
      <w:bookmarkStart w:id="514" w:name="_Toc146962926"/>
      <w:bookmarkStart w:id="515" w:name="_Toc147130736"/>
      <w:bookmarkStart w:id="516" w:name="_Toc153605567"/>
      <w:bookmarkStart w:id="517" w:name="_Toc153614881"/>
      <w:bookmarkStart w:id="518" w:name="_Toc156712839"/>
      <w:bookmarkStart w:id="519" w:name="_Toc157411668"/>
      <w:bookmarkStart w:id="520" w:name="_Toc163381515"/>
      <w:bookmarkStart w:id="521" w:name="_Toc163462756"/>
      <w:r>
        <w:rPr>
          <w:rStyle w:val="CharPartNo"/>
        </w:rPr>
        <w:t>Part 6</w:t>
      </w:r>
      <w:r>
        <w:rPr>
          <w:rStyle w:val="CharDivNo"/>
        </w:rPr>
        <w:t> </w:t>
      </w:r>
      <w:r>
        <w:t>—</w:t>
      </w:r>
      <w:r>
        <w:rPr>
          <w:rStyle w:val="CharDivText"/>
        </w:rPr>
        <w:t> </w:t>
      </w:r>
      <w:r>
        <w:rPr>
          <w:rStyle w:val="CharPartText"/>
        </w:rPr>
        <w:t>Mentally Impaired Accused Review Board</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left" w:pos="851"/>
        </w:tabs>
      </w:pPr>
      <w:bookmarkStart w:id="522" w:name="_Toc433595679"/>
      <w:bookmarkStart w:id="523" w:name="_Toc9846109"/>
      <w:r>
        <w:tab/>
        <w:t>[Heading amended by No. 84 of 2004 s. 82.]</w:t>
      </w:r>
    </w:p>
    <w:p>
      <w:pPr>
        <w:pStyle w:val="Heading5"/>
        <w:rPr>
          <w:snapToGrid w:val="0"/>
        </w:rPr>
      </w:pPr>
      <w:bookmarkStart w:id="524" w:name="_Toc110141416"/>
      <w:bookmarkStart w:id="525" w:name="_Toc163462757"/>
      <w:bookmarkStart w:id="526" w:name="_Toc157411669"/>
      <w:r>
        <w:rPr>
          <w:rStyle w:val="CharSectno"/>
        </w:rPr>
        <w:t>41</w:t>
      </w:r>
      <w:r>
        <w:rPr>
          <w:snapToGrid w:val="0"/>
        </w:rPr>
        <w:t>.</w:t>
      </w:r>
      <w:r>
        <w:rPr>
          <w:snapToGrid w:val="0"/>
        </w:rPr>
        <w:tab/>
        <w:t>Board established</w:t>
      </w:r>
      <w:bookmarkEnd w:id="522"/>
      <w:bookmarkEnd w:id="523"/>
      <w:bookmarkEnd w:id="524"/>
      <w:bookmarkEnd w:id="525"/>
      <w:bookmarkEnd w:id="526"/>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527" w:name="_Toc433595680"/>
      <w:bookmarkStart w:id="528" w:name="_Toc9846110"/>
      <w:r>
        <w:tab/>
        <w:t>[Section 41 amended by No. 84 of 2004 s. 82.]</w:t>
      </w:r>
    </w:p>
    <w:p>
      <w:pPr>
        <w:pStyle w:val="Heading5"/>
      </w:pPr>
      <w:bookmarkStart w:id="529" w:name="_Toc156110133"/>
      <w:bookmarkStart w:id="530" w:name="_Toc163462758"/>
      <w:bookmarkStart w:id="531" w:name="_Toc157411670"/>
      <w:bookmarkStart w:id="532" w:name="_Toc433595681"/>
      <w:bookmarkStart w:id="533" w:name="_Toc9846111"/>
      <w:bookmarkStart w:id="534" w:name="_Toc110141418"/>
      <w:bookmarkEnd w:id="527"/>
      <w:bookmarkEnd w:id="528"/>
      <w:r>
        <w:rPr>
          <w:rStyle w:val="CharSectno"/>
        </w:rPr>
        <w:t>42</w:t>
      </w:r>
      <w:r>
        <w:t>.</w:t>
      </w:r>
      <w:r>
        <w:tab/>
        <w:t>Members</w:t>
      </w:r>
      <w:bookmarkEnd w:id="529"/>
      <w:bookmarkEnd w:id="530"/>
      <w:bookmarkEnd w:id="531"/>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535" w:name="_Toc156110134"/>
      <w:bookmarkStart w:id="536" w:name="_Toc163462759"/>
      <w:bookmarkStart w:id="537" w:name="_Toc157411671"/>
      <w:r>
        <w:rPr>
          <w:rStyle w:val="CharSectno"/>
        </w:rPr>
        <w:t>42A</w:t>
      </w:r>
      <w:r>
        <w:t>.</w:t>
      </w:r>
      <w:r>
        <w:tab/>
        <w:t>Meetings</w:t>
      </w:r>
      <w:bookmarkEnd w:id="535"/>
      <w:bookmarkEnd w:id="536"/>
      <w:bookmarkEnd w:id="537"/>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38" w:name="_Toc156110136"/>
      <w:bookmarkStart w:id="539" w:name="_Toc163462760"/>
      <w:bookmarkStart w:id="540" w:name="_Toc157411672"/>
      <w:bookmarkStart w:id="541" w:name="_Toc433595682"/>
      <w:bookmarkStart w:id="542" w:name="_Toc9846112"/>
      <w:bookmarkStart w:id="543" w:name="_Toc110141419"/>
      <w:bookmarkEnd w:id="532"/>
      <w:bookmarkEnd w:id="533"/>
      <w:bookmarkEnd w:id="534"/>
      <w:r>
        <w:rPr>
          <w:rStyle w:val="CharSectno"/>
        </w:rPr>
        <w:t>43</w:t>
      </w:r>
      <w:r>
        <w:t>.</w:t>
      </w:r>
      <w:r>
        <w:tab/>
        <w:t>Registrar and staff</w:t>
      </w:r>
      <w:bookmarkEnd w:id="538"/>
      <w:bookmarkEnd w:id="539"/>
      <w:bookmarkEnd w:id="540"/>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44" w:name="_Toc163462761"/>
      <w:bookmarkStart w:id="545" w:name="_Toc157411673"/>
      <w:r>
        <w:rPr>
          <w:rStyle w:val="CharSectno"/>
        </w:rPr>
        <w:t>44</w:t>
      </w:r>
      <w:r>
        <w:rPr>
          <w:snapToGrid w:val="0"/>
        </w:rPr>
        <w:t>.</w:t>
      </w:r>
      <w:r>
        <w:rPr>
          <w:snapToGrid w:val="0"/>
        </w:rPr>
        <w:tab/>
        <w:t>Functions</w:t>
      </w:r>
      <w:bookmarkEnd w:id="541"/>
      <w:bookmarkEnd w:id="542"/>
      <w:bookmarkEnd w:id="543"/>
      <w:bookmarkEnd w:id="544"/>
      <w:bookmarkEnd w:id="545"/>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46" w:name="_Toc433595683"/>
      <w:bookmarkStart w:id="547" w:name="_Toc9846113"/>
      <w:bookmarkStart w:id="548" w:name="_Toc110141420"/>
      <w:bookmarkStart w:id="549" w:name="_Toc163462762"/>
      <w:bookmarkStart w:id="550" w:name="_Toc157411674"/>
      <w:r>
        <w:rPr>
          <w:rStyle w:val="CharSectno"/>
        </w:rPr>
        <w:t>45</w:t>
      </w:r>
      <w:r>
        <w:rPr>
          <w:snapToGrid w:val="0"/>
        </w:rPr>
        <w:t>.</w:t>
      </w:r>
      <w:r>
        <w:rPr>
          <w:snapToGrid w:val="0"/>
        </w:rPr>
        <w:tab/>
        <w:t>Supervising officers</w:t>
      </w:r>
      <w:bookmarkEnd w:id="546"/>
      <w:bookmarkEnd w:id="547"/>
      <w:bookmarkEnd w:id="548"/>
      <w:bookmarkEnd w:id="549"/>
      <w:bookmarkEnd w:id="550"/>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551" w:name="_Toc433595684"/>
      <w:bookmarkStart w:id="552" w:name="_Toc9846114"/>
      <w:r>
        <w:tab/>
        <w:t>[Section 45 amended by No. 84 of 2004 s. 82.]</w:t>
      </w:r>
    </w:p>
    <w:p>
      <w:pPr>
        <w:pStyle w:val="Heading5"/>
        <w:rPr>
          <w:snapToGrid w:val="0"/>
        </w:rPr>
      </w:pPr>
      <w:bookmarkStart w:id="553" w:name="_Toc110141421"/>
      <w:bookmarkStart w:id="554" w:name="_Toc163462763"/>
      <w:bookmarkStart w:id="555" w:name="_Toc157411675"/>
      <w:r>
        <w:rPr>
          <w:rStyle w:val="CharSectno"/>
        </w:rPr>
        <w:t>46</w:t>
      </w:r>
      <w:r>
        <w:rPr>
          <w:snapToGrid w:val="0"/>
        </w:rPr>
        <w:t>.</w:t>
      </w:r>
      <w:r>
        <w:rPr>
          <w:snapToGrid w:val="0"/>
        </w:rPr>
        <w:tab/>
        <w:t>Decisions, orders and warrants</w:t>
      </w:r>
      <w:bookmarkEnd w:id="551"/>
      <w:bookmarkEnd w:id="552"/>
      <w:bookmarkEnd w:id="553"/>
      <w:bookmarkEnd w:id="554"/>
      <w:bookmarkEnd w:id="555"/>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56" w:name="_Toc433595685"/>
      <w:bookmarkStart w:id="557" w:name="_Toc9846115"/>
      <w:bookmarkStart w:id="558" w:name="_Toc110141422"/>
      <w:bookmarkStart w:id="559" w:name="_Toc163462764"/>
      <w:bookmarkStart w:id="560" w:name="_Toc157411676"/>
      <w:r>
        <w:rPr>
          <w:rStyle w:val="CharSectno"/>
        </w:rPr>
        <w:t>47</w:t>
      </w:r>
      <w:r>
        <w:rPr>
          <w:snapToGrid w:val="0"/>
        </w:rPr>
        <w:t>.</w:t>
      </w:r>
      <w:r>
        <w:rPr>
          <w:snapToGrid w:val="0"/>
        </w:rPr>
        <w:tab/>
        <w:t>Judicial notice of appointment and signature</w:t>
      </w:r>
      <w:bookmarkEnd w:id="556"/>
      <w:bookmarkEnd w:id="557"/>
      <w:bookmarkEnd w:id="558"/>
      <w:bookmarkEnd w:id="559"/>
      <w:bookmarkEnd w:id="560"/>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61" w:name="_Toc433595686"/>
      <w:bookmarkStart w:id="562" w:name="_Toc9846116"/>
      <w:bookmarkStart w:id="563" w:name="_Toc110141423"/>
      <w:bookmarkStart w:id="564" w:name="_Toc163462765"/>
      <w:bookmarkStart w:id="565" w:name="_Toc157411677"/>
      <w:r>
        <w:rPr>
          <w:rStyle w:val="CharSectno"/>
        </w:rPr>
        <w:t>48</w:t>
      </w:r>
      <w:r>
        <w:rPr>
          <w:snapToGrid w:val="0"/>
        </w:rPr>
        <w:t>.</w:t>
      </w:r>
      <w:r>
        <w:rPr>
          <w:snapToGrid w:val="0"/>
        </w:rPr>
        <w:tab/>
        <w:t>Annual report to Minister</w:t>
      </w:r>
      <w:bookmarkEnd w:id="561"/>
      <w:bookmarkEnd w:id="562"/>
      <w:bookmarkEnd w:id="563"/>
      <w:bookmarkEnd w:id="564"/>
      <w:bookmarkEnd w:id="565"/>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66" w:name="_Toc71357886"/>
      <w:bookmarkStart w:id="567" w:name="_Toc71357956"/>
      <w:bookmarkStart w:id="568" w:name="_Toc71358026"/>
      <w:bookmarkStart w:id="569" w:name="_Toc72894480"/>
      <w:bookmarkStart w:id="570" w:name="_Toc89511057"/>
      <w:bookmarkStart w:id="571" w:name="_Toc97106240"/>
      <w:bookmarkStart w:id="572" w:name="_Toc102271889"/>
      <w:r>
        <w:tab/>
        <w:t>[Section 48 amended by No. 84 of 2004 s. 82.]</w:t>
      </w:r>
    </w:p>
    <w:p>
      <w:pPr>
        <w:pStyle w:val="Heading2"/>
      </w:pPr>
      <w:bookmarkStart w:id="573" w:name="_Toc102899434"/>
      <w:bookmarkStart w:id="574" w:name="_Toc102899759"/>
      <w:bookmarkStart w:id="575" w:name="_Toc105924287"/>
      <w:bookmarkStart w:id="576" w:name="_Toc106068445"/>
      <w:bookmarkStart w:id="577" w:name="_Toc110141424"/>
      <w:bookmarkStart w:id="578" w:name="_Toc146962865"/>
      <w:bookmarkStart w:id="579" w:name="_Toc146962935"/>
      <w:bookmarkStart w:id="580" w:name="_Toc147130745"/>
      <w:bookmarkStart w:id="581" w:name="_Toc153605576"/>
      <w:bookmarkStart w:id="582" w:name="_Toc153614890"/>
      <w:bookmarkStart w:id="583" w:name="_Toc156712851"/>
      <w:bookmarkStart w:id="584" w:name="_Toc157411678"/>
      <w:bookmarkStart w:id="585" w:name="_Toc163381525"/>
      <w:bookmarkStart w:id="586" w:name="_Toc163462766"/>
      <w:r>
        <w:rPr>
          <w:rStyle w:val="CharPartNo"/>
        </w:rPr>
        <w:t>Part 7</w:t>
      </w:r>
      <w:r>
        <w:rPr>
          <w:rStyle w:val="CharDivNo"/>
        </w:rPr>
        <w:t> </w:t>
      </w:r>
      <w:r>
        <w:t>—</w:t>
      </w:r>
      <w:r>
        <w:rPr>
          <w:rStyle w:val="CharDivText"/>
        </w:rPr>
        <w:t> </w:t>
      </w:r>
      <w:r>
        <w:rPr>
          <w:rStyle w:val="CharPartText"/>
        </w:rPr>
        <w:t>Miscellaneous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33595687"/>
      <w:bookmarkStart w:id="588" w:name="_Toc9846117"/>
      <w:bookmarkStart w:id="589" w:name="_Toc110141425"/>
      <w:bookmarkStart w:id="590" w:name="_Toc163462767"/>
      <w:bookmarkStart w:id="591" w:name="_Toc157411679"/>
      <w:r>
        <w:rPr>
          <w:rStyle w:val="CharSectno"/>
        </w:rPr>
        <w:t>49</w:t>
      </w:r>
      <w:r>
        <w:rPr>
          <w:snapToGrid w:val="0"/>
        </w:rPr>
        <w:t>.</w:t>
      </w:r>
      <w:r>
        <w:rPr>
          <w:snapToGrid w:val="0"/>
        </w:rPr>
        <w:tab/>
        <w:t>Issue and execution of warrants</w:t>
      </w:r>
      <w:bookmarkEnd w:id="587"/>
      <w:bookmarkEnd w:id="588"/>
      <w:bookmarkEnd w:id="589"/>
      <w:bookmarkEnd w:id="590"/>
      <w:bookmarkEnd w:id="591"/>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92" w:name="_Toc433595688"/>
      <w:bookmarkStart w:id="593" w:name="_Toc9846118"/>
      <w:bookmarkStart w:id="594" w:name="_Toc110141426"/>
      <w:bookmarkStart w:id="595" w:name="_Toc163462768"/>
      <w:bookmarkStart w:id="596" w:name="_Toc157411680"/>
      <w:r>
        <w:rPr>
          <w:rStyle w:val="CharSectno"/>
        </w:rPr>
        <w:t>50</w:t>
      </w:r>
      <w:r>
        <w:rPr>
          <w:snapToGrid w:val="0"/>
        </w:rPr>
        <w:t>.</w:t>
      </w:r>
      <w:r>
        <w:rPr>
          <w:snapToGrid w:val="0"/>
        </w:rPr>
        <w:tab/>
        <w:t>Regulations</w:t>
      </w:r>
      <w:bookmarkEnd w:id="592"/>
      <w:bookmarkEnd w:id="593"/>
      <w:bookmarkEnd w:id="594"/>
      <w:bookmarkEnd w:id="595"/>
      <w:bookmarkEnd w:id="5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97" w:name="_Toc110141427"/>
      <w:bookmarkStart w:id="598" w:name="_Toc146962868"/>
      <w:bookmarkStart w:id="599" w:name="_Toc146962938"/>
      <w:bookmarkStart w:id="600" w:name="_Toc147130748"/>
      <w:bookmarkStart w:id="601" w:name="_Toc153605579"/>
      <w:bookmarkStart w:id="602" w:name="_Toc153614893"/>
      <w:bookmarkStart w:id="603" w:name="_Toc156712854"/>
      <w:bookmarkStart w:id="604" w:name="_Toc157411681"/>
      <w:bookmarkStart w:id="605" w:name="_Toc163381528"/>
      <w:bookmarkStart w:id="606" w:name="_Toc163462769"/>
      <w:r>
        <w:rPr>
          <w:rStyle w:val="CharSchNo"/>
        </w:rPr>
        <w:t>Schedule 1</w:t>
      </w:r>
      <w:r>
        <w:t> — </w:t>
      </w:r>
      <w:r>
        <w:rPr>
          <w:rStyle w:val="CharSchText"/>
        </w:rPr>
        <w:t>Offences for which a custody order must be made</w:t>
      </w:r>
      <w:bookmarkEnd w:id="597"/>
      <w:bookmarkEnd w:id="598"/>
      <w:bookmarkEnd w:id="599"/>
      <w:bookmarkEnd w:id="600"/>
      <w:bookmarkEnd w:id="601"/>
      <w:bookmarkEnd w:id="602"/>
      <w:bookmarkEnd w:id="603"/>
      <w:bookmarkEnd w:id="604"/>
      <w:bookmarkEnd w:id="605"/>
      <w:bookmarkEnd w:id="606"/>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07" w:name="_Toc71357890"/>
      <w:bookmarkStart w:id="608" w:name="_Toc71357960"/>
      <w:bookmarkStart w:id="609" w:name="_Toc71358030"/>
      <w:bookmarkStart w:id="610" w:name="_Toc72894484"/>
      <w:bookmarkStart w:id="611" w:name="_Toc89511061"/>
      <w:bookmarkStart w:id="612" w:name="_Toc97106244"/>
      <w:bookmarkStart w:id="613" w:name="_Toc102271893"/>
      <w:bookmarkStart w:id="614" w:name="_Toc102899438"/>
      <w:bookmarkStart w:id="615" w:name="_Toc102899763"/>
      <w:bookmarkStart w:id="616" w:name="_Toc105924291"/>
      <w:bookmarkStart w:id="617" w:name="_Toc106068449"/>
      <w:bookmarkStart w:id="618" w:name="_Toc110141428"/>
      <w:bookmarkStart w:id="619" w:name="_Toc146962869"/>
      <w:bookmarkStart w:id="620" w:name="_Toc146962939"/>
      <w:bookmarkStart w:id="621" w:name="_Toc147130749"/>
      <w:bookmarkStart w:id="622" w:name="_Toc153605580"/>
      <w:bookmarkStart w:id="623" w:name="_Toc153614894"/>
      <w:bookmarkStart w:id="624" w:name="_Toc156712855"/>
      <w:bookmarkStart w:id="625" w:name="_Toc157411682"/>
      <w:bookmarkStart w:id="626" w:name="_Toc163381529"/>
      <w:bookmarkStart w:id="627" w:name="_Toc163462770"/>
      <w:r>
        <w:t>Notes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w:t>
      </w:r>
      <w:del w:id="628" w:author="svcMRProcess" w:date="2018-08-23T09:5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629" w:name="_Toc110141429"/>
      <w:bookmarkStart w:id="630" w:name="_Toc163462771"/>
      <w:bookmarkStart w:id="631" w:name="_Toc157411683"/>
      <w:r>
        <w:t>Compilation table</w:t>
      </w:r>
      <w:bookmarkEnd w:id="629"/>
      <w:bookmarkEnd w:id="630"/>
      <w:bookmarkEnd w:id="631"/>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24"/>
        <w:gridCol w:w="28"/>
      </w:tblGrid>
      <w:tr>
        <w:trPr>
          <w:gridAfter w:val="1"/>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1"/>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1"/>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1"/>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1"/>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1"/>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1"/>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1"/>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vertAlign w:val="superscript"/>
                <w:lang w:val="en-US"/>
              </w:rPr>
            </w:pPr>
            <w:bookmarkStart w:id="632" w:name="_Hlt45504560"/>
            <w:bookmarkEnd w:id="632"/>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195" w:type="dxa"/>
            <w:gridSpan w:val="3"/>
            <w:tcBorders>
              <w:top w:val="nil"/>
              <w:bottom w:val="nil"/>
            </w:tcBorders>
          </w:tcPr>
          <w:p>
            <w:pPr>
              <w:pStyle w:val="nTable"/>
              <w:rPr>
                <w:snapToGrid w:val="0"/>
                <w:lang w:val="en-US"/>
              </w:rPr>
            </w:pPr>
            <w:r>
              <w:rPr>
                <w:snapToGrid w:val="0"/>
                <w:lang w:val="en-US"/>
              </w:rPr>
              <w:t>22 Sep 2006</w:t>
            </w:r>
          </w:p>
        </w:tc>
        <w:tc>
          <w:tcPr>
            <w:tcW w:w="2544"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bl>
    <w:p>
      <w:pPr>
        <w:pStyle w:val="nSubsection"/>
        <w:rPr>
          <w:del w:id="633" w:author="svcMRProcess" w:date="2018-08-23T09:59:00Z"/>
          <w:snapToGrid w:val="0"/>
        </w:rPr>
      </w:pPr>
      <w:del w:id="634" w:author="svcMRProcess" w:date="2018-08-23T09: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35" w:author="svcMRProcess" w:date="2018-08-23T09:59:00Z"/>
          <w:snapToGrid w:val="0"/>
        </w:rPr>
      </w:pPr>
      <w:bookmarkStart w:id="636" w:name="_Toc534778309"/>
      <w:bookmarkStart w:id="637" w:name="_Toc7405063"/>
      <w:bookmarkStart w:id="638" w:name="_Toc157411684"/>
      <w:del w:id="639" w:author="svcMRProcess" w:date="2018-08-23T09:59:00Z">
        <w:r>
          <w:rPr>
            <w:snapToGrid w:val="0"/>
          </w:rPr>
          <w:delText>Provisions that have not come into operation</w:delText>
        </w:r>
        <w:bookmarkEnd w:id="636"/>
        <w:bookmarkEnd w:id="637"/>
        <w:bookmarkEnd w:id="638"/>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rPr>
          <w:del w:id="640" w:author="svcMRProcess" w:date="2018-08-23T09:59:00Z"/>
        </w:trPr>
        <w:tc>
          <w:tcPr>
            <w:tcW w:w="2223" w:type="dxa"/>
          </w:tcPr>
          <w:p>
            <w:pPr>
              <w:pStyle w:val="nTable"/>
              <w:rPr>
                <w:del w:id="641" w:author="svcMRProcess" w:date="2018-08-23T09:59:00Z"/>
                <w:b/>
                <w:snapToGrid w:val="0"/>
                <w:lang w:val="en-US"/>
              </w:rPr>
            </w:pPr>
            <w:del w:id="642" w:author="svcMRProcess" w:date="2018-08-23T09:59:00Z">
              <w:r>
                <w:rPr>
                  <w:b/>
                  <w:snapToGrid w:val="0"/>
                  <w:lang w:val="en-US"/>
                </w:rPr>
                <w:delText>Short title</w:delText>
              </w:r>
            </w:del>
          </w:p>
        </w:tc>
        <w:tc>
          <w:tcPr>
            <w:tcW w:w="1118" w:type="dxa"/>
          </w:tcPr>
          <w:p>
            <w:pPr>
              <w:pStyle w:val="nTable"/>
              <w:rPr>
                <w:del w:id="643" w:author="svcMRProcess" w:date="2018-08-23T09:59:00Z"/>
                <w:b/>
                <w:snapToGrid w:val="0"/>
                <w:lang w:val="en-US"/>
              </w:rPr>
            </w:pPr>
            <w:del w:id="644" w:author="svcMRProcess" w:date="2018-08-23T09:59:00Z">
              <w:r>
                <w:rPr>
                  <w:b/>
                  <w:snapToGrid w:val="0"/>
                  <w:lang w:val="en-US"/>
                </w:rPr>
                <w:delText>Number and Year</w:delText>
              </w:r>
            </w:del>
          </w:p>
        </w:tc>
        <w:tc>
          <w:tcPr>
            <w:tcW w:w="1195" w:type="dxa"/>
          </w:tcPr>
          <w:p>
            <w:pPr>
              <w:pStyle w:val="nTable"/>
              <w:rPr>
                <w:del w:id="645" w:author="svcMRProcess" w:date="2018-08-23T09:59:00Z"/>
                <w:b/>
                <w:snapToGrid w:val="0"/>
                <w:lang w:val="en-US"/>
              </w:rPr>
            </w:pPr>
            <w:del w:id="646" w:author="svcMRProcess" w:date="2018-08-23T09:59:00Z">
              <w:r>
                <w:rPr>
                  <w:b/>
                  <w:snapToGrid w:val="0"/>
                  <w:lang w:val="en-US"/>
                </w:rPr>
                <w:delText>Assent</w:delText>
              </w:r>
            </w:del>
          </w:p>
        </w:tc>
        <w:tc>
          <w:tcPr>
            <w:tcW w:w="2552" w:type="dxa"/>
          </w:tcPr>
          <w:p>
            <w:pPr>
              <w:pStyle w:val="nTable"/>
              <w:rPr>
                <w:del w:id="647" w:author="svcMRProcess" w:date="2018-08-23T09:59:00Z"/>
                <w:b/>
                <w:snapToGrid w:val="0"/>
                <w:lang w:val="en-US"/>
              </w:rPr>
            </w:pPr>
            <w:del w:id="648" w:author="svcMRProcess" w:date="2018-08-23T09:59:00Z">
              <w:r>
                <w:rPr>
                  <w:b/>
                  <w:snapToGrid w:val="0"/>
                  <w:lang w:val="en-US"/>
                </w:rPr>
                <w:delText>Commencement</w:delText>
              </w:r>
            </w:del>
          </w:p>
        </w:tc>
      </w:tr>
      <w:tr>
        <w:tc>
          <w:tcPr>
            <w:tcW w:w="2223" w:type="dxa"/>
            <w:tcBorders>
              <w:top w:val="nil"/>
              <w:bottom w:val="single" w:sz="4" w:space="0" w:color="auto"/>
            </w:tcBorders>
          </w:tcPr>
          <w:p>
            <w:pPr>
              <w:pStyle w:val="nTable"/>
              <w:rPr>
                <w:i/>
                <w:snapToGrid w:val="0"/>
                <w:lang w:val="en-US"/>
              </w:rPr>
            </w:pPr>
            <w:r>
              <w:rPr>
                <w:i/>
                <w:snapToGrid w:val="0"/>
                <w:sz w:val="19"/>
              </w:rPr>
              <w:t>Prisons and Sentencing Legislation Amendment Act 2006</w:t>
            </w:r>
            <w:r>
              <w:rPr>
                <w:snapToGrid w:val="0"/>
                <w:sz w:val="19"/>
              </w:rPr>
              <w:t> Pt. 7 </w:t>
            </w:r>
            <w:del w:id="649" w:author="svcMRProcess" w:date="2018-08-23T09:59:00Z">
              <w:r>
                <w:rPr>
                  <w:snapToGrid w:val="0"/>
                  <w:sz w:val="19"/>
                  <w:vertAlign w:val="superscript"/>
                </w:rPr>
                <w:delText>4</w:delText>
              </w:r>
            </w:del>
          </w:p>
        </w:tc>
        <w:tc>
          <w:tcPr>
            <w:tcW w:w="1118" w:type="dxa"/>
            <w:tcBorders>
              <w:top w:val="nil"/>
              <w:bottom w:val="single" w:sz="4" w:space="0" w:color="auto"/>
            </w:tcBorders>
          </w:tcPr>
          <w:p>
            <w:pPr>
              <w:pStyle w:val="nTable"/>
              <w:rPr>
                <w:snapToGrid w:val="0"/>
                <w:lang w:val="en-US"/>
              </w:rPr>
            </w:pPr>
            <w:r>
              <w:rPr>
                <w:snapToGrid w:val="0"/>
                <w:sz w:val="19"/>
                <w:lang w:val="en-US"/>
              </w:rPr>
              <w:t>65 of 2006</w:t>
            </w:r>
          </w:p>
        </w:tc>
        <w:tc>
          <w:tcPr>
            <w:tcW w:w="1195" w:type="dxa"/>
            <w:tcBorders>
              <w:top w:val="nil"/>
              <w:bottom w:val="single" w:sz="4" w:space="0" w:color="auto"/>
            </w:tcBorders>
          </w:tcPr>
          <w:p>
            <w:pPr>
              <w:pStyle w:val="nTable"/>
              <w:rPr>
                <w:snapToGrid w:val="0"/>
                <w:lang w:val="en-US"/>
              </w:rPr>
            </w:pPr>
            <w:r>
              <w:rPr>
                <w:snapToGrid w:val="0"/>
                <w:sz w:val="19"/>
                <w:lang w:val="en-US"/>
              </w:rPr>
              <w:t>8 Dec 2006</w:t>
            </w:r>
          </w:p>
        </w:tc>
        <w:tc>
          <w:tcPr>
            <w:tcW w:w="2552" w:type="dxa"/>
            <w:tcBorders>
              <w:top w:val="nil"/>
              <w:bottom w:val="single" w:sz="4" w:space="0" w:color="auto"/>
            </w:tcBorders>
          </w:tcPr>
          <w:p>
            <w:pPr>
              <w:pStyle w:val="nTable"/>
              <w:rPr>
                <w:snapToGrid w:val="0"/>
                <w:lang w:val="en-US"/>
              </w:rPr>
            </w:pPr>
            <w:del w:id="650" w:author="svcMRProcess" w:date="2018-08-23T09:59:00Z">
              <w:r>
                <w:rPr>
                  <w:snapToGrid w:val="0"/>
                  <w:sz w:val="19"/>
                  <w:lang w:val="en-US"/>
                </w:rPr>
                <w:delText>To be proclaimed</w:delText>
              </w:r>
            </w:del>
            <w:ins w:id="651" w:author="svcMRProcess" w:date="2018-08-23T09:59:00Z">
              <w:r>
                <w:rPr>
                  <w:snapToGrid w:val="0"/>
                  <w:spacing w:val="-2"/>
                  <w:sz w:val="19"/>
                  <w:lang w:val="en-US"/>
                </w:rPr>
                <w:t>4 Apr 2007</w:t>
              </w:r>
            </w:ins>
            <w:r>
              <w:rPr>
                <w:snapToGrid w:val="0"/>
                <w:spacing w:val="-2"/>
                <w:sz w:val="19"/>
                <w:lang w:val="en-US"/>
              </w:rPr>
              <w:t xml:space="preserve"> (see s. 2</w:t>
            </w:r>
            <w:ins w:id="652" w:author="svcMRProcess" w:date="2018-08-23T09:59:00Z">
              <w:r>
                <w:rPr>
                  <w:snapToGrid w:val="0"/>
                  <w:spacing w:val="-2"/>
                  <w:sz w:val="19"/>
                  <w:lang w:val="en-US"/>
                </w:rPr>
                <w:t xml:space="preserve"> and </w:t>
              </w:r>
              <w:r>
                <w:rPr>
                  <w:i/>
                  <w:iCs/>
                  <w:snapToGrid w:val="0"/>
                  <w:spacing w:val="-2"/>
                  <w:sz w:val="19"/>
                  <w:lang w:val="en-US"/>
                </w:rPr>
                <w:t>Gazette</w:t>
              </w:r>
              <w:r>
                <w:rPr>
                  <w:snapToGrid w:val="0"/>
                  <w:spacing w:val="-2"/>
                  <w:sz w:val="19"/>
                  <w:lang w:val="en-US"/>
                </w:rPr>
                <w:t xml:space="preserve"> 3 Apr 2007 p. 1491</w:t>
              </w:r>
            </w:ins>
            <w:r>
              <w:rPr>
                <w:snapToGrid w:val="0"/>
                <w:spacing w:val="-2"/>
                <w:sz w:val="19"/>
                <w:lang w:val="en-US"/>
              </w:rPr>
              <w:t>)</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Pr>
        <w:pStyle w:val="nSubsection"/>
        <w:rPr>
          <w:del w:id="653" w:author="svcMRProcess" w:date="2018-08-23T09:59:00Z"/>
          <w:snapToGrid w:val="0"/>
        </w:rPr>
      </w:pPr>
      <w:del w:id="654" w:author="svcMRProcess" w:date="2018-08-23T09:59:00Z">
        <w:r>
          <w:rPr>
            <w:snapToGrid w:val="0"/>
            <w:vertAlign w:val="superscript"/>
          </w:rPr>
          <w:delText>3</w:delText>
        </w:r>
        <w:r>
          <w:rPr>
            <w:snapToGrid w:val="0"/>
          </w:rPr>
          <w:tab/>
          <w:delText>Footnote no longer applicable.</w:delText>
        </w:r>
      </w:del>
    </w:p>
    <w:p>
      <w:pPr>
        <w:pStyle w:val="nSubsection"/>
        <w:rPr>
          <w:del w:id="655" w:author="svcMRProcess" w:date="2018-08-23T09:59:00Z"/>
          <w:snapToGrid w:val="0"/>
        </w:rPr>
      </w:pPr>
      <w:bookmarkStart w:id="656" w:name="_Toc131923514"/>
      <w:bookmarkStart w:id="657" w:name="_Toc131924249"/>
      <w:bookmarkStart w:id="658" w:name="_Toc131926311"/>
      <w:bookmarkStart w:id="659" w:name="_Toc132103007"/>
      <w:bookmarkStart w:id="660" w:name="_Toc132103357"/>
      <w:bookmarkStart w:id="661" w:name="_Toc132105257"/>
      <w:bookmarkStart w:id="662" w:name="_Toc132105379"/>
      <w:bookmarkStart w:id="663" w:name="_Toc132431495"/>
      <w:bookmarkStart w:id="664" w:name="_Toc132431617"/>
      <w:bookmarkStart w:id="665" w:name="_Toc132431846"/>
      <w:bookmarkStart w:id="666" w:name="_Toc132454246"/>
      <w:bookmarkStart w:id="667" w:name="_Toc132530745"/>
      <w:bookmarkStart w:id="668" w:name="_Toc139352177"/>
      <w:bookmarkStart w:id="669" w:name="_Toc139352302"/>
      <w:bookmarkStart w:id="670" w:name="_Toc150151337"/>
      <w:bookmarkStart w:id="671" w:name="_Toc150152223"/>
      <w:bookmarkStart w:id="672" w:name="_Toc153009126"/>
      <w:bookmarkStart w:id="673" w:name="_Toc153601676"/>
      <w:del w:id="674" w:author="svcMRProcess" w:date="2018-08-23T09:59:00Z">
        <w:r>
          <w:rPr>
            <w:vertAlign w:val="superscript"/>
          </w:rPr>
          <w:delText>4</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7 had not come into operation.  It reads as follows:</w:delText>
        </w:r>
      </w:del>
    </w:p>
    <w:p>
      <w:pPr>
        <w:pStyle w:val="MiscOpen"/>
        <w:keepNext w:val="0"/>
        <w:spacing w:before="60"/>
        <w:rPr>
          <w:del w:id="675" w:author="svcMRProcess" w:date="2018-08-23T09:59:00Z"/>
          <w:sz w:val="20"/>
        </w:rPr>
      </w:pPr>
      <w:del w:id="676" w:author="svcMRProcess" w:date="2018-08-23T09:59:00Z">
        <w:r>
          <w:rPr>
            <w:sz w:val="20"/>
          </w:rPr>
          <w:delText>“</w:delText>
        </w:r>
      </w:del>
    </w:p>
    <w:p>
      <w:pPr>
        <w:pStyle w:val="nzHeading2"/>
        <w:rPr>
          <w:del w:id="677" w:author="svcMRProcess" w:date="2018-08-23T09:59:00Z"/>
        </w:rPr>
      </w:pPr>
      <w:del w:id="678" w:author="svcMRProcess" w:date="2018-08-23T09:59:00Z">
        <w:r>
          <w:rPr>
            <w:rStyle w:val="CharPartNo"/>
          </w:rPr>
          <w:delText>Part 7</w:delText>
        </w:r>
        <w:r>
          <w:rPr>
            <w:rStyle w:val="CharDivNo"/>
          </w:rPr>
          <w:delText> </w:delText>
        </w:r>
        <w:r>
          <w:delText>—</w:delText>
        </w:r>
        <w:r>
          <w:rPr>
            <w:rStyle w:val="CharDivText"/>
          </w:rPr>
          <w:delText> </w:delText>
        </w:r>
        <w:r>
          <w:rPr>
            <w:rStyle w:val="CharPartText"/>
            <w:i/>
          </w:rPr>
          <w:delText>Criminal Law (Mentally Impaired Accused) Act 1996</w:delText>
        </w:r>
        <w:r>
          <w:rPr>
            <w:rStyle w:val="CharPartText"/>
          </w:rPr>
          <w:delText xml:space="preserve"> amended</w:delTex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del>
    </w:p>
    <w:p>
      <w:pPr>
        <w:pStyle w:val="nzHeading5"/>
        <w:rPr>
          <w:del w:id="679" w:author="svcMRProcess" w:date="2018-08-23T09:59:00Z"/>
          <w:snapToGrid w:val="0"/>
        </w:rPr>
      </w:pPr>
      <w:bookmarkStart w:id="680" w:name="_Toc153009127"/>
      <w:bookmarkStart w:id="681" w:name="_Toc153601677"/>
      <w:del w:id="682" w:author="svcMRProcess" w:date="2018-08-23T09:59:00Z">
        <w:r>
          <w:rPr>
            <w:rStyle w:val="CharSectno"/>
          </w:rPr>
          <w:delText>59</w:delText>
        </w:r>
        <w:r>
          <w:rPr>
            <w:snapToGrid w:val="0"/>
          </w:rPr>
          <w:delText>.</w:delText>
        </w:r>
        <w:r>
          <w:rPr>
            <w:snapToGrid w:val="0"/>
          </w:rPr>
          <w:tab/>
          <w:delText>The Act amended in this Part</w:delText>
        </w:r>
        <w:bookmarkEnd w:id="680"/>
        <w:bookmarkEnd w:id="681"/>
      </w:del>
    </w:p>
    <w:p>
      <w:pPr>
        <w:pStyle w:val="nzSubsection"/>
        <w:rPr>
          <w:del w:id="683" w:author="svcMRProcess" w:date="2018-08-23T09:59:00Z"/>
        </w:rPr>
      </w:pPr>
      <w:del w:id="684" w:author="svcMRProcess" w:date="2018-08-23T09:59:00Z">
        <w:r>
          <w:tab/>
        </w:r>
        <w:r>
          <w:tab/>
          <w:delText xml:space="preserve">The amendments in this Part are to the </w:delText>
        </w:r>
        <w:r>
          <w:rPr>
            <w:i/>
          </w:rPr>
          <w:delText>Criminal Law (Mentally Impaired Accused) Act 1996</w:delText>
        </w:r>
        <w:r>
          <w:delText>.</w:delText>
        </w:r>
      </w:del>
    </w:p>
    <w:p>
      <w:pPr>
        <w:pStyle w:val="nzHeading5"/>
        <w:rPr>
          <w:del w:id="685" w:author="svcMRProcess" w:date="2018-08-23T09:59:00Z"/>
        </w:rPr>
      </w:pPr>
      <w:bookmarkStart w:id="686" w:name="_Toc153009128"/>
      <w:bookmarkStart w:id="687" w:name="_Toc153601678"/>
      <w:del w:id="688" w:author="svcMRProcess" w:date="2018-08-23T09:59:00Z">
        <w:r>
          <w:rPr>
            <w:rStyle w:val="CharSectno"/>
          </w:rPr>
          <w:delText>60</w:delText>
        </w:r>
        <w:r>
          <w:delText>.</w:delText>
        </w:r>
        <w:r>
          <w:tab/>
          <w:delText>Section 32 amended</w:delText>
        </w:r>
        <w:bookmarkEnd w:id="686"/>
        <w:bookmarkEnd w:id="687"/>
      </w:del>
    </w:p>
    <w:p>
      <w:pPr>
        <w:pStyle w:val="nzSubsection"/>
        <w:rPr>
          <w:del w:id="689" w:author="svcMRProcess" w:date="2018-08-23T09:59:00Z"/>
        </w:rPr>
      </w:pPr>
      <w:del w:id="690" w:author="svcMRProcess" w:date="2018-08-23T09:59:00Z">
        <w:r>
          <w:tab/>
        </w:r>
        <w:r>
          <w:tab/>
          <w:delText xml:space="preserve">Section 32(2) is amended by deleting “accused.” and inserting instead — </w:delText>
        </w:r>
      </w:del>
    </w:p>
    <w:p>
      <w:pPr>
        <w:pStyle w:val="MiscOpen"/>
        <w:ind w:left="880"/>
        <w:rPr>
          <w:del w:id="691" w:author="svcMRProcess" w:date="2018-08-23T09:59:00Z"/>
        </w:rPr>
      </w:pPr>
      <w:del w:id="692" w:author="svcMRProcess" w:date="2018-08-23T09:59:00Z">
        <w:r>
          <w:delText xml:space="preserve">“    </w:delText>
        </w:r>
      </w:del>
    </w:p>
    <w:p>
      <w:pPr>
        <w:pStyle w:val="nzSubsection"/>
        <w:rPr>
          <w:del w:id="693" w:author="svcMRProcess" w:date="2018-08-23T09:59:00Z"/>
        </w:rPr>
      </w:pPr>
      <w:del w:id="694" w:author="svcMRProcess" w:date="2018-08-23T09:59:00Z">
        <w:r>
          <w:tab/>
        </w:r>
        <w:r>
          <w:tab/>
          <w:delText xml:space="preserve">accused unless the reason for the absence is — </w:delText>
        </w:r>
      </w:del>
    </w:p>
    <w:p>
      <w:pPr>
        <w:pStyle w:val="nzIndenta"/>
        <w:rPr>
          <w:del w:id="695" w:author="svcMRProcess" w:date="2018-08-23T09:59:00Z"/>
        </w:rPr>
      </w:pPr>
      <w:del w:id="696" w:author="svcMRProcess" w:date="2018-08-23T09:59:00Z">
        <w:r>
          <w:tab/>
          <w:delText>(a)</w:delText>
        </w:r>
        <w:r>
          <w:tab/>
          <w:delText>the facilitation of the provision of medical or health services to the accused; or</w:delText>
        </w:r>
      </w:del>
    </w:p>
    <w:p>
      <w:pPr>
        <w:pStyle w:val="nzIndenta"/>
        <w:rPr>
          <w:del w:id="697" w:author="svcMRProcess" w:date="2018-08-23T09:59:00Z"/>
        </w:rPr>
      </w:pPr>
      <w:del w:id="698" w:author="svcMRProcess" w:date="2018-08-23T09:59:00Z">
        <w:r>
          <w:tab/>
          <w:delText>(b)</w:delText>
        </w:r>
        <w:r>
          <w:tab/>
          <w:delText>the furthering of the interests of justice.</w:delText>
        </w:r>
      </w:del>
    </w:p>
    <w:p>
      <w:pPr>
        <w:pStyle w:val="MiscClose"/>
        <w:rPr>
          <w:del w:id="699" w:author="svcMRProcess" w:date="2018-08-23T09:59:00Z"/>
        </w:rPr>
      </w:pPr>
      <w:del w:id="700" w:author="svcMRProcess" w:date="2018-08-23T09:59:00Z">
        <w:r>
          <w:delText xml:space="preserve">    ”.</w:delText>
        </w:r>
      </w:del>
    </w:p>
    <w:p>
      <w:pPr>
        <w:pStyle w:val="MiscClose"/>
        <w:rPr>
          <w:del w:id="701" w:author="svcMRProcess" w:date="2018-08-23T09:59:00Z"/>
          <w:snapToGrid w:val="0"/>
        </w:rPr>
      </w:pPr>
      <w:del w:id="702" w:author="svcMRProcess" w:date="2018-08-23T09:59:00Z">
        <w:r>
          <w:rPr>
            <w:snapToGrid w:val="0"/>
          </w:rPr>
          <w:delText>”.</w:delText>
        </w:r>
      </w:del>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523"/>
    <w:docVar w:name="WAFER_20151210111523" w:val="RemoveTrackChanges"/>
    <w:docVar w:name="WAFER_20151210111523_GUID" w:val="2e5ec793-b590-4135-8ae7-f3c61e1e2f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7607</Words>
  <Characters>34768</Characters>
  <Application>Microsoft Office Word</Application>
  <DocSecurity>0</DocSecurity>
  <Lines>1053</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02-d0-03 - 02-e0-03</dc:title>
  <dc:subject/>
  <dc:creator/>
  <cp:keywords/>
  <dc:description/>
  <cp:lastModifiedBy>svcMRProcess</cp:lastModifiedBy>
  <cp:revision>2</cp:revision>
  <cp:lastPrinted>2005-07-26T03:41:00Z</cp:lastPrinted>
  <dcterms:created xsi:type="dcterms:W3CDTF">2018-08-23T01:59:00Z</dcterms:created>
  <dcterms:modified xsi:type="dcterms:W3CDTF">2018-08-23T01:59:00Z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FromSuffix">
    <vt:lpwstr>02-d0-03</vt:lpwstr>
  </property>
  <property fmtid="{D5CDD505-2E9C-101B-9397-08002B2CF9AE}" pid="8" name="FromAsAtDate">
    <vt:lpwstr>28 Jan 2007</vt:lpwstr>
  </property>
  <property fmtid="{D5CDD505-2E9C-101B-9397-08002B2CF9AE}" pid="9" name="ToSuffix">
    <vt:lpwstr>02-e0-03</vt:lpwstr>
  </property>
  <property fmtid="{D5CDD505-2E9C-101B-9397-08002B2CF9AE}" pid="10" name="ToAsAtDate">
    <vt:lpwstr>04 Apr 2007</vt:lpwstr>
  </property>
</Properties>
</file>