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2226678"/>
      <w:bookmarkStart w:id="8" w:name="_Toc173736505"/>
      <w:bookmarkStart w:id="9" w:name="_Toc348536703"/>
      <w:bookmarkStart w:id="10" w:name="_Toc166997296"/>
      <w:bookmarkStart w:id="11" w:name="_Toc170207662"/>
      <w:r>
        <w:rPr>
          <w:rStyle w:val="CharSectno"/>
        </w:rPr>
        <w:t>1</w:t>
      </w:r>
      <w:bookmarkStart w:id="12" w:name="_GoBack"/>
      <w:bookmarkEnd w:id="12"/>
      <w:r>
        <w:t>.</w:t>
      </w:r>
      <w: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62226679"/>
      <w:bookmarkStart w:id="22" w:name="_Toc173736506"/>
      <w:bookmarkStart w:id="23" w:name="_Toc348536704"/>
      <w:bookmarkStart w:id="24" w:name="_Toc166997297"/>
      <w:bookmarkStart w:id="25" w:name="_Toc17020766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bookmarkEnd w:id="25"/>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Ednotesection"/>
        <w:rPr>
          <w:del w:id="26" w:author="Master Repository Process" w:date="2021-07-31T15:22:00Z"/>
        </w:rPr>
      </w:pPr>
      <w:bookmarkStart w:id="27" w:name="_Toc173574592"/>
      <w:bookmarkStart w:id="28" w:name="_Toc173736507"/>
      <w:bookmarkStart w:id="29" w:name="_Toc348536705"/>
      <w:bookmarkStart w:id="30" w:name="_Toc113695922"/>
      <w:del w:id="31" w:author="Master Repository Process" w:date="2021-07-31T15:22:00Z">
        <w:r>
          <w:delText>[</w:delText>
        </w:r>
        <w:r>
          <w:rPr>
            <w:b/>
          </w:rPr>
          <w:delText>3</w:delText>
        </w:r>
        <w:r>
          <w:rPr>
            <w:b/>
          </w:rPr>
          <w:noBreakHyphen/>
          <w:delText>15.</w:delText>
        </w:r>
        <w:r>
          <w:tab/>
          <w:delText>Have not come into operation</w:delText>
        </w:r>
        <w:r>
          <w:rPr>
            <w:i w:val="0"/>
          </w:rPr>
          <w:delText> </w:delText>
        </w:r>
        <w:r>
          <w:rPr>
            <w:i w:val="0"/>
            <w:vertAlign w:val="superscript"/>
          </w:rPr>
          <w:delText>2</w:delText>
        </w:r>
        <w:r>
          <w:rPr>
            <w:i w:val="0"/>
          </w:rPr>
          <w:delText>.</w:delText>
        </w:r>
        <w:r>
          <w:delText>]</w:delText>
        </w:r>
      </w:del>
    </w:p>
    <w:p>
      <w:pPr>
        <w:pStyle w:val="yEdnoteschedule"/>
        <w:rPr>
          <w:del w:id="32" w:author="Master Repository Process" w:date="2021-07-31T15:22:00Z"/>
        </w:rPr>
      </w:pPr>
      <w:del w:id="33" w:author="Master Repository Process" w:date="2021-07-31T15:22:00Z">
        <w:r>
          <w:delText>[Schedules 1 and 2 have not come into operation </w:delText>
        </w:r>
        <w:r>
          <w:rPr>
            <w:i w:val="0"/>
            <w:vertAlign w:val="superscript"/>
          </w:rPr>
          <w:delText>2</w:delText>
        </w:r>
        <w:r>
          <w:delText>.]</w:delText>
        </w:r>
      </w:del>
    </w:p>
    <w:p>
      <w:pPr>
        <w:rPr>
          <w:del w:id="34" w:author="Master Repository Process" w:date="2021-07-31T15:22:00Z"/>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5" w:author="Master Repository Process" w:date="2021-07-31T15:22:00Z"/>
        </w:rPr>
      </w:pPr>
      <w:bookmarkStart w:id="36" w:name="_Toc170207664"/>
      <w:del w:id="37" w:author="Master Repository Process" w:date="2021-07-31T15:22:00Z">
        <w:r>
          <w:delText>Notes</w:delText>
        </w:r>
        <w:bookmarkEnd w:id="36"/>
      </w:del>
    </w:p>
    <w:p>
      <w:pPr>
        <w:pStyle w:val="nSubsection"/>
        <w:rPr>
          <w:del w:id="38" w:author="Master Repository Process" w:date="2021-07-31T15:22:00Z"/>
          <w:snapToGrid w:val="0"/>
        </w:rPr>
      </w:pPr>
      <w:del w:id="39" w:author="Master Repository Process" w:date="2021-07-31T15:22:00Z">
        <w:r>
          <w:rPr>
            <w:snapToGrid w:val="0"/>
            <w:vertAlign w:val="superscript"/>
          </w:rPr>
          <w:delText>1</w:delText>
        </w:r>
        <w:r>
          <w:rPr>
            <w:snapToGrid w:val="0"/>
          </w:rPr>
          <w:tab/>
          <w:delText xml:space="preserve">This is a compilation of the </w:delText>
        </w:r>
        <w:r>
          <w:rPr>
            <w:i/>
            <w:noProof/>
            <w:snapToGrid w:val="0"/>
          </w:rPr>
          <w:delText>Chiropractors Regulations 2007</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40" w:author="Master Repository Process" w:date="2021-07-31T15:22:00Z"/>
        </w:rPr>
      </w:pPr>
      <w:bookmarkStart w:id="41" w:name="_Toc113695923"/>
      <w:bookmarkStart w:id="42" w:name="_Toc166997299"/>
      <w:bookmarkStart w:id="43" w:name="_Toc170207665"/>
      <w:del w:id="44" w:author="Master Repository Process" w:date="2021-07-31T15:22:00Z">
        <w:r>
          <w:delText>Compilation table</w:delText>
        </w:r>
        <w:bookmarkEnd w:id="41"/>
        <w:bookmarkEnd w:id="42"/>
        <w:bookmarkEnd w:id="4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5" w:author="Master Repository Process" w:date="2021-07-31T15:22:00Z"/>
        </w:trPr>
        <w:tc>
          <w:tcPr>
            <w:tcW w:w="3118" w:type="dxa"/>
            <w:tcBorders>
              <w:bottom w:val="single" w:sz="8" w:space="0" w:color="auto"/>
            </w:tcBorders>
          </w:tcPr>
          <w:p>
            <w:pPr>
              <w:pStyle w:val="nTable"/>
              <w:spacing w:after="40"/>
              <w:rPr>
                <w:del w:id="46" w:author="Master Repository Process" w:date="2021-07-31T15:22:00Z"/>
                <w:b/>
                <w:sz w:val="19"/>
              </w:rPr>
            </w:pPr>
            <w:del w:id="47" w:author="Master Repository Process" w:date="2021-07-31T15:22:00Z">
              <w:r>
                <w:rPr>
                  <w:b/>
                  <w:sz w:val="19"/>
                </w:rPr>
                <w:delText>Citation</w:delText>
              </w:r>
            </w:del>
          </w:p>
        </w:tc>
        <w:tc>
          <w:tcPr>
            <w:tcW w:w="1276" w:type="dxa"/>
            <w:tcBorders>
              <w:bottom w:val="single" w:sz="8" w:space="0" w:color="auto"/>
            </w:tcBorders>
          </w:tcPr>
          <w:p>
            <w:pPr>
              <w:pStyle w:val="nTable"/>
              <w:spacing w:after="40"/>
              <w:rPr>
                <w:del w:id="48" w:author="Master Repository Process" w:date="2021-07-31T15:22:00Z"/>
                <w:b/>
                <w:sz w:val="19"/>
              </w:rPr>
            </w:pPr>
            <w:del w:id="49" w:author="Master Repository Process" w:date="2021-07-31T15:22:00Z">
              <w:r>
                <w:rPr>
                  <w:b/>
                  <w:sz w:val="19"/>
                </w:rPr>
                <w:delText>Gazettal</w:delText>
              </w:r>
            </w:del>
          </w:p>
        </w:tc>
        <w:tc>
          <w:tcPr>
            <w:tcW w:w="2693" w:type="dxa"/>
            <w:tcBorders>
              <w:bottom w:val="single" w:sz="8" w:space="0" w:color="auto"/>
            </w:tcBorders>
          </w:tcPr>
          <w:p>
            <w:pPr>
              <w:pStyle w:val="nTable"/>
              <w:spacing w:after="40"/>
              <w:rPr>
                <w:del w:id="50" w:author="Master Repository Process" w:date="2021-07-31T15:22:00Z"/>
                <w:b/>
                <w:sz w:val="19"/>
              </w:rPr>
            </w:pPr>
            <w:del w:id="51" w:author="Master Repository Process" w:date="2021-07-31T15:22:00Z">
              <w:r>
                <w:rPr>
                  <w:b/>
                  <w:sz w:val="19"/>
                </w:rPr>
                <w:delText>Commencement</w:delText>
              </w:r>
            </w:del>
          </w:p>
        </w:tc>
      </w:tr>
      <w:tr>
        <w:trPr>
          <w:del w:id="52" w:author="Master Repository Process" w:date="2021-07-31T15:22:00Z"/>
        </w:trPr>
        <w:tc>
          <w:tcPr>
            <w:tcW w:w="3118" w:type="dxa"/>
            <w:tcBorders>
              <w:bottom w:val="single" w:sz="4" w:space="0" w:color="auto"/>
            </w:tcBorders>
          </w:tcPr>
          <w:p>
            <w:pPr>
              <w:pStyle w:val="nTable"/>
              <w:spacing w:after="40"/>
              <w:rPr>
                <w:del w:id="53" w:author="Master Repository Process" w:date="2021-07-31T15:22:00Z"/>
                <w:sz w:val="19"/>
              </w:rPr>
            </w:pPr>
            <w:del w:id="54" w:author="Master Repository Process" w:date="2021-07-31T15:22:00Z">
              <w:r>
                <w:rPr>
                  <w:i/>
                  <w:noProof/>
                  <w:snapToGrid w:val="0"/>
                </w:rPr>
                <w:delText>Chiropractors Regulations 2007</w:delText>
              </w:r>
              <w:r>
                <w:rPr>
                  <w:noProof/>
                  <w:snapToGrid w:val="0"/>
                </w:rPr>
                <w:delText xml:space="preserve"> r. 1 and 2</w:delText>
              </w:r>
            </w:del>
          </w:p>
        </w:tc>
        <w:tc>
          <w:tcPr>
            <w:tcW w:w="1276" w:type="dxa"/>
            <w:tcBorders>
              <w:bottom w:val="single" w:sz="4" w:space="0" w:color="auto"/>
            </w:tcBorders>
          </w:tcPr>
          <w:p>
            <w:pPr>
              <w:pStyle w:val="nTable"/>
              <w:spacing w:after="40"/>
              <w:rPr>
                <w:del w:id="55" w:author="Master Repository Process" w:date="2021-07-31T15:22:00Z"/>
                <w:sz w:val="19"/>
              </w:rPr>
            </w:pPr>
            <w:del w:id="56" w:author="Master Repository Process" w:date="2021-07-31T15:22:00Z">
              <w:r>
                <w:rPr>
                  <w:sz w:val="19"/>
                </w:rPr>
                <w:delText>15 May 2007 p. 2111</w:delText>
              </w:r>
              <w:r>
                <w:rPr>
                  <w:sz w:val="19"/>
                </w:rPr>
                <w:noBreakHyphen/>
                <w:delText>22</w:delText>
              </w:r>
            </w:del>
          </w:p>
        </w:tc>
        <w:tc>
          <w:tcPr>
            <w:tcW w:w="2693" w:type="dxa"/>
            <w:tcBorders>
              <w:bottom w:val="single" w:sz="4" w:space="0" w:color="auto"/>
            </w:tcBorders>
          </w:tcPr>
          <w:p>
            <w:pPr>
              <w:pStyle w:val="nTable"/>
              <w:spacing w:after="40"/>
              <w:rPr>
                <w:del w:id="57" w:author="Master Repository Process" w:date="2021-07-31T15:22:00Z"/>
                <w:sz w:val="19"/>
              </w:rPr>
            </w:pPr>
            <w:del w:id="58" w:author="Master Repository Process" w:date="2021-07-31T15:22:00Z">
              <w:r>
                <w:rPr>
                  <w:sz w:val="19"/>
                </w:rPr>
                <w:delText xml:space="preserve">15 May 2007 </w:delText>
              </w:r>
            </w:del>
          </w:p>
        </w:tc>
      </w:tr>
    </w:tbl>
    <w:p>
      <w:pPr>
        <w:pStyle w:val="nSubsection"/>
        <w:rPr>
          <w:del w:id="59" w:author="Master Repository Process" w:date="2021-07-31T15:22:00Z"/>
          <w:snapToGrid w:val="0"/>
        </w:rPr>
      </w:pPr>
      <w:del w:id="60" w:author="Master Repository Process" w:date="2021-07-31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Master Repository Process" w:date="2021-07-31T15:22:00Z"/>
          <w:snapToGrid w:val="0"/>
        </w:rPr>
      </w:pPr>
      <w:bookmarkStart w:id="62" w:name="_Toc534778309"/>
      <w:bookmarkStart w:id="63" w:name="_Toc7405063"/>
      <w:bookmarkStart w:id="64" w:name="_Toc166997300"/>
      <w:bookmarkStart w:id="65" w:name="_Toc170207666"/>
      <w:del w:id="66" w:author="Master Repository Process" w:date="2021-07-31T15:22:00Z">
        <w:r>
          <w:rPr>
            <w:snapToGrid w:val="0"/>
          </w:rPr>
          <w:delText>Provisions that have not come into operation</w:delText>
        </w:r>
        <w:bookmarkEnd w:id="62"/>
        <w:bookmarkEnd w:id="63"/>
        <w:bookmarkEnd w:id="64"/>
        <w:bookmarkEnd w:id="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7" w:author="Master Repository Process" w:date="2021-07-31T15:22:00Z"/>
        </w:trPr>
        <w:tc>
          <w:tcPr>
            <w:tcW w:w="3118" w:type="dxa"/>
            <w:tcBorders>
              <w:bottom w:val="single" w:sz="8" w:space="0" w:color="auto"/>
            </w:tcBorders>
          </w:tcPr>
          <w:p>
            <w:pPr>
              <w:pStyle w:val="nTable"/>
              <w:spacing w:after="40"/>
              <w:rPr>
                <w:del w:id="68" w:author="Master Repository Process" w:date="2021-07-31T15:22:00Z"/>
                <w:b/>
                <w:sz w:val="19"/>
              </w:rPr>
            </w:pPr>
            <w:del w:id="69" w:author="Master Repository Process" w:date="2021-07-31T15:22:00Z">
              <w:r>
                <w:rPr>
                  <w:b/>
                  <w:sz w:val="19"/>
                </w:rPr>
                <w:delText>Citation</w:delText>
              </w:r>
            </w:del>
          </w:p>
        </w:tc>
        <w:tc>
          <w:tcPr>
            <w:tcW w:w="1276" w:type="dxa"/>
            <w:tcBorders>
              <w:bottom w:val="single" w:sz="8" w:space="0" w:color="auto"/>
            </w:tcBorders>
          </w:tcPr>
          <w:p>
            <w:pPr>
              <w:pStyle w:val="nTable"/>
              <w:spacing w:after="40"/>
              <w:rPr>
                <w:del w:id="70" w:author="Master Repository Process" w:date="2021-07-31T15:22:00Z"/>
                <w:b/>
                <w:sz w:val="19"/>
              </w:rPr>
            </w:pPr>
            <w:del w:id="71" w:author="Master Repository Process" w:date="2021-07-31T15:22:00Z">
              <w:r>
                <w:rPr>
                  <w:b/>
                  <w:sz w:val="19"/>
                </w:rPr>
                <w:delText>Gazettal</w:delText>
              </w:r>
            </w:del>
          </w:p>
        </w:tc>
        <w:tc>
          <w:tcPr>
            <w:tcW w:w="2693" w:type="dxa"/>
            <w:tcBorders>
              <w:bottom w:val="single" w:sz="8" w:space="0" w:color="auto"/>
            </w:tcBorders>
          </w:tcPr>
          <w:p>
            <w:pPr>
              <w:pStyle w:val="nTable"/>
              <w:spacing w:after="40"/>
              <w:rPr>
                <w:del w:id="72" w:author="Master Repository Process" w:date="2021-07-31T15:22:00Z"/>
                <w:b/>
                <w:sz w:val="19"/>
              </w:rPr>
            </w:pPr>
            <w:del w:id="73" w:author="Master Repository Process" w:date="2021-07-31T15:22:00Z">
              <w:r>
                <w:rPr>
                  <w:b/>
                  <w:sz w:val="19"/>
                </w:rPr>
                <w:delText>Commencement</w:delText>
              </w:r>
            </w:del>
          </w:p>
        </w:tc>
      </w:tr>
      <w:tr>
        <w:trPr>
          <w:del w:id="74" w:author="Master Repository Process" w:date="2021-07-31T15:22:00Z"/>
        </w:trPr>
        <w:tc>
          <w:tcPr>
            <w:tcW w:w="3118" w:type="dxa"/>
            <w:tcBorders>
              <w:bottom w:val="single" w:sz="4" w:space="0" w:color="auto"/>
            </w:tcBorders>
          </w:tcPr>
          <w:p>
            <w:pPr>
              <w:pStyle w:val="nTable"/>
              <w:spacing w:after="40"/>
              <w:rPr>
                <w:del w:id="75" w:author="Master Repository Process" w:date="2021-07-31T15:22:00Z"/>
                <w:sz w:val="19"/>
                <w:vertAlign w:val="superscript"/>
              </w:rPr>
            </w:pPr>
            <w:del w:id="76" w:author="Master Repository Process" w:date="2021-07-31T15:22:00Z">
              <w:r>
                <w:rPr>
                  <w:i/>
                  <w:noProof/>
                  <w:snapToGrid w:val="0"/>
                </w:rPr>
                <w:delText>Chiropractors Regulations 2007</w:delText>
              </w:r>
              <w:r>
                <w:rPr>
                  <w:noProof/>
                  <w:snapToGrid w:val="0"/>
                </w:rPr>
                <w:delText> r. 3</w:delText>
              </w:r>
              <w:r>
                <w:rPr>
                  <w:noProof/>
                  <w:snapToGrid w:val="0"/>
                </w:rPr>
                <w:noBreakHyphen/>
                <w:delText>15 and Sch. 1 and 2 </w:delText>
              </w:r>
              <w:r>
                <w:rPr>
                  <w:noProof/>
                  <w:snapToGrid w:val="0"/>
                  <w:vertAlign w:val="superscript"/>
                </w:rPr>
                <w:delText>2</w:delText>
              </w:r>
            </w:del>
          </w:p>
        </w:tc>
        <w:tc>
          <w:tcPr>
            <w:tcW w:w="1276" w:type="dxa"/>
            <w:tcBorders>
              <w:bottom w:val="single" w:sz="4" w:space="0" w:color="auto"/>
            </w:tcBorders>
          </w:tcPr>
          <w:p>
            <w:pPr>
              <w:pStyle w:val="nTable"/>
              <w:spacing w:after="40"/>
              <w:rPr>
                <w:del w:id="77" w:author="Master Repository Process" w:date="2021-07-31T15:22:00Z"/>
                <w:sz w:val="19"/>
              </w:rPr>
            </w:pPr>
            <w:del w:id="78" w:author="Master Repository Process" w:date="2021-07-31T15:22:00Z">
              <w:r>
                <w:rPr>
                  <w:sz w:val="19"/>
                </w:rPr>
                <w:delText>15 May 2007 p. 2111</w:delText>
              </w:r>
              <w:r>
                <w:rPr>
                  <w:sz w:val="19"/>
                </w:rPr>
                <w:noBreakHyphen/>
                <w:delText>22</w:delText>
              </w:r>
            </w:del>
          </w:p>
        </w:tc>
        <w:tc>
          <w:tcPr>
            <w:tcW w:w="2693" w:type="dxa"/>
            <w:tcBorders>
              <w:bottom w:val="single" w:sz="4" w:space="0" w:color="auto"/>
            </w:tcBorders>
          </w:tcPr>
          <w:p>
            <w:pPr>
              <w:pStyle w:val="nTable"/>
              <w:spacing w:after="40"/>
              <w:rPr>
                <w:del w:id="79" w:author="Master Repository Process" w:date="2021-07-31T15:22:00Z"/>
                <w:sz w:val="19"/>
              </w:rPr>
            </w:pPr>
            <w:del w:id="80" w:author="Master Repository Process" w:date="2021-07-31T15:22:00Z">
              <w:r>
                <w:rPr>
                  <w:sz w:val="19"/>
                </w:rPr>
                <w:delText xml:space="preserve">Operative on commencement of the </w:delText>
              </w:r>
              <w:r>
                <w:rPr>
                  <w:i/>
                  <w:sz w:val="19"/>
                </w:rPr>
                <w:delText>Chiropractors Act 2005</w:delText>
              </w:r>
            </w:del>
          </w:p>
        </w:tc>
      </w:tr>
    </w:tbl>
    <w:p>
      <w:pPr>
        <w:pStyle w:val="nSubsection"/>
        <w:rPr>
          <w:del w:id="81" w:author="Master Repository Process" w:date="2021-07-31T15:22:00Z"/>
          <w:snapToGrid w:val="0"/>
        </w:rPr>
      </w:pPr>
      <w:del w:id="82" w:author="Master Repository Process" w:date="2021-07-31T15:22:00Z">
        <w:r>
          <w:rPr>
            <w:snapToGrid w:val="0"/>
            <w:vertAlign w:val="superscript"/>
          </w:rPr>
          <w:delText>2</w:delText>
        </w:r>
        <w:r>
          <w:rPr>
            <w:snapToGrid w:val="0"/>
          </w:rPr>
          <w:tab/>
          <w:delText xml:space="preserve">On the date as at which this compilation was prepared, the </w:delText>
        </w:r>
        <w:r>
          <w:rPr>
            <w:i/>
            <w:noProof/>
            <w:snapToGrid w:val="0"/>
          </w:rPr>
          <w:delText>Chiropractors Regulations 2007</w:delText>
        </w:r>
        <w:r>
          <w:rPr>
            <w:noProof/>
            <w:snapToGrid w:val="0"/>
          </w:rPr>
          <w:delText> r. 3</w:delText>
        </w:r>
        <w:r>
          <w:rPr>
            <w:noProof/>
            <w:snapToGrid w:val="0"/>
          </w:rPr>
          <w:noBreakHyphen/>
          <w:delText xml:space="preserve">15 and Sch. 1 and 2 </w:delText>
        </w:r>
        <w:r>
          <w:rPr>
            <w:snapToGrid w:val="0"/>
          </w:rPr>
          <w:delText>had not come into operation.  They read as follows:</w:delText>
        </w:r>
      </w:del>
    </w:p>
    <w:p>
      <w:pPr>
        <w:pStyle w:val="MiscOpen"/>
        <w:rPr>
          <w:del w:id="83" w:author="Master Repository Process" w:date="2021-07-31T15:22:00Z"/>
          <w:snapToGrid w:val="0"/>
        </w:rPr>
      </w:pPr>
      <w:del w:id="84" w:author="Master Repository Process" w:date="2021-07-31T15:22:00Z">
        <w:r>
          <w:rPr>
            <w:snapToGrid w:val="0"/>
          </w:rPr>
          <w:delText>“</w:delText>
        </w:r>
      </w:del>
    </w:p>
    <w:p>
      <w:pPr>
        <w:pStyle w:val="Heading5"/>
      </w:pPr>
      <w:bookmarkStart w:id="85" w:name="_Toc162226680"/>
      <w:r>
        <w:rPr>
          <w:rStyle w:val="CharSectno"/>
        </w:rPr>
        <w:t>3</w:t>
      </w:r>
      <w:r>
        <w:t>.</w:t>
      </w:r>
      <w:r>
        <w:tab/>
        <w:t>Criminal record screening</w:t>
      </w:r>
      <w:bookmarkEnd w:id="27"/>
      <w:bookmarkEnd w:id="28"/>
      <w:bookmarkEnd w:id="29"/>
      <w:bookmarkEnd w:id="85"/>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86" w:name="_Toc173574593"/>
      <w:bookmarkStart w:id="87" w:name="_Toc173736508"/>
      <w:bookmarkStart w:id="88" w:name="_Toc348536706"/>
      <w:bookmarkStart w:id="89" w:name="_Toc162226681"/>
      <w:r>
        <w:rPr>
          <w:rStyle w:val="CharSectno"/>
        </w:rPr>
        <w:t>4</w:t>
      </w:r>
      <w:r>
        <w:t>.</w:t>
      </w:r>
      <w:r>
        <w:tab/>
        <w:t>Prescribed qualifications for registration under section 27(2)(f) and (g)</w:t>
      </w:r>
      <w:bookmarkEnd w:id="86"/>
      <w:bookmarkEnd w:id="87"/>
      <w:bookmarkEnd w:id="88"/>
      <w:bookmarkEnd w:id="89"/>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90"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rPr>
                <w:ins w:id="91" w:author="Master Repository Process" w:date="2021-07-31T15:22:00Z"/>
              </w:rPr>
            </w:pPr>
            <w:r>
              <w:t>Bachelor of Science (Chiropractic)</w:t>
            </w:r>
            <w:ins w:id="92" w:author="Master Repository Process" w:date="2021-07-31T15:22:00Z">
              <w:r>
                <w:t xml:space="preserve"> and </w:t>
              </w:r>
            </w:ins>
          </w:p>
          <w:p>
            <w:pPr>
              <w:pStyle w:val="yTable"/>
            </w:pPr>
            <w:ins w:id="93" w:author="Master Repository Process" w:date="2021-07-31T15:22:00Z">
              <w:r>
                <w:t>Bachelor of Chiropractic</w:t>
              </w:r>
            </w:ins>
          </w:p>
        </w:tc>
        <w:tc>
          <w:tcPr>
            <w:tcW w:w="2976" w:type="dxa"/>
            <w:tcBorders>
              <w:top w:val="single" w:sz="4" w:space="0" w:color="auto"/>
              <w:bottom w:val="nil"/>
            </w:tcBorders>
          </w:tcPr>
          <w:p>
            <w:pPr>
              <w:pStyle w:val="yTable"/>
            </w:pPr>
            <w:r>
              <w:t>Murdoch University</w:t>
            </w:r>
          </w:p>
        </w:tc>
      </w:tr>
      <w:tr>
        <w:trPr>
          <w:del w:id="94" w:author="Master Repository Process" w:date="2021-07-31T15:22:00Z"/>
        </w:trPr>
        <w:tc>
          <w:tcPr>
            <w:tcW w:w="2693" w:type="dxa"/>
          </w:tcPr>
          <w:p>
            <w:pPr>
              <w:pStyle w:val="nzTable"/>
              <w:rPr>
                <w:del w:id="95" w:author="Master Repository Process" w:date="2021-07-31T15:22:00Z"/>
              </w:rPr>
            </w:pPr>
            <w:del w:id="96" w:author="Master Repository Process" w:date="2021-07-31T15:22:00Z">
              <w:r>
                <w:delText>Bachelor of Chiropractic</w:delText>
              </w:r>
            </w:del>
          </w:p>
        </w:tc>
        <w:tc>
          <w:tcPr>
            <w:tcW w:w="2693" w:type="dxa"/>
          </w:tcPr>
          <w:p>
            <w:pPr>
              <w:pStyle w:val="nzTable"/>
              <w:rPr>
                <w:del w:id="97" w:author="Master Repository Process" w:date="2021-07-31T15:22:00Z"/>
              </w:rPr>
            </w:pPr>
            <w:del w:id="98" w:author="Master Repository Process" w:date="2021-07-31T15:22:00Z">
              <w:r>
                <w:delText>Murdoch University</w:delText>
              </w:r>
            </w:del>
          </w:p>
        </w:tc>
      </w:tr>
      <w:tr>
        <w:trPr>
          <w:cantSplit/>
          <w:trHeight w:val="463"/>
        </w:trPr>
        <w:tc>
          <w:tcPr>
            <w:tcW w:w="2977" w:type="dxa"/>
            <w:tcBorders>
              <w:bottom w:val="nil"/>
            </w:tcBorders>
          </w:tcPr>
          <w:p>
            <w:pPr>
              <w:pStyle w:val="yTable"/>
              <w:spacing w:before="80"/>
              <w:rPr>
                <w:ins w:id="99" w:author="Master Repository Process" w:date="2021-07-31T15:22:00Z"/>
              </w:rPr>
            </w:pPr>
            <w:r>
              <w:t>Bachelor of Chiropractic</w:t>
            </w:r>
            <w:ins w:id="100" w:author="Master Repository Process" w:date="2021-07-31T15:22:00Z">
              <w:r>
                <w:t xml:space="preserve"> and</w:t>
              </w:r>
            </w:ins>
          </w:p>
          <w:p>
            <w:pPr>
              <w:pStyle w:val="yTable"/>
            </w:pPr>
            <w:ins w:id="101" w:author="Master Repository Process" w:date="2021-07-31T15:22:00Z">
              <w:r>
                <w:t>Master of Chiropractic</w:t>
              </w:r>
            </w:ins>
          </w:p>
        </w:tc>
        <w:tc>
          <w:tcPr>
            <w:tcW w:w="2976" w:type="dxa"/>
            <w:tcBorders>
              <w:bottom w:val="nil"/>
            </w:tcBorders>
          </w:tcPr>
          <w:p>
            <w:pPr>
              <w:pStyle w:val="yTable"/>
              <w:spacing w:before="80"/>
            </w:pPr>
            <w:r>
              <w:t>Macquarie University</w:t>
            </w:r>
          </w:p>
        </w:tc>
      </w:tr>
      <w:tr>
        <w:trPr>
          <w:del w:id="102" w:author="Master Repository Process" w:date="2021-07-31T15:22:00Z"/>
        </w:trPr>
        <w:tc>
          <w:tcPr>
            <w:tcW w:w="2693" w:type="dxa"/>
          </w:tcPr>
          <w:p>
            <w:pPr>
              <w:pStyle w:val="nzTable"/>
              <w:rPr>
                <w:del w:id="103" w:author="Master Repository Process" w:date="2021-07-31T15:22:00Z"/>
              </w:rPr>
            </w:pPr>
            <w:del w:id="104" w:author="Master Repository Process" w:date="2021-07-31T15:22:00Z">
              <w:r>
                <w:delText>Master of Chiropractic</w:delText>
              </w:r>
            </w:del>
          </w:p>
        </w:tc>
        <w:tc>
          <w:tcPr>
            <w:tcW w:w="2693" w:type="dxa"/>
          </w:tcPr>
          <w:p>
            <w:pPr>
              <w:pStyle w:val="nzTable"/>
              <w:rPr>
                <w:del w:id="105" w:author="Master Repository Process" w:date="2021-07-31T15:22:00Z"/>
              </w:rPr>
            </w:pPr>
            <w:del w:id="106" w:author="Master Repository Process" w:date="2021-07-31T15:22:00Z">
              <w:r>
                <w:delText>Macquarie University</w:delText>
              </w:r>
            </w:del>
          </w:p>
        </w:tc>
      </w:tr>
      <w:tr>
        <w:trPr>
          <w:cantSplit/>
          <w:trHeight w:val="1388"/>
        </w:trPr>
        <w:tc>
          <w:tcPr>
            <w:tcW w:w="2977" w:type="dxa"/>
            <w:tcBorders>
              <w:bottom w:val="nil"/>
            </w:tcBorders>
          </w:tcPr>
          <w:p>
            <w:pPr>
              <w:pStyle w:val="yTable"/>
              <w:spacing w:before="80"/>
              <w:rPr>
                <w:ins w:id="107" w:author="Master Repository Process" w:date="2021-07-31T15:22:00Z"/>
              </w:rPr>
            </w:pPr>
            <w:r>
              <w:t>Bachelor of Applied Science (Clinical Sciences) (conferred during or before 2006)</w:t>
            </w:r>
            <w:ins w:id="108" w:author="Master Repository Process" w:date="2021-07-31T15:22:00Z">
              <w:r>
                <w:t xml:space="preserve"> and </w:t>
              </w:r>
            </w:ins>
          </w:p>
          <w:p>
            <w:pPr>
              <w:pStyle w:val="yTable"/>
            </w:pPr>
            <w:ins w:id="109" w:author="Master Repository Process" w:date="2021-07-31T15:22:00Z">
              <w:r>
                <w:t>Bachelor of Chiropractic Science (conferred during or before 2006)</w:t>
              </w:r>
            </w:ins>
          </w:p>
        </w:tc>
        <w:tc>
          <w:tcPr>
            <w:tcW w:w="2976" w:type="dxa"/>
            <w:tcBorders>
              <w:bottom w:val="nil"/>
            </w:tcBorders>
          </w:tcPr>
          <w:p>
            <w:pPr>
              <w:pStyle w:val="yTable"/>
              <w:spacing w:before="80"/>
            </w:pPr>
            <w:r>
              <w:t>Royal Melbourne Institute of Technology</w:t>
            </w:r>
          </w:p>
        </w:tc>
      </w:tr>
      <w:tr>
        <w:trPr>
          <w:del w:id="110" w:author="Master Repository Process" w:date="2021-07-31T15:22:00Z"/>
        </w:trPr>
        <w:tc>
          <w:tcPr>
            <w:tcW w:w="2693" w:type="dxa"/>
          </w:tcPr>
          <w:p>
            <w:pPr>
              <w:pStyle w:val="nzTable"/>
              <w:rPr>
                <w:del w:id="111" w:author="Master Repository Process" w:date="2021-07-31T15:22:00Z"/>
              </w:rPr>
            </w:pPr>
            <w:del w:id="112" w:author="Master Repository Process" w:date="2021-07-31T15:22:00Z">
              <w:r>
                <w:delText>Bachelor of Chiropractic Science (conferred during or before 2006)</w:delText>
              </w:r>
            </w:del>
          </w:p>
        </w:tc>
        <w:tc>
          <w:tcPr>
            <w:tcW w:w="2693" w:type="dxa"/>
          </w:tcPr>
          <w:p>
            <w:pPr>
              <w:pStyle w:val="nzTable"/>
              <w:rPr>
                <w:del w:id="113" w:author="Master Repository Process" w:date="2021-07-31T15:22:00Z"/>
              </w:rPr>
            </w:pPr>
            <w:del w:id="114" w:author="Master Repository Process" w:date="2021-07-31T15:22:00Z">
              <w:r>
                <w:delText>Royal Melbourne Institute of Technology</w:delText>
              </w:r>
            </w:del>
          </w:p>
        </w:tc>
      </w:tr>
      <w:tr>
        <w:trPr>
          <w:cantSplit/>
          <w:trHeight w:val="1156"/>
        </w:trPr>
        <w:tc>
          <w:tcPr>
            <w:tcW w:w="2977" w:type="dxa"/>
            <w:tcBorders>
              <w:bottom w:val="nil"/>
            </w:tcBorders>
          </w:tcPr>
          <w:p>
            <w:pPr>
              <w:pStyle w:val="yTable"/>
              <w:spacing w:before="80"/>
              <w:rPr>
                <w:ins w:id="115" w:author="Master Repository Process" w:date="2021-07-31T15:22:00Z"/>
                <w:highlight w:val="yellow"/>
              </w:rPr>
            </w:pPr>
            <w:r>
              <w:t>Bachelor of Applied Science (Complementary Medicine</w:t>
            </w:r>
            <w:r>
              <w:noBreakHyphen/>
              <w:t>Chiropractic)</w:t>
            </w:r>
            <w:ins w:id="116" w:author="Master Repository Process" w:date="2021-07-31T15:22:00Z">
              <w:r>
                <w:t xml:space="preserve"> and</w:t>
              </w:r>
            </w:ins>
          </w:p>
          <w:p>
            <w:pPr>
              <w:pStyle w:val="yTable"/>
              <w:rPr>
                <w:highlight w:val="yellow"/>
              </w:rPr>
            </w:pPr>
            <w:ins w:id="117" w:author="Master Repository Process" w:date="2021-07-31T15:22:00Z">
              <w:r>
                <w:t>Master of Clinical Chiropractic</w:t>
              </w:r>
            </w:ins>
          </w:p>
        </w:tc>
        <w:tc>
          <w:tcPr>
            <w:tcW w:w="2976" w:type="dxa"/>
            <w:tcBorders>
              <w:bottom w:val="nil"/>
            </w:tcBorders>
          </w:tcPr>
          <w:p>
            <w:pPr>
              <w:pStyle w:val="yTable"/>
              <w:spacing w:before="80"/>
              <w:rPr>
                <w:highlight w:val="yellow"/>
              </w:rPr>
            </w:pPr>
            <w:r>
              <w:t>Royal Melbourne Institute of Technology</w:t>
            </w:r>
          </w:p>
        </w:tc>
      </w:tr>
      <w:tr>
        <w:trPr>
          <w:del w:id="118" w:author="Master Repository Process" w:date="2021-07-31T15:22:00Z"/>
        </w:trPr>
        <w:tc>
          <w:tcPr>
            <w:tcW w:w="2693" w:type="dxa"/>
          </w:tcPr>
          <w:p>
            <w:pPr>
              <w:pStyle w:val="nzTable"/>
              <w:rPr>
                <w:del w:id="119" w:author="Master Repository Process" w:date="2021-07-31T15:22:00Z"/>
                <w:highlight w:val="yellow"/>
              </w:rPr>
            </w:pPr>
            <w:del w:id="120" w:author="Master Repository Process" w:date="2021-07-31T15:22:00Z">
              <w:r>
                <w:delText>Master of Clinical Chiropractic</w:delText>
              </w:r>
            </w:del>
          </w:p>
        </w:tc>
        <w:tc>
          <w:tcPr>
            <w:tcW w:w="2693" w:type="dxa"/>
          </w:tcPr>
          <w:p>
            <w:pPr>
              <w:pStyle w:val="nzTable"/>
              <w:rPr>
                <w:del w:id="121" w:author="Master Repository Process" w:date="2021-07-31T15:22:00Z"/>
              </w:rPr>
            </w:pPr>
            <w:del w:id="122" w:author="Master Repository Process" w:date="2021-07-31T15:22:00Z">
              <w:r>
                <w:delText>Royal Melbourne Institute of Technology</w:delText>
              </w:r>
            </w:del>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Pr>
          <w:p>
            <w:pPr>
              <w:pStyle w:val="yTable"/>
              <w:spacing w:before="80"/>
            </w:pPr>
            <w:r>
              <w:t>Bachelor of Applied Science (Clinical Sciences)</w:t>
            </w:r>
          </w:p>
        </w:tc>
        <w:tc>
          <w:tcPr>
            <w:tcW w:w="2976" w:type="dxa"/>
          </w:tcPr>
          <w:p>
            <w:pPr>
              <w:pStyle w:val="yTable"/>
              <w:spacing w:before="80"/>
            </w:pPr>
            <w:r>
              <w:t>Royal Melbourne Institute of Technology </w:t>
            </w:r>
            <w:del w:id="123" w:author="Master Repository Process" w:date="2021-07-31T15:22:00Z">
              <w:r>
                <w:noBreakHyphen/>
                <w:delText> </w:delText>
              </w:r>
            </w:del>
            <w:ins w:id="124" w:author="Master Repository Process" w:date="2021-07-31T15:22:00Z">
              <w:r>
                <w:t xml:space="preserve">— </w:t>
              </w:r>
            </w:ins>
            <w:r>
              <w:t>Japan</w:t>
            </w:r>
          </w:p>
        </w:tc>
      </w:tr>
      <w:tr>
        <w:tc>
          <w:tcPr>
            <w:tcW w:w="2977" w:type="dxa"/>
            <w:tcBorders>
              <w:bottom w:val="single" w:sz="4" w:space="0" w:color="auto"/>
            </w:tcBorders>
          </w:tcPr>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w:t>
            </w:r>
            <w:del w:id="125" w:author="Master Repository Process" w:date="2021-07-31T15:22:00Z">
              <w:r>
                <w:noBreakHyphen/>
                <w:delText> </w:delText>
              </w:r>
            </w:del>
            <w:ins w:id="126" w:author="Master Repository Process" w:date="2021-07-31T15:22:00Z">
              <w:r>
                <w:t xml:space="preserve">— </w:t>
              </w:r>
            </w:ins>
            <w:r>
              <w:t>Japan</w:t>
            </w:r>
          </w:p>
        </w:tc>
      </w:tr>
    </w:tbl>
    <w:p>
      <w:pPr>
        <w:pStyle w:val="Footnotesection"/>
        <w:rPr>
          <w:ins w:id="127" w:author="Master Repository Process" w:date="2021-07-31T15:22:00Z"/>
          <w:rStyle w:val="CharSectno"/>
        </w:rPr>
      </w:pPr>
      <w:ins w:id="128" w:author="Master Repository Process" w:date="2021-07-31T15:22:00Z">
        <w:r>
          <w:tab/>
          <w:t>[Regulation 4 amended in Gazette 31 Jul 2007 p. 3792-3.]</w:t>
        </w:r>
      </w:ins>
    </w:p>
    <w:p>
      <w:pPr>
        <w:pStyle w:val="Heading5"/>
      </w:pPr>
      <w:bookmarkStart w:id="129" w:name="_Toc173736509"/>
      <w:bookmarkStart w:id="130" w:name="_Toc348536707"/>
      <w:bookmarkStart w:id="131" w:name="_Toc162226682"/>
      <w:r>
        <w:rPr>
          <w:rStyle w:val="CharSectno"/>
        </w:rPr>
        <w:t>5</w:t>
      </w:r>
      <w:r>
        <w:t>.</w:t>
      </w:r>
      <w:r>
        <w:tab/>
        <w:t>Prescribed period for registration and renewal of registration under section 34</w:t>
      </w:r>
      <w:bookmarkEnd w:id="90"/>
      <w:bookmarkEnd w:id="129"/>
      <w:bookmarkEnd w:id="130"/>
      <w:bookmarkEnd w:id="131"/>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132" w:name="_Toc173574595"/>
      <w:bookmarkStart w:id="133" w:name="_Toc173736510"/>
      <w:bookmarkStart w:id="134" w:name="_Toc348536708"/>
      <w:bookmarkStart w:id="135" w:name="_Toc162226683"/>
      <w:r>
        <w:rPr>
          <w:rStyle w:val="CharSectno"/>
        </w:rPr>
        <w:t>6</w:t>
      </w:r>
      <w:r>
        <w:t>.</w:t>
      </w:r>
      <w:r>
        <w:tab/>
        <w:t>Day on which fee falls due under section 35(1)</w:t>
      </w:r>
      <w:bookmarkEnd w:id="132"/>
      <w:bookmarkEnd w:id="133"/>
      <w:bookmarkEnd w:id="134"/>
      <w:bookmarkEnd w:id="135"/>
    </w:p>
    <w:p>
      <w:pPr>
        <w:pStyle w:val="Subsection"/>
      </w:pPr>
      <w:r>
        <w:tab/>
      </w:r>
      <w:r>
        <w:tab/>
        <w:t>For the purposes of the Act section 35(1), the day in each year on which the prescribed fee for the renewal of registration falls due is 30 June.</w:t>
      </w:r>
    </w:p>
    <w:p>
      <w:pPr>
        <w:pStyle w:val="Heading5"/>
      </w:pPr>
      <w:bookmarkStart w:id="136" w:name="_Toc173574596"/>
      <w:bookmarkStart w:id="137" w:name="_Toc173736511"/>
      <w:bookmarkStart w:id="138" w:name="_Toc348536709"/>
      <w:bookmarkStart w:id="139" w:name="_Toc162226684"/>
      <w:r>
        <w:rPr>
          <w:rStyle w:val="CharSectno"/>
        </w:rPr>
        <w:t>7</w:t>
      </w:r>
      <w:r>
        <w:t>.</w:t>
      </w:r>
      <w:r>
        <w:tab/>
        <w:t>Prescribed information under section 37(g)</w:t>
      </w:r>
      <w:bookmarkEnd w:id="136"/>
      <w:bookmarkEnd w:id="137"/>
      <w:bookmarkEnd w:id="138"/>
      <w:bookmarkEnd w:id="139"/>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140" w:name="_Toc173574597"/>
      <w:bookmarkStart w:id="141" w:name="_Toc173736512"/>
      <w:bookmarkStart w:id="142" w:name="_Toc348536710"/>
      <w:bookmarkStart w:id="143" w:name="_Toc162226685"/>
      <w:r>
        <w:rPr>
          <w:rStyle w:val="CharSectno"/>
        </w:rPr>
        <w:t>8</w:t>
      </w:r>
      <w:r>
        <w:t>.</w:t>
      </w:r>
      <w:r>
        <w:tab/>
        <w:t>Amendment of particulars</w:t>
      </w:r>
      <w:bookmarkEnd w:id="140"/>
      <w:bookmarkEnd w:id="141"/>
      <w:bookmarkEnd w:id="142"/>
      <w:bookmarkEnd w:id="143"/>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144" w:name="_Toc173574598"/>
      <w:bookmarkStart w:id="145" w:name="_Toc173736513"/>
      <w:bookmarkStart w:id="146" w:name="_Toc348536711"/>
      <w:bookmarkStart w:id="147" w:name="_Toc150330108"/>
      <w:bookmarkStart w:id="148" w:name="_Toc162226686"/>
      <w:r>
        <w:rPr>
          <w:rStyle w:val="CharSectno"/>
        </w:rPr>
        <w:t>9</w:t>
      </w:r>
      <w:r>
        <w:t>.</w:t>
      </w:r>
      <w:r>
        <w:tab/>
        <w:t>Change of name</w:t>
      </w:r>
      <w:bookmarkEnd w:id="144"/>
      <w:bookmarkEnd w:id="145"/>
      <w:bookmarkEnd w:id="146"/>
      <w:bookmarkEnd w:id="147"/>
      <w:bookmarkEnd w:id="148"/>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149" w:name="_Toc173574599"/>
      <w:bookmarkStart w:id="150" w:name="_Toc173736514"/>
      <w:bookmarkStart w:id="151" w:name="_Toc348536712"/>
      <w:bookmarkStart w:id="152" w:name="_Toc162226687"/>
      <w:r>
        <w:rPr>
          <w:rStyle w:val="CharSectno"/>
        </w:rPr>
        <w:t>10</w:t>
      </w:r>
      <w:r>
        <w:t>.</w:t>
      </w:r>
      <w:r>
        <w:tab/>
        <w:t>Complaints to the complaints assessment committee</w:t>
      </w:r>
      <w:bookmarkEnd w:id="149"/>
      <w:bookmarkEnd w:id="150"/>
      <w:bookmarkEnd w:id="151"/>
      <w:bookmarkEnd w:id="152"/>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153" w:name="_Toc173574600"/>
      <w:bookmarkStart w:id="154" w:name="_Toc173736515"/>
      <w:bookmarkStart w:id="155" w:name="_Toc348536713"/>
      <w:bookmarkStart w:id="156" w:name="_Toc162226688"/>
      <w:r>
        <w:rPr>
          <w:rStyle w:val="CharSectno"/>
        </w:rPr>
        <w:t>11</w:t>
      </w:r>
      <w:r>
        <w:t>.</w:t>
      </w:r>
      <w:r>
        <w:tab/>
        <w:t>Appointment of a conciliator</w:t>
      </w:r>
      <w:bookmarkEnd w:id="153"/>
      <w:bookmarkEnd w:id="154"/>
      <w:bookmarkEnd w:id="155"/>
      <w:bookmarkEnd w:id="156"/>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157" w:name="_Toc173574601"/>
      <w:bookmarkStart w:id="158" w:name="_Toc173736516"/>
      <w:bookmarkStart w:id="159" w:name="_Toc348536714"/>
      <w:bookmarkStart w:id="160" w:name="_Toc162226689"/>
      <w:r>
        <w:rPr>
          <w:rStyle w:val="CharSectno"/>
        </w:rPr>
        <w:t>12</w:t>
      </w:r>
      <w:r>
        <w:t>.</w:t>
      </w:r>
      <w:r>
        <w:tab/>
        <w:t>Advertising</w:t>
      </w:r>
      <w:bookmarkEnd w:id="157"/>
      <w:bookmarkEnd w:id="158"/>
      <w:bookmarkEnd w:id="159"/>
      <w:bookmarkEnd w:id="160"/>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161" w:name="_Toc173574602"/>
      <w:bookmarkStart w:id="162" w:name="_Toc173736517"/>
      <w:bookmarkStart w:id="163" w:name="_Toc348536715"/>
      <w:bookmarkStart w:id="164" w:name="_Toc162226690"/>
      <w:r>
        <w:rPr>
          <w:rStyle w:val="CharSectno"/>
        </w:rPr>
        <w:t>13</w:t>
      </w:r>
      <w:r>
        <w:t>.</w:t>
      </w:r>
      <w:r>
        <w:tab/>
        <w:t>Fees</w:t>
      </w:r>
      <w:bookmarkEnd w:id="161"/>
      <w:bookmarkEnd w:id="162"/>
      <w:bookmarkEnd w:id="163"/>
      <w:bookmarkEnd w:id="164"/>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65" w:name="_Toc173574603"/>
      <w:bookmarkStart w:id="166" w:name="_Toc173736518"/>
      <w:bookmarkStart w:id="167" w:name="_Toc348536716"/>
      <w:bookmarkStart w:id="168" w:name="_Toc162226691"/>
      <w:r>
        <w:rPr>
          <w:rStyle w:val="CharSectno"/>
        </w:rPr>
        <w:t>14</w:t>
      </w:r>
      <w:r>
        <w:t>.</w:t>
      </w:r>
      <w:r>
        <w:tab/>
        <w:t xml:space="preserve">Fees for registration under the </w:t>
      </w:r>
      <w:r>
        <w:rPr>
          <w:i/>
        </w:rPr>
        <w:t>Mutual Recognition (Western Australia) Act 2001</w:t>
      </w:r>
      <w:bookmarkEnd w:id="165"/>
      <w:bookmarkEnd w:id="166"/>
      <w:bookmarkEnd w:id="167"/>
      <w:bookmarkEnd w:id="168"/>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chiropractor.</w:t>
      </w:r>
    </w:p>
    <w:p>
      <w:pPr>
        <w:pStyle w:val="Heading5"/>
      </w:pPr>
      <w:bookmarkStart w:id="169" w:name="_Toc173574604"/>
      <w:bookmarkStart w:id="170" w:name="_Toc173736519"/>
      <w:bookmarkStart w:id="171" w:name="_Toc348536717"/>
      <w:bookmarkStart w:id="172" w:name="_Toc162226692"/>
      <w:r>
        <w:rPr>
          <w:rStyle w:val="CharSectno"/>
        </w:rPr>
        <w:t>15</w:t>
      </w:r>
      <w:r>
        <w:t>.</w:t>
      </w:r>
      <w:r>
        <w:tab/>
        <w:t>Reduction, waiver or refund of fees</w:t>
      </w:r>
      <w:bookmarkEnd w:id="169"/>
      <w:bookmarkEnd w:id="170"/>
      <w:bookmarkEnd w:id="171"/>
      <w:bookmarkEnd w:id="172"/>
    </w:p>
    <w:p>
      <w:pPr>
        <w:pStyle w:val="Subsection"/>
      </w:pPr>
      <w:r>
        <w:tab/>
      </w:r>
      <w:r>
        <w:tab/>
        <w:t>The Board may authorise the reduction, waiver or refund of any fee provided for in these regulations if the Board considers it appropriate to do so.</w:t>
      </w:r>
    </w:p>
    <w:p>
      <w:pPr>
        <w:rPr>
          <w:ins w:id="173" w:author="Master Repository Process" w:date="2021-07-31T15:22:00Z"/>
        </w:rPr>
        <w:sectPr>
          <w:headerReference w:type="even" r:id="rId15"/>
          <w:headerReference w:type="default" r:id="rId16"/>
          <w:headerReference w:type="first" r:id="rId17"/>
          <w:endnotePr>
            <w:numFmt w:val="decimal"/>
          </w:endnotePr>
          <w:pgSz w:w="11906" w:h="16838" w:code="9"/>
          <w:pgMar w:top="2376" w:right="2405" w:bottom="3542" w:left="2405" w:header="706" w:footer="3380" w:gutter="0"/>
          <w:pgNumType w:start="1"/>
          <w:cols w:space="720"/>
          <w:noEndnote/>
          <w:titlePg/>
          <w:docGrid w:linePitch="326"/>
        </w:sectPr>
      </w:pPr>
      <w:bookmarkStart w:id="174" w:name="_Toc173574605"/>
    </w:p>
    <w:p>
      <w:pPr>
        <w:pStyle w:val="yScheduleHeading"/>
      </w:pPr>
      <w:bookmarkStart w:id="175" w:name="_Toc173574996"/>
      <w:bookmarkStart w:id="176" w:name="_Toc173641084"/>
      <w:bookmarkStart w:id="177" w:name="_Toc173641383"/>
      <w:bookmarkStart w:id="178" w:name="_Toc173736520"/>
      <w:bookmarkStart w:id="179" w:name="_Toc348536718"/>
      <w:bookmarkStart w:id="180" w:name="_Toc129572752"/>
      <w:bookmarkStart w:id="181" w:name="_Toc129573083"/>
      <w:bookmarkStart w:id="182" w:name="_Toc129574124"/>
      <w:bookmarkStart w:id="183" w:name="_Toc129574141"/>
      <w:bookmarkStart w:id="184" w:name="_Toc129574309"/>
      <w:bookmarkStart w:id="185" w:name="_Toc129574944"/>
      <w:bookmarkStart w:id="186" w:name="_Toc129588691"/>
      <w:bookmarkStart w:id="187" w:name="_Toc129594456"/>
      <w:bookmarkStart w:id="188" w:name="_Toc129653864"/>
      <w:bookmarkStart w:id="189" w:name="_Toc129653903"/>
      <w:bookmarkStart w:id="190" w:name="_Toc129686701"/>
      <w:bookmarkStart w:id="191" w:name="_Toc129755982"/>
      <w:bookmarkStart w:id="192" w:name="_Toc129759180"/>
      <w:bookmarkStart w:id="193" w:name="_Toc129759458"/>
      <w:bookmarkStart w:id="194" w:name="_Toc131569473"/>
      <w:bookmarkStart w:id="195" w:name="_Toc135616731"/>
      <w:bookmarkStart w:id="196" w:name="_Toc135618140"/>
      <w:bookmarkStart w:id="197" w:name="_Toc136325392"/>
      <w:bookmarkStart w:id="198" w:name="_Toc136325411"/>
      <w:bookmarkStart w:id="199" w:name="_Toc136325445"/>
      <w:bookmarkStart w:id="200" w:name="_Toc136758364"/>
      <w:bookmarkStart w:id="201" w:name="_Toc136758562"/>
      <w:bookmarkStart w:id="202" w:name="_Toc136829281"/>
      <w:bookmarkStart w:id="203" w:name="_Toc136831126"/>
      <w:bookmarkStart w:id="204" w:name="_Toc136831147"/>
      <w:bookmarkStart w:id="205" w:name="_Toc136831271"/>
      <w:bookmarkStart w:id="206" w:name="_Toc138485447"/>
      <w:bookmarkStart w:id="207" w:name="_Toc138485466"/>
      <w:bookmarkStart w:id="208" w:name="_Toc138485548"/>
      <w:bookmarkStart w:id="209" w:name="_Toc138485619"/>
      <w:bookmarkStart w:id="210" w:name="_Toc138487860"/>
      <w:bookmarkStart w:id="211" w:name="_Toc138647276"/>
      <w:bookmarkStart w:id="212" w:name="_Toc150934151"/>
      <w:bookmarkStart w:id="213" w:name="_Toc150934176"/>
      <w:bookmarkStart w:id="214" w:name="_Toc150935114"/>
      <w:bookmarkStart w:id="215" w:name="_Toc151279280"/>
      <w:bookmarkStart w:id="216" w:name="_Toc151457653"/>
      <w:bookmarkStart w:id="217" w:name="_Toc151458239"/>
      <w:bookmarkStart w:id="218" w:name="_Toc151458733"/>
      <w:bookmarkStart w:id="219" w:name="_Toc151782655"/>
      <w:bookmarkStart w:id="220" w:name="_Toc151873449"/>
      <w:bookmarkStart w:id="221" w:name="_Toc151873508"/>
      <w:bookmarkStart w:id="222" w:name="_Toc151877025"/>
      <w:bookmarkStart w:id="223" w:name="_Toc151877101"/>
      <w:bookmarkStart w:id="224" w:name="_Toc151943810"/>
      <w:bookmarkStart w:id="225" w:name="_Toc159649318"/>
      <w:bookmarkStart w:id="226" w:name="_Toc159653022"/>
      <w:bookmarkStart w:id="227" w:name="_Toc160431747"/>
      <w:bookmarkStart w:id="228" w:name="_Toc160431765"/>
      <w:bookmarkStart w:id="229" w:name="_Toc160606663"/>
      <w:bookmarkStart w:id="230" w:name="_Toc160606706"/>
      <w:bookmarkStart w:id="231" w:name="_Toc161048341"/>
      <w:bookmarkStart w:id="232" w:name="_Toc161048358"/>
      <w:bookmarkStart w:id="233" w:name="_Toc161105999"/>
      <w:bookmarkStart w:id="234" w:name="_Toc161106180"/>
      <w:bookmarkStart w:id="235" w:name="_Toc161710879"/>
      <w:bookmarkStart w:id="236" w:name="_Toc161717358"/>
      <w:bookmarkStart w:id="237" w:name="_Toc162058004"/>
      <w:bookmarkStart w:id="238" w:name="_Toc162058230"/>
      <w:bookmarkStart w:id="239" w:name="_Toc162143972"/>
      <w:bookmarkStart w:id="240" w:name="_Toc162144220"/>
      <w:bookmarkStart w:id="241" w:name="_Toc162144542"/>
      <w:bookmarkStart w:id="242" w:name="_Toc162159688"/>
      <w:bookmarkStart w:id="243" w:name="_Toc162226676"/>
      <w:bookmarkStart w:id="244" w:name="_Toc162226693"/>
      <w:r>
        <w:rPr>
          <w:rStyle w:val="CharSchNo"/>
        </w:rPr>
        <w:t>Schedule 1</w:t>
      </w:r>
      <w:r>
        <w:rPr>
          <w:rStyle w:val="CharSDivNo"/>
        </w:rPr>
        <w:t> </w:t>
      </w:r>
      <w:r>
        <w:t>—</w:t>
      </w:r>
      <w:r>
        <w:rPr>
          <w:rStyle w:val="CharSDivText"/>
        </w:rPr>
        <w:t> </w:t>
      </w:r>
      <w:r>
        <w:rPr>
          <w:rStyle w:val="CharSchText"/>
        </w:rPr>
        <w:t>Fees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245" w:name="_Toc173574606"/>
      <w:bookmarkStart w:id="246" w:name="_Toc173574997"/>
      <w:bookmarkStart w:id="247" w:name="_Toc173641085"/>
      <w:bookmarkStart w:id="248" w:name="_Toc173641384"/>
      <w:bookmarkStart w:id="249" w:name="_Toc173736521"/>
      <w:bookmarkStart w:id="250" w:name="_Toc348536719"/>
      <w:bookmarkStart w:id="251" w:name="_Toc129755983"/>
      <w:bookmarkStart w:id="252" w:name="_Toc129759181"/>
      <w:bookmarkStart w:id="253" w:name="_Toc129759459"/>
      <w:bookmarkStart w:id="254" w:name="_Toc131569474"/>
      <w:bookmarkStart w:id="255" w:name="_Toc135616732"/>
      <w:bookmarkStart w:id="256" w:name="_Toc135618141"/>
      <w:bookmarkStart w:id="257" w:name="_Toc136325393"/>
      <w:bookmarkStart w:id="258" w:name="_Toc136325412"/>
      <w:bookmarkStart w:id="259" w:name="_Toc136325446"/>
      <w:bookmarkStart w:id="260" w:name="_Toc136758365"/>
      <w:bookmarkStart w:id="261" w:name="_Toc136758563"/>
      <w:bookmarkStart w:id="262" w:name="_Toc136829282"/>
      <w:bookmarkStart w:id="263" w:name="_Toc136831127"/>
      <w:bookmarkStart w:id="264" w:name="_Toc136831148"/>
      <w:bookmarkStart w:id="265" w:name="_Toc136831272"/>
      <w:bookmarkStart w:id="266" w:name="_Toc138485448"/>
      <w:bookmarkStart w:id="267" w:name="_Toc138485467"/>
      <w:bookmarkStart w:id="268" w:name="_Toc138485549"/>
      <w:bookmarkStart w:id="269" w:name="_Toc138485620"/>
      <w:bookmarkStart w:id="270" w:name="_Toc138487861"/>
      <w:bookmarkStart w:id="271" w:name="_Toc138647277"/>
      <w:bookmarkStart w:id="272" w:name="_Toc150934152"/>
      <w:bookmarkStart w:id="273" w:name="_Toc150934177"/>
      <w:bookmarkStart w:id="274" w:name="_Toc150935115"/>
      <w:bookmarkStart w:id="275" w:name="_Toc151279281"/>
      <w:bookmarkStart w:id="276" w:name="_Toc151457654"/>
      <w:bookmarkStart w:id="277" w:name="_Toc151458240"/>
      <w:bookmarkStart w:id="278" w:name="_Toc151458734"/>
      <w:bookmarkStart w:id="279" w:name="_Toc151782656"/>
      <w:bookmarkStart w:id="280" w:name="_Toc151873450"/>
      <w:bookmarkStart w:id="281" w:name="_Toc151873509"/>
      <w:bookmarkStart w:id="282" w:name="_Toc151877026"/>
      <w:bookmarkStart w:id="283" w:name="_Toc151877102"/>
      <w:bookmarkStart w:id="284" w:name="_Toc151943811"/>
      <w:bookmarkStart w:id="285" w:name="_Toc159649319"/>
      <w:bookmarkStart w:id="286" w:name="_Toc159653023"/>
      <w:bookmarkStart w:id="287" w:name="_Toc160431748"/>
      <w:bookmarkStart w:id="288" w:name="_Toc160431766"/>
      <w:bookmarkStart w:id="289" w:name="_Toc160606664"/>
      <w:bookmarkStart w:id="290" w:name="_Toc160606707"/>
      <w:bookmarkStart w:id="291" w:name="_Toc161048342"/>
      <w:bookmarkStart w:id="292" w:name="_Toc161048359"/>
      <w:bookmarkStart w:id="293" w:name="_Toc161106000"/>
      <w:bookmarkStart w:id="294" w:name="_Toc161106181"/>
      <w:bookmarkStart w:id="295" w:name="_Toc161710880"/>
      <w:bookmarkStart w:id="296" w:name="_Toc161717359"/>
      <w:bookmarkStart w:id="297" w:name="_Toc162058005"/>
      <w:bookmarkStart w:id="298" w:name="_Toc162058231"/>
      <w:bookmarkStart w:id="299" w:name="_Toc162143973"/>
      <w:bookmarkStart w:id="300" w:name="_Toc162144221"/>
      <w:bookmarkStart w:id="301" w:name="_Toc162144543"/>
      <w:bookmarkStart w:id="302" w:name="_Toc162159689"/>
      <w:bookmarkStart w:id="303" w:name="_Toc162226677"/>
      <w:bookmarkStart w:id="304" w:name="_Toc162226694"/>
      <w:bookmarkStart w:id="305" w:name="_Toc129573084"/>
      <w:bookmarkStart w:id="306" w:name="_Toc129574125"/>
      <w:bookmarkStart w:id="307" w:name="_Toc129574142"/>
      <w:bookmarkStart w:id="308" w:name="_Toc129574310"/>
      <w:bookmarkStart w:id="309" w:name="_Toc129574945"/>
      <w:bookmarkStart w:id="310" w:name="_Toc129588692"/>
      <w:bookmarkStart w:id="311" w:name="_Toc129594457"/>
      <w:bookmarkStart w:id="312" w:name="_Toc129653865"/>
      <w:bookmarkStart w:id="313" w:name="_Toc129653904"/>
      <w:bookmarkStart w:id="314"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bookmarkEnd w:id="305"/>
    <w:bookmarkEnd w:id="306"/>
    <w:bookmarkEnd w:id="307"/>
    <w:bookmarkEnd w:id="308"/>
    <w:bookmarkEnd w:id="309"/>
    <w:bookmarkEnd w:id="310"/>
    <w:bookmarkEnd w:id="311"/>
    <w:bookmarkEnd w:id="312"/>
    <w:bookmarkEnd w:id="313"/>
    <w:bookmarkEnd w:id="314"/>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225</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450</w:t>
            </w:r>
          </w:p>
        </w:tc>
      </w:tr>
    </w:tbl>
    <w:p>
      <w:pPr>
        <w:rPr>
          <w:ins w:id="315" w:author="Master Repository Process" w:date="2021-07-31T15:22:00Z"/>
        </w:rPr>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del w:id="316" w:author="Master Repository Process" w:date="2021-07-31T15:22:00Z">
        <w:r>
          <w:delText>”.</w:delText>
        </w:r>
      </w:del>
      <w:bookmarkStart w:id="317" w:name="_Toc166927091"/>
      <w:bookmarkStart w:id="318" w:name="_Toc166927096"/>
      <w:bookmarkStart w:id="319" w:name="_Toc166997298"/>
    </w:p>
    <w:p>
      <w:pPr>
        <w:pStyle w:val="nHeading2"/>
        <w:rPr>
          <w:ins w:id="320" w:author="Master Repository Process" w:date="2021-07-31T15:22:00Z"/>
        </w:rPr>
      </w:pPr>
      <w:bookmarkStart w:id="321" w:name="_Toc173574998"/>
      <w:bookmarkStart w:id="322" w:name="_Toc173641086"/>
      <w:bookmarkStart w:id="323" w:name="_Toc173641385"/>
      <w:bookmarkStart w:id="324" w:name="_Toc173736522"/>
      <w:bookmarkStart w:id="325" w:name="_Toc348536720"/>
      <w:ins w:id="326" w:author="Master Repository Process" w:date="2021-07-31T15:22:00Z">
        <w:r>
          <w:t>Notes</w:t>
        </w:r>
        <w:bookmarkEnd w:id="30"/>
        <w:bookmarkEnd w:id="317"/>
        <w:bookmarkEnd w:id="318"/>
        <w:bookmarkEnd w:id="319"/>
        <w:bookmarkEnd w:id="321"/>
        <w:bookmarkEnd w:id="322"/>
        <w:bookmarkEnd w:id="323"/>
        <w:bookmarkEnd w:id="324"/>
        <w:bookmarkEnd w:id="325"/>
      </w:ins>
    </w:p>
    <w:p>
      <w:pPr>
        <w:pStyle w:val="nSubsection"/>
        <w:rPr>
          <w:ins w:id="327" w:author="Master Repository Process" w:date="2021-07-31T15:22:00Z"/>
          <w:snapToGrid w:val="0"/>
        </w:rPr>
      </w:pPr>
      <w:ins w:id="328" w:author="Master Repository Process" w:date="2021-07-31T15:22:00Z">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ins>
    </w:p>
    <w:p>
      <w:pPr>
        <w:pStyle w:val="nHeading3"/>
        <w:rPr>
          <w:ins w:id="329" w:author="Master Repository Process" w:date="2021-07-31T15:22:00Z"/>
        </w:rPr>
      </w:pPr>
      <w:bookmarkStart w:id="330" w:name="_Toc70311430"/>
      <w:bookmarkStart w:id="331" w:name="_Toc173736523"/>
      <w:bookmarkStart w:id="332" w:name="_Toc348536721"/>
      <w:ins w:id="333" w:author="Master Repository Process" w:date="2021-07-31T15:22:00Z">
        <w:r>
          <w:t>Compilation table</w:t>
        </w:r>
        <w:bookmarkEnd w:id="330"/>
        <w:bookmarkEnd w:id="331"/>
        <w:bookmarkEnd w:id="33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4" w:author="Master Repository Process" w:date="2021-07-31T15:22:00Z"/>
        </w:trPr>
        <w:tc>
          <w:tcPr>
            <w:tcW w:w="3118" w:type="dxa"/>
            <w:tcBorders>
              <w:bottom w:val="single" w:sz="4" w:space="0" w:color="auto"/>
            </w:tcBorders>
          </w:tcPr>
          <w:p>
            <w:pPr>
              <w:pStyle w:val="nTable"/>
              <w:spacing w:after="40"/>
              <w:rPr>
                <w:ins w:id="335" w:author="Master Repository Process" w:date="2021-07-31T15:22:00Z"/>
                <w:b/>
                <w:sz w:val="19"/>
              </w:rPr>
            </w:pPr>
            <w:ins w:id="336" w:author="Master Repository Process" w:date="2021-07-31T15:22:00Z">
              <w:r>
                <w:rPr>
                  <w:b/>
                  <w:sz w:val="19"/>
                </w:rPr>
                <w:t>Citation</w:t>
              </w:r>
            </w:ins>
          </w:p>
        </w:tc>
        <w:tc>
          <w:tcPr>
            <w:tcW w:w="1276" w:type="dxa"/>
            <w:tcBorders>
              <w:bottom w:val="single" w:sz="4" w:space="0" w:color="auto"/>
            </w:tcBorders>
          </w:tcPr>
          <w:p>
            <w:pPr>
              <w:pStyle w:val="nTable"/>
              <w:spacing w:after="40"/>
              <w:rPr>
                <w:ins w:id="337" w:author="Master Repository Process" w:date="2021-07-31T15:22:00Z"/>
                <w:b/>
                <w:sz w:val="19"/>
              </w:rPr>
            </w:pPr>
            <w:ins w:id="338" w:author="Master Repository Process" w:date="2021-07-31T15:22:00Z">
              <w:r>
                <w:rPr>
                  <w:b/>
                  <w:sz w:val="19"/>
                </w:rPr>
                <w:t>Gazettal</w:t>
              </w:r>
            </w:ins>
          </w:p>
        </w:tc>
        <w:tc>
          <w:tcPr>
            <w:tcW w:w="2693" w:type="dxa"/>
            <w:tcBorders>
              <w:bottom w:val="single" w:sz="4" w:space="0" w:color="auto"/>
            </w:tcBorders>
          </w:tcPr>
          <w:p>
            <w:pPr>
              <w:pStyle w:val="nTable"/>
              <w:spacing w:after="40"/>
              <w:rPr>
                <w:ins w:id="339" w:author="Master Repository Process" w:date="2021-07-31T15:22:00Z"/>
                <w:b/>
                <w:sz w:val="19"/>
              </w:rPr>
            </w:pPr>
            <w:ins w:id="340" w:author="Master Repository Process" w:date="2021-07-31T15:22:00Z">
              <w:r>
                <w:rPr>
                  <w:b/>
                  <w:sz w:val="19"/>
                </w:rPr>
                <w:t>Commencement</w:t>
              </w:r>
            </w:ins>
          </w:p>
        </w:tc>
      </w:tr>
      <w:tr>
        <w:trPr>
          <w:ins w:id="341" w:author="Master Repository Process" w:date="2021-07-31T15:22:00Z"/>
        </w:trPr>
        <w:tc>
          <w:tcPr>
            <w:tcW w:w="3118" w:type="dxa"/>
            <w:tcBorders>
              <w:top w:val="single" w:sz="4" w:space="0" w:color="auto"/>
              <w:bottom w:val="nil"/>
            </w:tcBorders>
          </w:tcPr>
          <w:p>
            <w:pPr>
              <w:pStyle w:val="nTable"/>
              <w:spacing w:after="40"/>
              <w:rPr>
                <w:ins w:id="342" w:author="Master Repository Process" w:date="2021-07-31T15:22:00Z"/>
                <w:sz w:val="19"/>
              </w:rPr>
            </w:pPr>
            <w:ins w:id="343" w:author="Master Repository Process" w:date="2021-07-31T15:22:00Z">
              <w:r>
                <w:rPr>
                  <w:i/>
                  <w:noProof/>
                  <w:snapToGrid w:val="0"/>
                </w:rPr>
                <w:t>Chiropractors Regulations 2007</w:t>
              </w:r>
            </w:ins>
          </w:p>
        </w:tc>
        <w:tc>
          <w:tcPr>
            <w:tcW w:w="1276" w:type="dxa"/>
            <w:tcBorders>
              <w:top w:val="single" w:sz="4" w:space="0" w:color="auto"/>
              <w:bottom w:val="nil"/>
            </w:tcBorders>
          </w:tcPr>
          <w:p>
            <w:pPr>
              <w:pStyle w:val="nTable"/>
              <w:spacing w:after="40"/>
              <w:rPr>
                <w:ins w:id="344" w:author="Master Repository Process" w:date="2021-07-31T15:22:00Z"/>
                <w:sz w:val="19"/>
              </w:rPr>
            </w:pPr>
            <w:ins w:id="345" w:author="Master Repository Process" w:date="2021-07-31T15:22:00Z">
              <w:r>
                <w:rPr>
                  <w:sz w:val="19"/>
                </w:rPr>
                <w:t>15 May 2007 p. 2111</w:t>
              </w:r>
              <w:r>
                <w:rPr>
                  <w:sz w:val="19"/>
                </w:rPr>
                <w:noBreakHyphen/>
                <w:t>22</w:t>
              </w:r>
            </w:ins>
          </w:p>
        </w:tc>
        <w:tc>
          <w:tcPr>
            <w:tcW w:w="2693" w:type="dxa"/>
            <w:tcBorders>
              <w:top w:val="single" w:sz="4" w:space="0" w:color="auto"/>
              <w:bottom w:val="nil"/>
            </w:tcBorders>
          </w:tcPr>
          <w:p>
            <w:pPr>
              <w:pStyle w:val="nTable"/>
              <w:spacing w:after="40"/>
              <w:rPr>
                <w:ins w:id="346" w:author="Master Repository Process" w:date="2021-07-31T15:22:00Z"/>
                <w:sz w:val="19"/>
              </w:rPr>
            </w:pPr>
            <w:ins w:id="347" w:author="Master Repository Process" w:date="2021-07-31T15:22:00Z">
              <w:r>
                <w:rPr>
                  <w:sz w:val="19"/>
                </w:rPr>
                <w:t>r. 1 and 2: 15 May 2007</w:t>
              </w:r>
              <w:r>
                <w:rPr>
                  <w:sz w:val="19"/>
                </w:rPr>
                <w:br/>
                <w:t xml:space="preserve">Regulations other than r. 1 and 2: 1 Aug 2007 (see r. 2 and </w:t>
              </w:r>
              <w:r>
                <w:rPr>
                  <w:i/>
                  <w:iCs/>
                  <w:sz w:val="19"/>
                </w:rPr>
                <w:t>Gazette</w:t>
              </w:r>
              <w:r>
                <w:rPr>
                  <w:sz w:val="19"/>
                </w:rPr>
                <w:t xml:space="preserve"> 31 Jul 2007 p. 3789)</w:t>
              </w:r>
            </w:ins>
          </w:p>
        </w:tc>
      </w:tr>
      <w:tr>
        <w:trPr>
          <w:ins w:id="348" w:author="Master Repository Process" w:date="2021-07-31T15:22:00Z"/>
        </w:trPr>
        <w:tc>
          <w:tcPr>
            <w:tcW w:w="3118" w:type="dxa"/>
            <w:tcBorders>
              <w:top w:val="nil"/>
              <w:bottom w:val="single" w:sz="4" w:space="0" w:color="auto"/>
            </w:tcBorders>
          </w:tcPr>
          <w:p>
            <w:pPr>
              <w:pStyle w:val="nTable"/>
              <w:spacing w:after="40"/>
              <w:rPr>
                <w:ins w:id="349" w:author="Master Repository Process" w:date="2021-07-31T15:22:00Z"/>
                <w:i/>
                <w:noProof/>
                <w:snapToGrid w:val="0"/>
              </w:rPr>
            </w:pPr>
            <w:ins w:id="350" w:author="Master Repository Process" w:date="2021-07-31T15:22:00Z">
              <w:r>
                <w:rPr>
                  <w:i/>
                  <w:noProof/>
                  <w:snapToGrid w:val="0"/>
                </w:rPr>
                <w:t>Chiropractors Amendment Regulations 2007</w:t>
              </w:r>
            </w:ins>
          </w:p>
        </w:tc>
        <w:tc>
          <w:tcPr>
            <w:tcW w:w="1276" w:type="dxa"/>
            <w:tcBorders>
              <w:top w:val="nil"/>
              <w:bottom w:val="single" w:sz="4" w:space="0" w:color="auto"/>
            </w:tcBorders>
          </w:tcPr>
          <w:p>
            <w:pPr>
              <w:pStyle w:val="nTable"/>
              <w:spacing w:after="40"/>
              <w:rPr>
                <w:ins w:id="351" w:author="Master Repository Process" w:date="2021-07-31T15:22:00Z"/>
                <w:sz w:val="19"/>
              </w:rPr>
            </w:pPr>
            <w:ins w:id="352" w:author="Master Repository Process" w:date="2021-07-31T15:22:00Z">
              <w:r>
                <w:rPr>
                  <w:sz w:val="19"/>
                </w:rPr>
                <w:t>31 Jul 2007 p. 3792-3</w:t>
              </w:r>
            </w:ins>
          </w:p>
        </w:tc>
        <w:tc>
          <w:tcPr>
            <w:tcW w:w="2693" w:type="dxa"/>
            <w:tcBorders>
              <w:top w:val="nil"/>
              <w:bottom w:val="single" w:sz="4" w:space="0" w:color="auto"/>
            </w:tcBorders>
          </w:tcPr>
          <w:p>
            <w:pPr>
              <w:pStyle w:val="nTable"/>
              <w:spacing w:after="40"/>
              <w:rPr>
                <w:ins w:id="353" w:author="Master Repository Process" w:date="2021-07-31T15:22:00Z"/>
                <w:sz w:val="19"/>
              </w:rPr>
            </w:pPr>
            <w:ins w:id="354" w:author="Master Repository Process" w:date="2021-07-31T15:22:00Z">
              <w:r>
                <w:rPr>
                  <w:sz w:val="19"/>
                </w:rPr>
                <w:t>r. 1 and 2: 31 Jul 2007 (see r. 2(a))</w:t>
              </w:r>
              <w:r>
                <w:rPr>
                  <w:sz w:val="19"/>
                </w:rPr>
                <w:br/>
                <w:t>Regulations other than r. 1 and 2: 1 Aug 2007 (see r. 2(b)</w:t>
              </w:r>
              <w:bookmarkStart w:id="355" w:name="UpToHere"/>
              <w:bookmarkEnd w:id="355"/>
              <w:r>
                <w:rPr>
                  <w:sz w:val="19"/>
                </w:rPr>
                <w:t>)</w:t>
              </w:r>
            </w:ins>
          </w:p>
        </w:tc>
      </w:tr>
    </w:tbl>
    <w:p>
      <w:bookmarkStart w:id="356" w:name="AutoSch"/>
      <w:bookmarkEnd w:id="356"/>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EA6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0AF9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DE4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1CCE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B8D5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78E7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B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0A2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266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32C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804C9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168BE9-DD29-41B5-8A73-CF372A1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8472</Characters>
  <Application>Microsoft Office Word</Application>
  <DocSecurity>0</DocSecurity>
  <Lines>470</Lines>
  <Paragraphs>215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00-a0-02 - 00-b0-03</dc:title>
  <dc:subject/>
  <dc:creator/>
  <cp:keywords/>
  <dc:description/>
  <cp:lastModifiedBy>Master Repository Process</cp:lastModifiedBy>
  <cp:revision>2</cp:revision>
  <cp:lastPrinted>2007-03-20T23:49:00Z</cp:lastPrinted>
  <dcterms:created xsi:type="dcterms:W3CDTF">2021-07-31T07:22:00Z</dcterms:created>
  <dcterms:modified xsi:type="dcterms:W3CDTF">2021-07-31T07:22:00Z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38974</vt:i4>
  </property>
  <property fmtid="{D5CDD505-2E9C-101B-9397-08002B2CF9AE}" pid="6" name="FromSuffix">
    <vt:lpwstr>00-a0-02</vt:lpwstr>
  </property>
  <property fmtid="{D5CDD505-2E9C-101B-9397-08002B2CF9AE}" pid="7" name="FromAsAtDate">
    <vt:lpwstr>15 May 2007</vt:lpwstr>
  </property>
  <property fmtid="{D5CDD505-2E9C-101B-9397-08002B2CF9AE}" pid="8" name="ToSuffix">
    <vt:lpwstr>00-b0-03</vt:lpwstr>
  </property>
  <property fmtid="{D5CDD505-2E9C-101B-9397-08002B2CF9AE}" pid="9" name="ToAsAtDate">
    <vt:lpwstr>01 Aug 2007</vt:lpwstr>
  </property>
</Properties>
</file>