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Investigation (Extra-territorial Offences) Regulations 1989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19 Apr 2005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01-b0-03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Aug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01-c0-09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Criminal Investigation (Extra</w:t>
      </w:r>
      <w:r>
        <w:rPr>
          <w:snapToGrid w:val="0"/>
        </w:rPr>
        <w:noBreakHyphen/>
        <w:t>territorial Offences) Act 1987</w:t>
      </w:r>
    </w:p>
    <w:p>
      <w:pPr>
        <w:pStyle w:val="NameofActReg"/>
      </w:pPr>
      <w:r>
        <w:t>Criminal Investigation (Extra</w:t>
      </w:r>
      <w:r>
        <w:noBreakHyphen/>
        <w:t>territorial Offences) Regulations 1989</w:t>
      </w:r>
    </w:p>
    <w:p>
      <w:pPr>
        <w:pStyle w:val="Heading5"/>
        <w:rPr>
          <w:snapToGrid w:val="0"/>
        </w:rPr>
      </w:pPr>
      <w:bookmarkStart w:id="1" w:name="_Toc378154120"/>
      <w:bookmarkStart w:id="2" w:name="_Toc473895090"/>
      <w:bookmarkStart w:id="3" w:name="_Toc435434886"/>
      <w:bookmarkStart w:id="4" w:name="_Toc65991636"/>
      <w:bookmarkStart w:id="5" w:name="_Toc101592992"/>
      <w:r>
        <w:rPr>
          <w:rStyle w:val="CharSectno"/>
        </w:rPr>
        <w:t>1</w:t>
      </w:r>
      <w:bookmarkStart w:id="6" w:name="_GoBack"/>
      <w:bookmarkEnd w:id="6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Criminal Investigation (Extra</w:t>
      </w:r>
      <w:r>
        <w:rPr>
          <w:i/>
          <w:snapToGrid w:val="0"/>
        </w:rPr>
        <w:noBreakHyphen/>
        <w:t>territorial Offences) Regulations 1989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378154121"/>
      <w:bookmarkStart w:id="8" w:name="_Toc473895091"/>
      <w:bookmarkStart w:id="9" w:name="_Toc435434887"/>
      <w:bookmarkStart w:id="10" w:name="_Toc65991637"/>
      <w:bookmarkStart w:id="11" w:name="_Toc10159299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Forms</w:t>
      </w:r>
      <w:bookmarkEnd w:id="7"/>
      <w:bookmarkEnd w:id="8"/>
      <w:bookmarkEnd w:id="9"/>
      <w:bookmarkEnd w:id="10"/>
      <w:bookmarkEnd w:id="1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forms set forth in the Schedule shall be used for the purposes for which they are respectively applicable.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Each form prescribed shall be completed in accordance with the directions specified in it.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2" w:name="_Toc65991638"/>
      <w:bookmarkStart w:id="13" w:name="_Toc101592994"/>
      <w:bookmarkStart w:id="14" w:name="_Toc378154122"/>
      <w:bookmarkStart w:id="15" w:name="_Toc415665269"/>
      <w:bookmarkStart w:id="16" w:name="_Toc415665283"/>
      <w:bookmarkStart w:id="17" w:name="_Toc473895059"/>
      <w:bookmarkStart w:id="18" w:name="_Toc473895092"/>
      <w:bookmarkStart w:id="19" w:name="_Toc378154123"/>
      <w:bookmarkStart w:id="20" w:name="_Toc415665270"/>
      <w:bookmarkStart w:id="21" w:name="_Toc415665284"/>
      <w:r>
        <w:rPr>
          <w:rStyle w:val="CharSchNo"/>
        </w:rPr>
        <w:lastRenderedPageBreak/>
        <w:t>Schedule</w:t>
      </w:r>
      <w:bookmarkEnd w:id="12"/>
      <w:bookmarkEnd w:id="13"/>
      <w:del w:id="22" w:author="Master Repository Process" w:date="2021-07-31T15:42:00Z">
        <w:r>
          <w:rPr>
            <w:rStyle w:val="CharSchText"/>
          </w:rPr>
          <w:delText xml:space="preserve"> </w:delText>
        </w:r>
      </w:del>
      <w:ins w:id="23" w:author="Master Repository Process" w:date="2021-07-31T15:42:00Z">
        <w:r>
          <w:rPr>
            <w:rStyle w:val="CharSchNo"/>
          </w:rPr>
          <w:t> 1</w:t>
        </w:r>
        <w:r>
          <w:t> — </w:t>
        </w:r>
        <w:r>
          <w:rPr>
            <w:rStyle w:val="CharSchText"/>
          </w:rPr>
          <w:t>Forms</w:t>
        </w:r>
      </w:ins>
      <w:bookmarkEnd w:id="14"/>
      <w:bookmarkEnd w:id="15"/>
      <w:bookmarkEnd w:id="16"/>
      <w:bookmarkEnd w:id="17"/>
      <w:bookmarkEnd w:id="18"/>
    </w:p>
    <w:p>
      <w:pPr>
        <w:pStyle w:val="yFootnoteheading"/>
        <w:rPr>
          <w:ins w:id="24" w:author="Master Repository Process" w:date="2021-07-31T15:42:00Z"/>
        </w:rPr>
      </w:pPr>
      <w:ins w:id="25" w:author="Master Repository Process" w:date="2021-07-31T15:42:00Z">
        <w:r>
          <w:tab/>
          <w:t>[Heading inserted: Gazette 31 Jul 2007 p. 3797.]</w:t>
        </w:r>
      </w:ins>
    </w:p>
    <w:p>
      <w:pPr>
        <w:pStyle w:val="yMiscellaneousBody"/>
        <w:rPr>
          <w:snapToGrid w:val="0"/>
        </w:rPr>
      </w:pPr>
      <w:r>
        <w:rPr>
          <w:snapToGrid w:val="0"/>
        </w:rPr>
        <w:t>Form 1 — </w:t>
      </w:r>
      <w:del w:id="26" w:author="Master Repository Process" w:date="2021-07-31T15:42:00Z">
        <w:r>
          <w:rPr>
            <w:snapToGrid w:val="0"/>
          </w:rPr>
          <w:delText>Complaint to Ground</w:delText>
        </w:r>
      </w:del>
      <w:ins w:id="27" w:author="Master Repository Process" w:date="2021-07-31T15:42:00Z">
        <w:r>
          <w:rPr>
            <w:snapToGrid w:val="0"/>
          </w:rPr>
          <w:t>Application for</w:t>
        </w:r>
      </w:ins>
      <w:r>
        <w:t xml:space="preserve"> </w:t>
      </w:r>
      <w:r>
        <w:rPr>
          <w:snapToGrid w:val="0"/>
        </w:rPr>
        <w:t>a Search Warrant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Form 2 — Search Warrant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Form 3 — Notice to Occupier of Premises</w:t>
      </w:r>
    </w:p>
    <w:p>
      <w:pPr>
        <w:pStyle w:val="yMiscellaneousHeading"/>
        <w:spacing w:before="480"/>
        <w:rPr>
          <w:snapToGrid w:val="0"/>
        </w:rPr>
      </w:pPr>
      <w:r>
        <w:rPr>
          <w:snapToGrid w:val="0"/>
        </w:rPr>
        <w:t>Form 1</w:t>
      </w:r>
    </w:p>
    <w:p>
      <w:pPr>
        <w:pStyle w:val="yMiscellaneousHeading"/>
        <w:spacing w:before="120"/>
        <w:rPr>
          <w:snapToGrid w:val="0"/>
        </w:rPr>
      </w:pPr>
      <w:r>
        <w:rPr>
          <w:snapToGrid w:val="0"/>
        </w:rPr>
        <w:t>Western Australia</w:t>
      </w:r>
    </w:p>
    <w:p>
      <w:pPr>
        <w:pStyle w:val="yShoulderClause"/>
        <w:rPr>
          <w:snapToGrid w:val="0"/>
        </w:rPr>
      </w:pPr>
      <w:r>
        <w:rPr>
          <w:snapToGrid w:val="0"/>
        </w:rPr>
        <w:t>[Reg. 2]</w:t>
      </w:r>
    </w:p>
    <w:p>
      <w:pPr>
        <w:pStyle w:val="yMiscellaneousHeading"/>
        <w:spacing w:before="120"/>
        <w:rPr>
          <w:snapToGrid w:val="0"/>
        </w:rPr>
      </w:pPr>
      <w:r>
        <w:rPr>
          <w:i/>
          <w:snapToGrid w:val="0"/>
        </w:rPr>
        <w:t>Criminal Investigation (Extra</w:t>
      </w:r>
      <w:r>
        <w:rPr>
          <w:i/>
          <w:snapToGrid w:val="0"/>
        </w:rPr>
        <w:noBreakHyphen/>
        <w:t>territorial Offences) Act 1987</w:t>
      </w:r>
      <w:r>
        <w:rPr>
          <w:snapToGrid w:val="0"/>
        </w:rPr>
        <w:t xml:space="preserve"> [s. 4]</w:t>
      </w:r>
    </w:p>
    <w:p>
      <w:pPr>
        <w:pStyle w:val="yMiscellaneousHeading"/>
        <w:spacing w:before="120"/>
        <w:rPr>
          <w:i/>
          <w:snapToGrid w:val="0"/>
        </w:rPr>
      </w:pPr>
      <w:r>
        <w:rPr>
          <w:i/>
          <w:snapToGrid w:val="0"/>
        </w:rPr>
        <w:t>Criminal Investigation (Extra</w:t>
      </w:r>
      <w:r>
        <w:rPr>
          <w:i/>
          <w:snapToGrid w:val="0"/>
        </w:rPr>
        <w:noBreakHyphen/>
        <w:t>territorial Offences) Regulations 1989</w:t>
      </w:r>
    </w:p>
    <w:p>
      <w:pPr>
        <w:pStyle w:val="yMiscellaneousHeading"/>
        <w:spacing w:before="120"/>
        <w:rPr>
          <w:snapToGrid w:val="0"/>
        </w:rPr>
      </w:pPr>
      <w:del w:id="28" w:author="Master Repository Process" w:date="2021-07-31T15:42:00Z">
        <w:r>
          <w:rPr>
            <w:snapToGrid w:val="0"/>
          </w:rPr>
          <w:delText>COMPLAINT TO GROUND</w:delText>
        </w:r>
      </w:del>
      <w:ins w:id="29" w:author="Master Repository Process" w:date="2021-07-31T15:42:00Z">
        <w:r>
          <w:rPr>
            <w:snapToGrid w:val="0"/>
          </w:rPr>
          <w:t>APPLICATION FOR</w:t>
        </w:r>
      </w:ins>
      <w:r>
        <w:t xml:space="preserve"> </w:t>
      </w:r>
      <w:r>
        <w:rPr>
          <w:snapToGrid w:val="0"/>
        </w:rPr>
        <w:t>A SEARCH WARRANT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 xml:space="preserve">I, </w:t>
      </w:r>
      <w:r>
        <w:rPr>
          <w:snapToGrid w:val="0"/>
          <w:vertAlign w:val="superscript"/>
        </w:rPr>
        <w:t>(1)</w:t>
      </w:r>
      <w:r>
        <w:rPr>
          <w:snapToGrid w:val="0"/>
        </w:rPr>
        <w:t xml:space="preserve">                                 of </w:t>
      </w:r>
      <w:r>
        <w:rPr>
          <w:snapToGrid w:val="0"/>
          <w:vertAlign w:val="superscript"/>
        </w:rPr>
        <w:t>(2)                                                       (3)</w:t>
      </w:r>
      <w:r>
        <w:rPr>
          <w:snapToGrid w:val="0"/>
        </w:rPr>
        <w:t xml:space="preserve">                          , a member of the Police Force in the State, say on oath this                                          day of </w:t>
      </w:r>
      <w:r>
        <w:rPr>
          <w:snapToGrid w:val="0"/>
        </w:rPr>
        <w:br/>
        <w:t xml:space="preserve">                                      , 20         , before the undersigned, a Justice of the Peace, that there are reasonable grounds as follows to believe — </w:t>
      </w:r>
    </w:p>
    <w:p>
      <w:pPr>
        <w:pStyle w:val="yMiscellaneousBody"/>
        <w:spacing w:before="120"/>
        <w:ind w:left="851" w:hanging="425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 xml:space="preserve">that an offence to which the </w:t>
      </w:r>
      <w:r>
        <w:rPr>
          <w:i/>
          <w:snapToGrid w:val="0"/>
        </w:rPr>
        <w:t>Criminal Investigation (Extra</w:t>
      </w:r>
      <w:r>
        <w:rPr>
          <w:i/>
          <w:snapToGrid w:val="0"/>
        </w:rPr>
        <w:noBreakHyphen/>
        <w:t>territorial Offences) Act 1987</w:t>
      </w:r>
      <w:r>
        <w:rPr>
          <w:snapToGrid w:val="0"/>
        </w:rPr>
        <w:t xml:space="preserve"> applies has been, or is intended to be, committed; and</w:t>
      </w:r>
    </w:p>
    <w:p>
      <w:pPr>
        <w:pStyle w:val="yMiscellaneousBody"/>
        <w:spacing w:before="120"/>
        <w:ind w:left="851" w:hanging="425"/>
        <w:rPr>
          <w:snapToGrid w:val="0"/>
        </w:rPr>
      </w:pPr>
      <w:r>
        <w:rPr>
          <w:snapToGrid w:val="0"/>
        </w:rPr>
        <w:t>(b)</w:t>
      </w:r>
      <w:r>
        <w:rPr>
          <w:snapToGrid w:val="0"/>
        </w:rPr>
        <w:tab/>
        <w:t xml:space="preserve">that there is at the premises, namely                                                    </w:t>
      </w:r>
      <w:r>
        <w:rPr>
          <w:snapToGrid w:val="0"/>
          <w:vertAlign w:val="superscript"/>
        </w:rPr>
        <w:t>(4)</w:t>
      </w:r>
      <w:r>
        <w:rPr>
          <w:snapToGrid w:val="0"/>
        </w:rPr>
        <w:t xml:space="preserve">, situated at                                                     </w:t>
      </w:r>
      <w:r>
        <w:rPr>
          <w:snapToGrid w:val="0"/>
          <w:vertAlign w:val="superscript"/>
        </w:rPr>
        <w:t>(5)</w:t>
      </w:r>
      <w:r>
        <w:rPr>
          <w:snapToGrid w:val="0"/>
        </w:rPr>
        <w:t>, an object relevant to the investigation of that offence.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The grounds of this application for a search warrant are — </w:t>
      </w:r>
      <w:r>
        <w:rPr>
          <w:snapToGrid w:val="0"/>
          <w:vertAlign w:val="superscript"/>
        </w:rPr>
        <w:t xml:space="preserve"> (6)</w:t>
      </w:r>
      <w:r>
        <w:rPr>
          <w:snapToGrid w:val="0"/>
        </w:rPr>
        <w:t xml:space="preserve"> 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Therefore, I ask that a search warrant be issued under section 4(1) of the Act.</w:t>
      </w:r>
    </w:p>
    <w:p>
      <w:pPr>
        <w:pStyle w:val="yMiscellaneousBody"/>
        <w:spacing w:before="120"/>
        <w:jc w:val="right"/>
        <w:rPr>
          <w:snapToGrid w:val="0"/>
        </w:rPr>
      </w:pPr>
      <w:r>
        <w:rPr>
          <w:snapToGrid w:val="0"/>
        </w:rPr>
        <w:t>Signature of</w:t>
      </w:r>
      <w:r>
        <w:t xml:space="preserve"> </w:t>
      </w:r>
      <w:del w:id="30" w:author="Master Repository Process" w:date="2021-07-31T15:42:00Z">
        <w:r>
          <w:rPr>
            <w:snapToGrid w:val="0"/>
          </w:rPr>
          <w:delText>complainant</w:delText>
        </w:r>
      </w:del>
      <w:ins w:id="31" w:author="Master Repository Process" w:date="2021-07-31T15:42:00Z">
        <w:r>
          <w:t>applicant</w:t>
        </w:r>
      </w:ins>
      <w:r>
        <w:rPr>
          <w:snapToGrid w:val="0"/>
        </w:rPr>
        <w:t xml:space="preserve">. </w:t>
      </w:r>
    </w:p>
    <w:p>
      <w:pPr>
        <w:pStyle w:val="yMiscellaneousBody"/>
        <w:tabs>
          <w:tab w:val="right" w:pos="7088"/>
        </w:tabs>
        <w:spacing w:before="120"/>
        <w:rPr>
          <w:snapToGrid w:val="0"/>
        </w:rPr>
      </w:pPr>
      <w:r>
        <w:rPr>
          <w:snapToGrid w:val="0"/>
        </w:rPr>
        <w:t xml:space="preserve">Sworn before me on the abovementioned date at </w:t>
      </w:r>
      <w:r>
        <w:rPr>
          <w:snapToGrid w:val="0"/>
        </w:rPr>
        <w:tab/>
        <w:t xml:space="preserve"> in the State.</w:t>
      </w:r>
    </w:p>
    <w:p>
      <w:pPr>
        <w:pStyle w:val="yMiscellaneousBody"/>
        <w:spacing w:before="120"/>
        <w:jc w:val="right"/>
        <w:rPr>
          <w:snapToGrid w:val="0"/>
        </w:rPr>
      </w:pPr>
      <w:r>
        <w:rPr>
          <w:snapToGrid w:val="0"/>
        </w:rPr>
        <w:t>Justice of the Peace.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(1)</w:t>
      </w:r>
      <w:r>
        <w:rPr>
          <w:snapToGrid w:val="0"/>
        </w:rPr>
        <w:t xml:space="preserve"> Insert full name of</w:t>
      </w:r>
      <w:r>
        <w:t xml:space="preserve"> </w:t>
      </w:r>
      <w:del w:id="32" w:author="Master Repository Process" w:date="2021-07-31T15:42:00Z">
        <w:r>
          <w:rPr>
            <w:snapToGrid w:val="0"/>
          </w:rPr>
          <w:delText>complainant</w:delText>
        </w:r>
      </w:del>
      <w:ins w:id="33" w:author="Master Repository Process" w:date="2021-07-31T15:42:00Z">
        <w:r>
          <w:t>applicant</w:t>
        </w:r>
      </w:ins>
      <w:r>
        <w:rPr>
          <w:snapToGrid w:val="0"/>
        </w:rPr>
        <w:t>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(2)</w:t>
      </w:r>
      <w:r>
        <w:rPr>
          <w:snapToGrid w:val="0"/>
        </w:rPr>
        <w:t xml:space="preserve"> Insert </w:t>
      </w:r>
      <w:del w:id="34" w:author="Master Repository Process" w:date="2021-07-31T15:42:00Z">
        <w:r>
          <w:rPr>
            <w:snapToGrid w:val="0"/>
          </w:rPr>
          <w:delText>complainant’s</w:delText>
        </w:r>
      </w:del>
      <w:ins w:id="35" w:author="Master Repository Process" w:date="2021-07-31T15:42:00Z">
        <w:r>
          <w:t>applicant’s</w:t>
        </w:r>
      </w:ins>
      <w:r>
        <w:rPr>
          <w:snapToGrid w:val="0"/>
        </w:rPr>
        <w:t xml:space="preserve"> address.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(3)</w:t>
      </w:r>
      <w:r>
        <w:rPr>
          <w:snapToGrid w:val="0"/>
        </w:rPr>
        <w:t xml:space="preserve"> Insert </w:t>
      </w:r>
      <w:del w:id="36" w:author="Master Repository Process" w:date="2021-07-31T15:42:00Z">
        <w:r>
          <w:rPr>
            <w:snapToGrid w:val="0"/>
          </w:rPr>
          <w:delText>complainant’s</w:delText>
        </w:r>
      </w:del>
      <w:ins w:id="37" w:author="Master Repository Process" w:date="2021-07-31T15:42:00Z">
        <w:r>
          <w:t>applicant’s</w:t>
        </w:r>
      </w:ins>
      <w:r>
        <w:rPr>
          <w:snapToGrid w:val="0"/>
        </w:rPr>
        <w:t xml:space="preserve"> rank.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(4)</w:t>
      </w:r>
      <w:r>
        <w:rPr>
          <w:snapToGrid w:val="0"/>
        </w:rPr>
        <w:t xml:space="preserve"> Insert description of premises.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(5)</w:t>
      </w:r>
      <w:r>
        <w:rPr>
          <w:snapToGrid w:val="0"/>
        </w:rPr>
        <w:t xml:space="preserve"> Insert address of premises.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(6)</w:t>
      </w:r>
      <w:r>
        <w:rPr>
          <w:snapToGrid w:val="0"/>
        </w:rPr>
        <w:t xml:space="preserve"> Insert grounds relied upon.</w:t>
      </w:r>
    </w:p>
    <w:p>
      <w:pPr>
        <w:pStyle w:val="yFootnotesection"/>
        <w:rPr>
          <w:ins w:id="38" w:author="Master Repository Process" w:date="2021-07-31T15:42:00Z"/>
        </w:rPr>
      </w:pPr>
      <w:ins w:id="39" w:author="Master Repository Process" w:date="2021-07-31T15:42:00Z">
        <w:r>
          <w:tab/>
          <w:t>[Form 1 amened: Gazette 31 Jul 2007 p. 3797.]</w:t>
        </w:r>
      </w:ins>
    </w:p>
    <w:p>
      <w:pPr>
        <w:pStyle w:val="yMiscellaneousHeading"/>
        <w:rPr>
          <w:snapToGrid w:val="0"/>
        </w:rPr>
      </w:pPr>
      <w:r>
        <w:rPr>
          <w:snapToGrid w:val="0"/>
        </w:rPr>
        <w:t>Form 2</w:t>
      </w:r>
    </w:p>
    <w:p>
      <w:pPr>
        <w:pStyle w:val="yMiscellaneousHeading"/>
        <w:rPr>
          <w:snapToGrid w:val="0"/>
        </w:rPr>
      </w:pPr>
      <w:r>
        <w:rPr>
          <w:snapToGrid w:val="0"/>
        </w:rPr>
        <w:t>Western Australia</w:t>
      </w:r>
    </w:p>
    <w:p>
      <w:pPr>
        <w:pStyle w:val="yShoulderClause"/>
        <w:rPr>
          <w:snapToGrid w:val="0"/>
        </w:rPr>
      </w:pPr>
      <w:r>
        <w:rPr>
          <w:snapToGrid w:val="0"/>
        </w:rPr>
        <w:t>[Reg. 2]</w:t>
      </w:r>
    </w:p>
    <w:p>
      <w:pPr>
        <w:pStyle w:val="yMiscellaneousHeading"/>
        <w:rPr>
          <w:snapToGrid w:val="0"/>
        </w:rPr>
      </w:pPr>
      <w:r>
        <w:rPr>
          <w:i/>
          <w:snapToGrid w:val="0"/>
        </w:rPr>
        <w:t>Criminal Investigation (Extra</w:t>
      </w:r>
      <w:r>
        <w:rPr>
          <w:i/>
          <w:snapToGrid w:val="0"/>
        </w:rPr>
        <w:noBreakHyphen/>
        <w:t>territorial Offences) Act 1987</w:t>
      </w:r>
      <w:r>
        <w:rPr>
          <w:snapToGrid w:val="0"/>
        </w:rPr>
        <w:t xml:space="preserve"> [s. 4]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Criminal Investigation (Extra</w:t>
      </w:r>
      <w:r>
        <w:rPr>
          <w:i/>
          <w:snapToGrid w:val="0"/>
        </w:rPr>
        <w:noBreakHyphen/>
        <w:t>territorial Offences) Regulations 1989</w:t>
      </w:r>
    </w:p>
    <w:p>
      <w:pPr>
        <w:pStyle w:val="yMiscellaneousHeading"/>
        <w:rPr>
          <w:snapToGrid w:val="0"/>
        </w:rPr>
      </w:pPr>
      <w:r>
        <w:rPr>
          <w:snapToGrid w:val="0"/>
        </w:rPr>
        <w:t>SEARCH WARRANT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To </w:t>
      </w:r>
      <w:r>
        <w:rPr>
          <w:snapToGrid w:val="0"/>
          <w:vertAlign w:val="superscript"/>
        </w:rPr>
        <w:t xml:space="preserve">(1)                                                      </w:t>
      </w:r>
      <w:r>
        <w:rPr>
          <w:snapToGrid w:val="0"/>
        </w:rPr>
        <w:t>, a member of the Police Force at</w:t>
      </w:r>
      <w:r>
        <w:rPr>
          <w:snapToGrid w:val="0"/>
        </w:rPr>
        <w:br/>
        <w:t>in the State, and all other members of the Police Force.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WHEREAS I, </w:t>
      </w:r>
      <w:r>
        <w:rPr>
          <w:snapToGrid w:val="0"/>
          <w:vertAlign w:val="superscript"/>
        </w:rPr>
        <w:t>(2)</w:t>
      </w:r>
      <w:r>
        <w:rPr>
          <w:snapToGrid w:val="0"/>
        </w:rPr>
        <w:t xml:space="preserve">                                                          , a Justice of the Peace, am satisfied, upon the application of </w:t>
      </w:r>
      <w:r>
        <w:rPr>
          <w:snapToGrid w:val="0"/>
          <w:vertAlign w:val="superscript"/>
        </w:rPr>
        <w:t>(3)</w:t>
      </w:r>
      <w:r>
        <w:rPr>
          <w:snapToGrid w:val="0"/>
        </w:rPr>
        <w:t xml:space="preserve">                             of </w:t>
      </w:r>
      <w:r>
        <w:rPr>
          <w:snapToGrid w:val="0"/>
          <w:vertAlign w:val="superscript"/>
        </w:rPr>
        <w:t>(4)</w:t>
      </w:r>
      <w:r>
        <w:rPr>
          <w:snapToGrid w:val="0"/>
        </w:rPr>
        <w:t xml:space="preserve">                                   , a member of the Police Force, that there are reasonable grounds to believe — </w:t>
      </w:r>
    </w:p>
    <w:p>
      <w:pPr>
        <w:pStyle w:val="yMiscellaneousBody"/>
        <w:ind w:left="851" w:hanging="425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 xml:space="preserve">that an offence to which the </w:t>
      </w:r>
      <w:r>
        <w:rPr>
          <w:i/>
          <w:snapToGrid w:val="0"/>
        </w:rPr>
        <w:t>Criminal Investigation (Extra</w:t>
      </w:r>
      <w:r>
        <w:rPr>
          <w:i/>
          <w:snapToGrid w:val="0"/>
        </w:rPr>
        <w:noBreakHyphen/>
        <w:t>territorial Offences) Act 1987</w:t>
      </w:r>
      <w:r>
        <w:rPr>
          <w:snapToGrid w:val="0"/>
        </w:rPr>
        <w:t xml:space="preserve"> applies has been, or is intended to be, committed; and</w:t>
      </w:r>
    </w:p>
    <w:p>
      <w:pPr>
        <w:pStyle w:val="yMiscellaneousBody"/>
        <w:ind w:left="851" w:hanging="425"/>
        <w:rPr>
          <w:snapToGrid w:val="0"/>
        </w:rPr>
      </w:pPr>
      <w:r>
        <w:rPr>
          <w:snapToGrid w:val="0"/>
        </w:rPr>
        <w:t>(b)</w:t>
      </w:r>
      <w:r>
        <w:rPr>
          <w:snapToGrid w:val="0"/>
        </w:rPr>
        <w:tab/>
        <w:t xml:space="preserve">that there is at the premises, namely </w:t>
      </w:r>
      <w:r>
        <w:rPr>
          <w:snapToGrid w:val="0"/>
          <w:vertAlign w:val="superscript"/>
        </w:rPr>
        <w:t>(5)</w:t>
      </w:r>
      <w:r>
        <w:rPr>
          <w:snapToGrid w:val="0"/>
        </w:rPr>
        <w:t xml:space="preserve">                                              , situated at </w:t>
      </w:r>
      <w:r>
        <w:rPr>
          <w:snapToGrid w:val="0"/>
          <w:vertAlign w:val="superscript"/>
        </w:rPr>
        <w:t xml:space="preserve">(6)                                                                          </w:t>
      </w:r>
      <w:r>
        <w:rPr>
          <w:snapToGrid w:val="0"/>
        </w:rPr>
        <w:t>, an object relevant to the investigation of that offence,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I authorise you in the name of the State, with such assistants as you think necessary, to enter and search the premises described and anything in those premises.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Directions for execution at night (if any):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Given under my hand at               in the State, at         a.m./p.m. this              day of                    20     .</w:t>
      </w:r>
    </w:p>
    <w:p>
      <w:pPr>
        <w:pStyle w:val="yMiscellaneousBody"/>
        <w:jc w:val="right"/>
        <w:rPr>
          <w:snapToGrid w:val="0"/>
        </w:rPr>
      </w:pPr>
      <w:r>
        <w:rPr>
          <w:snapToGrid w:val="0"/>
        </w:rPr>
        <w:t>Justice of the Peace.</w:t>
      </w:r>
    </w:p>
    <w:p>
      <w:pPr>
        <w:pStyle w:val="yMiscellaneousBody"/>
        <w:rPr>
          <w:snapToGrid w:val="0"/>
        </w:rPr>
      </w:pPr>
      <w:r>
        <w:rPr>
          <w:snapToGrid w:val="0"/>
          <w:vertAlign w:val="superscript"/>
        </w:rPr>
        <w:t>(1)</w:t>
      </w:r>
      <w:r>
        <w:rPr>
          <w:snapToGrid w:val="0"/>
        </w:rPr>
        <w:t xml:space="preserve"> Insert name of Police Officer.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(2)</w:t>
      </w:r>
      <w:r>
        <w:rPr>
          <w:snapToGrid w:val="0"/>
        </w:rPr>
        <w:t xml:space="preserve"> Insert full name of Justice of the Peace.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(3)</w:t>
      </w:r>
      <w:r>
        <w:rPr>
          <w:snapToGrid w:val="0"/>
        </w:rPr>
        <w:t xml:space="preserve"> Insert name of</w:t>
      </w:r>
      <w:r>
        <w:t xml:space="preserve"> </w:t>
      </w:r>
      <w:del w:id="40" w:author="Master Repository Process" w:date="2021-07-31T15:42:00Z">
        <w:r>
          <w:rPr>
            <w:snapToGrid w:val="0"/>
          </w:rPr>
          <w:delText>complainant</w:delText>
        </w:r>
      </w:del>
      <w:ins w:id="41" w:author="Master Repository Process" w:date="2021-07-31T15:42:00Z">
        <w:r>
          <w:t>applicant</w:t>
        </w:r>
      </w:ins>
      <w:r>
        <w:rPr>
          <w:snapToGrid w:val="0"/>
        </w:rPr>
        <w:t>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(4)</w:t>
      </w:r>
      <w:r>
        <w:rPr>
          <w:snapToGrid w:val="0"/>
        </w:rPr>
        <w:t xml:space="preserve"> Insert address of </w:t>
      </w:r>
      <w:del w:id="42" w:author="Master Repository Process" w:date="2021-07-31T15:42:00Z">
        <w:r>
          <w:rPr>
            <w:snapToGrid w:val="0"/>
          </w:rPr>
          <w:delText>complainant</w:delText>
        </w:r>
      </w:del>
      <w:ins w:id="43" w:author="Master Repository Process" w:date="2021-07-31T15:42:00Z">
        <w:r>
          <w:t>applicant</w:t>
        </w:r>
      </w:ins>
      <w:r>
        <w:rPr>
          <w:snapToGrid w:val="0"/>
        </w:rPr>
        <w:t>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(5)</w:t>
      </w:r>
      <w:r>
        <w:rPr>
          <w:snapToGrid w:val="0"/>
        </w:rPr>
        <w:t xml:space="preserve"> Insert description of premises.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(6)</w:t>
      </w:r>
      <w:r>
        <w:rPr>
          <w:snapToGrid w:val="0"/>
        </w:rPr>
        <w:t xml:space="preserve"> Insert address of premises.</w:t>
      </w:r>
    </w:p>
    <w:p>
      <w:pPr>
        <w:pStyle w:val="yFootnotesection"/>
      </w:pPr>
      <w:ins w:id="44" w:author="Master Repository Process" w:date="2021-07-31T15:42:00Z">
        <w:r>
          <w:tab/>
        </w:r>
      </w:ins>
      <w:r>
        <w:t>[Form 2 amened</w:t>
      </w:r>
      <w:del w:id="45" w:author="Master Repository Process" w:date="2021-07-31T15:42:00Z">
        <w:r>
          <w:delText xml:space="preserve"> in</w:delText>
        </w:r>
      </w:del>
      <w:ins w:id="46" w:author="Master Repository Process" w:date="2021-07-31T15:42:00Z">
        <w:r>
          <w:t>:</w:t>
        </w:r>
      </w:ins>
      <w:r>
        <w:t xml:space="preserve"> Gazette 19 Apr 2005 p. 1295</w:t>
      </w:r>
      <w:ins w:id="47" w:author="Master Repository Process" w:date="2021-07-31T15:42:00Z">
        <w:r>
          <w:t>; 31 Jul 2007 p. 3797</w:t>
        </w:r>
      </w:ins>
      <w:r>
        <w:t>.]</w:t>
      </w:r>
    </w:p>
    <w:p>
      <w:pPr>
        <w:pStyle w:val="yMiscellaneousHeading"/>
        <w:rPr>
          <w:snapToGrid w:val="0"/>
        </w:rPr>
      </w:pPr>
      <w:r>
        <w:rPr>
          <w:snapToGrid w:val="0"/>
        </w:rPr>
        <w:t>Form 3</w:t>
      </w:r>
    </w:p>
    <w:p>
      <w:pPr>
        <w:pStyle w:val="yMiscellaneousHeading"/>
        <w:rPr>
          <w:snapToGrid w:val="0"/>
        </w:rPr>
      </w:pPr>
      <w:r>
        <w:rPr>
          <w:snapToGrid w:val="0"/>
        </w:rPr>
        <w:t>Western Australia</w:t>
      </w:r>
    </w:p>
    <w:p>
      <w:pPr>
        <w:pStyle w:val="yShoulderClause"/>
        <w:rPr>
          <w:snapToGrid w:val="0"/>
        </w:rPr>
      </w:pPr>
      <w:r>
        <w:rPr>
          <w:snapToGrid w:val="0"/>
        </w:rPr>
        <w:t>[s. 5(6); reg. 2]</w:t>
      </w:r>
    </w:p>
    <w:p>
      <w:pPr>
        <w:pStyle w:val="yMiscellaneousHeading"/>
        <w:rPr>
          <w:snapToGrid w:val="0"/>
        </w:rPr>
      </w:pPr>
      <w:r>
        <w:rPr>
          <w:i/>
          <w:snapToGrid w:val="0"/>
        </w:rPr>
        <w:t>Criminal Investigation (Extra</w:t>
      </w:r>
      <w:r>
        <w:rPr>
          <w:i/>
          <w:snapToGrid w:val="0"/>
        </w:rPr>
        <w:noBreakHyphen/>
        <w:t>territorial Offences) Act 1987</w:t>
      </w:r>
      <w:r>
        <w:rPr>
          <w:snapToGrid w:val="0"/>
        </w:rPr>
        <w:t xml:space="preserve"> [s. 5]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Criminal Investigation (Extra</w:t>
      </w:r>
      <w:r>
        <w:rPr>
          <w:i/>
          <w:snapToGrid w:val="0"/>
        </w:rPr>
        <w:noBreakHyphen/>
        <w:t>territorial Offences) Regulations 1989</w:t>
      </w:r>
    </w:p>
    <w:p>
      <w:pPr>
        <w:pStyle w:val="yMiscellaneousHeading"/>
        <w:rPr>
          <w:snapToGrid w:val="0"/>
        </w:rPr>
      </w:pPr>
      <w:r>
        <w:rPr>
          <w:snapToGrid w:val="0"/>
        </w:rPr>
        <w:t>NOTICE TO OCCUPIER OF PREMISES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To: The occupier of premises situated at </w:t>
      </w:r>
      <w:r>
        <w:rPr>
          <w:snapToGrid w:val="0"/>
          <w:vertAlign w:val="superscript"/>
        </w:rPr>
        <w:t>(1)</w:t>
      </w:r>
      <w:r>
        <w:rPr>
          <w:snapToGrid w:val="0"/>
        </w:rPr>
        <w:t xml:space="preserve">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I, </w:t>
      </w:r>
      <w:r>
        <w:rPr>
          <w:snapToGrid w:val="0"/>
          <w:vertAlign w:val="superscript"/>
        </w:rPr>
        <w:t>(2)</w:t>
      </w:r>
      <w:r>
        <w:rPr>
          <w:snapToGrid w:val="0"/>
        </w:rPr>
        <w:t xml:space="preserve">                                                                      , a member of the Police Force, notify you that I executed a search warrant, issued at               a.m./p.m. on the</w:t>
      </w:r>
      <w:r>
        <w:rPr>
          <w:snapToGrid w:val="0"/>
        </w:rPr>
        <w:br/>
        <w:t xml:space="preserve">                   day of                      , 20     , by </w:t>
      </w:r>
      <w:r>
        <w:rPr>
          <w:snapToGrid w:val="0"/>
          <w:vertAlign w:val="superscript"/>
        </w:rPr>
        <w:t xml:space="preserve">(3)                                                       </w:t>
      </w:r>
      <w:r>
        <w:rPr>
          <w:snapToGrid w:val="0"/>
        </w:rPr>
        <w:t>, and seized and removed the following objects — 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                    day of                               , 20      .</w:t>
      </w:r>
    </w:p>
    <w:p>
      <w:pPr>
        <w:pStyle w:val="yMiscellaneousBody"/>
        <w:jc w:val="right"/>
        <w:rPr>
          <w:snapToGrid w:val="0"/>
        </w:rPr>
      </w:pPr>
      <w:r>
        <w:rPr>
          <w:snapToGrid w:val="0"/>
        </w:rPr>
        <w:t>Signature.</w:t>
      </w:r>
    </w:p>
    <w:p>
      <w:pPr>
        <w:pStyle w:val="yMiscellaneousBody"/>
        <w:rPr>
          <w:snapToGrid w:val="0"/>
        </w:rPr>
      </w:pPr>
      <w:r>
        <w:rPr>
          <w:snapToGrid w:val="0"/>
          <w:vertAlign w:val="superscript"/>
        </w:rPr>
        <w:t>(1)</w:t>
      </w:r>
      <w:r>
        <w:rPr>
          <w:snapToGrid w:val="0"/>
        </w:rPr>
        <w:t xml:space="preserve"> Insert address of premises.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(2)</w:t>
      </w:r>
      <w:r>
        <w:rPr>
          <w:snapToGrid w:val="0"/>
        </w:rPr>
        <w:t xml:space="preserve"> Insert full name and rank.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(3)</w:t>
      </w:r>
      <w:r>
        <w:rPr>
          <w:snapToGrid w:val="0"/>
        </w:rPr>
        <w:t xml:space="preserve"> Insert full name of Justice of the Peace who issued the search warrant.</w:t>
      </w:r>
    </w:p>
    <w:p>
      <w:pPr>
        <w:sectPr>
          <w:headerReference w:type="even" r:id="rId20"/>
          <w:headerReference w:type="default" r:id="rId21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49" w:name="_Toc473895060"/>
      <w:bookmarkStart w:id="50" w:name="_Toc473895093"/>
      <w:bookmarkStart w:id="51" w:name="_Toc101592785"/>
      <w:bookmarkStart w:id="52" w:name="_Toc101592995"/>
      <w:r>
        <w:t>Notes</w:t>
      </w:r>
      <w:bookmarkEnd w:id="19"/>
      <w:bookmarkEnd w:id="20"/>
      <w:bookmarkEnd w:id="21"/>
      <w:bookmarkEnd w:id="49"/>
      <w:bookmarkEnd w:id="50"/>
      <w:bookmarkEnd w:id="51"/>
      <w:bookmarkEnd w:id="5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</w:t>
      </w:r>
      <w:del w:id="53" w:author="Master Repository Process" w:date="2021-07-31T15:42:00Z">
        <w:r>
          <w:rPr>
            <w:snapToGrid w:val="0"/>
          </w:rPr>
          <w:delText>consolidation</w:delText>
        </w:r>
      </w:del>
      <w:ins w:id="54" w:author="Master Repository Process" w:date="2021-07-31T15:42:00Z">
        <w:r>
          <w:rPr>
            <w:snapToGrid w:val="0"/>
          </w:rPr>
          <w:t>compilation</w:t>
        </w:r>
      </w:ins>
      <w:r>
        <w:rPr>
          <w:snapToGrid w:val="0"/>
        </w:rPr>
        <w:t xml:space="preserve"> of the </w:t>
      </w:r>
      <w:r>
        <w:rPr>
          <w:i/>
          <w:noProof/>
          <w:snapToGrid w:val="0"/>
        </w:rPr>
        <w:t>Criminal Investigation (Extra</w:t>
      </w:r>
      <w:r>
        <w:rPr>
          <w:i/>
          <w:noProof/>
          <w:snapToGrid w:val="0"/>
        </w:rPr>
        <w:noBreakHyphen/>
        <w:t>territorial Offences) Regulations 1989</w:t>
      </w:r>
      <w:del w:id="55" w:author="Master Repository Process" w:date="2021-07-31T15:42:00Z">
        <w:r>
          <w:rPr>
            <w:snapToGrid w:val="0"/>
          </w:rPr>
          <w:delText xml:space="preserve">.  The </w:delText>
        </w:r>
      </w:del>
      <w:ins w:id="56" w:author="Master Repository Process" w:date="2021-07-31T15:42:00Z">
        <w:r>
          <w:rPr>
            <w:snapToGrid w:val="0"/>
          </w:rPr>
          <w:t xml:space="preserve"> and includes the amendments made by the other written laws referred to in the </w:t>
        </w:r>
      </w:ins>
      <w:r>
        <w:rPr>
          <w:snapToGrid w:val="0"/>
        </w:rPr>
        <w:t>following table</w:t>
      </w:r>
      <w:ins w:id="57" w:author="Master Repository Process" w:date="2021-07-31T15:42:00Z">
        <w:r>
          <w:rPr>
            <w:snapToGrid w:val="0"/>
          </w:rPr>
          <w:t>.  The table also</w:t>
        </w:r>
      </w:ins>
      <w:r>
        <w:rPr>
          <w:snapToGrid w:val="0"/>
        </w:rPr>
        <w:t xml:space="preserve"> contains information about </w:t>
      </w:r>
      <w:del w:id="58" w:author="Master Repository Process" w:date="2021-07-31T15:42:00Z">
        <w:r>
          <w:rPr>
            <w:snapToGrid w:val="0"/>
          </w:rPr>
          <w:delText xml:space="preserve">these regulations and </w:delText>
        </w:r>
      </w:del>
      <w:r>
        <w:rPr>
          <w:snapToGrid w:val="0"/>
        </w:rPr>
        <w:t>any reprint.</w:t>
      </w:r>
      <w:del w:id="59" w:author="Master Repository Process" w:date="2021-07-31T15:42:00Z">
        <w:r>
          <w:rPr>
            <w:snapToGrid w:val="0"/>
          </w:rPr>
          <w:delText xml:space="preserve"> </w:delText>
        </w:r>
      </w:del>
    </w:p>
    <w:p>
      <w:pPr>
        <w:pStyle w:val="nHeading3"/>
        <w:rPr>
          <w:snapToGrid w:val="0"/>
        </w:rPr>
      </w:pPr>
      <w:bookmarkStart w:id="60" w:name="_Toc378154124"/>
      <w:bookmarkStart w:id="61" w:name="_Toc473895094"/>
      <w:bookmarkStart w:id="62" w:name="_Toc65991639"/>
      <w:bookmarkStart w:id="63" w:name="_Toc101592996"/>
      <w:r>
        <w:rPr>
          <w:snapToGrid w:val="0"/>
        </w:rPr>
        <w:t>Compilation table</w:t>
      </w:r>
      <w:bookmarkEnd w:id="60"/>
      <w:bookmarkEnd w:id="61"/>
      <w:bookmarkEnd w:id="62"/>
      <w:bookmarkEnd w:id="63"/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Criminal Investigation (Extra</w:t>
            </w:r>
            <w:r>
              <w:rPr>
                <w:i/>
              </w:rPr>
              <w:noBreakHyphen/>
              <w:t>territorial Offences) Regulations 1989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19 May 1989 p. 1476</w:t>
            </w:r>
            <w:r>
              <w:noBreakHyphen/>
              <w:t>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19 May 1989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Criminal Investigation (Extra</w:t>
            </w:r>
            <w:r>
              <w:rPr>
                <w:b/>
                <w:i/>
              </w:rPr>
              <w:noBreakHyphen/>
              <w:t>territorial Offences) Regulations 1989</w:t>
            </w:r>
            <w:r>
              <w:rPr>
                <w:b/>
              </w:rPr>
              <w:t xml:space="preserve"> as at 6 Feb 2004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</w:rPr>
              <w:t>Courts and Legal Practice (Consequential Amendments) Regulations 2005</w:t>
            </w:r>
            <w:r>
              <w:rPr>
                <w:iCs/>
              </w:rPr>
              <w:t xml:space="preserve"> r. 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19 Apr 2005 p. 1294-302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19 Apr 2005</w:t>
            </w:r>
          </w:p>
        </w:tc>
      </w:tr>
      <w:tr>
        <w:trPr>
          <w:ins w:id="64" w:author="Master Repository Process" w:date="2021-07-31T15:42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65" w:author="Master Repository Process" w:date="2021-07-31T15:42:00Z"/>
                <w:i/>
              </w:rPr>
            </w:pPr>
            <w:ins w:id="66" w:author="Master Repository Process" w:date="2021-07-31T15:42:00Z">
              <w:r>
                <w:rPr>
                  <w:i/>
                </w:rPr>
                <w:t>Criminal Investigation (Extra</w:t>
              </w:r>
              <w:r>
                <w:rPr>
                  <w:i/>
                </w:rPr>
                <w:noBreakHyphen/>
                <w:t>territorial Offences) Amendment Regulations 2007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67" w:author="Master Repository Process" w:date="2021-07-31T15:42:00Z"/>
              </w:rPr>
            </w:pPr>
            <w:ins w:id="68" w:author="Master Repository Process" w:date="2021-07-31T15:42:00Z">
              <w:r>
                <w:t>31 Jul 2007 p. 3796</w:t>
              </w:r>
              <w:r>
                <w:noBreakHyphen/>
                <w:t>7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69" w:author="Master Repository Process" w:date="2021-07-31T15:42:00Z"/>
              </w:rPr>
            </w:pPr>
            <w:ins w:id="70" w:author="Master Repository Process" w:date="2021-07-31T15:42:00Z">
              <w:r>
                <w:rPr>
                  <w:snapToGrid w:val="0"/>
                </w:rPr>
                <w:t>r. 1 and 2: 31 Jul 2007 (see r. 2(a));</w:t>
              </w:r>
              <w:r>
                <w:rPr>
                  <w:snapToGrid w:val="0"/>
                </w:rPr>
                <w:br/>
                <w:t>Regulations other than r. 1 and 2: 1 Aug 2007 (see r. 2(b))</w:t>
              </w:r>
            </w:ins>
          </w:p>
        </w:tc>
      </w:tr>
    </w:tbl>
    <w:p/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7" w:h="16840" w:code="9"/>
      <w:pgMar w:top="2381" w:right="2410" w:bottom="2977" w:left="2410" w:header="720" w:footer="3380" w:gutter="0"/>
      <w:paperSrc w:first="4" w:other="4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Apr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Aug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01-c0-09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Apr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Aug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01-c0-09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Apr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Aug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01-c0-09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(Extra-territorial Offences) Regulations 1989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1" w:name="Compilation"/>
    <w:bookmarkEnd w:id="71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72" w:name="Coversheet"/>
    <w:bookmarkEnd w:id="7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(Extra-territorial Offences) Regulations 1989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(Extra-territorial Offences) Regulations 1989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(Extra-territorial Offences) Regulations 1989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(Extra-territorial Offences) Regulations 1989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8" w:name="Schedule"/>
    <w:bookmarkEnd w:id="48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(Extra-territorial Offences) Regulations 1989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F03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6884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78D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0665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12D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6AD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220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F68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1A9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F4A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4524E2A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1093041"/>
    <w:docVar w:name="WAFER_20140122112626" w:val="RemoveTocBookmarks,RemoveUnusedBookmarks,RemoveLanguageTags,UsedStyles,ResetPageSize,UpdateArrangement"/>
    <w:docVar w:name="WAFER_20140122112626_GUID" w:val="743a79da-0399-4cc3-aeec-bc2bc86b3a93"/>
    <w:docVar w:name="WAFER_20140122113318" w:val="RemoveTocBookmarks,RunningHeaders"/>
    <w:docVar w:name="WAFER_20140122113318_GUID" w:val="f07b0207-cd3b-4ee0-a8a0-e9128a2916d4"/>
    <w:docVar w:name="WAFER_20150401152501" w:val="ResetPageSize,UpdateArrangement,UpdateNTable"/>
    <w:docVar w:name="WAFER_20150401152501_GUID" w:val="49d79ddc-2c81-45d7-8434-aac0695ecaa9"/>
    <w:docVar w:name="WAFER_20151103102759" w:val="UpdateStyles,UsedStyles"/>
    <w:docVar w:name="WAFER_20151103102759_GUID" w:val="5307ad64-c493-4176-9db8-8b0267451d46"/>
    <w:docVar w:name="WAFER_20151201093041" w:val="RemoveTrackChanges"/>
    <w:docVar w:name="WAFER_20151201093041_GUID" w:val="7788b286-049a-4c76-ab51-510b994ea29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FDBF18-6974-495E-91D9-D3ECDC3E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966</Words>
  <Characters>4967</Characters>
  <Application>Microsoft Office Word</Application>
  <DocSecurity>0</DocSecurity>
  <Lines>171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Investigation (Extra-territorial Offences) Regulations 1989 01-b0-03 - 01-c0-09</dc:title>
  <dc:subject/>
  <dc:creator/>
  <cp:keywords/>
  <dc:description/>
  <cp:lastModifiedBy>Master Repository Process</cp:lastModifiedBy>
  <cp:revision>2</cp:revision>
  <cp:lastPrinted>2007-07-30T06:35:00Z</cp:lastPrinted>
  <dcterms:created xsi:type="dcterms:W3CDTF">2021-07-31T07:42:00Z</dcterms:created>
  <dcterms:modified xsi:type="dcterms:W3CDTF">2021-07-31T07:42:00Z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19-May-1989 pp.1476-7</vt:lpwstr>
  </property>
  <property fmtid="{D5CDD505-2E9C-101B-9397-08002B2CF9AE}" pid="3" name="CommencementDate">
    <vt:lpwstr>20070801</vt:lpwstr>
  </property>
  <property fmtid="{D5CDD505-2E9C-101B-9397-08002B2CF9AE}" pid="4" name="DocumentType">
    <vt:lpwstr>Reg</vt:lpwstr>
  </property>
  <property fmtid="{D5CDD505-2E9C-101B-9397-08002B2CF9AE}" pid="5" name="OwlsUID">
    <vt:i4>4384</vt:i4>
  </property>
  <property fmtid="{D5CDD505-2E9C-101B-9397-08002B2CF9AE}" pid="6" name="FromSuffix">
    <vt:lpwstr>01-b0-03</vt:lpwstr>
  </property>
  <property fmtid="{D5CDD505-2E9C-101B-9397-08002B2CF9AE}" pid="7" name="FromAsAtDate">
    <vt:lpwstr>19 Apr 2005</vt:lpwstr>
  </property>
  <property fmtid="{D5CDD505-2E9C-101B-9397-08002B2CF9AE}" pid="8" name="ToSuffix">
    <vt:lpwstr>01-c0-09</vt:lpwstr>
  </property>
  <property fmtid="{D5CDD505-2E9C-101B-9397-08002B2CF9AE}" pid="9" name="ToAsAtDate">
    <vt:lpwstr>01 Aug 2007</vt:lpwstr>
  </property>
</Properties>
</file>