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2007</w:t>
      </w:r>
      <w:r>
        <w:fldChar w:fldCharType="end"/>
      </w:r>
      <w:r>
        <w:t xml:space="preserve">, </w:t>
      </w:r>
      <w:r>
        <w:fldChar w:fldCharType="begin"/>
      </w:r>
      <w:r>
        <w:instrText xml:space="preserve"> DocProperty FromSuffix </w:instrText>
      </w:r>
      <w:r>
        <w:fldChar w:fldCharType="separate"/>
      </w:r>
      <w:r>
        <w:t>06-a0-05</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3:03:00Z"/>
        </w:trPr>
        <w:tc>
          <w:tcPr>
            <w:tcW w:w="2434" w:type="dxa"/>
            <w:vMerge w:val="restart"/>
          </w:tcPr>
          <w:p>
            <w:pPr>
              <w:rPr>
                <w:del w:id="1" w:author="Master Repository Process" w:date="2021-08-29T03:03:00Z"/>
              </w:rPr>
            </w:pPr>
          </w:p>
        </w:tc>
        <w:tc>
          <w:tcPr>
            <w:tcW w:w="2434" w:type="dxa"/>
            <w:vMerge w:val="restart"/>
          </w:tcPr>
          <w:p>
            <w:pPr>
              <w:jc w:val="center"/>
              <w:rPr>
                <w:del w:id="2" w:author="Master Repository Process" w:date="2021-08-29T03:03:00Z"/>
              </w:rPr>
            </w:pPr>
            <w:del w:id="3" w:author="Master Repository Process" w:date="2021-08-29T03: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3:03:00Z"/>
              </w:rPr>
            </w:pPr>
          </w:p>
        </w:tc>
      </w:tr>
      <w:tr>
        <w:trPr>
          <w:cantSplit/>
          <w:del w:id="5" w:author="Master Repository Process" w:date="2021-08-29T03:03:00Z"/>
        </w:trPr>
        <w:tc>
          <w:tcPr>
            <w:tcW w:w="2434" w:type="dxa"/>
            <w:vMerge/>
          </w:tcPr>
          <w:p>
            <w:pPr>
              <w:rPr>
                <w:del w:id="6" w:author="Master Repository Process" w:date="2021-08-29T03:03:00Z"/>
              </w:rPr>
            </w:pPr>
          </w:p>
        </w:tc>
        <w:tc>
          <w:tcPr>
            <w:tcW w:w="2434" w:type="dxa"/>
            <w:vMerge/>
          </w:tcPr>
          <w:p>
            <w:pPr>
              <w:jc w:val="center"/>
              <w:rPr>
                <w:del w:id="7" w:author="Master Repository Process" w:date="2021-08-29T03:03:00Z"/>
              </w:rPr>
            </w:pPr>
          </w:p>
        </w:tc>
        <w:tc>
          <w:tcPr>
            <w:tcW w:w="2434" w:type="dxa"/>
          </w:tcPr>
          <w:p>
            <w:pPr>
              <w:keepNext/>
              <w:rPr>
                <w:del w:id="8" w:author="Master Repository Process" w:date="2021-08-29T03:03:00Z"/>
                <w:b/>
                <w:sz w:val="22"/>
              </w:rPr>
            </w:pPr>
            <w:del w:id="9" w:author="Master Repository Process" w:date="2021-08-29T03:03: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July 2007</w:delText>
              </w:r>
            </w:del>
          </w:p>
        </w:tc>
      </w:tr>
    </w:tbl>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0" w:name="_Toc460808695"/>
      <w:bookmarkStart w:id="11" w:name="_Toc519934557"/>
      <w:bookmarkStart w:id="12" w:name="_Toc534780020"/>
      <w:bookmarkStart w:id="13" w:name="_Toc3352027"/>
      <w:bookmarkStart w:id="14" w:name="_Toc3352102"/>
      <w:bookmarkStart w:id="15" w:name="_Toc22966204"/>
      <w:bookmarkStart w:id="16" w:name="_Toc66263810"/>
      <w:bookmarkStart w:id="17" w:name="_Toc119294051"/>
      <w:bookmarkStart w:id="18" w:name="_Toc123633144"/>
      <w:bookmarkStart w:id="19" w:name="_Toc172713898"/>
      <w:bookmarkStart w:id="20" w:name="_Toc173560520"/>
      <w:r>
        <w:rPr>
          <w:rStyle w:val="CharSectno"/>
        </w:rPr>
        <w:t>1</w:t>
      </w:r>
      <w:bookmarkStart w:id="21" w:name="_GoBack"/>
      <w:bookmarkEnd w:id="21"/>
      <w:r>
        <w:rPr>
          <w:snapToGrid w:val="0"/>
        </w:rPr>
        <w:t>.</w:t>
      </w:r>
      <w:r>
        <w:rPr>
          <w:snapToGrid w:val="0"/>
        </w:rPr>
        <w:tab/>
        <w:t>Citation</w:t>
      </w:r>
      <w:bookmarkEnd w:id="10"/>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2" w:name="_Toc460808696"/>
      <w:bookmarkStart w:id="23" w:name="_Toc519934558"/>
      <w:bookmarkStart w:id="24" w:name="_Toc534780021"/>
      <w:bookmarkStart w:id="25" w:name="_Toc3352028"/>
      <w:bookmarkStart w:id="26" w:name="_Toc3352103"/>
      <w:bookmarkStart w:id="27" w:name="_Toc22966205"/>
      <w:bookmarkStart w:id="28" w:name="_Toc66263811"/>
      <w:bookmarkStart w:id="29" w:name="_Toc119294052"/>
      <w:bookmarkStart w:id="30" w:name="_Toc123633145"/>
      <w:bookmarkStart w:id="31" w:name="_Toc172713899"/>
      <w:bookmarkStart w:id="32" w:name="_Toc173560521"/>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3" w:name="_Toc460808697"/>
      <w:bookmarkStart w:id="34" w:name="_Toc519934559"/>
      <w:bookmarkStart w:id="35" w:name="_Toc534780022"/>
      <w:bookmarkStart w:id="36" w:name="_Toc3352029"/>
      <w:bookmarkStart w:id="37" w:name="_Toc3352104"/>
      <w:bookmarkStart w:id="38" w:name="_Toc3352306"/>
      <w:bookmarkStart w:id="39" w:name="_Toc22966206"/>
      <w:bookmarkStart w:id="40" w:name="_Toc66263812"/>
      <w:bookmarkStart w:id="41" w:name="_Toc119294053"/>
      <w:bookmarkStart w:id="42" w:name="_Toc123633146"/>
      <w:bookmarkStart w:id="43" w:name="_Toc172713900"/>
      <w:bookmarkStart w:id="44" w:name="_Toc173560522"/>
      <w:r>
        <w:rPr>
          <w:rStyle w:val="CharSectno"/>
        </w:rPr>
        <w:t>3</w:t>
      </w:r>
      <w:r>
        <w:rPr>
          <w:snapToGrid w:val="0"/>
        </w:rPr>
        <w:t>.</w:t>
      </w:r>
      <w:r>
        <w:rPr>
          <w:snapToGrid w:val="0"/>
        </w:rPr>
        <w:tab/>
        <w:t>Forms</w:t>
      </w:r>
      <w:bookmarkEnd w:id="33"/>
      <w:bookmarkEnd w:id="34"/>
      <w:bookmarkEnd w:id="35"/>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5" w:name="_Toc460808698"/>
      <w:bookmarkStart w:id="46" w:name="_Toc519934560"/>
      <w:bookmarkStart w:id="47" w:name="_Toc534780023"/>
      <w:bookmarkStart w:id="48" w:name="_Toc3352030"/>
      <w:bookmarkStart w:id="49" w:name="_Toc3352105"/>
      <w:bookmarkStart w:id="50" w:name="_Toc22966207"/>
      <w:bookmarkStart w:id="51" w:name="_Toc66263813"/>
      <w:bookmarkStart w:id="52" w:name="_Toc119294054"/>
      <w:bookmarkStart w:id="53" w:name="_Toc123633147"/>
      <w:bookmarkStart w:id="54" w:name="_Toc172713901"/>
      <w:bookmarkStart w:id="55" w:name="_Toc173560523"/>
      <w:r>
        <w:rPr>
          <w:rStyle w:val="CharSectno"/>
        </w:rPr>
        <w:t>3A</w:t>
      </w:r>
      <w:r>
        <w:rPr>
          <w:snapToGrid w:val="0"/>
        </w:rPr>
        <w:t>.</w:t>
      </w:r>
      <w:r>
        <w:rPr>
          <w:snapToGrid w:val="0"/>
        </w:rPr>
        <w:tab/>
      </w:r>
      <w:bookmarkEnd w:id="45"/>
      <w:bookmarkEnd w:id="46"/>
      <w:bookmarkEnd w:id="47"/>
      <w:bookmarkEnd w:id="48"/>
      <w:bookmarkEnd w:id="49"/>
      <w:bookmarkEnd w:id="50"/>
      <w:bookmarkEnd w:id="51"/>
      <w:bookmarkEnd w:id="52"/>
      <w:bookmarkEnd w:id="53"/>
      <w:r>
        <w:rPr>
          <w:snapToGrid w:val="0"/>
        </w:rPr>
        <w:t>Terms used in these regulations</w:t>
      </w:r>
      <w:bookmarkEnd w:id="54"/>
      <w:bookmarkEnd w:id="55"/>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6" w:name="_Toc119294055"/>
      <w:bookmarkStart w:id="57" w:name="_Toc123633148"/>
      <w:bookmarkStart w:id="58" w:name="_Toc172713902"/>
      <w:bookmarkStart w:id="59" w:name="_Toc173560524"/>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6"/>
      <w:bookmarkEnd w:id="57"/>
      <w:bookmarkEnd w:id="58"/>
      <w:bookmarkEnd w:id="5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7" w:name="_Toc119294056"/>
      <w:bookmarkStart w:id="68" w:name="_Toc123633149"/>
      <w:bookmarkStart w:id="69" w:name="_Toc172713903"/>
      <w:bookmarkStart w:id="70" w:name="_Toc173560525"/>
      <w:r>
        <w:rPr>
          <w:rStyle w:val="CharSectno"/>
        </w:rPr>
        <w:t>3AC</w:t>
      </w:r>
      <w:r>
        <w:t>.</w:t>
      </w:r>
      <w:r>
        <w:tab/>
        <w:t>Liquid containing ethanol and sold in aerosol container is “a kind” of liquor</w:t>
      </w:r>
      <w:bookmarkEnd w:id="67"/>
      <w:bookmarkEnd w:id="68"/>
      <w:bookmarkEnd w:id="69"/>
      <w:bookmarkEnd w:id="7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71" w:name="_Toc119294057"/>
      <w:bookmarkStart w:id="72" w:name="_Toc123633150"/>
      <w:bookmarkStart w:id="73" w:name="_Toc172713904"/>
      <w:bookmarkStart w:id="74" w:name="_Toc173560526"/>
      <w:r>
        <w:rPr>
          <w:rStyle w:val="CharSectno"/>
        </w:rPr>
        <w:t>4</w:t>
      </w:r>
      <w:r>
        <w:rPr>
          <w:snapToGrid w:val="0"/>
        </w:rPr>
        <w:t>.</w:t>
      </w:r>
      <w:r>
        <w:rPr>
          <w:snapToGrid w:val="0"/>
        </w:rPr>
        <w:tab/>
        <w:t>“</w:t>
      </w:r>
      <w:r>
        <w:rPr>
          <w:rStyle w:val="CharDefText"/>
          <w:b/>
        </w:rPr>
        <w:t>Low alcohol liquor</w:t>
      </w:r>
      <w:r>
        <w:rPr>
          <w:snapToGrid w:val="0"/>
        </w:rPr>
        <w:t>” — prescribed level</w:t>
      </w:r>
      <w:bookmarkEnd w:id="60"/>
      <w:bookmarkEnd w:id="61"/>
      <w:bookmarkEnd w:id="62"/>
      <w:bookmarkEnd w:id="63"/>
      <w:bookmarkEnd w:id="64"/>
      <w:bookmarkEnd w:id="65"/>
      <w:bookmarkEnd w:id="66"/>
      <w:bookmarkEnd w:id="71"/>
      <w:bookmarkEnd w:id="72"/>
      <w:bookmarkEnd w:id="73"/>
      <w:bookmarkEnd w:id="7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5" w:name="_Toc460808700"/>
      <w:bookmarkStart w:id="76" w:name="_Toc519934562"/>
      <w:bookmarkStart w:id="77" w:name="_Toc534780025"/>
      <w:bookmarkStart w:id="78" w:name="_Toc3352032"/>
      <w:bookmarkStart w:id="79" w:name="_Toc3352107"/>
      <w:bookmarkStart w:id="80" w:name="_Toc22966209"/>
      <w:bookmarkStart w:id="81" w:name="_Toc66263815"/>
      <w:bookmarkStart w:id="82" w:name="_Toc119294058"/>
      <w:bookmarkStart w:id="83" w:name="_Toc123633151"/>
      <w:bookmarkStart w:id="84" w:name="_Toc172713905"/>
      <w:bookmarkStart w:id="85" w:name="_Toc173560527"/>
      <w:r>
        <w:rPr>
          <w:rStyle w:val="CharSectno"/>
        </w:rPr>
        <w:t>4AA</w:t>
      </w:r>
      <w:r>
        <w:rPr>
          <w:snapToGrid w:val="0"/>
        </w:rPr>
        <w:t>.</w:t>
      </w:r>
      <w:r>
        <w:rPr>
          <w:snapToGrid w:val="0"/>
        </w:rPr>
        <w:tab/>
        <w:t>“</w:t>
      </w:r>
      <w:r>
        <w:rPr>
          <w:rStyle w:val="CharDefText"/>
          <w:b/>
        </w:rPr>
        <w:t>Liquor</w:t>
      </w:r>
      <w:r>
        <w:rPr>
          <w:snapToGrid w:val="0"/>
        </w:rPr>
        <w:t>” — proportion of ethanol</w:t>
      </w:r>
      <w:bookmarkEnd w:id="75"/>
      <w:bookmarkEnd w:id="76"/>
      <w:bookmarkEnd w:id="77"/>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6" w:name="_Toc460808701"/>
      <w:bookmarkStart w:id="87" w:name="_Toc519934563"/>
      <w:bookmarkStart w:id="88" w:name="_Toc534780026"/>
      <w:bookmarkStart w:id="89" w:name="_Toc3352033"/>
      <w:bookmarkStart w:id="90" w:name="_Toc3352108"/>
      <w:bookmarkStart w:id="91" w:name="_Toc22966210"/>
      <w:bookmarkStart w:id="92" w:name="_Toc66263816"/>
      <w:bookmarkStart w:id="93" w:name="_Toc119294059"/>
      <w:bookmarkStart w:id="94" w:name="_Toc123633152"/>
      <w:bookmarkStart w:id="95" w:name="_Toc172713906"/>
      <w:bookmarkStart w:id="96" w:name="_Toc173560528"/>
      <w:r>
        <w:rPr>
          <w:rStyle w:val="CharSectno"/>
        </w:rPr>
        <w:t>4A</w:t>
      </w:r>
      <w:r>
        <w:rPr>
          <w:snapToGrid w:val="0"/>
        </w:rPr>
        <w:t>.</w:t>
      </w:r>
      <w:r>
        <w:rPr>
          <w:snapToGrid w:val="0"/>
        </w:rPr>
        <w:tab/>
        <w:t>“Liquor” — alcohol based food essence is a prescribed substance</w:t>
      </w:r>
      <w:bookmarkEnd w:id="86"/>
      <w:bookmarkEnd w:id="87"/>
      <w:bookmarkEnd w:id="88"/>
      <w:bookmarkEnd w:id="89"/>
      <w:bookmarkEnd w:id="90"/>
      <w:bookmarkEnd w:id="91"/>
      <w:bookmarkEnd w:id="92"/>
      <w:bookmarkEnd w:id="93"/>
      <w:bookmarkEnd w:id="94"/>
      <w:bookmarkEnd w:id="95"/>
      <w:bookmarkEnd w:id="9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7" w:name="_Toc119294060"/>
      <w:bookmarkStart w:id="98" w:name="_Toc123633153"/>
      <w:bookmarkStart w:id="99" w:name="_Toc172713907"/>
      <w:bookmarkStart w:id="100" w:name="_Toc173560529"/>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173560530"/>
      <w:r>
        <w:rPr>
          <w:rStyle w:val="CharSectno"/>
        </w:rPr>
        <w:t>4AC</w:t>
      </w:r>
      <w:r>
        <w:t>.</w:t>
      </w:r>
      <w:r>
        <w:tab/>
        <w:t>“Liquor” — liquid containing ethanol and sold in aerosol container is a prescribed substance</w:t>
      </w:r>
      <w:bookmarkEnd w:id="108"/>
      <w:bookmarkEnd w:id="109"/>
      <w:bookmarkEnd w:id="110"/>
      <w:bookmarkEnd w:id="11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2" w:name="_Toc119294062"/>
      <w:bookmarkStart w:id="113" w:name="_Toc123633155"/>
      <w:bookmarkStart w:id="114" w:name="_Toc172713909"/>
      <w:bookmarkStart w:id="115" w:name="_Toc173560531"/>
      <w:r>
        <w:rPr>
          <w:rStyle w:val="CharSectno"/>
        </w:rPr>
        <w:t>5</w:t>
      </w:r>
      <w:r>
        <w:rPr>
          <w:snapToGrid w:val="0"/>
        </w:rPr>
        <w:t>.</w:t>
      </w:r>
      <w:r>
        <w:rPr>
          <w:snapToGrid w:val="0"/>
        </w:rPr>
        <w:tab/>
        <w:t>“</w:t>
      </w:r>
      <w:r>
        <w:rPr>
          <w:rStyle w:val="CharDefText"/>
          <w:b/>
        </w:rPr>
        <w:t>Record</w:t>
      </w:r>
      <w:r>
        <w:rPr>
          <w:snapToGrid w:val="0"/>
        </w:rPr>
        <w:t>” — section 3</w:t>
      </w:r>
      <w:bookmarkEnd w:id="101"/>
      <w:bookmarkEnd w:id="102"/>
      <w:bookmarkEnd w:id="103"/>
      <w:bookmarkEnd w:id="104"/>
      <w:bookmarkEnd w:id="105"/>
      <w:bookmarkEnd w:id="106"/>
      <w:bookmarkEnd w:id="107"/>
      <w:bookmarkEnd w:id="112"/>
      <w:bookmarkEnd w:id="113"/>
      <w:bookmarkEnd w:id="114"/>
      <w:bookmarkEnd w:id="11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6" w:name="_Toc172713910"/>
      <w:bookmarkStart w:id="117" w:name="_Toc173560532"/>
      <w:bookmarkStart w:id="118" w:name="_Toc66263818"/>
      <w:bookmarkStart w:id="119" w:name="_Toc119294063"/>
      <w:bookmarkStart w:id="120" w:name="_Toc123633156"/>
      <w:bookmarkStart w:id="121" w:name="_Toc460808704"/>
      <w:bookmarkStart w:id="122" w:name="_Toc519934566"/>
      <w:bookmarkStart w:id="123" w:name="_Toc534780029"/>
      <w:bookmarkStart w:id="124" w:name="_Toc3352036"/>
      <w:bookmarkStart w:id="125" w:name="_Toc3352111"/>
      <w:bookmarkStart w:id="126" w:name="_Toc22966213"/>
      <w:r>
        <w:rPr>
          <w:rStyle w:val="CharSectno"/>
        </w:rPr>
        <w:t>5A</w:t>
      </w:r>
      <w:r>
        <w:t>.</w:t>
      </w:r>
      <w:r>
        <w:tab/>
        <w:t>“Sample” — section 3(1)</w:t>
      </w:r>
      <w:bookmarkEnd w:id="116"/>
      <w:bookmarkEnd w:id="11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27" w:name="_Toc172713911"/>
      <w:bookmarkStart w:id="128" w:name="_Toc173560533"/>
      <w:r>
        <w:rPr>
          <w:rStyle w:val="CharSectno"/>
        </w:rPr>
        <w:t>5B</w:t>
      </w:r>
      <w:r>
        <w:t>.</w:t>
      </w:r>
      <w:r>
        <w:tab/>
        <w:t>Persons who occupy positions of authority in a body corporate — section 3(4)(d)</w:t>
      </w:r>
      <w:bookmarkEnd w:id="127"/>
      <w:bookmarkEnd w:id="12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9" w:name="_Toc66263819"/>
      <w:bookmarkStart w:id="130" w:name="_Toc119294064"/>
      <w:bookmarkStart w:id="131" w:name="_Toc123633157"/>
      <w:bookmarkEnd w:id="118"/>
      <w:bookmarkEnd w:id="119"/>
      <w:bookmarkEnd w:id="120"/>
      <w:r>
        <w:t>[</w:t>
      </w:r>
      <w:r>
        <w:rPr>
          <w:b/>
          <w:bCs/>
        </w:rPr>
        <w:t>6.</w:t>
      </w:r>
      <w:r>
        <w:tab/>
        <w:t>Repealed in Gazette 1 May 2007 p. 1867.]</w:t>
      </w:r>
    </w:p>
    <w:p>
      <w:pPr>
        <w:pStyle w:val="Heading5"/>
        <w:rPr>
          <w:snapToGrid w:val="0"/>
        </w:rPr>
      </w:pPr>
      <w:bookmarkStart w:id="132" w:name="_Toc172713912"/>
      <w:bookmarkStart w:id="133" w:name="_Toc173560534"/>
      <w:r>
        <w:rPr>
          <w:rStyle w:val="CharSectno"/>
        </w:rPr>
        <w:t>7</w:t>
      </w:r>
      <w:r>
        <w:rPr>
          <w:snapToGrid w:val="0"/>
        </w:rPr>
        <w:t>.</w:t>
      </w:r>
      <w:r>
        <w:rPr>
          <w:snapToGrid w:val="0"/>
        </w:rPr>
        <w:tab/>
        <w:t>Approved courses</w:t>
      </w:r>
      <w:bookmarkEnd w:id="121"/>
      <w:bookmarkEnd w:id="122"/>
      <w:bookmarkEnd w:id="123"/>
      <w:bookmarkEnd w:id="124"/>
      <w:bookmarkEnd w:id="125"/>
      <w:bookmarkEnd w:id="126"/>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4" w:name="_Toc460808705"/>
      <w:bookmarkStart w:id="135" w:name="_Toc519934567"/>
      <w:bookmarkStart w:id="136" w:name="_Toc534780030"/>
      <w:bookmarkStart w:id="137" w:name="_Toc3352037"/>
      <w:bookmarkStart w:id="138" w:name="_Toc3352112"/>
      <w:bookmarkStart w:id="139" w:name="_Toc22966214"/>
      <w:bookmarkStart w:id="140" w:name="_Toc66263820"/>
      <w:bookmarkStart w:id="141" w:name="_Toc119294065"/>
      <w:bookmarkStart w:id="142" w:name="_Toc123633158"/>
      <w:bookmarkStart w:id="143" w:name="_Toc172713913"/>
      <w:bookmarkStart w:id="144" w:name="_Toc173560535"/>
      <w:r>
        <w:rPr>
          <w:rStyle w:val="CharSectno"/>
        </w:rPr>
        <w:t>8</w:t>
      </w:r>
      <w:r>
        <w:rPr>
          <w:snapToGrid w:val="0"/>
        </w:rPr>
        <w:t>.</w:t>
      </w:r>
      <w:r>
        <w:rPr>
          <w:snapToGrid w:val="0"/>
        </w:rPr>
        <w:tab/>
        <w:t>Exempt sales</w:t>
      </w:r>
      <w:bookmarkEnd w:id="134"/>
      <w:bookmarkEnd w:id="135"/>
      <w:bookmarkEnd w:id="136"/>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45" w:name="_Toc460808706"/>
      <w:bookmarkStart w:id="146" w:name="_Toc519934568"/>
      <w:bookmarkStart w:id="147" w:name="_Toc534780031"/>
      <w:bookmarkStart w:id="148" w:name="_Toc3352038"/>
      <w:bookmarkStart w:id="149" w:name="_Toc3352113"/>
      <w:bookmarkStart w:id="150" w:name="_Toc22966215"/>
      <w:bookmarkStart w:id="151" w:name="_Toc66263821"/>
      <w:bookmarkStart w:id="152" w:name="_Toc119294066"/>
      <w:bookmarkStart w:id="153" w:name="_Toc123633159"/>
      <w:bookmarkStart w:id="154" w:name="_Toc172713914"/>
      <w:bookmarkStart w:id="155" w:name="_Toc173560536"/>
      <w:r>
        <w:rPr>
          <w:rStyle w:val="CharSectno"/>
        </w:rPr>
        <w:t>9</w:t>
      </w:r>
      <w:r>
        <w:rPr>
          <w:snapToGrid w:val="0"/>
        </w:rPr>
        <w:t>.</w:t>
      </w:r>
      <w:r>
        <w:rPr>
          <w:snapToGrid w:val="0"/>
        </w:rPr>
        <w:tab/>
        <w:t>Persons who may take and administer oaths and affirmations</w:t>
      </w:r>
      <w:bookmarkEnd w:id="145"/>
      <w:bookmarkEnd w:id="146"/>
      <w:bookmarkEnd w:id="147"/>
      <w:bookmarkEnd w:id="148"/>
      <w:bookmarkEnd w:id="149"/>
      <w:bookmarkEnd w:id="150"/>
      <w:bookmarkEnd w:id="151"/>
      <w:bookmarkEnd w:id="152"/>
      <w:bookmarkEnd w:id="153"/>
      <w:bookmarkEnd w:id="154"/>
      <w:bookmarkEnd w:id="15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56" w:name="_Toc519934569"/>
      <w:bookmarkStart w:id="157" w:name="_Toc534780032"/>
      <w:bookmarkStart w:id="158" w:name="_Toc3352039"/>
      <w:bookmarkStart w:id="159" w:name="_Toc3352114"/>
      <w:bookmarkStart w:id="160" w:name="_Toc22966216"/>
      <w:bookmarkStart w:id="161" w:name="_Toc66263822"/>
      <w:bookmarkStart w:id="162" w:name="_Toc119294067"/>
      <w:bookmarkStart w:id="163" w:name="_Toc123633160"/>
      <w:bookmarkStart w:id="164" w:name="_Toc172713915"/>
      <w:bookmarkStart w:id="165" w:name="_Toc173560537"/>
      <w:bookmarkStart w:id="166" w:name="_Toc460808707"/>
      <w:r>
        <w:rPr>
          <w:rStyle w:val="CharSectno"/>
        </w:rPr>
        <w:t>9AA</w:t>
      </w:r>
      <w:r>
        <w:t>.</w:t>
      </w:r>
      <w:r>
        <w:tab/>
        <w:t>Prescribed distance outside country townsites</w:t>
      </w:r>
      <w:bookmarkEnd w:id="156"/>
      <w:bookmarkEnd w:id="157"/>
      <w:bookmarkEnd w:id="158"/>
      <w:bookmarkEnd w:id="159"/>
      <w:bookmarkEnd w:id="160"/>
      <w:bookmarkEnd w:id="161"/>
      <w:r>
        <w:t> — section 36A</w:t>
      </w:r>
      <w:bookmarkEnd w:id="162"/>
      <w:bookmarkEnd w:id="163"/>
      <w:bookmarkEnd w:id="164"/>
      <w:bookmarkEnd w:id="16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67" w:name="_Toc534780033"/>
      <w:bookmarkStart w:id="168" w:name="_Toc3352040"/>
      <w:bookmarkStart w:id="169" w:name="_Toc3352115"/>
      <w:bookmarkStart w:id="170" w:name="_Toc22966217"/>
      <w:bookmarkStart w:id="171" w:name="_Toc66263823"/>
      <w:bookmarkStart w:id="172" w:name="_Toc119294068"/>
      <w:bookmarkStart w:id="173" w:name="_Toc123633161"/>
      <w:bookmarkStart w:id="174" w:name="_Toc172713916"/>
      <w:bookmarkStart w:id="175" w:name="_Toc173560538"/>
      <w:bookmarkStart w:id="176" w:name="_Toc520012302"/>
      <w:bookmarkStart w:id="177" w:name="_Toc460808708"/>
      <w:bookmarkStart w:id="178" w:name="_Toc519934571"/>
      <w:bookmarkEnd w:id="166"/>
      <w:r>
        <w:rPr>
          <w:rStyle w:val="CharSectno"/>
        </w:rPr>
        <w:t>9A</w:t>
      </w:r>
      <w:r>
        <w:t>.</w:t>
      </w:r>
      <w:r>
        <w:tab/>
      </w:r>
      <w:r>
        <w:rPr>
          <w:snapToGrid w:val="0"/>
        </w:rPr>
        <w:t>Purposes for which a special facility licence may be granted</w:t>
      </w:r>
      <w:bookmarkEnd w:id="167"/>
      <w:bookmarkEnd w:id="168"/>
      <w:bookmarkEnd w:id="169"/>
      <w:bookmarkEnd w:id="170"/>
      <w:bookmarkEnd w:id="171"/>
      <w:bookmarkEnd w:id="172"/>
      <w:bookmarkEnd w:id="173"/>
      <w:bookmarkEnd w:id="174"/>
      <w:bookmarkEnd w:id="175"/>
      <w:r>
        <w:rPr>
          <w:snapToGrid w:val="0"/>
        </w:rPr>
        <w:t xml:space="preserve"> </w:t>
      </w:r>
    </w:p>
    <w:bookmarkEnd w:id="17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79" w:name="_Toc172713917"/>
      <w:bookmarkStart w:id="180" w:name="_Toc173560539"/>
      <w:bookmarkStart w:id="181" w:name="_Toc534780034"/>
      <w:bookmarkStart w:id="182" w:name="_Toc3352041"/>
      <w:bookmarkStart w:id="183" w:name="_Toc3352116"/>
      <w:bookmarkStart w:id="184" w:name="_Toc22966218"/>
      <w:bookmarkStart w:id="185" w:name="_Toc66263824"/>
      <w:bookmarkStart w:id="186" w:name="_Toc119294069"/>
      <w:bookmarkStart w:id="187" w:name="_Toc123633162"/>
      <w:r>
        <w:rPr>
          <w:rStyle w:val="CharSectno"/>
        </w:rPr>
        <w:t>9AB</w:t>
      </w:r>
      <w:r>
        <w:t>.</w:t>
      </w:r>
      <w:r>
        <w:tab/>
        <w:t>Reviewable decisions by Director relating to applications for permits — section 25(5a)</w:t>
      </w:r>
      <w:bookmarkEnd w:id="179"/>
      <w:bookmarkEnd w:id="18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88" w:name="_Toc172713918"/>
      <w:bookmarkStart w:id="189" w:name="_Toc173560540"/>
      <w:r>
        <w:rPr>
          <w:rStyle w:val="CharSectno"/>
        </w:rPr>
        <w:t>9B</w:t>
      </w:r>
      <w:r>
        <w:rPr>
          <w:snapToGrid w:val="0"/>
        </w:rPr>
        <w:t>.</w:t>
      </w:r>
      <w:r>
        <w:rPr>
          <w:snapToGrid w:val="0"/>
        </w:rPr>
        <w:tab/>
        <w:t>Sale of packaged liquor</w:t>
      </w:r>
      <w:bookmarkEnd w:id="181"/>
      <w:bookmarkEnd w:id="182"/>
      <w:bookmarkEnd w:id="183"/>
      <w:bookmarkEnd w:id="184"/>
      <w:bookmarkEnd w:id="185"/>
      <w:bookmarkEnd w:id="186"/>
      <w:bookmarkEnd w:id="187"/>
      <w:bookmarkEnd w:id="188"/>
      <w:bookmarkEnd w:id="18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90" w:name="_Toc534780035"/>
      <w:bookmarkStart w:id="191" w:name="_Toc3352042"/>
      <w:bookmarkStart w:id="192" w:name="_Toc3352117"/>
      <w:bookmarkStart w:id="193" w:name="_Toc22966219"/>
      <w:bookmarkStart w:id="194" w:name="_Toc66263825"/>
      <w:bookmarkStart w:id="195" w:name="_Toc119294070"/>
      <w:bookmarkStart w:id="196" w:name="_Toc123633163"/>
      <w:bookmarkStart w:id="197" w:name="_Toc172713919"/>
      <w:bookmarkStart w:id="198" w:name="_Toc173560541"/>
      <w:r>
        <w:rPr>
          <w:rStyle w:val="CharSectno"/>
        </w:rPr>
        <w:t>9C</w:t>
      </w:r>
      <w:r>
        <w:rPr>
          <w:snapToGrid w:val="0"/>
        </w:rPr>
        <w:t>.</w:t>
      </w:r>
      <w:r>
        <w:rPr>
          <w:snapToGrid w:val="0"/>
        </w:rPr>
        <w:tab/>
        <w:t>Types of special facility licences that may be exempted</w:t>
      </w:r>
      <w:bookmarkEnd w:id="190"/>
      <w:bookmarkEnd w:id="191"/>
      <w:bookmarkEnd w:id="192"/>
      <w:bookmarkEnd w:id="193"/>
      <w:bookmarkEnd w:id="194"/>
      <w:bookmarkEnd w:id="195"/>
      <w:bookmarkEnd w:id="196"/>
      <w:bookmarkEnd w:id="197"/>
      <w:bookmarkEnd w:id="19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99" w:name="_Toc172713920"/>
      <w:bookmarkStart w:id="200" w:name="_Toc173560542"/>
      <w:bookmarkStart w:id="201" w:name="_Toc534780036"/>
      <w:bookmarkStart w:id="202" w:name="_Toc3352043"/>
      <w:bookmarkStart w:id="203" w:name="_Toc3352118"/>
      <w:bookmarkStart w:id="204" w:name="_Toc22966220"/>
      <w:bookmarkStart w:id="205" w:name="_Toc66263826"/>
      <w:bookmarkStart w:id="206" w:name="_Toc119294071"/>
      <w:bookmarkStart w:id="207" w:name="_Toc123633164"/>
      <w:r>
        <w:rPr>
          <w:rStyle w:val="CharSectno"/>
        </w:rPr>
        <w:t>9D</w:t>
      </w:r>
      <w:r>
        <w:t>.</w:t>
      </w:r>
      <w:r>
        <w:tab/>
        <w:t>Modification of section 33(6b) in respect of occasional licences</w:t>
      </w:r>
      <w:bookmarkEnd w:id="199"/>
      <w:bookmarkEnd w:id="20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08" w:name="_Toc172713921"/>
      <w:bookmarkStart w:id="209" w:name="_Toc173560543"/>
      <w:r>
        <w:rPr>
          <w:rStyle w:val="CharSectno"/>
        </w:rPr>
        <w:t>9E</w:t>
      </w:r>
      <w:r>
        <w:t>.</w:t>
      </w:r>
      <w:r>
        <w:tab/>
        <w:t>Modification of section 35B in respect of occasional licences</w:t>
      </w:r>
      <w:bookmarkEnd w:id="208"/>
      <w:bookmarkEnd w:id="209"/>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10" w:name="_Toc172713922"/>
      <w:bookmarkStart w:id="211" w:name="_Toc173560544"/>
      <w:r>
        <w:rPr>
          <w:rStyle w:val="CharSectno"/>
        </w:rPr>
        <w:t>9F</w:t>
      </w:r>
      <w:r>
        <w:t>.</w:t>
      </w:r>
      <w:r>
        <w:tab/>
        <w:t>Licensing authority to be satisfied that applications for certain permits are in the public interest — section 38(1)(b)</w:t>
      </w:r>
      <w:bookmarkEnd w:id="210"/>
      <w:bookmarkEnd w:id="21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12" w:name="_Toc172713923"/>
      <w:bookmarkStart w:id="213" w:name="_Toc173560545"/>
      <w:r>
        <w:rPr>
          <w:rStyle w:val="CharSectno"/>
        </w:rPr>
        <w:t>9G</w:t>
      </w:r>
      <w:r>
        <w:t>.</w:t>
      </w:r>
      <w:r>
        <w:tab/>
        <w:t>Requirements for reciprocal arrangements for club membership — section 49(3)(c)(iv)</w:t>
      </w:r>
      <w:bookmarkEnd w:id="212"/>
      <w:bookmarkEnd w:id="213"/>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14" w:name="_Toc172713924"/>
      <w:bookmarkStart w:id="215" w:name="_Toc173560546"/>
      <w:r>
        <w:rPr>
          <w:rStyle w:val="CharSectno"/>
        </w:rPr>
        <w:t>10</w:t>
      </w:r>
      <w:r>
        <w:rPr>
          <w:snapToGrid w:val="0"/>
        </w:rPr>
        <w:t>.</w:t>
      </w:r>
      <w:r>
        <w:rPr>
          <w:snapToGrid w:val="0"/>
        </w:rPr>
        <w:tab/>
        <w:t>Producer’s licence — requirements to be met by applicant</w:t>
      </w:r>
      <w:bookmarkEnd w:id="177"/>
      <w:bookmarkEnd w:id="178"/>
      <w:bookmarkEnd w:id="201"/>
      <w:bookmarkEnd w:id="202"/>
      <w:bookmarkEnd w:id="203"/>
      <w:bookmarkEnd w:id="204"/>
      <w:bookmarkEnd w:id="205"/>
      <w:bookmarkEnd w:id="206"/>
      <w:bookmarkEnd w:id="207"/>
      <w:bookmarkEnd w:id="214"/>
      <w:bookmarkEnd w:id="21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16" w:name="_Toc460808709"/>
      <w:bookmarkStart w:id="217" w:name="_Toc519934572"/>
      <w:bookmarkStart w:id="218" w:name="_Toc534780037"/>
      <w:bookmarkStart w:id="219" w:name="_Toc3352044"/>
      <w:bookmarkStart w:id="220" w:name="_Toc3352119"/>
      <w:bookmarkStart w:id="221" w:name="_Toc22966221"/>
      <w:bookmarkStart w:id="222" w:name="_Toc66263827"/>
      <w:bookmarkStart w:id="223" w:name="_Toc119294072"/>
      <w:bookmarkStart w:id="224" w:name="_Toc123633165"/>
      <w:bookmarkStart w:id="225" w:name="_Toc172713925"/>
      <w:bookmarkStart w:id="226" w:name="_Toc173560547"/>
      <w:r>
        <w:rPr>
          <w:rStyle w:val="CharSectno"/>
        </w:rPr>
        <w:t>10A</w:t>
      </w:r>
      <w:r>
        <w:rPr>
          <w:snapToGrid w:val="0"/>
        </w:rPr>
        <w:t>.</w:t>
      </w:r>
      <w:r>
        <w:rPr>
          <w:snapToGrid w:val="0"/>
        </w:rPr>
        <w:tab/>
        <w:t>Producer’s licence condition — blended wines</w:t>
      </w:r>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27" w:name="_Toc460808710"/>
      <w:bookmarkStart w:id="228" w:name="_Toc519934573"/>
      <w:bookmarkStart w:id="229" w:name="_Toc534780038"/>
      <w:bookmarkStart w:id="230" w:name="_Toc3352045"/>
      <w:bookmarkStart w:id="231" w:name="_Toc3352120"/>
      <w:bookmarkStart w:id="232" w:name="_Toc22966222"/>
      <w:bookmarkStart w:id="233" w:name="_Toc66263828"/>
      <w:bookmarkStart w:id="234" w:name="_Toc119294073"/>
      <w:bookmarkStart w:id="235" w:name="_Toc123633166"/>
      <w:bookmarkStart w:id="236" w:name="_Toc172713926"/>
      <w:bookmarkStart w:id="237" w:name="_Toc173560548"/>
      <w:r>
        <w:rPr>
          <w:rStyle w:val="CharSectno"/>
        </w:rPr>
        <w:t>11</w:t>
      </w:r>
      <w:r>
        <w:rPr>
          <w:snapToGrid w:val="0"/>
        </w:rPr>
        <w:t>.</w:t>
      </w:r>
      <w:r>
        <w:rPr>
          <w:snapToGrid w:val="0"/>
        </w:rPr>
        <w:tab/>
        <w:t>Plans and specifications</w:t>
      </w:r>
      <w:bookmarkEnd w:id="227"/>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38" w:name="_Toc460808711"/>
      <w:bookmarkStart w:id="239" w:name="_Toc519934574"/>
      <w:bookmarkStart w:id="240" w:name="_Toc534780039"/>
      <w:bookmarkStart w:id="241" w:name="_Toc3352046"/>
      <w:bookmarkStart w:id="242" w:name="_Toc3352121"/>
      <w:bookmarkStart w:id="243" w:name="_Toc22966223"/>
      <w:bookmarkStart w:id="24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Heading5"/>
        <w:rPr>
          <w:snapToGrid w:val="0"/>
        </w:rPr>
      </w:pPr>
      <w:bookmarkStart w:id="245" w:name="_Toc119294074"/>
      <w:bookmarkStart w:id="246" w:name="_Toc123633167"/>
      <w:bookmarkStart w:id="247" w:name="_Toc172713927"/>
      <w:bookmarkStart w:id="248" w:name="_Toc173560549"/>
      <w:r>
        <w:rPr>
          <w:rStyle w:val="CharSectno"/>
        </w:rPr>
        <w:t>12</w:t>
      </w:r>
      <w:r>
        <w:rPr>
          <w:snapToGrid w:val="0"/>
        </w:rPr>
        <w:t>.</w:t>
      </w:r>
      <w:r>
        <w:rPr>
          <w:snapToGrid w:val="0"/>
        </w:rPr>
        <w:tab/>
        <w:t>Requirements relating to advertisement of certain applications</w:t>
      </w:r>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49" w:name="_Toc460808716"/>
      <w:bookmarkStart w:id="250" w:name="_Toc519934579"/>
      <w:bookmarkStart w:id="251" w:name="_Toc534780044"/>
      <w:bookmarkStart w:id="252" w:name="_Toc3352051"/>
      <w:bookmarkStart w:id="253" w:name="_Toc3352126"/>
      <w:bookmarkStart w:id="254" w:name="_Toc22966228"/>
      <w:bookmarkStart w:id="255" w:name="_Toc66263834"/>
      <w:bookmarkStart w:id="256" w:name="_Toc119294075"/>
      <w:bookmarkStart w:id="257" w:name="_Toc123633168"/>
      <w:bookmarkStart w:id="258" w:name="_Toc172713928"/>
      <w:bookmarkStart w:id="259" w:name="_Toc173560550"/>
      <w:r>
        <w:rPr>
          <w:rStyle w:val="CharSectno"/>
        </w:rPr>
        <w:t>13</w:t>
      </w:r>
      <w:r>
        <w:rPr>
          <w:snapToGrid w:val="0"/>
        </w:rPr>
        <w:t>.</w:t>
      </w:r>
      <w:r>
        <w:rPr>
          <w:snapToGrid w:val="0"/>
        </w:rPr>
        <w:tab/>
        <w:t>Records — section 68(1)</w:t>
      </w:r>
      <w:bookmarkEnd w:id="249"/>
      <w:bookmarkEnd w:id="250"/>
      <w:bookmarkEnd w:id="251"/>
      <w:bookmarkEnd w:id="252"/>
      <w:bookmarkEnd w:id="253"/>
      <w:bookmarkEnd w:id="254"/>
      <w:bookmarkEnd w:id="255"/>
      <w:bookmarkEnd w:id="256"/>
      <w:bookmarkEnd w:id="257"/>
      <w:bookmarkEnd w:id="258"/>
      <w:bookmarkEnd w:id="259"/>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60" w:name="_Toc460808717"/>
      <w:bookmarkStart w:id="261" w:name="_Toc519934580"/>
      <w:bookmarkStart w:id="262" w:name="_Toc534780045"/>
      <w:bookmarkStart w:id="263" w:name="_Toc3352052"/>
      <w:bookmarkStart w:id="264" w:name="_Toc3352127"/>
      <w:bookmarkStart w:id="265" w:name="_Toc22966229"/>
      <w:bookmarkStart w:id="266" w:name="_Toc66263835"/>
      <w:bookmarkStart w:id="267" w:name="_Toc119294076"/>
      <w:bookmarkStart w:id="268" w:name="_Toc123633169"/>
      <w:bookmarkStart w:id="269" w:name="_Toc172713929"/>
      <w:bookmarkStart w:id="270" w:name="_Toc173560551"/>
      <w:r>
        <w:rPr>
          <w:rStyle w:val="CharSectno"/>
        </w:rPr>
        <w:t>14</w:t>
      </w:r>
      <w:r>
        <w:rPr>
          <w:snapToGrid w:val="0"/>
        </w:rPr>
        <w:t>.</w:t>
      </w:r>
      <w:r>
        <w:rPr>
          <w:snapToGrid w:val="0"/>
        </w:rPr>
        <w:tab/>
        <w:t>Persons entitled to object</w:t>
      </w:r>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71" w:name="_Toc66263836"/>
      <w:bookmarkStart w:id="272" w:name="_Toc119294077"/>
      <w:bookmarkStart w:id="273" w:name="_Toc123633170"/>
      <w:bookmarkStart w:id="274" w:name="_Toc172713930"/>
      <w:bookmarkStart w:id="275" w:name="_Toc173560552"/>
      <w:bookmarkStart w:id="276" w:name="_Toc460808718"/>
      <w:bookmarkStart w:id="277" w:name="_Toc519934581"/>
      <w:bookmarkStart w:id="278" w:name="_Toc534780046"/>
      <w:bookmarkStart w:id="279" w:name="_Toc3352053"/>
      <w:bookmarkStart w:id="280" w:name="_Toc3352128"/>
      <w:bookmarkStart w:id="281" w:name="_Toc22966230"/>
      <w:r>
        <w:rPr>
          <w:rStyle w:val="CharSectno"/>
        </w:rPr>
        <w:t>14A</w:t>
      </w:r>
      <w:r>
        <w:t>.</w:t>
      </w:r>
      <w:r>
        <w:tab/>
        <w:t>Prescribed premises</w:t>
      </w:r>
      <w:bookmarkEnd w:id="271"/>
      <w:bookmarkEnd w:id="272"/>
      <w:bookmarkEnd w:id="273"/>
      <w:bookmarkEnd w:id="274"/>
      <w:bookmarkEnd w:id="275"/>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82" w:name="_Toc172713931"/>
      <w:bookmarkStart w:id="283" w:name="_Toc173560553"/>
      <w:bookmarkStart w:id="284" w:name="_Toc66263837"/>
      <w:bookmarkStart w:id="285" w:name="_Toc119294078"/>
      <w:bookmarkStart w:id="286" w:name="_Toc123633171"/>
      <w:r>
        <w:rPr>
          <w:rStyle w:val="CharSectno"/>
        </w:rPr>
        <w:t>14AB</w:t>
      </w:r>
      <w:r>
        <w:t>.</w:t>
      </w:r>
      <w:r>
        <w:tab/>
        <w:t>Lodgement periods for applications for certain occasional licences — section 75(1)(b)</w:t>
      </w:r>
      <w:bookmarkEnd w:id="282"/>
      <w:bookmarkEnd w:id="283"/>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87" w:name="_Toc172713932"/>
      <w:bookmarkStart w:id="288" w:name="_Toc173560554"/>
      <w:r>
        <w:rPr>
          <w:rStyle w:val="CharSectno"/>
        </w:rPr>
        <w:t>14AC</w:t>
      </w:r>
      <w:r>
        <w:t>.</w:t>
      </w:r>
      <w:r>
        <w:tab/>
        <w:t>Lodgement periods for applications for certain permits — section 76(1)(b)</w:t>
      </w:r>
      <w:bookmarkEnd w:id="287"/>
      <w:bookmarkEnd w:id="288"/>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89" w:name="_Toc172713933"/>
      <w:bookmarkStart w:id="290" w:name="_Toc173560555"/>
      <w:r>
        <w:rPr>
          <w:rStyle w:val="CharSectno"/>
        </w:rPr>
        <w:t>14AD</w:t>
      </w:r>
      <w:r>
        <w:t>.</w:t>
      </w:r>
      <w:r>
        <w:tab/>
        <w:t>Responsible practices in selling, supply and serving liquor — section 103A(1)(a)</w:t>
      </w:r>
      <w:bookmarkEnd w:id="289"/>
      <w:bookmarkEnd w:id="290"/>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91" w:name="_Toc172713934"/>
      <w:bookmarkStart w:id="292" w:name="_Toc173560556"/>
      <w:r>
        <w:rPr>
          <w:rStyle w:val="CharSectno"/>
        </w:rPr>
        <w:t>14AE</w:t>
      </w:r>
      <w:r>
        <w:t>.</w:t>
      </w:r>
      <w:r>
        <w:tab/>
        <w:t>Offences for regulation 14AD</w:t>
      </w:r>
      <w:bookmarkEnd w:id="291"/>
      <w:bookmarkEnd w:id="29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Footnotesection"/>
      </w:pPr>
      <w:r>
        <w:tab/>
        <w:t>[Regulation 14AE inserted in Gazette 1 May 2007 p. 1879.]</w:t>
      </w:r>
    </w:p>
    <w:p>
      <w:pPr>
        <w:pStyle w:val="Heading5"/>
      </w:pPr>
      <w:bookmarkStart w:id="293" w:name="_Toc172713935"/>
      <w:bookmarkStart w:id="294" w:name="_Toc173560557"/>
      <w:r>
        <w:rPr>
          <w:rStyle w:val="CharSectno"/>
        </w:rPr>
        <w:t>14AF</w:t>
      </w:r>
      <w:r>
        <w:t>.</w:t>
      </w:r>
      <w:r>
        <w:tab/>
        <w:t>Transitional arrangements for regulation 14AD</w:t>
      </w:r>
      <w:bookmarkEnd w:id="293"/>
      <w:bookmarkEnd w:id="294"/>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95" w:name="_Toc172713936"/>
      <w:bookmarkStart w:id="296" w:name="_Toc173560558"/>
      <w:r>
        <w:rPr>
          <w:rStyle w:val="CharSectno"/>
        </w:rPr>
        <w:t>14AG</w:t>
      </w:r>
      <w:r>
        <w:t>.</w:t>
      </w:r>
      <w:r>
        <w:tab/>
        <w:t>Licensees to maintain register — section 103A(1)(b)</w:t>
      </w:r>
      <w:bookmarkEnd w:id="295"/>
      <w:bookmarkEnd w:id="296"/>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w:t>
      </w:r>
    </w:p>
    <w:p>
      <w:pPr>
        <w:pStyle w:val="Heading5"/>
        <w:rPr>
          <w:snapToGrid w:val="0"/>
        </w:rPr>
      </w:pPr>
      <w:bookmarkStart w:id="297" w:name="_Toc172713937"/>
      <w:bookmarkStart w:id="298" w:name="_Toc173560559"/>
      <w:r>
        <w:rPr>
          <w:rStyle w:val="CharSectno"/>
        </w:rPr>
        <w:t>15</w:t>
      </w:r>
      <w:r>
        <w:rPr>
          <w:snapToGrid w:val="0"/>
        </w:rPr>
        <w:t>.</w:t>
      </w:r>
      <w:r>
        <w:rPr>
          <w:snapToGrid w:val="0"/>
        </w:rPr>
        <w:tab/>
        <w:t>Particulars to be included in register of lodgers</w:t>
      </w:r>
      <w:bookmarkEnd w:id="276"/>
      <w:bookmarkEnd w:id="277"/>
      <w:bookmarkEnd w:id="278"/>
      <w:bookmarkEnd w:id="279"/>
      <w:bookmarkEnd w:id="280"/>
      <w:bookmarkEnd w:id="281"/>
      <w:bookmarkEnd w:id="284"/>
      <w:bookmarkEnd w:id="285"/>
      <w:bookmarkEnd w:id="286"/>
      <w:bookmarkEnd w:id="297"/>
      <w:bookmarkEnd w:id="298"/>
      <w:r>
        <w:rPr>
          <w:snapToGrid w:val="0"/>
        </w:rPr>
        <w:t xml:space="preserve"> </w:t>
      </w:r>
    </w:p>
    <w:p>
      <w:pPr>
        <w:pStyle w:val="Subsection"/>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rPr>
          <w:snapToGrid w:val="0"/>
        </w:rPr>
      </w:pPr>
      <w:bookmarkStart w:id="299" w:name="_Toc460808719"/>
      <w:bookmarkStart w:id="300" w:name="_Toc519934582"/>
      <w:bookmarkStart w:id="301" w:name="_Toc534780047"/>
      <w:bookmarkStart w:id="302" w:name="_Toc3352054"/>
      <w:bookmarkStart w:id="303" w:name="_Toc3352129"/>
      <w:bookmarkStart w:id="304" w:name="_Toc22966231"/>
      <w:bookmarkStart w:id="305" w:name="_Toc66263838"/>
      <w:bookmarkStart w:id="306" w:name="_Toc119294079"/>
      <w:bookmarkStart w:id="307" w:name="_Toc123633172"/>
      <w:bookmarkStart w:id="308" w:name="_Toc172713938"/>
      <w:bookmarkStart w:id="309" w:name="_Toc173560560"/>
      <w:r>
        <w:rPr>
          <w:rStyle w:val="CharSectno"/>
        </w:rPr>
        <w:t>16</w:t>
      </w:r>
      <w:r>
        <w:rPr>
          <w:snapToGrid w:val="0"/>
        </w:rPr>
        <w:t>.</w:t>
      </w:r>
      <w:r>
        <w:rPr>
          <w:snapToGrid w:val="0"/>
        </w:rPr>
        <w:tab/>
        <w:t>Liability of licensee — prescribed amount</w:t>
      </w:r>
      <w:bookmarkEnd w:id="299"/>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10" w:name="_Toc460808720"/>
      <w:bookmarkStart w:id="311" w:name="_Toc519934583"/>
      <w:bookmarkStart w:id="312" w:name="_Toc534780048"/>
      <w:bookmarkStart w:id="313" w:name="_Toc3352055"/>
      <w:bookmarkStart w:id="314" w:name="_Toc3352130"/>
      <w:bookmarkStart w:id="315" w:name="_Toc22966232"/>
      <w:bookmarkStart w:id="316" w:name="_Toc66263839"/>
      <w:bookmarkStart w:id="317" w:name="_Toc119294080"/>
      <w:bookmarkStart w:id="318" w:name="_Toc123633173"/>
      <w:bookmarkStart w:id="319" w:name="_Toc172713939"/>
      <w:bookmarkStart w:id="320" w:name="_Toc173560561"/>
      <w:r>
        <w:rPr>
          <w:rStyle w:val="CharSectno"/>
        </w:rPr>
        <w:t>17</w:t>
      </w:r>
      <w:r>
        <w:rPr>
          <w:snapToGrid w:val="0"/>
        </w:rPr>
        <w:t>.</w:t>
      </w:r>
      <w:r>
        <w:rPr>
          <w:snapToGrid w:val="0"/>
        </w:rPr>
        <w:tab/>
        <w:t>Notice to juveniles declaring out of bounds area</w:t>
      </w:r>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21" w:name="_Toc460808721"/>
      <w:bookmarkStart w:id="322" w:name="_Toc519934584"/>
      <w:bookmarkStart w:id="323" w:name="_Toc534780049"/>
      <w:bookmarkStart w:id="324" w:name="_Toc3352056"/>
      <w:bookmarkStart w:id="325" w:name="_Toc3352131"/>
      <w:bookmarkStart w:id="326" w:name="_Toc22966233"/>
      <w:bookmarkStart w:id="327" w:name="_Toc66263840"/>
      <w:bookmarkStart w:id="328" w:name="_Toc119294081"/>
      <w:bookmarkStart w:id="329" w:name="_Toc123633174"/>
      <w:bookmarkStart w:id="330" w:name="_Toc172713940"/>
      <w:bookmarkStart w:id="331" w:name="_Toc173560562"/>
      <w:r>
        <w:rPr>
          <w:rStyle w:val="CharSectno"/>
        </w:rPr>
        <w:t>18</w:t>
      </w:r>
      <w:r>
        <w:rPr>
          <w:snapToGrid w:val="0"/>
        </w:rPr>
        <w:t>.</w:t>
      </w:r>
      <w:r>
        <w:rPr>
          <w:snapToGrid w:val="0"/>
        </w:rPr>
        <w:tab/>
        <w:t>Regulated premises</w:t>
      </w:r>
      <w:bookmarkEnd w:id="321"/>
      <w:bookmarkEnd w:id="322"/>
      <w:bookmarkEnd w:id="323"/>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32" w:name="_Toc460808722"/>
      <w:bookmarkStart w:id="333" w:name="_Toc519934585"/>
      <w:bookmarkStart w:id="334" w:name="_Toc534780050"/>
      <w:bookmarkStart w:id="335" w:name="_Toc3352057"/>
      <w:bookmarkStart w:id="336" w:name="_Toc3352132"/>
      <w:bookmarkStart w:id="337" w:name="_Toc22966234"/>
      <w:bookmarkStart w:id="338" w:name="_Toc66263841"/>
      <w:bookmarkStart w:id="339" w:name="_Toc119294082"/>
      <w:bookmarkStart w:id="340" w:name="_Toc123633175"/>
      <w:bookmarkStart w:id="341" w:name="_Toc172713941"/>
      <w:bookmarkStart w:id="342" w:name="_Toc173560563"/>
      <w:r>
        <w:rPr>
          <w:rStyle w:val="CharSectno"/>
        </w:rPr>
        <w:t>18A</w:t>
      </w:r>
      <w:r>
        <w:rPr>
          <w:snapToGrid w:val="0"/>
        </w:rPr>
        <w:t>.</w:t>
      </w:r>
      <w:r>
        <w:rPr>
          <w:snapToGrid w:val="0"/>
        </w:rPr>
        <w:tab/>
        <w:t>Evidence of age</w:t>
      </w:r>
      <w:bookmarkEnd w:id="332"/>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43" w:name="_Toc460808723"/>
      <w:bookmarkStart w:id="344" w:name="_Toc519934586"/>
      <w:bookmarkStart w:id="345" w:name="_Toc534780051"/>
      <w:bookmarkStart w:id="346" w:name="_Toc3352058"/>
      <w:bookmarkStart w:id="347" w:name="_Toc3352133"/>
      <w:bookmarkStart w:id="348" w:name="_Toc22966235"/>
      <w:bookmarkStart w:id="349" w:name="_Toc66263842"/>
      <w:bookmarkStart w:id="350" w:name="_Toc119294083"/>
      <w:bookmarkStart w:id="351" w:name="_Toc123633176"/>
      <w:bookmarkStart w:id="352" w:name="_Toc172713942"/>
      <w:bookmarkStart w:id="353" w:name="_Toc173560564"/>
      <w:r>
        <w:rPr>
          <w:rStyle w:val="CharSectno"/>
        </w:rPr>
        <w:t>18B</w:t>
      </w:r>
      <w:r>
        <w:rPr>
          <w:snapToGrid w:val="0"/>
        </w:rPr>
        <w:t>.</w:t>
      </w:r>
      <w:r>
        <w:rPr>
          <w:snapToGrid w:val="0"/>
        </w:rPr>
        <w:tab/>
        <w:t>Proof of age cards</w:t>
      </w:r>
      <w:bookmarkEnd w:id="343"/>
      <w:bookmarkEnd w:id="344"/>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354" w:name="_Toc460808724"/>
      <w:bookmarkStart w:id="355" w:name="_Toc519934587"/>
      <w:bookmarkStart w:id="356" w:name="_Toc534780052"/>
      <w:bookmarkStart w:id="357" w:name="_Toc3352059"/>
      <w:bookmarkStart w:id="358" w:name="_Toc3352134"/>
      <w:bookmarkStart w:id="359" w:name="_Toc22966236"/>
      <w:bookmarkStart w:id="360" w:name="_Toc66263843"/>
      <w:bookmarkStart w:id="361" w:name="_Toc119294084"/>
      <w:bookmarkStart w:id="362" w:name="_Toc123633177"/>
      <w:bookmarkStart w:id="363" w:name="_Toc172713943"/>
      <w:bookmarkStart w:id="364" w:name="_Toc173560565"/>
      <w:r>
        <w:rPr>
          <w:rStyle w:val="CharSectno"/>
        </w:rPr>
        <w:t>18C</w:t>
      </w:r>
      <w:r>
        <w:rPr>
          <w:snapToGrid w:val="0"/>
        </w:rPr>
        <w:t>.</w:t>
      </w:r>
      <w:r>
        <w:rPr>
          <w:snapToGrid w:val="0"/>
        </w:rPr>
        <w:tab/>
        <w:t>Form and content of proof of age cards</w:t>
      </w:r>
      <w:bookmarkEnd w:id="354"/>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65" w:name="_Toc460808725"/>
      <w:bookmarkStart w:id="366" w:name="_Toc519934588"/>
      <w:bookmarkStart w:id="367" w:name="_Toc534780053"/>
      <w:bookmarkStart w:id="368" w:name="_Toc3352060"/>
      <w:bookmarkStart w:id="369" w:name="_Toc3352135"/>
      <w:bookmarkStart w:id="370" w:name="_Toc22966237"/>
      <w:bookmarkStart w:id="371" w:name="_Toc66263844"/>
      <w:bookmarkStart w:id="372" w:name="_Toc119294085"/>
      <w:bookmarkStart w:id="373" w:name="_Toc123633178"/>
      <w:bookmarkStart w:id="374" w:name="_Toc172713944"/>
      <w:bookmarkStart w:id="375" w:name="_Toc173560566"/>
      <w:r>
        <w:rPr>
          <w:rStyle w:val="CharSectno"/>
        </w:rPr>
        <w:t>18D</w:t>
      </w:r>
      <w:r>
        <w:rPr>
          <w:snapToGrid w:val="0"/>
        </w:rPr>
        <w:t>.</w:t>
      </w:r>
      <w:r>
        <w:rPr>
          <w:snapToGrid w:val="0"/>
        </w:rPr>
        <w:tab/>
        <w:t>Lost, stolen or destroyed proof of age cards</w:t>
      </w:r>
      <w:bookmarkEnd w:id="365"/>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76" w:name="_Toc460808726"/>
      <w:bookmarkStart w:id="377" w:name="_Toc519934589"/>
      <w:bookmarkStart w:id="378" w:name="_Toc534780054"/>
      <w:bookmarkStart w:id="379" w:name="_Toc3352061"/>
      <w:bookmarkStart w:id="380" w:name="_Toc3352136"/>
      <w:bookmarkStart w:id="381" w:name="_Toc22966238"/>
      <w:bookmarkStart w:id="382" w:name="_Toc66263845"/>
      <w:bookmarkStart w:id="383" w:name="_Toc119294086"/>
      <w:bookmarkStart w:id="384" w:name="_Toc123633179"/>
      <w:bookmarkStart w:id="385" w:name="_Toc172713945"/>
      <w:bookmarkStart w:id="386" w:name="_Toc173560567"/>
      <w:r>
        <w:rPr>
          <w:rStyle w:val="CharSectno"/>
        </w:rPr>
        <w:t>18E</w:t>
      </w:r>
      <w:r>
        <w:rPr>
          <w:snapToGrid w:val="0"/>
        </w:rPr>
        <w:t>.</w:t>
      </w:r>
      <w:r>
        <w:rPr>
          <w:snapToGrid w:val="0"/>
        </w:rPr>
        <w:tab/>
        <w:t>Prescribed agreement or arrangement</w:t>
      </w:r>
      <w:bookmarkEnd w:id="376"/>
      <w:bookmarkEnd w:id="377"/>
      <w:bookmarkEnd w:id="378"/>
      <w:bookmarkEnd w:id="379"/>
      <w:bookmarkEnd w:id="380"/>
      <w:bookmarkEnd w:id="381"/>
      <w:bookmarkEnd w:id="382"/>
      <w:r>
        <w:rPr>
          <w:snapToGrid w:val="0"/>
        </w:rPr>
        <w:t> — section 104(2)</w:t>
      </w:r>
      <w:bookmarkEnd w:id="383"/>
      <w:bookmarkEnd w:id="384"/>
      <w:bookmarkEnd w:id="385"/>
      <w:bookmarkEnd w:id="38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rPr>
          <w:ins w:id="387" w:author="Master Repository Process" w:date="2021-08-29T03:03:00Z"/>
        </w:rPr>
      </w:pPr>
      <w:bookmarkStart w:id="388" w:name="_Toc173560568"/>
      <w:bookmarkStart w:id="389" w:name="_Toc172713946"/>
      <w:bookmarkStart w:id="390" w:name="_Toc460808727"/>
      <w:bookmarkStart w:id="391" w:name="_Toc519934590"/>
      <w:bookmarkStart w:id="392" w:name="_Toc534780055"/>
      <w:bookmarkStart w:id="393" w:name="_Toc3352062"/>
      <w:bookmarkStart w:id="394" w:name="_Toc3352137"/>
      <w:bookmarkStart w:id="395" w:name="_Toc22966239"/>
      <w:bookmarkStart w:id="396" w:name="_Toc66263846"/>
      <w:bookmarkStart w:id="397" w:name="_Toc119294087"/>
      <w:bookmarkStart w:id="398" w:name="_Toc123633180"/>
      <w:ins w:id="399" w:author="Master Repository Process" w:date="2021-08-29T03:03:00Z">
        <w:r>
          <w:rPr>
            <w:rStyle w:val="CharSectno"/>
          </w:rPr>
          <w:t>18EA</w:t>
        </w:r>
        <w:r>
          <w:t>.</w:t>
        </w:r>
        <w:r>
          <w:tab/>
          <w:t>Information to be included on internet websites of certain licensees — section 113A</w:t>
        </w:r>
        <w:bookmarkEnd w:id="388"/>
      </w:ins>
    </w:p>
    <w:p>
      <w:pPr>
        <w:pStyle w:val="Subsection"/>
        <w:rPr>
          <w:ins w:id="400" w:author="Master Repository Process" w:date="2021-08-29T03:03:00Z"/>
        </w:rPr>
      </w:pPr>
      <w:ins w:id="401" w:author="Master Repository Process" w:date="2021-08-29T03:03:00Z">
        <w:r>
          <w:tab/>
          <w:t>(1)</w:t>
        </w:r>
        <w:r>
          <w:tab/>
          <w:t xml:space="preserve">This regulation applies to — </w:t>
        </w:r>
      </w:ins>
    </w:p>
    <w:p>
      <w:pPr>
        <w:pStyle w:val="Indenta"/>
        <w:rPr>
          <w:ins w:id="402" w:author="Master Repository Process" w:date="2021-08-29T03:03:00Z"/>
        </w:rPr>
      </w:pPr>
      <w:ins w:id="403" w:author="Master Repository Process" w:date="2021-08-29T03:03:00Z">
        <w:r>
          <w:tab/>
          <w:t>(a)</w:t>
        </w:r>
        <w:r>
          <w:tab/>
          <w:t>a hotel licence; and</w:t>
        </w:r>
      </w:ins>
    </w:p>
    <w:p>
      <w:pPr>
        <w:pStyle w:val="Indenta"/>
        <w:rPr>
          <w:ins w:id="404" w:author="Master Repository Process" w:date="2021-08-29T03:03:00Z"/>
        </w:rPr>
      </w:pPr>
      <w:ins w:id="405" w:author="Master Repository Process" w:date="2021-08-29T03:03:00Z">
        <w:r>
          <w:tab/>
          <w:t>(b)</w:t>
        </w:r>
        <w:r>
          <w:tab/>
          <w:t>a liquor store licence; and</w:t>
        </w:r>
      </w:ins>
    </w:p>
    <w:p>
      <w:pPr>
        <w:pStyle w:val="Indenta"/>
        <w:rPr>
          <w:ins w:id="406" w:author="Master Repository Process" w:date="2021-08-29T03:03:00Z"/>
        </w:rPr>
      </w:pPr>
      <w:ins w:id="407" w:author="Master Repository Process" w:date="2021-08-29T03:03:00Z">
        <w:r>
          <w:tab/>
          <w:t>(c)</w:t>
        </w:r>
        <w:r>
          <w:tab/>
          <w:t>a producer’s licence; and</w:t>
        </w:r>
      </w:ins>
    </w:p>
    <w:p>
      <w:pPr>
        <w:pStyle w:val="Indenta"/>
        <w:rPr>
          <w:ins w:id="408" w:author="Master Repository Process" w:date="2021-08-29T03:03:00Z"/>
        </w:rPr>
      </w:pPr>
      <w:ins w:id="409" w:author="Master Repository Process" w:date="2021-08-29T03:03:00Z">
        <w:r>
          <w:tab/>
          <w:t>(d)</w:t>
        </w:r>
        <w:r>
          <w:tab/>
          <w:t>a wholesaler’s licence; and</w:t>
        </w:r>
      </w:ins>
    </w:p>
    <w:p>
      <w:pPr>
        <w:pStyle w:val="Indenta"/>
        <w:rPr>
          <w:ins w:id="410" w:author="Master Repository Process" w:date="2021-08-29T03:03:00Z"/>
        </w:rPr>
      </w:pPr>
      <w:ins w:id="411" w:author="Master Repository Process" w:date="2021-08-29T03:03:00Z">
        <w:r>
          <w:tab/>
          <w:t>(e)</w:t>
        </w:r>
        <w:r>
          <w:tab/>
          <w:t>a special facility licence that authorises the sale or supply of packaged liquor.</w:t>
        </w:r>
      </w:ins>
    </w:p>
    <w:p>
      <w:pPr>
        <w:pStyle w:val="Subsection"/>
        <w:rPr>
          <w:ins w:id="412" w:author="Master Repository Process" w:date="2021-08-29T03:03:00Z"/>
        </w:rPr>
      </w:pPr>
      <w:ins w:id="413" w:author="Master Repository Process" w:date="2021-08-29T03:03:00Z">
        <w:r>
          <w:tab/>
          <w:t>(2)</w:t>
        </w:r>
        <w:r>
          <w:tab/>
          <w:t xml:space="preserve">For the purposes of section 113A, the information to be included on an internet website maintained by or on behalf of a licensee of a licence of a class to which this regulation applies is — </w:t>
        </w:r>
      </w:ins>
    </w:p>
    <w:p>
      <w:pPr>
        <w:pStyle w:val="Indenta"/>
        <w:rPr>
          <w:ins w:id="414" w:author="Master Repository Process" w:date="2021-08-29T03:03:00Z"/>
        </w:rPr>
      </w:pPr>
      <w:ins w:id="415" w:author="Master Repository Process" w:date="2021-08-29T03:03:00Z">
        <w:r>
          <w:tab/>
          <w:t>(a)</w:t>
        </w:r>
        <w:r>
          <w:tab/>
          <w:t>the licence number; and</w:t>
        </w:r>
      </w:ins>
    </w:p>
    <w:p>
      <w:pPr>
        <w:pStyle w:val="Indenta"/>
        <w:rPr>
          <w:ins w:id="416" w:author="Master Repository Process" w:date="2021-08-29T03:03:00Z"/>
        </w:rPr>
      </w:pPr>
      <w:ins w:id="417" w:author="Master Repository Process" w:date="2021-08-29T03:03:00Z">
        <w:r>
          <w:tab/>
          <w:t>(b)</w:t>
        </w:r>
        <w:r>
          <w:tab/>
          <w:t>the class of licence; and</w:t>
        </w:r>
      </w:ins>
    </w:p>
    <w:p>
      <w:pPr>
        <w:pStyle w:val="Indenta"/>
        <w:rPr>
          <w:ins w:id="418" w:author="Master Repository Process" w:date="2021-08-29T03:03:00Z"/>
        </w:rPr>
      </w:pPr>
      <w:ins w:id="419" w:author="Master Repository Process" w:date="2021-08-29T03:03:00Z">
        <w:r>
          <w:tab/>
          <w:t>(c)</w:t>
        </w:r>
        <w:r>
          <w:tab/>
          <w:t>the name of the licensee; and</w:t>
        </w:r>
      </w:ins>
    </w:p>
    <w:p>
      <w:pPr>
        <w:pStyle w:val="Indenta"/>
        <w:rPr>
          <w:ins w:id="420" w:author="Master Repository Process" w:date="2021-08-29T03:03:00Z"/>
        </w:rPr>
      </w:pPr>
      <w:ins w:id="421" w:author="Master Repository Process" w:date="2021-08-29T03:03:00Z">
        <w:r>
          <w:tab/>
          <w:t>(d)</w:t>
        </w:r>
        <w:r>
          <w:tab/>
          <w:t>the address of and telephone number for the licensed premises; and</w:t>
        </w:r>
      </w:ins>
    </w:p>
    <w:p>
      <w:pPr>
        <w:pStyle w:val="Indenta"/>
        <w:rPr>
          <w:ins w:id="422" w:author="Master Repository Process" w:date="2021-08-29T03:03:00Z"/>
        </w:rPr>
      </w:pPr>
      <w:ins w:id="423" w:author="Master Repository Process" w:date="2021-08-29T03:03:00Z">
        <w:r>
          <w:tab/>
          <w:t>(e)</w:t>
        </w:r>
        <w:r>
          <w:tab/>
          <w:t xml:space="preserve">the following notice — </w:t>
        </w:r>
      </w:ins>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ins w:id="424" w:author="Master Repository Process" w:date="2021-08-29T03:03:00Z"/>
        </w:trPr>
        <w:tc>
          <w:tcPr>
            <w:tcW w:w="5996" w:type="dxa"/>
            <w:tcBorders>
              <w:bottom w:val="single" w:sz="4" w:space="0" w:color="auto"/>
            </w:tcBorders>
          </w:tcPr>
          <w:p>
            <w:pPr>
              <w:pStyle w:val="yTable"/>
              <w:rPr>
                <w:ins w:id="425" w:author="Master Repository Process" w:date="2021-08-29T03:03:00Z"/>
                <w:b/>
                <w:bCs/>
              </w:rPr>
            </w:pPr>
            <w:ins w:id="426" w:author="Master Repository Process" w:date="2021-08-29T03:03:00Z">
              <w:r>
                <w:rPr>
                  <w:b/>
                  <w:bCs/>
                </w:rPr>
                <w:t>WARNING</w:t>
              </w:r>
            </w:ins>
          </w:p>
          <w:p>
            <w:pPr>
              <w:pStyle w:val="yTable"/>
              <w:rPr>
                <w:ins w:id="427" w:author="Master Repository Process" w:date="2021-08-29T03:03:00Z"/>
                <w:b/>
                <w:bCs/>
              </w:rPr>
            </w:pPr>
            <w:ins w:id="428" w:author="Master Repository Process" w:date="2021-08-29T03:03:00Z">
              <w:r>
                <w:rPr>
                  <w:b/>
                  <w:bCs/>
                </w:rPr>
                <w:t xml:space="preserve">Under the </w:t>
              </w:r>
              <w:r>
                <w:rPr>
                  <w:b/>
                  <w:bCs/>
                  <w:i/>
                  <w:iCs/>
                </w:rPr>
                <w:t>Liquor Control Act 1988</w:t>
              </w:r>
              <w:r>
                <w:rPr>
                  <w:b/>
                  <w:bCs/>
                </w:rPr>
                <w:t>, it is an offence:</w:t>
              </w:r>
            </w:ins>
          </w:p>
          <w:p>
            <w:pPr>
              <w:pStyle w:val="yTable"/>
              <w:numPr>
                <w:ilvl w:val="0"/>
                <w:numId w:val="14"/>
              </w:numPr>
              <w:rPr>
                <w:ins w:id="429" w:author="Master Repository Process" w:date="2021-08-29T03:03:00Z"/>
                <w:b/>
                <w:bCs/>
              </w:rPr>
            </w:pPr>
            <w:ins w:id="430" w:author="Master Repository Process" w:date="2021-08-29T03:03:00Z">
              <w:r>
                <w:rPr>
                  <w:b/>
                  <w:bCs/>
                </w:rPr>
                <w:t>to sell or supply liquor to a person under the age of 18 years on licensed or regulated premises; or</w:t>
              </w:r>
            </w:ins>
          </w:p>
          <w:p>
            <w:pPr>
              <w:pStyle w:val="yTable"/>
              <w:numPr>
                <w:ilvl w:val="0"/>
                <w:numId w:val="14"/>
              </w:numPr>
              <w:rPr>
                <w:ins w:id="431" w:author="Master Repository Process" w:date="2021-08-29T03:03:00Z"/>
                <w:b/>
                <w:bCs/>
              </w:rPr>
            </w:pPr>
            <w:ins w:id="432" w:author="Master Repository Process" w:date="2021-08-29T03:03:00Z">
              <w:r>
                <w:rPr>
                  <w:b/>
                  <w:bCs/>
                </w:rPr>
                <w:t>for a person under the age of 18 years to purchase, or attempt to purchase, liquor on licensed or regulated premises.</w:t>
              </w:r>
            </w:ins>
          </w:p>
        </w:tc>
      </w:tr>
    </w:tbl>
    <w:p>
      <w:pPr>
        <w:pStyle w:val="Subsection"/>
        <w:rPr>
          <w:ins w:id="433" w:author="Master Repository Process" w:date="2021-08-29T03:03:00Z"/>
        </w:rPr>
      </w:pPr>
      <w:ins w:id="434" w:author="Master Repository Process" w:date="2021-08-29T03:03:00Z">
        <w:r>
          <w:tab/>
          <w:t>(3)</w:t>
        </w:r>
        <w:r>
          <w:tab/>
          <w:t>The information to be included on an internet website under subregulation (2) is to be displayed on the home page or front page of the internet website.</w:t>
        </w:r>
      </w:ins>
    </w:p>
    <w:p>
      <w:pPr>
        <w:pStyle w:val="Footnotesection"/>
        <w:rPr>
          <w:ins w:id="435" w:author="Master Repository Process" w:date="2021-08-29T03:03:00Z"/>
        </w:rPr>
      </w:pPr>
      <w:ins w:id="436" w:author="Master Repository Process" w:date="2021-08-29T03:03:00Z">
        <w:r>
          <w:tab/>
          <w:t>[Regulation 18EA inserted in Gazette 1 May 2007 p. 1881</w:t>
        </w:r>
        <w:r>
          <w:noBreakHyphen/>
          <w:t xml:space="preserve">2.] </w:t>
        </w:r>
      </w:ins>
    </w:p>
    <w:p>
      <w:pPr>
        <w:pStyle w:val="Heading5"/>
        <w:rPr>
          <w:ins w:id="437" w:author="Master Repository Process" w:date="2021-08-29T03:03:00Z"/>
        </w:rPr>
      </w:pPr>
      <w:bookmarkStart w:id="438" w:name="_Toc173560569"/>
      <w:ins w:id="439" w:author="Master Repository Process" w:date="2021-08-29T03:03:00Z">
        <w:r>
          <w:rPr>
            <w:rStyle w:val="CharSectno"/>
          </w:rPr>
          <w:t>18EB</w:t>
        </w:r>
        <w:r>
          <w:t>.</w:t>
        </w:r>
        <w:r>
          <w:tab/>
          <w:t>Incidents to be included in register — section 116A</w:t>
        </w:r>
        <w:bookmarkEnd w:id="438"/>
      </w:ins>
    </w:p>
    <w:p>
      <w:pPr>
        <w:pStyle w:val="Subsection"/>
        <w:rPr>
          <w:ins w:id="440" w:author="Master Repository Process" w:date="2021-08-29T03:03:00Z"/>
        </w:rPr>
      </w:pPr>
      <w:ins w:id="441" w:author="Master Repository Process" w:date="2021-08-29T03:03:00Z">
        <w:r>
          <w:tab/>
          <w:t>(1)</w:t>
        </w:r>
        <w:r>
          <w:tab/>
          <w:t xml:space="preserve">For the purposes of section 116A(1), the following incidents that take place at licensed premises are prescribed — </w:t>
        </w:r>
      </w:ins>
    </w:p>
    <w:p>
      <w:pPr>
        <w:pStyle w:val="Indenta"/>
        <w:rPr>
          <w:ins w:id="442" w:author="Master Repository Process" w:date="2021-08-29T03:03:00Z"/>
        </w:rPr>
      </w:pPr>
      <w:ins w:id="443" w:author="Master Repository Process" w:date="2021-08-29T03:03:00Z">
        <w:r>
          <w:tab/>
          <w:t>(a)</w:t>
        </w:r>
        <w:r>
          <w:tab/>
          <w:t>a person is refused entry to, required to leave or removed from the premises;</w:t>
        </w:r>
      </w:ins>
    </w:p>
    <w:p>
      <w:pPr>
        <w:pStyle w:val="Indenta"/>
        <w:rPr>
          <w:ins w:id="444" w:author="Master Repository Process" w:date="2021-08-29T03:03:00Z"/>
        </w:rPr>
      </w:pPr>
      <w:ins w:id="445" w:author="Master Repository Process" w:date="2021-08-29T03:03:00Z">
        <w:r>
          <w:tab/>
          <w:t>(b)</w:t>
        </w:r>
        <w:r>
          <w:tab/>
          <w:t>a juvenile or suspected juvenile fails to produce evidence of age when required to do so;</w:t>
        </w:r>
      </w:ins>
    </w:p>
    <w:p>
      <w:pPr>
        <w:pStyle w:val="Indenta"/>
        <w:rPr>
          <w:ins w:id="446" w:author="Master Repository Process" w:date="2021-08-29T03:03:00Z"/>
        </w:rPr>
      </w:pPr>
      <w:ins w:id="447" w:author="Master Repository Process" w:date="2021-08-29T03:03:00Z">
        <w:r>
          <w:tab/>
          <w:t>(c)</w:t>
        </w:r>
        <w:r>
          <w:tab/>
          <w:t>a document produced by a juvenile or suspected juvenile as evidence of age is suspected to be forged, false or counterfeit;</w:t>
        </w:r>
      </w:ins>
    </w:p>
    <w:p>
      <w:pPr>
        <w:pStyle w:val="Indenta"/>
        <w:rPr>
          <w:ins w:id="448" w:author="Master Repository Process" w:date="2021-08-29T03:03:00Z"/>
        </w:rPr>
      </w:pPr>
      <w:ins w:id="449" w:author="Master Repository Process" w:date="2021-08-29T03:03:00Z">
        <w:r>
          <w:tab/>
          <w:t>(d)</w:t>
        </w:r>
        <w:r>
          <w:tab/>
          <w:t>a person engages in indecent behaviour;</w:t>
        </w:r>
      </w:ins>
    </w:p>
    <w:p>
      <w:pPr>
        <w:pStyle w:val="Indenta"/>
        <w:rPr>
          <w:ins w:id="450" w:author="Master Repository Process" w:date="2021-08-29T03:03:00Z"/>
        </w:rPr>
      </w:pPr>
      <w:ins w:id="451" w:author="Master Repository Process" w:date="2021-08-29T03:03:00Z">
        <w:r>
          <w:tab/>
          <w:t>(e)</w:t>
        </w:r>
        <w:r>
          <w:tab/>
          <w:t>a person is drunk;</w:t>
        </w:r>
      </w:ins>
    </w:p>
    <w:p>
      <w:pPr>
        <w:pStyle w:val="Indenta"/>
        <w:rPr>
          <w:ins w:id="452" w:author="Master Repository Process" w:date="2021-08-29T03:03:00Z"/>
        </w:rPr>
      </w:pPr>
      <w:ins w:id="453" w:author="Master Repository Process" w:date="2021-08-29T03:03:00Z">
        <w:r>
          <w:tab/>
          <w:t>(f)</w:t>
        </w:r>
        <w:r>
          <w:tab/>
          <w:t>a person (including a person employed or engaged in the business conducted under the licence) is injured;</w:t>
        </w:r>
      </w:ins>
    </w:p>
    <w:p>
      <w:pPr>
        <w:pStyle w:val="Indenta"/>
        <w:rPr>
          <w:ins w:id="454" w:author="Master Repository Process" w:date="2021-08-29T03:03:00Z"/>
        </w:rPr>
      </w:pPr>
      <w:ins w:id="455" w:author="Master Repository Process" w:date="2021-08-29T03:03:00Z">
        <w:r>
          <w:tab/>
          <w:t>(g)</w:t>
        </w:r>
        <w:r>
          <w:tab/>
          <w:t>a local resident or other person complains to the licensee, an approved manager or an employee about noise or any other matter related to the business conducted under the licence.</w:t>
        </w:r>
      </w:ins>
    </w:p>
    <w:p>
      <w:pPr>
        <w:pStyle w:val="Subsection"/>
        <w:rPr>
          <w:ins w:id="456" w:author="Master Repository Process" w:date="2021-08-29T03:03:00Z"/>
        </w:rPr>
      </w:pPr>
      <w:ins w:id="457" w:author="Master Repository Process" w:date="2021-08-29T03:03:00Z">
        <w:r>
          <w:tab/>
          <w:t>(2)</w:t>
        </w:r>
        <w:r>
          <w:tab/>
          <w:t xml:space="preserve">For the purposes of section 116A(2), the following information is prescribed in relation to an incident that takes place at licensed premises — </w:t>
        </w:r>
      </w:ins>
    </w:p>
    <w:p>
      <w:pPr>
        <w:pStyle w:val="Indenta"/>
        <w:rPr>
          <w:ins w:id="458" w:author="Master Repository Process" w:date="2021-08-29T03:03:00Z"/>
        </w:rPr>
      </w:pPr>
      <w:ins w:id="459" w:author="Master Repository Process" w:date="2021-08-29T03:03:00Z">
        <w:r>
          <w:tab/>
          <w:t>(a)</w:t>
        </w:r>
        <w:r>
          <w:tab/>
          <w:t>the name of the premises;</w:t>
        </w:r>
      </w:ins>
    </w:p>
    <w:p>
      <w:pPr>
        <w:pStyle w:val="Indenta"/>
        <w:rPr>
          <w:ins w:id="460" w:author="Master Repository Process" w:date="2021-08-29T03:03:00Z"/>
        </w:rPr>
      </w:pPr>
      <w:ins w:id="461" w:author="Master Repository Process" w:date="2021-08-29T03:03:00Z">
        <w:r>
          <w:tab/>
          <w:t>(b)</w:t>
        </w:r>
        <w:r>
          <w:tab/>
          <w:t>details of the incident;</w:t>
        </w:r>
      </w:ins>
    </w:p>
    <w:p>
      <w:pPr>
        <w:pStyle w:val="Indenta"/>
        <w:rPr>
          <w:ins w:id="462" w:author="Master Repository Process" w:date="2021-08-29T03:03:00Z"/>
        </w:rPr>
      </w:pPr>
      <w:ins w:id="463" w:author="Master Repository Process" w:date="2021-08-29T03:03:00Z">
        <w:r>
          <w:tab/>
          <w:t>(c)</w:t>
        </w:r>
        <w:r>
          <w:tab/>
          <w:t>the date and time when the incident took place;</w:t>
        </w:r>
      </w:ins>
    </w:p>
    <w:p>
      <w:pPr>
        <w:pStyle w:val="Indenta"/>
        <w:rPr>
          <w:ins w:id="464" w:author="Master Repository Process" w:date="2021-08-29T03:03:00Z"/>
        </w:rPr>
      </w:pPr>
      <w:ins w:id="465" w:author="Master Repository Process" w:date="2021-08-29T03:03:00Z">
        <w:r>
          <w:tab/>
          <w:t>(d)</w:t>
        </w:r>
        <w:r>
          <w:tab/>
          <w:t>the location at the premises where the incident took place;</w:t>
        </w:r>
      </w:ins>
    </w:p>
    <w:p>
      <w:pPr>
        <w:pStyle w:val="Indenta"/>
        <w:rPr>
          <w:ins w:id="466" w:author="Master Repository Process" w:date="2021-08-29T03:03:00Z"/>
        </w:rPr>
      </w:pPr>
      <w:ins w:id="467" w:author="Master Repository Process" w:date="2021-08-29T03:03:00Z">
        <w:r>
          <w:tab/>
          <w:t>(e)</w:t>
        </w:r>
        <w:r>
          <w:tab/>
          <w:t>the full name of any person employed or engaged in the business conducted under the licence, or any crowd controller, who was present when the incident took place;</w:t>
        </w:r>
      </w:ins>
    </w:p>
    <w:p>
      <w:pPr>
        <w:pStyle w:val="Indenta"/>
        <w:rPr>
          <w:ins w:id="468" w:author="Master Repository Process" w:date="2021-08-29T03:03:00Z"/>
        </w:rPr>
      </w:pPr>
      <w:ins w:id="469" w:author="Master Repository Process" w:date="2021-08-29T03:03:00Z">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ins>
    </w:p>
    <w:p>
      <w:pPr>
        <w:pStyle w:val="Subsection"/>
        <w:rPr>
          <w:ins w:id="470" w:author="Master Repository Process" w:date="2021-08-29T03:03:00Z"/>
        </w:rPr>
      </w:pPr>
      <w:ins w:id="471" w:author="Master Repository Process" w:date="2021-08-29T03:03:00Z">
        <w:r>
          <w:tab/>
          <w:t>(3)</w:t>
        </w:r>
        <w:r>
          <w:tab/>
          <w:t xml:space="preserve">In subregulation (2)(e) — </w:t>
        </w:r>
      </w:ins>
    </w:p>
    <w:p>
      <w:pPr>
        <w:pStyle w:val="Defstart"/>
        <w:rPr>
          <w:ins w:id="472" w:author="Master Repository Process" w:date="2021-08-29T03:03:00Z"/>
        </w:rPr>
      </w:pPr>
      <w:ins w:id="473" w:author="Master Repository Process" w:date="2021-08-29T03:03:00Z">
        <w:r>
          <w:rPr>
            <w:b/>
          </w:rPr>
          <w:tab/>
          <w:t>“</w:t>
        </w:r>
        <w:r>
          <w:rPr>
            <w:rStyle w:val="CharDefText"/>
          </w:rPr>
          <w:t>crowd controller</w:t>
        </w:r>
        <w:r>
          <w:rPr>
            <w:b/>
          </w:rPr>
          <w:t>”</w:t>
        </w:r>
        <w:r>
          <w:t xml:space="preserve">, in relation to licensed premises, means a person who — </w:t>
        </w:r>
      </w:ins>
    </w:p>
    <w:p>
      <w:pPr>
        <w:pStyle w:val="Defpara"/>
        <w:rPr>
          <w:ins w:id="474" w:author="Master Repository Process" w:date="2021-08-29T03:03:00Z"/>
        </w:rPr>
      </w:pPr>
      <w:ins w:id="475" w:author="Master Repository Process" w:date="2021-08-29T03:03:00Z">
        <w:r>
          <w:tab/>
          <w:t>(a)</w:t>
        </w:r>
        <w:r>
          <w:tab/>
          <w:t>holds a crowd controller’s licence; and</w:t>
        </w:r>
      </w:ins>
    </w:p>
    <w:p>
      <w:pPr>
        <w:pStyle w:val="Defpara"/>
        <w:rPr>
          <w:ins w:id="476" w:author="Master Repository Process" w:date="2021-08-29T03:03:00Z"/>
        </w:rPr>
      </w:pPr>
      <w:ins w:id="477" w:author="Master Repository Process" w:date="2021-08-29T03:03:00Z">
        <w:r>
          <w:tab/>
          <w:t>(b)</w:t>
        </w:r>
        <w:r>
          <w:tab/>
          <w:t>is employed by a crowd control agent engaged under a contract for services by the licensee or occupier or a manager of the licensed premises to supply the services of crowd controllers at those premises.</w:t>
        </w:r>
      </w:ins>
    </w:p>
    <w:p>
      <w:pPr>
        <w:pStyle w:val="Footnotesection"/>
        <w:rPr>
          <w:ins w:id="478" w:author="Master Repository Process" w:date="2021-08-29T03:03:00Z"/>
        </w:rPr>
      </w:pPr>
      <w:ins w:id="479" w:author="Master Repository Process" w:date="2021-08-29T03:03:00Z">
        <w:r>
          <w:tab/>
          <w:t xml:space="preserve">[Regulation 18EB inserted in Gazette 1 May 2007 p. 1882-4.] </w:t>
        </w:r>
      </w:ins>
    </w:p>
    <w:p>
      <w:pPr>
        <w:pStyle w:val="Heading5"/>
      </w:pPr>
      <w:bookmarkStart w:id="480" w:name="_Toc173560570"/>
      <w:r>
        <w:rPr>
          <w:rStyle w:val="CharSectno"/>
        </w:rPr>
        <w:t>18F</w:t>
      </w:r>
      <w:r>
        <w:t>.</w:t>
      </w:r>
      <w:r>
        <w:tab/>
        <w:t>Prescribed training courses — section 121(11)(c)(ii)</w:t>
      </w:r>
      <w:bookmarkEnd w:id="389"/>
      <w:bookmarkEnd w:id="480"/>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481" w:name="_Toc172713947"/>
      <w:bookmarkStart w:id="482" w:name="_Toc173560571"/>
      <w:r>
        <w:rPr>
          <w:rStyle w:val="CharSectno"/>
        </w:rPr>
        <w:t>18G</w:t>
      </w:r>
      <w:r>
        <w:t>.</w:t>
      </w:r>
      <w:r>
        <w:tab/>
        <w:t>Dealing with confiscated documents — section 126(2b)</w:t>
      </w:r>
      <w:bookmarkEnd w:id="481"/>
      <w:bookmarkEnd w:id="482"/>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483" w:name="_Toc172713948"/>
      <w:bookmarkStart w:id="484" w:name="_Toc173560572"/>
      <w:r>
        <w:rPr>
          <w:rStyle w:val="CharSectno"/>
        </w:rPr>
        <w:t>18H</w:t>
      </w:r>
      <w:r>
        <w:t>.</w:t>
      </w:r>
      <w:r>
        <w:tab/>
        <w:t>Provisions of the Act that may be modified under a special event notice — section 126E(4)</w:t>
      </w:r>
      <w:bookmarkEnd w:id="483"/>
      <w:bookmarkEnd w:id="484"/>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85" w:name="_Toc172713949"/>
      <w:bookmarkStart w:id="486" w:name="_Toc173560573"/>
      <w:r>
        <w:rPr>
          <w:rStyle w:val="CharSectno"/>
        </w:rPr>
        <w:t>19</w:t>
      </w:r>
      <w:r>
        <w:rPr>
          <w:snapToGrid w:val="0"/>
        </w:rPr>
        <w:t>.</w:t>
      </w:r>
      <w:r>
        <w:rPr>
          <w:snapToGrid w:val="0"/>
        </w:rPr>
        <w:tab/>
        <w:t>Application for a subsidy — Forms 19 and 19A</w:t>
      </w:r>
      <w:bookmarkEnd w:id="390"/>
      <w:bookmarkEnd w:id="391"/>
      <w:bookmarkEnd w:id="392"/>
      <w:bookmarkEnd w:id="393"/>
      <w:bookmarkEnd w:id="394"/>
      <w:bookmarkEnd w:id="395"/>
      <w:bookmarkEnd w:id="396"/>
      <w:bookmarkEnd w:id="397"/>
      <w:bookmarkEnd w:id="398"/>
      <w:bookmarkEnd w:id="485"/>
      <w:bookmarkEnd w:id="48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87" w:name="_Toc460808728"/>
      <w:bookmarkStart w:id="488" w:name="_Toc519934591"/>
      <w:bookmarkStart w:id="489" w:name="_Toc534780056"/>
      <w:bookmarkStart w:id="490" w:name="_Toc3352063"/>
      <w:bookmarkStart w:id="491" w:name="_Toc3352138"/>
      <w:bookmarkStart w:id="492" w:name="_Toc22966240"/>
      <w:bookmarkStart w:id="493" w:name="_Toc66263847"/>
      <w:bookmarkStart w:id="494" w:name="_Toc119294088"/>
      <w:bookmarkStart w:id="495" w:name="_Toc123633181"/>
      <w:bookmarkStart w:id="496" w:name="_Toc172713950"/>
      <w:bookmarkStart w:id="497" w:name="_Toc173560574"/>
      <w:r>
        <w:rPr>
          <w:rStyle w:val="CharSectno"/>
        </w:rPr>
        <w:t>20</w:t>
      </w:r>
      <w:r>
        <w:rPr>
          <w:snapToGrid w:val="0"/>
        </w:rPr>
        <w:t>.</w:t>
      </w:r>
      <w:r>
        <w:rPr>
          <w:snapToGrid w:val="0"/>
        </w:rPr>
        <w:tab/>
        <w:t>Extension of definition of “</w:t>
      </w:r>
      <w:r>
        <w:rPr>
          <w:rStyle w:val="CharDefText"/>
          <w:b/>
        </w:rPr>
        <w:t>wholesaler</w:t>
      </w:r>
      <w:r>
        <w:rPr>
          <w:snapToGrid w:val="0"/>
        </w:rPr>
        <w:t>”</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98" w:name="_Toc519934592"/>
      <w:bookmarkStart w:id="499" w:name="_Toc534780057"/>
      <w:bookmarkStart w:id="500" w:name="_Toc3352064"/>
      <w:bookmarkStart w:id="501" w:name="_Toc3352139"/>
      <w:bookmarkStart w:id="502" w:name="_Toc22966241"/>
      <w:bookmarkStart w:id="503" w:name="_Toc66263848"/>
      <w:bookmarkStart w:id="504" w:name="_Toc119294089"/>
      <w:bookmarkStart w:id="505" w:name="_Toc123633182"/>
      <w:bookmarkStart w:id="506" w:name="_Toc172713951"/>
      <w:bookmarkStart w:id="507" w:name="_Toc173560575"/>
      <w:r>
        <w:rPr>
          <w:rStyle w:val="CharSectno"/>
        </w:rPr>
        <w:t>21</w:t>
      </w:r>
      <w:r>
        <w:t>.</w:t>
      </w:r>
      <w:r>
        <w:tab/>
        <w:t>Subsidy for wholesalers</w:t>
      </w:r>
      <w:bookmarkEnd w:id="498"/>
      <w:bookmarkEnd w:id="499"/>
      <w:bookmarkEnd w:id="500"/>
      <w:bookmarkEnd w:id="501"/>
      <w:bookmarkEnd w:id="502"/>
      <w:bookmarkEnd w:id="503"/>
      <w:bookmarkEnd w:id="504"/>
      <w:bookmarkEnd w:id="505"/>
      <w:bookmarkEnd w:id="506"/>
      <w:bookmarkEnd w:id="507"/>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508" w:name="_Toc519934593"/>
      <w:bookmarkStart w:id="509" w:name="_Toc534780058"/>
      <w:bookmarkStart w:id="510" w:name="_Toc3352065"/>
      <w:bookmarkStart w:id="511" w:name="_Toc3352140"/>
      <w:bookmarkStart w:id="512" w:name="_Toc22966242"/>
      <w:bookmarkStart w:id="513" w:name="_Toc66263849"/>
      <w:bookmarkStart w:id="514" w:name="_Toc119294090"/>
      <w:bookmarkStart w:id="515" w:name="_Toc123633183"/>
      <w:bookmarkStart w:id="516" w:name="_Toc172713952"/>
      <w:bookmarkStart w:id="517" w:name="_Toc173560576"/>
      <w:r>
        <w:rPr>
          <w:rStyle w:val="CharSectno"/>
        </w:rPr>
        <w:t>21A</w:t>
      </w:r>
      <w:r>
        <w:t>.</w:t>
      </w:r>
      <w:r>
        <w:tab/>
        <w:t>Subsidy for producers of wine</w:t>
      </w:r>
      <w:bookmarkEnd w:id="508"/>
      <w:bookmarkEnd w:id="509"/>
      <w:bookmarkEnd w:id="510"/>
      <w:bookmarkEnd w:id="511"/>
      <w:bookmarkEnd w:id="512"/>
      <w:bookmarkEnd w:id="513"/>
      <w:bookmarkEnd w:id="514"/>
      <w:bookmarkEnd w:id="515"/>
      <w:bookmarkEnd w:id="516"/>
      <w:bookmarkEnd w:id="517"/>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5"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518" w:name="_Toc460808732"/>
      <w:bookmarkStart w:id="519" w:name="_Toc519934595"/>
      <w:bookmarkStart w:id="520" w:name="_Toc534780060"/>
      <w:bookmarkStart w:id="521" w:name="_Toc3352067"/>
      <w:bookmarkStart w:id="522" w:name="_Toc3352142"/>
      <w:bookmarkStart w:id="523" w:name="_Toc22966243"/>
      <w:bookmarkStart w:id="524" w:name="_Toc66263850"/>
      <w:bookmarkStart w:id="525" w:name="_Toc119294091"/>
      <w:bookmarkStart w:id="526" w:name="_Toc123633184"/>
      <w:bookmarkStart w:id="527" w:name="_Toc172713953"/>
      <w:bookmarkStart w:id="528" w:name="_Toc173560577"/>
      <w:r>
        <w:rPr>
          <w:rStyle w:val="CharSectno"/>
        </w:rPr>
        <w:t>21AC</w:t>
      </w:r>
      <w:r>
        <w:rPr>
          <w:snapToGrid w:val="0"/>
        </w:rPr>
        <w:t>.</w:t>
      </w:r>
      <w:r>
        <w:rPr>
          <w:snapToGrid w:val="0"/>
        </w:rPr>
        <w:tab/>
        <w:t>Subsidy only payable once in respect of a sale of liquor</w:t>
      </w:r>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529" w:name="_Toc460808733"/>
      <w:bookmarkStart w:id="530" w:name="_Toc519934596"/>
      <w:bookmarkStart w:id="531" w:name="_Toc534780061"/>
      <w:bookmarkStart w:id="532" w:name="_Toc3352068"/>
      <w:bookmarkStart w:id="533" w:name="_Toc3352143"/>
      <w:bookmarkStart w:id="534" w:name="_Toc22966244"/>
      <w:bookmarkStart w:id="535" w:name="_Toc66263851"/>
      <w:bookmarkStart w:id="536" w:name="_Toc119294092"/>
      <w:bookmarkStart w:id="537" w:name="_Toc123633185"/>
      <w:bookmarkStart w:id="538" w:name="_Toc172713954"/>
      <w:bookmarkStart w:id="539" w:name="_Toc173560578"/>
      <w:r>
        <w:rPr>
          <w:rStyle w:val="CharSectno"/>
        </w:rPr>
        <w:t>21B</w:t>
      </w:r>
      <w:r>
        <w:rPr>
          <w:snapToGrid w:val="0"/>
        </w:rPr>
        <w:t>.</w:t>
      </w:r>
      <w:r>
        <w:rPr>
          <w:snapToGrid w:val="0"/>
        </w:rPr>
        <w:tab/>
        <w:t>Conditions imposed by Director in respect of a subsidy</w:t>
      </w:r>
      <w:bookmarkEnd w:id="529"/>
      <w:bookmarkEnd w:id="530"/>
      <w:bookmarkEnd w:id="531"/>
      <w:bookmarkEnd w:id="532"/>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540" w:name="_Toc460808734"/>
      <w:bookmarkStart w:id="541" w:name="_Toc519934597"/>
      <w:bookmarkStart w:id="542" w:name="_Toc534780062"/>
      <w:bookmarkStart w:id="543" w:name="_Toc3352069"/>
      <w:bookmarkStart w:id="544" w:name="_Toc3352144"/>
      <w:bookmarkStart w:id="545" w:name="_Toc22966245"/>
      <w:bookmarkStart w:id="546" w:name="_Toc66263852"/>
      <w:bookmarkStart w:id="547" w:name="_Toc119294093"/>
      <w:bookmarkStart w:id="548" w:name="_Toc123633186"/>
      <w:bookmarkStart w:id="549" w:name="_Toc172713955"/>
      <w:bookmarkStart w:id="550" w:name="_Toc173560579"/>
      <w:r>
        <w:rPr>
          <w:rStyle w:val="CharSectno"/>
        </w:rPr>
        <w:t>21C</w:t>
      </w:r>
      <w:r>
        <w:rPr>
          <w:snapToGrid w:val="0"/>
        </w:rPr>
        <w:t>.</w:t>
      </w:r>
      <w:r>
        <w:rPr>
          <w:snapToGrid w:val="0"/>
        </w:rPr>
        <w:tab/>
        <w:t>Licensees required to keep records — section 145(1)</w:t>
      </w:r>
      <w:bookmarkEnd w:id="540"/>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51" w:name="_Toc460808735"/>
      <w:bookmarkStart w:id="552" w:name="_Toc519934598"/>
      <w:bookmarkStart w:id="553" w:name="_Toc534780063"/>
      <w:bookmarkStart w:id="554" w:name="_Toc3352070"/>
      <w:bookmarkStart w:id="555" w:name="_Toc3352145"/>
      <w:bookmarkStart w:id="556" w:name="_Toc22966246"/>
      <w:bookmarkStart w:id="557" w:name="_Toc66263853"/>
      <w:bookmarkStart w:id="558" w:name="_Toc119294094"/>
      <w:bookmarkStart w:id="559" w:name="_Toc123633187"/>
      <w:bookmarkStart w:id="560" w:name="_Toc172713956"/>
      <w:bookmarkStart w:id="561" w:name="_Toc173560580"/>
      <w:r>
        <w:rPr>
          <w:rStyle w:val="CharSectno"/>
        </w:rPr>
        <w:t>22</w:t>
      </w:r>
      <w:r>
        <w:rPr>
          <w:snapToGrid w:val="0"/>
        </w:rPr>
        <w:t>.</w:t>
      </w:r>
      <w:r>
        <w:rPr>
          <w:snapToGrid w:val="0"/>
        </w:rPr>
        <w:tab/>
        <w:t>Form and content of record under section 145</w:t>
      </w:r>
      <w:bookmarkEnd w:id="551"/>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62" w:name="_Toc460808736"/>
      <w:bookmarkStart w:id="563" w:name="_Toc519934599"/>
      <w:bookmarkStart w:id="564" w:name="_Toc534780064"/>
      <w:bookmarkStart w:id="565" w:name="_Toc3352071"/>
      <w:bookmarkStart w:id="566" w:name="_Toc3352146"/>
      <w:bookmarkStart w:id="567" w:name="_Toc22966247"/>
      <w:bookmarkStart w:id="568" w:name="_Toc66263854"/>
      <w:bookmarkStart w:id="569" w:name="_Toc119294095"/>
      <w:bookmarkStart w:id="570" w:name="_Toc123633188"/>
      <w:bookmarkStart w:id="571" w:name="_Toc172713957"/>
      <w:bookmarkStart w:id="572" w:name="_Toc173560581"/>
      <w:r>
        <w:rPr>
          <w:rStyle w:val="CharSectno"/>
        </w:rPr>
        <w:t>23</w:t>
      </w:r>
      <w:r>
        <w:rPr>
          <w:snapToGrid w:val="0"/>
        </w:rPr>
        <w:t>.</w:t>
      </w:r>
      <w:r>
        <w:rPr>
          <w:snapToGrid w:val="0"/>
        </w:rPr>
        <w:tab/>
        <w:t>Verification and lodgement of returns</w:t>
      </w:r>
      <w:bookmarkEnd w:id="562"/>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73" w:name="_Toc460808737"/>
      <w:bookmarkStart w:id="574" w:name="_Toc519934600"/>
      <w:bookmarkStart w:id="575" w:name="_Toc534780065"/>
      <w:bookmarkStart w:id="576" w:name="_Toc3352072"/>
      <w:bookmarkStart w:id="577" w:name="_Toc3352147"/>
      <w:bookmarkStart w:id="578" w:name="_Toc22966248"/>
      <w:bookmarkStart w:id="579" w:name="_Toc66263855"/>
      <w:bookmarkStart w:id="580" w:name="_Toc119294096"/>
      <w:bookmarkStart w:id="581" w:name="_Toc123633189"/>
      <w:bookmarkStart w:id="582" w:name="_Toc172713958"/>
      <w:bookmarkStart w:id="583" w:name="_Toc173560582"/>
      <w:r>
        <w:rPr>
          <w:rStyle w:val="CharSectno"/>
        </w:rPr>
        <w:t>24</w:t>
      </w:r>
      <w:r>
        <w:rPr>
          <w:snapToGrid w:val="0"/>
        </w:rPr>
        <w:t>.</w:t>
      </w:r>
      <w:r>
        <w:rPr>
          <w:snapToGrid w:val="0"/>
        </w:rPr>
        <w:tab/>
        <w:t>Prescribed information — returns</w:t>
      </w:r>
      <w:bookmarkEnd w:id="573"/>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84" w:name="_Toc460808738"/>
      <w:bookmarkStart w:id="585" w:name="_Toc519934601"/>
      <w:bookmarkStart w:id="586" w:name="_Toc534780066"/>
      <w:bookmarkStart w:id="587" w:name="_Toc3352073"/>
      <w:bookmarkStart w:id="588" w:name="_Toc3352148"/>
      <w:bookmarkStart w:id="589" w:name="_Toc22966249"/>
      <w:bookmarkStart w:id="590" w:name="_Toc66263856"/>
      <w:bookmarkStart w:id="591" w:name="_Toc119294097"/>
      <w:bookmarkStart w:id="592" w:name="_Toc123633190"/>
      <w:bookmarkStart w:id="593" w:name="_Toc172713959"/>
      <w:bookmarkStart w:id="594" w:name="_Toc173560583"/>
      <w:r>
        <w:rPr>
          <w:rStyle w:val="CharSectno"/>
        </w:rPr>
        <w:t>25</w:t>
      </w:r>
      <w:r>
        <w:rPr>
          <w:snapToGrid w:val="0"/>
        </w:rPr>
        <w:t>.</w:t>
      </w:r>
      <w:r>
        <w:rPr>
          <w:snapToGrid w:val="0"/>
        </w:rPr>
        <w:tab/>
        <w:t>Payment of moneys</w:t>
      </w:r>
      <w:bookmarkEnd w:id="584"/>
      <w:bookmarkEnd w:id="585"/>
      <w:bookmarkEnd w:id="586"/>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95" w:name="_Toc460808739"/>
      <w:bookmarkStart w:id="596" w:name="_Toc519934602"/>
      <w:bookmarkStart w:id="597" w:name="_Toc534780067"/>
      <w:bookmarkStart w:id="598" w:name="_Toc3352074"/>
      <w:bookmarkStart w:id="599" w:name="_Toc3352149"/>
      <w:bookmarkStart w:id="600" w:name="_Toc22966250"/>
      <w:bookmarkStart w:id="601" w:name="_Toc66263857"/>
      <w:bookmarkStart w:id="602" w:name="_Toc119294098"/>
      <w:bookmarkStart w:id="603" w:name="_Toc123633191"/>
      <w:bookmarkStart w:id="604" w:name="_Toc172713960"/>
      <w:bookmarkStart w:id="605" w:name="_Toc173560584"/>
      <w:r>
        <w:rPr>
          <w:rStyle w:val="CharSectno"/>
        </w:rPr>
        <w:t>26</w:t>
      </w:r>
      <w:r>
        <w:rPr>
          <w:snapToGrid w:val="0"/>
        </w:rPr>
        <w:t>.</w:t>
      </w:r>
      <w:r>
        <w:rPr>
          <w:snapToGrid w:val="0"/>
        </w:rPr>
        <w:tab/>
        <w:t>Fees generally</w:t>
      </w:r>
      <w:bookmarkEnd w:id="595"/>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606" w:name="_Toc460808740"/>
      <w:bookmarkStart w:id="607" w:name="_Toc519934603"/>
      <w:bookmarkStart w:id="608" w:name="_Toc534780068"/>
      <w:bookmarkStart w:id="609" w:name="_Toc3352075"/>
      <w:bookmarkStart w:id="610" w:name="_Toc3352150"/>
      <w:bookmarkStart w:id="611" w:name="_Toc22966251"/>
      <w:bookmarkStart w:id="612" w:name="_Toc66263858"/>
      <w:bookmarkStart w:id="613" w:name="_Toc119294099"/>
      <w:bookmarkStart w:id="614" w:name="_Toc123633192"/>
      <w:bookmarkStart w:id="615" w:name="_Toc172713961"/>
      <w:bookmarkStart w:id="616" w:name="_Toc173560585"/>
      <w:r>
        <w:rPr>
          <w:rStyle w:val="CharSectno"/>
        </w:rPr>
        <w:t>27</w:t>
      </w:r>
      <w:r>
        <w:rPr>
          <w:snapToGrid w:val="0"/>
        </w:rPr>
        <w:t>.</w:t>
      </w:r>
      <w:r>
        <w:rPr>
          <w:snapToGrid w:val="0"/>
        </w:rPr>
        <w:tab/>
        <w:t>Infringement notices</w:t>
      </w:r>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14AE(3)</w:t>
            </w:r>
          </w:p>
        </w:tc>
      </w:tr>
      <w:tr>
        <w:tc>
          <w:tcPr>
            <w:tcW w:w="2693" w:type="dxa"/>
          </w:tcPr>
          <w:p>
            <w:pPr>
              <w:pStyle w:val="Table"/>
            </w:pPr>
            <w:r>
              <w:t>r. 14AE(2)</w:t>
            </w:r>
          </w:p>
        </w:tc>
        <w:tc>
          <w:tcPr>
            <w:tcW w:w="2693" w:type="dxa"/>
          </w:tcPr>
          <w:p>
            <w:pPr>
              <w:pStyle w:val="Table"/>
              <w:keepNext/>
              <w:keepLines/>
            </w:pPr>
            <w:r>
              <w:t>r. 23(3)</w:t>
            </w:r>
          </w:p>
        </w:tc>
      </w:tr>
    </w:tbl>
    <w:p>
      <w:pPr>
        <w:pStyle w:val="Footnotesection"/>
      </w:pPr>
      <w:r>
        <w:tab/>
        <w:t>[Regulation 27 amended in Gazette 1 May 2007 p. 1886</w:t>
      </w:r>
      <w:r>
        <w:noBreakHyphen/>
        <w:t>7 and 1888</w:t>
      </w:r>
      <w:r>
        <w:noBreakHyphen/>
        <w:t>9.]</w:t>
      </w:r>
    </w:p>
    <w:p>
      <w:pPr>
        <w:pStyle w:val="Ednotesection"/>
        <w:spacing w:before="180"/>
        <w:ind w:left="890" w:hanging="890"/>
      </w:pPr>
      <w:r>
        <w:t>[</w:t>
      </w:r>
      <w:r>
        <w:rPr>
          <w:b/>
        </w:rPr>
        <w:t>28.</w:t>
      </w:r>
      <w:r>
        <w:rPr>
          <w:b/>
        </w:rPr>
        <w:tab/>
      </w:r>
      <w:r>
        <w:t>Repealed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17" w:name="_Toc534780069"/>
      <w:bookmarkStart w:id="618" w:name="_Toc3352151"/>
      <w:bookmarkStart w:id="619" w:name="_Toc22966252"/>
      <w:bookmarkStart w:id="620" w:name="_Toc66263859"/>
      <w:bookmarkStart w:id="621" w:name="_Toc67978809"/>
      <w:bookmarkStart w:id="622" w:name="_Toc79826631"/>
      <w:bookmarkStart w:id="623" w:name="_Toc113176298"/>
      <w:bookmarkStart w:id="624" w:name="_Toc113180387"/>
      <w:bookmarkStart w:id="625" w:name="_Toc114391762"/>
      <w:bookmarkStart w:id="626" w:name="_Toc115171739"/>
      <w:bookmarkStart w:id="627" w:name="_Toc118609141"/>
      <w:bookmarkStart w:id="628" w:name="_Toc119294100"/>
      <w:bookmarkStart w:id="629" w:name="_Toc123633193"/>
      <w:bookmarkStart w:id="630" w:name="_Toc123633280"/>
      <w:bookmarkStart w:id="631" w:name="_Toc127594637"/>
      <w:bookmarkStart w:id="632" w:name="_Toc155066800"/>
      <w:bookmarkStart w:id="633" w:name="_Toc155084698"/>
      <w:bookmarkStart w:id="634" w:name="_Toc166316640"/>
      <w:bookmarkStart w:id="635" w:name="_Toc169665139"/>
      <w:bookmarkStart w:id="636" w:name="_Toc169672017"/>
      <w:bookmarkStart w:id="637" w:name="_Toc171323205"/>
      <w:bookmarkStart w:id="638" w:name="_Toc172713669"/>
      <w:bookmarkStart w:id="639" w:name="_Toc172713962"/>
      <w:bookmarkStart w:id="640" w:name="_Toc173550873"/>
      <w:bookmarkStart w:id="641" w:name="_Toc173560586"/>
      <w:r>
        <w:rPr>
          <w:rStyle w:val="CharSchNo"/>
        </w:rPr>
        <w:t>Schedule 1</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42" w:name="_Toc113176299"/>
      <w:bookmarkStart w:id="643" w:name="_Toc113180388"/>
      <w:bookmarkStart w:id="644" w:name="_Toc114391763"/>
      <w:bookmarkStart w:id="645" w:name="_Toc115171740"/>
      <w:bookmarkStart w:id="646" w:name="_Toc118609142"/>
      <w:bookmarkStart w:id="647" w:name="_Toc119294101"/>
      <w:bookmarkStart w:id="648" w:name="_Toc123633194"/>
      <w:bookmarkStart w:id="649" w:name="_Toc123633281"/>
      <w:bookmarkStart w:id="650" w:name="_Toc127594638"/>
      <w:bookmarkStart w:id="651" w:name="_Toc155066801"/>
      <w:bookmarkStart w:id="652" w:name="_Toc155084699"/>
      <w:bookmarkStart w:id="653" w:name="_Toc166316641"/>
      <w:bookmarkStart w:id="654" w:name="_Toc169665140"/>
      <w:bookmarkStart w:id="655" w:name="_Toc169672018"/>
      <w:bookmarkStart w:id="656" w:name="_Toc171323206"/>
      <w:bookmarkStart w:id="657" w:name="_Toc172713670"/>
      <w:bookmarkStart w:id="658" w:name="_Toc172713963"/>
      <w:bookmarkStart w:id="659" w:name="_Toc173550874"/>
      <w:bookmarkStart w:id="660" w:name="_Toc173560587"/>
      <w:r>
        <w:rPr>
          <w:rStyle w:val="CharSchText"/>
        </w:rPr>
        <w:t>Forms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661" w:author="Master Repository Process" w:date="2021-08-29T03:03:00Z">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62" w:author="Master Repository Process" w:date="2021-08-29T03:03:00Z">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663" w:author="Master Repository Process" w:date="2021-08-29T03:03:00Z">
        <w:r>
          <w:rPr>
            <w:noProof/>
            <w:spacing w:val="-2"/>
            <w:sz w:val="20"/>
            <w:lang w:eastAsia="en-AU"/>
          </w:rPr>
          <w:drawing>
            <wp:inline distT="0" distB="0" distL="0" distR="0">
              <wp:extent cx="771525"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64" w:author="Master Repository Process" w:date="2021-08-29T03:03:00Z">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Control Act 1988</w:t>
      </w:r>
      <w:r>
        <w:rPr>
          <w:vertAlign w:val="superscript"/>
        </w:rPr>
        <w:t> 3</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Department of Racing, Gaming and Liquor,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Footnotesection"/>
      </w:pPr>
      <w:r>
        <w:tab/>
        <w:t>[Form 21 amended in Gazette 1 May 2007 p. 1887</w:t>
      </w:r>
      <w:r>
        <w:noBreakHyphen/>
        <w:t>8.]</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665" w:name="_Toc534780070"/>
      <w:bookmarkStart w:id="666" w:name="_Toc3352152"/>
      <w:bookmarkStart w:id="667" w:name="_Toc22966253"/>
      <w:bookmarkStart w:id="668" w:name="_Toc66263860"/>
      <w:bookmarkStart w:id="669" w:name="_Toc67978811"/>
      <w:bookmarkStart w:id="670" w:name="_Toc79826633"/>
      <w:bookmarkStart w:id="671" w:name="_Toc113176300"/>
      <w:bookmarkStart w:id="672" w:name="_Toc113180389"/>
      <w:bookmarkStart w:id="673" w:name="_Toc114391764"/>
      <w:bookmarkStart w:id="674" w:name="_Toc115171741"/>
      <w:bookmarkStart w:id="675" w:name="_Toc118609143"/>
      <w:bookmarkStart w:id="676" w:name="_Toc119294102"/>
      <w:bookmarkStart w:id="677" w:name="_Toc123633195"/>
      <w:bookmarkStart w:id="678" w:name="_Toc123633282"/>
      <w:bookmarkStart w:id="679" w:name="_Toc127594639"/>
      <w:bookmarkStart w:id="680" w:name="_Toc155066802"/>
      <w:bookmarkStart w:id="681" w:name="_Toc155084700"/>
      <w:bookmarkStart w:id="682" w:name="_Toc166316642"/>
      <w:bookmarkStart w:id="683" w:name="_Toc169665141"/>
      <w:bookmarkStart w:id="684" w:name="_Toc169672019"/>
      <w:bookmarkStart w:id="685" w:name="_Toc171323207"/>
      <w:bookmarkStart w:id="686" w:name="_Toc172713671"/>
      <w:bookmarkStart w:id="687" w:name="_Toc172713964"/>
      <w:bookmarkStart w:id="688" w:name="_Toc173550875"/>
      <w:bookmarkStart w:id="689" w:name="_Toc173560588"/>
      <w:r>
        <w:rPr>
          <w:rStyle w:val="CharSchNo"/>
        </w:rPr>
        <w:t>Schedule 2</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rPr>
          <w:snapToGrid w:val="0"/>
        </w:rPr>
      </w:pPr>
      <w:r>
        <w:rPr>
          <w:snapToGrid w:val="0"/>
        </w:rPr>
        <w:t>[Regulation 13]</w:t>
      </w:r>
    </w:p>
    <w:p>
      <w:pPr>
        <w:pStyle w:val="yHeading2"/>
        <w:spacing w:after="80"/>
      </w:pPr>
      <w:bookmarkStart w:id="690" w:name="_Toc113176301"/>
      <w:bookmarkStart w:id="691" w:name="_Toc113180390"/>
      <w:bookmarkStart w:id="692" w:name="_Toc114391765"/>
      <w:bookmarkStart w:id="693" w:name="_Toc115171742"/>
      <w:bookmarkStart w:id="694" w:name="_Toc118609144"/>
      <w:bookmarkStart w:id="695" w:name="_Toc119294103"/>
      <w:bookmarkStart w:id="696" w:name="_Toc123633196"/>
      <w:bookmarkStart w:id="697" w:name="_Toc123633283"/>
      <w:bookmarkStart w:id="698" w:name="_Toc127594640"/>
      <w:bookmarkStart w:id="699" w:name="_Toc155066803"/>
      <w:bookmarkStart w:id="700" w:name="_Toc155084701"/>
      <w:bookmarkStart w:id="701" w:name="_Toc166316643"/>
      <w:bookmarkStart w:id="702" w:name="_Toc169665142"/>
      <w:bookmarkStart w:id="703" w:name="_Toc169672020"/>
      <w:bookmarkStart w:id="704" w:name="_Toc171323208"/>
      <w:bookmarkStart w:id="705" w:name="_Toc172713672"/>
      <w:bookmarkStart w:id="706" w:name="_Toc172713965"/>
      <w:bookmarkStart w:id="707" w:name="_Toc173550876"/>
      <w:bookmarkStart w:id="708" w:name="_Toc173560589"/>
      <w:r>
        <w:rPr>
          <w:rStyle w:val="CharSchText"/>
        </w:rPr>
        <w:t>Details of applicant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709" w:name="_Toc127594641"/>
      <w:bookmarkStart w:id="710" w:name="_Toc155066804"/>
      <w:bookmarkStart w:id="711" w:name="_Toc155084702"/>
      <w:bookmarkStart w:id="712" w:name="_Toc166316644"/>
      <w:bookmarkStart w:id="713" w:name="_Toc169665143"/>
      <w:bookmarkStart w:id="714" w:name="_Toc169672021"/>
      <w:bookmarkStart w:id="715" w:name="_Toc171323209"/>
      <w:bookmarkStart w:id="716" w:name="_Toc172713673"/>
      <w:bookmarkStart w:id="717" w:name="_Toc172713966"/>
      <w:bookmarkStart w:id="718" w:name="_Toc173550877"/>
      <w:bookmarkStart w:id="719" w:name="_Toc173560590"/>
      <w:r>
        <w:rPr>
          <w:rStyle w:val="CharSchNo"/>
        </w:rPr>
        <w:t>Schedule 3</w:t>
      </w:r>
      <w:r>
        <w:t> — </w:t>
      </w:r>
      <w:r>
        <w:rPr>
          <w:rStyle w:val="CharSchText"/>
        </w:rPr>
        <w:t>Fees</w:t>
      </w:r>
      <w:bookmarkEnd w:id="709"/>
      <w:bookmarkEnd w:id="710"/>
      <w:bookmarkEnd w:id="711"/>
      <w:bookmarkEnd w:id="712"/>
      <w:bookmarkEnd w:id="713"/>
      <w:bookmarkEnd w:id="714"/>
      <w:bookmarkEnd w:id="715"/>
      <w:bookmarkEnd w:id="716"/>
      <w:bookmarkEnd w:id="717"/>
      <w:bookmarkEnd w:id="718"/>
      <w:bookmarkEnd w:id="719"/>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20" w:name="_Toc66263862"/>
      <w:bookmarkStart w:id="721" w:name="_Toc72140219"/>
      <w:bookmarkStart w:id="722" w:name="_Toc79826637"/>
      <w:bookmarkStart w:id="723" w:name="_Toc89577182"/>
      <w:bookmarkStart w:id="724" w:name="_Toc89580193"/>
      <w:bookmarkStart w:id="725" w:name="_Toc92425375"/>
      <w:bookmarkStart w:id="726" w:name="_Toc93288107"/>
      <w:bookmarkStart w:id="727" w:name="_Toc112152488"/>
      <w:bookmarkStart w:id="728" w:name="_Toc113173950"/>
      <w:bookmarkStart w:id="729" w:name="_Toc113174007"/>
      <w:bookmarkStart w:id="730" w:name="_Toc113176304"/>
      <w:bookmarkStart w:id="731" w:name="_Toc113180393"/>
      <w:bookmarkStart w:id="732" w:name="_Toc114391768"/>
      <w:bookmarkStart w:id="733" w:name="_Toc115171745"/>
      <w:bookmarkStart w:id="734" w:name="_Toc118609147"/>
      <w:bookmarkStart w:id="735" w:name="_Toc119294106"/>
      <w:bookmarkStart w:id="736" w:name="_Toc123633199"/>
      <w:bookmarkStart w:id="737" w:name="_Toc123633286"/>
      <w:bookmarkStart w:id="738" w:name="_Toc127594642"/>
      <w:bookmarkStart w:id="739" w:name="_Toc155066805"/>
      <w:bookmarkStart w:id="740" w:name="_Toc155084703"/>
      <w:bookmarkStart w:id="741" w:name="_Toc166316645"/>
      <w:bookmarkStart w:id="742" w:name="_Toc169665144"/>
      <w:bookmarkStart w:id="743" w:name="_Toc169672022"/>
      <w:bookmarkStart w:id="744" w:name="_Toc171323210"/>
      <w:bookmarkStart w:id="745" w:name="_Toc172713674"/>
      <w:bookmarkStart w:id="746" w:name="_Toc172713967"/>
      <w:bookmarkStart w:id="747" w:name="_Toc173550878"/>
      <w:bookmarkStart w:id="748" w:name="_Toc173560591"/>
      <w:r>
        <w:t>Notes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Subsection"/>
        <w:rPr>
          <w:snapToGrid w:val="0"/>
        </w:rPr>
      </w:pPr>
      <w:r>
        <w:rPr>
          <w:snapToGrid w:val="0"/>
          <w:vertAlign w:val="superscript"/>
        </w:rPr>
        <w:t>1</w:t>
      </w:r>
      <w:r>
        <w:rPr>
          <w:snapToGrid w:val="0"/>
        </w:rPr>
        <w:tab/>
        <w:t xml:space="preserve">This </w:t>
      </w:r>
      <w:del w:id="749" w:author="Master Repository Process" w:date="2021-08-29T03:03:00Z">
        <w:r>
          <w:rPr>
            <w:snapToGrid w:val="0"/>
          </w:rPr>
          <w:delText xml:space="preserve">reprint </w:delText>
        </w:r>
      </w:del>
      <w:r>
        <w:rPr>
          <w:snapToGrid w:val="0"/>
        </w:rPr>
        <w:t>is a compilation</w:t>
      </w:r>
      <w:del w:id="750" w:author="Master Repository Process" w:date="2021-08-29T03:03:00Z">
        <w:r>
          <w:rPr>
            <w:snapToGrid w:val="0"/>
          </w:rPr>
          <w:delText xml:space="preserve"> as at 6 July 2007</w:delText>
        </w:r>
      </w:del>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w:t>
      </w:r>
      <w:del w:id="751" w:author="Master Repository Process" w:date="2021-08-29T03:0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52" w:name="_Toc172713968"/>
      <w:bookmarkStart w:id="753" w:name="_Toc173560592"/>
      <w:r>
        <w:rPr>
          <w:snapToGrid w:val="0"/>
        </w:rPr>
        <w:t>Compilation table</w:t>
      </w:r>
      <w:bookmarkEnd w:id="752"/>
      <w:bookmarkEnd w:id="7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del w:id="754" w:author="Master Repository Process" w:date="2021-08-29T03:03:00Z">
              <w:r>
                <w:rPr>
                  <w:i/>
                  <w:sz w:val="19"/>
                </w:rPr>
                <w:delText xml:space="preserve"> </w:delText>
              </w:r>
              <w:r>
                <w:rPr>
                  <w:iCs/>
                  <w:sz w:val="19"/>
                </w:rPr>
                <w:delText>(other than r. 18 and 19)</w:delText>
              </w:r>
            </w:del>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ins w:id="755" w:author="Master Repository Process" w:date="2021-08-29T03:03:00Z">
              <w:r>
                <w:rPr>
                  <w:sz w:val="19"/>
                </w:rPr>
                <w:br/>
                <w:t xml:space="preserve">r. 18 and 19: 1 Aug 2007 (see r. 2(b) and (c) and </w:t>
              </w:r>
              <w:r>
                <w:rPr>
                  <w:i/>
                  <w:iCs/>
                  <w:sz w:val="19"/>
                </w:rPr>
                <w:t>Gazette</w:t>
              </w:r>
              <w:r>
                <w:rPr>
                  <w:sz w:val="19"/>
                </w:rPr>
                <w:t xml:space="preserve"> 20 Jul 2007 p. 3629</w:t>
              </w:r>
            </w:ins>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(includes amendments listed above</w:t>
            </w:r>
            <w:ins w:id="756" w:author="Master Repository Process" w:date="2021-08-29T03:03:00Z">
              <w:r>
                <w:rPr>
                  <w:sz w:val="19"/>
                </w:rPr>
                <w:t xml:space="preserve"> except those in the </w:t>
              </w:r>
              <w:r>
                <w:rPr>
                  <w:i/>
                  <w:iCs/>
                  <w:sz w:val="19"/>
                </w:rPr>
                <w:t>Liquor Licensing Amendment Regulations 2007</w:t>
              </w:r>
              <w:r>
                <w:rPr>
                  <w:sz w:val="19"/>
                </w:rPr>
                <w:t xml:space="preserve"> r. 18 and 19</w:t>
              </w:r>
            </w:ins>
            <w:r>
              <w:rPr>
                <w:sz w:val="19"/>
              </w:rPr>
              <w:t>)</w:t>
            </w:r>
          </w:p>
        </w:tc>
      </w:tr>
    </w:tbl>
    <w:p>
      <w:pPr>
        <w:pStyle w:val="nSubsection"/>
        <w:spacing w:before="360"/>
        <w:ind w:left="482" w:hanging="482"/>
        <w:rPr>
          <w:del w:id="757" w:author="Master Repository Process" w:date="2021-08-29T03:03:00Z"/>
        </w:rPr>
      </w:pPr>
      <w:del w:id="758" w:author="Master Repository Process" w:date="2021-08-29T03:03:00Z">
        <w:r>
          <w:rPr>
            <w:vertAlign w:val="superscript"/>
          </w:rPr>
          <w:delText>1a</w:delText>
        </w:r>
        <w:r>
          <w:tab/>
          <w:delText>On the date as at which thi</w:delText>
        </w:r>
        <w:bookmarkStart w:id="759" w:name="_Hlt507390729"/>
        <w:bookmarkEnd w:id="75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760" w:author="Master Repository Process" w:date="2021-08-29T03:03:00Z"/>
          <w:snapToGrid w:val="0"/>
        </w:rPr>
      </w:pPr>
      <w:bookmarkStart w:id="761" w:name="_Toc172713969"/>
      <w:del w:id="762" w:author="Master Repository Process" w:date="2021-08-29T03:03:00Z">
        <w:r>
          <w:rPr>
            <w:snapToGrid w:val="0"/>
          </w:rPr>
          <w:delText>Provisions that have not come into operation</w:delText>
        </w:r>
        <w:bookmarkEnd w:id="76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63" w:author="Master Repository Process" w:date="2021-08-29T03:03:00Z"/>
        </w:trPr>
        <w:tc>
          <w:tcPr>
            <w:tcW w:w="3119" w:type="dxa"/>
            <w:tcBorders>
              <w:top w:val="single" w:sz="8" w:space="0" w:color="auto"/>
              <w:bottom w:val="single" w:sz="8" w:space="0" w:color="auto"/>
            </w:tcBorders>
          </w:tcPr>
          <w:p>
            <w:pPr>
              <w:pStyle w:val="nTable"/>
              <w:spacing w:after="40"/>
              <w:ind w:right="113"/>
              <w:rPr>
                <w:del w:id="764" w:author="Master Repository Process" w:date="2021-08-29T03:03:00Z"/>
                <w:b/>
                <w:sz w:val="19"/>
              </w:rPr>
            </w:pPr>
            <w:del w:id="765" w:author="Master Repository Process" w:date="2021-08-29T03:03:00Z">
              <w:r>
                <w:rPr>
                  <w:b/>
                  <w:sz w:val="19"/>
                </w:rPr>
                <w:delText>Citation</w:delText>
              </w:r>
            </w:del>
          </w:p>
        </w:tc>
        <w:tc>
          <w:tcPr>
            <w:tcW w:w="1276" w:type="dxa"/>
            <w:tcBorders>
              <w:top w:val="single" w:sz="8" w:space="0" w:color="auto"/>
              <w:bottom w:val="single" w:sz="8" w:space="0" w:color="auto"/>
            </w:tcBorders>
          </w:tcPr>
          <w:p>
            <w:pPr>
              <w:pStyle w:val="nTable"/>
              <w:spacing w:after="40"/>
              <w:rPr>
                <w:del w:id="766" w:author="Master Repository Process" w:date="2021-08-29T03:03:00Z"/>
                <w:b/>
                <w:sz w:val="19"/>
              </w:rPr>
            </w:pPr>
            <w:del w:id="767" w:author="Master Repository Process" w:date="2021-08-29T03:03:00Z">
              <w:r>
                <w:rPr>
                  <w:b/>
                  <w:sz w:val="19"/>
                </w:rPr>
                <w:delText>Gazettal</w:delText>
              </w:r>
            </w:del>
          </w:p>
        </w:tc>
        <w:tc>
          <w:tcPr>
            <w:tcW w:w="2693" w:type="dxa"/>
            <w:tcBorders>
              <w:top w:val="single" w:sz="8" w:space="0" w:color="auto"/>
              <w:bottom w:val="single" w:sz="8" w:space="0" w:color="auto"/>
            </w:tcBorders>
          </w:tcPr>
          <w:p>
            <w:pPr>
              <w:pStyle w:val="nTable"/>
              <w:spacing w:after="40"/>
              <w:rPr>
                <w:del w:id="768" w:author="Master Repository Process" w:date="2021-08-29T03:03:00Z"/>
                <w:b/>
                <w:sz w:val="19"/>
              </w:rPr>
            </w:pPr>
            <w:del w:id="769" w:author="Master Repository Process" w:date="2021-08-29T03:03:00Z">
              <w:r>
                <w:rPr>
                  <w:b/>
                  <w:sz w:val="19"/>
                </w:rPr>
                <w:delText>Commencement</w:delText>
              </w:r>
            </w:del>
          </w:p>
        </w:tc>
      </w:tr>
      <w:tr>
        <w:trPr>
          <w:cantSplit/>
          <w:del w:id="770" w:author="Master Repository Process" w:date="2021-08-29T03:03:00Z"/>
        </w:trPr>
        <w:tc>
          <w:tcPr>
            <w:tcW w:w="3119" w:type="dxa"/>
            <w:tcBorders>
              <w:top w:val="single" w:sz="8" w:space="0" w:color="auto"/>
              <w:bottom w:val="single" w:sz="8" w:space="0" w:color="auto"/>
            </w:tcBorders>
          </w:tcPr>
          <w:p>
            <w:pPr>
              <w:pStyle w:val="nTable"/>
              <w:spacing w:after="40"/>
              <w:ind w:right="113"/>
              <w:rPr>
                <w:del w:id="771" w:author="Master Repository Process" w:date="2021-08-29T03:03:00Z"/>
                <w:sz w:val="19"/>
                <w:vertAlign w:val="superscript"/>
              </w:rPr>
            </w:pPr>
            <w:del w:id="772" w:author="Master Repository Process" w:date="2021-08-29T03:03:00Z">
              <w:r>
                <w:rPr>
                  <w:i/>
                  <w:sz w:val="19"/>
                </w:rPr>
                <w:delText xml:space="preserve">Liquor Licensing Amendment Regulations 2007 </w:delText>
              </w:r>
              <w:r>
                <w:rPr>
                  <w:iCs/>
                  <w:sz w:val="19"/>
                </w:rPr>
                <w:delText>r. 18 and 19 </w:delText>
              </w:r>
              <w:r>
                <w:rPr>
                  <w:iCs/>
                  <w:sz w:val="19"/>
                  <w:vertAlign w:val="superscript"/>
                </w:rPr>
                <w:delText>8</w:delText>
              </w:r>
            </w:del>
          </w:p>
        </w:tc>
        <w:tc>
          <w:tcPr>
            <w:tcW w:w="1276" w:type="dxa"/>
            <w:tcBorders>
              <w:top w:val="single" w:sz="8" w:space="0" w:color="auto"/>
              <w:bottom w:val="single" w:sz="8" w:space="0" w:color="auto"/>
            </w:tcBorders>
          </w:tcPr>
          <w:p>
            <w:pPr>
              <w:pStyle w:val="nTable"/>
              <w:spacing w:after="40"/>
              <w:rPr>
                <w:del w:id="773" w:author="Master Repository Process" w:date="2021-08-29T03:03:00Z"/>
                <w:sz w:val="19"/>
              </w:rPr>
            </w:pPr>
            <w:del w:id="774" w:author="Master Repository Process" w:date="2021-08-29T03:03:00Z">
              <w:r>
                <w:rPr>
                  <w:sz w:val="19"/>
                </w:rPr>
                <w:delText>1 May 2007 p. 1861</w:delText>
              </w:r>
              <w:r>
                <w:rPr>
                  <w:sz w:val="19"/>
                </w:rPr>
                <w:noBreakHyphen/>
                <w:delText>89</w:delText>
              </w:r>
            </w:del>
          </w:p>
        </w:tc>
        <w:tc>
          <w:tcPr>
            <w:tcW w:w="2693" w:type="dxa"/>
            <w:tcBorders>
              <w:top w:val="single" w:sz="8" w:space="0" w:color="auto"/>
              <w:bottom w:val="single" w:sz="8" w:space="0" w:color="auto"/>
            </w:tcBorders>
          </w:tcPr>
          <w:p>
            <w:pPr>
              <w:pStyle w:val="nTable"/>
              <w:spacing w:after="40"/>
              <w:rPr>
                <w:del w:id="775" w:author="Master Repository Process" w:date="2021-08-29T03:03:00Z"/>
                <w:sz w:val="19"/>
              </w:rPr>
            </w:pPr>
            <w:del w:id="776" w:author="Master Repository Process" w:date="2021-08-29T03:03:00Z">
              <w:r>
                <w:rPr>
                  <w:sz w:val="19"/>
                </w:rPr>
                <w:delText xml:space="preserve">r. 18: operative on commencement of the </w:delText>
              </w:r>
              <w:r>
                <w:rPr>
                  <w:i/>
                  <w:iCs/>
                  <w:sz w:val="19"/>
                </w:rPr>
                <w:delText>Liquor and Gaming Legislation Amendment Act 2006</w:delText>
              </w:r>
              <w:r>
                <w:rPr>
                  <w:sz w:val="19"/>
                </w:rPr>
                <w:delText xml:space="preserve"> s. 78 (see r. 2(b));</w:delText>
              </w:r>
            </w:del>
          </w:p>
          <w:p>
            <w:pPr>
              <w:pStyle w:val="nTable"/>
              <w:spacing w:after="40"/>
              <w:rPr>
                <w:del w:id="777" w:author="Master Repository Process" w:date="2021-08-29T03:03:00Z"/>
                <w:sz w:val="19"/>
              </w:rPr>
            </w:pPr>
            <w:del w:id="778" w:author="Master Repository Process" w:date="2021-08-29T03:03:00Z">
              <w:r>
                <w:rPr>
                  <w:sz w:val="19"/>
                </w:rPr>
                <w:delText xml:space="preserve">r. 19: operative on commencement of the </w:delText>
              </w:r>
              <w:r>
                <w:rPr>
                  <w:i/>
                  <w:iCs/>
                  <w:sz w:val="19"/>
                </w:rPr>
                <w:delText>Liquor and Gaming Legislation Amendment Act 2006</w:delText>
              </w:r>
              <w:r>
                <w:rPr>
                  <w:sz w:val="19"/>
                </w:rPr>
                <w:delText xml:space="preserve"> s. 83 (see r. 2(c))</w:delText>
              </w:r>
            </w:del>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rPr>
          <w:del w:id="779" w:author="Master Repository Process" w:date="2021-08-29T03:03:00Z"/>
          <w:snapToGrid w:val="0"/>
        </w:rPr>
      </w:pPr>
      <w:del w:id="780" w:author="Master Repository Process" w:date="2021-08-29T03:03:00Z">
        <w:r>
          <w:rPr>
            <w:snapToGrid w:val="0"/>
            <w:vertAlign w:val="superscript"/>
          </w:rPr>
          <w:delText>8</w:delText>
        </w:r>
        <w:r>
          <w:rPr>
            <w:snapToGrid w:val="0"/>
          </w:rPr>
          <w:tab/>
          <w:delText xml:space="preserve">On the date as at which this reprint was prepared, the </w:delText>
        </w:r>
        <w:r>
          <w:rPr>
            <w:i/>
          </w:rPr>
          <w:delText>Liquor Licensing Amendment Regulations 2007</w:delText>
        </w:r>
        <w:r>
          <w:rPr>
            <w:iCs/>
          </w:rPr>
          <w:delText xml:space="preserve"> r. 18 and 19 </w:delText>
        </w:r>
        <w:r>
          <w:rPr>
            <w:snapToGrid w:val="0"/>
          </w:rPr>
          <w:delText>had not come into operation.  They read as follows:</w:delText>
        </w:r>
      </w:del>
    </w:p>
    <w:p>
      <w:pPr>
        <w:pStyle w:val="MiscOpen"/>
        <w:rPr>
          <w:del w:id="781" w:author="Master Repository Process" w:date="2021-08-29T03:03:00Z"/>
          <w:snapToGrid w:val="0"/>
        </w:rPr>
      </w:pPr>
      <w:del w:id="782" w:author="Master Repository Process" w:date="2021-08-29T03:03:00Z">
        <w:r>
          <w:rPr>
            <w:snapToGrid w:val="0"/>
          </w:rPr>
          <w:delText>“</w:delText>
        </w:r>
      </w:del>
    </w:p>
    <w:p>
      <w:pPr>
        <w:pStyle w:val="nzHeading5"/>
        <w:rPr>
          <w:del w:id="783" w:author="Master Repository Process" w:date="2021-08-29T03:03:00Z"/>
        </w:rPr>
      </w:pPr>
      <w:del w:id="784" w:author="Master Repository Process" w:date="2021-08-29T03:03:00Z">
        <w:r>
          <w:rPr>
            <w:rStyle w:val="CharSectno"/>
          </w:rPr>
          <w:delText>18</w:delText>
        </w:r>
        <w:r>
          <w:delText>.</w:delText>
        </w:r>
        <w:r>
          <w:tab/>
          <w:delText>Regulation 18EA inserted</w:delText>
        </w:r>
      </w:del>
    </w:p>
    <w:p>
      <w:pPr>
        <w:pStyle w:val="nzSubsection"/>
        <w:rPr>
          <w:del w:id="785" w:author="Master Repository Process" w:date="2021-08-29T03:03:00Z"/>
        </w:rPr>
      </w:pPr>
      <w:del w:id="786" w:author="Master Repository Process" w:date="2021-08-29T03:03:00Z">
        <w:r>
          <w:tab/>
        </w:r>
        <w:r>
          <w:tab/>
          <w:delText xml:space="preserve">After regulation 18E the following regulation is inserted — </w:delText>
        </w:r>
      </w:del>
    </w:p>
    <w:p>
      <w:pPr>
        <w:pStyle w:val="MiscOpen"/>
        <w:rPr>
          <w:del w:id="787" w:author="Master Repository Process" w:date="2021-08-29T03:03:00Z"/>
        </w:rPr>
      </w:pPr>
      <w:del w:id="788" w:author="Master Repository Process" w:date="2021-08-29T03:03:00Z">
        <w:r>
          <w:delText xml:space="preserve">“    </w:delText>
        </w:r>
      </w:del>
    </w:p>
    <w:p>
      <w:pPr>
        <w:pStyle w:val="nzHeading5"/>
        <w:rPr>
          <w:del w:id="789" w:author="Master Repository Process" w:date="2021-08-29T03:03:00Z"/>
        </w:rPr>
      </w:pPr>
      <w:del w:id="790" w:author="Master Repository Process" w:date="2021-08-29T03:03:00Z">
        <w:r>
          <w:delText>18EA.</w:delText>
        </w:r>
        <w:r>
          <w:tab/>
          <w:delText>Information to be included on internet websites of certain licensees — section 113A</w:delText>
        </w:r>
      </w:del>
    </w:p>
    <w:p>
      <w:pPr>
        <w:pStyle w:val="nzSubsection"/>
        <w:rPr>
          <w:del w:id="791" w:author="Master Repository Process" w:date="2021-08-29T03:03:00Z"/>
        </w:rPr>
      </w:pPr>
      <w:del w:id="792" w:author="Master Repository Process" w:date="2021-08-29T03:03:00Z">
        <w:r>
          <w:tab/>
          <w:delText>(1)</w:delText>
        </w:r>
        <w:r>
          <w:tab/>
          <w:delText xml:space="preserve">This regulation applies to — </w:delText>
        </w:r>
      </w:del>
    </w:p>
    <w:p>
      <w:pPr>
        <w:pStyle w:val="nzIndenta"/>
        <w:rPr>
          <w:del w:id="793" w:author="Master Repository Process" w:date="2021-08-29T03:03:00Z"/>
        </w:rPr>
      </w:pPr>
      <w:del w:id="794" w:author="Master Repository Process" w:date="2021-08-29T03:03:00Z">
        <w:r>
          <w:tab/>
          <w:delText>(a)</w:delText>
        </w:r>
        <w:r>
          <w:tab/>
          <w:delText>a hotel licence; and</w:delText>
        </w:r>
      </w:del>
    </w:p>
    <w:p>
      <w:pPr>
        <w:pStyle w:val="nzIndenta"/>
        <w:rPr>
          <w:del w:id="795" w:author="Master Repository Process" w:date="2021-08-29T03:03:00Z"/>
        </w:rPr>
      </w:pPr>
      <w:del w:id="796" w:author="Master Repository Process" w:date="2021-08-29T03:03:00Z">
        <w:r>
          <w:tab/>
          <w:delText>(b)</w:delText>
        </w:r>
        <w:r>
          <w:tab/>
          <w:delText>a liquor store licence; and</w:delText>
        </w:r>
      </w:del>
    </w:p>
    <w:p>
      <w:pPr>
        <w:pStyle w:val="nzIndenta"/>
        <w:rPr>
          <w:del w:id="797" w:author="Master Repository Process" w:date="2021-08-29T03:03:00Z"/>
        </w:rPr>
      </w:pPr>
      <w:del w:id="798" w:author="Master Repository Process" w:date="2021-08-29T03:03:00Z">
        <w:r>
          <w:tab/>
          <w:delText>(c)</w:delText>
        </w:r>
        <w:r>
          <w:tab/>
          <w:delText>a producer’s licence; and</w:delText>
        </w:r>
      </w:del>
    </w:p>
    <w:p>
      <w:pPr>
        <w:pStyle w:val="nzIndenta"/>
        <w:rPr>
          <w:del w:id="799" w:author="Master Repository Process" w:date="2021-08-29T03:03:00Z"/>
        </w:rPr>
      </w:pPr>
      <w:del w:id="800" w:author="Master Repository Process" w:date="2021-08-29T03:03:00Z">
        <w:r>
          <w:tab/>
          <w:delText>(d)</w:delText>
        </w:r>
        <w:r>
          <w:tab/>
          <w:delText>a wholesaler’s licence; and</w:delText>
        </w:r>
      </w:del>
    </w:p>
    <w:p>
      <w:pPr>
        <w:pStyle w:val="nzIndenta"/>
        <w:rPr>
          <w:del w:id="801" w:author="Master Repository Process" w:date="2021-08-29T03:03:00Z"/>
        </w:rPr>
      </w:pPr>
      <w:del w:id="802" w:author="Master Repository Process" w:date="2021-08-29T03:03:00Z">
        <w:r>
          <w:tab/>
          <w:delText>(e)</w:delText>
        </w:r>
        <w:r>
          <w:tab/>
          <w:delText>a special facility licence that authorises the sale or supply of packaged liquor.</w:delText>
        </w:r>
      </w:del>
    </w:p>
    <w:p>
      <w:pPr>
        <w:pStyle w:val="nzSubsection"/>
        <w:rPr>
          <w:del w:id="803" w:author="Master Repository Process" w:date="2021-08-29T03:03:00Z"/>
        </w:rPr>
      </w:pPr>
      <w:del w:id="804" w:author="Master Repository Process" w:date="2021-08-29T03:03:00Z">
        <w:r>
          <w:tab/>
          <w:delText>(2)</w:delText>
        </w:r>
        <w:r>
          <w:tab/>
          <w:delText xml:space="preserve">For the purposes of section 113A, the information to be included on an internet website maintained by or on behalf of a licensee of a licence of a class to which this regulation applies is — </w:delText>
        </w:r>
      </w:del>
    </w:p>
    <w:p>
      <w:pPr>
        <w:pStyle w:val="nzIndenta"/>
        <w:rPr>
          <w:del w:id="805" w:author="Master Repository Process" w:date="2021-08-29T03:03:00Z"/>
        </w:rPr>
      </w:pPr>
      <w:del w:id="806" w:author="Master Repository Process" w:date="2021-08-29T03:03:00Z">
        <w:r>
          <w:tab/>
          <w:delText>(a)</w:delText>
        </w:r>
        <w:r>
          <w:tab/>
          <w:delText>the licence number; and</w:delText>
        </w:r>
      </w:del>
    </w:p>
    <w:p>
      <w:pPr>
        <w:pStyle w:val="nzIndenta"/>
        <w:rPr>
          <w:del w:id="807" w:author="Master Repository Process" w:date="2021-08-29T03:03:00Z"/>
        </w:rPr>
      </w:pPr>
      <w:del w:id="808" w:author="Master Repository Process" w:date="2021-08-29T03:03:00Z">
        <w:r>
          <w:tab/>
          <w:delText>(b)</w:delText>
        </w:r>
        <w:r>
          <w:tab/>
          <w:delText>the class of licence; and</w:delText>
        </w:r>
      </w:del>
    </w:p>
    <w:p>
      <w:pPr>
        <w:pStyle w:val="nzIndenta"/>
        <w:rPr>
          <w:del w:id="809" w:author="Master Repository Process" w:date="2021-08-29T03:03:00Z"/>
        </w:rPr>
      </w:pPr>
      <w:del w:id="810" w:author="Master Repository Process" w:date="2021-08-29T03:03:00Z">
        <w:r>
          <w:tab/>
          <w:delText>(c)</w:delText>
        </w:r>
        <w:r>
          <w:tab/>
          <w:delText>the name of the licensee; and</w:delText>
        </w:r>
      </w:del>
    </w:p>
    <w:p>
      <w:pPr>
        <w:pStyle w:val="nzIndenta"/>
        <w:rPr>
          <w:del w:id="811" w:author="Master Repository Process" w:date="2021-08-29T03:03:00Z"/>
        </w:rPr>
      </w:pPr>
      <w:del w:id="812" w:author="Master Repository Process" w:date="2021-08-29T03:03:00Z">
        <w:r>
          <w:tab/>
          <w:delText>(d)</w:delText>
        </w:r>
        <w:r>
          <w:tab/>
          <w:delText>the address of and telephone number for the licensed premises; and</w:delText>
        </w:r>
      </w:del>
    </w:p>
    <w:p>
      <w:pPr>
        <w:pStyle w:val="nzIndenta"/>
        <w:rPr>
          <w:del w:id="813" w:author="Master Repository Process" w:date="2021-08-29T03:03:00Z"/>
        </w:rPr>
      </w:pPr>
      <w:del w:id="814" w:author="Master Repository Process" w:date="2021-08-29T03:03:00Z">
        <w:r>
          <w:tab/>
          <w:delText>(e)</w:delText>
        </w:r>
        <w:r>
          <w:tab/>
          <w:delText xml:space="preserve">the following notice — </w:delText>
        </w:r>
      </w:del>
    </w:p>
    <w:p>
      <w:pPr>
        <w:pStyle w:val="nzIndenta"/>
        <w:rPr>
          <w:del w:id="815" w:author="Master Repository Process" w:date="2021-08-29T03:03:00Z"/>
          <w:b/>
          <w:bCs/>
          <w:u w:val="single"/>
        </w:rPr>
      </w:pPr>
      <w:del w:id="816" w:author="Master Repository Process" w:date="2021-08-29T03:03:00Z">
        <w:r>
          <w:rPr>
            <w:b/>
            <w:bCs/>
            <w:u w:val="single"/>
          </w:rPr>
          <w:delText>WARNING</w:delText>
        </w:r>
      </w:del>
    </w:p>
    <w:p>
      <w:pPr>
        <w:pStyle w:val="nzIndenta"/>
        <w:rPr>
          <w:del w:id="817" w:author="Master Repository Process" w:date="2021-08-29T03:03:00Z"/>
          <w:b/>
          <w:bCs/>
        </w:rPr>
      </w:pPr>
      <w:del w:id="818" w:author="Master Repository Process" w:date="2021-08-29T03:03:00Z">
        <w:r>
          <w:rPr>
            <w:b/>
            <w:bCs/>
          </w:rPr>
          <w:delText xml:space="preserve">Under the </w:delText>
        </w:r>
        <w:r>
          <w:rPr>
            <w:b/>
            <w:bCs/>
            <w:i/>
            <w:iCs/>
          </w:rPr>
          <w:delText>Liquor Control Act 1988</w:delText>
        </w:r>
        <w:r>
          <w:rPr>
            <w:b/>
            <w:bCs/>
          </w:rPr>
          <w:delText>, it is an offence:</w:delText>
        </w:r>
      </w:del>
    </w:p>
    <w:p>
      <w:pPr>
        <w:pStyle w:val="nzIndenta"/>
        <w:numPr>
          <w:ilvl w:val="0"/>
          <w:numId w:val="15"/>
        </w:numPr>
        <w:tabs>
          <w:tab w:val="clear" w:pos="1899"/>
          <w:tab w:val="right" w:pos="1920"/>
        </w:tabs>
        <w:rPr>
          <w:del w:id="819" w:author="Master Repository Process" w:date="2021-08-29T03:03:00Z"/>
          <w:b/>
          <w:bCs/>
        </w:rPr>
      </w:pPr>
      <w:del w:id="820" w:author="Master Repository Process" w:date="2021-08-29T03:03:00Z">
        <w:r>
          <w:rPr>
            <w:b/>
            <w:bCs/>
          </w:rPr>
          <w:delText>to sell or supply liquor to a person under the age of 18 years on licensed or regulated premises; or</w:delText>
        </w:r>
      </w:del>
    </w:p>
    <w:p>
      <w:pPr>
        <w:pStyle w:val="nzIndenta"/>
        <w:numPr>
          <w:ilvl w:val="0"/>
          <w:numId w:val="15"/>
        </w:numPr>
        <w:tabs>
          <w:tab w:val="clear" w:pos="1899"/>
          <w:tab w:val="right" w:pos="1920"/>
        </w:tabs>
        <w:rPr>
          <w:del w:id="821" w:author="Master Repository Process" w:date="2021-08-29T03:03:00Z"/>
          <w:b/>
          <w:bCs/>
        </w:rPr>
      </w:pPr>
      <w:del w:id="822" w:author="Master Repository Process" w:date="2021-08-29T03:03:00Z">
        <w:r>
          <w:rPr>
            <w:b/>
            <w:bCs/>
          </w:rPr>
          <w:delText>for a person under the age of 18 years to purchase, or attempt to purchase, liquor on licensed or regulated premises.</w:delText>
        </w:r>
      </w:del>
    </w:p>
    <w:p>
      <w:pPr>
        <w:pStyle w:val="nzSubsection"/>
        <w:keepNext/>
        <w:keepLines/>
        <w:rPr>
          <w:del w:id="823" w:author="Master Repository Process" w:date="2021-08-29T03:03:00Z"/>
        </w:rPr>
      </w:pPr>
      <w:del w:id="824" w:author="Master Repository Process" w:date="2021-08-29T03:03:00Z">
        <w:r>
          <w:tab/>
          <w:delText>(3)</w:delText>
        </w:r>
        <w:r>
          <w:tab/>
          <w:delText>The information to be included on an internet website under subregulation (2) is to be displayed on the home page or front page of the internet website.</w:delText>
        </w:r>
      </w:del>
    </w:p>
    <w:p>
      <w:pPr>
        <w:pStyle w:val="MiscClose"/>
        <w:rPr>
          <w:del w:id="825" w:author="Master Repository Process" w:date="2021-08-29T03:03:00Z"/>
        </w:rPr>
      </w:pPr>
      <w:del w:id="826" w:author="Master Repository Process" w:date="2021-08-29T03:03:00Z">
        <w:r>
          <w:delText xml:space="preserve">    ”.</w:delText>
        </w:r>
      </w:del>
    </w:p>
    <w:p>
      <w:pPr>
        <w:pStyle w:val="nzHeading5"/>
        <w:rPr>
          <w:del w:id="827" w:author="Master Repository Process" w:date="2021-08-29T03:03:00Z"/>
        </w:rPr>
      </w:pPr>
      <w:del w:id="828" w:author="Master Repository Process" w:date="2021-08-29T03:03:00Z">
        <w:r>
          <w:rPr>
            <w:rStyle w:val="CharSectno"/>
          </w:rPr>
          <w:delText>19</w:delText>
        </w:r>
        <w:r>
          <w:delText>.</w:delText>
        </w:r>
        <w:r>
          <w:tab/>
          <w:delText>Regulation 18EB inserted</w:delText>
        </w:r>
      </w:del>
    </w:p>
    <w:p>
      <w:pPr>
        <w:pStyle w:val="nzSubsection"/>
        <w:rPr>
          <w:del w:id="829" w:author="Master Repository Process" w:date="2021-08-29T03:03:00Z"/>
          <w:rStyle w:val="DraftersNotes"/>
        </w:rPr>
      </w:pPr>
      <w:del w:id="830" w:author="Master Repository Process" w:date="2021-08-29T03:03:00Z">
        <w:r>
          <w:tab/>
        </w:r>
        <w:r>
          <w:tab/>
          <w:delText xml:space="preserve">Before regulation 18F the following regulation is inserted — </w:delText>
        </w:r>
      </w:del>
    </w:p>
    <w:p>
      <w:pPr>
        <w:pStyle w:val="MiscOpen"/>
        <w:rPr>
          <w:del w:id="831" w:author="Master Repository Process" w:date="2021-08-29T03:03:00Z"/>
        </w:rPr>
      </w:pPr>
      <w:del w:id="832" w:author="Master Repository Process" w:date="2021-08-29T03:03:00Z">
        <w:r>
          <w:delText xml:space="preserve">“    </w:delText>
        </w:r>
      </w:del>
    </w:p>
    <w:p>
      <w:pPr>
        <w:pStyle w:val="nzHeading5"/>
        <w:rPr>
          <w:del w:id="833" w:author="Master Repository Process" w:date="2021-08-29T03:03:00Z"/>
        </w:rPr>
      </w:pPr>
      <w:del w:id="834" w:author="Master Repository Process" w:date="2021-08-29T03:03:00Z">
        <w:r>
          <w:delText>18EB.</w:delText>
        </w:r>
        <w:r>
          <w:tab/>
          <w:delText>Incidents to be included in register — section 116A</w:delText>
        </w:r>
      </w:del>
    </w:p>
    <w:p>
      <w:pPr>
        <w:pStyle w:val="nzSubsection"/>
        <w:rPr>
          <w:del w:id="835" w:author="Master Repository Process" w:date="2021-08-29T03:03:00Z"/>
        </w:rPr>
      </w:pPr>
      <w:del w:id="836" w:author="Master Repository Process" w:date="2021-08-29T03:03:00Z">
        <w:r>
          <w:tab/>
          <w:delText>(1)</w:delText>
        </w:r>
        <w:r>
          <w:tab/>
          <w:delText xml:space="preserve">For the purposes of section 116A(1), the following incidents that take place at licensed premises are prescribed — </w:delText>
        </w:r>
      </w:del>
    </w:p>
    <w:p>
      <w:pPr>
        <w:pStyle w:val="nzIndenta"/>
        <w:rPr>
          <w:del w:id="837" w:author="Master Repository Process" w:date="2021-08-29T03:03:00Z"/>
        </w:rPr>
      </w:pPr>
      <w:del w:id="838" w:author="Master Repository Process" w:date="2021-08-29T03:03:00Z">
        <w:r>
          <w:tab/>
          <w:delText>(a)</w:delText>
        </w:r>
        <w:r>
          <w:tab/>
          <w:delText>a person is refused entry to, required to leave or removed from the premises;</w:delText>
        </w:r>
      </w:del>
    </w:p>
    <w:p>
      <w:pPr>
        <w:pStyle w:val="nzIndenta"/>
        <w:rPr>
          <w:del w:id="839" w:author="Master Repository Process" w:date="2021-08-29T03:03:00Z"/>
        </w:rPr>
      </w:pPr>
      <w:del w:id="840" w:author="Master Repository Process" w:date="2021-08-29T03:03:00Z">
        <w:r>
          <w:tab/>
          <w:delText>(b)</w:delText>
        </w:r>
        <w:r>
          <w:tab/>
          <w:delText>a juvenile or suspected juvenile fails to produce evidence of age when required to do so;</w:delText>
        </w:r>
      </w:del>
    </w:p>
    <w:p>
      <w:pPr>
        <w:pStyle w:val="nzIndenta"/>
        <w:rPr>
          <w:del w:id="841" w:author="Master Repository Process" w:date="2021-08-29T03:03:00Z"/>
        </w:rPr>
      </w:pPr>
      <w:del w:id="842" w:author="Master Repository Process" w:date="2021-08-29T03:03:00Z">
        <w:r>
          <w:tab/>
          <w:delText>(c)</w:delText>
        </w:r>
        <w:r>
          <w:tab/>
          <w:delText>a document produced by a juvenile or suspected juvenile as evidence of age is suspected to be forged, false or counterfeit;</w:delText>
        </w:r>
      </w:del>
    </w:p>
    <w:p>
      <w:pPr>
        <w:pStyle w:val="nzIndenta"/>
        <w:rPr>
          <w:del w:id="843" w:author="Master Repository Process" w:date="2021-08-29T03:03:00Z"/>
        </w:rPr>
      </w:pPr>
      <w:del w:id="844" w:author="Master Repository Process" w:date="2021-08-29T03:03:00Z">
        <w:r>
          <w:tab/>
          <w:delText>(d)</w:delText>
        </w:r>
        <w:r>
          <w:tab/>
          <w:delText>a person engages in indecent behaviour;</w:delText>
        </w:r>
      </w:del>
    </w:p>
    <w:p>
      <w:pPr>
        <w:pStyle w:val="nzIndenta"/>
        <w:rPr>
          <w:del w:id="845" w:author="Master Repository Process" w:date="2021-08-29T03:03:00Z"/>
        </w:rPr>
      </w:pPr>
      <w:del w:id="846" w:author="Master Repository Process" w:date="2021-08-29T03:03:00Z">
        <w:r>
          <w:tab/>
          <w:delText>(e)</w:delText>
        </w:r>
        <w:r>
          <w:tab/>
          <w:delText>a person is drunk;</w:delText>
        </w:r>
      </w:del>
    </w:p>
    <w:p>
      <w:pPr>
        <w:pStyle w:val="nzIndenta"/>
        <w:rPr>
          <w:del w:id="847" w:author="Master Repository Process" w:date="2021-08-29T03:03:00Z"/>
        </w:rPr>
      </w:pPr>
      <w:del w:id="848" w:author="Master Repository Process" w:date="2021-08-29T03:03:00Z">
        <w:r>
          <w:tab/>
          <w:delText>(f)</w:delText>
        </w:r>
        <w:r>
          <w:tab/>
          <w:delText>a person (including a person employed or engaged in the business conducted under the licence) is injured;</w:delText>
        </w:r>
      </w:del>
    </w:p>
    <w:p>
      <w:pPr>
        <w:pStyle w:val="nzIndenta"/>
        <w:rPr>
          <w:del w:id="849" w:author="Master Repository Process" w:date="2021-08-29T03:03:00Z"/>
        </w:rPr>
      </w:pPr>
      <w:del w:id="850" w:author="Master Repository Process" w:date="2021-08-29T03:03:00Z">
        <w:r>
          <w:tab/>
          <w:delText>(g)</w:delText>
        </w:r>
        <w:r>
          <w:tab/>
          <w:delText>a local resident or other person complains to the licensee, an approved manager or an employee about noise or any other matter related to the business conducted under the licence.</w:delText>
        </w:r>
      </w:del>
    </w:p>
    <w:p>
      <w:pPr>
        <w:pStyle w:val="nzSubsection"/>
        <w:rPr>
          <w:del w:id="851" w:author="Master Repository Process" w:date="2021-08-29T03:03:00Z"/>
        </w:rPr>
      </w:pPr>
      <w:del w:id="852" w:author="Master Repository Process" w:date="2021-08-29T03:03:00Z">
        <w:r>
          <w:tab/>
          <w:delText>(2)</w:delText>
        </w:r>
        <w:r>
          <w:tab/>
          <w:delText xml:space="preserve">For the purposes of section 116A(2), the following information is prescribed in relation to an incident that takes place at licensed premises — </w:delText>
        </w:r>
      </w:del>
    </w:p>
    <w:p>
      <w:pPr>
        <w:pStyle w:val="nzIndenta"/>
        <w:rPr>
          <w:del w:id="853" w:author="Master Repository Process" w:date="2021-08-29T03:03:00Z"/>
        </w:rPr>
      </w:pPr>
      <w:del w:id="854" w:author="Master Repository Process" w:date="2021-08-29T03:03:00Z">
        <w:r>
          <w:tab/>
          <w:delText>(a)</w:delText>
        </w:r>
        <w:r>
          <w:tab/>
          <w:delText>the name of the premises;</w:delText>
        </w:r>
      </w:del>
    </w:p>
    <w:p>
      <w:pPr>
        <w:pStyle w:val="nzIndenta"/>
        <w:rPr>
          <w:del w:id="855" w:author="Master Repository Process" w:date="2021-08-29T03:03:00Z"/>
        </w:rPr>
      </w:pPr>
      <w:del w:id="856" w:author="Master Repository Process" w:date="2021-08-29T03:03:00Z">
        <w:r>
          <w:tab/>
          <w:delText>(b)</w:delText>
        </w:r>
        <w:r>
          <w:tab/>
          <w:delText>details of the incident;</w:delText>
        </w:r>
      </w:del>
    </w:p>
    <w:p>
      <w:pPr>
        <w:pStyle w:val="nzIndenta"/>
        <w:rPr>
          <w:del w:id="857" w:author="Master Repository Process" w:date="2021-08-29T03:03:00Z"/>
        </w:rPr>
      </w:pPr>
      <w:del w:id="858" w:author="Master Repository Process" w:date="2021-08-29T03:03:00Z">
        <w:r>
          <w:tab/>
          <w:delText>(c)</w:delText>
        </w:r>
        <w:r>
          <w:tab/>
          <w:delText>the date and time when the incident took place;</w:delText>
        </w:r>
      </w:del>
    </w:p>
    <w:p>
      <w:pPr>
        <w:pStyle w:val="nzIndenta"/>
        <w:rPr>
          <w:del w:id="859" w:author="Master Repository Process" w:date="2021-08-29T03:03:00Z"/>
        </w:rPr>
      </w:pPr>
      <w:del w:id="860" w:author="Master Repository Process" w:date="2021-08-29T03:03:00Z">
        <w:r>
          <w:tab/>
          <w:delText>(d)</w:delText>
        </w:r>
        <w:r>
          <w:tab/>
          <w:delText>the location at the premises where the incident took place;</w:delText>
        </w:r>
      </w:del>
    </w:p>
    <w:p>
      <w:pPr>
        <w:pStyle w:val="nzIndenta"/>
        <w:rPr>
          <w:del w:id="861" w:author="Master Repository Process" w:date="2021-08-29T03:03:00Z"/>
        </w:rPr>
      </w:pPr>
      <w:del w:id="862" w:author="Master Repository Process" w:date="2021-08-29T03:03:00Z">
        <w:r>
          <w:tab/>
          <w:delText>(e)</w:delText>
        </w:r>
        <w:r>
          <w:tab/>
          <w:delText>the full name of any person employed or engaged in the business conducted under the licence, or any crowd controller, who was present when the incident took place;</w:delText>
        </w:r>
      </w:del>
    </w:p>
    <w:p>
      <w:pPr>
        <w:pStyle w:val="nzIndenta"/>
        <w:rPr>
          <w:del w:id="863" w:author="Master Repository Process" w:date="2021-08-29T03:03:00Z"/>
        </w:rPr>
      </w:pPr>
      <w:del w:id="864" w:author="Master Repository Process" w:date="2021-08-29T03:03:00Z">
        <w:r>
          <w:tab/>
          <w:delText>(f)</w:delText>
        </w:r>
        <w:r>
          <w:tab/>
          <w:delText>details of any action taken by the licensee, an approved manager or an employee in response to the incident, including any action taken to notify the licensing authority or a member of the Police Force or any other person engaged in providing emergency services.</w:delText>
        </w:r>
      </w:del>
    </w:p>
    <w:p>
      <w:pPr>
        <w:pStyle w:val="nzSubsection"/>
        <w:rPr>
          <w:del w:id="865" w:author="Master Repository Process" w:date="2021-08-29T03:03:00Z"/>
        </w:rPr>
      </w:pPr>
      <w:del w:id="866" w:author="Master Repository Process" w:date="2021-08-29T03:03:00Z">
        <w:r>
          <w:tab/>
          <w:delText>(3)</w:delText>
        </w:r>
        <w:r>
          <w:tab/>
          <w:delText xml:space="preserve">In subregulation (2)(e) — </w:delText>
        </w:r>
      </w:del>
    </w:p>
    <w:p>
      <w:pPr>
        <w:pStyle w:val="nzDefstart"/>
        <w:rPr>
          <w:del w:id="867" w:author="Master Repository Process" w:date="2021-08-29T03:03:00Z"/>
        </w:rPr>
      </w:pPr>
      <w:del w:id="868" w:author="Master Repository Process" w:date="2021-08-29T03:03:00Z">
        <w:r>
          <w:rPr>
            <w:b/>
          </w:rPr>
          <w:tab/>
          <w:delText>“</w:delText>
        </w:r>
        <w:r>
          <w:rPr>
            <w:rStyle w:val="CharDefText"/>
          </w:rPr>
          <w:delText>crowd controller</w:delText>
        </w:r>
        <w:r>
          <w:rPr>
            <w:b/>
          </w:rPr>
          <w:delText>”</w:delText>
        </w:r>
        <w:r>
          <w:delText xml:space="preserve">, in relation to licensed premises, means a person who — </w:delText>
        </w:r>
      </w:del>
    </w:p>
    <w:p>
      <w:pPr>
        <w:pStyle w:val="nzDefpara"/>
        <w:rPr>
          <w:del w:id="869" w:author="Master Repository Process" w:date="2021-08-29T03:03:00Z"/>
        </w:rPr>
      </w:pPr>
      <w:del w:id="870" w:author="Master Repository Process" w:date="2021-08-29T03:03:00Z">
        <w:r>
          <w:tab/>
          <w:delText>(a)</w:delText>
        </w:r>
        <w:r>
          <w:tab/>
          <w:delText>holds a crowd controller’s licence; and</w:delText>
        </w:r>
      </w:del>
    </w:p>
    <w:p>
      <w:pPr>
        <w:pStyle w:val="nzDefpara"/>
        <w:rPr>
          <w:del w:id="871" w:author="Master Repository Process" w:date="2021-08-29T03:03:00Z"/>
        </w:rPr>
      </w:pPr>
      <w:del w:id="872" w:author="Master Repository Process" w:date="2021-08-29T03:03:00Z">
        <w:r>
          <w:tab/>
          <w:delText>(b)</w:delText>
        </w:r>
        <w:r>
          <w:tab/>
          <w:delText>is employed by a crowd control agent engaged under a contract for services by the licensee or occupier or a manager of the licensed premises to supply the services of crowd controllers at those premises.</w:delText>
        </w:r>
      </w:del>
    </w:p>
    <w:p>
      <w:pPr>
        <w:pStyle w:val="MiscClose"/>
        <w:ind w:right="498"/>
        <w:rPr>
          <w:del w:id="873" w:author="Master Repository Process" w:date="2021-08-29T03:03:00Z"/>
        </w:rPr>
      </w:pPr>
      <w:del w:id="874" w:author="Master Repository Process" w:date="2021-08-29T03:03:00Z">
        <w:r>
          <w:delText xml:space="preserve">    ”.</w:delText>
        </w:r>
      </w:del>
    </w:p>
    <w:p>
      <w:pPr>
        <w:pStyle w:val="MiscClose"/>
        <w:rPr>
          <w:del w:id="875" w:author="Master Repository Process" w:date="2021-08-29T03:03:00Z"/>
        </w:rPr>
      </w:pPr>
      <w:del w:id="876" w:author="Master Repository Process" w:date="2021-08-29T03:03:00Z">
        <w:r>
          <w:delText xml:space="preserve">    ”.</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2452BF"/>
    <w:multiLevelType w:val="hybridMultilevel"/>
    <w:tmpl w:val="556690AA"/>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5958"/>
    <w:docVar w:name="WAFER_20151207115958" w:val="RemoveTrackChanges"/>
    <w:docVar w:name="WAFER_20151207115958_GUID" w:val="0e1d13d9-5f23-440d-9ea2-1883a3f115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C1F24C-A4C7-4D88-9855-2C4CC573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16670</Words>
  <Characters>85519</Characters>
  <Application>Microsoft Office Word</Application>
  <DocSecurity>0</DocSecurity>
  <Lines>2758</Lines>
  <Paragraphs>1572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06-a0-05 - 06-b0-03</dc:title>
  <dc:subject/>
  <dc:creator/>
  <cp:keywords/>
  <dc:description/>
  <cp:lastModifiedBy>Master Repository Process</cp:lastModifiedBy>
  <cp:revision>2</cp:revision>
  <cp:lastPrinted>2007-07-04T06:40:00Z</cp:lastPrinted>
  <dcterms:created xsi:type="dcterms:W3CDTF">2021-08-28T19:03:00Z</dcterms:created>
  <dcterms:modified xsi:type="dcterms:W3CDTF">2021-08-28T19:03:00Z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FromSuffix">
    <vt:lpwstr>06-a0-05</vt:lpwstr>
  </property>
  <property fmtid="{D5CDD505-2E9C-101B-9397-08002B2CF9AE}" pid="9" name="FromAsAtDate">
    <vt:lpwstr>06 Jul 2007</vt:lpwstr>
  </property>
  <property fmtid="{D5CDD505-2E9C-101B-9397-08002B2CF9AE}" pid="10" name="ToSuffix">
    <vt:lpwstr>06-b0-03</vt:lpwstr>
  </property>
  <property fmtid="{D5CDD505-2E9C-101B-9397-08002B2CF9AE}" pid="11" name="ToAsAtDate">
    <vt:lpwstr>01 Aug 2007</vt:lpwstr>
  </property>
</Properties>
</file>