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661139"/>
      <w:bookmarkStart w:id="129" w:name="_Toc173662855"/>
      <w:bookmarkStart w:id="130" w:name="_Toc173721991"/>
      <w:r>
        <w:rPr>
          <w:rStyle w:val="CharPartNo"/>
        </w:rPr>
        <w:t>P</w:t>
      </w:r>
      <w:bookmarkStart w:id="131" w:name="_GoBack"/>
      <w:bookmarkEnd w:id="1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2" w:name="_Toc423332722"/>
      <w:bookmarkStart w:id="133" w:name="_Toc425219441"/>
      <w:bookmarkStart w:id="134" w:name="_Toc426249308"/>
      <w:bookmarkStart w:id="135" w:name="_Toc449924704"/>
      <w:bookmarkStart w:id="136" w:name="_Toc449947722"/>
      <w:bookmarkStart w:id="137" w:name="_Toc454185713"/>
      <w:bookmarkStart w:id="138" w:name="_Toc90957806"/>
      <w:bookmarkStart w:id="139" w:name="_Toc170716619"/>
      <w:bookmarkStart w:id="140" w:name="_Toc173721992"/>
      <w:bookmarkStart w:id="141" w:name="_Toc171074211"/>
      <w:r>
        <w:rPr>
          <w:rStyle w:val="CharSectno"/>
        </w:rPr>
        <w:t>1</w:t>
      </w:r>
      <w:r>
        <w:t>.</w:t>
      </w:r>
      <w:r>
        <w:tab/>
        <w:t>Citation</w:t>
      </w:r>
      <w:bookmarkEnd w:id="132"/>
      <w:bookmarkEnd w:id="133"/>
      <w:bookmarkEnd w:id="134"/>
      <w:bookmarkEnd w:id="135"/>
      <w:bookmarkEnd w:id="136"/>
      <w:bookmarkEnd w:id="137"/>
      <w:bookmarkEnd w:id="138"/>
      <w:bookmarkEnd w:id="139"/>
      <w:bookmarkEnd w:id="140"/>
      <w:bookmarkEnd w:id="141"/>
    </w:p>
    <w:p>
      <w:pPr>
        <w:pStyle w:val="Subsection"/>
        <w:rPr>
          <w:i/>
        </w:rPr>
      </w:pPr>
      <w:r>
        <w:tab/>
      </w:r>
      <w:r>
        <w:tab/>
      </w:r>
      <w:bookmarkStart w:id="142" w:name="Start_Cursor"/>
      <w:bookmarkEnd w:id="142"/>
      <w:r>
        <w:rPr>
          <w:spacing w:val="-2"/>
        </w:rPr>
        <w:t>These</w:t>
      </w:r>
      <w:r>
        <w:t xml:space="preserve"> </w:t>
      </w:r>
      <w:r>
        <w:rPr>
          <w:spacing w:val="-2"/>
        </w:rPr>
        <w:t>regulations</w:t>
      </w:r>
      <w:r>
        <w:t xml:space="preserve"> are the </w:t>
      </w:r>
      <w:r>
        <w:rPr>
          <w:i/>
        </w:rPr>
        <w:t>State Administrative Tribunal Regulations 2004</w:t>
      </w:r>
      <w:r>
        <w:t>.</w:t>
      </w:r>
    </w:p>
    <w:p>
      <w:pPr>
        <w:pStyle w:val="Heading5"/>
        <w:rPr>
          <w:spacing w:val="-2"/>
        </w:rPr>
      </w:pPr>
      <w:bookmarkStart w:id="143" w:name="_Toc423332723"/>
      <w:bookmarkStart w:id="144" w:name="_Toc425219442"/>
      <w:bookmarkStart w:id="145" w:name="_Toc426249309"/>
      <w:bookmarkStart w:id="146" w:name="_Toc449924705"/>
      <w:bookmarkStart w:id="147" w:name="_Toc449947723"/>
      <w:bookmarkStart w:id="148" w:name="_Toc454185714"/>
      <w:bookmarkStart w:id="149" w:name="_Toc90957807"/>
      <w:bookmarkStart w:id="150" w:name="_Toc170716620"/>
      <w:bookmarkStart w:id="151" w:name="_Toc173721993"/>
      <w:bookmarkStart w:id="152" w:name="_Toc171074212"/>
      <w:r>
        <w:rPr>
          <w:rStyle w:val="CharSectno"/>
        </w:rPr>
        <w:t>2</w:t>
      </w:r>
      <w:r>
        <w:rPr>
          <w:spacing w:val="-2"/>
        </w:rPr>
        <w:t>.</w:t>
      </w:r>
      <w:r>
        <w:rPr>
          <w:spacing w:val="-2"/>
        </w:rPr>
        <w:tab/>
        <w:t>Commencement</w:t>
      </w:r>
      <w:bookmarkEnd w:id="143"/>
      <w:bookmarkEnd w:id="144"/>
      <w:bookmarkEnd w:id="145"/>
      <w:bookmarkEnd w:id="146"/>
      <w:bookmarkEnd w:id="147"/>
      <w:bookmarkEnd w:id="148"/>
      <w:bookmarkEnd w:id="149"/>
      <w:bookmarkEnd w:id="150"/>
      <w:bookmarkEnd w:id="151"/>
      <w:bookmarkEnd w:id="15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pPr>
      <w:bookmarkStart w:id="153" w:name="_Toc90957808"/>
      <w:bookmarkStart w:id="154" w:name="_Toc170716621"/>
      <w:bookmarkStart w:id="155" w:name="_Toc173721994"/>
      <w:bookmarkStart w:id="156" w:name="_Toc171074213"/>
      <w:r>
        <w:rPr>
          <w:rStyle w:val="CharSectno"/>
        </w:rPr>
        <w:t>3</w:t>
      </w:r>
      <w:r>
        <w:t>.</w:t>
      </w:r>
      <w:r>
        <w:tab/>
        <w:t>Terms used in these regulations</w:t>
      </w:r>
      <w:bookmarkEnd w:id="153"/>
      <w:bookmarkEnd w:id="154"/>
      <w:bookmarkEnd w:id="155"/>
      <w:bookmarkEnd w:id="156"/>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57" w:name="_Toc69617333"/>
      <w:bookmarkStart w:id="158" w:name="_Toc69617367"/>
      <w:bookmarkStart w:id="159" w:name="_Toc69617401"/>
      <w:bookmarkStart w:id="160" w:name="_Toc69713565"/>
      <w:bookmarkStart w:id="161" w:name="_Toc69714867"/>
      <w:bookmarkStart w:id="162" w:name="_Toc71952412"/>
      <w:bookmarkStart w:id="163" w:name="_Toc83783861"/>
      <w:bookmarkStart w:id="164" w:name="_Toc83783982"/>
      <w:bookmarkStart w:id="165" w:name="_Toc83785889"/>
      <w:bookmarkStart w:id="166" w:name="_Toc83786050"/>
      <w:bookmarkStart w:id="167" w:name="_Toc83797559"/>
      <w:bookmarkStart w:id="168" w:name="_Toc83797936"/>
      <w:bookmarkStart w:id="169" w:name="_Toc83798041"/>
      <w:bookmarkStart w:id="170" w:name="_Toc84384488"/>
      <w:bookmarkStart w:id="171" w:name="_Toc84385152"/>
      <w:bookmarkStart w:id="172" w:name="_Toc84389222"/>
      <w:bookmarkStart w:id="173" w:name="_Toc84746333"/>
      <w:bookmarkStart w:id="174" w:name="_Toc84752377"/>
      <w:bookmarkStart w:id="175" w:name="_Toc84837357"/>
      <w:bookmarkStart w:id="176" w:name="_Toc84923986"/>
      <w:bookmarkStart w:id="177" w:name="_Toc84924599"/>
      <w:bookmarkStart w:id="178" w:name="_Toc84925344"/>
      <w:bookmarkStart w:id="179" w:name="_Toc84994890"/>
      <w:bookmarkStart w:id="180" w:name="_Toc84997462"/>
      <w:bookmarkStart w:id="181" w:name="_Toc84997527"/>
      <w:bookmarkStart w:id="182" w:name="_Toc84999257"/>
      <w:bookmarkStart w:id="183" w:name="_Toc85007215"/>
      <w:bookmarkStart w:id="184" w:name="_Toc85269863"/>
      <w:bookmarkStart w:id="185" w:name="_Toc85363680"/>
      <w:bookmarkStart w:id="186" w:name="_Toc85367510"/>
      <w:bookmarkStart w:id="187" w:name="_Toc85367782"/>
      <w:bookmarkStart w:id="188" w:name="_Toc85421426"/>
      <w:bookmarkStart w:id="189" w:name="_Toc85421491"/>
      <w:bookmarkStart w:id="190" w:name="_Toc85446968"/>
      <w:bookmarkStart w:id="191" w:name="_Toc85503849"/>
      <w:bookmarkStart w:id="192" w:name="_Toc85508182"/>
      <w:bookmarkStart w:id="193" w:name="_Toc85508465"/>
      <w:bookmarkStart w:id="194" w:name="_Toc85870812"/>
      <w:bookmarkStart w:id="195" w:name="_Toc85873782"/>
      <w:bookmarkStart w:id="196" w:name="_Toc85874162"/>
      <w:bookmarkStart w:id="197" w:name="_Toc85874235"/>
      <w:bookmarkStart w:id="198" w:name="_Toc85874556"/>
      <w:bookmarkStart w:id="199" w:name="_Toc85958475"/>
      <w:bookmarkStart w:id="200" w:name="_Toc85958664"/>
      <w:bookmarkStart w:id="201" w:name="_Toc86712594"/>
      <w:bookmarkStart w:id="202" w:name="_Toc88443376"/>
      <w:bookmarkStart w:id="203" w:name="_Toc88466231"/>
      <w:bookmarkStart w:id="204" w:name="_Toc88537860"/>
      <w:bookmarkStart w:id="205" w:name="_Toc89072112"/>
      <w:bookmarkStart w:id="206" w:name="_Toc89137559"/>
      <w:bookmarkStart w:id="207" w:name="_Toc89141702"/>
      <w:bookmarkStart w:id="208" w:name="_Toc89146310"/>
      <w:bookmarkStart w:id="209" w:name="_Toc89152832"/>
      <w:bookmarkStart w:id="210" w:name="_Toc89154098"/>
      <w:bookmarkStart w:id="211" w:name="_Toc89155965"/>
      <w:bookmarkStart w:id="212" w:name="_Toc89236932"/>
      <w:bookmarkStart w:id="213" w:name="_Toc89238702"/>
      <w:bookmarkStart w:id="214" w:name="_Toc89243326"/>
      <w:bookmarkStart w:id="215" w:name="_Toc89485124"/>
      <w:bookmarkStart w:id="216" w:name="_Toc89487505"/>
      <w:bookmarkStart w:id="217" w:name="_Toc89500989"/>
      <w:bookmarkStart w:id="218" w:name="_Toc89501074"/>
      <w:bookmarkStart w:id="219" w:name="_Toc89562309"/>
      <w:bookmarkStart w:id="220" w:name="_Toc89563413"/>
      <w:bookmarkStart w:id="221" w:name="_Toc89564703"/>
      <w:bookmarkStart w:id="222" w:name="_Toc89564883"/>
      <w:bookmarkStart w:id="223" w:name="_Toc89597111"/>
      <w:bookmarkStart w:id="224" w:name="_Toc89655738"/>
      <w:bookmarkStart w:id="225" w:name="_Toc89657412"/>
      <w:bookmarkStart w:id="226" w:name="_Toc89665664"/>
      <w:bookmarkStart w:id="227" w:name="_Toc89676271"/>
      <w:bookmarkStart w:id="228" w:name="_Toc89677651"/>
      <w:bookmarkStart w:id="229" w:name="_Toc90084720"/>
      <w:bookmarkStart w:id="230" w:name="_Toc90105792"/>
      <w:bookmarkStart w:id="231" w:name="_Toc90109861"/>
      <w:bookmarkStart w:id="232" w:name="_Toc90279906"/>
      <w:bookmarkStart w:id="233" w:name="_Toc90281773"/>
      <w:bookmarkStart w:id="234" w:name="_Toc90282479"/>
      <w:bookmarkStart w:id="235" w:name="_Toc90364523"/>
      <w:bookmarkStart w:id="236" w:name="_Toc90366816"/>
      <w:bookmarkStart w:id="237" w:name="_Toc90368787"/>
      <w:bookmarkStart w:id="238" w:name="_Toc90432407"/>
      <w:bookmarkStart w:id="239" w:name="_Toc90433230"/>
      <w:bookmarkStart w:id="240" w:name="_Toc90437237"/>
      <w:bookmarkStart w:id="241" w:name="_Toc90438082"/>
      <w:bookmarkStart w:id="242" w:name="_Toc90438171"/>
      <w:bookmarkStart w:id="243" w:name="_Toc90711511"/>
      <w:bookmarkStart w:id="244" w:name="_Toc90711600"/>
      <w:bookmarkStart w:id="245" w:name="_Toc90712074"/>
      <w:bookmarkStart w:id="246" w:name="_Toc90777541"/>
      <w:bookmarkStart w:id="247" w:name="_Toc90779318"/>
      <w:bookmarkStart w:id="248" w:name="_Toc90781121"/>
      <w:bookmarkStart w:id="249" w:name="_Toc90790878"/>
      <w:bookmarkStart w:id="250" w:name="_Toc90791601"/>
      <w:bookmarkStart w:id="251" w:name="_Toc90792429"/>
      <w:bookmarkStart w:id="252" w:name="_Toc90792961"/>
      <w:bookmarkStart w:id="253" w:name="_Toc90793454"/>
      <w:bookmarkStart w:id="254" w:name="_Toc90794929"/>
      <w:bookmarkStart w:id="255" w:name="_Toc90795193"/>
      <w:bookmarkStart w:id="256" w:name="_Toc90800573"/>
      <w:bookmarkStart w:id="257" w:name="_Toc90861958"/>
      <w:bookmarkStart w:id="258" w:name="_Toc90864946"/>
      <w:bookmarkStart w:id="259" w:name="_Toc90866392"/>
      <w:bookmarkStart w:id="260" w:name="_Toc90866483"/>
      <w:bookmarkStart w:id="261" w:name="_Toc90866718"/>
      <w:bookmarkStart w:id="262" w:name="_Toc90866923"/>
      <w:bookmarkStart w:id="263" w:name="_Toc90868989"/>
      <w:bookmarkStart w:id="264" w:name="_Toc90878232"/>
      <w:bookmarkStart w:id="265" w:name="_Toc90878557"/>
      <w:bookmarkStart w:id="266" w:name="_Toc90885757"/>
      <w:bookmarkStart w:id="267" w:name="_Toc90889342"/>
      <w:bookmarkStart w:id="268" w:name="_Toc90947439"/>
      <w:bookmarkStart w:id="269" w:name="_Toc90947548"/>
      <w:bookmarkStart w:id="270" w:name="_Toc90954693"/>
      <w:bookmarkStart w:id="271" w:name="_Toc90955236"/>
      <w:bookmarkStart w:id="272" w:name="_Toc90955329"/>
      <w:bookmarkStart w:id="273" w:name="_Toc90957809"/>
      <w:bookmarkStart w:id="274" w:name="_Toc92175638"/>
      <w:bookmarkStart w:id="275" w:name="_Toc92182224"/>
      <w:bookmarkStart w:id="276" w:name="_Toc92268258"/>
      <w:bookmarkStart w:id="277" w:name="_Toc92269038"/>
      <w:bookmarkStart w:id="278" w:name="_Toc111338359"/>
      <w:bookmarkStart w:id="279" w:name="_Toc170715982"/>
      <w:bookmarkStart w:id="280" w:name="_Toc170716519"/>
      <w:bookmarkStart w:id="281" w:name="_Toc170716622"/>
      <w:bookmarkStart w:id="282" w:name="_Toc170716725"/>
      <w:bookmarkStart w:id="283" w:name="_Toc170716828"/>
      <w:bookmarkStart w:id="284" w:name="_Toc171074214"/>
      <w:bookmarkStart w:id="285" w:name="_Toc173661143"/>
      <w:bookmarkStart w:id="286" w:name="_Toc173662859"/>
      <w:bookmarkStart w:id="287" w:name="_Toc173721995"/>
      <w:r>
        <w:rPr>
          <w:rStyle w:val="CharPartNo"/>
        </w:rPr>
        <w:t>Part 2</w:t>
      </w:r>
      <w:r>
        <w:rPr>
          <w:rStyle w:val="CharDivNo"/>
        </w:rPr>
        <w:t> </w:t>
      </w:r>
      <w:r>
        <w:t>—</w:t>
      </w:r>
      <w:r>
        <w:rPr>
          <w:rStyle w:val="CharDivText"/>
        </w:rPr>
        <w:t> </w:t>
      </w:r>
      <w:r>
        <w:rPr>
          <w:rStyle w:val="CharPartText"/>
        </w:rPr>
        <w:t>General</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90957810"/>
      <w:bookmarkStart w:id="289" w:name="_Toc170716623"/>
      <w:bookmarkStart w:id="290" w:name="_Toc173721996"/>
      <w:bookmarkStart w:id="291" w:name="_Toc171074215"/>
      <w:r>
        <w:rPr>
          <w:rStyle w:val="CharSectno"/>
        </w:rPr>
        <w:t>4</w:t>
      </w:r>
      <w:r>
        <w:t>.</w:t>
      </w:r>
      <w:r>
        <w:tab/>
        <w:t>Acts prescribed for the purpose of the definition of “vocational regulatory body”</w:t>
      </w:r>
      <w:bookmarkEnd w:id="288"/>
      <w:bookmarkEnd w:id="289"/>
      <w:bookmarkEnd w:id="290"/>
      <w:bookmarkEnd w:id="291"/>
    </w:p>
    <w:p>
      <w:pPr>
        <w:pStyle w:val="Subsection"/>
      </w:pPr>
      <w:r>
        <w:tab/>
      </w:r>
      <w:r>
        <w:tab/>
        <w:t>For the purpose of the definition of “vocational regulatory body” in the Act section 3(1), the enabling Acts listed in Schedule 1 are prescribed.</w:t>
      </w:r>
    </w:p>
    <w:p>
      <w:pPr>
        <w:pStyle w:val="Heading5"/>
      </w:pPr>
      <w:bookmarkStart w:id="292" w:name="_Toc90957811"/>
      <w:bookmarkStart w:id="293" w:name="_Toc170716624"/>
      <w:bookmarkStart w:id="294" w:name="_Toc173721997"/>
      <w:bookmarkStart w:id="295" w:name="_Toc171074216"/>
      <w:r>
        <w:rPr>
          <w:rStyle w:val="CharSectno"/>
        </w:rPr>
        <w:t>5</w:t>
      </w:r>
      <w:r>
        <w:t>.</w:t>
      </w:r>
      <w:r>
        <w:tab/>
        <w:t>Register of proceedings</w:t>
      </w:r>
      <w:bookmarkEnd w:id="292"/>
      <w:bookmarkEnd w:id="293"/>
      <w:bookmarkEnd w:id="294"/>
      <w:bookmarkEnd w:id="295"/>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6" w:name="_Toc90957812"/>
      <w:bookmarkStart w:id="297" w:name="_Toc170716625"/>
      <w:bookmarkStart w:id="298" w:name="_Toc173721998"/>
      <w:bookmarkStart w:id="299" w:name="_Toc171074217"/>
      <w:r>
        <w:rPr>
          <w:rStyle w:val="CharSectno"/>
        </w:rPr>
        <w:t>6</w:t>
      </w:r>
      <w:r>
        <w:t>.</w:t>
      </w:r>
      <w:r>
        <w:tab/>
        <w:t>Prescribed places: section 116(3)(a) of the Act</w:t>
      </w:r>
      <w:bookmarkEnd w:id="296"/>
      <w:bookmarkEnd w:id="297"/>
      <w:bookmarkEnd w:id="298"/>
      <w:bookmarkEnd w:id="299"/>
    </w:p>
    <w:p>
      <w:pPr>
        <w:pStyle w:val="Subsection"/>
      </w:pPr>
      <w:r>
        <w:tab/>
      </w:r>
      <w:r>
        <w:tab/>
        <w:t>For the purposes of the Act section 116(3)(a), the places listed in Schedule 2 are prescribed.</w:t>
      </w:r>
    </w:p>
    <w:p>
      <w:pPr>
        <w:pStyle w:val="Heading5"/>
      </w:pPr>
      <w:bookmarkStart w:id="300" w:name="_Toc90957813"/>
      <w:bookmarkStart w:id="301" w:name="_Toc170716626"/>
      <w:bookmarkStart w:id="302" w:name="_Toc173721999"/>
      <w:bookmarkStart w:id="303" w:name="_Toc171074218"/>
      <w:r>
        <w:rPr>
          <w:rStyle w:val="CharSectno"/>
        </w:rPr>
        <w:t>7</w:t>
      </w:r>
      <w:r>
        <w:t>.</w:t>
      </w:r>
      <w:r>
        <w:tab/>
        <w:t>Class prescribed: section 117(5)(a) of the Act</w:t>
      </w:r>
      <w:bookmarkEnd w:id="300"/>
      <w:bookmarkEnd w:id="301"/>
      <w:bookmarkEnd w:id="302"/>
      <w:bookmarkEnd w:id="30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t>;</w:t>
      </w:r>
    </w:p>
    <w:p>
      <w:pPr>
        <w:pStyle w:val="Indenta"/>
      </w:pPr>
      <w:r>
        <w:tab/>
        <w:t>(d)</w:t>
      </w:r>
      <w:r>
        <w:tab/>
      </w:r>
      <w:r>
        <w:rPr>
          <w:i/>
        </w:rPr>
        <w:t>Osteopaths Act </w:t>
      </w:r>
      <w:del w:id="304" w:author="Master Repository Process" w:date="2021-09-18T00:35:00Z">
        <w:r>
          <w:rPr>
            <w:i/>
          </w:rPr>
          <w:delText>1997</w:delText>
        </w:r>
      </w:del>
      <w:ins w:id="305" w:author="Master Repository Process" w:date="2021-09-18T00:35:00Z">
        <w:r>
          <w:rPr>
            <w:i/>
          </w:rPr>
          <w:t>2005</w:t>
        </w:r>
      </w:ins>
      <w:r>
        <w:t>;</w:t>
      </w:r>
    </w:p>
    <w:p>
      <w:pPr>
        <w:pStyle w:val="Indenta"/>
      </w:pPr>
      <w:r>
        <w:tab/>
        <w:t>(e)</w:t>
      </w:r>
      <w:r>
        <w:tab/>
      </w:r>
      <w:r>
        <w:rPr>
          <w:i/>
        </w:rPr>
        <w:t>Occupational Therapists Registration Act 1980</w:t>
      </w:r>
      <w:r>
        <w:t>;</w:t>
      </w:r>
    </w:p>
    <w:p>
      <w:pPr>
        <w:pStyle w:val="Indenta"/>
      </w:pPr>
      <w:ins w:id="306" w:author="Master Repository Process" w:date="2021-09-18T00:35:00Z">
        <w:r>
          <w:t xml:space="preserve"> </w:t>
        </w:r>
      </w:ins>
      <w:r>
        <w:tab/>
        <w:t>(f)</w:t>
      </w:r>
      <w:r>
        <w:tab/>
      </w:r>
      <w:r>
        <w:rPr>
          <w:i/>
        </w:rPr>
        <w:t>Physiotherapists Act </w:t>
      </w:r>
      <w:del w:id="307" w:author="Master Repository Process" w:date="2021-09-18T00:35:00Z">
        <w:r>
          <w:rPr>
            <w:i/>
          </w:rPr>
          <w:delText>1950</w:delText>
        </w:r>
      </w:del>
      <w:ins w:id="308" w:author="Master Repository Process" w:date="2021-09-18T00:35:00Z">
        <w:r>
          <w:rPr>
            <w:i/>
          </w:rPr>
          <w:t>2005</w:t>
        </w:r>
      </w:ins>
      <w:r>
        <w:t>;</w:t>
      </w:r>
    </w:p>
    <w:p>
      <w:pPr>
        <w:pStyle w:val="Indenta"/>
      </w:pPr>
      <w:bookmarkStart w:id="309" w:name="_Toc83783864"/>
      <w:bookmarkStart w:id="310" w:name="_Toc83783985"/>
      <w:bookmarkStart w:id="311" w:name="_Toc83785892"/>
      <w:bookmarkStart w:id="312" w:name="_Toc83786053"/>
      <w:bookmarkStart w:id="313" w:name="_Toc83797562"/>
      <w:bookmarkStart w:id="314" w:name="_Toc83797939"/>
      <w:bookmarkStart w:id="315" w:name="_Toc83798044"/>
      <w:bookmarkStart w:id="316" w:name="_Toc84384491"/>
      <w:bookmarkStart w:id="317" w:name="_Toc84385155"/>
      <w:bookmarkStart w:id="318" w:name="_Toc84389225"/>
      <w:bookmarkStart w:id="319" w:name="_Toc84746336"/>
      <w:bookmarkStart w:id="320" w:name="_Toc84752380"/>
      <w:bookmarkStart w:id="321" w:name="_Toc84837360"/>
      <w:bookmarkStart w:id="322" w:name="_Toc84923989"/>
      <w:bookmarkStart w:id="323" w:name="_Toc84924602"/>
      <w:bookmarkStart w:id="324" w:name="_Toc84925347"/>
      <w:bookmarkStart w:id="325" w:name="_Toc84994893"/>
      <w:bookmarkStart w:id="326" w:name="_Toc84997465"/>
      <w:bookmarkStart w:id="327" w:name="_Toc84997530"/>
      <w:bookmarkStart w:id="328" w:name="_Toc84999260"/>
      <w:bookmarkStart w:id="329" w:name="_Toc85007218"/>
      <w:bookmarkStart w:id="330" w:name="_Toc85269866"/>
      <w:bookmarkStart w:id="331" w:name="_Toc85363683"/>
      <w:bookmarkStart w:id="332" w:name="_Toc85367513"/>
      <w:bookmarkStart w:id="333" w:name="_Toc85367785"/>
      <w:bookmarkStart w:id="334" w:name="_Toc85421429"/>
      <w:bookmarkStart w:id="335" w:name="_Toc85421494"/>
      <w:bookmarkStart w:id="336" w:name="_Toc85446971"/>
      <w:bookmarkStart w:id="337" w:name="_Toc85503852"/>
      <w:bookmarkStart w:id="338" w:name="_Toc85508185"/>
      <w:bookmarkStart w:id="339" w:name="_Toc85508468"/>
      <w:bookmarkStart w:id="340" w:name="_Toc85870815"/>
      <w:bookmarkStart w:id="341" w:name="_Toc85873785"/>
      <w:bookmarkStart w:id="342" w:name="_Toc85874165"/>
      <w:bookmarkStart w:id="343" w:name="_Toc85874238"/>
      <w:bookmarkStart w:id="344" w:name="_Toc85874559"/>
      <w:bookmarkStart w:id="345" w:name="_Toc85958478"/>
      <w:bookmarkStart w:id="346" w:name="_Toc85958667"/>
      <w:bookmarkStart w:id="347" w:name="_Toc86712597"/>
      <w:bookmarkStart w:id="348" w:name="_Toc88443379"/>
      <w:bookmarkStart w:id="349" w:name="_Toc88466234"/>
      <w:bookmarkStart w:id="350" w:name="_Toc88537863"/>
      <w:bookmarkStart w:id="351" w:name="_Toc89072116"/>
      <w:bookmarkStart w:id="352" w:name="_Toc89137563"/>
      <w:bookmarkStart w:id="353" w:name="_Toc89141706"/>
      <w:bookmarkStart w:id="354" w:name="_Toc89146314"/>
      <w:bookmarkStart w:id="355" w:name="_Toc89152836"/>
      <w:bookmarkStart w:id="356" w:name="_Toc89154102"/>
      <w:bookmarkStart w:id="357" w:name="_Toc89155969"/>
      <w:bookmarkStart w:id="358" w:name="_Toc89236936"/>
      <w:bookmarkStart w:id="359" w:name="_Toc89238706"/>
      <w:bookmarkStart w:id="360" w:name="_Toc89243330"/>
      <w:bookmarkStart w:id="361" w:name="_Toc89485128"/>
      <w:bookmarkStart w:id="362" w:name="_Toc89487509"/>
      <w:bookmarkStart w:id="363" w:name="_Toc89500993"/>
      <w:bookmarkStart w:id="364" w:name="_Toc89501078"/>
      <w:bookmarkStart w:id="365" w:name="_Toc89562313"/>
      <w:bookmarkStart w:id="366" w:name="_Toc89563417"/>
      <w:bookmarkStart w:id="367" w:name="_Toc89564707"/>
      <w:bookmarkStart w:id="368" w:name="_Toc89564887"/>
      <w:bookmarkStart w:id="369" w:name="_Toc89597115"/>
      <w:bookmarkStart w:id="370" w:name="_Toc89655742"/>
      <w:bookmarkStart w:id="371" w:name="_Toc89657416"/>
      <w:bookmarkStart w:id="372" w:name="_Toc89665668"/>
      <w:bookmarkStart w:id="373" w:name="_Toc89676275"/>
      <w:bookmarkStart w:id="374" w:name="_Toc89677655"/>
      <w:bookmarkStart w:id="375" w:name="_Toc90084724"/>
      <w:bookmarkStart w:id="376" w:name="_Toc90105796"/>
      <w:bookmarkStart w:id="377" w:name="_Toc90109865"/>
      <w:bookmarkStart w:id="378" w:name="_Toc90279911"/>
      <w:bookmarkStart w:id="379" w:name="_Toc90281778"/>
      <w:bookmarkStart w:id="380" w:name="_Toc90282484"/>
      <w:bookmarkStart w:id="381" w:name="_Toc90364528"/>
      <w:bookmarkStart w:id="382" w:name="_Toc90366821"/>
      <w:bookmarkStart w:id="383" w:name="_Toc90368792"/>
      <w:bookmarkStart w:id="384" w:name="_Toc90432412"/>
      <w:bookmarkStart w:id="385" w:name="_Toc90433235"/>
      <w:bookmarkStart w:id="386" w:name="_Toc90437242"/>
      <w:bookmarkStart w:id="387" w:name="_Toc90438087"/>
      <w:bookmarkStart w:id="388" w:name="_Toc90438176"/>
      <w:bookmarkStart w:id="389" w:name="_Toc90711516"/>
      <w:bookmarkStart w:id="390" w:name="_Toc90711605"/>
      <w:bookmarkStart w:id="391" w:name="_Toc90712079"/>
      <w:bookmarkStart w:id="392" w:name="_Toc90777546"/>
      <w:bookmarkStart w:id="393" w:name="_Toc90779323"/>
      <w:bookmarkStart w:id="394" w:name="_Toc90781126"/>
      <w:bookmarkStart w:id="395" w:name="_Toc90790883"/>
      <w:bookmarkStart w:id="396" w:name="_Toc90791606"/>
      <w:bookmarkStart w:id="397" w:name="_Toc90792434"/>
      <w:bookmarkStart w:id="398" w:name="_Toc90792966"/>
      <w:bookmarkStart w:id="399" w:name="_Toc90793459"/>
      <w:bookmarkStart w:id="400" w:name="_Toc90794934"/>
      <w:bookmarkStart w:id="401" w:name="_Toc90795198"/>
      <w:bookmarkStart w:id="402" w:name="_Toc90800578"/>
      <w:bookmarkStart w:id="403" w:name="_Toc90861963"/>
      <w:bookmarkStart w:id="404" w:name="_Toc90864951"/>
      <w:bookmarkStart w:id="405" w:name="_Toc90866397"/>
      <w:bookmarkStart w:id="406" w:name="_Toc90866488"/>
      <w:bookmarkStart w:id="407" w:name="_Toc90866723"/>
      <w:bookmarkStart w:id="408" w:name="_Toc90866928"/>
      <w:bookmarkStart w:id="409" w:name="_Toc90868994"/>
      <w:bookmarkStart w:id="410" w:name="_Toc90878237"/>
      <w:bookmarkStart w:id="411" w:name="_Toc90878562"/>
      <w:bookmarkStart w:id="412" w:name="_Toc90885762"/>
      <w:bookmarkStart w:id="413" w:name="_Toc90889347"/>
      <w:bookmarkStart w:id="414" w:name="_Toc90947444"/>
      <w:bookmarkStart w:id="415" w:name="_Toc90947553"/>
      <w:bookmarkStart w:id="416" w:name="_Toc90954698"/>
      <w:bookmarkStart w:id="417" w:name="_Toc90955241"/>
      <w:bookmarkStart w:id="418" w:name="_Toc90955334"/>
      <w:bookmarkStart w:id="419" w:name="_Toc90957814"/>
      <w:bookmarkStart w:id="420" w:name="_Toc92175643"/>
      <w:bookmarkStart w:id="421" w:name="_Toc92182229"/>
      <w:bookmarkStart w:id="422" w:name="_Toc92268263"/>
      <w:bookmarkStart w:id="423" w:name="_Toc92269043"/>
      <w:bookmarkStart w:id="424" w:name="_Toc111338364"/>
      <w:bookmarkStart w:id="425" w:name="_Toc170715987"/>
      <w:bookmarkStart w:id="426" w:name="_Toc170716524"/>
      <w:bookmarkStart w:id="427" w:name="_Toc170716627"/>
      <w:bookmarkStart w:id="428" w:name="_Toc170716730"/>
      <w:bookmarkStart w:id="429" w:name="_Toc170716833"/>
      <w:bookmarkStart w:id="430" w:name="_Toc171074219"/>
      <w:r>
        <w:tab/>
        <w:t>(g)</w:t>
      </w:r>
      <w:r>
        <w:tab/>
      </w:r>
      <w:r>
        <w:rPr>
          <w:i/>
        </w:rPr>
        <w:t xml:space="preserve">Psychologists </w:t>
      </w:r>
      <w:del w:id="431" w:author="Master Repository Process" w:date="2021-09-18T00:35:00Z">
        <w:r>
          <w:rPr>
            <w:i/>
          </w:rPr>
          <w:delText xml:space="preserve">Registration </w:delText>
        </w:r>
      </w:del>
      <w:r>
        <w:rPr>
          <w:i/>
        </w:rPr>
        <w:t>Act </w:t>
      </w:r>
      <w:del w:id="432" w:author="Master Repository Process" w:date="2021-09-18T00:35:00Z">
        <w:r>
          <w:rPr>
            <w:i/>
          </w:rPr>
          <w:delText>1976</w:delText>
        </w:r>
      </w:del>
      <w:ins w:id="433" w:author="Master Repository Process" w:date="2021-09-18T00:35:00Z">
        <w:r>
          <w:rPr>
            <w:i/>
          </w:rPr>
          <w:t>2005</w:t>
        </w:r>
      </w:ins>
      <w:r>
        <w:t>.</w:t>
      </w:r>
    </w:p>
    <w:p>
      <w:pPr>
        <w:pStyle w:val="Footnotesection"/>
        <w:rPr>
          <w:ins w:id="434" w:author="Master Repository Process" w:date="2021-09-18T00:35:00Z"/>
        </w:rPr>
      </w:pPr>
      <w:ins w:id="435" w:author="Master Repository Process" w:date="2021-09-18T00:35:00Z">
        <w:r>
          <w:tab/>
          <w:t>[Regulation 7 amended in Gazette 31 Jul 2007 p. 3805.]</w:t>
        </w:r>
      </w:ins>
    </w:p>
    <w:p>
      <w:pPr>
        <w:pStyle w:val="Heading2"/>
      </w:pPr>
      <w:bookmarkStart w:id="436" w:name="_Toc173661148"/>
      <w:bookmarkStart w:id="437" w:name="_Toc173662864"/>
      <w:bookmarkStart w:id="438" w:name="_Toc173722000"/>
      <w:r>
        <w:rPr>
          <w:rStyle w:val="CharPartNo"/>
        </w:rPr>
        <w:t>Part 3</w:t>
      </w:r>
      <w:r>
        <w:rPr>
          <w:rStyle w:val="CharDivNo"/>
        </w:rPr>
        <w:t> </w:t>
      </w:r>
      <w:r>
        <w:t>—</w:t>
      </w:r>
      <w:r>
        <w:rPr>
          <w:rStyle w:val="CharDivText"/>
        </w:rPr>
        <w:t> </w:t>
      </w:r>
      <w:r>
        <w:rPr>
          <w:rStyle w:val="CharPartText"/>
        </w:rPr>
        <w:t>Fees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6"/>
      <w:bookmarkEnd w:id="437"/>
      <w:bookmarkEnd w:id="438"/>
    </w:p>
    <w:p>
      <w:pPr>
        <w:pStyle w:val="Heading5"/>
      </w:pPr>
      <w:bookmarkStart w:id="439" w:name="_Toc83780390"/>
      <w:bookmarkStart w:id="440" w:name="_Toc90957815"/>
      <w:bookmarkStart w:id="441" w:name="_Toc170716628"/>
      <w:bookmarkStart w:id="442" w:name="_Toc173722001"/>
      <w:bookmarkStart w:id="443" w:name="_Toc171074220"/>
      <w:r>
        <w:rPr>
          <w:rStyle w:val="CharSectno"/>
        </w:rPr>
        <w:t>8</w:t>
      </w:r>
      <w:r>
        <w:t>.</w:t>
      </w:r>
      <w:r>
        <w:tab/>
        <w:t>General</w:t>
      </w:r>
      <w:bookmarkEnd w:id="439"/>
      <w:bookmarkEnd w:id="440"/>
      <w:bookmarkEnd w:id="441"/>
      <w:bookmarkEnd w:id="442"/>
      <w:bookmarkEnd w:id="44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rPr>
          <w:highlight w:val="yellow"/>
        </w:rPr>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44" w:name="_Toc170716645"/>
      <w:bookmarkStart w:id="445" w:name="_Toc173722002"/>
      <w:bookmarkStart w:id="446" w:name="_Toc171074221"/>
      <w:bookmarkStart w:id="447" w:name="_Toc83780404"/>
      <w:bookmarkStart w:id="448" w:name="_Toc90957832"/>
      <w:r>
        <w:rPr>
          <w:rStyle w:val="CharSectno"/>
        </w:rPr>
        <w:t>9</w:t>
      </w:r>
      <w:r>
        <w:t>.</w:t>
      </w:r>
      <w:r>
        <w:tab/>
        <w:t>Fees to be charged</w:t>
      </w:r>
      <w:bookmarkEnd w:id="444"/>
      <w:bookmarkEnd w:id="445"/>
      <w:bookmarkEnd w:id="446"/>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167.50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250.00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330.00</w:t>
            </w:r>
          </w:p>
        </w:tc>
      </w:tr>
      <w:tr>
        <w:trPr>
          <w:cantSplit/>
        </w:trPr>
        <w:tc>
          <w:tcPr>
            <w:tcW w:w="3969" w:type="dxa"/>
          </w:tcPr>
          <w:p>
            <w:pPr>
              <w:spacing w:before="60"/>
              <w:rPr>
                <w:sz w:val="22"/>
              </w:rPr>
            </w:pPr>
            <w:r>
              <w:rPr>
                <w:sz w:val="22"/>
              </w:rPr>
              <w:t>Application by a person other than an individual</w:t>
            </w:r>
          </w:p>
        </w:tc>
        <w:tc>
          <w:tcPr>
            <w:tcW w:w="1701" w:type="dxa"/>
          </w:tcPr>
          <w:p>
            <w:pPr>
              <w:jc w:val="center"/>
            </w:pPr>
            <w:r>
              <w:br/>
              <w:t>600.00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300.00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119.00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94.50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142.50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58.00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86.50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w:t>
      </w:r>
    </w:p>
    <w:p>
      <w:pPr>
        <w:pStyle w:val="Heading5"/>
      </w:pPr>
      <w:bookmarkStart w:id="449" w:name="_Toc170716646"/>
      <w:bookmarkStart w:id="450" w:name="_Toc173722003"/>
      <w:bookmarkStart w:id="451" w:name="_Toc171074222"/>
      <w:r>
        <w:rPr>
          <w:rStyle w:val="CharSectno"/>
        </w:rPr>
        <w:t>10</w:t>
      </w:r>
      <w:r>
        <w:t>.</w:t>
      </w:r>
      <w:r>
        <w:tab/>
        <w:t xml:space="preserve">Fees to be charged in relation to certain applications under the </w:t>
      </w:r>
      <w:r>
        <w:rPr>
          <w:i/>
        </w:rPr>
        <w:t>Planning and Development Act 2005</w:t>
      </w:r>
      <w:bookmarkEnd w:id="449"/>
      <w:bookmarkEnd w:id="450"/>
      <w:bookmarkEnd w:id="451"/>
    </w:p>
    <w:p>
      <w:pPr>
        <w:pStyle w:val="Subsection"/>
      </w:pPr>
      <w:r>
        <w:tab/>
        <w:t>(1)</w:t>
      </w:r>
      <w:r>
        <w:tab/>
        <w:t xml:space="preserve">In this regulation — </w:t>
      </w:r>
    </w:p>
    <w:p>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330.00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119.00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p>
    <w:p>
      <w:pPr>
        <w:pStyle w:val="Ednotesection"/>
      </w:pPr>
      <w:r>
        <w:t>[</w:t>
      </w:r>
      <w:r>
        <w:rPr>
          <w:b/>
          <w:bCs/>
        </w:rPr>
        <w:t>11</w:t>
      </w:r>
      <w:r>
        <w:rPr>
          <w:b/>
          <w:bCs/>
        </w:rPr>
        <w:noBreakHyphen/>
        <w:t>24.</w:t>
      </w:r>
      <w:r>
        <w:rPr>
          <w:b/>
          <w:bCs/>
        </w:rPr>
        <w:tab/>
      </w:r>
      <w:r>
        <w:t>Repealed in Gazette 26 Jun 2007 p. 2982.]</w:t>
      </w:r>
    </w:p>
    <w:p>
      <w:pPr>
        <w:pStyle w:val="Heading5"/>
        <w:keepNext w:val="0"/>
        <w:keepLines w:val="0"/>
      </w:pPr>
      <w:bookmarkStart w:id="452" w:name="_Toc170716647"/>
      <w:bookmarkStart w:id="453" w:name="_Toc173722004"/>
      <w:bookmarkStart w:id="454" w:name="_Toc171074223"/>
      <w:r>
        <w:rPr>
          <w:rStyle w:val="CharSectno"/>
        </w:rPr>
        <w:t>25</w:t>
      </w:r>
      <w:r>
        <w:t>.</w:t>
      </w:r>
      <w:r>
        <w:tab/>
        <w:t>No fees payable</w:t>
      </w:r>
      <w:bookmarkEnd w:id="447"/>
      <w:bookmarkEnd w:id="448"/>
      <w:bookmarkEnd w:id="452"/>
      <w:bookmarkEnd w:id="453"/>
      <w:bookmarkEnd w:id="454"/>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55" w:name="_Toc170716649"/>
      <w:bookmarkStart w:id="456" w:name="_Toc173722005"/>
      <w:bookmarkStart w:id="457" w:name="_Toc171074224"/>
      <w:bookmarkStart w:id="458" w:name="_Toc90957834"/>
      <w:r>
        <w:rPr>
          <w:rStyle w:val="CharSectno"/>
        </w:rPr>
        <w:t>26</w:t>
      </w:r>
      <w:r>
        <w:t>.</w:t>
      </w:r>
      <w:r>
        <w:tab/>
        <w:t>Proceedings commenced under other provisions</w:t>
      </w:r>
      <w:bookmarkEnd w:id="455"/>
      <w:bookmarkEnd w:id="456"/>
      <w:bookmarkEnd w:id="457"/>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59" w:name="_Toc170716650"/>
      <w:bookmarkStart w:id="460" w:name="_Toc173722006"/>
      <w:bookmarkStart w:id="461" w:name="_Toc171074225"/>
      <w:r>
        <w:rPr>
          <w:rStyle w:val="CharSectno"/>
        </w:rPr>
        <w:t>27</w:t>
      </w:r>
      <w:r>
        <w:t>.</w:t>
      </w:r>
      <w:r>
        <w:tab/>
        <w:t>Other fees</w:t>
      </w:r>
      <w:bookmarkEnd w:id="458"/>
      <w:bookmarkEnd w:id="459"/>
      <w:bookmarkEnd w:id="460"/>
      <w:bookmarkEnd w:id="461"/>
    </w:p>
    <w:p>
      <w:pPr>
        <w:pStyle w:val="Subsection"/>
      </w:pPr>
      <w:r>
        <w:tab/>
      </w:r>
      <w:r>
        <w:tab/>
        <w:t>The fees set out in Schedule 20 are to be charged in respect of the matters shown in that Schedule.</w:t>
      </w:r>
    </w:p>
    <w:p>
      <w:pPr>
        <w:pStyle w:val="Heading2"/>
      </w:pPr>
      <w:bookmarkStart w:id="462" w:name="_Toc69617336"/>
      <w:bookmarkStart w:id="463" w:name="_Toc69617370"/>
      <w:bookmarkStart w:id="464" w:name="_Toc69617404"/>
      <w:bookmarkStart w:id="465" w:name="_Toc69713568"/>
      <w:bookmarkStart w:id="466" w:name="_Toc69714870"/>
      <w:bookmarkStart w:id="467" w:name="_Toc71952415"/>
      <w:bookmarkStart w:id="468" w:name="_Toc83783912"/>
      <w:bookmarkStart w:id="469" w:name="_Toc83784002"/>
      <w:bookmarkStart w:id="470" w:name="_Toc83785909"/>
      <w:bookmarkStart w:id="471" w:name="_Toc83786070"/>
      <w:bookmarkStart w:id="472" w:name="_Toc83797579"/>
      <w:bookmarkStart w:id="473" w:name="_Toc83797956"/>
      <w:bookmarkStart w:id="474" w:name="_Toc83798061"/>
      <w:bookmarkStart w:id="475" w:name="_Toc84384508"/>
      <w:bookmarkStart w:id="476" w:name="_Toc84385172"/>
      <w:bookmarkStart w:id="477" w:name="_Toc84389242"/>
      <w:bookmarkStart w:id="478" w:name="_Toc84746353"/>
      <w:bookmarkStart w:id="479" w:name="_Toc84752397"/>
      <w:bookmarkStart w:id="480" w:name="_Toc84837377"/>
      <w:bookmarkStart w:id="481" w:name="_Toc84924006"/>
      <w:bookmarkStart w:id="482" w:name="_Toc84924619"/>
      <w:bookmarkStart w:id="483" w:name="_Toc84925364"/>
      <w:bookmarkStart w:id="484" w:name="_Toc84994910"/>
      <w:bookmarkStart w:id="485" w:name="_Toc84997482"/>
      <w:bookmarkStart w:id="486" w:name="_Toc84997547"/>
      <w:bookmarkStart w:id="487" w:name="_Toc84999277"/>
      <w:bookmarkStart w:id="488" w:name="_Toc85007235"/>
      <w:bookmarkStart w:id="489" w:name="_Toc85269883"/>
      <w:bookmarkStart w:id="490" w:name="_Toc85363700"/>
      <w:bookmarkStart w:id="491" w:name="_Toc85367530"/>
      <w:bookmarkStart w:id="492" w:name="_Toc85367802"/>
      <w:bookmarkStart w:id="493" w:name="_Toc85421446"/>
      <w:bookmarkStart w:id="494" w:name="_Toc85421511"/>
      <w:bookmarkStart w:id="495" w:name="_Toc85446988"/>
      <w:bookmarkStart w:id="496" w:name="_Toc85503869"/>
      <w:bookmarkStart w:id="497" w:name="_Toc85508202"/>
      <w:bookmarkStart w:id="498" w:name="_Toc85508485"/>
      <w:bookmarkStart w:id="499" w:name="_Toc85870832"/>
      <w:bookmarkStart w:id="500" w:name="_Toc85873802"/>
      <w:bookmarkStart w:id="501" w:name="_Toc85874182"/>
      <w:bookmarkStart w:id="502" w:name="_Toc85874255"/>
      <w:bookmarkStart w:id="503" w:name="_Toc85874576"/>
      <w:bookmarkStart w:id="504" w:name="_Toc85958495"/>
      <w:bookmarkStart w:id="505" w:name="_Toc85958684"/>
      <w:bookmarkStart w:id="506" w:name="_Toc86712614"/>
      <w:bookmarkStart w:id="507" w:name="_Toc88443396"/>
      <w:bookmarkStart w:id="508" w:name="_Toc88466251"/>
      <w:bookmarkStart w:id="509" w:name="_Toc88537880"/>
      <w:bookmarkStart w:id="510" w:name="_Toc89072134"/>
      <w:bookmarkStart w:id="511" w:name="_Toc89137582"/>
      <w:bookmarkStart w:id="512" w:name="_Toc89141725"/>
      <w:bookmarkStart w:id="513" w:name="_Toc89146333"/>
      <w:bookmarkStart w:id="514" w:name="_Toc89152855"/>
      <w:bookmarkStart w:id="515" w:name="_Toc89154121"/>
      <w:bookmarkStart w:id="516" w:name="_Toc89155988"/>
      <w:bookmarkStart w:id="517" w:name="_Toc89236956"/>
      <w:bookmarkStart w:id="518" w:name="_Toc89238726"/>
      <w:bookmarkStart w:id="519" w:name="_Toc89243350"/>
      <w:bookmarkStart w:id="520" w:name="_Toc89485148"/>
      <w:bookmarkStart w:id="521" w:name="_Toc89487529"/>
      <w:bookmarkStart w:id="522" w:name="_Toc89501013"/>
      <w:bookmarkStart w:id="523" w:name="_Toc89501098"/>
      <w:bookmarkStart w:id="524" w:name="_Toc89562333"/>
      <w:bookmarkStart w:id="525" w:name="_Toc89563437"/>
      <w:bookmarkStart w:id="526" w:name="_Toc89564727"/>
      <w:bookmarkStart w:id="527" w:name="_Toc89564907"/>
      <w:bookmarkStart w:id="528" w:name="_Toc89597135"/>
      <w:bookmarkStart w:id="529" w:name="_Toc89655762"/>
      <w:bookmarkStart w:id="530" w:name="_Toc89657436"/>
      <w:bookmarkStart w:id="531" w:name="_Toc89665688"/>
      <w:bookmarkStart w:id="532" w:name="_Toc89676295"/>
      <w:bookmarkStart w:id="533" w:name="_Toc89677675"/>
      <w:bookmarkStart w:id="534" w:name="_Toc90084744"/>
      <w:bookmarkStart w:id="535" w:name="_Toc90105816"/>
      <w:bookmarkStart w:id="536" w:name="_Toc90109885"/>
      <w:bookmarkStart w:id="537" w:name="_Toc90279931"/>
      <w:bookmarkStart w:id="538" w:name="_Toc90281798"/>
      <w:bookmarkStart w:id="539" w:name="_Toc90282504"/>
      <w:bookmarkStart w:id="540" w:name="_Toc90364548"/>
      <w:bookmarkStart w:id="541" w:name="_Toc90366841"/>
      <w:bookmarkStart w:id="542" w:name="_Toc90368812"/>
      <w:bookmarkStart w:id="543" w:name="_Toc90432432"/>
      <w:bookmarkStart w:id="544" w:name="_Toc90433255"/>
      <w:bookmarkStart w:id="545" w:name="_Toc90437262"/>
      <w:bookmarkStart w:id="546" w:name="_Toc90438107"/>
      <w:bookmarkStart w:id="547" w:name="_Toc90438196"/>
      <w:bookmarkStart w:id="548" w:name="_Toc90711536"/>
      <w:bookmarkStart w:id="549" w:name="_Toc90711625"/>
      <w:bookmarkStart w:id="550" w:name="_Toc90712099"/>
      <w:bookmarkStart w:id="551" w:name="_Toc90777566"/>
      <w:bookmarkStart w:id="552" w:name="_Toc90779343"/>
      <w:bookmarkStart w:id="553" w:name="_Toc90781146"/>
      <w:bookmarkStart w:id="554" w:name="_Toc90790903"/>
      <w:bookmarkStart w:id="555" w:name="_Toc90791626"/>
      <w:bookmarkStart w:id="556" w:name="_Toc90792454"/>
      <w:bookmarkStart w:id="557" w:name="_Toc90792986"/>
      <w:bookmarkStart w:id="558" w:name="_Toc90793479"/>
      <w:bookmarkStart w:id="559" w:name="_Toc90794955"/>
      <w:bookmarkStart w:id="560" w:name="_Toc90795219"/>
      <w:bookmarkStart w:id="561" w:name="_Toc90800599"/>
      <w:bookmarkStart w:id="562" w:name="_Toc90861984"/>
      <w:bookmarkStart w:id="563" w:name="_Toc90864972"/>
      <w:bookmarkStart w:id="564" w:name="_Toc90866418"/>
      <w:bookmarkStart w:id="565" w:name="_Toc90866509"/>
      <w:bookmarkStart w:id="566" w:name="_Toc90866744"/>
      <w:bookmarkStart w:id="567" w:name="_Toc90866949"/>
      <w:bookmarkStart w:id="568" w:name="_Toc90869015"/>
      <w:bookmarkStart w:id="569" w:name="_Toc90878258"/>
      <w:bookmarkStart w:id="570" w:name="_Toc90878583"/>
      <w:bookmarkStart w:id="571" w:name="_Toc90885783"/>
      <w:bookmarkStart w:id="572" w:name="_Toc90889368"/>
      <w:bookmarkStart w:id="573" w:name="_Toc90947465"/>
      <w:bookmarkStart w:id="574" w:name="_Toc90947574"/>
      <w:bookmarkStart w:id="575" w:name="_Toc90954719"/>
      <w:bookmarkStart w:id="576" w:name="_Toc90955262"/>
      <w:bookmarkStart w:id="577" w:name="_Toc90955355"/>
      <w:bookmarkStart w:id="578" w:name="_Toc90957835"/>
      <w:bookmarkStart w:id="579" w:name="_Toc92175664"/>
      <w:bookmarkStart w:id="580" w:name="_Toc92182250"/>
      <w:bookmarkStart w:id="581" w:name="_Toc92268284"/>
      <w:bookmarkStart w:id="582" w:name="_Toc92269064"/>
      <w:bookmarkStart w:id="583" w:name="_Toc111338385"/>
      <w:bookmarkStart w:id="584" w:name="_Toc170716011"/>
      <w:bookmarkStart w:id="585" w:name="_Toc170716548"/>
      <w:bookmarkStart w:id="586" w:name="_Toc170716651"/>
      <w:bookmarkStart w:id="587" w:name="_Toc170716754"/>
      <w:bookmarkStart w:id="588" w:name="_Toc170716857"/>
      <w:bookmarkStart w:id="589" w:name="_Toc171074226"/>
      <w:bookmarkStart w:id="590" w:name="_Toc173661155"/>
      <w:bookmarkStart w:id="591" w:name="_Toc173662871"/>
      <w:bookmarkStart w:id="592" w:name="_Toc17372200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90957836"/>
      <w:bookmarkStart w:id="594" w:name="_Toc170716652"/>
      <w:bookmarkStart w:id="595" w:name="_Toc173722008"/>
      <w:bookmarkStart w:id="596" w:name="_Toc171074227"/>
      <w:r>
        <w:rPr>
          <w:rStyle w:val="CharSectno"/>
        </w:rPr>
        <w:t>28</w:t>
      </w:r>
      <w:r>
        <w:t>.</w:t>
      </w:r>
      <w:r>
        <w:tab/>
        <w:t>Transitional provisions</w:t>
      </w:r>
      <w:bookmarkEnd w:id="593"/>
      <w:bookmarkEnd w:id="594"/>
      <w:bookmarkEnd w:id="595"/>
      <w:bookmarkEnd w:id="596"/>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pPr>
      <w:r>
        <w:tab/>
        <w:t>(2)</w:t>
      </w:r>
      <w:r>
        <w:tab/>
        <w:t xml:space="preserve">If a matter is transferred to the Tribunal under the Act section 167 — </w:t>
      </w:r>
    </w:p>
    <w:p>
      <w:pPr>
        <w:pStyle w:val="Indenta"/>
      </w:pPr>
      <w:r>
        <w:tab/>
        <w:t>(a)</w:t>
      </w:r>
      <w:r>
        <w:tab/>
        <w:t>the matter is to be taken to have been commenced in the Tribunal;</w:t>
      </w:r>
    </w:p>
    <w:p>
      <w:pPr>
        <w:pStyle w:val="Indenta"/>
      </w:pPr>
      <w:r>
        <w:tab/>
        <w:t>(b)</w:t>
      </w:r>
      <w:r>
        <w:tab/>
        <w:t>the Tribunal may have regard to any record of the proceedings of the former adjudicator, including a record of any evidence taken in proceedings before the former adjudicator;</w:t>
      </w:r>
    </w:p>
    <w:p>
      <w:pPr>
        <w:pStyle w:val="Indenta"/>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597" w:name="_Toc90957837"/>
      <w:bookmarkStart w:id="598" w:name="_Toc170716653"/>
      <w:bookmarkStart w:id="599" w:name="_Toc173722009"/>
      <w:bookmarkStart w:id="600" w:name="_Toc171074228"/>
      <w:r>
        <w:rPr>
          <w:rStyle w:val="CharSectno"/>
        </w:rPr>
        <w:t>29</w:t>
      </w:r>
      <w:r>
        <w:t>.</w:t>
      </w:r>
      <w:r>
        <w:tab/>
      </w:r>
      <w:r>
        <w:rPr>
          <w:i/>
        </w:rPr>
        <w:t>Commercial Tenancy (Retail Shops) Agreements Act 1985</w:t>
      </w:r>
      <w:bookmarkEnd w:id="597"/>
      <w:bookmarkEnd w:id="598"/>
      <w:bookmarkEnd w:id="599"/>
      <w:bookmarkEnd w:id="60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01" w:name="_Toc90957838"/>
      <w:bookmarkStart w:id="602" w:name="_Toc170716654"/>
      <w:bookmarkStart w:id="603" w:name="_Toc173722010"/>
      <w:bookmarkStart w:id="604" w:name="_Toc171074229"/>
      <w:r>
        <w:rPr>
          <w:rStyle w:val="CharSectno"/>
        </w:rPr>
        <w:t>30</w:t>
      </w:r>
      <w:r>
        <w:t>.</w:t>
      </w:r>
      <w:r>
        <w:tab/>
      </w:r>
      <w:r>
        <w:rPr>
          <w:i/>
        </w:rPr>
        <w:t>Credit (Administration) Act 1984</w:t>
      </w:r>
      <w:bookmarkEnd w:id="601"/>
      <w:bookmarkEnd w:id="602"/>
      <w:bookmarkEnd w:id="603"/>
      <w:bookmarkEnd w:id="60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05" w:name="_Toc90957839"/>
      <w:bookmarkStart w:id="606" w:name="_Toc170716655"/>
      <w:bookmarkStart w:id="607" w:name="_Toc173722011"/>
      <w:bookmarkStart w:id="608" w:name="_Toc171074230"/>
      <w:r>
        <w:rPr>
          <w:rStyle w:val="CharSectno"/>
        </w:rPr>
        <w:t>31</w:t>
      </w:r>
      <w:r>
        <w:t>.</w:t>
      </w:r>
      <w:r>
        <w:tab/>
      </w:r>
      <w:r>
        <w:rPr>
          <w:i/>
        </w:rPr>
        <w:t>Firearms Act 1973</w:t>
      </w:r>
      <w:bookmarkEnd w:id="605"/>
      <w:bookmarkEnd w:id="606"/>
      <w:bookmarkEnd w:id="607"/>
      <w:bookmarkEnd w:id="60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09" w:name="_Toc90957840"/>
      <w:bookmarkStart w:id="610" w:name="_Toc170716656"/>
      <w:bookmarkStart w:id="611" w:name="_Toc173722012"/>
      <w:bookmarkStart w:id="612" w:name="_Toc171074231"/>
      <w:r>
        <w:rPr>
          <w:rStyle w:val="CharSectno"/>
        </w:rPr>
        <w:t>32</w:t>
      </w:r>
      <w:r>
        <w:t>.</w:t>
      </w:r>
      <w:r>
        <w:tab/>
      </w:r>
      <w:r>
        <w:rPr>
          <w:i/>
        </w:rPr>
        <w:t>Fish Resources Management Act 1994</w:t>
      </w:r>
      <w:bookmarkEnd w:id="609"/>
      <w:bookmarkEnd w:id="610"/>
      <w:bookmarkEnd w:id="611"/>
      <w:bookmarkEnd w:id="61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13" w:name="_Toc90957841"/>
      <w:bookmarkStart w:id="614" w:name="_Toc170716657"/>
      <w:bookmarkStart w:id="615" w:name="_Toc173722013"/>
      <w:bookmarkStart w:id="616" w:name="_Toc171074232"/>
      <w:r>
        <w:rPr>
          <w:rStyle w:val="CharSectno"/>
        </w:rPr>
        <w:t>33</w:t>
      </w:r>
      <w:r>
        <w:t>.</w:t>
      </w:r>
      <w:r>
        <w:tab/>
      </w:r>
      <w:r>
        <w:rPr>
          <w:i/>
        </w:rPr>
        <w:t>Land Administration Act 1997</w:t>
      </w:r>
      <w:bookmarkEnd w:id="613"/>
      <w:bookmarkEnd w:id="614"/>
      <w:bookmarkEnd w:id="615"/>
      <w:bookmarkEnd w:id="616"/>
    </w:p>
    <w:p>
      <w:pPr>
        <w:pStyle w:val="Subsection"/>
        <w:keepNext/>
        <w:keepLines/>
      </w:pPr>
      <w:r>
        <w:tab/>
        <w:t>(1)</w:t>
      </w:r>
      <w:r>
        <w:tab/>
        <w:t xml:space="preserve">In this regulation — </w:t>
      </w:r>
    </w:p>
    <w:p>
      <w:pPr>
        <w:pStyle w:val="Defstart"/>
        <w:keepNex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pPr>
      <w:bookmarkStart w:id="617" w:name="_Toc170716658"/>
      <w:bookmarkStart w:id="618" w:name="_Toc173722014"/>
      <w:bookmarkStart w:id="619" w:name="_Toc171074233"/>
      <w:bookmarkStart w:id="620" w:name="_Toc90957842"/>
      <w:r>
        <w:rPr>
          <w:rStyle w:val="CharSectno"/>
        </w:rPr>
        <w:t>33A</w:t>
      </w:r>
      <w:r>
        <w:t>.</w:t>
      </w:r>
      <w:r>
        <w:tab/>
      </w:r>
      <w:r>
        <w:rPr>
          <w:i/>
        </w:rPr>
        <w:t>Legal Practice Act 2003</w:t>
      </w:r>
      <w:bookmarkEnd w:id="617"/>
      <w:bookmarkEnd w:id="618"/>
      <w:bookmarkEnd w:id="619"/>
    </w:p>
    <w:p>
      <w:pPr>
        <w:pStyle w:val="Subsection"/>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pPr>
      <w:r>
        <w:tab/>
        <w:t>(2)</w:t>
      </w:r>
      <w:r>
        <w:tab/>
        <w:t xml:space="preserve">Despite the </w:t>
      </w:r>
      <w:r>
        <w:rPr>
          <w:i/>
        </w:rPr>
        <w:t>Legal Practice Act 2003</w:t>
      </w:r>
      <w:r>
        <w:rPr>
          <w:iCs/>
        </w:rPr>
        <w:t xml:space="preserve"> section 250A, the Act section 167(15) applies to a disciplinary matter.</w:t>
      </w:r>
    </w:p>
    <w:p>
      <w:pPr>
        <w:pStyle w:val="Subsection"/>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621" w:name="_Toc170716659"/>
      <w:bookmarkStart w:id="622" w:name="_Toc173722015"/>
      <w:bookmarkStart w:id="623" w:name="_Toc171074234"/>
      <w:r>
        <w:rPr>
          <w:rStyle w:val="CharSectno"/>
        </w:rPr>
        <w:t>34</w:t>
      </w:r>
      <w:r>
        <w:t>.</w:t>
      </w:r>
      <w:r>
        <w:tab/>
      </w:r>
      <w:r>
        <w:rPr>
          <w:i/>
        </w:rPr>
        <w:t>Local Government (Miscellaneous Provisions) Act 1960</w:t>
      </w:r>
      <w:bookmarkEnd w:id="620"/>
      <w:bookmarkEnd w:id="621"/>
      <w:bookmarkEnd w:id="622"/>
      <w:bookmarkEnd w:id="62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624" w:name="_Toc90957843"/>
      <w:bookmarkStart w:id="625" w:name="_Toc170716660"/>
      <w:bookmarkStart w:id="626" w:name="_Toc173722016"/>
      <w:bookmarkStart w:id="627" w:name="_Toc171074235"/>
      <w:r>
        <w:rPr>
          <w:rStyle w:val="CharSectno"/>
        </w:rPr>
        <w:t>35</w:t>
      </w:r>
      <w:r>
        <w:t>.</w:t>
      </w:r>
      <w:r>
        <w:tab/>
      </w:r>
      <w:r>
        <w:rPr>
          <w:i/>
        </w:rPr>
        <w:t>Nurses Act 1992</w:t>
      </w:r>
      <w:bookmarkEnd w:id="624"/>
      <w:bookmarkEnd w:id="625"/>
      <w:bookmarkEnd w:id="626"/>
      <w:bookmarkEnd w:id="627"/>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28" w:name="_Toc90957844"/>
      <w:bookmarkStart w:id="629" w:name="_Toc170716661"/>
      <w:bookmarkStart w:id="630" w:name="_Toc173722017"/>
      <w:bookmarkStart w:id="631" w:name="_Toc171074236"/>
      <w:r>
        <w:rPr>
          <w:rStyle w:val="CharSectno"/>
        </w:rPr>
        <w:t>36</w:t>
      </w:r>
      <w:r>
        <w:t>.</w:t>
      </w:r>
      <w:r>
        <w:tab/>
      </w:r>
      <w:r>
        <w:rPr>
          <w:i/>
        </w:rPr>
        <w:t>Psychologists Registration Act 1976</w:t>
      </w:r>
      <w:bookmarkEnd w:id="628"/>
      <w:bookmarkEnd w:id="629"/>
      <w:bookmarkEnd w:id="630"/>
      <w:bookmarkEnd w:id="63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32" w:name="_Toc90957845"/>
      <w:bookmarkStart w:id="633" w:name="_Toc170716662"/>
      <w:bookmarkStart w:id="634" w:name="_Toc173722018"/>
      <w:bookmarkStart w:id="635" w:name="_Toc171074237"/>
      <w:r>
        <w:rPr>
          <w:rStyle w:val="CharSectno"/>
        </w:rPr>
        <w:t>37</w:t>
      </w:r>
      <w:r>
        <w:t>.</w:t>
      </w:r>
      <w:r>
        <w:tab/>
      </w:r>
      <w:r>
        <w:rPr>
          <w:i/>
        </w:rPr>
        <w:t>Retirement Villages Act 1992</w:t>
      </w:r>
      <w:bookmarkEnd w:id="632"/>
      <w:bookmarkEnd w:id="633"/>
      <w:bookmarkEnd w:id="634"/>
      <w:bookmarkEnd w:id="63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36" w:name="_Toc90957846"/>
      <w:bookmarkStart w:id="637" w:name="_Toc170716663"/>
      <w:bookmarkStart w:id="638" w:name="_Toc173722019"/>
      <w:bookmarkStart w:id="639" w:name="_Toc171074238"/>
      <w:r>
        <w:rPr>
          <w:rStyle w:val="CharSectno"/>
        </w:rPr>
        <w:t>38</w:t>
      </w:r>
      <w:r>
        <w:t>.</w:t>
      </w:r>
      <w:r>
        <w:tab/>
      </w:r>
      <w:r>
        <w:rPr>
          <w:i/>
        </w:rPr>
        <w:t>Rights in Water and Irrigation Act 1914</w:t>
      </w:r>
      <w:bookmarkEnd w:id="636"/>
      <w:bookmarkEnd w:id="637"/>
      <w:bookmarkEnd w:id="638"/>
      <w:bookmarkEnd w:id="63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40" w:name="_Toc90957847"/>
      <w:bookmarkStart w:id="641" w:name="_Toc170716664"/>
      <w:bookmarkStart w:id="642" w:name="_Toc173722020"/>
      <w:bookmarkStart w:id="643" w:name="_Toc171074239"/>
      <w:r>
        <w:rPr>
          <w:rStyle w:val="CharSectno"/>
        </w:rPr>
        <w:t>39</w:t>
      </w:r>
      <w:r>
        <w:t>.</w:t>
      </w:r>
      <w:r>
        <w:tab/>
      </w:r>
      <w:r>
        <w:rPr>
          <w:i/>
        </w:rPr>
        <w:t>Strata Titles Act 1985</w:t>
      </w:r>
      <w:bookmarkEnd w:id="640"/>
      <w:bookmarkEnd w:id="641"/>
      <w:bookmarkEnd w:id="642"/>
      <w:bookmarkEnd w:id="64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44" w:name="_Toc90957848"/>
      <w:bookmarkStart w:id="645" w:name="_Toc170716665"/>
      <w:bookmarkStart w:id="646" w:name="_Toc173722021"/>
      <w:bookmarkStart w:id="647" w:name="_Toc171074240"/>
      <w:r>
        <w:rPr>
          <w:rStyle w:val="CharSectno"/>
        </w:rPr>
        <w:t>40</w:t>
      </w:r>
      <w:r>
        <w:t>.</w:t>
      </w:r>
      <w:r>
        <w:tab/>
      </w:r>
      <w:r>
        <w:rPr>
          <w:i/>
        </w:rPr>
        <w:t>Town Planning and Development Act 1928</w:t>
      </w:r>
      <w:bookmarkEnd w:id="644"/>
      <w:bookmarkEnd w:id="645"/>
      <w:bookmarkEnd w:id="646"/>
      <w:bookmarkEnd w:id="647"/>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48" w:name="_Toc90957849"/>
      <w:bookmarkStart w:id="649" w:name="_Toc170716666"/>
      <w:bookmarkStart w:id="650" w:name="_Toc173722022"/>
      <w:bookmarkStart w:id="651" w:name="_Toc171074241"/>
      <w:r>
        <w:rPr>
          <w:rStyle w:val="CharSectno"/>
        </w:rPr>
        <w:t>41</w:t>
      </w:r>
      <w:r>
        <w:t>.</w:t>
      </w:r>
      <w:r>
        <w:tab/>
      </w:r>
      <w:r>
        <w:rPr>
          <w:i/>
        </w:rPr>
        <w:t>Travel Agents Act 1985</w:t>
      </w:r>
      <w:bookmarkEnd w:id="648"/>
      <w:bookmarkEnd w:id="649"/>
      <w:bookmarkEnd w:id="650"/>
      <w:bookmarkEnd w:id="65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52" w:name="_Toc69617338"/>
      <w:bookmarkStart w:id="653" w:name="_Toc69617372"/>
      <w:bookmarkStart w:id="654" w:name="_Toc69617406"/>
      <w:bookmarkStart w:id="655" w:name="_Toc69713570"/>
      <w:bookmarkStart w:id="656" w:name="_Toc69714872"/>
      <w:bookmarkStart w:id="657" w:name="_Toc71952417"/>
      <w:bookmarkStart w:id="658" w:name="_Toc83783914"/>
      <w:bookmarkStart w:id="659" w:name="_Toc83784004"/>
      <w:bookmarkStart w:id="660" w:name="_Toc83785911"/>
      <w:bookmarkStart w:id="661" w:name="_Toc83786072"/>
      <w:bookmarkStart w:id="662" w:name="_Toc83797581"/>
      <w:bookmarkStart w:id="663" w:name="_Toc83797958"/>
      <w:bookmarkStart w:id="664" w:name="_Toc83798063"/>
      <w:bookmarkStart w:id="665" w:name="_Toc84384510"/>
      <w:bookmarkStart w:id="666" w:name="_Toc84385174"/>
      <w:bookmarkStart w:id="667" w:name="_Toc84389244"/>
      <w:bookmarkStart w:id="668" w:name="_Toc84746355"/>
      <w:bookmarkStart w:id="669" w:name="_Toc84752399"/>
      <w:bookmarkStart w:id="670" w:name="_Toc84837379"/>
      <w:bookmarkStart w:id="671" w:name="_Toc84924008"/>
      <w:bookmarkStart w:id="672" w:name="_Toc84924621"/>
      <w:bookmarkStart w:id="673" w:name="_Toc84925366"/>
      <w:bookmarkStart w:id="674" w:name="_Toc84994912"/>
      <w:bookmarkStart w:id="675" w:name="_Toc84997484"/>
      <w:bookmarkStart w:id="676" w:name="_Toc84997549"/>
      <w:bookmarkStart w:id="677" w:name="_Toc84999279"/>
      <w:bookmarkStart w:id="678" w:name="_Toc85007237"/>
      <w:bookmarkStart w:id="679" w:name="_Toc85269885"/>
      <w:bookmarkStart w:id="680" w:name="_Toc85363702"/>
      <w:bookmarkStart w:id="681" w:name="_Toc85367532"/>
      <w:bookmarkStart w:id="682" w:name="_Toc85367804"/>
      <w:bookmarkStart w:id="683" w:name="_Toc85421448"/>
      <w:bookmarkStart w:id="684" w:name="_Toc85421513"/>
      <w:bookmarkStart w:id="685" w:name="_Toc85446990"/>
      <w:bookmarkStart w:id="686" w:name="_Toc85503871"/>
      <w:bookmarkStart w:id="687" w:name="_Toc85508204"/>
      <w:bookmarkStart w:id="688" w:name="_Toc85508487"/>
      <w:bookmarkStart w:id="689" w:name="_Toc85870841"/>
      <w:bookmarkStart w:id="690" w:name="_Toc85873811"/>
      <w:bookmarkStart w:id="691" w:name="_Toc85874191"/>
      <w:bookmarkStart w:id="692" w:name="_Toc85874264"/>
      <w:bookmarkStart w:id="693" w:name="_Toc85874585"/>
      <w:bookmarkStart w:id="694" w:name="_Toc85958504"/>
      <w:bookmarkStart w:id="695" w:name="_Toc85958693"/>
      <w:bookmarkStart w:id="696" w:name="_Toc86712623"/>
      <w:bookmarkStart w:id="697" w:name="_Toc88443405"/>
      <w:bookmarkStart w:id="698" w:name="_Toc88466260"/>
      <w:bookmarkStart w:id="699" w:name="_Toc88537889"/>
      <w:bookmarkStart w:id="700" w:name="_Toc89072143"/>
      <w:bookmarkStart w:id="701" w:name="_Toc89137597"/>
      <w:bookmarkStart w:id="702" w:name="_Toc89141740"/>
      <w:bookmarkStart w:id="703" w:name="_Toc89146348"/>
      <w:bookmarkStart w:id="704" w:name="_Toc89152870"/>
      <w:bookmarkStart w:id="705" w:name="_Toc89154136"/>
      <w:bookmarkStart w:id="706" w:name="_Toc89156003"/>
      <w:bookmarkStart w:id="707" w:name="_Toc89236971"/>
      <w:bookmarkStart w:id="708" w:name="_Toc89238741"/>
      <w:bookmarkStart w:id="709" w:name="_Toc89243365"/>
      <w:bookmarkStart w:id="710" w:name="_Toc89485162"/>
      <w:bookmarkStart w:id="711" w:name="_Toc89487543"/>
      <w:bookmarkStart w:id="712" w:name="_Toc89501027"/>
      <w:bookmarkStart w:id="713" w:name="_Toc89501112"/>
      <w:bookmarkStart w:id="714" w:name="_Toc89562347"/>
      <w:bookmarkStart w:id="715" w:name="_Toc89563451"/>
      <w:bookmarkStart w:id="716" w:name="_Toc89564741"/>
      <w:bookmarkStart w:id="717" w:name="_Toc89564921"/>
      <w:bookmarkStart w:id="718" w:name="_Toc89597149"/>
      <w:bookmarkStart w:id="719" w:name="_Toc89655776"/>
      <w:bookmarkStart w:id="720" w:name="_Toc89657450"/>
      <w:bookmarkStart w:id="721" w:name="_Toc89665702"/>
      <w:bookmarkStart w:id="722" w:name="_Toc89676309"/>
      <w:bookmarkStart w:id="723" w:name="_Toc89677689"/>
      <w:bookmarkStart w:id="724" w:name="_Toc90084758"/>
      <w:bookmarkStart w:id="725" w:name="_Toc90105829"/>
      <w:bookmarkStart w:id="726" w:name="_Toc90109898"/>
      <w:bookmarkStart w:id="727" w:name="_Toc90279944"/>
      <w:bookmarkStart w:id="728" w:name="_Toc90281811"/>
      <w:bookmarkStart w:id="729" w:name="_Toc90282517"/>
      <w:bookmarkStart w:id="730" w:name="_Toc90364563"/>
      <w:bookmarkStart w:id="731" w:name="_Toc90366856"/>
      <w:bookmarkStart w:id="732" w:name="_Toc90368827"/>
      <w:bookmarkStart w:id="733" w:name="_Toc90432447"/>
      <w:bookmarkStart w:id="734" w:name="_Toc90433270"/>
      <w:bookmarkStart w:id="735" w:name="_Toc90437277"/>
      <w:bookmarkStart w:id="736" w:name="_Toc90438122"/>
      <w:bookmarkStart w:id="737" w:name="_Toc90438211"/>
      <w:bookmarkStart w:id="738" w:name="_Toc90711551"/>
      <w:bookmarkStart w:id="739" w:name="_Toc90711640"/>
      <w:bookmarkStart w:id="740" w:name="_Toc90712114"/>
      <w:bookmarkStart w:id="741" w:name="_Toc90777581"/>
      <w:bookmarkStart w:id="742" w:name="_Toc90779358"/>
      <w:bookmarkStart w:id="743" w:name="_Toc90781161"/>
      <w:bookmarkStart w:id="744" w:name="_Toc90790918"/>
      <w:bookmarkStart w:id="745" w:name="_Toc90791641"/>
      <w:bookmarkStart w:id="746" w:name="_Toc90792469"/>
      <w:bookmarkStart w:id="747" w:name="_Toc90793001"/>
      <w:bookmarkStart w:id="748" w:name="_Toc90793494"/>
      <w:bookmarkStart w:id="749" w:name="_Toc90794970"/>
      <w:bookmarkStart w:id="750" w:name="_Toc90795234"/>
      <w:bookmarkStart w:id="751" w:name="_Toc90800614"/>
      <w:bookmarkStart w:id="752" w:name="_Toc90861999"/>
      <w:bookmarkStart w:id="753" w:name="_Toc90864987"/>
      <w:bookmarkStart w:id="754" w:name="_Toc90866433"/>
      <w:bookmarkStart w:id="755" w:name="_Toc90866524"/>
      <w:bookmarkStart w:id="756" w:name="_Toc90866759"/>
      <w:bookmarkStart w:id="757" w:name="_Toc90866964"/>
      <w:bookmarkStart w:id="758" w:name="_Toc90869030"/>
      <w:bookmarkStart w:id="759" w:name="_Toc90878273"/>
      <w:bookmarkStart w:id="760" w:name="_Toc90878598"/>
      <w:bookmarkStart w:id="761" w:name="_Toc90885798"/>
      <w:bookmarkStart w:id="762" w:name="_Toc90889383"/>
      <w:bookmarkStart w:id="763" w:name="_Toc90947480"/>
      <w:bookmarkStart w:id="764" w:name="_Toc90947589"/>
      <w:bookmarkStart w:id="765" w:name="_Toc90954734"/>
      <w:bookmarkStart w:id="766" w:name="_Toc90955277"/>
      <w:bookmarkStart w:id="767" w:name="_Toc90955370"/>
      <w:bookmarkStart w:id="768" w:name="_Toc90957850"/>
      <w:bookmarkStart w:id="769" w:name="_Toc92175679"/>
      <w:bookmarkStart w:id="770" w:name="_Toc92182265"/>
      <w:bookmarkStart w:id="771" w:name="_Toc92268299"/>
      <w:bookmarkStart w:id="772" w:name="_Toc92269079"/>
      <w:bookmarkStart w:id="773" w:name="_Toc111338401"/>
      <w:bookmarkStart w:id="774" w:name="_Toc170716027"/>
      <w:bookmarkStart w:id="775" w:name="_Toc170716564"/>
      <w:bookmarkStart w:id="776" w:name="_Toc170716667"/>
      <w:bookmarkStart w:id="777" w:name="_Toc170716770"/>
      <w:bookmarkStart w:id="778" w:name="_Toc170716873"/>
      <w:bookmarkStart w:id="779" w:name="_Toc171074242"/>
      <w:bookmarkStart w:id="780" w:name="_Toc173661171"/>
      <w:bookmarkStart w:id="781" w:name="_Toc173662887"/>
      <w:bookmarkStart w:id="782" w:name="_Toc17372202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90957851"/>
      <w:bookmarkStart w:id="784" w:name="_Toc170716668"/>
      <w:bookmarkStart w:id="785" w:name="_Toc173722024"/>
      <w:bookmarkStart w:id="786" w:name="_Toc171074243"/>
      <w:r>
        <w:rPr>
          <w:rStyle w:val="CharSectno"/>
        </w:rPr>
        <w:t>42</w:t>
      </w:r>
      <w:r>
        <w:t>.</w:t>
      </w:r>
      <w:r>
        <w:tab/>
        <w:t>Transitional provision</w:t>
      </w:r>
      <w:bookmarkEnd w:id="783"/>
      <w:bookmarkEnd w:id="784"/>
      <w:bookmarkEnd w:id="785"/>
      <w:bookmarkEnd w:id="78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787" w:name="_Toc90957852"/>
      <w:bookmarkStart w:id="788" w:name="_Toc170716669"/>
      <w:bookmarkStart w:id="789" w:name="_Toc173722025"/>
      <w:bookmarkStart w:id="790" w:name="_Toc171074244"/>
      <w:r>
        <w:rPr>
          <w:rStyle w:val="CharSectno"/>
        </w:rPr>
        <w:t>43</w:t>
      </w:r>
      <w:r>
        <w:t>.</w:t>
      </w:r>
      <w:r>
        <w:tab/>
      </w:r>
      <w:r>
        <w:rPr>
          <w:i/>
        </w:rPr>
        <w:t>Country Areas Water Supply Act 1947</w:t>
      </w:r>
      <w:bookmarkEnd w:id="787"/>
      <w:bookmarkEnd w:id="788"/>
      <w:bookmarkEnd w:id="789"/>
      <w:bookmarkEnd w:id="79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791" w:name="_Toc90957853"/>
      <w:bookmarkStart w:id="792" w:name="_Toc170716670"/>
      <w:bookmarkStart w:id="793" w:name="_Toc173722026"/>
      <w:bookmarkStart w:id="794" w:name="_Toc171074245"/>
      <w:r>
        <w:rPr>
          <w:rStyle w:val="CharSectno"/>
        </w:rPr>
        <w:t>44</w:t>
      </w:r>
      <w:r>
        <w:t>.</w:t>
      </w:r>
      <w:r>
        <w:tab/>
      </w:r>
      <w:r>
        <w:rPr>
          <w:i/>
        </w:rPr>
        <w:t>Country Towns Sewerage Act 1948</w:t>
      </w:r>
      <w:bookmarkEnd w:id="791"/>
      <w:bookmarkEnd w:id="792"/>
      <w:bookmarkEnd w:id="793"/>
      <w:bookmarkEnd w:id="79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795" w:name="_Toc90957854"/>
      <w:bookmarkStart w:id="796" w:name="_Toc170716671"/>
      <w:bookmarkStart w:id="797" w:name="_Toc173722027"/>
      <w:bookmarkStart w:id="798" w:name="_Toc171074246"/>
      <w:r>
        <w:rPr>
          <w:rStyle w:val="CharSectno"/>
        </w:rPr>
        <w:t>45</w:t>
      </w:r>
      <w:r>
        <w:t>.</w:t>
      </w:r>
      <w:r>
        <w:tab/>
      </w:r>
      <w:r>
        <w:rPr>
          <w:i/>
        </w:rPr>
        <w:t>Credit (Administration) Act 1984</w:t>
      </w:r>
      <w:bookmarkEnd w:id="795"/>
      <w:bookmarkEnd w:id="796"/>
      <w:bookmarkEnd w:id="797"/>
      <w:bookmarkEnd w:id="79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799" w:name="_Toc90957855"/>
      <w:bookmarkStart w:id="800" w:name="_Toc170716672"/>
      <w:bookmarkStart w:id="801" w:name="_Toc173722028"/>
      <w:bookmarkStart w:id="802" w:name="_Toc171074247"/>
      <w:r>
        <w:rPr>
          <w:rStyle w:val="CharSectno"/>
        </w:rPr>
        <w:t>46</w:t>
      </w:r>
      <w:r>
        <w:t>.</w:t>
      </w:r>
      <w:r>
        <w:tab/>
      </w:r>
      <w:r>
        <w:rPr>
          <w:i/>
        </w:rPr>
        <w:t>Debt Collectors Licensing Act 1964</w:t>
      </w:r>
      <w:bookmarkEnd w:id="799"/>
      <w:bookmarkEnd w:id="800"/>
      <w:bookmarkEnd w:id="801"/>
      <w:bookmarkEnd w:id="80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03" w:name="_Toc90957856"/>
      <w:bookmarkStart w:id="804" w:name="_Toc170716673"/>
      <w:bookmarkStart w:id="805" w:name="_Toc173722029"/>
      <w:bookmarkStart w:id="806" w:name="_Toc171074248"/>
      <w:r>
        <w:rPr>
          <w:rStyle w:val="CharSectno"/>
        </w:rPr>
        <w:t>47</w:t>
      </w:r>
      <w:r>
        <w:t>.</w:t>
      </w:r>
      <w:r>
        <w:tab/>
      </w:r>
      <w:r>
        <w:rPr>
          <w:i/>
        </w:rPr>
        <w:t>Dog Act 1976</w:t>
      </w:r>
      <w:bookmarkEnd w:id="803"/>
      <w:bookmarkEnd w:id="804"/>
      <w:bookmarkEnd w:id="805"/>
      <w:bookmarkEnd w:id="806"/>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807" w:name="_Toc90957857"/>
      <w:bookmarkStart w:id="808" w:name="_Toc170716674"/>
      <w:bookmarkStart w:id="809" w:name="_Toc173722030"/>
      <w:bookmarkStart w:id="810" w:name="_Toc171074249"/>
      <w:r>
        <w:rPr>
          <w:rStyle w:val="CharSectno"/>
        </w:rPr>
        <w:t>48</w:t>
      </w:r>
      <w:r>
        <w:t>.</w:t>
      </w:r>
      <w:r>
        <w:tab/>
      </w:r>
      <w:r>
        <w:rPr>
          <w:i/>
        </w:rPr>
        <w:t>Equal Opportunity Act 1984</w:t>
      </w:r>
      <w:bookmarkEnd w:id="807"/>
      <w:bookmarkEnd w:id="808"/>
      <w:bookmarkEnd w:id="809"/>
      <w:bookmarkEnd w:id="810"/>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811" w:name="_Toc90957858"/>
      <w:bookmarkStart w:id="812" w:name="_Toc170716675"/>
      <w:bookmarkStart w:id="813" w:name="_Toc173722031"/>
      <w:bookmarkStart w:id="814" w:name="_Toc171074250"/>
      <w:r>
        <w:rPr>
          <w:rStyle w:val="CharSectno"/>
        </w:rPr>
        <w:t>49</w:t>
      </w:r>
      <w:r>
        <w:t>.</w:t>
      </w:r>
      <w:r>
        <w:tab/>
      </w:r>
      <w:r>
        <w:rPr>
          <w:i/>
        </w:rPr>
        <w:t>Fire and Emergency Services Authority of Western Australia Act 1998</w:t>
      </w:r>
      <w:bookmarkEnd w:id="811"/>
      <w:bookmarkEnd w:id="812"/>
      <w:bookmarkEnd w:id="813"/>
      <w:bookmarkEnd w:id="81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815" w:name="_Toc90957859"/>
      <w:bookmarkStart w:id="816" w:name="_Toc170716676"/>
      <w:bookmarkStart w:id="817" w:name="_Toc173722032"/>
      <w:bookmarkStart w:id="818" w:name="_Toc171074251"/>
      <w:r>
        <w:rPr>
          <w:rStyle w:val="CharSectno"/>
        </w:rPr>
        <w:t>50</w:t>
      </w:r>
      <w:r>
        <w:t>.</w:t>
      </w:r>
      <w:r>
        <w:tab/>
      </w:r>
      <w:r>
        <w:rPr>
          <w:i/>
        </w:rPr>
        <w:t>Fish Resources Management Act 1994</w:t>
      </w:r>
      <w:bookmarkEnd w:id="815"/>
      <w:bookmarkEnd w:id="816"/>
      <w:bookmarkEnd w:id="817"/>
      <w:bookmarkEnd w:id="81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pPr>
      <w:r>
        <w:tab/>
        <w:t>(d)</w:t>
      </w:r>
      <w:r>
        <w:tab/>
        <w:t>the affected person is to be taken to be the person applying to that Tribunal for review under the Act section 42(1);</w:t>
      </w:r>
    </w:p>
    <w:p>
      <w:pPr>
        <w:pStyle w:val="Indenta"/>
      </w:pPr>
      <w:r>
        <w:tab/>
        <w:t>(e)</w:t>
      </w:r>
      <w:r>
        <w:tab/>
        <w:t>the Executive Director is to give the affected person’s objection to the executive officer of the Tribunal;</w:t>
      </w:r>
    </w:p>
    <w:p>
      <w:pPr>
        <w:pStyle w:val="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pPr>
      <w:r>
        <w:tab/>
        <w:t>(g)</w:t>
      </w:r>
      <w:r>
        <w:tab/>
        <w:t>for the purposes of the review under the Act, a reference in the FRM Act section 149 to a decision is to be taken to be a reference to the proposal the subject of the objection; and</w:t>
      </w:r>
    </w:p>
    <w:p>
      <w:pPr>
        <w:pStyle w:val="Indenta"/>
      </w:pPr>
      <w:r>
        <w:tab/>
        <w:t>(h)</w:t>
      </w:r>
      <w:r>
        <w:tab/>
        <w:t>for the purposes of the review under the Act, the Executive Director is to be taken to be the decision</w:t>
      </w:r>
      <w:r>
        <w:noBreakHyphen/>
        <w:t>maker.</w:t>
      </w:r>
    </w:p>
    <w:p>
      <w:pPr>
        <w:pStyle w:val="Heading5"/>
      </w:pPr>
      <w:bookmarkStart w:id="819" w:name="_Toc90957860"/>
      <w:bookmarkStart w:id="820" w:name="_Toc170716677"/>
      <w:bookmarkStart w:id="821" w:name="_Toc173722033"/>
      <w:bookmarkStart w:id="822" w:name="_Toc171074252"/>
      <w:r>
        <w:rPr>
          <w:rStyle w:val="CharSectno"/>
        </w:rPr>
        <w:t>51</w:t>
      </w:r>
      <w:r>
        <w:t>.</w:t>
      </w:r>
      <w:r>
        <w:tab/>
      </w:r>
      <w:r>
        <w:rPr>
          <w:i/>
        </w:rPr>
        <w:t>Fishing and Related Industries Compensation (Marine Reserves) Act 1997</w:t>
      </w:r>
      <w:bookmarkEnd w:id="819"/>
      <w:bookmarkEnd w:id="820"/>
      <w:bookmarkEnd w:id="821"/>
      <w:bookmarkEnd w:id="82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pPr>
      <w:r>
        <w:tab/>
        <w:t>(2)</w:t>
      </w:r>
      <w:r>
        <w:tab/>
        <w:t xml:space="preserve">If — </w:t>
      </w:r>
    </w:p>
    <w:p>
      <w:pPr>
        <w:pStyle w:val="Indenta"/>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823" w:name="_Toc90957861"/>
      <w:bookmarkStart w:id="824" w:name="_Toc170716678"/>
      <w:bookmarkStart w:id="825" w:name="_Toc173722034"/>
      <w:bookmarkStart w:id="826" w:name="_Toc171074253"/>
      <w:r>
        <w:rPr>
          <w:rStyle w:val="CharSectno"/>
        </w:rPr>
        <w:t>52</w:t>
      </w:r>
      <w:r>
        <w:t>.</w:t>
      </w:r>
      <w:r>
        <w:tab/>
      </w:r>
      <w:r>
        <w:rPr>
          <w:i/>
        </w:rPr>
        <w:t>Guardianship and Administration Act 1990</w:t>
      </w:r>
      <w:bookmarkEnd w:id="823"/>
      <w:bookmarkEnd w:id="824"/>
      <w:bookmarkEnd w:id="825"/>
      <w:bookmarkEnd w:id="82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27" w:name="_Toc90957862"/>
      <w:bookmarkStart w:id="828" w:name="_Toc170716679"/>
      <w:bookmarkStart w:id="829" w:name="_Toc173722035"/>
      <w:bookmarkStart w:id="830" w:name="_Toc171074254"/>
      <w:r>
        <w:rPr>
          <w:rStyle w:val="CharSectno"/>
        </w:rPr>
        <w:t>53</w:t>
      </w:r>
      <w:r>
        <w:t>.</w:t>
      </w:r>
      <w:r>
        <w:tab/>
      </w:r>
      <w:r>
        <w:rPr>
          <w:i/>
        </w:rPr>
        <w:t>Heritage of Western Australia Act 1990</w:t>
      </w:r>
      <w:bookmarkEnd w:id="827"/>
      <w:bookmarkEnd w:id="828"/>
      <w:bookmarkEnd w:id="829"/>
      <w:bookmarkEnd w:id="83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31" w:name="_Toc90957863"/>
      <w:bookmarkStart w:id="832" w:name="_Toc170716680"/>
      <w:bookmarkStart w:id="833" w:name="_Toc173722036"/>
      <w:bookmarkStart w:id="834" w:name="_Toc171074255"/>
      <w:r>
        <w:rPr>
          <w:rStyle w:val="CharSectno"/>
        </w:rPr>
        <w:t>54</w:t>
      </w:r>
      <w:r>
        <w:t>.</w:t>
      </w:r>
      <w:r>
        <w:tab/>
      </w:r>
      <w:r>
        <w:rPr>
          <w:i/>
        </w:rPr>
        <w:t>Land Drainage Act 1925</w:t>
      </w:r>
      <w:bookmarkEnd w:id="831"/>
      <w:bookmarkEnd w:id="832"/>
      <w:bookmarkEnd w:id="833"/>
      <w:bookmarkEnd w:id="83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35" w:name="_Toc90957864"/>
      <w:bookmarkStart w:id="836" w:name="_Toc170716681"/>
      <w:bookmarkStart w:id="837" w:name="_Toc173722037"/>
      <w:bookmarkStart w:id="838" w:name="_Toc171074256"/>
      <w:r>
        <w:rPr>
          <w:rStyle w:val="CharSectno"/>
        </w:rPr>
        <w:t>55</w:t>
      </w:r>
      <w:r>
        <w:t>.</w:t>
      </w:r>
      <w:r>
        <w:tab/>
      </w:r>
      <w:r>
        <w:rPr>
          <w:i/>
        </w:rPr>
        <w:t>Local Government (Miscellaneous Provisions) Act 1960</w:t>
      </w:r>
      <w:bookmarkEnd w:id="835"/>
      <w:bookmarkEnd w:id="836"/>
      <w:bookmarkEnd w:id="837"/>
      <w:bookmarkEnd w:id="83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39" w:name="_Toc90957865"/>
      <w:bookmarkStart w:id="840" w:name="_Toc170716682"/>
      <w:bookmarkStart w:id="841" w:name="_Toc173722038"/>
      <w:bookmarkStart w:id="842" w:name="_Toc171074257"/>
      <w:r>
        <w:rPr>
          <w:rStyle w:val="CharSectno"/>
        </w:rPr>
        <w:t>56</w:t>
      </w:r>
      <w:r>
        <w:t>.</w:t>
      </w:r>
      <w:r>
        <w:tab/>
      </w:r>
      <w:r>
        <w:rPr>
          <w:i/>
        </w:rPr>
        <w:t>Local Government Act 1995</w:t>
      </w:r>
      <w:bookmarkEnd w:id="839"/>
      <w:bookmarkEnd w:id="840"/>
      <w:bookmarkEnd w:id="841"/>
      <w:bookmarkEnd w:id="84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43" w:name="_Toc90957866"/>
      <w:bookmarkStart w:id="844" w:name="_Toc170716683"/>
      <w:bookmarkStart w:id="845" w:name="_Toc173722039"/>
      <w:bookmarkStart w:id="846" w:name="_Toc171074258"/>
      <w:r>
        <w:rPr>
          <w:rStyle w:val="CharSectno"/>
        </w:rPr>
        <w:t>57</w:t>
      </w:r>
      <w:r>
        <w:t>.</w:t>
      </w:r>
      <w:r>
        <w:tab/>
      </w:r>
      <w:r>
        <w:rPr>
          <w:i/>
        </w:rPr>
        <w:t>Metropolitan Region Town Planning Scheme Act 1959</w:t>
      </w:r>
      <w:bookmarkEnd w:id="843"/>
      <w:bookmarkEnd w:id="844"/>
      <w:bookmarkEnd w:id="845"/>
      <w:bookmarkEnd w:id="84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pPr>
      <w:r>
        <w:tab/>
        <w:t>(3)</w:t>
      </w:r>
      <w:r>
        <w:tab/>
        <w:t xml:space="preserve">If — </w:t>
      </w:r>
    </w:p>
    <w:p>
      <w:pPr>
        <w:pStyle w:val="Indenta"/>
      </w:pPr>
      <w:r>
        <w:tab/>
        <w:t>(a)</w:t>
      </w:r>
      <w:r>
        <w:tab/>
        <w:t>before the commencement day, a direction is confirmed or varied under the MRTPS Act section 43(3); and</w:t>
      </w:r>
    </w:p>
    <w:p>
      <w:pPr>
        <w:pStyle w:val="Indenta"/>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47" w:name="_Toc90957867"/>
      <w:bookmarkStart w:id="848" w:name="_Toc170716684"/>
      <w:bookmarkStart w:id="849" w:name="_Toc173722040"/>
      <w:bookmarkStart w:id="850" w:name="_Toc171074259"/>
      <w:r>
        <w:rPr>
          <w:rStyle w:val="CharSectno"/>
        </w:rPr>
        <w:t>58</w:t>
      </w:r>
      <w:r>
        <w:t>.</w:t>
      </w:r>
      <w:r>
        <w:tab/>
      </w:r>
      <w:r>
        <w:rPr>
          <w:i/>
        </w:rPr>
        <w:t>Metropolitan Water Authority Act 1982</w:t>
      </w:r>
      <w:bookmarkEnd w:id="847"/>
      <w:bookmarkEnd w:id="848"/>
      <w:bookmarkEnd w:id="849"/>
      <w:bookmarkEnd w:id="85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51" w:name="_Toc90957868"/>
      <w:bookmarkStart w:id="852" w:name="_Toc170716685"/>
      <w:bookmarkStart w:id="853" w:name="_Toc173722041"/>
      <w:bookmarkStart w:id="854" w:name="_Toc171074260"/>
      <w:r>
        <w:rPr>
          <w:rStyle w:val="CharSectno"/>
        </w:rPr>
        <w:t>59</w:t>
      </w:r>
      <w:r>
        <w:t>.</w:t>
      </w:r>
      <w:r>
        <w:tab/>
      </w:r>
      <w:r>
        <w:rPr>
          <w:i/>
        </w:rPr>
        <w:t>Pawnbrokers and Second</w:t>
      </w:r>
      <w:r>
        <w:rPr>
          <w:i/>
        </w:rPr>
        <w:noBreakHyphen/>
        <w:t>hand Dealers Act 1994</w:t>
      </w:r>
      <w:bookmarkEnd w:id="851"/>
      <w:bookmarkEnd w:id="852"/>
      <w:bookmarkEnd w:id="853"/>
      <w:bookmarkEnd w:id="85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55" w:name="_Toc90957869"/>
      <w:bookmarkStart w:id="856" w:name="_Toc170716686"/>
      <w:bookmarkStart w:id="857" w:name="_Toc173722042"/>
      <w:bookmarkStart w:id="858" w:name="_Toc171074261"/>
      <w:r>
        <w:rPr>
          <w:rStyle w:val="CharSectno"/>
        </w:rPr>
        <w:t>60</w:t>
      </w:r>
      <w:r>
        <w:t>.</w:t>
      </w:r>
      <w:r>
        <w:tab/>
      </w:r>
      <w:r>
        <w:rPr>
          <w:i/>
        </w:rPr>
        <w:t>Pearling Act 1990</w:t>
      </w:r>
      <w:bookmarkEnd w:id="855"/>
      <w:bookmarkEnd w:id="856"/>
      <w:bookmarkEnd w:id="857"/>
      <w:bookmarkEnd w:id="85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59" w:name="_Toc90957870"/>
      <w:bookmarkStart w:id="860" w:name="_Toc170716687"/>
      <w:bookmarkStart w:id="861" w:name="_Toc173722043"/>
      <w:bookmarkStart w:id="862" w:name="_Toc171074262"/>
      <w:r>
        <w:rPr>
          <w:rStyle w:val="CharSectno"/>
        </w:rPr>
        <w:t>61</w:t>
      </w:r>
      <w:r>
        <w:t>.</w:t>
      </w:r>
      <w:r>
        <w:tab/>
      </w:r>
      <w:r>
        <w:rPr>
          <w:i/>
        </w:rPr>
        <w:t>Rights in Water and Irrigation Act 1914</w:t>
      </w:r>
      <w:bookmarkEnd w:id="859"/>
      <w:bookmarkEnd w:id="860"/>
      <w:bookmarkEnd w:id="861"/>
      <w:bookmarkEnd w:id="86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63" w:name="_Toc90957871"/>
      <w:bookmarkStart w:id="864" w:name="_Toc170716688"/>
      <w:bookmarkStart w:id="865" w:name="_Toc173722044"/>
      <w:bookmarkStart w:id="866" w:name="_Toc171074263"/>
      <w:r>
        <w:rPr>
          <w:rStyle w:val="CharSectno"/>
        </w:rPr>
        <w:t>62</w:t>
      </w:r>
      <w:r>
        <w:t>.</w:t>
      </w:r>
      <w:r>
        <w:tab/>
      </w:r>
      <w:r>
        <w:rPr>
          <w:i/>
        </w:rPr>
        <w:t>Security and Related Activities (Control) Act 1996</w:t>
      </w:r>
      <w:bookmarkEnd w:id="863"/>
      <w:bookmarkEnd w:id="864"/>
      <w:bookmarkEnd w:id="865"/>
      <w:bookmarkEnd w:id="86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67" w:name="_Toc90957872"/>
      <w:bookmarkStart w:id="868" w:name="_Toc170716689"/>
      <w:bookmarkStart w:id="869" w:name="_Toc173722045"/>
      <w:bookmarkStart w:id="870" w:name="_Toc171074264"/>
      <w:r>
        <w:rPr>
          <w:rStyle w:val="CharSectno"/>
        </w:rPr>
        <w:t>63</w:t>
      </w:r>
      <w:r>
        <w:t>.</w:t>
      </w:r>
      <w:r>
        <w:tab/>
      </w:r>
      <w:r>
        <w:rPr>
          <w:i/>
        </w:rPr>
        <w:t>Strata Titles Act 1985</w:t>
      </w:r>
      <w:bookmarkEnd w:id="867"/>
      <w:bookmarkEnd w:id="868"/>
      <w:bookmarkEnd w:id="869"/>
      <w:bookmarkEnd w:id="870"/>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71" w:name="_Toc90957873"/>
      <w:bookmarkStart w:id="872" w:name="_Toc170716690"/>
      <w:bookmarkStart w:id="873" w:name="_Toc173722046"/>
      <w:bookmarkStart w:id="874" w:name="_Toc171074265"/>
      <w:r>
        <w:rPr>
          <w:rStyle w:val="CharSectno"/>
        </w:rPr>
        <w:t>64</w:t>
      </w:r>
      <w:r>
        <w:t>.</w:t>
      </w:r>
      <w:r>
        <w:tab/>
      </w:r>
      <w:r>
        <w:rPr>
          <w:i/>
        </w:rPr>
        <w:t>Travel Agents Act 1985</w:t>
      </w:r>
      <w:bookmarkEnd w:id="871"/>
      <w:bookmarkEnd w:id="872"/>
      <w:bookmarkEnd w:id="873"/>
      <w:bookmarkEnd w:id="87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75" w:name="_Toc90957874"/>
      <w:bookmarkStart w:id="876" w:name="_Toc170716691"/>
      <w:bookmarkStart w:id="877" w:name="_Toc173722047"/>
      <w:bookmarkStart w:id="878" w:name="_Toc171074266"/>
      <w:r>
        <w:rPr>
          <w:rStyle w:val="CharSectno"/>
        </w:rPr>
        <w:t>65</w:t>
      </w:r>
      <w:r>
        <w:t>.</w:t>
      </w:r>
      <w:r>
        <w:tab/>
      </w:r>
      <w:r>
        <w:rPr>
          <w:i/>
        </w:rPr>
        <w:t>Valuation of Land Act 1978</w:t>
      </w:r>
      <w:bookmarkEnd w:id="875"/>
      <w:bookmarkEnd w:id="876"/>
      <w:bookmarkEnd w:id="877"/>
      <w:bookmarkEnd w:id="87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79" w:name="_Toc90957875"/>
      <w:bookmarkStart w:id="880" w:name="_Toc170716692"/>
      <w:bookmarkStart w:id="881" w:name="_Toc173722048"/>
      <w:bookmarkStart w:id="882" w:name="_Toc171074267"/>
      <w:r>
        <w:rPr>
          <w:rStyle w:val="CharSectno"/>
        </w:rPr>
        <w:t>66</w:t>
      </w:r>
      <w:r>
        <w:t>.</w:t>
      </w:r>
      <w:r>
        <w:tab/>
      </w:r>
      <w:r>
        <w:rPr>
          <w:i/>
        </w:rPr>
        <w:t>Water Boards Act 1904</w:t>
      </w:r>
      <w:bookmarkEnd w:id="879"/>
      <w:bookmarkEnd w:id="880"/>
      <w:bookmarkEnd w:id="881"/>
      <w:bookmarkEnd w:id="88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883" w:name="_Toc90957876"/>
      <w:bookmarkStart w:id="884" w:name="_Toc170716693"/>
      <w:bookmarkStart w:id="885" w:name="_Toc173722049"/>
      <w:bookmarkStart w:id="886" w:name="_Toc171074268"/>
      <w:r>
        <w:rPr>
          <w:rStyle w:val="CharSectno"/>
        </w:rPr>
        <w:t>67</w:t>
      </w:r>
      <w:r>
        <w:t>.</w:t>
      </w:r>
      <w:r>
        <w:tab/>
      </w:r>
      <w:r>
        <w:rPr>
          <w:i/>
        </w:rPr>
        <w:t>Western Australian Planning Commission Act 1985</w:t>
      </w:r>
      <w:bookmarkEnd w:id="883"/>
      <w:bookmarkEnd w:id="884"/>
      <w:bookmarkEnd w:id="885"/>
      <w:bookmarkEnd w:id="88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87" w:name="_Toc90957877"/>
    </w:p>
    <w:p>
      <w:pPr>
        <w:pStyle w:val="yScheduleHeading"/>
      </w:pPr>
      <w:bookmarkStart w:id="888" w:name="_Toc170716694"/>
      <w:bookmarkStart w:id="889" w:name="_Toc170716797"/>
      <w:bookmarkStart w:id="890" w:name="_Toc170716900"/>
      <w:bookmarkStart w:id="891" w:name="_Toc171074269"/>
      <w:bookmarkStart w:id="892" w:name="_Toc173661198"/>
      <w:bookmarkStart w:id="893" w:name="_Toc173662914"/>
      <w:bookmarkStart w:id="894" w:name="_Toc173722050"/>
      <w:r>
        <w:rPr>
          <w:rStyle w:val="CharSchNo"/>
        </w:rPr>
        <w:t>Schedule 1</w:t>
      </w:r>
      <w:r>
        <w:t xml:space="preserve"> — </w:t>
      </w:r>
      <w:r>
        <w:rPr>
          <w:rStyle w:val="CharSchText"/>
        </w:rPr>
        <w:t>Enabling Acts prescribed for the purposes of the definition of “vocational regulatory body”</w:t>
      </w:r>
      <w:bookmarkEnd w:id="887"/>
      <w:bookmarkEnd w:id="888"/>
      <w:bookmarkEnd w:id="889"/>
      <w:bookmarkEnd w:id="890"/>
      <w:bookmarkEnd w:id="891"/>
      <w:bookmarkEnd w:id="892"/>
      <w:bookmarkEnd w:id="893"/>
      <w:bookmarkEnd w:id="894"/>
    </w:p>
    <w:p>
      <w:pPr>
        <w:pStyle w:val="yShoulderClause"/>
      </w:pPr>
      <w:r>
        <w:t>[r. 4]</w:t>
      </w:r>
    </w:p>
    <w:p>
      <w:pPr>
        <w:pStyle w:val="yNumberedItem"/>
        <w:rPr>
          <w:i/>
          <w:iCs/>
        </w:rPr>
      </w:pPr>
      <w:r>
        <w:rPr>
          <w:i/>
          <w:iCs/>
        </w:rPr>
        <w:tab/>
        <w:t>Architects Act </w:t>
      </w:r>
      <w:del w:id="895" w:author="Master Repository Process" w:date="2021-09-18T00:35:00Z">
        <w:r>
          <w:rPr>
            <w:i/>
            <w:iCs/>
          </w:rPr>
          <w:delText>1921</w:delText>
        </w:r>
      </w:del>
      <w:ins w:id="896" w:author="Master Repository Process" w:date="2021-09-18T00:35:00Z">
        <w:r>
          <w:rPr>
            <w:i/>
            <w:iCs/>
          </w:rPr>
          <w:t>2004</w:t>
        </w:r>
      </w:ins>
    </w:p>
    <w:p>
      <w:pPr>
        <w:pStyle w:val="yNumberedItem"/>
        <w:rPr>
          <w:i/>
          <w:iCs/>
        </w:rPr>
      </w:pPr>
      <w:r>
        <w:tab/>
      </w:r>
      <w:r>
        <w:rPr>
          <w:i/>
          <w:iCs/>
        </w:rPr>
        <w:t>Boxing Control Act 1987</w:t>
      </w:r>
    </w:p>
    <w:p>
      <w:pPr>
        <w:pStyle w:val="yNumberedItem"/>
        <w:rPr>
          <w:i/>
          <w:iCs/>
        </w:rPr>
      </w:pPr>
      <w:r>
        <w:tab/>
      </w:r>
      <w:r>
        <w:rPr>
          <w:i/>
          <w:iCs/>
        </w:rPr>
        <w:t>Builders’ Registration Act 1939</w:t>
      </w:r>
    </w:p>
    <w:p>
      <w:pPr>
        <w:pStyle w:val="yNumberedItem"/>
        <w:rPr>
          <w:i/>
          <w:iCs/>
        </w:rPr>
      </w:pPr>
      <w:r>
        <w:tab/>
      </w:r>
      <w:r>
        <w:rPr>
          <w:i/>
          <w:iCs/>
        </w:rPr>
        <w:t>Chiropractors Act 1964</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p>
    <w:p>
      <w:pPr>
        <w:pStyle w:val="yNumberedItem"/>
        <w:rPr>
          <w:i/>
          <w:iCs/>
        </w:rPr>
      </w:pPr>
      <w:r>
        <w:tab/>
      </w:r>
      <w:r>
        <w:rPr>
          <w:i/>
          <w:iCs/>
        </w:rPr>
        <w:t>Occupational Therapists Registration Act 1980</w:t>
      </w:r>
    </w:p>
    <w:p>
      <w:pPr>
        <w:pStyle w:val="yNumberedItem"/>
        <w:rPr>
          <w:del w:id="897" w:author="Master Repository Process" w:date="2021-09-18T00:35:00Z"/>
          <w:i/>
          <w:iCs/>
        </w:rPr>
      </w:pPr>
      <w:del w:id="898" w:author="Master Repository Process" w:date="2021-09-18T00:35:00Z">
        <w:r>
          <w:tab/>
        </w:r>
        <w:r>
          <w:rPr>
            <w:i/>
            <w:iCs/>
          </w:rPr>
          <w:delText>Optical Dispensers Act 1966</w:delText>
        </w:r>
      </w:del>
    </w:p>
    <w:p>
      <w:pPr>
        <w:pStyle w:val="yNumberedItem"/>
        <w:rPr>
          <w:i/>
          <w:iCs/>
        </w:rPr>
      </w:pPr>
      <w:r>
        <w:rPr>
          <w:i/>
          <w:iCs/>
        </w:rPr>
        <w:tab/>
        <w:t>Optometrists Act </w:t>
      </w:r>
      <w:del w:id="899" w:author="Master Repository Process" w:date="2021-09-18T00:35:00Z">
        <w:r>
          <w:rPr>
            <w:i/>
            <w:iCs/>
          </w:rPr>
          <w:delText>1940</w:delText>
        </w:r>
      </w:del>
      <w:ins w:id="900" w:author="Master Repository Process" w:date="2021-09-18T00:35:00Z">
        <w:r>
          <w:rPr>
            <w:i/>
            <w:iCs/>
          </w:rPr>
          <w:t>2005</w:t>
        </w:r>
      </w:ins>
    </w:p>
    <w:p>
      <w:pPr>
        <w:pStyle w:val="yNumberedItem"/>
        <w:rPr>
          <w:i/>
          <w:iCs/>
        </w:rPr>
      </w:pPr>
      <w:r>
        <w:rPr>
          <w:i/>
          <w:iCs/>
        </w:rPr>
        <w:tab/>
        <w:t>Osteopaths Act </w:t>
      </w:r>
      <w:del w:id="901" w:author="Master Repository Process" w:date="2021-09-18T00:35:00Z">
        <w:r>
          <w:rPr>
            <w:i/>
            <w:iCs/>
          </w:rPr>
          <w:delText>1997</w:delText>
        </w:r>
      </w:del>
      <w:ins w:id="902" w:author="Master Repository Process" w:date="2021-09-18T00:35:00Z">
        <w:r>
          <w:rPr>
            <w:i/>
            <w:iCs/>
          </w:rPr>
          <w:t>2005</w:t>
        </w:r>
      </w:ins>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w:t>
      </w:r>
      <w:del w:id="903" w:author="Master Repository Process" w:date="2021-09-18T00:35:00Z">
        <w:r>
          <w:rPr>
            <w:i/>
            <w:iCs/>
          </w:rPr>
          <w:delText>1950</w:delText>
        </w:r>
      </w:del>
      <w:ins w:id="904" w:author="Master Repository Process" w:date="2021-09-18T00:35:00Z">
        <w:r>
          <w:rPr>
            <w:i/>
            <w:iCs/>
          </w:rPr>
          <w:t>2005</w:t>
        </w:r>
      </w:ins>
    </w:p>
    <w:p>
      <w:pPr>
        <w:pStyle w:val="yNumberedItem"/>
      </w:pPr>
      <w:r>
        <w:tab/>
      </w:r>
      <w:r>
        <w:rPr>
          <w:i/>
          <w:iCs/>
        </w:rPr>
        <w:t xml:space="preserve">Podiatrists </w:t>
      </w:r>
      <w:del w:id="905" w:author="Master Repository Process" w:date="2021-09-18T00:35:00Z">
        <w:r>
          <w:rPr>
            <w:i/>
            <w:iCs/>
          </w:rPr>
          <w:delText xml:space="preserve">Registration </w:delText>
        </w:r>
      </w:del>
      <w:r>
        <w:rPr>
          <w:i/>
          <w:iCs/>
        </w:rPr>
        <w:t>Act </w:t>
      </w:r>
      <w:del w:id="906" w:author="Master Repository Process" w:date="2021-09-18T00:35:00Z">
        <w:r>
          <w:rPr>
            <w:i/>
            <w:iCs/>
          </w:rPr>
          <w:delText>1984</w:delText>
        </w:r>
      </w:del>
      <w:ins w:id="907" w:author="Master Repository Process" w:date="2021-09-18T00:35:00Z">
        <w:r>
          <w:rPr>
            <w:i/>
            <w:iCs/>
          </w:rPr>
          <w:t>2005</w:t>
        </w:r>
      </w:ins>
    </w:p>
    <w:p>
      <w:pPr>
        <w:pStyle w:val="yNumberedItem"/>
      </w:pPr>
      <w:r>
        <w:tab/>
      </w:r>
      <w:r>
        <w:rPr>
          <w:i/>
          <w:iCs/>
        </w:rPr>
        <w:t xml:space="preserve">Psychologists </w:t>
      </w:r>
      <w:del w:id="908" w:author="Master Repository Process" w:date="2021-09-18T00:35:00Z">
        <w:r>
          <w:rPr>
            <w:i/>
            <w:iCs/>
          </w:rPr>
          <w:delText xml:space="preserve">Registration </w:delText>
        </w:r>
      </w:del>
      <w:r>
        <w:rPr>
          <w:i/>
          <w:iCs/>
        </w:rPr>
        <w:t>Act </w:t>
      </w:r>
      <w:del w:id="909" w:author="Master Repository Process" w:date="2021-09-18T00:35:00Z">
        <w:r>
          <w:rPr>
            <w:i/>
            <w:iCs/>
          </w:rPr>
          <w:delText>1976</w:delText>
        </w:r>
      </w:del>
      <w:ins w:id="910" w:author="Master Repository Process" w:date="2021-09-18T00:35:00Z">
        <w:r>
          <w:rPr>
            <w:i/>
            <w:iCs/>
          </w:rPr>
          <w:t>2005</w:t>
        </w:r>
      </w:ins>
    </w:p>
    <w:p>
      <w:pPr>
        <w:pStyle w:val="yNumberedItem"/>
        <w:rPr>
          <w:i/>
          <w:iCs/>
        </w:rPr>
      </w:pPr>
      <w:r>
        <w:tab/>
      </w:r>
      <w:r>
        <w:rPr>
          <w:i/>
          <w:iCs/>
        </w:rPr>
        <w:t>Radiation Safety Act 1975</w:t>
      </w:r>
    </w:p>
    <w:p>
      <w:pPr>
        <w:pStyle w:val="yNumberedItem"/>
        <w:rPr>
          <w:i/>
          <w:iCs/>
        </w:rPr>
      </w:pPr>
      <w:r>
        <w:rPr>
          <w:i/>
          <w:iCs/>
        </w:rPr>
        <w:tab/>
        <w:t>Real Estate and Business Agents Act 1978</w:t>
      </w:r>
    </w:p>
    <w:p>
      <w:pPr>
        <w:pStyle w:val="yNumberedItem"/>
        <w:rPr>
          <w:del w:id="911" w:author="Master Repository Process" w:date="2021-09-18T00:35:00Z"/>
          <w:i/>
          <w:iCs/>
        </w:rPr>
      </w:pPr>
      <w:del w:id="912" w:author="Master Repository Process" w:date="2021-09-18T00:35:00Z">
        <w:r>
          <w:tab/>
        </w:r>
        <w:r>
          <w:rPr>
            <w:i/>
            <w:iCs/>
          </w:rPr>
          <w:delText>Security and Related Activities (Control) Act 1996</w:delText>
        </w:r>
      </w:del>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rPr>
          <w:ins w:id="913" w:author="Master Repository Process" w:date="2021-09-18T00:35:00Z"/>
        </w:rPr>
      </w:pPr>
      <w:ins w:id="914" w:author="Master Repository Process" w:date="2021-09-18T00:35:00Z">
        <w:r>
          <w:tab/>
          <w:t>[Schedule 1 amended in Gazette 31 Jul 2007 p. 3805.]</w:t>
        </w:r>
      </w:ins>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915" w:name="_Toc83780437"/>
    </w:p>
    <w:p>
      <w:pPr>
        <w:pStyle w:val="yScheduleHeading"/>
      </w:pPr>
      <w:bookmarkStart w:id="916" w:name="_Toc90957878"/>
      <w:bookmarkStart w:id="917" w:name="_Toc170716695"/>
      <w:bookmarkStart w:id="918" w:name="_Toc170716798"/>
      <w:bookmarkStart w:id="919" w:name="_Toc170716901"/>
      <w:bookmarkStart w:id="920" w:name="_Toc171074270"/>
      <w:bookmarkStart w:id="921" w:name="_Toc173661199"/>
      <w:bookmarkStart w:id="922" w:name="_Toc173662915"/>
      <w:bookmarkStart w:id="923" w:name="_Toc173722051"/>
      <w:r>
        <w:rPr>
          <w:rStyle w:val="CharSchNo"/>
        </w:rPr>
        <w:t>Schedule 2</w:t>
      </w:r>
      <w:r>
        <w:t> — </w:t>
      </w:r>
      <w:r>
        <w:rPr>
          <w:rStyle w:val="CharSchText"/>
        </w:rPr>
        <w:t>Places at which a magistrate may be authorised to perform functions as a member of the Tribunal</w:t>
      </w:r>
      <w:bookmarkEnd w:id="916"/>
      <w:bookmarkEnd w:id="917"/>
      <w:bookmarkEnd w:id="918"/>
      <w:bookmarkEnd w:id="919"/>
      <w:bookmarkEnd w:id="920"/>
      <w:bookmarkEnd w:id="921"/>
      <w:bookmarkEnd w:id="922"/>
      <w:bookmarkEnd w:id="923"/>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924" w:name="_Toc170716713"/>
      <w:bookmarkStart w:id="925" w:name="_Toc170716816"/>
      <w:bookmarkStart w:id="926" w:name="_Toc170716919"/>
      <w:bookmarkStart w:id="927" w:name="_Toc171074271"/>
      <w:bookmarkStart w:id="928" w:name="_Toc173661200"/>
      <w:bookmarkStart w:id="929" w:name="_Toc173662916"/>
      <w:bookmarkStart w:id="930" w:name="_Toc173722052"/>
      <w:bookmarkStart w:id="931" w:name="_Toc90957896"/>
      <w:bookmarkEnd w:id="915"/>
      <w:r>
        <w:rPr>
          <w:rStyle w:val="CharSchNo"/>
        </w:rPr>
        <w:t>Schedule 3</w:t>
      </w:r>
      <w:r>
        <w:t> — </w:t>
      </w:r>
      <w:r>
        <w:rPr>
          <w:rStyle w:val="CharSchText"/>
        </w:rPr>
        <w:t>Provision under which proceedings commenced</w:t>
      </w:r>
      <w:bookmarkEnd w:id="924"/>
      <w:bookmarkEnd w:id="925"/>
      <w:bookmarkEnd w:id="926"/>
      <w:bookmarkEnd w:id="927"/>
      <w:bookmarkEnd w:id="928"/>
      <w:bookmarkEnd w:id="929"/>
      <w:bookmarkEnd w:id="930"/>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32" w:name="_Toc170716714"/>
      <w:bookmarkStart w:id="933" w:name="_Toc170716817"/>
      <w:bookmarkStart w:id="934" w:name="_Toc170716920"/>
      <w:bookmarkStart w:id="935" w:name="_Toc171074272"/>
      <w:bookmarkStart w:id="936" w:name="_Toc173661201"/>
      <w:bookmarkStart w:id="937" w:name="_Toc173662917"/>
      <w:bookmarkStart w:id="938" w:name="_Toc173722053"/>
      <w:r>
        <w:rPr>
          <w:rStyle w:val="CharSchNo"/>
        </w:rPr>
        <w:t>Schedule 4</w:t>
      </w:r>
      <w:r>
        <w:t> — </w:t>
      </w:r>
      <w:r>
        <w:rPr>
          <w:rStyle w:val="CharSchText"/>
        </w:rPr>
        <w:t>Provision under which proceedings commenced</w:t>
      </w:r>
      <w:bookmarkEnd w:id="932"/>
      <w:bookmarkEnd w:id="933"/>
      <w:bookmarkEnd w:id="934"/>
      <w:bookmarkEnd w:id="935"/>
      <w:bookmarkEnd w:id="936"/>
      <w:bookmarkEnd w:id="937"/>
      <w:bookmarkEnd w:id="938"/>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39" w:name="_Toc170716715"/>
      <w:bookmarkStart w:id="940" w:name="_Toc170716818"/>
      <w:bookmarkStart w:id="941" w:name="_Toc170716921"/>
      <w:bookmarkStart w:id="942" w:name="_Toc171074273"/>
      <w:bookmarkStart w:id="943" w:name="_Toc173661202"/>
      <w:bookmarkStart w:id="944" w:name="_Toc173662918"/>
      <w:bookmarkStart w:id="945" w:name="_Toc173722054"/>
      <w:r>
        <w:rPr>
          <w:rStyle w:val="CharSchNo"/>
        </w:rPr>
        <w:t>Schedule 5</w:t>
      </w:r>
      <w:r>
        <w:t> — </w:t>
      </w:r>
      <w:r>
        <w:rPr>
          <w:rStyle w:val="CharSchText"/>
        </w:rPr>
        <w:t>Provision under which proceedings commenced</w:t>
      </w:r>
      <w:bookmarkEnd w:id="939"/>
      <w:bookmarkEnd w:id="940"/>
      <w:bookmarkEnd w:id="941"/>
      <w:bookmarkEnd w:id="942"/>
      <w:bookmarkEnd w:id="943"/>
      <w:bookmarkEnd w:id="944"/>
      <w:bookmarkEnd w:id="945"/>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rPr>
        <w:t>Children and Community Services Act 2004</w:t>
      </w:r>
      <w:r>
        <w:t xml:space="preserve"> s. 224(2) or 225(1)</w:t>
      </w:r>
    </w:p>
    <w:p>
      <w:pPr>
        <w:pStyle w:val="ySubsection"/>
      </w:pPr>
      <w:r>
        <w:rPr>
          <w:i/>
          <w:iCs/>
        </w:rPr>
        <w:t>Chiropractors Act 1964</w:t>
      </w:r>
      <w:r>
        <w:t xml:space="preserve"> s. 20A(1)</w:t>
      </w:r>
    </w:p>
    <w:p>
      <w:pPr>
        <w:pStyle w:val="ySubsection"/>
      </w:pPr>
      <w:r>
        <w:rPr>
          <w:i/>
          <w:iCs/>
        </w:rPr>
        <w:t>Chiropractors Registration Board Rules 1966</w:t>
      </w:r>
      <w:r>
        <w:t xml:space="preserve"> r. 12(1)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iCs/>
        </w:rPr>
        <w:t>Dangerous Goods (Transport) Act 1998</w:t>
      </w:r>
      <w:r>
        <w:t xml:space="preserve"> s. 27 or 31</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Employment Agents Act 1976</w:t>
      </w:r>
      <w:r>
        <w:t xml:space="preserve"> s. 22(4)</w:t>
      </w:r>
    </w:p>
    <w:p>
      <w:pPr>
        <w:pStyle w:val="ySubsection"/>
      </w:pPr>
      <w:r>
        <w:rPr>
          <w:i/>
          <w:iCs/>
        </w:rPr>
        <w:t>Explosives and Dangerous Goods Act 1961</w:t>
      </w:r>
      <w:r>
        <w:t xml:space="preserve"> s. 52(1)</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Act 1992</w:t>
      </w:r>
      <w:r>
        <w:t xml:space="preserve"> s. 43(2a), 44(3), 59B(4), 59C(1), 63(1)(b), 64(2)(g) or 78</w:t>
      </w:r>
    </w:p>
    <w:p>
      <w:pPr>
        <w:pStyle w:val="ySubsection"/>
        <w:tabs>
          <w:tab w:val="clear" w:pos="595"/>
          <w:tab w:val="clear" w:pos="879"/>
        </w:tabs>
        <w:ind w:left="0" w:firstLine="0"/>
      </w:pPr>
      <w:r>
        <w:rPr>
          <w:i/>
          <w:iCs/>
        </w:rPr>
        <w:t>Occupational Therapists Registration Act 1980</w:t>
      </w:r>
      <w:r>
        <w:t xml:space="preserve"> s. 15(1aa), 21(1aa), 23(4), 28(1), 29(1) or 33</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pPr>
      <w:r>
        <w:rPr>
          <w:i/>
          <w:iCs/>
        </w:rPr>
        <w:t>Swan River Trust Act 1988</w:t>
      </w:r>
      <w:r>
        <w:t xml:space="preserve"> s. 68(2)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p>
    <w:p>
      <w:pPr>
        <w:pStyle w:val="yScheduleHeading"/>
      </w:pPr>
      <w:bookmarkStart w:id="946" w:name="_Toc170716716"/>
      <w:bookmarkStart w:id="947" w:name="_Toc170716819"/>
      <w:bookmarkStart w:id="948" w:name="_Toc170716922"/>
      <w:bookmarkStart w:id="949" w:name="_Toc171074274"/>
      <w:bookmarkStart w:id="950" w:name="_Toc173661203"/>
      <w:bookmarkStart w:id="951" w:name="_Toc173662919"/>
      <w:bookmarkStart w:id="952" w:name="_Toc173722055"/>
      <w:r>
        <w:rPr>
          <w:rStyle w:val="CharSchNo"/>
        </w:rPr>
        <w:t>Schedule 6</w:t>
      </w:r>
      <w:r>
        <w:t> — </w:t>
      </w:r>
      <w:r>
        <w:rPr>
          <w:rStyle w:val="CharSchText"/>
        </w:rPr>
        <w:t>Provision under which proceedings commenced</w:t>
      </w:r>
      <w:bookmarkEnd w:id="946"/>
      <w:bookmarkEnd w:id="947"/>
      <w:bookmarkEnd w:id="948"/>
      <w:bookmarkEnd w:id="949"/>
      <w:bookmarkEnd w:id="950"/>
      <w:bookmarkEnd w:id="951"/>
      <w:bookmarkEnd w:id="952"/>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48(4)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w:t>
      </w:r>
    </w:p>
    <w:p>
      <w:pPr>
        <w:pStyle w:val="yScheduleHeading"/>
      </w:pPr>
      <w:bookmarkStart w:id="953" w:name="_Toc170716717"/>
      <w:bookmarkStart w:id="954" w:name="_Toc170716820"/>
      <w:bookmarkStart w:id="955" w:name="_Toc170716923"/>
      <w:bookmarkStart w:id="956" w:name="_Toc171074275"/>
      <w:bookmarkStart w:id="957" w:name="_Toc173661204"/>
      <w:bookmarkStart w:id="958" w:name="_Toc173662920"/>
      <w:bookmarkStart w:id="959" w:name="_Toc173722056"/>
      <w:r>
        <w:rPr>
          <w:rStyle w:val="CharSchNo"/>
        </w:rPr>
        <w:t>Schedule 7</w:t>
      </w:r>
      <w:r>
        <w:t> — </w:t>
      </w:r>
      <w:r>
        <w:rPr>
          <w:rStyle w:val="CharSchText"/>
        </w:rPr>
        <w:t>Written law or provision under which no fee payable</w:t>
      </w:r>
      <w:bookmarkEnd w:id="953"/>
      <w:bookmarkEnd w:id="954"/>
      <w:bookmarkEnd w:id="955"/>
      <w:bookmarkEnd w:id="956"/>
      <w:bookmarkEnd w:id="957"/>
      <w:bookmarkEnd w:id="958"/>
      <w:bookmarkEnd w:id="959"/>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 8</w:t>
      </w:r>
      <w:r>
        <w:noBreakHyphen/>
        <w:t>19 repealed in Gazette 26 Jun 2007 p. 2987.]</w:t>
      </w:r>
    </w:p>
    <w:p>
      <w:pPr>
        <w:pStyle w:val="yScheduleHeading"/>
      </w:pPr>
      <w:bookmarkStart w:id="960" w:name="_Toc170716718"/>
      <w:bookmarkStart w:id="961" w:name="_Toc170716821"/>
      <w:bookmarkStart w:id="962" w:name="_Toc170716924"/>
      <w:bookmarkStart w:id="963" w:name="_Toc171074276"/>
      <w:bookmarkStart w:id="964" w:name="_Toc173661205"/>
      <w:bookmarkStart w:id="965" w:name="_Toc173662921"/>
      <w:bookmarkStart w:id="966" w:name="_Toc173722057"/>
      <w:r>
        <w:rPr>
          <w:rStyle w:val="CharSchNo"/>
        </w:rPr>
        <w:t>Schedule 20</w:t>
      </w:r>
      <w:r>
        <w:t> — </w:t>
      </w:r>
      <w:r>
        <w:rPr>
          <w:rStyle w:val="CharSchText"/>
        </w:rPr>
        <w:t>Other fees</w:t>
      </w:r>
      <w:bookmarkEnd w:id="931"/>
      <w:bookmarkEnd w:id="960"/>
      <w:bookmarkEnd w:id="961"/>
      <w:bookmarkEnd w:id="962"/>
      <w:bookmarkEnd w:id="963"/>
      <w:bookmarkEnd w:id="964"/>
      <w:bookmarkEnd w:id="965"/>
      <w:bookmarkEnd w:id="966"/>
    </w:p>
    <w:p>
      <w:pPr>
        <w:pStyle w:val="yShoulderClause"/>
        <w:spacing w:after="120"/>
      </w:pPr>
      <w:r>
        <w:t>[r. 27]</w:t>
      </w:r>
    </w:p>
    <w:tbl>
      <w:tblPr>
        <w:tblW w:w="0" w:type="auto"/>
        <w:tblInd w:w="675" w:type="dxa"/>
        <w:tblLayout w:type="fixed"/>
        <w:tblLook w:val="0000" w:firstRow="0" w:lastRow="0" w:firstColumn="0" w:lastColumn="0" w:noHBand="0" w:noVBand="0"/>
      </w:tblPr>
      <w:tblGrid>
        <w:gridCol w:w="851"/>
        <w:gridCol w:w="3969"/>
        <w:gridCol w:w="1559"/>
      </w:tblGrid>
      <w:tr>
        <w:trPr>
          <w:cantSplit/>
          <w:tblHeader/>
        </w:trPr>
        <w:tc>
          <w:tcPr>
            <w:tcW w:w="851" w:type="dxa"/>
            <w:tcBorders>
              <w:top w:val="single" w:sz="4" w:space="0" w:color="auto"/>
              <w:bottom w:val="single" w:sz="4" w:space="0" w:color="auto"/>
            </w:tcBorders>
          </w:tcPr>
          <w:p>
            <w:pPr>
              <w:pStyle w:val="yTable"/>
              <w:jc w:val="center"/>
              <w:rPr>
                <w:b/>
              </w:rPr>
            </w:pPr>
            <w:r>
              <w:rPr>
                <w:b/>
              </w:rPr>
              <w:t>Item</w:t>
            </w:r>
          </w:p>
        </w:tc>
        <w:tc>
          <w:tcPr>
            <w:tcW w:w="396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851" w:type="dxa"/>
          </w:tcPr>
          <w:p>
            <w:pPr>
              <w:pStyle w:val="yTable"/>
              <w:jc w:val="center"/>
            </w:pPr>
            <w:r>
              <w:t>1.</w:t>
            </w:r>
          </w:p>
        </w:tc>
        <w:tc>
          <w:tcPr>
            <w:tcW w:w="3969" w:type="dxa"/>
          </w:tcPr>
          <w:p>
            <w:pPr>
              <w:pStyle w:val="yTable"/>
            </w:pPr>
            <w:r>
              <w:t xml:space="preserve">Application under the Act section 22(1) by — </w:t>
            </w:r>
          </w:p>
        </w:tc>
        <w:tc>
          <w:tcPr>
            <w:tcW w:w="1559" w:type="dxa"/>
          </w:tcPr>
          <w:p>
            <w:pPr>
              <w:pStyle w:val="yTable"/>
              <w:jc w:val="center"/>
            </w:pPr>
            <w:r>
              <w:br/>
            </w:r>
          </w:p>
        </w:tc>
      </w:tr>
      <w:tr>
        <w:trPr>
          <w:cantSplit/>
        </w:trPr>
        <w:tc>
          <w:tcPr>
            <w:tcW w:w="851" w:type="dxa"/>
          </w:tcPr>
          <w:p>
            <w:pPr>
              <w:pStyle w:val="yTable"/>
              <w:jc w:val="center"/>
            </w:pPr>
          </w:p>
        </w:tc>
        <w:tc>
          <w:tcPr>
            <w:tcW w:w="3969" w:type="dxa"/>
          </w:tcPr>
          <w:p>
            <w:pPr>
              <w:pStyle w:val="yTable"/>
              <w:tabs>
                <w:tab w:val="left" w:pos="459"/>
              </w:tabs>
            </w:pPr>
            <w:r>
              <w:t>(a)</w:t>
            </w:r>
            <w:r>
              <w:tab/>
              <w:t>an individual</w:t>
            </w:r>
          </w:p>
        </w:tc>
        <w:tc>
          <w:tcPr>
            <w:tcW w:w="1559" w:type="dxa"/>
          </w:tcPr>
          <w:p>
            <w:pPr>
              <w:pStyle w:val="yTable"/>
              <w:jc w:val="center"/>
            </w:pPr>
            <w:r>
              <w:t>55.00</w:t>
            </w:r>
          </w:p>
        </w:tc>
      </w:tr>
      <w:tr>
        <w:trPr>
          <w:cantSplit/>
        </w:trPr>
        <w:tc>
          <w:tcPr>
            <w:tcW w:w="851" w:type="dxa"/>
          </w:tcPr>
          <w:p>
            <w:pPr>
              <w:pStyle w:val="yTable"/>
              <w:jc w:val="center"/>
            </w:pPr>
          </w:p>
        </w:tc>
        <w:tc>
          <w:tcPr>
            <w:tcW w:w="3969" w:type="dxa"/>
          </w:tcPr>
          <w:p>
            <w:pPr>
              <w:pStyle w:val="yTable"/>
              <w:tabs>
                <w:tab w:val="left" w:pos="459"/>
              </w:tabs>
            </w:pPr>
            <w:r>
              <w:t>(b)</w:t>
            </w:r>
            <w:r>
              <w:tab/>
              <w:t>a person other than an individual</w:t>
            </w:r>
          </w:p>
        </w:tc>
        <w:tc>
          <w:tcPr>
            <w:tcW w:w="1559" w:type="dxa"/>
          </w:tcPr>
          <w:p>
            <w:pPr>
              <w:pStyle w:val="yTable"/>
              <w:jc w:val="center"/>
            </w:pPr>
            <w:r>
              <w:t>110.00</w:t>
            </w:r>
          </w:p>
        </w:tc>
      </w:tr>
      <w:tr>
        <w:trPr>
          <w:cantSplit/>
        </w:trPr>
        <w:tc>
          <w:tcPr>
            <w:tcW w:w="851" w:type="dxa"/>
          </w:tcPr>
          <w:p>
            <w:pPr>
              <w:pStyle w:val="yTable"/>
              <w:jc w:val="center"/>
            </w:pPr>
            <w:r>
              <w:t>1A.</w:t>
            </w:r>
          </w:p>
        </w:tc>
        <w:tc>
          <w:tcPr>
            <w:tcW w:w="3969" w:type="dxa"/>
          </w:tcPr>
          <w:p>
            <w:pPr>
              <w:pStyle w:val="yTable"/>
              <w:tabs>
                <w:tab w:val="left" w:pos="459"/>
              </w:tabs>
            </w:pPr>
            <w:r>
              <w:t>Application (per folio: a folio comprises 72 words)</w:t>
            </w:r>
          </w:p>
        </w:tc>
        <w:tc>
          <w:tcPr>
            <w:tcW w:w="1559" w:type="dxa"/>
          </w:tcPr>
          <w:p>
            <w:pPr>
              <w:pStyle w:val="yTable"/>
              <w:jc w:val="center"/>
            </w:pPr>
            <w:r>
              <w:br/>
              <w:t>6.25</w:t>
            </w:r>
          </w:p>
        </w:tc>
      </w:tr>
      <w:tr>
        <w:trPr>
          <w:cantSplit/>
        </w:trPr>
        <w:tc>
          <w:tcPr>
            <w:tcW w:w="851" w:type="dxa"/>
          </w:tcPr>
          <w:p>
            <w:pPr>
              <w:pStyle w:val="yTable"/>
              <w:jc w:val="center"/>
            </w:pPr>
            <w:r>
              <w:t>2.</w:t>
            </w:r>
          </w:p>
        </w:tc>
        <w:tc>
          <w:tcPr>
            <w:tcW w:w="3969" w:type="dxa"/>
          </w:tcPr>
          <w:p>
            <w:pPr>
              <w:pStyle w:val="yTable"/>
            </w:pPr>
            <w:r>
              <w:t>For a copy of a document, for each page or part of a page</w:t>
            </w:r>
          </w:p>
        </w:tc>
        <w:tc>
          <w:tcPr>
            <w:tcW w:w="1559" w:type="dxa"/>
          </w:tcPr>
          <w:p>
            <w:pPr>
              <w:pStyle w:val="yTable"/>
              <w:jc w:val="center"/>
            </w:pPr>
            <w:r>
              <w:br/>
              <w:t>1.05</w:t>
            </w:r>
          </w:p>
        </w:tc>
      </w:tr>
      <w:tr>
        <w:trPr>
          <w:cantSplit/>
        </w:trPr>
        <w:tc>
          <w:tcPr>
            <w:tcW w:w="851" w:type="dxa"/>
          </w:tcPr>
          <w:p>
            <w:pPr>
              <w:pStyle w:val="yTable"/>
              <w:jc w:val="center"/>
            </w:pPr>
            <w:r>
              <w:t>3.</w:t>
            </w:r>
          </w:p>
        </w:tc>
        <w:tc>
          <w:tcPr>
            <w:tcW w:w="3969" w:type="dxa"/>
          </w:tcPr>
          <w:p>
            <w:pPr>
              <w:pStyle w:val="yTable"/>
            </w:pPr>
            <w:r>
              <w:t xml:space="preserve">For a copy of reasons for decision — </w:t>
            </w:r>
          </w:p>
        </w:tc>
        <w:tc>
          <w:tcPr>
            <w:tcW w:w="1559" w:type="dxa"/>
          </w:tcPr>
          <w:p>
            <w:pPr>
              <w:pStyle w:val="yTable"/>
              <w:jc w:val="center"/>
            </w:pPr>
          </w:p>
        </w:tc>
      </w:tr>
      <w:tr>
        <w:trPr>
          <w:cantSplit/>
        </w:trPr>
        <w:tc>
          <w:tcPr>
            <w:tcW w:w="851" w:type="dxa"/>
          </w:tcPr>
          <w:p>
            <w:pPr>
              <w:pStyle w:val="yTable"/>
              <w:jc w:val="center"/>
            </w:pPr>
          </w:p>
        </w:tc>
        <w:tc>
          <w:tcPr>
            <w:tcW w:w="3969"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851" w:type="dxa"/>
          </w:tcPr>
          <w:p>
            <w:pPr>
              <w:pStyle w:val="yTable"/>
              <w:jc w:val="center"/>
            </w:pPr>
          </w:p>
        </w:tc>
        <w:tc>
          <w:tcPr>
            <w:tcW w:w="3969"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1.05</w:t>
            </w:r>
          </w:p>
        </w:tc>
      </w:tr>
      <w:tr>
        <w:trPr>
          <w:cantSplit/>
        </w:trPr>
        <w:tc>
          <w:tcPr>
            <w:tcW w:w="851" w:type="dxa"/>
          </w:tcPr>
          <w:p>
            <w:pPr>
              <w:pStyle w:val="yTable"/>
              <w:jc w:val="center"/>
            </w:pPr>
          </w:p>
        </w:tc>
        <w:tc>
          <w:tcPr>
            <w:tcW w:w="3969"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r>
            <w:r>
              <w:br/>
              <w:t>1.05</w:t>
            </w:r>
          </w:p>
        </w:tc>
      </w:tr>
      <w:tr>
        <w:trPr>
          <w:cantSplit/>
        </w:trPr>
        <w:tc>
          <w:tcPr>
            <w:tcW w:w="851" w:type="dxa"/>
          </w:tcPr>
          <w:p>
            <w:pPr>
              <w:pStyle w:val="yTable"/>
              <w:jc w:val="center"/>
            </w:pPr>
            <w:r>
              <w:t>4.</w:t>
            </w:r>
          </w:p>
        </w:tc>
        <w:tc>
          <w:tcPr>
            <w:tcW w:w="3969" w:type="dxa"/>
          </w:tcPr>
          <w:p>
            <w:pPr>
              <w:pStyle w:val="yTable"/>
            </w:pPr>
            <w:r>
              <w:t>For certifying under seal that a document is a true copy, an additional fee of</w:t>
            </w:r>
          </w:p>
        </w:tc>
        <w:tc>
          <w:tcPr>
            <w:tcW w:w="1559" w:type="dxa"/>
          </w:tcPr>
          <w:p>
            <w:pPr>
              <w:pStyle w:val="yTable"/>
              <w:jc w:val="center"/>
            </w:pPr>
            <w:r>
              <w:br/>
              <w:t>10.50</w:t>
            </w:r>
          </w:p>
        </w:tc>
      </w:tr>
      <w:tr>
        <w:trPr>
          <w:cantSplit/>
        </w:trPr>
        <w:tc>
          <w:tcPr>
            <w:tcW w:w="851" w:type="dxa"/>
          </w:tcPr>
          <w:p>
            <w:pPr>
              <w:pStyle w:val="yTable"/>
              <w:jc w:val="center"/>
            </w:pPr>
            <w:r>
              <w:t>5.</w:t>
            </w:r>
          </w:p>
        </w:tc>
        <w:tc>
          <w:tcPr>
            <w:tcW w:w="3969"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4.70</w:t>
            </w:r>
          </w:p>
        </w:tc>
      </w:tr>
      <w:tr>
        <w:trPr>
          <w:cantSplit/>
        </w:trPr>
        <w:tc>
          <w:tcPr>
            <w:tcW w:w="851" w:type="dxa"/>
          </w:tcPr>
          <w:p>
            <w:pPr>
              <w:pStyle w:val="yTable"/>
              <w:jc w:val="center"/>
            </w:pPr>
            <w:r>
              <w:t>6.</w:t>
            </w:r>
          </w:p>
        </w:tc>
        <w:tc>
          <w:tcPr>
            <w:tcW w:w="3969" w:type="dxa"/>
          </w:tcPr>
          <w:p>
            <w:pPr>
              <w:pStyle w:val="yTable"/>
            </w:pPr>
            <w:r>
              <w:t>For a copy of a running transcript (whether or not in electronic format), for each page or part of a page (minimum fee: $15.70)</w:t>
            </w:r>
          </w:p>
        </w:tc>
        <w:tc>
          <w:tcPr>
            <w:tcW w:w="1559" w:type="dxa"/>
          </w:tcPr>
          <w:p>
            <w:pPr>
              <w:pStyle w:val="yTable"/>
              <w:jc w:val="center"/>
            </w:pPr>
            <w:r>
              <w:br/>
            </w:r>
            <w:r>
              <w:br/>
            </w:r>
            <w:r>
              <w:br/>
              <w:t>4.70</w:t>
            </w:r>
          </w:p>
          <w:p>
            <w:pPr>
              <w:pStyle w:val="yTable"/>
              <w:spacing w:before="0"/>
              <w:jc w:val="center"/>
              <w:rPr>
                <w:rFonts w:ascii="Times" w:hAnsi="Times"/>
                <w:spacing w:val="-4"/>
              </w:rPr>
            </w:pPr>
            <w:r>
              <w:rPr>
                <w:rFonts w:ascii="Times" w:hAnsi="Times"/>
                <w:spacing w:val="-4"/>
              </w:rPr>
              <w:t>plus 46.00 per day</w:t>
            </w:r>
          </w:p>
        </w:tc>
      </w:tr>
      <w:tr>
        <w:trPr>
          <w:cantSplit/>
        </w:trPr>
        <w:tc>
          <w:tcPr>
            <w:tcW w:w="851" w:type="dxa"/>
          </w:tcPr>
          <w:p>
            <w:pPr>
              <w:pStyle w:val="yTable"/>
              <w:jc w:val="center"/>
            </w:pPr>
            <w:r>
              <w:t>7.</w:t>
            </w:r>
          </w:p>
        </w:tc>
        <w:tc>
          <w:tcPr>
            <w:tcW w:w="3969"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r>
              <w:br/>
            </w:r>
            <w:r>
              <w:br/>
            </w:r>
            <w:r>
              <w:rPr>
                <w:rFonts w:ascii="Times" w:hAnsi="Times"/>
                <w:spacing w:val="-4"/>
              </w:rPr>
              <w:t>4.70</w:t>
            </w:r>
          </w:p>
          <w:p>
            <w:pPr>
              <w:pStyle w:val="yTable"/>
              <w:spacing w:before="0"/>
              <w:jc w:val="center"/>
              <w:rPr>
                <w:rFonts w:ascii="Times" w:hAnsi="Times"/>
                <w:spacing w:val="-6"/>
              </w:rPr>
            </w:pPr>
            <w:r>
              <w:rPr>
                <w:rFonts w:ascii="Times" w:hAnsi="Times"/>
                <w:spacing w:val="-6"/>
              </w:rPr>
              <w:t>plus 5.20 per disk</w:t>
            </w:r>
          </w:p>
        </w:tc>
      </w:tr>
      <w:tr>
        <w:trPr>
          <w:cantSplit/>
        </w:trPr>
        <w:tc>
          <w:tcPr>
            <w:tcW w:w="851" w:type="dxa"/>
          </w:tcPr>
          <w:p>
            <w:pPr>
              <w:pStyle w:val="yTable"/>
              <w:jc w:val="center"/>
            </w:pPr>
            <w:r>
              <w:t>8.</w:t>
            </w:r>
          </w:p>
        </w:tc>
        <w:tc>
          <w:tcPr>
            <w:tcW w:w="3969"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12.00</w:t>
            </w:r>
          </w:p>
        </w:tc>
      </w:tr>
      <w:tr>
        <w:trPr>
          <w:cantSplit/>
        </w:trPr>
        <w:tc>
          <w:tcPr>
            <w:tcW w:w="851" w:type="dxa"/>
          </w:tcPr>
          <w:p>
            <w:pPr>
              <w:pStyle w:val="yTable"/>
              <w:jc w:val="center"/>
            </w:pPr>
            <w:r>
              <w:t>9.</w:t>
            </w:r>
          </w:p>
        </w:tc>
        <w:tc>
          <w:tcPr>
            <w:tcW w:w="3969" w:type="dxa"/>
          </w:tcPr>
          <w:p>
            <w:pPr>
              <w:pStyle w:val="yTable"/>
            </w:pPr>
            <w:r>
              <w:t>For searching any proceeding or record other than a search made by or on behalf of a party to the application</w:t>
            </w:r>
          </w:p>
        </w:tc>
        <w:tc>
          <w:tcPr>
            <w:tcW w:w="1559" w:type="dxa"/>
          </w:tcPr>
          <w:p>
            <w:pPr>
              <w:pStyle w:val="yTable"/>
              <w:jc w:val="center"/>
            </w:pPr>
            <w:r>
              <w:br/>
            </w:r>
            <w:r>
              <w:br/>
              <w:t>27.00</w:t>
            </w:r>
          </w:p>
        </w:tc>
      </w:tr>
      <w:tr>
        <w:trPr>
          <w:cantSplit/>
        </w:trPr>
        <w:tc>
          <w:tcPr>
            <w:tcW w:w="851" w:type="dxa"/>
          </w:tcPr>
          <w:p>
            <w:pPr>
              <w:pStyle w:val="yTable"/>
              <w:jc w:val="center"/>
            </w:pPr>
            <w:r>
              <w:t>10.</w:t>
            </w:r>
          </w:p>
        </w:tc>
        <w:tc>
          <w:tcPr>
            <w:tcW w:w="3969" w:type="dxa"/>
          </w:tcPr>
          <w:p>
            <w:pPr>
              <w:pStyle w:val="yTable"/>
            </w:pPr>
            <w:r>
              <w:t>For sealing a summons to a witness</w:t>
            </w:r>
          </w:p>
        </w:tc>
        <w:tc>
          <w:tcPr>
            <w:tcW w:w="1559" w:type="dxa"/>
          </w:tcPr>
          <w:p>
            <w:pPr>
              <w:pStyle w:val="yTable"/>
              <w:jc w:val="center"/>
            </w:pPr>
            <w:r>
              <w:t>22.00</w:t>
            </w:r>
          </w:p>
        </w:tc>
      </w:tr>
    </w:tbl>
    <w:p>
      <w:pPr>
        <w:pStyle w:val="yFootnotesection"/>
      </w:pPr>
      <w:r>
        <w:tab/>
        <w:t>[Schedule 20 amended in Gazette 26 Jun 2007 p. 2995-6.]</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967" w:name="_Toc92175726"/>
      <w:bookmarkStart w:id="968" w:name="_Toc92182312"/>
      <w:bookmarkStart w:id="969" w:name="_Toc92268346"/>
      <w:bookmarkStart w:id="970" w:name="_Toc92269126"/>
      <w:bookmarkStart w:id="971" w:name="_Toc111338448"/>
      <w:bookmarkStart w:id="972" w:name="_Toc170716079"/>
      <w:bookmarkStart w:id="973" w:name="_Toc170716616"/>
      <w:bookmarkStart w:id="974" w:name="_Toc170716719"/>
      <w:bookmarkStart w:id="975" w:name="_Toc170716822"/>
      <w:bookmarkStart w:id="976" w:name="_Toc170716925"/>
      <w:bookmarkStart w:id="977" w:name="_Toc171074277"/>
      <w:bookmarkStart w:id="978" w:name="_Toc173661206"/>
      <w:bookmarkStart w:id="979" w:name="_Toc173662922"/>
      <w:bookmarkStart w:id="980" w:name="_Toc173722058"/>
      <w:r>
        <w:t>Notes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rPr>
        <w:t>State Administrative Tribunal Regulations 2004</w:t>
      </w:r>
      <w:r>
        <w:rPr>
          <w:snapToGrid w:val="0"/>
        </w:rPr>
        <w:t xml:space="preserve"> and includes the amendments made by the other written laws referred to in the following table.  </w:t>
      </w:r>
    </w:p>
    <w:p>
      <w:pPr>
        <w:pStyle w:val="nHeading3"/>
      </w:pPr>
      <w:bookmarkStart w:id="981" w:name="_Toc170716720"/>
      <w:bookmarkStart w:id="982" w:name="_Toc173722059"/>
      <w:bookmarkStart w:id="983" w:name="_Toc171074278"/>
      <w:r>
        <w:t>Compilation table</w:t>
      </w:r>
      <w:bookmarkEnd w:id="981"/>
      <w:bookmarkEnd w:id="982"/>
      <w:bookmarkEnd w:id="9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State Administrative Tribunal Regulations 2004</w:t>
            </w:r>
          </w:p>
        </w:tc>
        <w:tc>
          <w:tcPr>
            <w:tcW w:w="1276" w:type="dxa"/>
            <w:tcBorders>
              <w:top w:val="single" w:sz="8" w:space="0" w:color="auto"/>
            </w:tcBorders>
          </w:tcPr>
          <w:p>
            <w:pPr>
              <w:pStyle w:val="nTable"/>
              <w:rPr>
                <w:sz w:val="19"/>
              </w:rPr>
            </w:pPr>
            <w:r>
              <w:rPr>
                <w:sz w:val="19"/>
              </w:rPr>
              <w:t>30 Dec 2004 p. 6747-848</w:t>
            </w:r>
          </w:p>
        </w:tc>
        <w:tc>
          <w:tcPr>
            <w:tcW w:w="2693" w:type="dxa"/>
            <w:tcBorders>
              <w:top w:val="single" w:sz="8" w:space="0" w:color="auto"/>
            </w:tcBorders>
          </w:tcPr>
          <w:p>
            <w:pPr>
              <w:pStyle w:val="nTable"/>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rPr>
                <w:i/>
                <w:sz w:val="19"/>
              </w:rPr>
            </w:pPr>
            <w:r>
              <w:rPr>
                <w:i/>
                <w:sz w:val="19"/>
              </w:rPr>
              <w:t>State Administrative Tribunal Amendment Regulations 2005</w:t>
            </w:r>
          </w:p>
        </w:tc>
        <w:tc>
          <w:tcPr>
            <w:tcW w:w="1276" w:type="dxa"/>
          </w:tcPr>
          <w:p>
            <w:pPr>
              <w:pStyle w:val="nTable"/>
              <w:rPr>
                <w:sz w:val="19"/>
              </w:rPr>
            </w:pPr>
            <w:r>
              <w:rPr>
                <w:sz w:val="19"/>
              </w:rPr>
              <w:t>9 Aug 2005 p. 3635-6</w:t>
            </w:r>
          </w:p>
        </w:tc>
        <w:tc>
          <w:tcPr>
            <w:tcW w:w="2693" w:type="dxa"/>
          </w:tcPr>
          <w:p>
            <w:pPr>
              <w:pStyle w:val="nTable"/>
              <w:rPr>
                <w:sz w:val="19"/>
              </w:rPr>
            </w:pPr>
            <w:r>
              <w:rPr>
                <w:sz w:val="19"/>
              </w:rPr>
              <w:t>9 Aug 2005</w:t>
            </w:r>
          </w:p>
        </w:tc>
      </w:tr>
      <w:tr>
        <w:tc>
          <w:tcPr>
            <w:tcW w:w="3118" w:type="dxa"/>
          </w:tcPr>
          <w:p>
            <w:pPr>
              <w:pStyle w:val="nTable"/>
              <w:rPr>
                <w:i/>
                <w:sz w:val="19"/>
              </w:rPr>
            </w:pPr>
            <w:r>
              <w:rPr>
                <w:i/>
                <w:sz w:val="19"/>
              </w:rPr>
              <w:t>State Administrative Tribunal Amendment Regulations (No. 2) 2007</w:t>
            </w:r>
          </w:p>
        </w:tc>
        <w:tc>
          <w:tcPr>
            <w:tcW w:w="1276" w:type="dxa"/>
          </w:tcPr>
          <w:p>
            <w:pPr>
              <w:pStyle w:val="nTable"/>
              <w:rPr>
                <w:sz w:val="19"/>
              </w:rPr>
            </w:pPr>
            <w:r>
              <w:rPr>
                <w:sz w:val="19"/>
              </w:rPr>
              <w:t>26 Jun 2007 p. 2979</w:t>
            </w:r>
            <w:r>
              <w:rPr>
                <w:sz w:val="19"/>
              </w:rPr>
              <w:noBreakHyphen/>
              <w:t>96</w:t>
            </w:r>
          </w:p>
        </w:tc>
        <w:tc>
          <w:tcPr>
            <w:tcW w:w="2693" w:type="dxa"/>
          </w:tcPr>
          <w:p>
            <w:pPr>
              <w:pStyle w:val="nTable"/>
              <w:rPr>
                <w:sz w:val="19"/>
              </w:rPr>
            </w:pPr>
            <w:r>
              <w:rPr>
                <w:snapToGrid w:val="0"/>
                <w:sz w:val="19"/>
                <w:lang w:val="en-US"/>
              </w:rPr>
              <w:t>r. 1 and 2: 26 Jun 2007 (see r. 2(a));</w:t>
            </w:r>
            <w:r>
              <w:rPr>
                <w:snapToGrid w:val="0"/>
                <w:sz w:val="19"/>
                <w:lang w:val="en-US"/>
              </w:rPr>
              <w:br/>
              <w:t>Regulations other than r. 1 and 2: 1 Jul 2007 (see r. 2(b))</w:t>
            </w:r>
          </w:p>
        </w:tc>
      </w:tr>
      <w:tr>
        <w:trPr>
          <w:ins w:id="984" w:author="Master Repository Process" w:date="2021-09-18T00:35:00Z"/>
        </w:trPr>
        <w:tc>
          <w:tcPr>
            <w:tcW w:w="3118" w:type="dxa"/>
            <w:tcBorders>
              <w:bottom w:val="single" w:sz="8" w:space="0" w:color="auto"/>
            </w:tcBorders>
          </w:tcPr>
          <w:p>
            <w:pPr>
              <w:pStyle w:val="nTable"/>
              <w:rPr>
                <w:ins w:id="985" w:author="Master Repository Process" w:date="2021-09-18T00:35:00Z"/>
                <w:i/>
                <w:sz w:val="19"/>
              </w:rPr>
            </w:pPr>
            <w:ins w:id="986" w:author="Master Repository Process" w:date="2021-09-18T00:35:00Z">
              <w:r>
                <w:rPr>
                  <w:i/>
                  <w:sz w:val="19"/>
                </w:rPr>
                <w:t>State Administrative Tribunal Amendment Regulations 2007</w:t>
              </w:r>
            </w:ins>
          </w:p>
        </w:tc>
        <w:tc>
          <w:tcPr>
            <w:tcW w:w="1276" w:type="dxa"/>
            <w:tcBorders>
              <w:bottom w:val="single" w:sz="8" w:space="0" w:color="auto"/>
            </w:tcBorders>
          </w:tcPr>
          <w:p>
            <w:pPr>
              <w:pStyle w:val="nTable"/>
              <w:rPr>
                <w:ins w:id="987" w:author="Master Repository Process" w:date="2021-09-18T00:35:00Z"/>
                <w:sz w:val="19"/>
              </w:rPr>
            </w:pPr>
            <w:ins w:id="988" w:author="Master Repository Process" w:date="2021-09-18T00:35:00Z">
              <w:r>
                <w:rPr>
                  <w:sz w:val="19"/>
                </w:rPr>
                <w:t>31 Jul 2007 p. 3804</w:t>
              </w:r>
              <w:r>
                <w:rPr>
                  <w:sz w:val="19"/>
                </w:rPr>
                <w:noBreakHyphen/>
                <w:t>5</w:t>
              </w:r>
            </w:ins>
          </w:p>
        </w:tc>
        <w:tc>
          <w:tcPr>
            <w:tcW w:w="2693" w:type="dxa"/>
            <w:tcBorders>
              <w:bottom w:val="single" w:sz="8" w:space="0" w:color="auto"/>
            </w:tcBorders>
          </w:tcPr>
          <w:p>
            <w:pPr>
              <w:pStyle w:val="nTable"/>
              <w:rPr>
                <w:ins w:id="989" w:author="Master Repository Process" w:date="2021-09-18T00:35:00Z"/>
                <w:snapToGrid w:val="0"/>
                <w:sz w:val="19"/>
                <w:lang w:val="en-US"/>
              </w:rPr>
            </w:pPr>
            <w:ins w:id="990" w:author="Master Repository Process" w:date="2021-09-18T00:35:00Z">
              <w:r>
                <w:rPr>
                  <w:snapToGrid w:val="0"/>
                  <w:sz w:val="19"/>
                  <w:lang w:val="en-US"/>
                </w:rPr>
                <w:t>r. 1 and 2: 31 Jul 2007 (see r. 2(a));</w:t>
              </w:r>
              <w:r>
                <w:rPr>
                  <w:snapToGrid w:val="0"/>
                  <w:sz w:val="19"/>
                  <w:lang w:val="en-US"/>
                </w:rPr>
                <w:br/>
                <w:t>Regulations other than r. 1 and 2: 1 Aug 2007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011"/>
    <w:docVar w:name="WAFER_20151210125011" w:val="RemoveTrackChanges"/>
    <w:docVar w:name="WAFER_20151210125011_GUID" w:val="f10b7da4-301d-4027-b1c4-33cb00a0b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FA174C-E364-4E4B-8C90-6A2B4C23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14336</Words>
  <Characters>69673</Characters>
  <Application>Microsoft Office Word</Application>
  <DocSecurity>0</DocSecurity>
  <Lines>1990</Lines>
  <Paragraphs>1037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00-b0-04 - 00-c0-02</dc:title>
  <dc:subject/>
  <dc:creator/>
  <cp:keywords/>
  <dc:description/>
  <cp:lastModifiedBy>Master Repository Process</cp:lastModifiedBy>
  <cp:revision>2</cp:revision>
  <cp:lastPrinted>2004-12-16T02:53:00Z</cp:lastPrinted>
  <dcterms:created xsi:type="dcterms:W3CDTF">2021-09-17T16:35:00Z</dcterms:created>
  <dcterms:modified xsi:type="dcterms:W3CDTF">2021-09-17T16:35:00Z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34304</vt:i4>
  </property>
  <property fmtid="{D5CDD505-2E9C-101B-9397-08002B2CF9AE}" pid="6" name="FromSuffix">
    <vt:lpwstr>00-b0-04</vt:lpwstr>
  </property>
  <property fmtid="{D5CDD505-2E9C-101B-9397-08002B2CF9AE}" pid="7" name="FromAsAtDate">
    <vt:lpwstr>01 Jul 2007</vt:lpwstr>
  </property>
  <property fmtid="{D5CDD505-2E9C-101B-9397-08002B2CF9AE}" pid="8" name="ToSuffix">
    <vt:lpwstr>00-c0-02</vt:lpwstr>
  </property>
  <property fmtid="{D5CDD505-2E9C-101B-9397-08002B2CF9AE}" pid="9" name="ToAsAtDate">
    <vt:lpwstr>01 Aug 2007</vt:lpwstr>
  </property>
</Properties>
</file>