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00-e0-06</w:t>
      </w:r>
      <w:r>
        <w:fldChar w:fldCharType="end"/>
      </w:r>
      <w:r>
        <w:t>] and [</w:t>
      </w:r>
      <w:r>
        <w:fldChar w:fldCharType="begin"/>
      </w:r>
      <w:r>
        <w:instrText xml:space="preserve"> DocProperty ToAsAtDate</w:instrText>
      </w:r>
      <w:r>
        <w:fldChar w:fldCharType="separate"/>
      </w:r>
      <w:r>
        <w:t>20 Jul 2007</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1:14:00Z"/>
        </w:trPr>
        <w:tc>
          <w:tcPr>
            <w:tcW w:w="2434" w:type="dxa"/>
            <w:vMerge w:val="restart"/>
          </w:tcPr>
          <w:p>
            <w:pPr>
              <w:rPr>
                <w:ins w:id="1" w:author="Master Repository Process" w:date="2021-09-25T01:14:00Z"/>
              </w:rPr>
            </w:pPr>
          </w:p>
        </w:tc>
        <w:tc>
          <w:tcPr>
            <w:tcW w:w="2434" w:type="dxa"/>
            <w:vMerge w:val="restart"/>
          </w:tcPr>
          <w:p>
            <w:pPr>
              <w:jc w:val="center"/>
              <w:rPr>
                <w:ins w:id="2" w:author="Master Repository Process" w:date="2021-09-25T01:14:00Z"/>
              </w:rPr>
            </w:pPr>
            <w:ins w:id="3" w:author="Master Repository Process" w:date="2021-09-25T01: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1:14:00Z"/>
              </w:rPr>
            </w:pPr>
          </w:p>
        </w:tc>
      </w:tr>
      <w:tr>
        <w:trPr>
          <w:cantSplit/>
          <w:ins w:id="5" w:author="Master Repository Process" w:date="2021-09-25T01:14:00Z"/>
        </w:trPr>
        <w:tc>
          <w:tcPr>
            <w:tcW w:w="2434" w:type="dxa"/>
            <w:vMerge/>
          </w:tcPr>
          <w:p>
            <w:pPr>
              <w:rPr>
                <w:ins w:id="6" w:author="Master Repository Process" w:date="2021-09-25T01:14:00Z"/>
              </w:rPr>
            </w:pPr>
          </w:p>
        </w:tc>
        <w:tc>
          <w:tcPr>
            <w:tcW w:w="2434" w:type="dxa"/>
            <w:vMerge/>
          </w:tcPr>
          <w:p>
            <w:pPr>
              <w:jc w:val="center"/>
              <w:rPr>
                <w:ins w:id="7" w:author="Master Repository Process" w:date="2021-09-25T01:14:00Z"/>
              </w:rPr>
            </w:pPr>
          </w:p>
        </w:tc>
        <w:tc>
          <w:tcPr>
            <w:tcW w:w="2434" w:type="dxa"/>
          </w:tcPr>
          <w:p>
            <w:pPr>
              <w:keepNext/>
              <w:rPr>
                <w:ins w:id="8" w:author="Master Repository Process" w:date="2021-09-25T01:14:00Z"/>
                <w:b/>
                <w:sz w:val="22"/>
              </w:rPr>
            </w:pPr>
            <w:ins w:id="9" w:author="Master Repository Process" w:date="2021-09-25T01:14:00Z">
              <w:r>
                <w:rPr>
                  <w:b/>
                  <w:sz w:val="22"/>
                </w:rPr>
                <w:t xml:space="preserve">Reprinted under the </w:t>
              </w:r>
              <w:r>
                <w:rPr>
                  <w:b/>
                  <w:i/>
                  <w:sz w:val="22"/>
                </w:rPr>
                <w:t>Reprints Act 1984</w:t>
              </w:r>
              <w:r>
                <w:rPr>
                  <w:b/>
                  <w:sz w:val="22"/>
                </w:rPr>
                <w:t xml:space="preserve"> as at 20</w:t>
              </w:r>
              <w:r>
                <w:rPr>
                  <w:b/>
                  <w:snapToGrid w:val="0"/>
                  <w:sz w:val="22"/>
                </w:rPr>
                <w:t xml:space="preserve"> July 2007</w:t>
              </w:r>
            </w:ins>
          </w:p>
        </w:tc>
      </w:tr>
    </w:tbl>
    <w:p>
      <w:pPr>
        <w:pStyle w:val="WA"/>
        <w:spacing w:before="120"/>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0" w:name="_Toc112731691"/>
      <w:bookmarkStart w:id="11" w:name="_Toc112731739"/>
      <w:bookmarkStart w:id="12" w:name="_Toc112744865"/>
      <w:bookmarkStart w:id="13" w:name="_Toc112837737"/>
      <w:bookmarkStart w:id="14" w:name="_Toc113071981"/>
      <w:bookmarkStart w:id="15" w:name="_Toc113072693"/>
      <w:bookmarkStart w:id="16" w:name="_Toc113073219"/>
      <w:bookmarkStart w:id="17" w:name="_Toc114461358"/>
      <w:bookmarkStart w:id="18" w:name="_Toc114467069"/>
      <w:bookmarkStart w:id="19" w:name="_Toc114540386"/>
      <w:bookmarkStart w:id="20" w:name="_Toc114644657"/>
      <w:bookmarkStart w:id="21" w:name="_Toc114645166"/>
      <w:bookmarkStart w:id="22" w:name="_Toc114652446"/>
      <w:bookmarkStart w:id="23" w:name="_Toc114652499"/>
      <w:bookmarkStart w:id="24" w:name="_Toc114901938"/>
      <w:bookmarkStart w:id="25" w:name="_Toc115154545"/>
      <w:bookmarkStart w:id="26" w:name="_Toc115154590"/>
      <w:bookmarkStart w:id="27" w:name="_Toc115154638"/>
      <w:bookmarkStart w:id="28" w:name="_Toc115154696"/>
      <w:bookmarkStart w:id="29" w:name="_Toc115235808"/>
      <w:bookmarkStart w:id="30" w:name="_Toc117650711"/>
      <w:bookmarkStart w:id="31" w:name="_Toc117671739"/>
      <w:bookmarkStart w:id="32" w:name="_Toc118182345"/>
      <w:bookmarkStart w:id="33" w:name="_Toc118182391"/>
      <w:bookmarkStart w:id="34" w:name="_Toc118260045"/>
      <w:bookmarkStart w:id="35" w:name="_Toc118260202"/>
      <w:bookmarkStart w:id="36" w:name="_Toc118263288"/>
      <w:bookmarkStart w:id="37" w:name="_Toc118263576"/>
      <w:bookmarkStart w:id="38" w:name="_Toc118273306"/>
      <w:bookmarkStart w:id="39" w:name="_Toc119821345"/>
      <w:bookmarkStart w:id="40" w:name="_Toc119821392"/>
      <w:bookmarkStart w:id="41" w:name="_Toc119897752"/>
      <w:bookmarkStart w:id="42" w:name="_Toc119903410"/>
      <w:bookmarkStart w:id="43" w:name="_Toc119903457"/>
      <w:bookmarkStart w:id="44" w:name="_Toc119903677"/>
      <w:bookmarkStart w:id="45" w:name="_Toc119922188"/>
      <w:bookmarkStart w:id="46" w:name="_Toc119979866"/>
      <w:bookmarkStart w:id="47" w:name="_Toc119981130"/>
      <w:bookmarkStart w:id="48" w:name="_Toc119982053"/>
      <w:bookmarkStart w:id="49" w:name="_Toc119983556"/>
      <w:bookmarkStart w:id="50" w:name="_Toc119983721"/>
      <w:bookmarkStart w:id="51" w:name="_Toc119984265"/>
      <w:bookmarkStart w:id="52" w:name="_Toc119984312"/>
      <w:bookmarkStart w:id="53" w:name="_Toc119984534"/>
      <w:bookmarkStart w:id="54" w:name="_Toc119984760"/>
      <w:bookmarkStart w:id="55" w:name="_Toc119984929"/>
      <w:bookmarkStart w:id="56" w:name="_Toc120944737"/>
      <w:bookmarkStart w:id="57" w:name="_Toc121047459"/>
      <w:bookmarkStart w:id="58" w:name="_Toc121882984"/>
      <w:bookmarkStart w:id="59" w:name="_Toc122948781"/>
      <w:bookmarkStart w:id="60" w:name="_Toc122950008"/>
      <w:bookmarkStart w:id="61" w:name="_Toc128894518"/>
      <w:bookmarkStart w:id="62" w:name="_Toc128899799"/>
      <w:bookmarkStart w:id="63" w:name="_Toc129057209"/>
      <w:bookmarkStart w:id="64" w:name="_Toc129062882"/>
      <w:bookmarkStart w:id="65" w:name="_Toc152667334"/>
      <w:bookmarkStart w:id="66" w:name="_Toc152669546"/>
      <w:bookmarkStart w:id="67" w:name="_Toc155518083"/>
      <w:bookmarkStart w:id="68" w:name="_Toc170880586"/>
      <w:bookmarkStart w:id="69" w:name="_Toc170880810"/>
      <w:bookmarkStart w:id="70" w:name="_Toc170890178"/>
      <w:bookmarkStart w:id="71" w:name="_Toc172083419"/>
      <w:bookmarkStart w:id="72" w:name="_Toc173033717"/>
      <w:bookmarkStart w:id="73" w:name="_Toc173735664"/>
      <w:r>
        <w:rPr>
          <w:rStyle w:val="CharPartNo"/>
        </w:rPr>
        <w:t>P</w:t>
      </w:r>
      <w:bookmarkStart w:id="74" w:name="_GoBack"/>
      <w:bookmarkEnd w:id="74"/>
      <w:r>
        <w:rPr>
          <w:rStyle w:val="CharPartNo"/>
        </w:rPr>
        <w:t>art</w:t>
      </w:r>
      <w:del w:id="75" w:author="Master Repository Process" w:date="2021-09-25T01:14:00Z">
        <w:r>
          <w:rPr>
            <w:rStyle w:val="CharPartNo"/>
          </w:rPr>
          <w:delText xml:space="preserve"> </w:delText>
        </w:r>
      </w:del>
      <w:ins w:id="76" w:author="Master Repository Process" w:date="2021-09-25T01:14:00Z">
        <w:r>
          <w:rPr>
            <w:rStyle w:val="CharPartNo"/>
          </w:rPr>
          <w:t> </w:t>
        </w:r>
      </w:ins>
      <w:r>
        <w:rPr>
          <w:rStyle w:val="CharPartNo"/>
        </w:rPr>
        <w:t>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7" w:name="_Toc423332722"/>
      <w:bookmarkStart w:id="78" w:name="_Toc425219441"/>
      <w:bookmarkStart w:id="79" w:name="_Toc426249308"/>
      <w:bookmarkStart w:id="80" w:name="_Toc449924704"/>
      <w:bookmarkStart w:id="81" w:name="_Toc449947722"/>
      <w:bookmarkStart w:id="82" w:name="_Toc454185713"/>
      <w:bookmarkStart w:id="83" w:name="_Toc515958686"/>
      <w:bookmarkStart w:id="84" w:name="_Toc121882985"/>
      <w:bookmarkStart w:id="85" w:name="_Toc173735665"/>
      <w:bookmarkStart w:id="86" w:name="_Toc155518084"/>
      <w:r>
        <w:rPr>
          <w:rStyle w:val="CharSectno"/>
        </w:rPr>
        <w:t>1</w:t>
      </w:r>
      <w:r>
        <w:t>.</w:t>
      </w:r>
      <w:r>
        <w:tab/>
        <w:t>Citation</w:t>
      </w:r>
      <w:bookmarkEnd w:id="77"/>
      <w:bookmarkEnd w:id="78"/>
      <w:bookmarkEnd w:id="79"/>
      <w:bookmarkEnd w:id="80"/>
      <w:bookmarkEnd w:id="81"/>
      <w:bookmarkEnd w:id="82"/>
      <w:bookmarkEnd w:id="83"/>
      <w:bookmarkEnd w:id="84"/>
      <w:bookmarkEnd w:id="85"/>
      <w:bookmarkEnd w:id="86"/>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ins w:id="87" w:author="Master Repository Process" w:date="2021-09-25T01:14:00Z">
        <w:r>
          <w:rPr>
            <w:vertAlign w:val="superscript"/>
          </w:rPr>
          <w:t> 1</w:t>
        </w:r>
      </w:ins>
      <w:r>
        <w:t>.</w:t>
      </w:r>
    </w:p>
    <w:p>
      <w:pPr>
        <w:pStyle w:val="Heading5"/>
        <w:rPr>
          <w:spacing w:val="-2"/>
        </w:rPr>
      </w:pPr>
      <w:bookmarkStart w:id="88" w:name="_Toc423332723"/>
      <w:bookmarkStart w:id="89" w:name="_Toc425219442"/>
      <w:bookmarkStart w:id="90" w:name="_Toc426249309"/>
      <w:bookmarkStart w:id="91" w:name="_Toc449924705"/>
      <w:bookmarkStart w:id="92" w:name="_Toc449947723"/>
      <w:bookmarkStart w:id="93" w:name="_Toc454185714"/>
      <w:bookmarkStart w:id="94" w:name="_Toc515958687"/>
      <w:bookmarkStart w:id="95" w:name="_Toc121882986"/>
      <w:bookmarkStart w:id="96" w:name="_Toc173735666"/>
      <w:bookmarkStart w:id="97" w:name="_Toc155518085"/>
      <w:r>
        <w:rPr>
          <w:rStyle w:val="CharSectno"/>
        </w:rPr>
        <w:t>2</w:t>
      </w:r>
      <w:r>
        <w:rPr>
          <w:spacing w:val="-2"/>
        </w:rPr>
        <w:t>.</w:t>
      </w:r>
      <w:r>
        <w:rPr>
          <w:spacing w:val="-2"/>
        </w:rPr>
        <w:tab/>
        <w:t>Commencement</w:t>
      </w:r>
      <w:bookmarkEnd w:id="88"/>
      <w:bookmarkEnd w:id="89"/>
      <w:bookmarkEnd w:id="90"/>
      <w:bookmarkEnd w:id="91"/>
      <w:bookmarkEnd w:id="92"/>
      <w:bookmarkEnd w:id="93"/>
      <w:bookmarkEnd w:id="94"/>
      <w:bookmarkEnd w:id="95"/>
      <w:bookmarkEnd w:id="96"/>
      <w:bookmarkEnd w:id="97"/>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ins w:id="98" w:author="Master Repository Process" w:date="2021-09-25T01:14:00Z">
        <w:r>
          <w:rPr>
            <w:spacing w:val="-2"/>
            <w:vertAlign w:val="superscript"/>
          </w:rPr>
          <w:t> 1</w:t>
        </w:r>
      </w:ins>
      <w:r>
        <w:rPr>
          <w:rFonts w:ascii="Times" w:hAnsi="Times"/>
        </w:rPr>
        <w:t>.</w:t>
      </w:r>
    </w:p>
    <w:p>
      <w:pPr>
        <w:pStyle w:val="Heading5"/>
        <w:rPr>
          <w:del w:id="99" w:author="Master Repository Process" w:date="2021-09-25T01:14:00Z"/>
        </w:rPr>
      </w:pPr>
      <w:bookmarkStart w:id="100" w:name="_Toc155518086"/>
      <w:bookmarkStart w:id="101" w:name="_Toc121882987"/>
      <w:bookmarkStart w:id="102" w:name="_Toc173735667"/>
      <w:del w:id="103" w:author="Master Repository Process" w:date="2021-09-25T01:14:00Z">
        <w:r>
          <w:rPr>
            <w:rStyle w:val="CharSectno"/>
          </w:rPr>
          <w:delText>3</w:delText>
        </w:r>
        <w:r>
          <w:delText>.</w:delText>
        </w:r>
        <w:r>
          <w:tab/>
          <w:delText>Interpretation</w:delText>
        </w:r>
        <w:bookmarkEnd w:id="100"/>
      </w:del>
    </w:p>
    <w:p>
      <w:pPr>
        <w:pStyle w:val="Heading5"/>
        <w:rPr>
          <w:ins w:id="104" w:author="Master Repository Process" w:date="2021-09-25T01:14:00Z"/>
        </w:rPr>
      </w:pPr>
      <w:ins w:id="105" w:author="Master Repository Process" w:date="2021-09-25T01:14:00Z">
        <w:r>
          <w:rPr>
            <w:rStyle w:val="CharSectno"/>
          </w:rPr>
          <w:t>3</w:t>
        </w:r>
        <w:r>
          <w:t>.</w:t>
        </w:r>
        <w:r>
          <w:tab/>
        </w:r>
        <w:bookmarkEnd w:id="101"/>
        <w:r>
          <w:t>Terms used in these regulations</w:t>
        </w:r>
        <w:bookmarkEnd w:id="102"/>
      </w:ins>
    </w:p>
    <w:p>
      <w:pPr>
        <w:pStyle w:val="Subsection"/>
      </w:pPr>
      <w:r>
        <w:tab/>
      </w:r>
      <w:r>
        <w:tab/>
        <w:t xml:space="preserve">In these regulations — </w:t>
      </w:r>
    </w:p>
    <w:p>
      <w:pPr>
        <w:pStyle w:val="Defstart"/>
      </w:pPr>
      <w:r>
        <w:rPr>
          <w:b/>
        </w:rPr>
        <w:tab/>
        <w:t>“</w:t>
      </w:r>
      <w:r>
        <w:rPr>
          <w:rStyle w:val="CharDefText"/>
        </w:rPr>
        <w:t>member of the College</w:t>
      </w:r>
      <w:r>
        <w:rPr>
          <w:b/>
        </w:rPr>
        <w:t>”</w:t>
      </w:r>
      <w:r>
        <w:t xml:space="preserve"> has the meaning given to that term in the </w:t>
      </w:r>
      <w:r>
        <w:rPr>
          <w:i/>
        </w:rPr>
        <w:t>Western Australian College of Teaching Act 2004</w:t>
      </w:r>
      <w:r>
        <w:t xml:space="preserve"> section 3(1);</w:t>
      </w:r>
    </w:p>
    <w:p>
      <w:pPr>
        <w:pStyle w:val="Defstart"/>
      </w:pPr>
      <w:r>
        <w:rPr>
          <w:b/>
        </w:rPr>
        <w:tab/>
        <w:t>“</w:t>
      </w:r>
      <w:r>
        <w:rPr>
          <w:rStyle w:val="CharDefText"/>
        </w:rPr>
        <w:t>section</w:t>
      </w:r>
      <w:r>
        <w:rPr>
          <w:b/>
        </w:rPr>
        <w:t>”</w:t>
      </w:r>
      <w:r>
        <w:t xml:space="preserve"> means section of the Act.</w:t>
      </w:r>
    </w:p>
    <w:p>
      <w:pPr>
        <w:pStyle w:val="Footnotesection"/>
      </w:pPr>
      <w:r>
        <w:tab/>
        <w:t>[Regulation</w:t>
      </w:r>
      <w:del w:id="106" w:author="Master Repository Process" w:date="2021-09-25T01:14:00Z">
        <w:r>
          <w:delText xml:space="preserve"> </w:delText>
        </w:r>
      </w:del>
      <w:ins w:id="107" w:author="Master Repository Process" w:date="2021-09-25T01:14:00Z">
        <w:r>
          <w:t> </w:t>
        </w:r>
      </w:ins>
      <w:r>
        <w:t>3 amended in Gazette 29 Dec 2006 p. 5876.]</w:t>
      </w:r>
    </w:p>
    <w:p>
      <w:pPr>
        <w:pStyle w:val="Heading2"/>
      </w:pPr>
      <w:bookmarkStart w:id="108" w:name="_Toc112731695"/>
      <w:bookmarkStart w:id="109" w:name="_Toc112731743"/>
      <w:bookmarkStart w:id="110" w:name="_Toc112744869"/>
      <w:bookmarkStart w:id="111" w:name="_Toc112837741"/>
      <w:bookmarkStart w:id="112" w:name="_Toc113071985"/>
      <w:bookmarkStart w:id="113" w:name="_Toc113072697"/>
      <w:bookmarkStart w:id="114" w:name="_Toc113073223"/>
      <w:bookmarkStart w:id="115" w:name="_Toc114461362"/>
      <w:bookmarkStart w:id="116" w:name="_Toc114467073"/>
      <w:bookmarkStart w:id="117" w:name="_Toc114540390"/>
      <w:bookmarkStart w:id="118" w:name="_Toc114644661"/>
      <w:bookmarkStart w:id="119" w:name="_Toc114645170"/>
      <w:bookmarkStart w:id="120" w:name="_Toc114652450"/>
      <w:bookmarkStart w:id="121" w:name="_Toc114652503"/>
      <w:bookmarkStart w:id="122" w:name="_Toc114901942"/>
      <w:bookmarkStart w:id="123" w:name="_Toc115154549"/>
      <w:bookmarkStart w:id="124" w:name="_Toc115154594"/>
      <w:bookmarkStart w:id="125" w:name="_Toc115154642"/>
      <w:bookmarkStart w:id="126" w:name="_Toc115154700"/>
      <w:bookmarkStart w:id="127" w:name="_Toc115235812"/>
      <w:bookmarkStart w:id="128" w:name="_Toc117650715"/>
      <w:bookmarkStart w:id="129" w:name="_Toc117671743"/>
      <w:bookmarkStart w:id="130" w:name="_Toc118182349"/>
      <w:bookmarkStart w:id="131" w:name="_Toc118182395"/>
      <w:bookmarkStart w:id="132" w:name="_Toc118260049"/>
      <w:bookmarkStart w:id="133" w:name="_Toc118260206"/>
      <w:bookmarkStart w:id="134" w:name="_Toc118263292"/>
      <w:bookmarkStart w:id="135" w:name="_Toc118263580"/>
      <w:bookmarkStart w:id="136" w:name="_Toc118273310"/>
      <w:bookmarkStart w:id="137" w:name="_Toc119821349"/>
      <w:bookmarkStart w:id="138" w:name="_Toc119821396"/>
      <w:bookmarkStart w:id="139" w:name="_Toc119897756"/>
      <w:bookmarkStart w:id="140" w:name="_Toc119903414"/>
      <w:bookmarkStart w:id="141" w:name="_Toc119903461"/>
      <w:bookmarkStart w:id="142" w:name="_Toc119903681"/>
      <w:bookmarkStart w:id="143" w:name="_Toc119922192"/>
      <w:bookmarkStart w:id="144" w:name="_Toc119979870"/>
      <w:bookmarkStart w:id="145" w:name="_Toc119981134"/>
      <w:bookmarkStart w:id="146" w:name="_Toc119982057"/>
      <w:bookmarkStart w:id="147" w:name="_Toc119983560"/>
      <w:bookmarkStart w:id="148" w:name="_Toc119983725"/>
      <w:bookmarkStart w:id="149" w:name="_Toc119984269"/>
      <w:bookmarkStart w:id="150" w:name="_Toc119984316"/>
      <w:bookmarkStart w:id="151" w:name="_Toc119984538"/>
      <w:bookmarkStart w:id="152" w:name="_Toc119984764"/>
      <w:bookmarkStart w:id="153" w:name="_Toc119984933"/>
      <w:bookmarkStart w:id="154" w:name="_Toc120944741"/>
      <w:bookmarkStart w:id="155" w:name="_Toc121047463"/>
      <w:bookmarkStart w:id="156" w:name="_Toc121882988"/>
      <w:bookmarkStart w:id="157" w:name="_Toc122948785"/>
      <w:bookmarkStart w:id="158" w:name="_Toc122950012"/>
      <w:bookmarkStart w:id="159" w:name="_Toc128894522"/>
      <w:bookmarkStart w:id="160" w:name="_Toc128899803"/>
      <w:bookmarkStart w:id="161" w:name="_Toc129057213"/>
      <w:bookmarkStart w:id="162" w:name="_Toc129062886"/>
      <w:bookmarkStart w:id="163" w:name="_Toc152667338"/>
      <w:bookmarkStart w:id="164" w:name="_Toc152669550"/>
      <w:bookmarkStart w:id="165" w:name="_Toc155518087"/>
      <w:bookmarkStart w:id="166" w:name="_Toc170880590"/>
      <w:bookmarkStart w:id="167" w:name="_Toc170880814"/>
      <w:bookmarkStart w:id="168" w:name="_Toc170890182"/>
      <w:bookmarkStart w:id="169" w:name="_Toc172083423"/>
      <w:bookmarkStart w:id="170" w:name="_Toc173033721"/>
      <w:bookmarkStart w:id="171" w:name="_Toc173735668"/>
      <w:r>
        <w:rPr>
          <w:rStyle w:val="CharPartNo"/>
        </w:rPr>
        <w:t>Part</w:t>
      </w:r>
      <w:del w:id="172" w:author="Master Repository Process" w:date="2021-09-25T01:14:00Z">
        <w:r>
          <w:rPr>
            <w:rStyle w:val="CharPartNo"/>
          </w:rPr>
          <w:delText xml:space="preserve"> </w:delText>
        </w:r>
      </w:del>
      <w:ins w:id="173" w:author="Master Repository Process" w:date="2021-09-25T01:14:00Z">
        <w:r>
          <w:rPr>
            <w:rStyle w:val="CharPartNo"/>
          </w:rPr>
          <w:t> </w:t>
        </w:r>
      </w:ins>
      <w:r>
        <w:rPr>
          <w:rStyle w:val="CharPartNo"/>
        </w:rPr>
        <w:t>2</w:t>
      </w:r>
      <w:r>
        <w:rPr>
          <w:rStyle w:val="CharDivNo"/>
        </w:rPr>
        <w:t> </w:t>
      </w:r>
      <w:r>
        <w:t>—</w:t>
      </w:r>
      <w:r>
        <w:rPr>
          <w:rStyle w:val="CharDivText"/>
        </w:rPr>
        <w:t> </w:t>
      </w:r>
      <w:r>
        <w:rPr>
          <w:rStyle w:val="CharPartText"/>
        </w:rPr>
        <w:t>General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4" w:name="_Toc121882989"/>
      <w:bookmarkStart w:id="175" w:name="_Toc155518088"/>
      <w:bookmarkStart w:id="176" w:name="_Toc173735669"/>
      <w:r>
        <w:rPr>
          <w:rStyle w:val="CharSectno"/>
        </w:rPr>
        <w:t>4</w:t>
      </w:r>
      <w:r>
        <w:t>.</w:t>
      </w:r>
      <w:r>
        <w:tab/>
        <w:t>Exemptions to “child</w:t>
      </w:r>
      <w:r>
        <w:noBreakHyphen/>
        <w:t>related work” </w:t>
      </w:r>
      <w:del w:id="177" w:author="Master Repository Process" w:date="2021-09-25T01:14:00Z">
        <w:r>
          <w:delText xml:space="preserve">— </w:delText>
        </w:r>
      </w:del>
      <w:ins w:id="178" w:author="Master Repository Process" w:date="2021-09-25T01:14:00Z">
        <w:r>
          <w:t>(</w:t>
        </w:r>
      </w:ins>
      <w:r>
        <w:t>Schedule 1</w:t>
      </w:r>
      <w:bookmarkEnd w:id="174"/>
      <w:bookmarkEnd w:id="175"/>
      <w:ins w:id="179" w:author="Master Repository Process" w:date="2021-09-25T01:14:00Z">
        <w:r>
          <w:t>)</w:t>
        </w:r>
      </w:ins>
      <w:bookmarkEnd w:id="176"/>
    </w:p>
    <w:p>
      <w:pPr>
        <w:pStyle w:val="Subsection"/>
      </w:pPr>
      <w:r>
        <w:tab/>
      </w:r>
      <w:r>
        <w:tab/>
        <w:t>The work described in Schedule 1 is prescribed under section 6(3)(b) as work to which section 6(1) does not apply.</w:t>
      </w:r>
    </w:p>
    <w:p>
      <w:pPr>
        <w:pStyle w:val="Heading5"/>
      </w:pPr>
      <w:bookmarkStart w:id="180" w:name="_Toc121882990"/>
      <w:bookmarkStart w:id="181" w:name="_Toc155518089"/>
      <w:bookmarkStart w:id="182" w:name="_Toc173735670"/>
      <w:r>
        <w:rPr>
          <w:rStyle w:val="CharSectno"/>
        </w:rPr>
        <w:t>5</w:t>
      </w:r>
      <w:r>
        <w:t>.</w:t>
      </w:r>
      <w:r>
        <w:tab/>
        <w:t>Prescription of Class 2 offences </w:t>
      </w:r>
      <w:del w:id="183" w:author="Master Repository Process" w:date="2021-09-25T01:14:00Z">
        <w:r>
          <w:delText xml:space="preserve">— </w:delText>
        </w:r>
      </w:del>
      <w:ins w:id="184" w:author="Master Repository Process" w:date="2021-09-25T01:14:00Z">
        <w:r>
          <w:t>(</w:t>
        </w:r>
      </w:ins>
      <w:r>
        <w:t>Schedule 2</w:t>
      </w:r>
      <w:bookmarkEnd w:id="180"/>
      <w:bookmarkEnd w:id="181"/>
      <w:ins w:id="185" w:author="Master Repository Process" w:date="2021-09-25T01:14:00Z">
        <w:r>
          <w:t>)</w:t>
        </w:r>
      </w:ins>
      <w:bookmarkEnd w:id="182"/>
    </w:p>
    <w:p>
      <w:pPr>
        <w:pStyle w:val="Subsection"/>
      </w:pPr>
      <w:r>
        <w:tab/>
      </w:r>
      <w:r>
        <w:tab/>
        <w:t>An offence against a provision of another jurisdiction listed in Schedule 2 is prescribed under section 7(2)(c) to be a Class</w:t>
      </w:r>
      <w:del w:id="186" w:author="Master Repository Process" w:date="2021-09-25T01:14:00Z">
        <w:r>
          <w:delText xml:space="preserve"> </w:delText>
        </w:r>
      </w:del>
      <w:ins w:id="187" w:author="Master Repository Process" w:date="2021-09-25T01:14:00Z">
        <w:r>
          <w:t> </w:t>
        </w:r>
      </w:ins>
      <w:r>
        <w:t>2 offence.</w:t>
      </w:r>
    </w:p>
    <w:p>
      <w:pPr>
        <w:pStyle w:val="Heading5"/>
      </w:pPr>
      <w:bookmarkStart w:id="188" w:name="_Toc155518090"/>
      <w:bookmarkStart w:id="189" w:name="_Toc121882991"/>
      <w:bookmarkStart w:id="190" w:name="_Toc173735671"/>
      <w:r>
        <w:rPr>
          <w:rStyle w:val="CharSectno"/>
        </w:rPr>
        <w:t>6</w:t>
      </w:r>
      <w:r>
        <w:t>.</w:t>
      </w:r>
      <w:r>
        <w:tab/>
        <w:t xml:space="preserve">CrimTrac </w:t>
      </w:r>
      <w:ins w:id="191" w:author="Master Repository Process" w:date="2021-09-25T01:14:00Z">
        <w:r>
          <w:t>Agency </w:t>
        </w:r>
      </w:ins>
      <w:r>
        <w:t>prescribed as a “criminal records agency”</w:t>
      </w:r>
      <w:del w:id="192" w:author="Master Repository Process" w:date="2021-09-25T01:14:00Z">
        <w:r>
          <w:br/>
          <w:delText xml:space="preserve"> — </w:delText>
        </w:r>
      </w:del>
      <w:ins w:id="193" w:author="Master Repository Process" w:date="2021-09-25T01:14:00Z">
        <w:r>
          <w:t> (</w:t>
        </w:r>
      </w:ins>
      <w:r>
        <w:t>s. 34(1</w:t>
      </w:r>
      <w:del w:id="194" w:author="Master Repository Process" w:date="2021-09-25T01:14:00Z">
        <w:r>
          <w:delText>)</w:delText>
        </w:r>
      </w:del>
      <w:bookmarkEnd w:id="188"/>
      <w:ins w:id="195" w:author="Master Repository Process" w:date="2021-09-25T01:14:00Z">
        <w:r>
          <w:t>)</w:t>
        </w:r>
        <w:bookmarkEnd w:id="189"/>
        <w:r>
          <w:t>)</w:t>
        </w:r>
      </w:ins>
      <w:bookmarkEnd w:id="190"/>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96" w:name="_Toc155518091"/>
      <w:bookmarkStart w:id="197" w:name="_Toc121882992"/>
      <w:bookmarkStart w:id="198" w:name="_Toc173735672"/>
      <w:r>
        <w:rPr>
          <w:rStyle w:val="CharSectno"/>
        </w:rPr>
        <w:t>7</w:t>
      </w:r>
      <w:r>
        <w:t>.</w:t>
      </w:r>
      <w:r>
        <w:tab/>
        <w:t>Public</w:t>
      </w:r>
      <w:del w:id="199" w:author="Master Repository Process" w:date="2021-09-25T01:14:00Z">
        <w:r>
          <w:delText xml:space="preserve"> </w:delText>
        </w:r>
      </w:del>
      <w:ins w:id="200" w:author="Master Repository Process" w:date="2021-09-25T01:14:00Z">
        <w:r>
          <w:t> </w:t>
        </w:r>
      </w:ins>
      <w:r>
        <w:t>authorities to which information about issue of negative notices and interim negative notices may be disclosed </w:t>
      </w:r>
      <w:del w:id="201" w:author="Master Repository Process" w:date="2021-09-25T01:14:00Z">
        <w:r>
          <w:delText xml:space="preserve">— </w:delText>
        </w:r>
      </w:del>
      <w:ins w:id="202" w:author="Master Repository Process" w:date="2021-09-25T01:14:00Z">
        <w:r>
          <w:t>(</w:t>
        </w:r>
      </w:ins>
      <w:r>
        <w:t>s. 38(2</w:t>
      </w:r>
      <w:del w:id="203" w:author="Master Repository Process" w:date="2021-09-25T01:14:00Z">
        <w:r>
          <w:delText>)</w:delText>
        </w:r>
      </w:del>
      <w:bookmarkEnd w:id="196"/>
      <w:ins w:id="204" w:author="Master Repository Process" w:date="2021-09-25T01:14:00Z">
        <w:r>
          <w:t>)</w:t>
        </w:r>
        <w:bookmarkEnd w:id="197"/>
        <w:r>
          <w:t>)</w:t>
        </w:r>
      </w:ins>
      <w:bookmarkEnd w:id="198"/>
    </w:p>
    <w:p>
      <w:pPr>
        <w:pStyle w:val="Subsection"/>
      </w:pPr>
      <w:r>
        <w:tab/>
      </w:r>
      <w:r>
        <w:tab/>
        <w:t xml:space="preserve">The following public authorities are prescribed for the purposes of section 38(2) — </w:t>
      </w:r>
    </w:p>
    <w:p>
      <w:pPr>
        <w:pStyle w:val="Indenta"/>
      </w:pPr>
      <w:r>
        <w:tab/>
        <w:t>(a)</w:t>
      </w:r>
      <w:r>
        <w:tab/>
        <w:t>the Department as defined in section 38(1);</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Heading5"/>
      </w:pPr>
      <w:bookmarkStart w:id="205" w:name="_Toc121882993"/>
      <w:bookmarkStart w:id="206" w:name="_Toc173735673"/>
      <w:bookmarkStart w:id="207" w:name="_Toc155518092"/>
      <w:r>
        <w:rPr>
          <w:rStyle w:val="CharSectno"/>
        </w:rPr>
        <w:t>8</w:t>
      </w:r>
      <w:r>
        <w:t>.</w:t>
      </w:r>
      <w:r>
        <w:tab/>
        <w:t>Fees</w:t>
      </w:r>
      <w:bookmarkEnd w:id="205"/>
      <w:bookmarkEnd w:id="206"/>
      <w:bookmarkEnd w:id="207"/>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208" w:name="_Toc112731700"/>
      <w:bookmarkStart w:id="209" w:name="_Toc112731748"/>
      <w:bookmarkStart w:id="210" w:name="_Toc112744874"/>
      <w:bookmarkStart w:id="211" w:name="_Toc112837746"/>
      <w:bookmarkStart w:id="212" w:name="_Toc113071990"/>
      <w:bookmarkStart w:id="213" w:name="_Toc113072702"/>
      <w:bookmarkStart w:id="214" w:name="_Toc113073228"/>
      <w:bookmarkStart w:id="215" w:name="_Toc114461367"/>
      <w:bookmarkStart w:id="216" w:name="_Toc114467078"/>
      <w:bookmarkStart w:id="217" w:name="_Toc114540395"/>
      <w:bookmarkStart w:id="218" w:name="_Toc114644666"/>
      <w:bookmarkStart w:id="219" w:name="_Toc114645175"/>
      <w:bookmarkStart w:id="220" w:name="_Toc114652455"/>
      <w:bookmarkStart w:id="221" w:name="_Toc114652508"/>
      <w:bookmarkStart w:id="222" w:name="_Toc114901947"/>
      <w:bookmarkStart w:id="223" w:name="_Toc115154554"/>
      <w:bookmarkStart w:id="224" w:name="_Toc115154599"/>
      <w:bookmarkStart w:id="225" w:name="_Toc115154647"/>
      <w:bookmarkStart w:id="226" w:name="_Toc115154705"/>
      <w:bookmarkStart w:id="227" w:name="_Toc115235817"/>
      <w:bookmarkStart w:id="228" w:name="_Toc117650721"/>
      <w:bookmarkStart w:id="229" w:name="_Toc117671749"/>
      <w:bookmarkStart w:id="230" w:name="_Toc118182355"/>
      <w:bookmarkStart w:id="231" w:name="_Toc118182401"/>
      <w:bookmarkStart w:id="232" w:name="_Toc118260055"/>
      <w:bookmarkStart w:id="233" w:name="_Toc118260212"/>
      <w:bookmarkStart w:id="234" w:name="_Toc118263298"/>
      <w:bookmarkStart w:id="235" w:name="_Toc118263586"/>
      <w:bookmarkStart w:id="236" w:name="_Toc118273316"/>
      <w:bookmarkStart w:id="237" w:name="_Toc119821355"/>
      <w:bookmarkStart w:id="238" w:name="_Toc119821402"/>
      <w:bookmarkStart w:id="239" w:name="_Toc119897762"/>
      <w:bookmarkStart w:id="240" w:name="_Toc119903420"/>
      <w:bookmarkStart w:id="241" w:name="_Toc119903467"/>
      <w:bookmarkStart w:id="242" w:name="_Toc119903687"/>
      <w:bookmarkStart w:id="243" w:name="_Toc119922198"/>
      <w:bookmarkStart w:id="244" w:name="_Toc119979876"/>
      <w:bookmarkStart w:id="245" w:name="_Toc119981140"/>
      <w:bookmarkStart w:id="246" w:name="_Toc119982063"/>
      <w:bookmarkStart w:id="247" w:name="_Toc119983566"/>
      <w:bookmarkStart w:id="248" w:name="_Toc119983731"/>
      <w:bookmarkStart w:id="249" w:name="_Toc119984275"/>
      <w:bookmarkStart w:id="250" w:name="_Toc119984322"/>
      <w:bookmarkStart w:id="251" w:name="_Toc119984544"/>
      <w:bookmarkStart w:id="252" w:name="_Toc119984770"/>
      <w:bookmarkStart w:id="253" w:name="_Toc119984939"/>
      <w:bookmarkStart w:id="254" w:name="_Toc120944747"/>
      <w:bookmarkStart w:id="255" w:name="_Toc121047469"/>
      <w:bookmarkStart w:id="256" w:name="_Toc121882994"/>
      <w:bookmarkStart w:id="257" w:name="_Toc122948791"/>
      <w:bookmarkStart w:id="258" w:name="_Toc122950018"/>
      <w:bookmarkStart w:id="259" w:name="_Toc128894528"/>
      <w:bookmarkStart w:id="260" w:name="_Toc128899809"/>
      <w:bookmarkStart w:id="261" w:name="_Toc129057219"/>
      <w:bookmarkStart w:id="262" w:name="_Toc129062892"/>
      <w:bookmarkStart w:id="263" w:name="_Toc152667344"/>
      <w:bookmarkStart w:id="264" w:name="_Toc152669556"/>
      <w:bookmarkStart w:id="265" w:name="_Toc155518093"/>
      <w:bookmarkStart w:id="266" w:name="_Toc170880596"/>
      <w:bookmarkStart w:id="267" w:name="_Toc170880820"/>
      <w:bookmarkStart w:id="268" w:name="_Toc170890188"/>
      <w:bookmarkStart w:id="269" w:name="_Toc172083429"/>
      <w:bookmarkStart w:id="270" w:name="_Toc173033727"/>
      <w:bookmarkStart w:id="271" w:name="_Toc173735674"/>
      <w:r>
        <w:rPr>
          <w:rStyle w:val="CharPartNo"/>
        </w:rPr>
        <w:t>Part</w:t>
      </w:r>
      <w:del w:id="272" w:author="Master Repository Process" w:date="2021-09-25T01:14:00Z">
        <w:r>
          <w:rPr>
            <w:rStyle w:val="CharPartNo"/>
          </w:rPr>
          <w:delText xml:space="preserve"> </w:delText>
        </w:r>
      </w:del>
      <w:ins w:id="273" w:author="Master Repository Process" w:date="2021-09-25T01:14:00Z">
        <w:r>
          <w:rPr>
            <w:rStyle w:val="CharPartNo"/>
          </w:rPr>
          <w:t> </w:t>
        </w:r>
      </w:ins>
      <w:r>
        <w:rPr>
          <w:rStyle w:val="CharPartNo"/>
        </w:rPr>
        <w:t>3</w:t>
      </w:r>
      <w:r>
        <w:t> — </w:t>
      </w:r>
      <w:r>
        <w:rPr>
          <w:rStyle w:val="CharPartText"/>
        </w:rPr>
        <w:t>Transitional arrangements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4" w:name="_Toc112731701"/>
      <w:bookmarkStart w:id="275" w:name="_Toc112731749"/>
      <w:bookmarkStart w:id="276" w:name="_Toc112744875"/>
      <w:bookmarkStart w:id="277" w:name="_Toc112837747"/>
      <w:bookmarkStart w:id="278" w:name="_Toc113071991"/>
      <w:bookmarkStart w:id="279" w:name="_Toc113072703"/>
      <w:bookmarkStart w:id="280" w:name="_Toc113073229"/>
      <w:bookmarkStart w:id="281" w:name="_Toc114461368"/>
      <w:bookmarkStart w:id="282" w:name="_Toc114467079"/>
      <w:bookmarkStart w:id="283" w:name="_Toc114540396"/>
      <w:bookmarkStart w:id="284" w:name="_Toc114644667"/>
      <w:bookmarkStart w:id="285" w:name="_Toc114645176"/>
      <w:bookmarkStart w:id="286" w:name="_Toc114652456"/>
      <w:bookmarkStart w:id="287" w:name="_Toc114652509"/>
      <w:bookmarkStart w:id="288" w:name="_Toc114901948"/>
      <w:bookmarkStart w:id="289" w:name="_Toc115154555"/>
      <w:bookmarkStart w:id="290" w:name="_Toc115154600"/>
      <w:bookmarkStart w:id="291" w:name="_Toc115154648"/>
      <w:bookmarkStart w:id="292" w:name="_Toc115154706"/>
      <w:bookmarkStart w:id="293" w:name="_Toc115235818"/>
      <w:bookmarkStart w:id="294" w:name="_Toc117650722"/>
      <w:bookmarkStart w:id="295" w:name="_Toc117671750"/>
      <w:bookmarkStart w:id="296" w:name="_Toc118182356"/>
      <w:bookmarkStart w:id="297" w:name="_Toc118182402"/>
      <w:bookmarkStart w:id="298" w:name="_Toc118260056"/>
      <w:bookmarkStart w:id="299" w:name="_Toc118260213"/>
      <w:bookmarkStart w:id="300" w:name="_Toc118263299"/>
      <w:bookmarkStart w:id="301" w:name="_Toc118263587"/>
      <w:bookmarkStart w:id="302" w:name="_Toc118273317"/>
      <w:bookmarkStart w:id="303" w:name="_Toc119821356"/>
      <w:bookmarkStart w:id="304" w:name="_Toc119821403"/>
      <w:bookmarkStart w:id="305" w:name="_Toc119897763"/>
      <w:bookmarkStart w:id="306" w:name="_Toc119903421"/>
      <w:bookmarkStart w:id="307" w:name="_Toc119903468"/>
      <w:bookmarkStart w:id="308" w:name="_Toc119903688"/>
      <w:bookmarkStart w:id="309" w:name="_Toc119922199"/>
      <w:bookmarkStart w:id="310" w:name="_Toc119979877"/>
      <w:bookmarkStart w:id="311" w:name="_Toc119981141"/>
      <w:bookmarkStart w:id="312" w:name="_Toc119982064"/>
      <w:bookmarkStart w:id="313" w:name="_Toc119983567"/>
      <w:bookmarkStart w:id="314" w:name="_Toc119983732"/>
      <w:bookmarkStart w:id="315" w:name="_Toc119984276"/>
      <w:bookmarkStart w:id="316" w:name="_Toc119984323"/>
      <w:bookmarkStart w:id="317" w:name="_Toc119984545"/>
      <w:bookmarkStart w:id="318" w:name="_Toc119984771"/>
      <w:bookmarkStart w:id="319" w:name="_Toc119984940"/>
      <w:bookmarkStart w:id="320" w:name="_Toc120944748"/>
      <w:bookmarkStart w:id="321" w:name="_Toc121047470"/>
      <w:bookmarkStart w:id="322" w:name="_Toc121882995"/>
      <w:bookmarkStart w:id="323" w:name="_Toc122948792"/>
      <w:bookmarkStart w:id="324" w:name="_Toc122950019"/>
      <w:bookmarkStart w:id="325" w:name="_Toc128894529"/>
      <w:bookmarkStart w:id="326" w:name="_Toc128899810"/>
      <w:bookmarkStart w:id="327" w:name="_Toc129057220"/>
      <w:bookmarkStart w:id="328" w:name="_Toc129062893"/>
      <w:bookmarkStart w:id="329" w:name="_Toc152667345"/>
      <w:bookmarkStart w:id="330" w:name="_Toc152669557"/>
      <w:bookmarkStart w:id="331" w:name="_Toc155518094"/>
      <w:bookmarkStart w:id="332" w:name="_Toc170880597"/>
      <w:bookmarkStart w:id="333" w:name="_Toc170880821"/>
      <w:bookmarkStart w:id="334" w:name="_Toc170890189"/>
      <w:bookmarkStart w:id="335" w:name="_Toc172083430"/>
      <w:bookmarkStart w:id="336" w:name="_Toc173033728"/>
      <w:bookmarkStart w:id="337" w:name="_Toc173735675"/>
      <w:r>
        <w:rPr>
          <w:rStyle w:val="CharDivNo"/>
        </w:rPr>
        <w:t>Division</w:t>
      </w:r>
      <w:del w:id="338" w:author="Master Repository Process" w:date="2021-09-25T01:14:00Z">
        <w:r>
          <w:rPr>
            <w:rStyle w:val="CharDivNo"/>
          </w:rPr>
          <w:delText xml:space="preserve"> </w:delText>
        </w:r>
      </w:del>
      <w:ins w:id="339" w:author="Master Repository Process" w:date="2021-09-25T01:14:00Z">
        <w:r>
          <w:rPr>
            <w:rStyle w:val="CharDivNo"/>
          </w:rPr>
          <w:t> </w:t>
        </w:r>
      </w:ins>
      <w:r>
        <w:rPr>
          <w:rStyle w:val="CharDivNo"/>
        </w:rPr>
        <w:t>1</w:t>
      </w:r>
      <w:r>
        <w:t> — </w:t>
      </w:r>
      <w:r>
        <w:rPr>
          <w:rStyle w:val="CharDivText"/>
        </w:rPr>
        <w:t>General</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40" w:name="_Toc121882996"/>
      <w:bookmarkStart w:id="341" w:name="_Toc155518095"/>
      <w:bookmarkStart w:id="342" w:name="_Toc173735676"/>
      <w:r>
        <w:rPr>
          <w:rStyle w:val="CharSectno"/>
        </w:rPr>
        <w:t>9</w:t>
      </w:r>
      <w:r>
        <w:t>.</w:t>
      </w:r>
      <w:r>
        <w:tab/>
      </w:r>
      <w:del w:id="343" w:author="Master Repository Process" w:date="2021-09-25T01:14:00Z">
        <w:r>
          <w:delText>Interpretation</w:delText>
        </w:r>
      </w:del>
      <w:bookmarkEnd w:id="340"/>
      <w:bookmarkEnd w:id="341"/>
      <w:ins w:id="344" w:author="Master Repository Process" w:date="2021-09-25T01:14:00Z">
        <w:r>
          <w:t>Terms used in this Part</w:t>
        </w:r>
      </w:ins>
      <w:bookmarkEnd w:id="342"/>
    </w:p>
    <w:p>
      <w:pPr>
        <w:pStyle w:val="Subsection"/>
      </w:pPr>
      <w:r>
        <w:tab/>
      </w:r>
      <w:r>
        <w:tab/>
        <w:t>A term defined in a provision of Part 6 of the Act has the same meaning in this Part as it does in that provision, unless the contrary intention appears.</w:t>
      </w:r>
    </w:p>
    <w:p>
      <w:pPr>
        <w:pStyle w:val="Heading5"/>
      </w:pPr>
      <w:bookmarkStart w:id="345" w:name="_Toc121882997"/>
      <w:bookmarkStart w:id="346" w:name="_Toc173735677"/>
      <w:bookmarkStart w:id="347" w:name="_Toc155518096"/>
      <w:r>
        <w:rPr>
          <w:rStyle w:val="CharSectno"/>
        </w:rPr>
        <w:t>10</w:t>
      </w:r>
      <w:r>
        <w:t>.</w:t>
      </w:r>
      <w:r>
        <w:tab/>
        <w:t>Day from which person to be screened if 2 or more days apply</w:t>
      </w:r>
      <w:bookmarkEnd w:id="345"/>
      <w:bookmarkEnd w:id="346"/>
      <w:bookmarkEnd w:id="347"/>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w:t>
      </w:r>
      <w:del w:id="348" w:author="Master Repository Process" w:date="2021-09-25T01:14:00Z">
        <w:r>
          <w:delText>this</w:delText>
        </w:r>
      </w:del>
      <w:ins w:id="349" w:author="Master Repository Process" w:date="2021-09-25T01:14:00Z">
        <w:r>
          <w:t>the</w:t>
        </w:r>
      </w:ins>
      <w:r>
        <w:t xml:space="preserv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w:t>
      </w:r>
      <w:del w:id="350" w:author="Master Repository Process" w:date="2021-09-25T01:14:00Z">
        <w:r>
          <w:delText xml:space="preserve"> </w:delText>
        </w:r>
      </w:del>
      <w:ins w:id="351" w:author="Master Repository Process" w:date="2021-09-25T01:14:00Z">
        <w:r>
          <w:t> </w:t>
        </w:r>
      </w:ins>
      <w:r>
        <w:t>10 amended in Gazette 28 Feb 2006 p. 907</w:t>
      </w:r>
      <w:del w:id="352" w:author="Master Repository Process" w:date="2021-09-25T01:14:00Z">
        <w:r>
          <w:delText>-</w:delText>
        </w:r>
      </w:del>
      <w:ins w:id="353" w:author="Master Repository Process" w:date="2021-09-25T01:14:00Z">
        <w:r>
          <w:noBreakHyphen/>
        </w:r>
      </w:ins>
      <w:r>
        <w:t>8.]</w:t>
      </w:r>
    </w:p>
    <w:p>
      <w:pPr>
        <w:pStyle w:val="Heading5"/>
      </w:pPr>
      <w:bookmarkStart w:id="354" w:name="_Toc121882998"/>
      <w:bookmarkStart w:id="355" w:name="_Toc173735678"/>
      <w:bookmarkStart w:id="356" w:name="_Toc155518097"/>
      <w:r>
        <w:rPr>
          <w:rStyle w:val="CharSectno"/>
        </w:rPr>
        <w:t>11</w:t>
      </w:r>
      <w:r>
        <w:t>.</w:t>
      </w:r>
      <w:r>
        <w:tab/>
        <w:t>When applications may be made</w:t>
      </w:r>
      <w:bookmarkEnd w:id="354"/>
      <w:bookmarkEnd w:id="355"/>
      <w:bookmarkEnd w:id="356"/>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r>
        <w:rPr>
          <w:i/>
        </w:rPr>
        <w:t>Western Australian College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w:t>
      </w:r>
      <w:del w:id="357" w:author="Master Repository Process" w:date="2021-09-25T01:14:00Z">
        <w:r>
          <w:delText xml:space="preserve"> </w:delText>
        </w:r>
      </w:del>
      <w:ins w:id="358" w:author="Master Repository Process" w:date="2021-09-25T01:14:00Z">
        <w:r>
          <w:t> </w:t>
        </w:r>
      </w:ins>
      <w:r>
        <w:t>11 amended in Gazette 28 Feb 2006 p. 908; 29 Dec 2006 p. 5876</w:t>
      </w:r>
      <w:r>
        <w:noBreakHyphen/>
        <w:t>7.]</w:t>
      </w:r>
    </w:p>
    <w:p>
      <w:pPr>
        <w:pStyle w:val="Heading5"/>
        <w:spacing w:before="180"/>
      </w:pPr>
      <w:bookmarkStart w:id="359" w:name="_Toc173735679"/>
      <w:bookmarkStart w:id="360" w:name="_Toc155518098"/>
      <w:bookmarkStart w:id="361" w:name="_Toc112731705"/>
      <w:bookmarkStart w:id="362" w:name="_Toc112731753"/>
      <w:bookmarkStart w:id="363" w:name="_Toc112744879"/>
      <w:bookmarkStart w:id="364" w:name="_Toc112837751"/>
      <w:bookmarkStart w:id="365" w:name="_Toc113071995"/>
      <w:bookmarkStart w:id="366" w:name="_Toc113072707"/>
      <w:bookmarkStart w:id="367" w:name="_Toc113073233"/>
      <w:bookmarkStart w:id="368" w:name="_Toc114461372"/>
      <w:bookmarkStart w:id="369" w:name="_Toc114467083"/>
      <w:bookmarkStart w:id="370" w:name="_Toc114540400"/>
      <w:bookmarkStart w:id="371" w:name="_Toc114644671"/>
      <w:bookmarkStart w:id="372" w:name="_Toc114645180"/>
      <w:bookmarkStart w:id="373" w:name="_Toc114652460"/>
      <w:bookmarkStart w:id="374" w:name="_Toc114652513"/>
      <w:bookmarkStart w:id="375" w:name="_Toc114901952"/>
      <w:bookmarkStart w:id="376" w:name="_Toc115154559"/>
      <w:bookmarkStart w:id="377" w:name="_Toc115154604"/>
      <w:bookmarkStart w:id="378" w:name="_Toc115154652"/>
      <w:bookmarkStart w:id="379" w:name="_Toc115154710"/>
      <w:bookmarkStart w:id="380" w:name="_Toc115235822"/>
      <w:bookmarkStart w:id="381" w:name="_Toc117650726"/>
      <w:bookmarkStart w:id="382" w:name="_Toc117671754"/>
      <w:bookmarkStart w:id="383" w:name="_Toc118182360"/>
      <w:bookmarkStart w:id="384" w:name="_Toc118182406"/>
      <w:bookmarkStart w:id="385" w:name="_Toc118260060"/>
      <w:bookmarkStart w:id="386" w:name="_Toc118260217"/>
      <w:bookmarkStart w:id="387" w:name="_Toc118263303"/>
      <w:bookmarkStart w:id="388" w:name="_Toc118263591"/>
      <w:bookmarkStart w:id="389" w:name="_Toc118273321"/>
      <w:bookmarkStart w:id="390" w:name="_Toc119821360"/>
      <w:bookmarkStart w:id="391" w:name="_Toc119821407"/>
      <w:bookmarkStart w:id="392" w:name="_Toc119897767"/>
      <w:bookmarkStart w:id="393" w:name="_Toc119903425"/>
      <w:bookmarkStart w:id="394" w:name="_Toc119903472"/>
      <w:bookmarkStart w:id="395" w:name="_Toc119903692"/>
      <w:bookmarkStart w:id="396" w:name="_Toc119922203"/>
      <w:bookmarkStart w:id="397" w:name="_Toc119979881"/>
      <w:bookmarkStart w:id="398" w:name="_Toc119981145"/>
      <w:bookmarkStart w:id="399" w:name="_Toc119982068"/>
      <w:bookmarkStart w:id="400" w:name="_Toc119983571"/>
      <w:bookmarkStart w:id="401" w:name="_Toc119983736"/>
      <w:bookmarkStart w:id="402" w:name="_Toc119984280"/>
      <w:bookmarkStart w:id="403" w:name="_Toc119984327"/>
      <w:bookmarkStart w:id="404" w:name="_Toc119984549"/>
      <w:bookmarkStart w:id="405" w:name="_Toc119984775"/>
      <w:bookmarkStart w:id="406" w:name="_Toc119984944"/>
      <w:bookmarkStart w:id="407" w:name="_Toc120944752"/>
      <w:bookmarkStart w:id="408" w:name="_Toc121047474"/>
      <w:bookmarkStart w:id="409" w:name="_Toc121882999"/>
      <w:bookmarkStart w:id="410" w:name="_Toc122948796"/>
      <w:bookmarkStart w:id="411" w:name="_Toc122950023"/>
      <w:bookmarkStart w:id="412" w:name="_Toc128894533"/>
      <w:bookmarkStart w:id="413" w:name="_Toc128899814"/>
      <w:bookmarkStart w:id="414" w:name="_Toc129057224"/>
      <w:bookmarkStart w:id="415" w:name="_Toc129062897"/>
      <w:r>
        <w:rPr>
          <w:rStyle w:val="CharSectno"/>
        </w:rPr>
        <w:t>11A</w:t>
      </w:r>
      <w:r>
        <w:t>.</w:t>
      </w:r>
      <w:r>
        <w:tab/>
        <w:t>Effect of withdrawal of certain applications</w:t>
      </w:r>
      <w:bookmarkEnd w:id="359"/>
      <w:bookmarkEnd w:id="360"/>
    </w:p>
    <w:p>
      <w:pPr>
        <w:pStyle w:val="Subsection"/>
      </w:pPr>
      <w:r>
        <w:tab/>
        <w:t>(1)</w:t>
      </w:r>
      <w:r>
        <w:tab/>
        <w:t xml:space="preserve">In subregulation (2) — </w:t>
      </w:r>
    </w:p>
    <w:p>
      <w:pPr>
        <w:pStyle w:val="Defstart"/>
      </w:pPr>
      <w:r>
        <w:rPr>
          <w:b/>
        </w:rPr>
        <w:tab/>
        <w:t>“</w:t>
      </w:r>
      <w:r>
        <w:rPr>
          <w:rStyle w:val="CharDefText"/>
        </w:rPr>
        <w:t>application</w:t>
      </w:r>
      <w:r>
        <w:rPr>
          <w:b/>
        </w:rPr>
        <w:t>”</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29(2)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w:t>
      </w:r>
      <w:del w:id="416" w:author="Master Repository Process" w:date="2021-09-25T01:14:00Z">
        <w:r>
          <w:delText xml:space="preserve"> </w:delText>
        </w:r>
      </w:del>
      <w:ins w:id="417" w:author="Master Repository Process" w:date="2021-09-25T01:14:00Z">
        <w:r>
          <w:t> </w:t>
        </w:r>
      </w:ins>
      <w:r>
        <w:t>11A inserted in Gazette 1 Dec 2006 p. 5298.]</w:t>
      </w:r>
    </w:p>
    <w:p>
      <w:pPr>
        <w:pStyle w:val="Heading3"/>
      </w:pPr>
      <w:bookmarkStart w:id="418" w:name="_Toc152667350"/>
      <w:bookmarkStart w:id="419" w:name="_Toc152669562"/>
      <w:bookmarkStart w:id="420" w:name="_Toc155518099"/>
      <w:bookmarkStart w:id="421" w:name="_Toc170880602"/>
      <w:bookmarkStart w:id="422" w:name="_Toc170880826"/>
      <w:bookmarkStart w:id="423" w:name="_Toc170890194"/>
      <w:bookmarkStart w:id="424" w:name="_Toc172083435"/>
      <w:bookmarkStart w:id="425" w:name="_Toc173033733"/>
      <w:bookmarkStart w:id="426" w:name="_Toc173735680"/>
      <w:r>
        <w:rPr>
          <w:rStyle w:val="CharDivNo"/>
        </w:rPr>
        <w:t>Division</w:t>
      </w:r>
      <w:del w:id="427" w:author="Master Repository Process" w:date="2021-09-25T01:14:00Z">
        <w:r>
          <w:rPr>
            <w:rStyle w:val="CharDivNo"/>
          </w:rPr>
          <w:delText xml:space="preserve"> </w:delText>
        </w:r>
      </w:del>
      <w:ins w:id="428" w:author="Master Repository Process" w:date="2021-09-25T01:14:00Z">
        <w:r>
          <w:rPr>
            <w:rStyle w:val="CharDivNo"/>
          </w:rPr>
          <w:t> </w:t>
        </w:r>
      </w:ins>
      <w:r>
        <w:rPr>
          <w:rStyle w:val="CharDivNo"/>
        </w:rPr>
        <w:t>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8"/>
      <w:bookmarkEnd w:id="419"/>
      <w:bookmarkEnd w:id="420"/>
      <w:bookmarkEnd w:id="421"/>
      <w:bookmarkEnd w:id="422"/>
      <w:bookmarkEnd w:id="423"/>
      <w:bookmarkEnd w:id="424"/>
      <w:bookmarkEnd w:id="425"/>
      <w:bookmarkEnd w:id="426"/>
    </w:p>
    <w:p>
      <w:pPr>
        <w:pStyle w:val="Heading5"/>
      </w:pPr>
      <w:bookmarkStart w:id="429" w:name="_Toc121883000"/>
      <w:bookmarkStart w:id="430" w:name="_Toc173735681"/>
      <w:bookmarkStart w:id="431" w:name="_Toc155518100"/>
      <w:r>
        <w:rPr>
          <w:rStyle w:val="CharSectno"/>
        </w:rPr>
        <w:t>12</w:t>
      </w:r>
      <w:r>
        <w:t>.</w:t>
      </w:r>
      <w:r>
        <w:tab/>
        <w:t>Persons carrying on a child</w:t>
      </w:r>
      <w:r>
        <w:noBreakHyphen/>
        <w:t>related business</w:t>
      </w:r>
      <w:del w:id="432" w:author="Master Repository Process" w:date="2021-09-25T01:14:00Z">
        <w:r>
          <w:delText xml:space="preserve"> </w:delText>
        </w:r>
      </w:del>
      <w:ins w:id="433" w:author="Master Repository Process" w:date="2021-09-25T01:14:00Z">
        <w:r>
          <w:t> </w:t>
        </w:r>
      </w:ins>
      <w:r>
        <w:t>(s. 57(1))</w:t>
      </w:r>
      <w:bookmarkEnd w:id="429"/>
      <w:bookmarkEnd w:id="430"/>
      <w:bookmarkEnd w:id="431"/>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434" w:name="_Toc121883001"/>
      <w:bookmarkStart w:id="435" w:name="_Toc173735682"/>
      <w:bookmarkStart w:id="436" w:name="_Toc155518101"/>
      <w:r>
        <w:rPr>
          <w:rStyle w:val="CharSectno"/>
        </w:rPr>
        <w:t>13</w:t>
      </w:r>
      <w:r>
        <w:t>.</w:t>
      </w:r>
      <w:r>
        <w:tab/>
        <w:t>Persons employed in certain child</w:t>
      </w:r>
      <w:r>
        <w:noBreakHyphen/>
        <w:t>related employment referred to in s. 6(1)(a)</w:t>
      </w:r>
      <w:del w:id="437" w:author="Master Repository Process" w:date="2021-09-25T01:14:00Z">
        <w:r>
          <w:delText xml:space="preserve"> </w:delText>
        </w:r>
      </w:del>
      <w:ins w:id="438" w:author="Master Repository Process" w:date="2021-09-25T01:14:00Z">
        <w:r>
          <w:t> </w:t>
        </w:r>
      </w:ins>
      <w:r>
        <w:t>(s. 60(2))</w:t>
      </w:r>
      <w:bookmarkEnd w:id="434"/>
      <w:bookmarkEnd w:id="435"/>
      <w:bookmarkEnd w:id="436"/>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Indenta"/>
      </w:pPr>
      <w:r>
        <w:tab/>
        <w:t>(a)</w:t>
      </w:r>
      <w:r>
        <w:tab/>
        <w:t>referred to in section 6(1)(a)(iv) in connection with a coaching or private tuition service;</w:t>
      </w:r>
    </w:p>
    <w:p>
      <w:pPr>
        <w:pStyle w:val="Indenta"/>
      </w:pPr>
      <w:r>
        <w:tab/>
        <w:t>(b)</w:t>
      </w:r>
      <w:r>
        <w:tab/>
        <w:t>referred to in section 6(1)(a)(v) in connection with an with an arrangement for the accommodation or care of children, whether in a residential facility or private residence;</w:t>
      </w:r>
    </w:p>
    <w:p>
      <w:pPr>
        <w:pStyle w:val="Indenta"/>
      </w:pPr>
      <w:r>
        <w:tab/>
        <w:t>(c)</w:t>
      </w:r>
      <w:r>
        <w:tab/>
        <w:t>referred to in section 6(1)(a)(xi) in connection with a religious organisation;</w:t>
      </w:r>
    </w:p>
    <w:p>
      <w:pPr>
        <w:pStyle w:val="Indenta"/>
      </w:pPr>
      <w:r>
        <w:tab/>
        <w:t>(d)</w:t>
      </w:r>
      <w:r>
        <w:tab/>
        <w:t>referred to in section 6(1)(xii) in connection with a club, association or movement (including of a cultural, recreational or sporting nature and whether incorporated or not) with a significant membership or involvement of children;</w:t>
      </w:r>
    </w:p>
    <w:p>
      <w:pPr>
        <w:pStyle w:val="Indenta"/>
      </w:pPr>
      <w:r>
        <w:tab/>
        <w:t>(e)</w:t>
      </w:r>
      <w:r>
        <w:tab/>
        <w:t>referred to in section 6(1)(a)(xiv) in connection with a babysitting or childminding service;</w:t>
      </w:r>
    </w:p>
    <w:p>
      <w:pPr>
        <w:pStyle w:val="Indenta"/>
      </w:pPr>
      <w:r>
        <w:tab/>
        <w:t>(f)</w:t>
      </w:r>
      <w:r>
        <w:tab/>
        <w:t>referred to in section 6(1)(a)(xv) in connection with an overnight camp;</w:t>
      </w:r>
    </w:p>
    <w:p>
      <w:pPr>
        <w:pStyle w:val="Indenta"/>
      </w:pPr>
      <w:r>
        <w:tab/>
        <w:t>(g)</w:t>
      </w:r>
      <w:r>
        <w:tab/>
        <w:t>referred to in section 6(1)(a)(xvi) in connection with a transport service specifically for children;</w:t>
      </w:r>
    </w:p>
    <w:p>
      <w:pPr>
        <w:pStyle w:val="Indenta"/>
      </w:pPr>
      <w:r>
        <w:tab/>
        <w:t>(h)</w:t>
      </w:r>
      <w:r>
        <w:tab/>
        <w:t>referred to in section 6(1)(a)(xvii) in connection with a school crossing service, being a service provided to assist children to cross roads on their way to or from school; or</w:t>
      </w:r>
    </w:p>
    <w:p>
      <w:pPr>
        <w:pStyle w:val="Indenta"/>
        <w:keepNext/>
      </w:pPr>
      <w:r>
        <w:tab/>
        <w:t>(i)</w:t>
      </w:r>
      <w:r>
        <w:tab/>
        <w:t>referred to in section 6(1)(a)(xviii) in connection with a children’s entertainment or party service.</w:t>
      </w:r>
    </w:p>
    <w:p>
      <w:pPr>
        <w:pStyle w:val="Heading5"/>
      </w:pPr>
      <w:bookmarkStart w:id="439" w:name="_Toc121883002"/>
      <w:bookmarkStart w:id="440" w:name="_Toc173735683"/>
      <w:bookmarkStart w:id="441" w:name="_Toc155518102"/>
      <w:r>
        <w:rPr>
          <w:rStyle w:val="CharSectno"/>
        </w:rPr>
        <w:t>14</w:t>
      </w:r>
      <w:r>
        <w:t>.</w:t>
      </w:r>
      <w:r>
        <w:tab/>
        <w:t>Persons employed in child</w:t>
      </w:r>
      <w:r>
        <w:noBreakHyphen/>
        <w:t>related employment referred to in</w:t>
      </w:r>
      <w:del w:id="442" w:author="Master Repository Process" w:date="2021-09-25T01:14:00Z">
        <w:r>
          <w:delText xml:space="preserve"> </w:delText>
        </w:r>
      </w:del>
      <w:ins w:id="443" w:author="Master Repository Process" w:date="2021-09-25T01:14:00Z">
        <w:r>
          <w:t> </w:t>
        </w:r>
      </w:ins>
      <w:r>
        <w:t>s. 6(1)(b)</w:t>
      </w:r>
      <w:bookmarkEnd w:id="439"/>
      <w:bookmarkEnd w:id="440"/>
      <w:bookmarkEnd w:id="441"/>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44" w:name="_Toc119982072"/>
      <w:bookmarkStart w:id="445" w:name="_Toc119983575"/>
      <w:bookmarkStart w:id="446" w:name="_Toc119983740"/>
      <w:bookmarkStart w:id="447" w:name="_Toc119984284"/>
      <w:bookmarkStart w:id="448" w:name="_Toc119984331"/>
      <w:bookmarkStart w:id="449" w:name="_Toc119984553"/>
      <w:bookmarkStart w:id="450" w:name="_Toc119984779"/>
      <w:bookmarkStart w:id="451" w:name="_Toc119984948"/>
      <w:bookmarkStart w:id="452" w:name="_Toc120944756"/>
      <w:bookmarkStart w:id="453" w:name="_Toc121047478"/>
      <w:bookmarkStart w:id="454" w:name="_Toc121883003"/>
      <w:bookmarkStart w:id="455" w:name="_Toc122948800"/>
      <w:bookmarkStart w:id="456" w:name="_Toc122950027"/>
      <w:bookmarkStart w:id="457" w:name="_Toc128894537"/>
      <w:bookmarkStart w:id="458" w:name="_Toc128899818"/>
      <w:bookmarkStart w:id="459" w:name="_Toc129057228"/>
      <w:bookmarkStart w:id="460" w:name="_Toc129062901"/>
      <w:bookmarkStart w:id="461" w:name="_Toc152667354"/>
      <w:bookmarkStart w:id="462" w:name="_Toc152669566"/>
      <w:bookmarkStart w:id="463" w:name="_Toc155518103"/>
      <w:bookmarkStart w:id="464" w:name="_Toc170880606"/>
      <w:bookmarkStart w:id="465" w:name="_Toc170880830"/>
      <w:bookmarkStart w:id="466" w:name="_Toc170890198"/>
      <w:bookmarkStart w:id="467" w:name="_Toc172083439"/>
      <w:bookmarkStart w:id="468" w:name="_Toc173033737"/>
      <w:bookmarkStart w:id="469" w:name="_Toc173735684"/>
      <w:bookmarkStart w:id="470" w:name="_Toc112731711"/>
      <w:bookmarkStart w:id="471" w:name="_Toc112731759"/>
      <w:bookmarkStart w:id="472" w:name="_Toc112744885"/>
      <w:bookmarkStart w:id="473" w:name="_Toc112837757"/>
      <w:bookmarkStart w:id="474" w:name="_Toc113072001"/>
      <w:bookmarkStart w:id="475" w:name="_Toc113072713"/>
      <w:bookmarkStart w:id="476" w:name="_Toc113073239"/>
      <w:bookmarkStart w:id="477" w:name="_Toc114461376"/>
      <w:bookmarkStart w:id="478" w:name="_Toc114467087"/>
      <w:bookmarkStart w:id="479" w:name="_Toc114540404"/>
      <w:bookmarkStart w:id="480" w:name="_Toc114644675"/>
      <w:bookmarkStart w:id="481" w:name="_Toc114645184"/>
      <w:bookmarkStart w:id="482" w:name="_Toc114652464"/>
      <w:bookmarkStart w:id="483" w:name="_Toc114652517"/>
      <w:bookmarkStart w:id="484" w:name="_Toc114901956"/>
      <w:bookmarkStart w:id="485" w:name="_Toc115154563"/>
      <w:bookmarkStart w:id="486" w:name="_Toc115154608"/>
      <w:bookmarkStart w:id="487" w:name="_Toc115154656"/>
      <w:bookmarkStart w:id="488" w:name="_Toc115154714"/>
      <w:bookmarkStart w:id="489" w:name="_Toc115235826"/>
      <w:bookmarkStart w:id="490" w:name="_Toc117650730"/>
      <w:bookmarkStart w:id="491" w:name="_Toc117671758"/>
      <w:bookmarkStart w:id="492" w:name="_Toc118182364"/>
      <w:bookmarkStart w:id="493" w:name="_Toc118182410"/>
      <w:bookmarkStart w:id="494" w:name="_Toc118260064"/>
      <w:bookmarkStart w:id="495" w:name="_Toc118260221"/>
      <w:bookmarkStart w:id="496" w:name="_Toc118263307"/>
      <w:bookmarkStart w:id="497" w:name="_Toc118263595"/>
      <w:bookmarkStart w:id="498" w:name="_Toc118273325"/>
      <w:bookmarkStart w:id="499" w:name="_Toc119821364"/>
      <w:bookmarkStart w:id="500" w:name="_Toc119821411"/>
      <w:bookmarkStart w:id="501" w:name="_Toc119897771"/>
      <w:bookmarkStart w:id="502" w:name="_Toc119903429"/>
      <w:bookmarkStart w:id="503" w:name="_Toc119903476"/>
      <w:bookmarkStart w:id="504" w:name="_Toc119903696"/>
      <w:bookmarkStart w:id="505" w:name="_Toc119922207"/>
      <w:bookmarkStart w:id="506" w:name="_Toc119979885"/>
      <w:bookmarkStart w:id="507" w:name="_Toc119981149"/>
      <w:r>
        <w:rPr>
          <w:rStyle w:val="CharDivNo"/>
        </w:rPr>
        <w:t>Division</w:t>
      </w:r>
      <w:del w:id="508" w:author="Master Repository Process" w:date="2021-09-25T01:14:00Z">
        <w:r>
          <w:rPr>
            <w:rStyle w:val="CharDivNo"/>
          </w:rPr>
          <w:delText xml:space="preserve"> </w:delText>
        </w:r>
      </w:del>
      <w:ins w:id="509" w:author="Master Repository Process" w:date="2021-09-25T01:14:00Z">
        <w:r>
          <w:rPr>
            <w:rStyle w:val="CharDivNo"/>
          </w:rPr>
          <w:t> </w:t>
        </w:r>
      </w:ins>
      <w:r>
        <w:rPr>
          <w:rStyle w:val="CharDivNo"/>
        </w:rPr>
        <w:t>3</w:t>
      </w:r>
      <w:r>
        <w:t> — </w:t>
      </w:r>
      <w:r>
        <w:rPr>
          <w:rStyle w:val="CharDivText"/>
        </w:rPr>
        <w:t>Exceptions to Division 2</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spacing w:before="240"/>
      </w:pPr>
      <w:bookmarkStart w:id="510" w:name="_Toc121883004"/>
      <w:bookmarkStart w:id="511" w:name="_Toc173735685"/>
      <w:bookmarkStart w:id="512" w:name="_Toc155518104"/>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Sectno"/>
        </w:rPr>
        <w:t>15</w:t>
      </w:r>
      <w:r>
        <w:t>.</w:t>
      </w:r>
      <w:r>
        <w:tab/>
        <w:t>Coaching or private tuition services (education or training provider) (s. 57(1) and 60(2))</w:t>
      </w:r>
      <w:bookmarkEnd w:id="510"/>
      <w:bookmarkEnd w:id="511"/>
      <w:bookmarkEnd w:id="512"/>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spacing w:before="120"/>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13" w:name="_Toc121883005"/>
      <w:bookmarkStart w:id="514" w:name="_Toc173735686"/>
      <w:bookmarkStart w:id="515" w:name="_Toc155518105"/>
      <w:r>
        <w:rPr>
          <w:rStyle w:val="CharSectno"/>
        </w:rPr>
        <w:t>16</w:t>
      </w:r>
      <w:r>
        <w:t>.</w:t>
      </w:r>
      <w:r>
        <w:tab/>
        <w:t>Volunteers in child</w:t>
      </w:r>
      <w:r>
        <w:noBreakHyphen/>
        <w:t>related employment (s. 58(2) and</w:t>
      </w:r>
      <w:del w:id="516" w:author="Master Repository Process" w:date="2021-09-25T01:14:00Z">
        <w:r>
          <w:delText xml:space="preserve"> </w:delText>
        </w:r>
      </w:del>
      <w:ins w:id="517" w:author="Master Repository Process" w:date="2021-09-25T01:14:00Z">
        <w:r>
          <w:t> </w:t>
        </w:r>
      </w:ins>
      <w:r>
        <w:t>60(2))</w:t>
      </w:r>
      <w:bookmarkEnd w:id="513"/>
      <w:bookmarkEnd w:id="514"/>
      <w:bookmarkEnd w:id="515"/>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518" w:name="_Toc121883006"/>
      <w:bookmarkStart w:id="519" w:name="_Toc173735687"/>
      <w:bookmarkStart w:id="520" w:name="_Toc155518106"/>
      <w:r>
        <w:rPr>
          <w:rStyle w:val="CharSectno"/>
        </w:rPr>
        <w:t>17</w:t>
      </w:r>
      <w:r>
        <w:t>.</w:t>
      </w:r>
      <w:r>
        <w:tab/>
        <w:t>Ministers of religion (s. 59(2))</w:t>
      </w:r>
      <w:bookmarkEnd w:id="518"/>
      <w:bookmarkEnd w:id="519"/>
      <w:bookmarkEnd w:id="520"/>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521" w:name="_Toc121883007"/>
      <w:bookmarkStart w:id="522" w:name="_Toc173735688"/>
      <w:bookmarkStart w:id="523" w:name="_Toc155518107"/>
      <w:r>
        <w:rPr>
          <w:rStyle w:val="CharSectno"/>
        </w:rPr>
        <w:t>18</w:t>
      </w:r>
      <w:r>
        <w:t>.</w:t>
      </w:r>
      <w:r>
        <w:tab/>
        <w:t>Holders of driver’s licences of class F or T (s. 57(1) and 60(2))</w:t>
      </w:r>
      <w:bookmarkEnd w:id="521"/>
      <w:bookmarkEnd w:id="522"/>
      <w:bookmarkEnd w:id="523"/>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keepNext/>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524" w:name="_Toc121883008"/>
      <w:bookmarkStart w:id="525" w:name="_Toc173735689"/>
      <w:bookmarkStart w:id="526" w:name="_Toc155518108"/>
      <w:r>
        <w:rPr>
          <w:rStyle w:val="CharSectno"/>
        </w:rPr>
        <w:t>19</w:t>
      </w:r>
      <w:r>
        <w:t>.</w:t>
      </w:r>
      <w:r>
        <w:tab/>
        <w:t>Persons employed in other child</w:t>
      </w:r>
      <w:r>
        <w:noBreakHyphen/>
        <w:t>related employment (s. 60(2))</w:t>
      </w:r>
      <w:bookmarkEnd w:id="524"/>
      <w:bookmarkEnd w:id="525"/>
      <w:bookmarkEnd w:id="526"/>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p>
    <w:p>
      <w:pPr>
        <w:pStyle w:val="Indenta"/>
      </w:pPr>
      <w:r>
        <w:tab/>
        <w:t>(b)</w:t>
      </w:r>
      <w:r>
        <w:tab/>
        <w:t>referred to in section 6(1)(a)(iii) in connection with an educational institution for children;</w:t>
      </w:r>
    </w:p>
    <w:p>
      <w:pPr>
        <w:pStyle w:val="Indenta"/>
      </w:pPr>
      <w:r>
        <w:tab/>
        <w:t>(ba)</w:t>
      </w:r>
      <w:r>
        <w:tab/>
        <w:t xml:space="preserve">referred to in section 6(1)(a)(vii) in connection with the performance by an officer, as defined in the </w:t>
      </w:r>
      <w:r>
        <w:rPr>
          <w:i/>
          <w:iCs/>
        </w:rPr>
        <w:t>Children and Community Services Act 2004</w:t>
      </w:r>
      <w:r>
        <w:t xml:space="preserve"> section 3, of a function given to the officer under that Act;</w:t>
      </w:r>
    </w:p>
    <w:p>
      <w:pPr>
        <w:pStyle w:val="Indenta"/>
      </w:pPr>
      <w:r>
        <w:tab/>
        <w:t>(c)</w:t>
      </w:r>
      <w:r>
        <w:tab/>
        <w:t xml:space="preserve">referred to in section 6(1)(a)(viii) in connection with a detention centre, as defined in the </w:t>
      </w:r>
      <w:r>
        <w:rPr>
          <w:i/>
        </w:rPr>
        <w:t>Young Offenders Act 1994</w:t>
      </w:r>
      <w:r>
        <w:t xml:space="preserve"> section 3;</w:t>
      </w:r>
    </w:p>
    <w:p>
      <w:pPr>
        <w:pStyle w:val="Indenta"/>
      </w:pPr>
      <w:r>
        <w:tab/>
        <w:t>(d)</w:t>
      </w:r>
      <w:r>
        <w:tab/>
        <w:t>referred to in section 6(1)(a)(ix) in connection with a community child health service;</w:t>
      </w:r>
    </w:p>
    <w:p>
      <w:pPr>
        <w:pStyle w:val="Indenta"/>
      </w:pPr>
      <w:r>
        <w:tab/>
        <w:t>(e)</w:t>
      </w:r>
      <w:r>
        <w:tab/>
        <w:t>referred to in section 6(1)(a)(x) in connection with a counselling or other support service; or</w:t>
      </w:r>
    </w:p>
    <w:p>
      <w:pPr>
        <w:pStyle w:val="Indenta"/>
      </w:pPr>
      <w:r>
        <w:tab/>
        <w:t>(f)</w:t>
      </w:r>
      <w:r>
        <w:tab/>
        <w:t>referred to in section 6(1)(a)(xiii) in connection with a ward of a public or private hospital in which children are ordinarily patients.</w:t>
      </w:r>
    </w:p>
    <w:p>
      <w:pPr>
        <w:pStyle w:val="Footnotesection"/>
      </w:pPr>
      <w:r>
        <w:tab/>
        <w:t>[Regulation</w:t>
      </w:r>
      <w:del w:id="527" w:author="Master Repository Process" w:date="2021-09-25T01:14:00Z">
        <w:r>
          <w:delText xml:space="preserve"> </w:delText>
        </w:r>
      </w:del>
      <w:ins w:id="528" w:author="Master Repository Process" w:date="2021-09-25T01:14:00Z">
        <w:r>
          <w:t> </w:t>
        </w:r>
      </w:ins>
      <w:r>
        <w:t>19 amended in Gazette 28 Feb 2006 p. 908.]</w:t>
      </w:r>
    </w:p>
    <w:p>
      <w:pPr>
        <w:pStyle w:val="Heading5"/>
      </w:pPr>
      <w:bookmarkStart w:id="529" w:name="_Toc121883009"/>
      <w:bookmarkStart w:id="530" w:name="_Toc173735690"/>
      <w:bookmarkStart w:id="531" w:name="_Toc155518109"/>
      <w:r>
        <w:rPr>
          <w:rStyle w:val="CharSectno"/>
        </w:rPr>
        <w:t>20</w:t>
      </w:r>
      <w:r>
        <w:t>.</w:t>
      </w:r>
      <w:r>
        <w:tab/>
        <w:t>Certain other persons (s. 60(2))</w:t>
      </w:r>
      <w:bookmarkEnd w:id="529"/>
      <w:bookmarkEnd w:id="530"/>
      <w:bookmarkEnd w:id="531"/>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snapToGrid w:val="0"/>
        </w:rPr>
        <w:t>Electricity Corporation Act 1994</w:t>
      </w:r>
      <w:ins w:id="532" w:author="Master Repository Process" w:date="2021-09-25T01:14:00Z">
        <w:r>
          <w:rPr>
            <w:snapToGrid w:val="0"/>
            <w:vertAlign w:val="superscript"/>
          </w:rPr>
          <w:t> 2</w:t>
        </w:r>
      </w:ins>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33" w:name="_Toc173735691"/>
      <w:bookmarkStart w:id="534" w:name="_Toc155518110"/>
      <w:bookmarkStart w:id="535" w:name="_Toc112731719"/>
      <w:bookmarkStart w:id="536" w:name="_Toc112731767"/>
      <w:bookmarkStart w:id="537" w:name="_Toc112744893"/>
      <w:bookmarkStart w:id="538" w:name="_Toc112837765"/>
      <w:bookmarkStart w:id="539" w:name="_Toc113072009"/>
      <w:bookmarkStart w:id="540" w:name="_Toc113072721"/>
      <w:bookmarkStart w:id="541" w:name="_Toc113073247"/>
      <w:bookmarkStart w:id="542" w:name="_Toc114461385"/>
      <w:bookmarkStart w:id="543" w:name="_Toc114467095"/>
      <w:bookmarkStart w:id="544" w:name="_Toc114540412"/>
      <w:bookmarkStart w:id="545" w:name="_Toc114644683"/>
      <w:bookmarkStart w:id="546" w:name="_Toc114645192"/>
      <w:bookmarkStart w:id="547" w:name="_Toc114652472"/>
      <w:bookmarkStart w:id="548" w:name="_Toc114652525"/>
      <w:bookmarkStart w:id="549" w:name="_Toc114901964"/>
      <w:bookmarkStart w:id="550" w:name="_Toc115154571"/>
      <w:bookmarkStart w:id="551" w:name="_Toc115154616"/>
      <w:bookmarkStart w:id="552" w:name="_Toc115154664"/>
      <w:bookmarkStart w:id="553" w:name="_Toc115154722"/>
      <w:bookmarkStart w:id="554" w:name="_Toc115235834"/>
      <w:bookmarkStart w:id="555" w:name="_Toc117650737"/>
      <w:bookmarkStart w:id="556" w:name="_Toc117671764"/>
      <w:bookmarkStart w:id="557" w:name="_Toc118182371"/>
      <w:bookmarkStart w:id="558" w:name="_Toc118182417"/>
      <w:bookmarkStart w:id="559" w:name="_Toc118260071"/>
      <w:bookmarkStart w:id="560" w:name="_Toc118260228"/>
      <w:bookmarkStart w:id="561" w:name="_Toc118263314"/>
      <w:bookmarkStart w:id="562" w:name="_Toc118263602"/>
      <w:bookmarkStart w:id="563" w:name="_Toc118273332"/>
      <w:bookmarkStart w:id="564" w:name="_Toc119821371"/>
      <w:bookmarkStart w:id="565" w:name="_Toc119821418"/>
      <w:bookmarkStart w:id="566" w:name="_Toc119897778"/>
      <w:bookmarkStart w:id="567" w:name="_Toc119903436"/>
      <w:bookmarkStart w:id="568" w:name="_Toc119903483"/>
      <w:bookmarkStart w:id="569" w:name="_Toc119903703"/>
      <w:bookmarkStart w:id="570" w:name="_Toc119922214"/>
      <w:bookmarkStart w:id="571" w:name="_Toc119979892"/>
      <w:bookmarkStart w:id="572" w:name="_Toc119981156"/>
      <w:bookmarkStart w:id="573" w:name="_Toc119982079"/>
      <w:bookmarkStart w:id="574" w:name="_Toc119983582"/>
      <w:bookmarkStart w:id="575" w:name="_Toc119983747"/>
      <w:bookmarkStart w:id="576" w:name="_Toc119984291"/>
      <w:bookmarkStart w:id="577" w:name="_Toc119984338"/>
      <w:bookmarkStart w:id="578" w:name="_Toc119984560"/>
      <w:bookmarkStart w:id="579" w:name="_Toc119984786"/>
      <w:bookmarkStart w:id="580" w:name="_Toc119984955"/>
      <w:bookmarkStart w:id="581" w:name="_Toc120944763"/>
      <w:bookmarkStart w:id="582" w:name="_Toc121047485"/>
      <w:bookmarkStart w:id="583" w:name="_Toc121883010"/>
      <w:bookmarkStart w:id="584" w:name="_Toc122948807"/>
      <w:r>
        <w:rPr>
          <w:rStyle w:val="CharSectno"/>
        </w:rPr>
        <w:t>21</w:t>
      </w:r>
      <w:r>
        <w:t>.</w:t>
      </w:r>
      <w:r>
        <w:tab/>
        <w:t>Work in connection with a child care service (s. 57(1), 60(2) and</w:t>
      </w:r>
      <w:del w:id="585" w:author="Master Repository Process" w:date="2021-09-25T01:14:00Z">
        <w:r>
          <w:delText xml:space="preserve"> </w:delText>
        </w:r>
      </w:del>
      <w:ins w:id="586" w:author="Master Repository Process" w:date="2021-09-25T01:14:00Z">
        <w:r>
          <w:t> </w:t>
        </w:r>
      </w:ins>
      <w:r>
        <w:t>61)</w:t>
      </w:r>
      <w:bookmarkEnd w:id="533"/>
      <w:bookmarkEnd w:id="534"/>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ins w:id="587" w:author="Master Repository Process" w:date="2021-09-25T01:14:00Z">
        <w:r>
          <w:rPr>
            <w:iCs/>
            <w:vertAlign w:val="superscript"/>
          </w:rPr>
          <w:t> 3</w:t>
        </w:r>
      </w:ins>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w:t>
      </w:r>
      <w:del w:id="588" w:author="Master Repository Process" w:date="2021-09-25T01:14:00Z">
        <w:r>
          <w:delText xml:space="preserve"> </w:delText>
        </w:r>
      </w:del>
      <w:ins w:id="589" w:author="Master Repository Process" w:date="2021-09-25T01:14:00Z">
        <w:r>
          <w:t> </w:t>
        </w:r>
      </w:ins>
      <w:r>
        <w:t>January</w:t>
      </w:r>
      <w:del w:id="590" w:author="Master Repository Process" w:date="2021-09-25T01:14:00Z">
        <w:r>
          <w:delText xml:space="preserve"> </w:delText>
        </w:r>
      </w:del>
      <w:ins w:id="591" w:author="Master Repository Process" w:date="2021-09-25T01:14:00Z">
        <w:r>
          <w:t> </w:t>
        </w:r>
      </w:ins>
      <w:r>
        <w:t>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ins w:id="592" w:author="Master Repository Process" w:date="2021-09-25T01:14:00Z">
        <w:r>
          <w:rPr>
            <w:iCs/>
          </w:rPr>
          <w:t> </w:t>
        </w:r>
        <w:r>
          <w:rPr>
            <w:iCs/>
            <w:vertAlign w:val="superscript"/>
          </w:rPr>
          <w:t>3</w:t>
        </w:r>
      </w:ins>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ins w:id="593" w:author="Master Repository Process" w:date="2021-09-25T01:14:00Z">
        <w:r>
          <w:rPr>
            <w:vertAlign w:val="superscript"/>
          </w:rPr>
          <w:t> 3</w:t>
        </w:r>
      </w:ins>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ins w:id="594" w:author="Master Repository Process" w:date="2021-09-25T01:14:00Z">
        <w:r>
          <w:rPr>
            <w:vertAlign w:val="superscript"/>
          </w:rPr>
          <w:t> 3</w:t>
        </w:r>
      </w:ins>
      <w:r>
        <w:rPr>
          <w:vertAlign w:val="superscript"/>
        </w:rPr>
        <w:t xml:space="preserve">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b/>
        </w:rPr>
        <w:t>“</w:t>
      </w:r>
      <w:r>
        <w:rPr>
          <w:rStyle w:val="CharDefText"/>
        </w:rPr>
        <w:t>employer</w:t>
      </w:r>
      <w:r>
        <w:rPr>
          <w:b/>
        </w:rPr>
        <w:t>”</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ins w:id="595" w:author="Master Repository Process" w:date="2021-09-25T01:14:00Z">
        <w:r>
          <w:rPr>
            <w:iCs/>
            <w:vertAlign w:val="superscript"/>
          </w:rPr>
          <w:t> 3</w:t>
        </w:r>
      </w:ins>
      <w:r>
        <w:rPr>
          <w:iCs/>
        </w:rPr>
        <w:t xml:space="preserve"> section 17B relating to the service; and</w:t>
      </w:r>
    </w:p>
    <w:p>
      <w:pPr>
        <w:pStyle w:val="Indenti"/>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Footnotesection"/>
      </w:pPr>
      <w:r>
        <w:tab/>
        <w:t>[Regulation 21 inserted in Gazette 28 Feb 2006 p. 908</w:t>
      </w:r>
      <w:r>
        <w:noBreakHyphen/>
        <w:t>10; amended in Gazette 1 Mar 2006 p. 940; 1 Dec 2006 p. 5298</w:t>
      </w:r>
      <w:r>
        <w:noBreakHyphen/>
        <w:t>300.]</w:t>
      </w:r>
    </w:p>
    <w:p>
      <w:pPr>
        <w:pStyle w:val="Heading5"/>
      </w:pPr>
      <w:bookmarkStart w:id="596" w:name="_Toc173735692"/>
      <w:bookmarkStart w:id="597" w:name="_Toc155518111"/>
      <w:r>
        <w:rPr>
          <w:rStyle w:val="CharSectno"/>
        </w:rPr>
        <w:t>22</w:t>
      </w:r>
      <w:r>
        <w:t>.</w:t>
      </w:r>
      <w:r>
        <w:tab/>
      </w:r>
      <w:bookmarkStart w:id="598" w:name="_Toc115235832"/>
      <w:r>
        <w:t xml:space="preserve">Work in connection with a placement arrangement under the </w:t>
      </w:r>
      <w:r>
        <w:rPr>
          <w:i/>
          <w:iCs/>
        </w:rPr>
        <w:t xml:space="preserve">Children and Community Services Act 2004 </w:t>
      </w:r>
      <w:r>
        <w:t>(s. 57(1) and 60(2))</w:t>
      </w:r>
      <w:bookmarkEnd w:id="596"/>
      <w:bookmarkEnd w:id="598"/>
      <w:bookmarkEnd w:id="597"/>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w:t>
      </w:r>
      <w:del w:id="599" w:author="Master Repository Process" w:date="2021-09-25T01:14:00Z">
        <w:r>
          <w:delText xml:space="preserve"> </w:delText>
        </w:r>
      </w:del>
      <w:ins w:id="600" w:author="Master Repository Process" w:date="2021-09-25T01:14:00Z">
        <w:r>
          <w:t> </w:t>
        </w:r>
      </w:ins>
      <w:r>
        <w:t>22 inserted in Gazette 28 Feb 2006 p. 910</w:t>
      </w:r>
      <w:r>
        <w:noBreakHyphen/>
        <w:t>11.]</w:t>
      </w:r>
    </w:p>
    <w:p>
      <w:pPr>
        <w:pStyle w:val="Heading5"/>
      </w:pPr>
      <w:bookmarkStart w:id="601" w:name="_Toc173735693"/>
      <w:bookmarkStart w:id="602" w:name="_Toc155518112"/>
      <w:r>
        <w:rPr>
          <w:rStyle w:val="CharSectno"/>
        </w:rPr>
        <w:t>23</w:t>
      </w:r>
      <w:r>
        <w:t>.</w:t>
      </w:r>
      <w:r>
        <w:tab/>
        <w:t>Members of the Western Australian College of Teaching immediately before 1 January 2007 (s. 57(1) and</w:t>
      </w:r>
      <w:del w:id="603" w:author="Master Repository Process" w:date="2021-09-25T01:14:00Z">
        <w:r>
          <w:delText xml:space="preserve"> </w:delText>
        </w:r>
      </w:del>
      <w:ins w:id="604" w:author="Master Repository Process" w:date="2021-09-25T01:14:00Z">
        <w:r>
          <w:t> </w:t>
        </w:r>
      </w:ins>
      <w:r>
        <w:t>60(2))</w:t>
      </w:r>
      <w:bookmarkEnd w:id="601"/>
      <w:bookmarkEnd w:id="602"/>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pPr>
      <w:r>
        <w:tab/>
        <w:t>(d)</w:t>
      </w:r>
      <w:r>
        <w:tab/>
        <w:t>1 January 2011,</w:t>
      </w:r>
    </w:p>
    <w:p>
      <w:pPr>
        <w:pStyle w:val="Subsection"/>
      </w:pPr>
      <w:r>
        <w:tab/>
      </w:r>
      <w:r>
        <w:tab/>
        <w:t>whichever is the earlier.</w:t>
      </w:r>
    </w:p>
    <w:p>
      <w:pPr>
        <w:pStyle w:val="Subsection"/>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w:t>
      </w:r>
      <w:del w:id="605" w:author="Master Repository Process" w:date="2021-09-25T01:14:00Z">
        <w:r>
          <w:delText xml:space="preserve"> </w:delText>
        </w:r>
      </w:del>
      <w:ins w:id="606" w:author="Master Repository Process" w:date="2021-09-25T01:14:00Z">
        <w:r>
          <w:t> </w:t>
        </w:r>
      </w:ins>
      <w:r>
        <w:t>23 inserted in Gazette 29 Dec 2006 p. 5877</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07" w:name="_Toc122950034"/>
      <w:bookmarkStart w:id="608" w:name="_Toc128894546"/>
      <w:bookmarkStart w:id="609" w:name="_Toc128899827"/>
      <w:bookmarkStart w:id="610" w:name="_Toc129057237"/>
      <w:bookmarkStart w:id="611" w:name="_Toc129062910"/>
      <w:bookmarkStart w:id="612" w:name="_Toc152667363"/>
      <w:bookmarkStart w:id="613" w:name="_Toc152669575"/>
      <w:bookmarkStart w:id="614" w:name="_Toc155518113"/>
      <w:bookmarkStart w:id="615" w:name="_Toc170880616"/>
      <w:bookmarkStart w:id="616" w:name="_Toc170880840"/>
      <w:bookmarkStart w:id="617" w:name="_Toc170890208"/>
      <w:bookmarkStart w:id="618" w:name="_Toc172083449"/>
      <w:bookmarkStart w:id="619" w:name="_Toc173033747"/>
      <w:bookmarkStart w:id="620" w:name="_Toc173735694"/>
      <w:r>
        <w:rPr>
          <w:rStyle w:val="CharSchNo"/>
        </w:rPr>
        <w:t>Schedule</w:t>
      </w:r>
      <w:del w:id="621" w:author="Master Repository Process" w:date="2021-09-25T01:14:00Z">
        <w:r>
          <w:rPr>
            <w:rStyle w:val="CharSchNo"/>
          </w:rPr>
          <w:delText xml:space="preserve"> </w:delText>
        </w:r>
      </w:del>
      <w:ins w:id="622" w:author="Master Repository Process" w:date="2021-09-25T01:14:00Z">
        <w:r>
          <w:rPr>
            <w:rStyle w:val="CharSchNo"/>
          </w:rPr>
          <w:t> </w:t>
        </w:r>
      </w:ins>
      <w:r>
        <w:rPr>
          <w:rStyle w:val="CharSchNo"/>
        </w:rPr>
        <w:t>1</w:t>
      </w:r>
      <w:r>
        <w:t> — </w:t>
      </w:r>
      <w:r>
        <w:rPr>
          <w:rStyle w:val="CharSchText"/>
        </w:rPr>
        <w:t>Work which is not “child</w:t>
      </w:r>
      <w:r>
        <w:rPr>
          <w:rStyle w:val="CharSchText"/>
        </w:rPr>
        <w:noBreakHyphen/>
        <w:t>related work”</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ShoulderClause"/>
      </w:pPr>
      <w:r>
        <w:t>[r. 4]</w:t>
      </w:r>
    </w:p>
    <w:p>
      <w:pPr>
        <w:pStyle w:val="yHeading3"/>
      </w:pPr>
      <w:bookmarkStart w:id="623" w:name="_Toc112731720"/>
      <w:bookmarkStart w:id="624" w:name="_Toc112731768"/>
      <w:bookmarkStart w:id="625" w:name="_Toc112744894"/>
      <w:bookmarkStart w:id="626" w:name="_Toc112837766"/>
      <w:bookmarkStart w:id="627" w:name="_Toc113072010"/>
      <w:bookmarkStart w:id="628" w:name="_Toc113072722"/>
      <w:bookmarkStart w:id="629" w:name="_Toc113073248"/>
      <w:bookmarkStart w:id="630" w:name="_Toc114461386"/>
      <w:bookmarkStart w:id="631" w:name="_Toc114467096"/>
      <w:bookmarkStart w:id="632" w:name="_Toc114540413"/>
      <w:bookmarkStart w:id="633" w:name="_Toc114644684"/>
      <w:bookmarkStart w:id="634" w:name="_Toc114645193"/>
      <w:bookmarkStart w:id="635" w:name="_Toc114652473"/>
      <w:bookmarkStart w:id="636" w:name="_Toc114652526"/>
      <w:bookmarkStart w:id="637" w:name="_Toc114901965"/>
      <w:bookmarkStart w:id="638" w:name="_Toc115154572"/>
      <w:bookmarkStart w:id="639" w:name="_Toc115154617"/>
      <w:bookmarkStart w:id="640" w:name="_Toc115154665"/>
      <w:bookmarkStart w:id="641" w:name="_Toc115154723"/>
      <w:bookmarkStart w:id="642" w:name="_Toc115235835"/>
      <w:bookmarkStart w:id="643" w:name="_Toc117650738"/>
      <w:bookmarkStart w:id="644" w:name="_Toc117671765"/>
      <w:bookmarkStart w:id="645" w:name="_Toc118182372"/>
      <w:bookmarkStart w:id="646" w:name="_Toc118182418"/>
      <w:bookmarkStart w:id="647" w:name="_Toc118260072"/>
      <w:bookmarkStart w:id="648" w:name="_Toc118260229"/>
      <w:bookmarkStart w:id="649" w:name="_Toc118263315"/>
      <w:bookmarkStart w:id="650" w:name="_Toc118263603"/>
      <w:bookmarkStart w:id="651" w:name="_Toc118273333"/>
      <w:bookmarkStart w:id="652" w:name="_Toc119821372"/>
      <w:bookmarkStart w:id="653" w:name="_Toc119821419"/>
      <w:bookmarkStart w:id="654" w:name="_Toc119897779"/>
      <w:bookmarkStart w:id="655" w:name="_Toc119903437"/>
      <w:bookmarkStart w:id="656" w:name="_Toc119903484"/>
      <w:bookmarkStart w:id="657" w:name="_Toc119903704"/>
      <w:bookmarkStart w:id="658" w:name="_Toc119922215"/>
      <w:bookmarkStart w:id="659" w:name="_Toc119979893"/>
      <w:bookmarkStart w:id="660" w:name="_Toc119981157"/>
      <w:bookmarkStart w:id="661" w:name="_Toc119982080"/>
      <w:bookmarkStart w:id="662" w:name="_Toc119983583"/>
      <w:bookmarkStart w:id="663" w:name="_Toc119983748"/>
      <w:bookmarkStart w:id="664" w:name="_Toc119984292"/>
      <w:bookmarkStart w:id="665" w:name="_Toc119984339"/>
      <w:bookmarkStart w:id="666" w:name="_Toc119984561"/>
      <w:bookmarkStart w:id="667" w:name="_Toc119984787"/>
      <w:bookmarkStart w:id="668" w:name="_Toc119984956"/>
      <w:bookmarkStart w:id="669" w:name="_Toc120944764"/>
      <w:bookmarkStart w:id="670" w:name="_Toc121047486"/>
      <w:bookmarkStart w:id="671" w:name="_Toc121883011"/>
      <w:bookmarkStart w:id="672" w:name="_Toc122948808"/>
      <w:bookmarkStart w:id="673" w:name="_Toc122950035"/>
      <w:bookmarkStart w:id="674" w:name="_Toc128894547"/>
      <w:bookmarkStart w:id="675" w:name="_Toc128899828"/>
      <w:bookmarkStart w:id="676" w:name="_Toc129057238"/>
      <w:bookmarkStart w:id="677" w:name="_Toc129062911"/>
      <w:bookmarkStart w:id="678" w:name="_Toc152667364"/>
      <w:bookmarkStart w:id="679" w:name="_Toc152669576"/>
      <w:bookmarkStart w:id="680" w:name="_Toc155518114"/>
      <w:bookmarkStart w:id="681" w:name="_Toc170880617"/>
      <w:bookmarkStart w:id="682" w:name="_Toc170880841"/>
      <w:bookmarkStart w:id="683" w:name="_Toc170890209"/>
      <w:bookmarkStart w:id="684" w:name="_Toc172083450"/>
      <w:bookmarkStart w:id="685" w:name="_Toc173033748"/>
      <w:bookmarkStart w:id="686" w:name="_Toc173735695"/>
      <w:r>
        <w:rPr>
          <w:rStyle w:val="CharSDivNo"/>
        </w:rPr>
        <w:t>Division</w:t>
      </w:r>
      <w:del w:id="687" w:author="Master Repository Process" w:date="2021-09-25T01:14:00Z">
        <w:r>
          <w:rPr>
            <w:rStyle w:val="CharSDivNo"/>
          </w:rPr>
          <w:delText xml:space="preserve"> </w:delText>
        </w:r>
      </w:del>
      <w:ins w:id="688" w:author="Master Repository Process" w:date="2021-09-25T01:14:00Z">
        <w:r>
          <w:rPr>
            <w:rStyle w:val="CharSDivNo"/>
          </w:rPr>
          <w:t> </w:t>
        </w:r>
      </w:ins>
      <w:r>
        <w:rPr>
          <w:rStyle w:val="CharSDivNo"/>
        </w:rPr>
        <w:t>1</w:t>
      </w:r>
      <w:r>
        <w:t> — </w:t>
      </w:r>
      <w:r>
        <w:rPr>
          <w:rStyle w:val="CharSDivText"/>
        </w:rPr>
        <w:t>Voluntary work carried out by parents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Heading5"/>
      </w:pPr>
      <w:bookmarkStart w:id="689" w:name="_Toc155518115"/>
      <w:bookmarkStart w:id="690" w:name="_Toc173735696"/>
      <w:bookmarkStart w:id="691" w:name="_Toc121883012"/>
      <w:r>
        <w:rPr>
          <w:rStyle w:val="CharSClsNo"/>
        </w:rPr>
        <w:t>1a</w:t>
      </w:r>
      <w:r>
        <w:t>.</w:t>
      </w:r>
      <w:r>
        <w:rPr>
          <w:b w:val="0"/>
        </w:rPr>
        <w:tab/>
      </w:r>
      <w:r>
        <w:t>Child care</w:t>
      </w:r>
      <w:del w:id="692" w:author="Master Repository Process" w:date="2021-09-25T01:14:00Z">
        <w:r>
          <w:delText xml:space="preserve"> </w:delText>
        </w:r>
      </w:del>
      <w:ins w:id="693" w:author="Master Repository Process" w:date="2021-09-25T01:14:00Z">
        <w:r>
          <w:t> </w:t>
        </w:r>
      </w:ins>
      <w:r>
        <w:t>services (s. 6(1)(a)(i)</w:t>
      </w:r>
      <w:bookmarkEnd w:id="689"/>
      <w:r>
        <w:t>)</w:t>
      </w:r>
      <w:bookmarkEnd w:id="690"/>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w:t>
      </w:r>
      <w:del w:id="694" w:author="Master Repository Process" w:date="2021-09-25T01:14:00Z">
        <w:r>
          <w:delText xml:space="preserve"> </w:delText>
        </w:r>
      </w:del>
      <w:ins w:id="695" w:author="Master Repository Process" w:date="2021-09-25T01:14:00Z">
        <w:r>
          <w:t> </w:t>
        </w:r>
      </w:ins>
      <w:r>
        <w:t>1a inserted in Gazette 28 Feb 2006 p. 911.]</w:t>
      </w:r>
    </w:p>
    <w:p>
      <w:pPr>
        <w:pStyle w:val="yHeading5"/>
      </w:pPr>
      <w:bookmarkStart w:id="696" w:name="_Toc173735697"/>
      <w:bookmarkStart w:id="697" w:name="_Toc155518116"/>
      <w:r>
        <w:rPr>
          <w:rStyle w:val="CharSClsNo"/>
        </w:rPr>
        <w:t>1</w:t>
      </w:r>
      <w:r>
        <w:t>.</w:t>
      </w:r>
      <w:r>
        <w:tab/>
        <w:t>Community</w:t>
      </w:r>
      <w:del w:id="698" w:author="Master Repository Process" w:date="2021-09-25T01:14:00Z">
        <w:r>
          <w:delText xml:space="preserve"> </w:delText>
        </w:r>
      </w:del>
      <w:ins w:id="699" w:author="Master Repository Process" w:date="2021-09-25T01:14:00Z">
        <w:r>
          <w:t> </w:t>
        </w:r>
      </w:ins>
      <w:r>
        <w:t>kindergartens and educational institutions (s. 6(1)(a)(ii) and</w:t>
      </w:r>
      <w:ins w:id="700" w:author="Master Repository Process" w:date="2021-09-25T01:14:00Z">
        <w:r>
          <w:t> </w:t>
        </w:r>
      </w:ins>
      <w:r>
        <w:t>(iii))</w:t>
      </w:r>
      <w:bookmarkEnd w:id="691"/>
      <w:bookmarkEnd w:id="696"/>
      <w:bookmarkEnd w:id="697"/>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701" w:name="_Toc121883013"/>
      <w:bookmarkStart w:id="702" w:name="_Toc173735698"/>
      <w:bookmarkStart w:id="703" w:name="_Toc155518117"/>
      <w:r>
        <w:rPr>
          <w:rStyle w:val="CharSClsNo"/>
        </w:rPr>
        <w:t>2</w:t>
      </w:r>
      <w:r>
        <w:t>.</w:t>
      </w:r>
      <w:r>
        <w:tab/>
        <w:t>Coaching or private tuition services (s. 6(1)(a)(iv))</w:t>
      </w:r>
      <w:bookmarkEnd w:id="701"/>
      <w:bookmarkEnd w:id="702"/>
      <w:bookmarkEnd w:id="703"/>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04" w:name="_Toc121883014"/>
      <w:bookmarkStart w:id="705" w:name="_Toc173735699"/>
      <w:bookmarkStart w:id="706" w:name="_Toc155518118"/>
      <w:r>
        <w:rPr>
          <w:rStyle w:val="CharSClsNo"/>
        </w:rPr>
        <w:t>3</w:t>
      </w:r>
      <w:r>
        <w:t>.</w:t>
      </w:r>
      <w:r>
        <w:tab/>
        <w:t>Accommodation or</w:t>
      </w:r>
      <w:del w:id="707" w:author="Master Repository Process" w:date="2021-09-25T01:14:00Z">
        <w:r>
          <w:delText xml:space="preserve"> </w:delText>
        </w:r>
      </w:del>
      <w:ins w:id="708" w:author="Master Repository Process" w:date="2021-09-25T01:14:00Z">
        <w:r>
          <w:t> </w:t>
        </w:r>
      </w:ins>
      <w:r>
        <w:t>care of children</w:t>
      </w:r>
      <w:del w:id="709" w:author="Master Repository Process" w:date="2021-09-25T01:14:00Z">
        <w:r>
          <w:delText xml:space="preserve"> </w:delText>
        </w:r>
      </w:del>
      <w:ins w:id="710" w:author="Master Repository Process" w:date="2021-09-25T01:14:00Z">
        <w:r>
          <w:t> </w:t>
        </w:r>
      </w:ins>
      <w:r>
        <w:t>(s.</w:t>
      </w:r>
      <w:del w:id="711" w:author="Master Repository Process" w:date="2021-09-25T01:14:00Z">
        <w:r>
          <w:delText xml:space="preserve"> (</w:delText>
        </w:r>
      </w:del>
      <w:ins w:id="712" w:author="Master Repository Process" w:date="2021-09-25T01:14:00Z">
        <w:r>
          <w:t> </w:t>
        </w:r>
      </w:ins>
      <w:r>
        <w:t>6</w:t>
      </w:r>
      <w:del w:id="713" w:author="Master Repository Process" w:date="2021-09-25T01:14:00Z">
        <w:r>
          <w:delText>)(</w:delText>
        </w:r>
      </w:del>
      <w:ins w:id="714" w:author="Master Repository Process" w:date="2021-09-25T01:14:00Z">
        <w:r>
          <w:t>(</w:t>
        </w:r>
      </w:ins>
      <w:r>
        <w:t>1)(a)(v))</w:t>
      </w:r>
      <w:bookmarkEnd w:id="704"/>
      <w:bookmarkEnd w:id="705"/>
      <w:bookmarkEnd w:id="706"/>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15" w:name="_Toc121883015"/>
      <w:bookmarkStart w:id="716" w:name="_Toc173735700"/>
      <w:bookmarkStart w:id="717" w:name="_Toc155518119"/>
      <w:r>
        <w:rPr>
          <w:rStyle w:val="CharSClsNo"/>
        </w:rPr>
        <w:t>4</w:t>
      </w:r>
      <w:r>
        <w:t>.</w:t>
      </w:r>
      <w:r>
        <w:tab/>
        <w:t>Community</w:t>
      </w:r>
      <w:del w:id="718" w:author="Master Repository Process" w:date="2021-09-25T01:14:00Z">
        <w:r>
          <w:delText xml:space="preserve"> </w:delText>
        </w:r>
      </w:del>
      <w:ins w:id="719" w:author="Master Repository Process" w:date="2021-09-25T01:14:00Z">
        <w:r>
          <w:t> </w:t>
        </w:r>
      </w:ins>
      <w:r>
        <w:t>child health services (s. 6(1)(a)(ix))</w:t>
      </w:r>
      <w:bookmarkEnd w:id="715"/>
      <w:bookmarkEnd w:id="716"/>
      <w:bookmarkEnd w:id="717"/>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20" w:name="_Toc121883016"/>
      <w:bookmarkStart w:id="721" w:name="_Toc173735701"/>
      <w:bookmarkStart w:id="722" w:name="_Toc155518120"/>
      <w:r>
        <w:rPr>
          <w:rStyle w:val="CharSClsNo"/>
        </w:rPr>
        <w:t>5</w:t>
      </w:r>
      <w:r>
        <w:t>.</w:t>
      </w:r>
      <w:r>
        <w:tab/>
        <w:t>Counselling or other support services (s. 6(1)(a)(x))</w:t>
      </w:r>
      <w:bookmarkEnd w:id="720"/>
      <w:bookmarkEnd w:id="721"/>
      <w:bookmarkEnd w:id="722"/>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23" w:name="_Toc121883017"/>
      <w:bookmarkStart w:id="724" w:name="_Toc173735702"/>
      <w:bookmarkStart w:id="725" w:name="_Toc155518121"/>
      <w:r>
        <w:rPr>
          <w:rStyle w:val="CharSClsNo"/>
        </w:rPr>
        <w:t>6</w:t>
      </w:r>
      <w:r>
        <w:t>.</w:t>
      </w:r>
      <w:r>
        <w:tab/>
        <w:t>Religious organisations (s. 6(1)(a)(xi))</w:t>
      </w:r>
      <w:bookmarkEnd w:id="723"/>
      <w:bookmarkEnd w:id="724"/>
      <w:bookmarkEnd w:id="725"/>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26" w:name="_Toc121883018"/>
      <w:bookmarkStart w:id="727" w:name="_Toc173735703"/>
      <w:bookmarkStart w:id="728" w:name="_Toc155518122"/>
      <w:r>
        <w:rPr>
          <w:rStyle w:val="CharSClsNo"/>
        </w:rPr>
        <w:t>7</w:t>
      </w:r>
      <w:r>
        <w:t>.</w:t>
      </w:r>
      <w:r>
        <w:tab/>
        <w:t>Clubs, associations or movements (s. 6(1)(a)(xii))</w:t>
      </w:r>
      <w:bookmarkEnd w:id="726"/>
      <w:bookmarkEnd w:id="727"/>
      <w:bookmarkEnd w:id="728"/>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29" w:name="_Toc121883019"/>
      <w:bookmarkStart w:id="730" w:name="_Toc173735704"/>
      <w:bookmarkStart w:id="731" w:name="_Toc155518123"/>
      <w:r>
        <w:rPr>
          <w:rStyle w:val="CharSClsNo"/>
        </w:rPr>
        <w:t>8</w:t>
      </w:r>
      <w:r>
        <w:t>.</w:t>
      </w:r>
      <w:r>
        <w:tab/>
        <w:t>Children in hospital (s. 6(1)(a)(xiii))</w:t>
      </w:r>
      <w:bookmarkEnd w:id="729"/>
      <w:bookmarkEnd w:id="730"/>
      <w:bookmarkEnd w:id="731"/>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32" w:name="_Toc173735705"/>
      <w:bookmarkStart w:id="733" w:name="_Toc155518124"/>
      <w:bookmarkStart w:id="734" w:name="_Toc121883020"/>
      <w:r>
        <w:rPr>
          <w:rStyle w:val="CharSClsNo"/>
        </w:rPr>
        <w:t>8a</w:t>
      </w:r>
      <w:r>
        <w:t>.</w:t>
      </w:r>
      <w:r>
        <w:rPr>
          <w:b w:val="0"/>
        </w:rPr>
        <w:tab/>
      </w:r>
      <w:r>
        <w:t>Baby sitting or child minding service (s. 6(1)(a)(xiv))</w:t>
      </w:r>
      <w:bookmarkEnd w:id="732"/>
      <w:bookmarkEnd w:id="733"/>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w:t>
      </w:r>
      <w:del w:id="735" w:author="Master Repository Process" w:date="2021-09-25T01:14:00Z">
        <w:r>
          <w:delText xml:space="preserve"> </w:delText>
        </w:r>
      </w:del>
      <w:ins w:id="736" w:author="Master Repository Process" w:date="2021-09-25T01:14:00Z">
        <w:r>
          <w:t> </w:t>
        </w:r>
      </w:ins>
      <w:r>
        <w:t>8a inserted in Gazette 1 Dec 2006 p. 5300.]</w:t>
      </w:r>
    </w:p>
    <w:p>
      <w:pPr>
        <w:pStyle w:val="yHeading5"/>
      </w:pPr>
      <w:bookmarkStart w:id="737" w:name="_Toc173735706"/>
      <w:bookmarkStart w:id="738" w:name="_Toc155518125"/>
      <w:r>
        <w:rPr>
          <w:rStyle w:val="CharSClsNo"/>
        </w:rPr>
        <w:t>9</w:t>
      </w:r>
      <w:r>
        <w:t>.</w:t>
      </w:r>
      <w:r>
        <w:tab/>
        <w:t>Transport services for children (s. 6(1)(a)(xvi))</w:t>
      </w:r>
      <w:bookmarkEnd w:id="734"/>
      <w:bookmarkEnd w:id="737"/>
      <w:bookmarkEnd w:id="738"/>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39" w:name="_Toc121883021"/>
      <w:bookmarkStart w:id="740" w:name="_Toc173735707"/>
      <w:bookmarkStart w:id="741" w:name="_Toc155518126"/>
      <w:r>
        <w:rPr>
          <w:rStyle w:val="CharSClsNo"/>
        </w:rPr>
        <w:t>10</w:t>
      </w:r>
      <w:r>
        <w:t>.</w:t>
      </w:r>
      <w:r>
        <w:tab/>
        <w:t>School crossing services (s. 6(1)(a)(xvii))</w:t>
      </w:r>
      <w:bookmarkEnd w:id="739"/>
      <w:bookmarkEnd w:id="740"/>
      <w:bookmarkEnd w:id="741"/>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42" w:name="_Toc121883022"/>
      <w:bookmarkStart w:id="743" w:name="_Toc173735708"/>
      <w:bookmarkStart w:id="744" w:name="_Toc155518127"/>
      <w:r>
        <w:rPr>
          <w:rStyle w:val="CharSClsNo"/>
        </w:rPr>
        <w:t>11</w:t>
      </w:r>
      <w:r>
        <w:t>.</w:t>
      </w:r>
      <w:r>
        <w:tab/>
        <w:t>Children’s entertainment or party services (s. 6(1)(a)(xviii))</w:t>
      </w:r>
      <w:bookmarkEnd w:id="742"/>
      <w:bookmarkEnd w:id="743"/>
      <w:bookmarkEnd w:id="744"/>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745" w:name="_Toc112731733"/>
      <w:bookmarkStart w:id="746" w:name="_Toc112731781"/>
      <w:bookmarkStart w:id="747" w:name="_Toc112744907"/>
      <w:bookmarkStart w:id="748" w:name="_Toc112837779"/>
      <w:bookmarkStart w:id="749" w:name="_Toc113072023"/>
      <w:bookmarkStart w:id="750" w:name="_Toc113072735"/>
      <w:bookmarkStart w:id="751" w:name="_Toc113073261"/>
      <w:bookmarkStart w:id="752" w:name="_Toc114461399"/>
      <w:bookmarkStart w:id="753" w:name="_Toc114467109"/>
      <w:bookmarkStart w:id="754" w:name="_Toc114540426"/>
      <w:bookmarkStart w:id="755" w:name="_Toc114644697"/>
      <w:bookmarkStart w:id="756" w:name="_Toc114645206"/>
      <w:bookmarkStart w:id="757" w:name="_Toc114652486"/>
      <w:bookmarkStart w:id="758" w:name="_Toc114652539"/>
      <w:bookmarkStart w:id="759" w:name="_Toc114901978"/>
      <w:bookmarkStart w:id="760" w:name="_Toc115154585"/>
      <w:bookmarkStart w:id="761" w:name="_Toc115154630"/>
      <w:bookmarkStart w:id="762" w:name="_Toc115154678"/>
      <w:bookmarkStart w:id="763" w:name="_Toc115154736"/>
      <w:bookmarkStart w:id="764" w:name="_Toc115235848"/>
      <w:bookmarkStart w:id="765" w:name="_Toc117650751"/>
      <w:bookmarkStart w:id="766" w:name="_Toc117671777"/>
      <w:bookmarkStart w:id="767" w:name="_Toc118182384"/>
      <w:bookmarkStart w:id="768" w:name="_Toc118182430"/>
      <w:bookmarkStart w:id="769" w:name="_Toc118260084"/>
      <w:bookmarkStart w:id="770" w:name="_Toc118260241"/>
      <w:bookmarkStart w:id="771" w:name="_Toc118263327"/>
      <w:bookmarkStart w:id="772" w:name="_Toc118263615"/>
      <w:bookmarkStart w:id="773" w:name="_Toc118273345"/>
      <w:bookmarkStart w:id="774" w:name="_Toc119821384"/>
      <w:bookmarkStart w:id="775" w:name="_Toc119821431"/>
      <w:bookmarkStart w:id="776" w:name="_Toc119897791"/>
      <w:bookmarkStart w:id="777" w:name="_Toc119903449"/>
      <w:bookmarkStart w:id="778" w:name="_Toc119903496"/>
      <w:bookmarkStart w:id="779" w:name="_Toc119903716"/>
      <w:bookmarkStart w:id="780" w:name="_Toc119922227"/>
      <w:bookmarkStart w:id="781" w:name="_Toc119979905"/>
      <w:bookmarkStart w:id="782" w:name="_Toc119981169"/>
      <w:bookmarkStart w:id="783" w:name="_Toc119982092"/>
      <w:bookmarkStart w:id="784" w:name="_Toc119983595"/>
      <w:bookmarkStart w:id="785" w:name="_Toc119983760"/>
      <w:bookmarkStart w:id="786" w:name="_Toc119984304"/>
      <w:bookmarkStart w:id="787" w:name="_Toc119984351"/>
      <w:bookmarkStart w:id="788" w:name="_Toc119984573"/>
      <w:bookmarkStart w:id="789" w:name="_Toc119984799"/>
      <w:bookmarkStart w:id="790" w:name="_Toc119984968"/>
      <w:bookmarkStart w:id="791" w:name="_Toc120944776"/>
      <w:bookmarkStart w:id="792" w:name="_Toc121047498"/>
      <w:bookmarkStart w:id="793" w:name="_Toc121883023"/>
      <w:bookmarkStart w:id="794" w:name="_Toc122948820"/>
      <w:bookmarkStart w:id="795" w:name="_Toc122950047"/>
      <w:bookmarkStart w:id="796" w:name="_Toc128894560"/>
      <w:bookmarkStart w:id="797" w:name="_Toc128899841"/>
      <w:bookmarkStart w:id="798" w:name="_Toc129057251"/>
      <w:bookmarkStart w:id="799" w:name="_Toc129062924"/>
      <w:bookmarkStart w:id="800" w:name="_Toc152667378"/>
      <w:bookmarkStart w:id="801" w:name="_Toc152669590"/>
      <w:bookmarkStart w:id="802" w:name="_Toc155518128"/>
      <w:bookmarkStart w:id="803" w:name="_Toc170880631"/>
      <w:bookmarkStart w:id="804" w:name="_Toc170880855"/>
      <w:bookmarkStart w:id="805" w:name="_Toc170890223"/>
      <w:bookmarkStart w:id="806" w:name="_Toc172083464"/>
      <w:bookmarkStart w:id="807" w:name="_Toc173033762"/>
      <w:bookmarkStart w:id="808" w:name="_Toc173735709"/>
      <w:r>
        <w:rPr>
          <w:rStyle w:val="CharSDivNo"/>
        </w:rPr>
        <w:t>Division</w:t>
      </w:r>
      <w:del w:id="809" w:author="Master Repository Process" w:date="2021-09-25T01:14:00Z">
        <w:r>
          <w:rPr>
            <w:rStyle w:val="CharSDivNo"/>
          </w:rPr>
          <w:delText xml:space="preserve"> </w:delText>
        </w:r>
      </w:del>
      <w:ins w:id="810" w:author="Master Repository Process" w:date="2021-09-25T01:14:00Z">
        <w:r>
          <w:rPr>
            <w:rStyle w:val="CharSDivNo"/>
          </w:rPr>
          <w:t> </w:t>
        </w:r>
      </w:ins>
      <w:r>
        <w:rPr>
          <w:rStyle w:val="CharSDivNo"/>
        </w:rPr>
        <w:t>2</w:t>
      </w:r>
      <w:r>
        <w:t> — </w:t>
      </w:r>
      <w:r>
        <w:rPr>
          <w:rStyle w:val="CharSDivText"/>
        </w:rPr>
        <w:t>Other exempt work</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Heading5"/>
      </w:pPr>
      <w:bookmarkStart w:id="811" w:name="_Toc121883024"/>
      <w:bookmarkStart w:id="812" w:name="_Toc173735710"/>
      <w:bookmarkStart w:id="813" w:name="_Toc155518129"/>
      <w:r>
        <w:rPr>
          <w:rStyle w:val="CharSClsNo"/>
        </w:rPr>
        <w:t>12</w:t>
      </w:r>
      <w:r>
        <w:t>.</w:t>
      </w:r>
      <w:r>
        <w:tab/>
        <w:t>Child</w:t>
      </w:r>
      <w:r>
        <w:noBreakHyphen/>
        <w:t>related work carried out by visitors to the State (s. 6(1)(a))</w:t>
      </w:r>
      <w:bookmarkEnd w:id="811"/>
      <w:bookmarkEnd w:id="812"/>
      <w:bookmarkEnd w:id="813"/>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814" w:name="_Toc173735711"/>
      <w:bookmarkStart w:id="815" w:name="_Toc155518130"/>
      <w:bookmarkStart w:id="816" w:name="_Toc121883026"/>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814"/>
      <w:bookmarkEnd w:id="815"/>
    </w:p>
    <w:p>
      <w:pPr>
        <w:pStyle w:val="ySubsection"/>
      </w:pPr>
      <w:r>
        <w:tab/>
      </w:r>
      <w:r>
        <w:tab/>
        <w:t xml:space="preserve">Work referred to in section 6(1)(a)(iii),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w:t>
      </w:r>
      <w:del w:id="817" w:author="Master Repository Process" w:date="2021-09-25T01:14:00Z">
        <w:r>
          <w:delText xml:space="preserve"> </w:delText>
        </w:r>
      </w:del>
      <w:ins w:id="818" w:author="Master Repository Process" w:date="2021-09-25T01:14:00Z">
        <w:r>
          <w:t> </w:t>
        </w:r>
      </w:ins>
      <w:r>
        <w:t>12a inserted in Gazette 1 Dec 2006 p. 5300</w:t>
      </w:r>
      <w:del w:id="819" w:author="Master Repository Process" w:date="2021-09-25T01:14:00Z">
        <w:r>
          <w:delText>-</w:delText>
        </w:r>
      </w:del>
      <w:ins w:id="820" w:author="Master Repository Process" w:date="2021-09-25T01:14:00Z">
        <w:r>
          <w:noBreakHyphen/>
        </w:r>
      </w:ins>
      <w:r>
        <w:t>1.]</w:t>
      </w:r>
    </w:p>
    <w:p>
      <w:pPr>
        <w:pStyle w:val="yEdnotesection"/>
        <w:rPr>
          <w:rStyle w:val="CharSClsNo"/>
        </w:rPr>
      </w:pPr>
      <w:r>
        <w:rPr>
          <w:rStyle w:val="CharSClsNo"/>
        </w:rPr>
        <w:t>[</w:t>
      </w:r>
      <w:r>
        <w:rPr>
          <w:rStyle w:val="CharSClsNo"/>
          <w:b/>
          <w:bCs/>
        </w:rPr>
        <w:t>13.</w:t>
      </w:r>
      <w:r>
        <w:rPr>
          <w:rStyle w:val="CharSClsNo"/>
        </w:rPr>
        <w:tab/>
      </w:r>
      <w:r>
        <w:rPr>
          <w:rStyle w:val="CharSClsNo"/>
        </w:rPr>
        <w:tab/>
      </w:r>
      <w:del w:id="821" w:author="Master Repository Process" w:date="2021-09-25T01:14:00Z">
        <w:r>
          <w:rPr>
            <w:rStyle w:val="CharSClsNo"/>
          </w:rPr>
          <w:delText>Repealed</w:delText>
        </w:r>
      </w:del>
      <w:ins w:id="822" w:author="Master Repository Process" w:date="2021-09-25T01:14:00Z">
        <w:r>
          <w:rPr>
            <w:rStyle w:val="CharSClsNo"/>
          </w:rPr>
          <w:t>Deleted</w:t>
        </w:r>
      </w:ins>
      <w:r>
        <w:rPr>
          <w:rStyle w:val="CharSClsNo"/>
        </w:rPr>
        <w:t xml:space="preserve"> in Gazette</w:t>
      </w:r>
      <w:del w:id="823" w:author="Master Repository Process" w:date="2021-09-25T01:14:00Z">
        <w:r>
          <w:rPr>
            <w:rStyle w:val="CharSClsNo"/>
          </w:rPr>
          <w:delText xml:space="preserve"> </w:delText>
        </w:r>
      </w:del>
      <w:ins w:id="824" w:author="Master Repository Process" w:date="2021-09-25T01:14:00Z">
        <w:r>
          <w:rPr>
            <w:rStyle w:val="CharSClsNo"/>
          </w:rPr>
          <w:t> </w:t>
        </w:r>
      </w:ins>
      <w:r>
        <w:rPr>
          <w:rStyle w:val="CharSClsNo"/>
        </w:rPr>
        <w:t>29 Dec 2006 p. 5878.]</w:t>
      </w:r>
    </w:p>
    <w:p>
      <w:pPr>
        <w:pStyle w:val="yHeading5"/>
      </w:pPr>
      <w:bookmarkStart w:id="825" w:name="_Toc173735712"/>
      <w:bookmarkStart w:id="826" w:name="_Toc155518131"/>
      <w:r>
        <w:rPr>
          <w:rStyle w:val="CharSClsNo"/>
        </w:rPr>
        <w:t>14</w:t>
      </w:r>
      <w:r>
        <w:t>.</w:t>
      </w:r>
      <w:r>
        <w:tab/>
        <w:t>Coaching or private tuition services provided to certain groups (s. 6(1)(a)(iv))</w:t>
      </w:r>
      <w:bookmarkEnd w:id="816"/>
      <w:bookmarkEnd w:id="825"/>
      <w:bookmarkEnd w:id="826"/>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827" w:name="_Toc121883027"/>
      <w:bookmarkStart w:id="828" w:name="_Toc173735713"/>
      <w:bookmarkStart w:id="829" w:name="_Toc155518132"/>
      <w:r>
        <w:rPr>
          <w:rStyle w:val="CharSClsNo"/>
        </w:rPr>
        <w:t>15</w:t>
      </w:r>
      <w:r>
        <w:t>.</w:t>
      </w:r>
      <w:r>
        <w:tab/>
        <w:t>Accommodation or care</w:t>
      </w:r>
      <w:del w:id="830" w:author="Master Repository Process" w:date="2021-09-25T01:14:00Z">
        <w:r>
          <w:delText xml:space="preserve"> </w:delText>
        </w:r>
      </w:del>
      <w:ins w:id="831" w:author="Master Repository Process" w:date="2021-09-25T01:14:00Z">
        <w:r>
          <w:t> </w:t>
        </w:r>
      </w:ins>
      <w:r>
        <w:t xml:space="preserve">of children in residence for tertiary education (s. </w:t>
      </w:r>
      <w:del w:id="832" w:author="Master Repository Process" w:date="2021-09-25T01:14:00Z">
        <w:r>
          <w:delText>(</w:delText>
        </w:r>
      </w:del>
      <w:r>
        <w:t>6</w:t>
      </w:r>
      <w:del w:id="833" w:author="Master Repository Process" w:date="2021-09-25T01:14:00Z">
        <w:r>
          <w:delText>)(</w:delText>
        </w:r>
      </w:del>
      <w:ins w:id="834" w:author="Master Repository Process" w:date="2021-09-25T01:14:00Z">
        <w:r>
          <w:t>(</w:t>
        </w:r>
      </w:ins>
      <w:r>
        <w:t>1)(a)(v))</w:t>
      </w:r>
      <w:bookmarkEnd w:id="827"/>
      <w:bookmarkEnd w:id="828"/>
      <w:bookmarkEnd w:id="829"/>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35" w:name="_Toc121883028"/>
      <w:bookmarkStart w:id="836" w:name="_Toc173735714"/>
      <w:bookmarkStart w:id="837" w:name="_Toc155518133"/>
      <w:r>
        <w:rPr>
          <w:rStyle w:val="CharSClsNo"/>
        </w:rPr>
        <w:t>16</w:t>
      </w:r>
      <w:r>
        <w:t>.</w:t>
      </w:r>
      <w:r>
        <w:tab/>
        <w:t>Children’s entertainment or party services (s. 6(1)(a)(xviii))</w:t>
      </w:r>
      <w:bookmarkEnd w:id="835"/>
      <w:bookmarkEnd w:id="836"/>
      <w:bookmarkEnd w:id="837"/>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38" w:name="_Toc119821390"/>
      <w:bookmarkStart w:id="839" w:name="_Toc119821437"/>
      <w:bookmarkStart w:id="840" w:name="_Toc119897797"/>
      <w:bookmarkStart w:id="841" w:name="_Toc119903455"/>
      <w:bookmarkStart w:id="842" w:name="_Toc119903502"/>
      <w:bookmarkStart w:id="843" w:name="_Toc119903722"/>
      <w:bookmarkStart w:id="844" w:name="_Toc119922233"/>
      <w:bookmarkStart w:id="845" w:name="_Toc119979911"/>
      <w:bookmarkStart w:id="846" w:name="_Toc119981175"/>
      <w:bookmarkStart w:id="847" w:name="_Toc119982098"/>
      <w:bookmarkStart w:id="848" w:name="_Toc119983601"/>
      <w:bookmarkStart w:id="849" w:name="_Toc119983766"/>
      <w:bookmarkStart w:id="850" w:name="_Toc119984310"/>
      <w:bookmarkStart w:id="851" w:name="_Toc119984357"/>
      <w:bookmarkStart w:id="852" w:name="_Toc119984579"/>
      <w:bookmarkStart w:id="853" w:name="_Toc119984805"/>
      <w:bookmarkStart w:id="854" w:name="_Toc119984974"/>
      <w:bookmarkStart w:id="855" w:name="_Toc120944782"/>
      <w:bookmarkStart w:id="856" w:name="_Toc121047504"/>
      <w:bookmarkStart w:id="857" w:name="_Toc121883029"/>
      <w:bookmarkStart w:id="858" w:name="_Toc122948826"/>
      <w:bookmarkStart w:id="859" w:name="_Toc112731736"/>
      <w:bookmarkStart w:id="860" w:name="_Toc112731784"/>
      <w:bookmarkStart w:id="861" w:name="_Toc112744910"/>
      <w:bookmarkStart w:id="862" w:name="_Toc112837782"/>
      <w:bookmarkStart w:id="863" w:name="_Toc113072026"/>
      <w:bookmarkStart w:id="864" w:name="_Toc113072738"/>
      <w:bookmarkStart w:id="865" w:name="_Toc113073264"/>
      <w:bookmarkStart w:id="866" w:name="_Toc114461402"/>
      <w:bookmarkStart w:id="867" w:name="_Toc114467114"/>
      <w:bookmarkStart w:id="868" w:name="_Toc114540430"/>
      <w:bookmarkStart w:id="869" w:name="_Toc114644701"/>
      <w:bookmarkStart w:id="870" w:name="_Toc114645210"/>
      <w:bookmarkStart w:id="871" w:name="_Toc114652490"/>
      <w:bookmarkStart w:id="872" w:name="_Toc114652543"/>
      <w:bookmarkStart w:id="873" w:name="_Toc114901982"/>
      <w:bookmarkStart w:id="874" w:name="_Toc115154589"/>
      <w:bookmarkStart w:id="875" w:name="_Toc115154634"/>
      <w:bookmarkStart w:id="876" w:name="_Toc115154682"/>
      <w:bookmarkStart w:id="877" w:name="_Toc115154740"/>
      <w:bookmarkStart w:id="878" w:name="_Toc115235852"/>
      <w:bookmarkStart w:id="879" w:name="_Toc117650755"/>
      <w:bookmarkStart w:id="880" w:name="_Toc117671781"/>
      <w:bookmarkStart w:id="881" w:name="_Toc118182390"/>
      <w:bookmarkStart w:id="882" w:name="_Toc118182436"/>
      <w:bookmarkStart w:id="883" w:name="_Toc118260090"/>
      <w:bookmarkStart w:id="884" w:name="_Toc118260247"/>
      <w:bookmarkStart w:id="885" w:name="_Toc118263333"/>
      <w:bookmarkStart w:id="886" w:name="_Toc118263621"/>
      <w:bookmarkStart w:id="887" w:name="_Toc118273351"/>
    </w:p>
    <w:p>
      <w:pPr>
        <w:pStyle w:val="yScheduleHeading"/>
        <w:keepNext w:val="0"/>
        <w:keepLines/>
      </w:pPr>
      <w:bookmarkStart w:id="888" w:name="_Toc122950053"/>
      <w:bookmarkStart w:id="889" w:name="_Toc128894567"/>
      <w:bookmarkStart w:id="890" w:name="_Toc128899847"/>
      <w:bookmarkStart w:id="891" w:name="_Toc129057257"/>
      <w:bookmarkStart w:id="892" w:name="_Toc129062930"/>
      <w:bookmarkStart w:id="893" w:name="_Toc152667385"/>
      <w:bookmarkStart w:id="894" w:name="_Toc152669597"/>
      <w:bookmarkStart w:id="895" w:name="_Toc155518134"/>
      <w:bookmarkStart w:id="896" w:name="_Toc170880637"/>
      <w:bookmarkStart w:id="897" w:name="_Toc170880861"/>
      <w:bookmarkStart w:id="898" w:name="_Toc170890229"/>
      <w:bookmarkStart w:id="899" w:name="_Toc172083470"/>
      <w:bookmarkStart w:id="900" w:name="_Toc173033768"/>
      <w:bookmarkStart w:id="901" w:name="_Toc173735715"/>
      <w:r>
        <w:rPr>
          <w:rStyle w:val="CharSchNo"/>
        </w:rPr>
        <w:t>Schedule</w:t>
      </w:r>
      <w:del w:id="902" w:author="Master Repository Process" w:date="2021-09-25T01:14:00Z">
        <w:r>
          <w:rPr>
            <w:rStyle w:val="CharSchNo"/>
          </w:rPr>
          <w:delText xml:space="preserve"> </w:delText>
        </w:r>
      </w:del>
      <w:ins w:id="903" w:author="Master Repository Process" w:date="2021-09-25T01:14:00Z">
        <w:r>
          <w:rPr>
            <w:rStyle w:val="CharSchNo"/>
          </w:rPr>
          <w:t> </w:t>
        </w:r>
      </w:ins>
      <w:r>
        <w:rPr>
          <w:rStyle w:val="CharSchNo"/>
        </w:rPr>
        <w:t>2</w:t>
      </w:r>
      <w:r>
        <w:rPr>
          <w:rStyle w:val="CharSDivNo"/>
        </w:rPr>
        <w:t> </w:t>
      </w:r>
      <w:r>
        <w:t>—</w:t>
      </w:r>
      <w:r>
        <w:rPr>
          <w:rStyle w:val="CharSDivText"/>
        </w:rPr>
        <w:t> </w:t>
      </w:r>
      <w:r>
        <w:rPr>
          <w:rStyle w:val="CharSchText"/>
        </w:rPr>
        <w:t>Offences</w:t>
      </w:r>
      <w:del w:id="904" w:author="Master Repository Process" w:date="2021-09-25T01:14:00Z">
        <w:r>
          <w:rPr>
            <w:rStyle w:val="CharSchText"/>
          </w:rPr>
          <w:delText xml:space="preserve"> </w:delText>
        </w:r>
      </w:del>
      <w:ins w:id="905" w:author="Master Repository Process" w:date="2021-09-25T01:14:00Z">
        <w:r>
          <w:rPr>
            <w:rStyle w:val="CharSchText"/>
          </w:rPr>
          <w:t> </w:t>
        </w:r>
      </w:ins>
      <w:r>
        <w:rPr>
          <w:rStyle w:val="CharSchText"/>
        </w:rPr>
        <w:t>under laws of other jurisdictions prescribed as Class</w:t>
      </w:r>
      <w:del w:id="906" w:author="Master Repository Process" w:date="2021-09-25T01:14:00Z">
        <w:r>
          <w:rPr>
            <w:rStyle w:val="CharSchText"/>
          </w:rPr>
          <w:delText xml:space="preserve"> </w:delText>
        </w:r>
      </w:del>
      <w:ins w:id="907" w:author="Master Repository Process" w:date="2021-09-25T01:14:00Z">
        <w:r>
          <w:rPr>
            <w:rStyle w:val="CharSchText"/>
          </w:rPr>
          <w:t> </w:t>
        </w:r>
      </w:ins>
      <w:r>
        <w:rPr>
          <w:rStyle w:val="CharSchText"/>
        </w:rPr>
        <w:t>2 offences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cantSplit/>
          <w:tblHeader/>
          <w:jc w:val="center"/>
        </w:trPr>
        <w:tc>
          <w:tcPr>
            <w:tcW w:w="3051" w:type="dxa"/>
            <w:tcBorders>
              <w:left w:val="nil"/>
              <w:bottom w:val="single" w:sz="4" w:space="0" w:color="auto"/>
              <w:right w:val="nil"/>
            </w:tcBorders>
          </w:tcPr>
          <w:p>
            <w:pPr>
              <w:pStyle w:val="Table"/>
              <w:rPr>
                <w:b/>
              </w:rPr>
            </w:pPr>
            <w:r>
              <w:rPr>
                <w:b/>
              </w:rPr>
              <w:t xml:space="preserve">Enactment and </w:t>
            </w:r>
            <w:del w:id="908" w:author="Master Repository Process" w:date="2021-09-25T01:14:00Z">
              <w:r>
                <w:rPr>
                  <w:b/>
                </w:rPr>
                <w:delText>Jurisdiction</w:delText>
              </w:r>
            </w:del>
            <w:ins w:id="909" w:author="Master Repository Process" w:date="2021-09-25T01:14:00Z">
              <w:r>
                <w:rPr>
                  <w:b/>
                </w:rPr>
                <w:t>jurisdiction</w:t>
              </w:r>
            </w:ins>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910" w:name="_Toc119821391"/>
      <w:bookmarkStart w:id="911" w:name="_Toc119821438"/>
      <w:bookmarkStart w:id="912" w:name="_Toc119897798"/>
      <w:bookmarkStart w:id="913" w:name="_Toc119903456"/>
      <w:bookmarkStart w:id="914" w:name="_Toc119903503"/>
      <w:bookmarkStart w:id="915" w:name="_Toc119903723"/>
      <w:bookmarkStart w:id="916" w:name="_Toc119922234"/>
      <w:bookmarkStart w:id="917" w:name="_Toc119979912"/>
      <w:bookmarkStart w:id="918" w:name="_Toc119981176"/>
      <w:bookmarkStart w:id="919" w:name="_Toc119982099"/>
      <w:bookmarkStart w:id="920" w:name="_Toc119983602"/>
      <w:bookmarkStart w:id="921" w:name="_Toc119983767"/>
      <w:bookmarkStart w:id="922" w:name="_Toc119984311"/>
      <w:bookmarkStart w:id="923" w:name="_Toc119984358"/>
      <w:bookmarkStart w:id="924" w:name="_Toc119984580"/>
      <w:bookmarkStart w:id="925" w:name="_Toc119984806"/>
      <w:bookmarkStart w:id="926" w:name="_Toc119984975"/>
      <w:bookmarkStart w:id="927" w:name="_Toc120944783"/>
      <w:bookmarkStart w:id="928" w:name="_Toc121047505"/>
      <w:bookmarkStart w:id="929" w:name="_Toc121883030"/>
      <w:bookmarkStart w:id="930" w:name="_Toc122948827"/>
      <w:bookmarkStart w:id="931" w:name="_Toc122950054"/>
      <w:bookmarkStart w:id="932" w:name="_Toc128894568"/>
      <w:bookmarkStart w:id="933" w:name="_Toc128899848"/>
      <w:bookmarkStart w:id="934" w:name="_Toc129057258"/>
      <w:bookmarkStart w:id="935" w:name="_Toc129062931"/>
      <w:bookmarkStart w:id="936" w:name="_Toc152667386"/>
      <w:bookmarkStart w:id="937" w:name="_Toc152669598"/>
      <w:bookmarkStart w:id="938" w:name="_Toc155518135"/>
      <w:bookmarkStart w:id="939" w:name="_Toc170880638"/>
      <w:bookmarkStart w:id="940" w:name="_Toc170880862"/>
      <w:bookmarkStart w:id="941" w:name="_Toc170890230"/>
      <w:bookmarkStart w:id="942" w:name="_Toc172083471"/>
      <w:bookmarkStart w:id="943" w:name="_Toc173033769"/>
      <w:bookmarkStart w:id="944" w:name="_Toc173735716"/>
      <w:r>
        <w:rPr>
          <w:rStyle w:val="CharSchNo"/>
        </w:rPr>
        <w:t>Schedule</w:t>
      </w:r>
      <w:del w:id="945" w:author="Master Repository Process" w:date="2021-09-25T01:14:00Z">
        <w:r>
          <w:rPr>
            <w:rStyle w:val="CharSchNo"/>
          </w:rPr>
          <w:delText xml:space="preserve"> </w:delText>
        </w:r>
      </w:del>
      <w:ins w:id="946" w:author="Master Repository Process" w:date="2021-09-25T01:14:00Z">
        <w:r>
          <w:rPr>
            <w:rStyle w:val="CharSchNo"/>
          </w:rPr>
          <w:t> </w:t>
        </w:r>
      </w:ins>
      <w:r>
        <w:rPr>
          <w:rStyle w:val="CharSchNo"/>
        </w:rPr>
        <w:t>3</w:t>
      </w:r>
      <w:r>
        <w:rPr>
          <w:rStyle w:val="CharSDivNo"/>
        </w:rPr>
        <w:t> </w:t>
      </w:r>
      <w:r>
        <w:t>—</w:t>
      </w:r>
      <w:r>
        <w:rPr>
          <w:rStyle w:val="CharSDivText"/>
        </w:rPr>
        <w:t> </w:t>
      </w:r>
      <w:r>
        <w:rPr>
          <w:rStyle w:val="CharSchText"/>
        </w:rPr>
        <w:t>Fees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rPr>
          <w:ins w:id="947" w:author="Master Repository Process" w:date="2021-09-25T01:14:00Z"/>
        </w:rPr>
      </w:pPr>
      <w:bookmarkStart w:id="948" w:name="_Toc113695922"/>
    </w:p>
    <w:p>
      <w:pPr>
        <w:rPr>
          <w:ins w:id="949" w:author="Master Repository Process" w:date="2021-09-25T01:14:00Z"/>
        </w:rPr>
      </w:pP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950" w:name="_Toc122950055"/>
      <w:bookmarkStart w:id="951" w:name="_Toc128894569"/>
      <w:bookmarkStart w:id="952" w:name="_Toc128899849"/>
      <w:bookmarkStart w:id="953" w:name="_Toc129057259"/>
      <w:bookmarkStart w:id="954" w:name="_Toc129062932"/>
      <w:bookmarkStart w:id="955" w:name="_Toc152667387"/>
      <w:bookmarkStart w:id="956" w:name="_Toc152669599"/>
      <w:bookmarkStart w:id="957" w:name="_Toc155518136"/>
      <w:bookmarkStart w:id="958" w:name="_Toc170880639"/>
      <w:bookmarkStart w:id="959" w:name="_Toc170880863"/>
      <w:bookmarkStart w:id="960" w:name="_Toc170890231"/>
      <w:bookmarkStart w:id="961" w:name="_Toc172083472"/>
      <w:bookmarkStart w:id="962" w:name="_Toc173033770"/>
      <w:bookmarkStart w:id="963" w:name="_Toc173735717"/>
      <w:r>
        <w:t>Notes</w:t>
      </w:r>
      <w:bookmarkEnd w:id="948"/>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nSubsection"/>
        <w:rPr>
          <w:snapToGrid w:val="0"/>
        </w:rPr>
      </w:pPr>
      <w:bookmarkStart w:id="964" w:name="_Toc70311430"/>
      <w:bookmarkStart w:id="965" w:name="_Toc113695923"/>
      <w:r>
        <w:rPr>
          <w:snapToGrid w:val="0"/>
          <w:vertAlign w:val="superscript"/>
        </w:rPr>
        <w:t>1</w:t>
      </w:r>
      <w:r>
        <w:rPr>
          <w:snapToGrid w:val="0"/>
        </w:rPr>
        <w:tab/>
        <w:t xml:space="preserve">This </w:t>
      </w:r>
      <w:ins w:id="966" w:author="Master Repository Process" w:date="2021-09-25T01:14:00Z">
        <w:r>
          <w:rPr>
            <w:snapToGrid w:val="0"/>
          </w:rPr>
          <w:t xml:space="preserve">reprint </w:t>
        </w:r>
      </w:ins>
      <w:r>
        <w:rPr>
          <w:snapToGrid w:val="0"/>
        </w:rPr>
        <w:t xml:space="preserve">is a compilation </w:t>
      </w:r>
      <w:ins w:id="967" w:author="Master Repository Process" w:date="2021-09-25T01:14:00Z">
        <w:r>
          <w:rPr>
            <w:snapToGrid w:val="0"/>
          </w:rPr>
          <w:t xml:space="preserve">as at 20 July 2007 </w:t>
        </w:r>
      </w:ins>
      <w:r>
        <w:rPr>
          <w:snapToGrid w:val="0"/>
        </w:rPr>
        <w:t xml:space="preserve">of the </w:t>
      </w:r>
      <w:r>
        <w:rPr>
          <w:i/>
          <w:noProof/>
          <w:snapToGrid w:val="0"/>
        </w:rPr>
        <w:t>Working with Children (Criminal Record Checking) Regulations</w:t>
      </w:r>
      <w:del w:id="968" w:author="Master Repository Process" w:date="2021-09-25T01:14:00Z">
        <w:r>
          <w:rPr>
            <w:i/>
            <w:noProof/>
            <w:snapToGrid w:val="0"/>
          </w:rPr>
          <w:delText> </w:delText>
        </w:r>
      </w:del>
      <w:ins w:id="969" w:author="Master Repository Process" w:date="2021-09-25T01:14:00Z">
        <w:r>
          <w:rPr>
            <w:i/>
            <w:noProof/>
            <w:snapToGrid w:val="0"/>
          </w:rPr>
          <w:t xml:space="preserve"> </w:t>
        </w:r>
      </w:ins>
      <w:r>
        <w:rPr>
          <w:i/>
          <w:noProof/>
          <w:snapToGrid w:val="0"/>
        </w:rPr>
        <w:t>2005</w:t>
      </w:r>
      <w:r>
        <w:rPr>
          <w:snapToGrid w:val="0"/>
        </w:rPr>
        <w:t xml:space="preserve"> and includes the amendments made by the other written laws referred to in the following table.</w:t>
      </w:r>
      <w:ins w:id="970" w:author="Master Repository Process" w:date="2021-09-25T01:14:00Z">
        <w:r>
          <w:rPr>
            <w:snapToGrid w:val="0"/>
          </w:rPr>
          <w:t xml:space="preserve">  The table also contains information about any reprint.</w:t>
        </w:r>
      </w:ins>
    </w:p>
    <w:p>
      <w:pPr>
        <w:pStyle w:val="nHeading3"/>
      </w:pPr>
      <w:bookmarkStart w:id="971" w:name="_Toc173735718"/>
      <w:bookmarkStart w:id="972" w:name="_Toc155518137"/>
      <w:bookmarkEnd w:id="964"/>
      <w:bookmarkEnd w:id="965"/>
      <w:r>
        <w:t>Compilation table</w:t>
      </w:r>
      <w:bookmarkEnd w:id="971"/>
      <w:bookmarkEnd w:id="9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del w:id="973" w:author="Master Repository Process" w:date="2021-09-25T01:14:00Z">
              <w:r>
                <w:rPr>
                  <w:sz w:val="19"/>
                </w:rPr>
                <w:delText>-</w:delText>
              </w:r>
            </w:del>
            <w:ins w:id="974" w:author="Master Repository Process" w:date="2021-09-25T01:14:00Z">
              <w:r>
                <w:rPr>
                  <w:sz w:val="19"/>
                </w:rPr>
                <w:noBreakHyphen/>
              </w:r>
            </w:ins>
            <w:r>
              <w:rPr>
                <w:sz w:val="19"/>
              </w:rPr>
              <w:t>214</w:t>
            </w:r>
          </w:p>
        </w:tc>
        <w:tc>
          <w:tcPr>
            <w:tcW w:w="2693" w:type="dxa"/>
            <w:tcBorders>
              <w:top w:val="single" w:sz="8" w:space="0" w:color="auto"/>
            </w:tcBorders>
          </w:tcPr>
          <w:p>
            <w:pPr>
              <w:pStyle w:val="nTable"/>
              <w:spacing w:after="40"/>
              <w:rPr>
                <w:i/>
                <w:sz w:val="19"/>
              </w:rPr>
            </w:pPr>
            <w:r>
              <w:rPr>
                <w:sz w:val="19"/>
              </w:rPr>
              <w:t>1 Jan 2006 (see r.</w:t>
            </w:r>
            <w:del w:id="975" w:author="Master Repository Process" w:date="2021-09-25T01:14:00Z">
              <w:r>
                <w:rPr>
                  <w:sz w:val="19"/>
                </w:rPr>
                <w:delText xml:space="preserve"> </w:delText>
              </w:r>
            </w:del>
            <w:ins w:id="976" w:author="Master Repository Process" w:date="2021-09-25T01:14:00Z">
              <w:r>
                <w:rPr>
                  <w:sz w:val="19"/>
                </w:rPr>
                <w:t> </w:t>
              </w:r>
            </w:ins>
            <w:r>
              <w:rPr>
                <w:sz w:val="19"/>
              </w:rPr>
              <w:t xml:space="preserve">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w:t>
            </w:r>
            <w:del w:id="977" w:author="Master Repository Process" w:date="2021-09-25T01:14:00Z">
              <w:r>
                <w:rPr>
                  <w:i/>
                  <w:sz w:val="19"/>
                </w:rPr>
                <w:delText xml:space="preserve"> </w:delText>
              </w:r>
            </w:del>
            <w:r>
              <w:rPr>
                <w:i/>
                <w:sz w:val="19"/>
              </w:rPr>
              <w:t>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del w:id="978" w:author="Master Repository Process" w:date="2021-09-25T01:14:00Z">
              <w:r>
                <w:rPr>
                  <w:sz w:val="19"/>
                </w:rPr>
                <w:delText>.)</w:delText>
              </w:r>
            </w:del>
            <w:ins w:id="979" w:author="Master Repository Process" w:date="2021-09-25T01:14:00Z">
              <w:r>
                <w:rPr>
                  <w:sz w:val="19"/>
                </w:rPr>
                <w:t>)</w:t>
              </w:r>
            </w:ins>
          </w:p>
        </w:tc>
      </w:tr>
      <w:tr>
        <w:tc>
          <w:tcPr>
            <w:tcW w:w="3118" w:type="dxa"/>
          </w:tcPr>
          <w:p>
            <w:pPr>
              <w:pStyle w:val="nTable"/>
              <w:spacing w:after="40"/>
              <w:rPr>
                <w:i/>
                <w:sz w:val="19"/>
              </w:rPr>
            </w:pPr>
            <w:r>
              <w:rPr>
                <w:i/>
                <w:sz w:val="19"/>
              </w:rPr>
              <w:t>Working with Children (Criminal Record Checking) Amendment Regulations (No. 2) </w:t>
            </w:r>
            <w:del w:id="980" w:author="Master Repository Process" w:date="2021-09-25T01:14:00Z">
              <w:r>
                <w:rPr>
                  <w:i/>
                  <w:sz w:val="19"/>
                </w:rPr>
                <w:delText xml:space="preserve"> </w:delText>
              </w:r>
            </w:del>
            <w:r>
              <w:rPr>
                <w:i/>
                <w:sz w:val="19"/>
              </w:rPr>
              <w:t>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w:t>
            </w:r>
            <w:del w:id="981" w:author="Master Repository Process" w:date="2021-09-25T01:14:00Z">
              <w:r>
                <w:rPr>
                  <w:sz w:val="19"/>
                </w:rPr>
                <w:delText xml:space="preserve"> </w:delText>
              </w:r>
            </w:del>
            <w:ins w:id="982" w:author="Master Repository Process" w:date="2021-09-25T01:14:00Z">
              <w:r>
                <w:rPr>
                  <w:sz w:val="19"/>
                </w:rPr>
                <w:t> </w:t>
              </w:r>
            </w:ins>
            <w:r>
              <w:rPr>
                <w:sz w:val="19"/>
              </w:rPr>
              <w:t>2)</w:t>
            </w:r>
          </w:p>
        </w:tc>
      </w:tr>
      <w:tr>
        <w:tc>
          <w:tcPr>
            <w:tcW w:w="3118" w:type="dxa"/>
          </w:tcPr>
          <w:p>
            <w:pPr>
              <w:pStyle w:val="nTable"/>
              <w:spacing w:after="40"/>
              <w:rPr>
                <w:i/>
                <w:sz w:val="19"/>
              </w:rPr>
            </w:pPr>
            <w:r>
              <w:rPr>
                <w:i/>
                <w:sz w:val="19"/>
              </w:rPr>
              <w:t>Working with Children (Criminal Record Checking) Amendment Regulations (No. 3) </w:t>
            </w:r>
            <w:del w:id="983" w:author="Master Repository Process" w:date="2021-09-25T01:14:00Z">
              <w:r>
                <w:rPr>
                  <w:i/>
                  <w:sz w:val="19"/>
                </w:rPr>
                <w:delText xml:space="preserve"> </w:delText>
              </w:r>
            </w:del>
            <w:r>
              <w:rPr>
                <w:i/>
                <w:sz w:val="19"/>
              </w:rPr>
              <w:t>2006</w:t>
            </w:r>
          </w:p>
        </w:tc>
        <w:tc>
          <w:tcPr>
            <w:tcW w:w="1276" w:type="dxa"/>
          </w:tcPr>
          <w:p>
            <w:pPr>
              <w:pStyle w:val="nTable"/>
              <w:spacing w:after="40"/>
              <w:rPr>
                <w:sz w:val="19"/>
              </w:rPr>
            </w:pPr>
            <w:r>
              <w:rPr>
                <w:sz w:val="19"/>
              </w:rPr>
              <w:t>1 Dec 2006 p. 5297</w:t>
            </w:r>
            <w:del w:id="984" w:author="Master Repository Process" w:date="2021-09-25T01:14:00Z">
              <w:r>
                <w:rPr>
                  <w:sz w:val="19"/>
                </w:rPr>
                <w:delText>-</w:delText>
              </w:r>
            </w:del>
            <w:ins w:id="985" w:author="Master Repository Process" w:date="2021-09-25T01:14:00Z">
              <w:r>
                <w:rPr>
                  <w:sz w:val="19"/>
                </w:rPr>
                <w:noBreakHyphen/>
              </w:r>
            </w:ins>
            <w:r>
              <w:rPr>
                <w:sz w:val="19"/>
              </w:rPr>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w:t>
            </w:r>
            <w:del w:id="986" w:author="Master Repository Process" w:date="2021-09-25T01:14:00Z">
              <w:r>
                <w:rPr>
                  <w:i/>
                  <w:sz w:val="19"/>
                </w:rPr>
                <w:delText xml:space="preserve"> </w:delText>
              </w:r>
            </w:del>
            <w:r>
              <w:rPr>
                <w:i/>
                <w:sz w:val="19"/>
              </w:rPr>
              <w:t>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w:t>
            </w:r>
            <w:del w:id="987" w:author="Master Repository Process" w:date="2021-09-25T01:14:00Z">
              <w:r>
                <w:rPr>
                  <w:snapToGrid w:val="0"/>
                  <w:sz w:val="19"/>
                  <w:lang w:val="en-US"/>
                </w:rPr>
                <w:delText xml:space="preserve"> </w:delText>
              </w:r>
            </w:del>
            <w:ins w:id="988" w:author="Master Repository Process" w:date="2021-09-25T01:14:00Z">
              <w:r>
                <w:rPr>
                  <w:snapToGrid w:val="0"/>
                  <w:sz w:val="19"/>
                  <w:lang w:val="en-US"/>
                </w:rPr>
                <w:t> </w:t>
              </w:r>
            </w:ins>
            <w:r>
              <w:rPr>
                <w:snapToGrid w:val="0"/>
                <w:sz w:val="19"/>
                <w:lang w:val="en-US"/>
              </w:rPr>
              <w:t>2)</w:t>
            </w:r>
          </w:p>
        </w:tc>
      </w:tr>
      <w:tr>
        <w:trPr>
          <w:cantSplit/>
          <w:ins w:id="989" w:author="Master Repository Process" w:date="2021-09-25T01:14:00Z"/>
        </w:trPr>
        <w:tc>
          <w:tcPr>
            <w:tcW w:w="7087" w:type="dxa"/>
            <w:gridSpan w:val="3"/>
            <w:tcBorders>
              <w:bottom w:val="single" w:sz="8" w:space="0" w:color="auto"/>
            </w:tcBorders>
          </w:tcPr>
          <w:p>
            <w:pPr>
              <w:pStyle w:val="nTable"/>
              <w:spacing w:after="40"/>
              <w:rPr>
                <w:ins w:id="990" w:author="Master Repository Process" w:date="2021-09-25T01:14:00Z"/>
                <w:snapToGrid w:val="0"/>
                <w:sz w:val="19"/>
                <w:lang w:val="en-US"/>
              </w:rPr>
            </w:pPr>
            <w:ins w:id="991" w:author="Master Repository Process" w:date="2021-09-25T01:14:00Z">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above)</w:t>
              </w:r>
            </w:ins>
          </w:p>
        </w:tc>
      </w:tr>
    </w:tbl>
    <w:p>
      <w:pPr>
        <w:pStyle w:val="nSubsection"/>
        <w:spacing w:before="160"/>
        <w:rPr>
          <w:ins w:id="992" w:author="Master Repository Process" w:date="2021-09-25T01:14:00Z"/>
          <w:iCs/>
          <w:snapToGrid w:val="0"/>
        </w:rPr>
      </w:pPr>
      <w:ins w:id="993" w:author="Master Repository Process" w:date="2021-09-25T01:14:00Z">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ins>
    </w:p>
    <w:p>
      <w:pPr>
        <w:pStyle w:val="nSubsection"/>
        <w:rPr>
          <w:ins w:id="994" w:author="Master Repository Process" w:date="2021-09-25T01:14:00Z"/>
          <w:iCs/>
        </w:rPr>
      </w:pPr>
      <w:ins w:id="995" w:author="Master Repository Process" w:date="2021-09-25T01:14:00Z">
        <w:r>
          <w:rPr>
            <w:vertAlign w:val="superscript"/>
          </w:rPr>
          <w:t>3</w:t>
        </w:r>
        <w:r>
          <w:tab/>
          <w:t xml:space="preserve">Repealed by the </w:t>
        </w:r>
        <w:r>
          <w:rPr>
            <w:i/>
            <w:iCs/>
          </w:rPr>
          <w:t>Children and Community Services Act 2004</w:t>
        </w:r>
        <w:r>
          <w:t xml:space="preserve"> s. 250.</w:t>
        </w:r>
      </w:ins>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2EA598-FB4A-4251-8614-F2B2DA1C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6727</Words>
  <Characters>33165</Characters>
  <Application>Microsoft Office Word</Application>
  <DocSecurity>0</DocSecurity>
  <Lines>947</Lines>
  <Paragraphs>504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39388</CharactersWithSpaces>
  <SharedDoc>false</SharedDoc>
  <HLinks>
    <vt:vector size="12" baseType="variant">
      <vt:variant>
        <vt:i4>3014716</vt:i4>
      </vt:variant>
      <vt:variant>
        <vt:i4>6241</vt:i4>
      </vt:variant>
      <vt:variant>
        <vt:i4>1025</vt:i4>
      </vt:variant>
      <vt:variant>
        <vt:i4>1</vt:i4>
      </vt:variant>
      <vt:variant>
        <vt:lpwstr>C:\Program Files\PCO DLL\Support\Crest.wpg</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00-e0-06 - 01-a0-01</dc:title>
  <dc:subject/>
  <dc:creator/>
  <cp:keywords/>
  <dc:description/>
  <cp:lastModifiedBy>Master Repository Process</cp:lastModifiedBy>
  <cp:revision>2</cp:revision>
  <cp:lastPrinted>2007-07-26T06:59:00Z</cp:lastPrinted>
  <dcterms:created xsi:type="dcterms:W3CDTF">2021-09-24T17:14:00Z</dcterms:created>
  <dcterms:modified xsi:type="dcterms:W3CDTF">2021-09-24T17:14:00Z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20070720</vt:lpwstr>
  </property>
  <property fmtid="{D5CDD505-2E9C-101B-9397-08002B2CF9AE}" pid="4" name="DocumentType">
    <vt:lpwstr>Reg</vt:lpwstr>
  </property>
  <property fmtid="{D5CDD505-2E9C-101B-9397-08002B2CF9AE}" pid="5" name="OwlsUID">
    <vt:i4>37824</vt:i4>
  </property>
  <property fmtid="{D5CDD505-2E9C-101B-9397-08002B2CF9AE}" pid="6" name="ReprintedAsAt">
    <vt:filetime>2007-07-19T16:00:00Z</vt:filetime>
  </property>
  <property fmtid="{D5CDD505-2E9C-101B-9397-08002B2CF9AE}" pid="7" name="ReprintNo">
    <vt:lpwstr>1</vt:lpwstr>
  </property>
  <property fmtid="{D5CDD505-2E9C-101B-9397-08002B2CF9AE}" pid="8" name="FromSuffix">
    <vt:lpwstr>00-e0-06</vt:lpwstr>
  </property>
  <property fmtid="{D5CDD505-2E9C-101B-9397-08002B2CF9AE}" pid="9" name="FromAsAtDate">
    <vt:lpwstr>01 Jan 2007</vt:lpwstr>
  </property>
  <property fmtid="{D5CDD505-2E9C-101B-9397-08002B2CF9AE}" pid="10" name="ToSuffix">
    <vt:lpwstr>01-a0-01</vt:lpwstr>
  </property>
  <property fmtid="{D5CDD505-2E9C-101B-9397-08002B2CF9AE}" pid="11" name="ToAsAtDate">
    <vt:lpwstr>20 Jul 2007</vt:lpwstr>
  </property>
</Properties>
</file>