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5:37:00Z"/>
        </w:trPr>
        <w:tc>
          <w:tcPr>
            <w:tcW w:w="2434" w:type="dxa"/>
            <w:vMerge w:val="restart"/>
          </w:tcPr>
          <w:p>
            <w:pPr>
              <w:rPr>
                <w:del w:id="1" w:author="Master Repository Process" w:date="2021-07-31T15:37:00Z"/>
              </w:rPr>
            </w:pPr>
          </w:p>
        </w:tc>
        <w:tc>
          <w:tcPr>
            <w:tcW w:w="2434" w:type="dxa"/>
            <w:vMerge w:val="restart"/>
          </w:tcPr>
          <w:p>
            <w:pPr>
              <w:jc w:val="center"/>
              <w:rPr>
                <w:del w:id="2" w:author="Master Repository Process" w:date="2021-07-31T15:37:00Z"/>
              </w:rPr>
            </w:pPr>
            <w:del w:id="3" w:author="Master Repository Process" w:date="2021-07-31T15:3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5:37:00Z"/>
                <w:sz w:val="22"/>
              </w:rPr>
            </w:pPr>
          </w:p>
        </w:tc>
      </w:tr>
      <w:tr>
        <w:trPr>
          <w:cantSplit/>
          <w:del w:id="5" w:author="Master Repository Process" w:date="2021-07-31T15:37:00Z"/>
        </w:trPr>
        <w:tc>
          <w:tcPr>
            <w:tcW w:w="2434" w:type="dxa"/>
            <w:vMerge/>
          </w:tcPr>
          <w:p>
            <w:pPr>
              <w:rPr>
                <w:del w:id="6" w:author="Master Repository Process" w:date="2021-07-31T15:37:00Z"/>
              </w:rPr>
            </w:pPr>
          </w:p>
        </w:tc>
        <w:tc>
          <w:tcPr>
            <w:tcW w:w="2434" w:type="dxa"/>
            <w:vMerge/>
          </w:tcPr>
          <w:p>
            <w:pPr>
              <w:jc w:val="center"/>
              <w:rPr>
                <w:del w:id="7" w:author="Master Repository Process" w:date="2021-07-31T15:37:00Z"/>
              </w:rPr>
            </w:pPr>
          </w:p>
        </w:tc>
        <w:tc>
          <w:tcPr>
            <w:tcW w:w="2434" w:type="dxa"/>
          </w:tcPr>
          <w:p>
            <w:pPr>
              <w:keepNext/>
              <w:rPr>
                <w:del w:id="8" w:author="Master Repository Process" w:date="2021-07-31T15:37:00Z"/>
                <w:b/>
                <w:sz w:val="22"/>
              </w:rPr>
            </w:pPr>
            <w:del w:id="9" w:author="Master Repository Process" w:date="2021-07-31T15:37: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February 2004</w:delText>
              </w:r>
            </w:del>
          </w:p>
        </w:tc>
      </w:tr>
    </w:tbl>
    <w:p>
      <w:pPr>
        <w:pStyle w:val="WA"/>
        <w:spacing w:before="120"/>
      </w:pPr>
      <w:r>
        <w:t>Western Australia</w:t>
      </w:r>
    </w:p>
    <w:p>
      <w:pPr>
        <w:pStyle w:val="PrincipalActReg"/>
        <w:rPr>
          <w:snapToGrid w:val="0"/>
        </w:rPr>
      </w:pPr>
      <w:r>
        <w:rPr>
          <w:snapToGrid w:val="0"/>
        </w:rPr>
        <w:t>Criminal Law (Mentally Impaired Defendants) Act 1996</w:t>
      </w:r>
    </w:p>
    <w:p>
      <w:pPr>
        <w:pStyle w:val="NameofActReg"/>
        <w:rPr>
          <w:sz w:val="22"/>
        </w:rPr>
      </w:pPr>
      <w:r>
        <w:t>Criminal Law (Mentally Impaired Accused) Regulations 1997</w:t>
      </w:r>
    </w:p>
    <w:p>
      <w:pPr>
        <w:pStyle w:val="Heading5"/>
        <w:rPr>
          <w:snapToGrid w:val="0"/>
        </w:rPr>
      </w:pPr>
      <w:bookmarkStart w:id="10" w:name="_Toc496076065"/>
      <w:bookmarkStart w:id="11" w:name="_Toc65049086"/>
      <w:bookmarkStart w:id="12" w:name="_Toc173643902"/>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w:t>
      </w:r>
      <w:del w:id="14" w:author="Master Repository Process" w:date="2021-07-31T15:37:00Z">
        <w:r>
          <w:rPr>
            <w:i/>
            <w:snapToGrid w:val="0"/>
          </w:rPr>
          <w:delText>Defendants</w:delText>
        </w:r>
      </w:del>
      <w:ins w:id="15" w:author="Master Repository Process" w:date="2021-07-31T15:37:00Z">
        <w:r>
          <w:rPr>
            <w:i/>
            <w:iCs/>
          </w:rPr>
          <w:t>Accused</w:t>
        </w:r>
      </w:ins>
      <w:r>
        <w:rPr>
          <w:i/>
          <w:snapToGrid w:val="0"/>
        </w:rPr>
        <w:t>) Regulations 1997</w:t>
      </w:r>
      <w:r>
        <w:rPr>
          <w:snapToGrid w:val="0"/>
          <w:vertAlign w:val="superscript"/>
        </w:rPr>
        <w:t> 1</w:t>
      </w:r>
      <w:r>
        <w:rPr>
          <w:snapToGrid w:val="0"/>
        </w:rPr>
        <w:t>.</w:t>
      </w:r>
    </w:p>
    <w:p>
      <w:pPr>
        <w:pStyle w:val="Footnotesection"/>
        <w:rPr>
          <w:ins w:id="16" w:author="Master Repository Process" w:date="2021-07-31T15:37:00Z"/>
        </w:rPr>
      </w:pPr>
      <w:ins w:id="17" w:author="Master Repository Process" w:date="2021-07-31T15:37:00Z">
        <w:r>
          <w:tab/>
          <w:t xml:space="preserve"> [Regulation 1 amended in Gazette 31 Jul 2007 p. 3795.]</w:t>
        </w:r>
      </w:ins>
    </w:p>
    <w:p>
      <w:pPr>
        <w:pStyle w:val="Heading5"/>
        <w:rPr>
          <w:snapToGrid w:val="0"/>
        </w:rPr>
      </w:pPr>
      <w:bookmarkStart w:id="18" w:name="_Toc496076066"/>
      <w:bookmarkStart w:id="19" w:name="_Toc65049087"/>
      <w:bookmarkStart w:id="20" w:name="_Toc173643903"/>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Defendants) Act 1996 </w:t>
      </w:r>
      <w:r>
        <w:rPr>
          <w:snapToGrid w:val="0"/>
        </w:rPr>
        <w:t>comes into operation</w:t>
      </w:r>
      <w:r>
        <w:rPr>
          <w:snapToGrid w:val="0"/>
          <w:vertAlign w:val="superscript"/>
        </w:rPr>
        <w:t> 1</w:t>
      </w:r>
      <w:r>
        <w:rPr>
          <w:snapToGrid w:val="0"/>
        </w:rPr>
        <w:t>.</w:t>
      </w:r>
    </w:p>
    <w:p>
      <w:pPr>
        <w:pStyle w:val="Heading5"/>
        <w:rPr>
          <w:snapToGrid w:val="0"/>
        </w:rPr>
      </w:pPr>
      <w:bookmarkStart w:id="21" w:name="_Toc496076067"/>
      <w:bookmarkStart w:id="22" w:name="_Toc65049088"/>
      <w:bookmarkStart w:id="23" w:name="_Toc173643904"/>
      <w:r>
        <w:rPr>
          <w:rStyle w:val="CharSectno"/>
        </w:rPr>
        <w:t>3</w:t>
      </w:r>
      <w:r>
        <w:rPr>
          <w:snapToGrid w:val="0"/>
        </w:rPr>
        <w:t>.</w:t>
      </w:r>
      <w:r>
        <w:rPr>
          <w:snapToGrid w:val="0"/>
        </w:rPr>
        <w:tab/>
        <w:t>Court to provide documents to Board (s. 25)</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When a court makes a custody order the Registrar </w:t>
      </w:r>
      <w:del w:id="24" w:author="Master Repository Process" w:date="2021-07-31T15:37:00Z">
        <w:r>
          <w:rPr>
            <w:snapToGrid w:val="0"/>
          </w:rPr>
          <w:delText xml:space="preserve">or clerk </w:delText>
        </w:r>
      </w:del>
      <w:r>
        <w:rPr>
          <w:snapToGrid w:val="0"/>
        </w:rPr>
        <w:t>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del w:id="25" w:author="Master Repository Process" w:date="2021-07-31T15:37:00Z">
        <w:r>
          <w:rPr>
            <w:snapToGrid w:val="0"/>
          </w:rPr>
          <w:delText>complaint</w:delText>
        </w:r>
      </w:del>
      <w:ins w:id="26" w:author="Master Repository Process" w:date="2021-07-31T15:37:00Z">
        <w:r>
          <w:t>prosecution notice</w:t>
        </w:r>
      </w:ins>
      <w:r>
        <w:t xml:space="preserv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lastRenderedPageBreak/>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rPr>
          <w:ins w:id="27" w:author="Master Repository Process" w:date="2021-07-31T15:37:00Z"/>
        </w:rPr>
      </w:pPr>
      <w:ins w:id="28" w:author="Master Repository Process" w:date="2021-07-31T15:37:00Z">
        <w:r>
          <w:tab/>
          <w:t>[Regulation 3 amended in Gazette 31 Jul 2007 p. 3795.]</w:t>
        </w:r>
      </w:ins>
    </w:p>
    <w:p>
      <w:pPr>
        <w:pStyle w:val="Heading5"/>
        <w:rPr>
          <w:snapToGrid w:val="0"/>
        </w:rPr>
      </w:pPr>
      <w:bookmarkStart w:id="29" w:name="_Toc496076068"/>
      <w:bookmarkStart w:id="30" w:name="_Toc65049089"/>
      <w:bookmarkStart w:id="31" w:name="_Toc173643905"/>
      <w:r>
        <w:rPr>
          <w:rStyle w:val="CharSectno"/>
        </w:rPr>
        <w:t>4</w:t>
      </w:r>
      <w:r>
        <w:rPr>
          <w:snapToGrid w:val="0"/>
        </w:rPr>
        <w:t>.</w:t>
      </w:r>
      <w:r>
        <w:rPr>
          <w:snapToGrid w:val="0"/>
        </w:rPr>
        <w:tab/>
        <w:t>Absence without leave — prescribed persons (s. 31)</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A person is qualified for the purposes of section 31(3) of the Act if the person is a mental health practitioner as defined in the </w:t>
      </w:r>
      <w:r>
        <w:rPr>
          <w:i/>
          <w:snapToGrid w:val="0"/>
        </w:rPr>
        <w:t>Mental Health Act 1996</w:t>
      </w:r>
      <w:r>
        <w:rPr>
          <w:snapToGrid w:val="0"/>
        </w:rPr>
        <w:t>.</w:t>
      </w:r>
    </w:p>
    <w:p>
      <w:pPr>
        <w:pStyle w:val="Heading5"/>
        <w:rPr>
          <w:snapToGrid w:val="0"/>
        </w:rPr>
      </w:pPr>
      <w:bookmarkStart w:id="32" w:name="_Toc496076069"/>
      <w:bookmarkStart w:id="33" w:name="_Toc65049090"/>
      <w:bookmarkStart w:id="34" w:name="_Toc173643906"/>
      <w:r>
        <w:rPr>
          <w:rStyle w:val="CharSectno"/>
        </w:rPr>
        <w:t>5</w:t>
      </w:r>
      <w:r>
        <w:rPr>
          <w:snapToGrid w:val="0"/>
        </w:rPr>
        <w:t>.</w:t>
      </w:r>
      <w:r>
        <w:rPr>
          <w:snapToGrid w:val="0"/>
        </w:rPr>
        <w:tab/>
        <w:t>Forms</w:t>
      </w:r>
      <w:bookmarkEnd w:id="32"/>
      <w:bookmarkEnd w:id="33"/>
      <w:bookmarkEnd w:id="34"/>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 w:name="_Toc62617490"/>
      <w:bookmarkStart w:id="36" w:name="_Toc65049091"/>
      <w:bookmarkStart w:id="37" w:name="_Toc173570272"/>
      <w:bookmarkStart w:id="38" w:name="_Toc173570307"/>
      <w:bookmarkStart w:id="39" w:name="_Toc173570363"/>
      <w:bookmarkStart w:id="40" w:name="_Toc173571983"/>
      <w:bookmarkStart w:id="41" w:name="_Toc173643907"/>
      <w:r>
        <w:rPr>
          <w:rStyle w:val="CharSchNo"/>
        </w:rPr>
        <w:t>Schedule 1</w:t>
      </w:r>
      <w:bookmarkEnd w:id="35"/>
      <w:bookmarkEnd w:id="36"/>
      <w:bookmarkEnd w:id="37"/>
      <w:bookmarkEnd w:id="38"/>
      <w:bookmarkEnd w:id="39"/>
      <w:bookmarkEnd w:id="40"/>
      <w:bookmarkEnd w:id="41"/>
      <w:r>
        <w:t xml:space="preserve"> </w:t>
      </w:r>
    </w:p>
    <w:p>
      <w:pPr>
        <w:pStyle w:val="yHeading2"/>
      </w:pPr>
      <w:bookmarkStart w:id="42" w:name="_Toc65049092"/>
      <w:bookmarkStart w:id="43" w:name="_Toc173570273"/>
      <w:bookmarkStart w:id="44" w:name="_Toc173570308"/>
      <w:bookmarkStart w:id="45" w:name="_Toc173570364"/>
      <w:bookmarkStart w:id="46" w:name="_Toc173571984"/>
      <w:bookmarkStart w:id="47" w:name="_Toc173643908"/>
      <w:r>
        <w:rPr>
          <w:rStyle w:val="CharSchText"/>
        </w:rPr>
        <w:t>Forms</w:t>
      </w:r>
      <w:bookmarkEnd w:id="42"/>
      <w:bookmarkEnd w:id="43"/>
      <w:bookmarkEnd w:id="44"/>
      <w:bookmarkEnd w:id="45"/>
      <w:bookmarkEnd w:id="46"/>
      <w:bookmarkEnd w:id="47"/>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 xml:space="preserve">Criminal Law (Mentally Impaired </w:t>
            </w:r>
            <w:del w:id="48" w:author="Master Repository Process" w:date="2021-07-31T15:37:00Z">
              <w:r>
                <w:rPr>
                  <w:i/>
                  <w:spacing w:val="-2"/>
                  <w:sz w:val="20"/>
                </w:rPr>
                <w:delText>Defendants</w:delText>
              </w:r>
            </w:del>
            <w:ins w:id="49" w:author="Master Repository Process" w:date="2021-07-31T15:37:00Z">
              <w:r>
                <w:rPr>
                  <w:i/>
                  <w:spacing w:val="-2"/>
                  <w:sz w:val="20"/>
                </w:rPr>
                <w:t>Accused</w:t>
              </w:r>
            </w:ins>
            <w:r>
              <w:rPr>
                <w:i/>
                <w:spacing w:val="-2"/>
                <w:sz w:val="20"/>
              </w:rPr>
              <w:t>) Act 1996</w:t>
            </w:r>
            <w:r>
              <w:rPr>
                <w:spacing w:val="-2"/>
                <w:sz w:val="20"/>
              </w:rPr>
              <w:t>, s. 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del w:id="50" w:author="Master Repository Process" w:date="2021-07-31T15:37:00Z">
              <w:r>
                <w:rPr>
                  <w:b/>
                  <w:spacing w:val="-2"/>
                  <w:sz w:val="20"/>
                </w:rPr>
                <w:delText>Defendant</w:delText>
              </w:r>
            </w:del>
            <w:ins w:id="51" w:author="Master Repository Process" w:date="2021-07-31T15:37:00Z">
              <w:r>
                <w:rPr>
                  <w:b/>
                  <w:bCs/>
                  <w:iCs/>
                  <w:spacing w:val="-2"/>
                  <w:sz w:val="20"/>
                </w:rPr>
                <w:t>Accused</w:t>
              </w:r>
            </w:ins>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The </w:t>
            </w:r>
            <w:del w:id="52" w:author="Master Repository Process" w:date="2021-07-31T15:37:00Z">
              <w:r>
                <w:rPr>
                  <w:spacing w:val="-2"/>
                  <w:sz w:val="20"/>
                </w:rPr>
                <w:delText>defendant</w:delText>
              </w:r>
            </w:del>
            <w:ins w:id="53" w:author="Master Repository Process" w:date="2021-07-31T15:37:00Z">
              <w:r>
                <w:rPr>
                  <w:spacing w:val="-2"/>
                  <w:sz w:val="20"/>
                </w:rPr>
                <w:t>a</w:t>
              </w:r>
              <w:r>
                <w:rPr>
                  <w:iCs/>
                  <w:spacing w:val="-2"/>
                  <w:sz w:val="20"/>
                </w:rPr>
                <w:t>ccused</w:t>
              </w:r>
            </w:ins>
            <w:r>
              <w:rPr>
                <w:iCs/>
                <w:spacing w:val="-2"/>
                <w:sz w:val="20"/>
              </w:rPr>
              <w:t xml:space="preserve">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 xml:space="preserve">You are commanded to arrest the </w:t>
            </w:r>
            <w:del w:id="54" w:author="Master Repository Process" w:date="2021-07-31T15:37:00Z">
              <w:r>
                <w:rPr>
                  <w:spacing w:val="-2"/>
                  <w:sz w:val="20"/>
                </w:rPr>
                <w:delText>defendant</w:delText>
              </w:r>
            </w:del>
            <w:ins w:id="55" w:author="Master Repository Process" w:date="2021-07-31T15:37:00Z">
              <w:r>
                <w:rPr>
                  <w:spacing w:val="-2"/>
                  <w:sz w:val="20"/>
                </w:rPr>
                <w:t>a</w:t>
              </w:r>
              <w:r>
                <w:rPr>
                  <w:iCs/>
                  <w:spacing w:val="-2"/>
                  <w:sz w:val="20"/>
                </w:rPr>
                <w:t>ccused</w:t>
              </w:r>
            </w:ins>
            <w:r>
              <w:rPr>
                <w:iCs/>
                <w:spacing w:val="-2"/>
                <w:sz w:val="20"/>
              </w:rPr>
              <w:t xml:space="preserve">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rPr>
          <w:ins w:id="56" w:author="Master Repository Process" w:date="2021-07-31T15:37:00Z"/>
        </w:rPr>
      </w:pPr>
      <w:ins w:id="57" w:author="Master Repository Process" w:date="2021-07-31T15:37:00Z">
        <w:r>
          <w:tab/>
          <w:t>[Form 1 amended in Gazette 31 Jul 2007 p. 3795.]</w:t>
        </w:r>
      </w:ins>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3119"/>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del w:id="58" w:author="Master Repository Process" w:date="2021-07-31T15:37:00Z">
              <w:r>
                <w:rPr>
                  <w:i/>
                  <w:spacing w:val="-2"/>
                  <w:sz w:val="20"/>
                </w:rPr>
                <w:delText>Defendants</w:delText>
              </w:r>
            </w:del>
            <w:ins w:id="59" w:author="Master Repository Process" w:date="2021-07-31T15:37:00Z">
              <w:r>
                <w:rPr>
                  <w:bCs/>
                  <w:i/>
                  <w:iCs/>
                  <w:spacing w:val="-2"/>
                  <w:sz w:val="20"/>
                </w:rPr>
                <w:t>Accused</w:t>
              </w:r>
            </w:ins>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311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r>
              <w:rPr>
                <w:spacing w:val="-2"/>
                <w:sz w:val="20"/>
              </w:rPr>
              <w:tab/>
            </w:r>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r>
            <w:r>
              <w:rPr>
                <w:spacing w:val="-2"/>
                <w:position w:val="6"/>
                <w:sz w:val="20"/>
              </w:rPr>
              <w:t>District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r>
            <w:ins w:id="60" w:author="Master Repository Process" w:date="2021-07-31T15:37:00Z">
              <w:r>
                <w:rPr>
                  <w:spacing w:val="-2"/>
                  <w:sz w:val="20"/>
                </w:rPr>
                <w:t xml:space="preserve">Magistrates </w:t>
              </w:r>
            </w:ins>
            <w:r>
              <w:rPr>
                <w:spacing w:val="-2"/>
                <w:sz w:val="20"/>
              </w:rPr>
              <w:t>Court</w:t>
            </w:r>
            <w:del w:id="61" w:author="Master Repository Process" w:date="2021-07-31T15:37:00Z">
              <w:r>
                <w:rPr>
                  <w:spacing w:val="-2"/>
                  <w:position w:val="6"/>
                  <w:sz w:val="20"/>
                </w:rPr>
                <w:delText xml:space="preserve"> of Petty Sessions</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sz w:val="20"/>
              </w:rPr>
            </w:pPr>
            <w:r>
              <w:rPr>
                <w:spacing w:val="-5"/>
                <w:sz w:val="36"/>
              </w:rPr>
              <w:sym w:font="Wingdings" w:char="F06F"/>
            </w:r>
            <w:r>
              <w:rPr>
                <w:spacing w:val="-2"/>
                <w:sz w:val="20"/>
              </w:rPr>
              <w:tab/>
            </w:r>
            <w:r>
              <w:rPr>
                <w:spacing w:val="-2"/>
                <w:position w:val="6"/>
                <w:sz w:val="20"/>
              </w:rPr>
              <w:t>Children’s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sz w:val="20"/>
              </w:rPr>
              <w:t>At:</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del w:id="62" w:author="Master Repository Process" w:date="2021-07-31T15:37:00Z">
              <w:r>
                <w:rPr>
                  <w:b/>
                  <w:spacing w:val="-2"/>
                  <w:sz w:val="20"/>
                </w:rPr>
                <w:delText>Defendant</w:delText>
              </w:r>
            </w:del>
            <w:ins w:id="63" w:author="Master Repository Process" w:date="2021-07-31T15:37:00Z">
              <w:r>
                <w:rPr>
                  <w:b/>
                  <w:spacing w:val="-2"/>
                  <w:sz w:val="20"/>
                </w:rPr>
                <w:t>Accused</w:t>
              </w:r>
            </w:ins>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The </w:t>
            </w:r>
            <w:del w:id="64" w:author="Master Repository Process" w:date="2021-07-31T15:37:00Z">
              <w:r>
                <w:rPr>
                  <w:spacing w:val="-2"/>
                  <w:sz w:val="20"/>
                </w:rPr>
                <w:delText>defendant</w:delText>
              </w:r>
            </w:del>
            <w:ins w:id="65" w:author="Master Repository Process" w:date="2021-07-31T15:37:00Z">
              <w:r>
                <w:rPr>
                  <w:spacing w:val="-2"/>
                  <w:sz w:val="20"/>
                </w:rPr>
                <w:t>accused</w:t>
              </w:r>
            </w:ins>
            <w:r>
              <w:rPr>
                <w:spacing w:val="-2"/>
                <w:sz w:val="20"/>
              </w:rPr>
              <w:t xml:space="preserve">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w:t>
            </w:r>
            <w:del w:id="66" w:author="Master Repository Process" w:date="2021-07-31T15:37:00Z">
              <w:r>
                <w:rPr>
                  <w:spacing w:val="-2"/>
                  <w:sz w:val="20"/>
                </w:rPr>
                <w:delText>defendant</w:delText>
              </w:r>
            </w:del>
            <w:ins w:id="67" w:author="Master Repository Process" w:date="2021-07-31T15:37:00Z">
              <w:r>
                <w:rPr>
                  <w:spacing w:val="-2"/>
                  <w:sz w:val="20"/>
                </w:rPr>
                <w:t>accused</w:t>
              </w:r>
            </w:ins>
            <w:r>
              <w:rPr>
                <w:spacing w:val="-2"/>
                <w:sz w:val="20"/>
              </w:rPr>
              <w:t xml:space="preserve"> to the place of custody set out below and detain him or her there until a determination is made by the Board under section 25 of the </w:t>
            </w:r>
            <w:r>
              <w:rPr>
                <w:i/>
                <w:spacing w:val="-2"/>
                <w:sz w:val="20"/>
              </w:rPr>
              <w:t xml:space="preserve">Criminal Law (Mentally Impaired </w:t>
            </w:r>
            <w:del w:id="68" w:author="Master Repository Process" w:date="2021-07-31T15:37:00Z">
              <w:r>
                <w:rPr>
                  <w:i/>
                  <w:spacing w:val="-2"/>
                  <w:sz w:val="20"/>
                </w:rPr>
                <w:delText>Defendants</w:delText>
              </w:r>
            </w:del>
            <w:ins w:id="69" w:author="Master Repository Process" w:date="2021-07-31T15:37:00Z">
              <w:r>
                <w:rPr>
                  <w:bCs/>
                  <w:i/>
                  <w:iCs/>
                  <w:spacing w:val="-2"/>
                  <w:sz w:val="20"/>
                </w:rPr>
                <w:t>Accused</w:t>
              </w:r>
            </w:ins>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del w:id="70" w:author="Master Repository Process" w:date="2021-07-31T15:37:00Z">
        <w:r>
          <w:delText>Form 3 — Hospital Order</w:delText>
        </w:r>
      </w:del>
      <w:ins w:id="71" w:author="Master Repository Process" w:date="2021-07-31T15:37:00Z">
        <w:r>
          <w:tab/>
          <w:t>[Form 2 amended in Gazette 31 Jul 2007 p. 3795.]</w:t>
        </w:r>
      </w:ins>
    </w:p>
    <w:p>
      <w:pPr>
        <w:pStyle w:val="yMiscellaneousHeading"/>
        <w:pageBreakBefore/>
        <w:spacing w:after="80"/>
        <w:jc w:val="left"/>
        <w:rPr>
          <w:ins w:id="72" w:author="Master Repository Process" w:date="2021-07-31T15:37:00Z"/>
          <w:snapToGrid w:val="0"/>
        </w:rPr>
      </w:pPr>
      <w:ins w:id="73" w:author="Master Repository Process" w:date="2021-07-31T15:37:00Z">
        <w:r>
          <w:rPr>
            <w:snapToGrid w:val="0"/>
          </w:rPr>
          <w:t>Form 3 — Hospital Order</w:t>
        </w:r>
      </w:ins>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 xml:space="preserve">Criminal Law (Mentally Impaired </w:t>
            </w:r>
            <w:del w:id="74" w:author="Master Repository Process" w:date="2021-07-31T15:37:00Z">
              <w:r>
                <w:rPr>
                  <w:i/>
                  <w:spacing w:val="-2"/>
                  <w:sz w:val="20"/>
                </w:rPr>
                <w:delText>Defendants</w:delText>
              </w:r>
            </w:del>
            <w:ins w:id="75" w:author="Master Repository Process" w:date="2021-07-31T15:37:00Z">
              <w:r>
                <w:rPr>
                  <w:i/>
                  <w:spacing w:val="-2"/>
                  <w:sz w:val="20"/>
                </w:rPr>
                <w:t>Accused</w:t>
              </w:r>
            </w:ins>
            <w:r>
              <w:rPr>
                <w:i/>
                <w:spacing w:val="-2"/>
                <w:sz w:val="20"/>
              </w:rPr>
              <w:t>)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District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ins w:id="76" w:author="Master Repository Process" w:date="2021-07-31T15:37:00Z">
              <w:r>
                <w:rPr>
                  <w:spacing w:val="-2"/>
                  <w:sz w:val="20"/>
                </w:rPr>
                <w:t xml:space="preserve">Magistrates </w:t>
              </w:r>
            </w:ins>
            <w:r>
              <w:rPr>
                <w:spacing w:val="-2"/>
                <w:sz w:val="20"/>
              </w:rPr>
              <w:t>Court</w:t>
            </w:r>
            <w:del w:id="77" w:author="Master Repository Process" w:date="2021-07-31T15:37:00Z">
              <w:r>
                <w:rPr>
                  <w:spacing w:val="-2"/>
                  <w:position w:val="6"/>
                  <w:sz w:val="20"/>
                </w:rPr>
                <w:delText xml:space="preserve"> of Petty Sessions</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Children’s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At:</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del w:id="78" w:author="Master Repository Process" w:date="2021-07-31T15:37:00Z">
              <w:r>
                <w:rPr>
                  <w:b/>
                  <w:spacing w:val="-2"/>
                  <w:sz w:val="20"/>
                </w:rPr>
                <w:delText>Defendant</w:delText>
              </w:r>
            </w:del>
            <w:ins w:id="79" w:author="Master Repository Process" w:date="2021-07-31T15:37:00Z">
              <w:r>
                <w:rPr>
                  <w:b/>
                  <w:spacing w:val="-2"/>
                  <w:sz w:val="20"/>
                </w:rPr>
                <w:t>Accused</w:t>
              </w:r>
            </w:ins>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The </w:t>
            </w:r>
            <w:del w:id="80" w:author="Master Repository Process" w:date="2021-07-31T15:37:00Z">
              <w:r>
                <w:rPr>
                  <w:spacing w:val="-2"/>
                  <w:sz w:val="20"/>
                </w:rPr>
                <w:delText>defendant</w:delText>
              </w:r>
            </w:del>
            <w:ins w:id="81" w:author="Master Repository Process" w:date="2021-07-31T15:37:00Z">
              <w:r>
                <w:rPr>
                  <w:spacing w:val="-2"/>
                  <w:sz w:val="20"/>
                </w:rPr>
                <w:t>accused</w:t>
              </w:r>
            </w:ins>
            <w:r>
              <w:rPr>
                <w:spacing w:val="-2"/>
                <w:sz w:val="20"/>
              </w:rPr>
              <w:t xml:space="preserve">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w:t>
            </w:r>
            <w:del w:id="82" w:author="Master Repository Process" w:date="2021-07-31T15:37:00Z">
              <w:r>
                <w:rPr>
                  <w:spacing w:val="-2"/>
                  <w:sz w:val="20"/>
                </w:rPr>
                <w:delText>defendant</w:delText>
              </w:r>
            </w:del>
            <w:ins w:id="83" w:author="Master Repository Process" w:date="2021-07-31T15:37:00Z">
              <w:r>
                <w:rPr>
                  <w:spacing w:val="-2"/>
                  <w:sz w:val="20"/>
                </w:rPr>
                <w:t>accused</w:t>
              </w:r>
            </w:ins>
            <w:r>
              <w:rPr>
                <w:spacing w:val="-2"/>
                <w:sz w:val="20"/>
              </w:rPr>
              <w:t xml:space="preserve">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 xml:space="preserve">If the </w:t>
            </w:r>
            <w:del w:id="84" w:author="Master Repository Process" w:date="2021-07-31T15:37:00Z">
              <w:r>
                <w:rPr>
                  <w:spacing w:val="-2"/>
                  <w:sz w:val="20"/>
                </w:rPr>
                <w:delText>defendant</w:delText>
              </w:r>
            </w:del>
            <w:ins w:id="85" w:author="Master Repository Process" w:date="2021-07-31T15:37:00Z">
              <w:r>
                <w:rPr>
                  <w:spacing w:val="-2"/>
                  <w:sz w:val="20"/>
                </w:rPr>
                <w:t>accused</w:t>
              </w:r>
            </w:ins>
            <w:r>
              <w:rPr>
                <w:spacing w:val="-2"/>
                <w:sz w:val="20"/>
              </w:rPr>
              <w:t xml:space="preserve">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 xml:space="preserve">If the </w:t>
            </w:r>
            <w:del w:id="86" w:author="Master Repository Process" w:date="2021-07-31T15:37:00Z">
              <w:r>
                <w:rPr>
                  <w:spacing w:val="-2"/>
                  <w:sz w:val="20"/>
                </w:rPr>
                <w:delText>defendant</w:delText>
              </w:r>
            </w:del>
            <w:ins w:id="87" w:author="Master Repository Process" w:date="2021-07-31T15:37:00Z">
              <w:r>
                <w:rPr>
                  <w:spacing w:val="-2"/>
                  <w:sz w:val="20"/>
                </w:rPr>
                <w:t>accused</w:t>
              </w:r>
            </w:ins>
            <w:r>
              <w:rPr>
                <w:spacing w:val="-2"/>
                <w:sz w:val="20"/>
              </w:rPr>
              <w:t xml:space="preserve">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I have examined the </w:t>
            </w:r>
            <w:del w:id="88" w:author="Master Repository Process" w:date="2021-07-31T15:37:00Z">
              <w:r>
                <w:rPr>
                  <w:spacing w:val="-2"/>
                  <w:sz w:val="20"/>
                </w:rPr>
                <w:delText>defendant</w:delText>
              </w:r>
            </w:del>
            <w:ins w:id="89" w:author="Master Repository Process" w:date="2021-07-31T15:37:00Z">
              <w:r>
                <w:rPr>
                  <w:spacing w:val="-2"/>
                  <w:sz w:val="20"/>
                </w:rPr>
                <w:t>accused</w:t>
              </w:r>
            </w:ins>
            <w:r>
              <w:rPr>
                <w:spacing w:val="-2"/>
                <w:sz w:val="20"/>
              </w:rPr>
              <w:t xml:space="preserve">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rPr>
          <w:ins w:id="90" w:author="Master Repository Process" w:date="2021-07-31T15:37:00Z"/>
        </w:rPr>
      </w:pPr>
      <w:ins w:id="91" w:author="Master Repository Process" w:date="2021-07-31T15:37:00Z">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in Gazette 31 Jul 2007 p. 3795</w:t>
        </w:r>
        <w:r>
          <w:noBreakHyphen/>
          <w:t>6.]</w:t>
        </w:r>
      </w:ins>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 xml:space="preserve">Criminal Law (Mentally Impaired </w:t>
            </w:r>
            <w:del w:id="92" w:author="Master Repository Process" w:date="2021-07-31T15:37:00Z">
              <w:r>
                <w:rPr>
                  <w:i/>
                  <w:spacing w:val="-2"/>
                  <w:sz w:val="20"/>
                </w:rPr>
                <w:delText>Defendants</w:delText>
              </w:r>
            </w:del>
            <w:ins w:id="93" w:author="Master Repository Process" w:date="2021-07-31T15:37:00Z">
              <w:r>
                <w:rPr>
                  <w:i/>
                  <w:spacing w:val="-2"/>
                  <w:sz w:val="20"/>
                </w:rPr>
                <w:t>Accused</w:t>
              </w:r>
            </w:ins>
            <w:r>
              <w:rPr>
                <w:i/>
                <w:spacing w:val="-2"/>
                <w:sz w:val="20"/>
              </w:rPr>
              <w:t>)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del w:id="94" w:author="Master Repository Process" w:date="2021-07-31T15:37:00Z">
              <w:r>
                <w:rPr>
                  <w:b/>
                  <w:spacing w:val="-2"/>
                  <w:sz w:val="20"/>
                </w:rPr>
                <w:delText>Defendant</w:delText>
              </w:r>
            </w:del>
            <w:ins w:id="95" w:author="Master Repository Process" w:date="2021-07-31T15:37:00Z">
              <w:r>
                <w:rPr>
                  <w:b/>
                  <w:spacing w:val="-2"/>
                  <w:sz w:val="20"/>
                </w:rPr>
                <w:t>Accused</w:t>
              </w:r>
            </w:ins>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The </w:t>
            </w:r>
            <w:del w:id="96" w:author="Master Repository Process" w:date="2021-07-31T15:37:00Z">
              <w:r>
                <w:rPr>
                  <w:spacing w:val="-2"/>
                  <w:sz w:val="20"/>
                </w:rPr>
                <w:delText>defendant</w:delText>
              </w:r>
            </w:del>
            <w:ins w:id="97" w:author="Master Repository Process" w:date="2021-07-31T15:37:00Z">
              <w:r>
                <w:rPr>
                  <w:spacing w:val="-2"/>
                  <w:sz w:val="20"/>
                </w:rPr>
                <w:t>accused</w:t>
              </w:r>
            </w:ins>
            <w:r>
              <w:rPr>
                <w:spacing w:val="-2"/>
                <w:sz w:val="20"/>
              </w:rPr>
              <w:t xml:space="preserve"> was charged with the offences set out above.  A custody order was made against the </w:t>
            </w:r>
            <w:del w:id="98" w:author="Master Repository Process" w:date="2021-07-31T15:37:00Z">
              <w:r>
                <w:rPr>
                  <w:spacing w:val="-2"/>
                  <w:sz w:val="20"/>
                </w:rPr>
                <w:delText>defendant</w:delText>
              </w:r>
            </w:del>
            <w:ins w:id="99" w:author="Master Repository Process" w:date="2021-07-31T15:37:00Z">
              <w:r>
                <w:rPr>
                  <w:spacing w:val="-2"/>
                  <w:sz w:val="20"/>
                </w:rPr>
                <w:t>accused</w:t>
              </w:r>
            </w:ins>
            <w:r>
              <w:rPr>
                <w:spacing w:val="-2"/>
                <w:sz w:val="20"/>
              </w:rPr>
              <w:t xml:space="preserve">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The </w:t>
            </w:r>
            <w:del w:id="100" w:author="Master Repository Process" w:date="2021-07-31T15:37:00Z">
              <w:r>
                <w:rPr>
                  <w:spacing w:val="-2"/>
                  <w:sz w:val="20"/>
                </w:rPr>
                <w:delText>defendant</w:delText>
              </w:r>
            </w:del>
            <w:ins w:id="101" w:author="Master Repository Process" w:date="2021-07-31T15:37:00Z">
              <w:r>
                <w:rPr>
                  <w:spacing w:val="-2"/>
                  <w:sz w:val="20"/>
                </w:rPr>
                <w:t>accused</w:t>
              </w:r>
            </w:ins>
            <w:r>
              <w:rPr>
                <w:spacing w:val="-2"/>
                <w:sz w:val="20"/>
              </w:rPr>
              <w:t xml:space="preserve">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 xml:space="preserve">Date </w:t>
            </w:r>
            <w:del w:id="102" w:author="Master Repository Process" w:date="2021-07-31T15:37:00Z">
              <w:r>
                <w:rPr>
                  <w:spacing w:val="-2"/>
                  <w:sz w:val="20"/>
                </w:rPr>
                <w:delText>defendant</w:delText>
              </w:r>
            </w:del>
            <w:ins w:id="103" w:author="Master Repository Process" w:date="2021-07-31T15:37:00Z">
              <w:r>
                <w:rPr>
                  <w:spacing w:val="-2"/>
                  <w:sz w:val="20"/>
                </w:rPr>
                <w:t>accused</w:t>
              </w:r>
            </w:ins>
            <w:r>
              <w:rPr>
                <w:spacing w:val="-2"/>
                <w:sz w:val="20"/>
              </w:rPr>
              <w:t xml:space="preserve">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NOTE TO THE </w:t>
            </w:r>
            <w:del w:id="104" w:author="Master Repository Process" w:date="2021-07-31T15:37:00Z">
              <w:r>
                <w:rPr>
                  <w:b/>
                  <w:spacing w:val="-2"/>
                </w:rPr>
                <w:delText>DEFENDANT</w:delText>
              </w:r>
            </w:del>
            <w:ins w:id="105" w:author="Master Repository Process" w:date="2021-07-31T15:37:00Z">
              <w:r>
                <w:rPr>
                  <w:b/>
                  <w:spacing w:val="-2"/>
                </w:rPr>
                <w:t>ACCUSED</w:t>
              </w:r>
            </w:ins>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rPr>
          <w:ins w:id="106" w:author="Master Repository Process" w:date="2021-07-31T15:37:00Z"/>
        </w:rPr>
      </w:pPr>
      <w:ins w:id="107" w:author="Master Repository Process" w:date="2021-07-31T15:37:00Z">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in Gazette 31 Jul 2007 p. 3796.]</w:t>
        </w:r>
      </w:ins>
    </w:p>
    <w:p>
      <w:pPr>
        <w:pStyle w:val="yFootnotesection"/>
      </w:pPr>
      <w:ins w:id="108" w:author="Master Repository Process" w:date="2021-07-31T15:37:00Z">
        <w:r>
          <w:tab/>
        </w:r>
      </w:ins>
      <w:r>
        <w:t>[Schedule 1 amended in Gazette 28 Jul 2000 p. 4008</w:t>
      </w:r>
      <w:r>
        <w:noBreakHyphen/>
        <w:t>9</w:t>
      </w:r>
      <w:ins w:id="109" w:author="Master Repository Process" w:date="2021-07-31T15:37:00Z">
        <w:r>
          <w:t>; 31 Jul 2007 p. 3795-6</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0" w:name="_Toc173570274"/>
      <w:bookmarkStart w:id="111" w:name="_Toc173570309"/>
      <w:bookmarkStart w:id="112" w:name="_Toc173570365"/>
      <w:bookmarkStart w:id="113" w:name="_Toc173571985"/>
      <w:bookmarkStart w:id="114" w:name="_Toc173643909"/>
      <w:r>
        <w:t>Notes</w:t>
      </w:r>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w:t>
      </w:r>
      <w:del w:id="115" w:author="Master Repository Process" w:date="2021-07-31T15:37:00Z">
        <w:r>
          <w:rPr>
            <w:snapToGrid w:val="0"/>
          </w:rPr>
          <w:delText xml:space="preserve">reprint </w:delText>
        </w:r>
      </w:del>
      <w:r>
        <w:rPr>
          <w:snapToGrid w:val="0"/>
        </w:rPr>
        <w:t xml:space="preserve">is a compilation </w:t>
      </w:r>
      <w:del w:id="116" w:author="Master Repository Process" w:date="2021-07-31T15:37:00Z">
        <w:r>
          <w:rPr>
            <w:snapToGrid w:val="0"/>
          </w:rPr>
          <w:delText xml:space="preserve">as at 6 February 2004 </w:delText>
        </w:r>
      </w:del>
      <w:r>
        <w:rPr>
          <w:snapToGrid w:val="0"/>
        </w:rPr>
        <w:t xml:space="preserve">of the </w:t>
      </w:r>
      <w:r>
        <w:rPr>
          <w:i/>
          <w:noProof/>
          <w:snapToGrid w:val="0"/>
        </w:rPr>
        <w:t xml:space="preserve">Criminal Law (Mentally Impaired </w:t>
      </w:r>
      <w:del w:id="117" w:author="Master Repository Process" w:date="2021-07-31T15:37:00Z">
        <w:r>
          <w:rPr>
            <w:i/>
            <w:noProof/>
            <w:snapToGrid w:val="0"/>
          </w:rPr>
          <w:delText>Defendants</w:delText>
        </w:r>
      </w:del>
      <w:ins w:id="118" w:author="Master Repository Process" w:date="2021-07-31T15:37:00Z">
        <w:r>
          <w:rPr>
            <w:i/>
            <w:noProof/>
            <w:snapToGrid w:val="0"/>
          </w:rPr>
          <w:t>Accused</w:t>
        </w:r>
      </w:ins>
      <w:r>
        <w:rPr>
          <w:i/>
          <w:noProof/>
          <w:snapToGrid w:val="0"/>
        </w:rPr>
        <w:t>)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65049093"/>
      <w:bookmarkStart w:id="120" w:name="_Toc173643910"/>
      <w:r>
        <w:rPr>
          <w:snapToGrid w:val="0"/>
        </w:rPr>
        <w:t>Compilation table</w:t>
      </w:r>
      <w:bookmarkEnd w:id="119"/>
      <w:bookmarkEnd w:id="1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Criminal Law (Mentally Impaired Defendants) Regulations 1997</w:t>
            </w:r>
            <w:ins w:id="121" w:author="Master Repository Process" w:date="2021-07-31T15:37:00Z">
              <w:r>
                <w:rPr>
                  <w:i/>
                  <w:sz w:val="19"/>
                </w:rPr>
                <w:t> </w:t>
              </w:r>
              <w:r>
                <w:rPr>
                  <w:iCs/>
                  <w:sz w:val="19"/>
                  <w:vertAlign w:val="superscript"/>
                </w:rPr>
                <w:t>2</w:t>
              </w:r>
            </w:ins>
          </w:p>
        </w:tc>
        <w:tc>
          <w:tcPr>
            <w:tcW w:w="1276" w:type="dxa"/>
          </w:tcPr>
          <w:p>
            <w:pPr>
              <w:pStyle w:val="nTable"/>
              <w:spacing w:after="40"/>
              <w:rPr>
                <w:sz w:val="19"/>
              </w:rPr>
            </w:pPr>
            <w:r>
              <w:rPr>
                <w:sz w:val="19"/>
              </w:rPr>
              <w:t>11 Nov 1997 p. 6215</w:t>
            </w:r>
            <w:r>
              <w:rPr>
                <w:sz w:val="19"/>
              </w:rPr>
              <w:noBreakHyphen/>
              <w:t>20</w:t>
            </w:r>
          </w:p>
        </w:tc>
        <w:tc>
          <w:tcPr>
            <w:tcW w:w="2693" w:type="dxa"/>
          </w:tcPr>
          <w:p>
            <w:pPr>
              <w:pStyle w:val="nTable"/>
              <w:spacing w:after="40"/>
              <w:rPr>
                <w:sz w:val="19"/>
              </w:rPr>
            </w:pPr>
            <w:r>
              <w:rPr>
                <w:sz w:val="19"/>
              </w:rPr>
              <w:t>13 Nov 1997 (see r. 2)</w:t>
            </w:r>
          </w:p>
        </w:tc>
      </w:tr>
      <w:tr>
        <w:tc>
          <w:tcPr>
            <w:tcW w:w="3118" w:type="dxa"/>
          </w:tcPr>
          <w:p>
            <w:pPr>
              <w:pStyle w:val="nTable"/>
              <w:spacing w:after="40"/>
              <w:rPr>
                <w:i/>
                <w:sz w:val="19"/>
              </w:rPr>
            </w:pPr>
            <w:r>
              <w:rPr>
                <w:i/>
                <w:sz w:val="19"/>
              </w:rPr>
              <w:t>Criminal Law (Mentally Impaired Defendants) Amendment Regulations 2000</w:t>
            </w:r>
          </w:p>
        </w:tc>
        <w:tc>
          <w:tcPr>
            <w:tcW w:w="1276" w:type="dxa"/>
          </w:tcPr>
          <w:p>
            <w:pPr>
              <w:pStyle w:val="nTable"/>
              <w:spacing w:after="40"/>
              <w:rPr>
                <w:sz w:val="19"/>
              </w:rPr>
            </w:pPr>
            <w:r>
              <w:rPr>
                <w:sz w:val="19"/>
              </w:rPr>
              <w:t>28 Jul 2000 p. 4008</w:t>
            </w:r>
            <w:r>
              <w:rPr>
                <w:sz w:val="19"/>
              </w:rPr>
              <w:noBreakHyphen/>
              <w:t>9</w:t>
            </w:r>
          </w:p>
        </w:tc>
        <w:tc>
          <w:tcPr>
            <w:tcW w:w="2693" w:type="dxa"/>
          </w:tcPr>
          <w:p>
            <w:pPr>
              <w:pStyle w:val="nTable"/>
              <w:spacing w:after="40"/>
              <w:rPr>
                <w:sz w:val="19"/>
              </w:rPr>
            </w:pPr>
            <w:r>
              <w:rPr>
                <w:sz w:val="19"/>
              </w:rPr>
              <w:t xml:space="preserve">28 Jul 2000 </w:t>
            </w:r>
          </w:p>
        </w:tc>
      </w:tr>
      <w:tr>
        <w:trPr>
          <w:cantSplit/>
        </w:trPr>
        <w:tc>
          <w:tcPr>
            <w:tcW w:w="7087" w:type="dxa"/>
            <w:gridSpan w:val="3"/>
          </w:tcPr>
          <w:p>
            <w:pPr>
              <w:pStyle w:val="nTable"/>
              <w:spacing w:after="40"/>
              <w:rPr>
                <w:sz w:val="19"/>
              </w:rPr>
            </w:pPr>
            <w:r>
              <w:rPr>
                <w:b/>
                <w:sz w:val="19"/>
              </w:rPr>
              <w:t xml:space="preserve">Reprint 1: The </w:t>
            </w:r>
            <w:r>
              <w:rPr>
                <w:b/>
                <w:i/>
                <w:sz w:val="19"/>
              </w:rPr>
              <w:t>Criminal Law (Mentally Impaired Defendants) Regulations 1997</w:t>
            </w:r>
            <w:r>
              <w:rPr>
                <w:b/>
                <w:sz w:val="19"/>
              </w:rPr>
              <w:t xml:space="preserve"> as at 6 Feb 2004</w:t>
            </w:r>
            <w:r>
              <w:rPr>
                <w:sz w:val="19"/>
              </w:rPr>
              <w:t xml:space="preserve"> (includes amendments listed above)</w:t>
            </w:r>
          </w:p>
        </w:tc>
      </w:tr>
    </w:tbl>
    <w:p>
      <w:pPr>
        <w:rPr>
          <w:del w:id="122" w:author="Master Repository Process" w:date="2021-07-31T15:37:00Z"/>
        </w:rPr>
      </w:pPr>
    </w:p>
    <w:p>
      <w:pPr>
        <w:rPr>
          <w:del w:id="123" w:author="Master Repository Process" w:date="2021-07-31T15:37: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124" w:author="Master Repository Process" w:date="2021-07-31T15:37:00Z"/>
        </w:trPr>
        <w:tc>
          <w:tcPr>
            <w:tcW w:w="3118" w:type="dxa"/>
            <w:tcBorders>
              <w:bottom w:val="single" w:sz="4" w:space="0" w:color="auto"/>
            </w:tcBorders>
          </w:tcPr>
          <w:p>
            <w:pPr>
              <w:pStyle w:val="nTable"/>
              <w:spacing w:after="40"/>
              <w:rPr>
                <w:ins w:id="125" w:author="Master Repository Process" w:date="2021-07-31T15:37:00Z"/>
                <w:i/>
                <w:sz w:val="19"/>
              </w:rPr>
            </w:pPr>
            <w:ins w:id="126" w:author="Master Repository Process" w:date="2021-07-31T15:37:00Z">
              <w:r>
                <w:rPr>
                  <w:i/>
                  <w:sz w:val="19"/>
                </w:rPr>
                <w:t>Criminal Law (Mentally Impaired Defendants) Amendment Regulations 2007</w:t>
              </w:r>
            </w:ins>
          </w:p>
        </w:tc>
        <w:tc>
          <w:tcPr>
            <w:tcW w:w="1276" w:type="dxa"/>
            <w:tcBorders>
              <w:bottom w:val="single" w:sz="4" w:space="0" w:color="auto"/>
            </w:tcBorders>
          </w:tcPr>
          <w:p>
            <w:pPr>
              <w:pStyle w:val="nTable"/>
              <w:spacing w:after="40"/>
              <w:rPr>
                <w:ins w:id="127" w:author="Master Repository Process" w:date="2021-07-31T15:37:00Z"/>
                <w:sz w:val="19"/>
              </w:rPr>
            </w:pPr>
            <w:ins w:id="128" w:author="Master Repository Process" w:date="2021-07-31T15:37:00Z">
              <w:r>
                <w:rPr>
                  <w:sz w:val="19"/>
                </w:rPr>
                <w:t>31 Jul 2007 p. 3794</w:t>
              </w:r>
              <w:r>
                <w:rPr>
                  <w:sz w:val="19"/>
                </w:rPr>
                <w:softHyphen/>
                <w:t>6</w:t>
              </w:r>
            </w:ins>
          </w:p>
        </w:tc>
        <w:tc>
          <w:tcPr>
            <w:tcW w:w="2693" w:type="dxa"/>
            <w:tcBorders>
              <w:bottom w:val="single" w:sz="4" w:space="0" w:color="auto"/>
            </w:tcBorders>
          </w:tcPr>
          <w:p>
            <w:pPr>
              <w:pStyle w:val="nTable"/>
              <w:spacing w:after="40"/>
              <w:rPr>
                <w:ins w:id="129" w:author="Master Repository Process" w:date="2021-07-31T15:37:00Z"/>
                <w:sz w:val="19"/>
              </w:rPr>
            </w:pPr>
            <w:ins w:id="130" w:author="Master Repository Process" w:date="2021-07-31T15:37:00Z">
              <w:r>
                <w:rPr>
                  <w:snapToGrid w:val="0"/>
                  <w:sz w:val="19"/>
                  <w:lang w:val="en-US"/>
                </w:rPr>
                <w:t>r. 1 and 2: 31 Jul 2007 (see r. 2(a));</w:t>
              </w:r>
              <w:r>
                <w:rPr>
                  <w:snapToGrid w:val="0"/>
                  <w:sz w:val="19"/>
                  <w:lang w:val="en-US"/>
                </w:rPr>
                <w:br/>
                <w:t>Regulations other than r. 1 and 2: 1 Aug 2007 (see r. 2(b))</w:t>
              </w:r>
              <w:r>
                <w:rPr>
                  <w:sz w:val="19"/>
                </w:rPr>
                <w:t xml:space="preserve"> </w:t>
              </w:r>
            </w:ins>
          </w:p>
        </w:tc>
      </w:tr>
    </w:tbl>
    <w:p>
      <w:pPr>
        <w:pStyle w:val="nSubsection"/>
        <w:rPr>
          <w:ins w:id="131" w:author="Master Repository Process" w:date="2021-07-31T15:37:00Z"/>
        </w:rPr>
      </w:pPr>
      <w:ins w:id="132" w:author="Master Repository Process" w:date="2021-07-31T15:37:00Z">
        <w:r>
          <w:rPr>
            <w:vertAlign w:val="superscript"/>
          </w:rPr>
          <w:t>2</w:t>
        </w:r>
        <w:r>
          <w:tab/>
          <w:t xml:space="preserve">Now known as the </w:t>
        </w:r>
        <w:r>
          <w:rPr>
            <w:i/>
            <w:snapToGrid w:val="0"/>
          </w:rPr>
          <w:t>Criminal Law (Mentally Impaired</w:t>
        </w:r>
        <w:r>
          <w:rPr>
            <w:i/>
            <w:iCs/>
          </w:rPr>
          <w:t xml:space="preserve"> Accused</w:t>
        </w:r>
        <w:r>
          <w:rPr>
            <w:i/>
            <w:snapToGrid w:val="0"/>
          </w:rPr>
          <w:t xml:space="preserve">) Regulations 1997; </w:t>
        </w:r>
        <w:r>
          <w:t>citation changed (see note under r. 1).</w:t>
        </w:r>
      </w:ins>
    </w:p>
    <w:p>
      <w:pPr>
        <w:rPr>
          <w:ins w:id="133" w:author="Master Repository Process" w:date="2021-07-31T15:37: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C2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6A6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C612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184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E28C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CF5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8C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EF0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EA5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C48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42430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501"/>
    <w:docVar w:name="WAFER_20151210112501" w:val="RemoveTrackChanges"/>
    <w:docVar w:name="WAFER_20151210112501_GUID" w:val="16ebcf27-0e6e-43fd-ae92-936c6c3f68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DA8C2-7EFB-4DA7-BA68-B120CE3B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7555</Characters>
  <Application>Microsoft Office Word</Application>
  <DocSecurity>0</DocSecurity>
  <Lines>539</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00-a0-03 - 00-b0-02</dc:title>
  <dc:subject/>
  <dc:creator/>
  <cp:keywords/>
  <dc:description/>
  <cp:lastModifiedBy>Master Repository Process</cp:lastModifiedBy>
  <cp:revision>2</cp:revision>
  <cp:lastPrinted>2004-01-23T02:37:00Z</cp:lastPrinted>
  <dcterms:created xsi:type="dcterms:W3CDTF">2021-07-31T07:37:00Z</dcterms:created>
  <dcterms:modified xsi:type="dcterms:W3CDTF">2021-07-31T07:37:00Z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4385</vt:i4>
  </property>
  <property fmtid="{D5CDD505-2E9C-101B-9397-08002B2CF9AE}" pid="6" name="Formerly">
    <vt:lpwstr>Criminal Law (Mentally Impaired Defendants) Regulations 1997 </vt:lpwstr>
  </property>
  <property fmtid="{D5CDD505-2E9C-101B-9397-08002B2CF9AE}" pid="7" name="FromSuffix">
    <vt:lpwstr>00-a0-03</vt:lpwstr>
  </property>
  <property fmtid="{D5CDD505-2E9C-101B-9397-08002B2CF9AE}" pid="8" name="FromAsAtDate">
    <vt:lpwstr>06 Feb 2004</vt:lpwstr>
  </property>
  <property fmtid="{D5CDD505-2E9C-101B-9397-08002B2CF9AE}" pid="9" name="ToSuffix">
    <vt:lpwstr>00-b0-02</vt:lpwstr>
  </property>
  <property fmtid="{D5CDD505-2E9C-101B-9397-08002B2CF9AE}" pid="10" name="ToAsAtDate">
    <vt:lpwstr>01 Aug 2007</vt:lpwstr>
  </property>
</Properties>
</file>