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Chemistry Centre (WA)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Chemistry Centre (WA)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7333048"/>
      <w:bookmarkStart w:id="3" w:name="_Toc117394213"/>
      <w:bookmarkStart w:id="4" w:name="_Toc117394654"/>
      <w:bookmarkStart w:id="5" w:name="_Toc117394789"/>
      <w:bookmarkStart w:id="6" w:name="_Toc117501658"/>
      <w:bookmarkStart w:id="7" w:name="_Toc117507144"/>
      <w:bookmarkStart w:id="8" w:name="_Toc117564291"/>
      <w:bookmarkStart w:id="9" w:name="_Toc117568439"/>
      <w:bookmarkStart w:id="10" w:name="_Toc117655504"/>
      <w:bookmarkStart w:id="11" w:name="_Toc117935781"/>
      <w:bookmarkStart w:id="12" w:name="_Toc118602839"/>
      <w:bookmarkStart w:id="13" w:name="_Toc118617752"/>
      <w:bookmarkStart w:id="14" w:name="_Toc118617851"/>
      <w:bookmarkStart w:id="15" w:name="_Toc118618226"/>
      <w:bookmarkStart w:id="16" w:name="_Toc118618648"/>
      <w:bookmarkStart w:id="17" w:name="_Toc118619203"/>
      <w:bookmarkStart w:id="18" w:name="_Toc118801208"/>
      <w:bookmarkStart w:id="19" w:name="_Toc126746974"/>
      <w:bookmarkStart w:id="20" w:name="_Toc126749382"/>
      <w:bookmarkStart w:id="21" w:name="_Toc126982742"/>
      <w:bookmarkStart w:id="22" w:name="_Toc126984181"/>
      <w:bookmarkStart w:id="23" w:name="_Toc127171404"/>
      <w:bookmarkStart w:id="24" w:name="_Toc128279318"/>
      <w:bookmarkStart w:id="25" w:name="_Toc128280495"/>
      <w:bookmarkStart w:id="26" w:name="_Toc169443704"/>
      <w:bookmarkStart w:id="27" w:name="_Toc170541806"/>
      <w:bookmarkStart w:id="28" w:name="_Toc170879602"/>
      <w:bookmarkStart w:id="29" w:name="_Toc171151595"/>
      <w:bookmarkStart w:id="30" w:name="_Toc171153192"/>
      <w:bookmarkStart w:id="31" w:name="_Toc171153967"/>
      <w:bookmarkStart w:id="32" w:name="_Toc171225480"/>
      <w:bookmarkStart w:id="33" w:name="_Toc171225549"/>
      <w:bookmarkStart w:id="34" w:name="_Toc173224615"/>
      <w:bookmarkStart w:id="35" w:name="_Toc17329766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110755736"/>
      <w:bookmarkStart w:id="37" w:name="_Toc170879603"/>
      <w:bookmarkStart w:id="38" w:name="_Toc173297661"/>
      <w:bookmarkStart w:id="39" w:name="_Toc171225550"/>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0" w:name="_Toc111602960"/>
      <w:bookmarkStart w:id="41" w:name="_Toc117318864"/>
      <w:bookmarkStart w:id="42" w:name="_Toc170879604"/>
      <w:bookmarkStart w:id="43" w:name="_Toc173297662"/>
      <w:bookmarkStart w:id="44" w:name="_Toc171225551"/>
      <w:r>
        <w:rPr>
          <w:rStyle w:val="CharSectno"/>
        </w:rPr>
        <w:t>2</w:t>
      </w:r>
      <w:r>
        <w:t>.</w:t>
      </w:r>
      <w:r>
        <w:tab/>
        <w:t>Commencement</w:t>
      </w:r>
      <w:bookmarkEnd w:id="40"/>
      <w:bookmarkEnd w:id="41"/>
      <w:bookmarkEnd w:id="42"/>
      <w:bookmarkEnd w:id="43"/>
      <w:bookmarkEnd w:id="44"/>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5" w:name="_Toc111602961"/>
      <w:bookmarkStart w:id="46" w:name="_Toc117318865"/>
      <w:bookmarkStart w:id="47" w:name="_Toc170879605"/>
      <w:bookmarkStart w:id="48" w:name="_Toc173297663"/>
      <w:bookmarkStart w:id="49" w:name="_Toc171225552"/>
      <w:r>
        <w:rPr>
          <w:rStyle w:val="CharSectno"/>
        </w:rPr>
        <w:t>3</w:t>
      </w:r>
      <w:r>
        <w:t>.</w:t>
      </w:r>
      <w:r>
        <w:tab/>
        <w:t>Terms used in this Act</w:t>
      </w:r>
      <w:bookmarkEnd w:id="45"/>
      <w:bookmarkEnd w:id="46"/>
      <w:bookmarkEnd w:id="47"/>
      <w:bookmarkEnd w:id="48"/>
      <w:bookmarkEnd w:id="49"/>
    </w:p>
    <w:p>
      <w:pPr>
        <w:pStyle w:val="Subsection"/>
      </w:pPr>
      <w:r>
        <w:tab/>
        <w:t>(1)</w:t>
      </w:r>
      <w:r>
        <w:tab/>
        <w:t xml:space="preserve">In this Act, unless the contrary intention appears — </w:t>
      </w:r>
    </w:p>
    <w:p>
      <w:pPr>
        <w:pStyle w:val="Defstart"/>
      </w:pPr>
      <w:r>
        <w:rPr>
          <w:b/>
        </w:rPr>
        <w:tab/>
      </w:r>
      <w:del w:id="50" w:author="svcMRProcess" w:date="2018-09-17T13:15:00Z">
        <w:r>
          <w:rPr>
            <w:b/>
          </w:rPr>
          <w:delText>“</w:delText>
        </w:r>
      </w:del>
      <w:r>
        <w:rPr>
          <w:rStyle w:val="CharDefText"/>
        </w:rPr>
        <w:t>account</w:t>
      </w:r>
      <w:del w:id="51" w:author="svcMRProcess" w:date="2018-09-17T13:15:00Z">
        <w:r>
          <w:rPr>
            <w:b/>
          </w:rPr>
          <w:delText>”</w:delText>
        </w:r>
      </w:del>
      <w:r>
        <w:t xml:space="preserve"> means the account referred to in section 27;</w:t>
      </w:r>
    </w:p>
    <w:p>
      <w:pPr>
        <w:pStyle w:val="Defstart"/>
      </w:pPr>
      <w:r>
        <w:rPr>
          <w:b/>
        </w:rPr>
        <w:tab/>
      </w:r>
      <w:del w:id="52" w:author="svcMRProcess" w:date="2018-09-17T13:15:00Z">
        <w:r>
          <w:rPr>
            <w:b/>
          </w:rPr>
          <w:delText>“</w:delText>
        </w:r>
      </w:del>
      <w:r>
        <w:rPr>
          <w:rStyle w:val="CharDefText"/>
        </w:rPr>
        <w:t>board</w:t>
      </w:r>
      <w:del w:id="53" w:author="svcMRProcess" w:date="2018-09-17T13:15:00Z">
        <w:r>
          <w:rPr>
            <w:b/>
          </w:rPr>
          <w:delText>”</w:delText>
        </w:r>
      </w:del>
      <w:r>
        <w:t xml:space="preserve"> means the board of management provided for under section 6 and, in Schedule 1 Division 2, includes a committee;</w:t>
      </w:r>
    </w:p>
    <w:p>
      <w:pPr>
        <w:pStyle w:val="Defstart"/>
      </w:pPr>
      <w:r>
        <w:rPr>
          <w:b/>
        </w:rPr>
        <w:tab/>
      </w:r>
      <w:del w:id="54" w:author="svcMRProcess" w:date="2018-09-17T13:15:00Z">
        <w:r>
          <w:rPr>
            <w:b/>
          </w:rPr>
          <w:delText>“</w:delText>
        </w:r>
      </w:del>
      <w:r>
        <w:rPr>
          <w:rStyle w:val="CharDefText"/>
        </w:rPr>
        <w:t>chairperson</w:t>
      </w:r>
      <w:del w:id="55" w:author="svcMRProcess" w:date="2018-09-17T13:15:00Z">
        <w:r>
          <w:rPr>
            <w:b/>
          </w:rPr>
          <w:delText>”</w:delText>
        </w:r>
      </w:del>
      <w:r>
        <w:t xml:space="preserve"> means the chairperson of the board;</w:t>
      </w:r>
    </w:p>
    <w:p>
      <w:pPr>
        <w:pStyle w:val="Defstart"/>
      </w:pPr>
      <w:r>
        <w:rPr>
          <w:b/>
        </w:rPr>
        <w:tab/>
      </w:r>
      <w:del w:id="56" w:author="svcMRProcess" w:date="2018-09-17T13:15:00Z">
        <w:r>
          <w:rPr>
            <w:b/>
          </w:rPr>
          <w:delText>“</w:delText>
        </w:r>
      </w:del>
      <w:r>
        <w:rPr>
          <w:rStyle w:val="CharDefText"/>
        </w:rPr>
        <w:t>Chemistry Centre</w:t>
      </w:r>
      <w:del w:id="57" w:author="svcMRProcess" w:date="2018-09-17T13:15:00Z">
        <w:r>
          <w:rPr>
            <w:b/>
          </w:rPr>
          <w:delText>”</w:delText>
        </w:r>
      </w:del>
      <w:r>
        <w:t xml:space="preserve"> means the Chemistry Centre (WA) established by section 4;</w:t>
      </w:r>
    </w:p>
    <w:p>
      <w:pPr>
        <w:pStyle w:val="Defstart"/>
      </w:pPr>
      <w:r>
        <w:rPr>
          <w:b/>
        </w:rPr>
        <w:tab/>
      </w:r>
      <w:del w:id="58" w:author="svcMRProcess" w:date="2018-09-17T13:15:00Z">
        <w:r>
          <w:rPr>
            <w:b/>
          </w:rPr>
          <w:delText>“</w:delText>
        </w:r>
      </w:del>
      <w:r>
        <w:rPr>
          <w:rStyle w:val="CharDefText"/>
        </w:rPr>
        <w:t>chief executive officer</w:t>
      </w:r>
      <w:del w:id="59" w:author="svcMRProcess" w:date="2018-09-17T13:15:00Z">
        <w:r>
          <w:rPr>
            <w:b/>
          </w:rPr>
          <w:delText>”</w:delText>
        </w:r>
      </w:del>
      <w:r>
        <w:t xml:space="preserve"> means the chief executive officer referred to in section 16;</w:t>
      </w:r>
    </w:p>
    <w:p>
      <w:pPr>
        <w:pStyle w:val="Defstart"/>
      </w:pPr>
      <w:r>
        <w:rPr>
          <w:b/>
        </w:rPr>
        <w:tab/>
      </w:r>
      <w:del w:id="60" w:author="svcMRProcess" w:date="2018-09-17T13:15:00Z">
        <w:r>
          <w:rPr>
            <w:b/>
          </w:rPr>
          <w:delText>“</w:delText>
        </w:r>
      </w:del>
      <w:r>
        <w:rPr>
          <w:rStyle w:val="CharDefText"/>
        </w:rPr>
        <w:t>client related information</w:t>
      </w:r>
      <w:del w:id="61" w:author="svcMRProcess" w:date="2018-09-17T13:15:00Z">
        <w:r>
          <w:rPr>
            <w:b/>
          </w:rPr>
          <w:delText>”</w:delText>
        </w:r>
      </w:del>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del w:id="62" w:author="svcMRProcess" w:date="2018-09-17T13:15:00Z">
        <w:r>
          <w:rPr>
            <w:b/>
          </w:rPr>
          <w:delText>“</w:delText>
        </w:r>
      </w:del>
      <w:r>
        <w:rPr>
          <w:rStyle w:val="CharDefText"/>
        </w:rPr>
        <w:t>committee</w:t>
      </w:r>
      <w:del w:id="63" w:author="svcMRProcess" w:date="2018-09-17T13:15:00Z">
        <w:r>
          <w:rPr>
            <w:b/>
          </w:rPr>
          <w:delText>”</w:delText>
        </w:r>
      </w:del>
      <w:r>
        <w:t xml:space="preserve"> means a committee appointed under Schedule 1 clause 14;</w:t>
      </w:r>
    </w:p>
    <w:p>
      <w:pPr>
        <w:pStyle w:val="Defstart"/>
        <w:keepNext/>
      </w:pPr>
      <w:r>
        <w:lastRenderedPageBreak/>
        <w:tab/>
      </w:r>
      <w:del w:id="64" w:author="svcMRProcess" w:date="2018-09-17T13:15:00Z">
        <w:r>
          <w:rPr>
            <w:b/>
            <w:bCs/>
          </w:rPr>
          <w:delText>“</w:delText>
        </w:r>
      </w:del>
      <w:r>
        <w:rPr>
          <w:rStyle w:val="CharDefText"/>
        </w:rPr>
        <w:t>government agency</w:t>
      </w:r>
      <w:del w:id="65" w:author="svcMRProcess" w:date="2018-09-17T13:15:00Z">
        <w:r>
          <w:rPr>
            <w:b/>
            <w:bCs/>
          </w:rPr>
          <w:delText>”</w:delText>
        </w:r>
      </w:del>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del w:id="66" w:author="svcMRProcess" w:date="2018-09-17T13:15:00Z">
        <w:r>
          <w:rPr>
            <w:b/>
          </w:rPr>
          <w:delText>“</w:delText>
        </w:r>
      </w:del>
      <w:r>
        <w:rPr>
          <w:rStyle w:val="CharDefText"/>
        </w:rPr>
        <w:t>member of staf</w:t>
      </w:r>
      <w:r>
        <w:rPr>
          <w:rStyle w:val="CharDefText"/>
          <w:spacing w:val="40"/>
        </w:rPr>
        <w:t>f</w:t>
      </w:r>
      <w:del w:id="67" w:author="svcMRProcess" w:date="2018-09-17T13:15:00Z">
        <w:r>
          <w:rPr>
            <w:b/>
          </w:rPr>
          <w:delText>”</w:delText>
        </w:r>
      </w:del>
      <w:r>
        <w:t xml:space="preserve"> means the chief executive officer or a person referred to in section 17(1) or (2);</w:t>
      </w:r>
    </w:p>
    <w:p>
      <w:pPr>
        <w:pStyle w:val="Defstart"/>
      </w:pPr>
      <w:r>
        <w:rPr>
          <w:b/>
        </w:rPr>
        <w:tab/>
      </w:r>
      <w:del w:id="68" w:author="svcMRProcess" w:date="2018-09-17T13:15:00Z">
        <w:r>
          <w:rPr>
            <w:b/>
          </w:rPr>
          <w:delText>“</w:delText>
        </w:r>
      </w:del>
      <w:r>
        <w:rPr>
          <w:rStyle w:val="CharDefText"/>
        </w:rPr>
        <w:t>member of the board</w:t>
      </w:r>
      <w:del w:id="69" w:author="svcMRProcess" w:date="2018-09-17T13:15:00Z">
        <w:r>
          <w:rPr>
            <w:b/>
          </w:rPr>
          <w:delText>”</w:delText>
        </w:r>
      </w:del>
      <w:r>
        <w:t xml:space="preserve"> includes a person appointed under Schedule 1 clause 5 and, in Schedule 1 Division 2, includes a member of a committee;</w:t>
      </w:r>
    </w:p>
    <w:p>
      <w:pPr>
        <w:pStyle w:val="Defstart"/>
      </w:pPr>
      <w:r>
        <w:rPr>
          <w:b/>
        </w:rPr>
        <w:tab/>
      </w:r>
      <w:del w:id="70" w:author="svcMRProcess" w:date="2018-09-17T13:15:00Z">
        <w:r>
          <w:rPr>
            <w:b/>
          </w:rPr>
          <w:delText>“</w:delText>
        </w:r>
      </w:del>
      <w:r>
        <w:rPr>
          <w:rStyle w:val="CharDefText"/>
        </w:rPr>
        <w:t>personal information</w:t>
      </w:r>
      <w:del w:id="71" w:author="svcMRProcess" w:date="2018-09-17T13:15:00Z">
        <w:r>
          <w:rPr>
            <w:b/>
          </w:rPr>
          <w:delText>”</w:delText>
        </w:r>
      </w:del>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del w:id="72" w:author="svcMRProcess" w:date="2018-09-17T13:15:00Z">
        <w:r>
          <w:rPr>
            <w:b/>
          </w:rPr>
          <w:delText>“</w:delText>
        </w:r>
      </w:del>
      <w:r>
        <w:rPr>
          <w:rStyle w:val="CharDefText"/>
        </w:rPr>
        <w:t>private client</w:t>
      </w:r>
      <w:del w:id="73" w:author="svcMRProcess" w:date="2018-09-17T13:15:00Z">
        <w:r>
          <w:rPr>
            <w:b/>
          </w:rPr>
          <w:delText>”</w:delText>
        </w:r>
      </w:del>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del w:id="74" w:author="svcMRProcess" w:date="2018-09-17T13:15:00Z">
        <w:r>
          <w:rPr>
            <w:b/>
          </w:rPr>
          <w:delText>“</w:delText>
        </w:r>
      </w:del>
      <w:r>
        <w:rPr>
          <w:rStyle w:val="CharDefText"/>
        </w:rPr>
        <w:t>subsidiary</w:t>
      </w:r>
      <w:del w:id="75" w:author="svcMRProcess" w:date="2018-09-17T13:15:00Z">
        <w:r>
          <w:rPr>
            <w:b/>
          </w:rPr>
          <w:delText>”</w:delText>
        </w:r>
      </w:del>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76" w:name="_Toc117333122"/>
      <w:bookmarkStart w:id="77" w:name="_Toc117394287"/>
      <w:bookmarkStart w:id="78" w:name="_Toc117394728"/>
      <w:bookmarkStart w:id="79" w:name="_Toc117394863"/>
      <w:bookmarkStart w:id="80" w:name="_Toc117501732"/>
      <w:bookmarkStart w:id="81" w:name="_Toc117507218"/>
      <w:bookmarkStart w:id="82" w:name="_Toc117564365"/>
      <w:bookmarkStart w:id="83" w:name="_Toc117568513"/>
      <w:bookmarkStart w:id="84" w:name="_Toc117655578"/>
      <w:bookmarkStart w:id="85" w:name="_Toc117935855"/>
      <w:bookmarkStart w:id="86" w:name="_Toc118602913"/>
      <w:bookmarkStart w:id="87" w:name="_Toc118617826"/>
      <w:bookmarkStart w:id="88" w:name="_Toc118617925"/>
      <w:bookmarkStart w:id="89" w:name="_Toc118618300"/>
      <w:bookmarkStart w:id="90" w:name="_Toc118618722"/>
      <w:bookmarkStart w:id="91" w:name="_Toc118619277"/>
      <w:bookmarkStart w:id="92" w:name="_Toc118801282"/>
      <w:bookmarkStart w:id="93" w:name="_Toc126747048"/>
      <w:bookmarkStart w:id="94" w:name="_Toc126749456"/>
      <w:bookmarkStart w:id="95" w:name="_Toc126982816"/>
      <w:bookmarkStart w:id="96" w:name="_Toc126984255"/>
      <w:bookmarkStart w:id="97" w:name="_Toc127171478"/>
      <w:bookmarkStart w:id="98" w:name="_Toc128279392"/>
      <w:bookmarkStart w:id="99" w:name="_Toc128280569"/>
      <w:bookmarkStart w:id="100" w:name="_Toc169443779"/>
      <w:bookmarkStart w:id="101" w:name="_Toc170541881"/>
      <w:bookmarkStart w:id="102" w:name="_Toc170879677"/>
      <w:bookmarkStart w:id="103" w:name="_Toc171151670"/>
      <w:bookmarkStart w:id="104" w:name="_Toc171153196"/>
      <w:bookmarkStart w:id="105" w:name="_Toc171153971"/>
    </w:p>
    <w:p>
      <w:pPr>
        <w:pStyle w:val="Ednotepart"/>
        <w:rPr>
          <w:del w:id="106" w:author="svcMRProcess" w:date="2018-09-17T13:15:00Z"/>
        </w:rPr>
      </w:pPr>
      <w:bookmarkStart w:id="107" w:name="_Toc171313007"/>
      <w:bookmarkStart w:id="108" w:name="_Toc173224619"/>
      <w:bookmarkStart w:id="109" w:name="_Toc173297664"/>
      <w:del w:id="110" w:author="svcMRProcess" w:date="2018-09-17T13:15:00Z">
        <w:r>
          <w:delText xml:space="preserve">[Parts 2-6 have not come into operation </w:delText>
        </w:r>
        <w:r>
          <w:rPr>
            <w:vertAlign w:val="superscript"/>
          </w:rPr>
          <w:delText>2</w:delText>
        </w:r>
        <w:r>
          <w:delText>.]</w:delText>
        </w:r>
      </w:del>
    </w:p>
    <w:p>
      <w:pPr>
        <w:pStyle w:val="yEdnoteschedule"/>
        <w:rPr>
          <w:del w:id="111" w:author="svcMRProcess" w:date="2018-09-17T13:15:00Z"/>
        </w:rPr>
      </w:pPr>
      <w:del w:id="112" w:author="svcMRProcess" w:date="2018-09-17T13:15:00Z">
        <w:r>
          <w:delText xml:space="preserve">[Schedule 1 has not come into operation </w:delText>
        </w:r>
        <w:r>
          <w:rPr>
            <w:vertAlign w:val="superscript"/>
          </w:rPr>
          <w:delText>2</w:delText>
        </w:r>
        <w:r>
          <w:delText>.]</w:delText>
        </w:r>
      </w:del>
    </w:p>
    <w:p>
      <w:pPr>
        <w:pStyle w:val="Subsection"/>
        <w:rPr>
          <w:del w:id="113" w:author="svcMRProcess" w:date="2018-09-17T13:1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114" w:author="svcMRProcess" w:date="2018-09-17T13:15:00Z"/>
        </w:rPr>
      </w:pPr>
      <w:del w:id="115" w:author="svcMRProcess" w:date="2018-09-17T13:15:00Z">
        <w:r>
          <w:rPr>
            <w:rStyle w:val="CharSchNo"/>
          </w:rPr>
          <w:delText>Schedule 2</w:delText>
        </w:r>
        <w:r>
          <w:delText> — </w:delText>
        </w:r>
        <w:r>
          <w:rPr>
            <w:rStyle w:val="CharSchText"/>
          </w:rPr>
          <w:delText>Transitional provisions</w:delText>
        </w:r>
      </w:del>
    </w:p>
    <w:p>
      <w:pPr>
        <w:pStyle w:val="yShoulderClause"/>
        <w:rPr>
          <w:del w:id="116" w:author="svcMRProcess" w:date="2018-09-17T13:15:00Z"/>
        </w:rPr>
      </w:pPr>
      <w:del w:id="117" w:author="svcMRProcess" w:date="2018-09-17T13:15:00Z">
        <w:r>
          <w:delText>[s. 42]</w:delText>
        </w:r>
      </w:del>
    </w:p>
    <w:p>
      <w:pPr>
        <w:pStyle w:val="yHeading3"/>
        <w:rPr>
          <w:del w:id="118" w:author="svcMRProcess" w:date="2018-09-17T13:15:00Z"/>
        </w:rPr>
      </w:pPr>
      <w:del w:id="119" w:author="svcMRProcess" w:date="2018-09-17T13:15:00Z">
        <w:r>
          <w:rPr>
            <w:rStyle w:val="CharSDivNo"/>
          </w:rPr>
          <w:delText>Division 1</w:delText>
        </w:r>
        <w:r>
          <w:delText> — </w:delText>
        </w:r>
        <w:r>
          <w:rPr>
            <w:rStyle w:val="CharSDivText"/>
          </w:rPr>
          <w:delText>Interpretation</w:delText>
        </w:r>
      </w:del>
    </w:p>
    <w:p>
      <w:pPr>
        <w:pStyle w:val="yHeading5"/>
        <w:rPr>
          <w:del w:id="120" w:author="svcMRProcess" w:date="2018-09-17T13:15:00Z"/>
        </w:rPr>
      </w:pPr>
      <w:bookmarkStart w:id="121" w:name="_Toc171225555"/>
      <w:del w:id="122" w:author="svcMRProcess" w:date="2018-09-17T13:15:00Z">
        <w:r>
          <w:rPr>
            <w:rStyle w:val="CharSClsNo"/>
          </w:rPr>
          <w:delText>1</w:delText>
        </w:r>
        <w:r>
          <w:delText>.</w:delText>
        </w:r>
        <w:r>
          <w:tab/>
          <w:delText>Terms used in this Schedule</w:delText>
        </w:r>
        <w:bookmarkEnd w:id="121"/>
        <w:r>
          <w:delText xml:space="preserve"> </w:delText>
        </w:r>
      </w:del>
    </w:p>
    <w:p>
      <w:pPr>
        <w:pStyle w:val="ySubsection"/>
        <w:rPr>
          <w:del w:id="123" w:author="svcMRProcess" w:date="2018-09-17T13:15:00Z"/>
        </w:rPr>
      </w:pPr>
      <w:del w:id="124" w:author="svcMRProcess" w:date="2018-09-17T13:15:00Z">
        <w:r>
          <w:tab/>
        </w:r>
        <w:r>
          <w:tab/>
          <w:delText xml:space="preserve">In this Schedule — </w:delText>
        </w:r>
      </w:del>
    </w:p>
    <w:p>
      <w:pPr>
        <w:pStyle w:val="yDefstart"/>
        <w:rPr>
          <w:del w:id="125" w:author="svcMRProcess" w:date="2018-09-17T13:15:00Z"/>
        </w:rPr>
      </w:pPr>
      <w:del w:id="126" w:author="svcMRProcess" w:date="2018-09-17T13:15:00Z">
        <w:r>
          <w:rPr>
            <w:b/>
          </w:rPr>
          <w:tab/>
          <w:delText>“</w:delText>
        </w:r>
        <w:r>
          <w:rPr>
            <w:rStyle w:val="CharDefText"/>
          </w:rPr>
          <w:delText>assets</w:delText>
        </w:r>
        <w:r>
          <w:rPr>
            <w:b/>
          </w:rPr>
          <w:delText>”</w:delText>
        </w:r>
        <w:r>
          <w:delText xml:space="preserve"> means property of any kind whether tangible or intangible, real or personal and, without limiting that meaning, includes — </w:delText>
        </w:r>
      </w:del>
    </w:p>
    <w:p>
      <w:pPr>
        <w:pStyle w:val="yDefpara"/>
        <w:rPr>
          <w:del w:id="127" w:author="svcMRProcess" w:date="2018-09-17T13:15:00Z"/>
        </w:rPr>
      </w:pPr>
      <w:del w:id="128" w:author="svcMRProcess" w:date="2018-09-17T13:15:00Z">
        <w:r>
          <w:tab/>
          <w:delText>(a)</w:delText>
        </w:r>
        <w:r>
          <w:tab/>
          <w:delText>any chose in action;</w:delText>
        </w:r>
      </w:del>
    </w:p>
    <w:p>
      <w:pPr>
        <w:pStyle w:val="yDefpara"/>
        <w:rPr>
          <w:del w:id="129" w:author="svcMRProcess" w:date="2018-09-17T13:15:00Z"/>
        </w:rPr>
      </w:pPr>
      <w:del w:id="130" w:author="svcMRProcess" w:date="2018-09-17T13:15:00Z">
        <w:r>
          <w:tab/>
          <w:delText>(b)</w:delText>
        </w:r>
        <w:r>
          <w:tab/>
          <w:delText>goodwill;</w:delText>
        </w:r>
      </w:del>
    </w:p>
    <w:p>
      <w:pPr>
        <w:pStyle w:val="yDefpara"/>
        <w:rPr>
          <w:del w:id="131" w:author="svcMRProcess" w:date="2018-09-17T13:15:00Z"/>
        </w:rPr>
      </w:pPr>
      <w:del w:id="132" w:author="svcMRProcess" w:date="2018-09-17T13:15:00Z">
        <w:r>
          <w:tab/>
          <w:delText>(c)</w:delText>
        </w:r>
        <w:r>
          <w:tab/>
          <w:delText>any right, interest or claim of any kind,</w:delText>
        </w:r>
      </w:del>
    </w:p>
    <w:p>
      <w:pPr>
        <w:pStyle w:val="yDefstart"/>
        <w:rPr>
          <w:del w:id="133" w:author="svcMRProcess" w:date="2018-09-17T13:15:00Z"/>
        </w:rPr>
      </w:pPr>
      <w:del w:id="134" w:author="svcMRProcess" w:date="2018-09-17T13:15:00Z">
        <w:r>
          <w:tab/>
        </w:r>
        <w:r>
          <w:tab/>
          <w:delText>whether arising from, accruing under, created or evidenced by or the subject of, an instrument or otherwise and whether liquidated or unliquidated, actual, contingent or prospective;</w:delText>
        </w:r>
      </w:del>
    </w:p>
    <w:p>
      <w:pPr>
        <w:pStyle w:val="yDefstart"/>
        <w:rPr>
          <w:del w:id="135" w:author="svcMRProcess" w:date="2018-09-17T13:15:00Z"/>
        </w:rPr>
      </w:pPr>
      <w:del w:id="136" w:author="svcMRProcess" w:date="2018-09-17T13:15:00Z">
        <w:r>
          <w:rPr>
            <w:b/>
          </w:rPr>
          <w:tab/>
          <w:delText>“</w:delText>
        </w:r>
        <w:r>
          <w:rPr>
            <w:rStyle w:val="CharDefText"/>
          </w:rPr>
          <w:delText>Department</w:delText>
        </w:r>
        <w:r>
          <w:rPr>
            <w:b/>
          </w:rPr>
          <w:delText>”</w:delText>
        </w:r>
        <w:r>
          <w:delText xml:space="preserve"> means the department of the Public Service known as the Department of Industry and Resources;</w:delText>
        </w:r>
      </w:del>
    </w:p>
    <w:p>
      <w:pPr>
        <w:pStyle w:val="yDefstart"/>
        <w:rPr>
          <w:del w:id="137" w:author="svcMRProcess" w:date="2018-09-17T13:15:00Z"/>
        </w:rPr>
      </w:pPr>
      <w:del w:id="138" w:author="svcMRProcess" w:date="2018-09-17T13:15:00Z">
        <w:r>
          <w:rPr>
            <w:b/>
          </w:rPr>
          <w:tab/>
          <w:delText>“</w:delText>
        </w:r>
        <w:r>
          <w:rPr>
            <w:rStyle w:val="CharDefText"/>
          </w:rPr>
          <w:delText>liability</w:delText>
        </w:r>
        <w:r>
          <w:rPr>
            <w:b/>
          </w:rPr>
          <w:delText>”</w:delText>
        </w:r>
        <w:r>
          <w:delText xml:space="preserve"> means any liability, duty or obligation —</w:delText>
        </w:r>
      </w:del>
    </w:p>
    <w:p>
      <w:pPr>
        <w:pStyle w:val="yDefpara"/>
        <w:rPr>
          <w:del w:id="139" w:author="svcMRProcess" w:date="2018-09-17T13:15:00Z"/>
        </w:rPr>
      </w:pPr>
      <w:del w:id="140" w:author="svcMRProcess" w:date="2018-09-17T13:15:00Z">
        <w:r>
          <w:tab/>
          <w:delText>(a)</w:delText>
        </w:r>
        <w:r>
          <w:tab/>
          <w:delText>whether actual, contingent or prospective, liquidated or unliquidated; or</w:delText>
        </w:r>
      </w:del>
    </w:p>
    <w:p>
      <w:pPr>
        <w:pStyle w:val="yDefpara"/>
        <w:rPr>
          <w:del w:id="141" w:author="svcMRProcess" w:date="2018-09-17T13:15:00Z"/>
        </w:rPr>
      </w:pPr>
      <w:del w:id="142" w:author="svcMRProcess" w:date="2018-09-17T13:15:00Z">
        <w:r>
          <w:tab/>
          <w:delText>(b)</w:delText>
        </w:r>
        <w:r>
          <w:tab/>
          <w:delText>whether owed alone or jointly or jointly and severally with any other person;</w:delText>
        </w:r>
      </w:del>
    </w:p>
    <w:p>
      <w:pPr>
        <w:pStyle w:val="yDefstart"/>
        <w:rPr>
          <w:del w:id="143" w:author="svcMRProcess" w:date="2018-09-17T13:15:00Z"/>
        </w:rPr>
      </w:pPr>
      <w:del w:id="144" w:author="svcMRProcess" w:date="2018-09-17T13:15:00Z">
        <w:r>
          <w:rPr>
            <w:b/>
          </w:rPr>
          <w:tab/>
          <w:delText>“</w:delText>
        </w:r>
        <w:r>
          <w:rPr>
            <w:rStyle w:val="CharDefText"/>
          </w:rPr>
          <w:delText>Minister</w:delText>
        </w:r>
        <w:r>
          <w:rPr>
            <w:b/>
          </w:rPr>
          <w:delText>”</w:delText>
        </w:r>
        <w:r>
          <w:delText xml:space="preserve"> means the Minister to whom the administration of this Act is committed;</w:delText>
        </w:r>
      </w:del>
    </w:p>
    <w:p>
      <w:pPr>
        <w:pStyle w:val="yDefstart"/>
        <w:rPr>
          <w:del w:id="145" w:author="svcMRProcess" w:date="2018-09-17T13:15:00Z"/>
        </w:rPr>
      </w:pPr>
      <w:del w:id="146" w:author="svcMRProcess" w:date="2018-09-17T13:15:00Z">
        <w:r>
          <w:rPr>
            <w:b/>
          </w:rPr>
          <w:tab/>
          <w:delText>“</w:delText>
        </w:r>
        <w:r>
          <w:rPr>
            <w:rStyle w:val="CharDefText"/>
          </w:rPr>
          <w:delText>right</w:delText>
        </w:r>
        <w:r>
          <w:rPr>
            <w:b/>
          </w:rPr>
          <w:delText>”</w:delText>
        </w:r>
        <w:r>
          <w:delText xml:space="preserve"> means any right, power, privilege or immunity whether actual, contingent or prospective;</w:delText>
        </w:r>
      </w:del>
    </w:p>
    <w:p>
      <w:pPr>
        <w:pStyle w:val="yDefstart"/>
        <w:rPr>
          <w:del w:id="147" w:author="svcMRProcess" w:date="2018-09-17T13:15:00Z"/>
        </w:rPr>
      </w:pPr>
      <w:del w:id="148" w:author="svcMRProcess" w:date="2018-09-17T13:15:00Z">
        <w:r>
          <w:rPr>
            <w:b/>
          </w:rPr>
          <w:tab/>
          <w:delText>“</w:delText>
        </w:r>
        <w:r>
          <w:rPr>
            <w:rStyle w:val="CharDefText"/>
          </w:rPr>
          <w:delText>transfer order</w:delText>
        </w:r>
        <w:r>
          <w:rPr>
            <w:b/>
          </w:rPr>
          <w:delText>”</w:delText>
        </w:r>
        <w:r>
          <w:delText xml:space="preserve"> means an order under clause 2;</w:delText>
        </w:r>
      </w:del>
    </w:p>
    <w:p>
      <w:pPr>
        <w:pStyle w:val="yDefstart"/>
        <w:rPr>
          <w:del w:id="149" w:author="svcMRProcess" w:date="2018-09-17T13:15:00Z"/>
        </w:rPr>
      </w:pPr>
      <w:del w:id="150" w:author="svcMRProcess" w:date="2018-09-17T13:15:00Z">
        <w:r>
          <w:rPr>
            <w:b/>
          </w:rPr>
          <w:tab/>
          <w:delText>“</w:delText>
        </w:r>
        <w:r>
          <w:rPr>
            <w:rStyle w:val="CharDefText"/>
          </w:rPr>
          <w:delText>transfer time</w:delText>
        </w:r>
        <w:r>
          <w:rPr>
            <w:b/>
          </w:rPr>
          <w:delText>”</w:delText>
        </w:r>
        <w:r>
          <w:delText xml:space="preserve"> means the time at which section 4 comes into operation.</w:delText>
        </w:r>
      </w:del>
    </w:p>
    <w:p>
      <w:pPr>
        <w:pStyle w:val="yHeading3"/>
        <w:rPr>
          <w:del w:id="151" w:author="svcMRProcess" w:date="2018-09-17T13:15:00Z"/>
        </w:rPr>
      </w:pPr>
      <w:del w:id="152" w:author="svcMRProcess" w:date="2018-09-17T13:15:00Z">
        <w:r>
          <w:rPr>
            <w:rStyle w:val="CharSDivNo"/>
          </w:rPr>
          <w:delText>Division 2</w:delText>
        </w:r>
        <w:r>
          <w:delText> — </w:delText>
        </w:r>
        <w:r>
          <w:rPr>
            <w:rStyle w:val="CharSDivText"/>
          </w:rPr>
          <w:delText>Transfer of assets, liabilities, proceedings etc.</w:delText>
        </w:r>
      </w:del>
    </w:p>
    <w:p>
      <w:pPr>
        <w:pStyle w:val="yHeading5"/>
        <w:rPr>
          <w:del w:id="153" w:author="svcMRProcess" w:date="2018-09-17T13:15:00Z"/>
        </w:rPr>
      </w:pPr>
      <w:bookmarkStart w:id="154" w:name="_Toc171225557"/>
      <w:del w:id="155" w:author="svcMRProcess" w:date="2018-09-17T13:15:00Z">
        <w:r>
          <w:rPr>
            <w:rStyle w:val="CharSClsNo"/>
          </w:rPr>
          <w:delText>2</w:delText>
        </w:r>
        <w:r>
          <w:delText>.</w:delText>
        </w:r>
        <w:r>
          <w:tab/>
          <w:delText>Minister may make transfer orders</w:delText>
        </w:r>
        <w:bookmarkEnd w:id="154"/>
      </w:del>
    </w:p>
    <w:p>
      <w:pPr>
        <w:pStyle w:val="ySubsection"/>
        <w:rPr>
          <w:del w:id="156" w:author="svcMRProcess" w:date="2018-09-17T13:15:00Z"/>
        </w:rPr>
      </w:pPr>
      <w:del w:id="157" w:author="svcMRProcess" w:date="2018-09-17T13:15:00Z">
        <w:r>
          <w:tab/>
          <w:delText>(1)</w:delText>
        </w:r>
        <w:r>
          <w:tab/>
          <w:delText xml:space="preserve">To facilitate the transition from the provision of services by that part of the Department known as the Chemistry Centre to services being provided by the body established by this Act, the Minister may make and publish in the </w:delText>
        </w:r>
        <w:r>
          <w:rPr>
            <w:i/>
          </w:rPr>
          <w:delText>Gazette</w:delText>
        </w:r>
        <w:r>
          <w:delText xml:space="preserve"> a transfer order that — </w:delText>
        </w:r>
      </w:del>
    </w:p>
    <w:p>
      <w:pPr>
        <w:pStyle w:val="yIndenta"/>
        <w:rPr>
          <w:del w:id="158" w:author="svcMRProcess" w:date="2018-09-17T13:15:00Z"/>
        </w:rPr>
      </w:pPr>
      <w:del w:id="159" w:author="svcMRProcess" w:date="2018-09-17T13:15:00Z">
        <w:r>
          <w:tab/>
          <w:delText>(a)</w:delText>
        </w:r>
        <w:r>
          <w:tab/>
          <w:delText>specifies which assets and liabilities of the State are to be assigned to the Chemistry Centre by operation of clause 3; and</w:delText>
        </w:r>
      </w:del>
    </w:p>
    <w:p>
      <w:pPr>
        <w:pStyle w:val="yIndenta"/>
        <w:rPr>
          <w:del w:id="160" w:author="svcMRProcess" w:date="2018-09-17T13:15:00Z"/>
        </w:rPr>
      </w:pPr>
      <w:del w:id="161" w:author="svcMRProcess" w:date="2018-09-17T13:15:00Z">
        <w:r>
          <w:tab/>
          <w:delText>(b)</w:delText>
        </w:r>
        <w:r>
          <w:tab/>
          <w:delText>specifies any agreement or instrument that, by operation of clause 3, is to have effect as if references to the Chemistry Centre (WA) were substituted, in accordance with the order, for references in it to the State or the Department (however expressed).</w:delText>
        </w:r>
      </w:del>
    </w:p>
    <w:p>
      <w:pPr>
        <w:pStyle w:val="ySubsection"/>
        <w:rPr>
          <w:del w:id="162" w:author="svcMRProcess" w:date="2018-09-17T13:15:00Z"/>
        </w:rPr>
      </w:pPr>
      <w:del w:id="163" w:author="svcMRProcess" w:date="2018-09-17T13:15:00Z">
        <w:r>
          <w:tab/>
          <w:delText>(2)</w:delText>
        </w:r>
        <w:r>
          <w:tab/>
          <w:delText xml:space="preserve">An asset or liability of the State may be specified in a transfer order if the Minister considers that the asset or liability — </w:delText>
        </w:r>
      </w:del>
    </w:p>
    <w:p>
      <w:pPr>
        <w:pStyle w:val="yIndenta"/>
        <w:rPr>
          <w:del w:id="164" w:author="svcMRProcess" w:date="2018-09-17T13:15:00Z"/>
        </w:rPr>
      </w:pPr>
      <w:del w:id="165" w:author="svcMRProcess" w:date="2018-09-17T13:15:00Z">
        <w:r>
          <w:tab/>
          <w:delText>(a)</w:delText>
        </w:r>
        <w:r>
          <w:tab/>
          <w:delText>relates to the operations of that part of the Department known as the Chemistry Centre; or</w:delText>
        </w:r>
      </w:del>
    </w:p>
    <w:p>
      <w:pPr>
        <w:pStyle w:val="yIndenta"/>
        <w:rPr>
          <w:del w:id="166" w:author="svcMRProcess" w:date="2018-09-17T13:15:00Z"/>
        </w:rPr>
      </w:pPr>
      <w:del w:id="167" w:author="svcMRProcess" w:date="2018-09-17T13:15:00Z">
        <w:r>
          <w:tab/>
          <w:delText>(b)</w:delText>
        </w:r>
        <w:r>
          <w:tab/>
          <w:delText>is necessary for the performance of the functions of the body established by this Act.</w:delText>
        </w:r>
      </w:del>
    </w:p>
    <w:p>
      <w:pPr>
        <w:pStyle w:val="ySubsection"/>
        <w:rPr>
          <w:del w:id="168" w:author="svcMRProcess" w:date="2018-09-17T13:15:00Z"/>
        </w:rPr>
      </w:pPr>
      <w:del w:id="169" w:author="svcMRProcess" w:date="2018-09-17T13:15:00Z">
        <w:r>
          <w:tab/>
          <w:delText>(3)</w:delText>
        </w:r>
        <w:r>
          <w:tab/>
          <w:delText>A transfer order may also deal with incidental or supplementary matters and has effect accordingly.</w:delText>
        </w:r>
      </w:del>
    </w:p>
    <w:p>
      <w:pPr>
        <w:pStyle w:val="ySubsection"/>
        <w:rPr>
          <w:del w:id="170" w:author="svcMRProcess" w:date="2018-09-17T13:15:00Z"/>
        </w:rPr>
      </w:pPr>
      <w:del w:id="171" w:author="svcMRProcess" w:date="2018-09-17T13:15:00Z">
        <w:r>
          <w:tab/>
          <w:delText>(4)</w:delText>
        </w:r>
        <w:r>
          <w:tab/>
          <w:delText xml:space="preserve">The transfer order may specify things by reference to schedules which — </w:delText>
        </w:r>
      </w:del>
    </w:p>
    <w:p>
      <w:pPr>
        <w:pStyle w:val="yIndenta"/>
        <w:rPr>
          <w:del w:id="172" w:author="svcMRProcess" w:date="2018-09-17T13:15:00Z"/>
        </w:rPr>
      </w:pPr>
      <w:del w:id="173" w:author="svcMRProcess" w:date="2018-09-17T13:15:00Z">
        <w:r>
          <w:tab/>
          <w:delText>(a)</w:delText>
        </w:r>
        <w:r>
          <w:tab/>
          <w:delText xml:space="preserve">need not be published in the </w:delText>
        </w:r>
        <w:r>
          <w:rPr>
            <w:i/>
          </w:rPr>
          <w:delText>Gazette</w:delText>
        </w:r>
        <w:r>
          <w:delText>; but</w:delText>
        </w:r>
      </w:del>
    </w:p>
    <w:p>
      <w:pPr>
        <w:pStyle w:val="yIndenta"/>
        <w:rPr>
          <w:del w:id="174" w:author="svcMRProcess" w:date="2018-09-17T13:15:00Z"/>
        </w:rPr>
      </w:pPr>
      <w:del w:id="175" w:author="svcMRProcess" w:date="2018-09-17T13:15:00Z">
        <w:r>
          <w:tab/>
          <w:delText>(b)</w:delText>
        </w:r>
        <w:r>
          <w:tab/>
          <w:delText>must be available for public inspection,</w:delText>
        </w:r>
      </w:del>
    </w:p>
    <w:p>
      <w:pPr>
        <w:pStyle w:val="ySubsection"/>
        <w:rPr>
          <w:del w:id="176" w:author="svcMRProcess" w:date="2018-09-17T13:15:00Z"/>
        </w:rPr>
      </w:pPr>
      <w:del w:id="177" w:author="svcMRProcess" w:date="2018-09-17T13:15:00Z">
        <w:r>
          <w:tab/>
        </w:r>
        <w:r>
          <w:tab/>
          <w:delText>and anything specified in a schedule is to be taken to be specified in the order.</w:delText>
        </w:r>
      </w:del>
    </w:p>
    <w:p>
      <w:pPr>
        <w:pStyle w:val="ySubsection"/>
        <w:rPr>
          <w:del w:id="178" w:author="svcMRProcess" w:date="2018-09-17T13:15:00Z"/>
        </w:rPr>
      </w:pPr>
      <w:del w:id="179" w:author="svcMRProcess" w:date="2018-09-17T13:15:00Z">
        <w:r>
          <w:tab/>
          <w:delText>(5)</w:delText>
        </w:r>
        <w:r>
          <w:tab/>
          <w:delText>A thing may be specified in a transfer order by describing the class to which it belongs.</w:delText>
        </w:r>
      </w:del>
    </w:p>
    <w:p>
      <w:pPr>
        <w:pStyle w:val="ySubsection"/>
        <w:rPr>
          <w:del w:id="180" w:author="svcMRProcess" w:date="2018-09-17T13:15:00Z"/>
        </w:rPr>
      </w:pPr>
      <w:del w:id="181" w:author="svcMRProcess" w:date="2018-09-17T13:15:00Z">
        <w:r>
          <w:tab/>
          <w:delText>(6)</w:delText>
        </w:r>
        <w:r>
          <w:tab/>
          <w:delText>Before a transfer order is made specifying anything by reference to a schedule, a copy of which will be required to be delivered to an official under clause 5, the Minister is to consult with the, or each, official as to the form and content of the schedule.</w:delText>
        </w:r>
      </w:del>
    </w:p>
    <w:p>
      <w:pPr>
        <w:pStyle w:val="ySubsection"/>
        <w:rPr>
          <w:del w:id="182" w:author="svcMRProcess" w:date="2018-09-17T13:15:00Z"/>
        </w:rPr>
      </w:pPr>
      <w:del w:id="183" w:author="svcMRProcess" w:date="2018-09-17T13:15:00Z">
        <w:r>
          <w:tab/>
          <w:delText>(7)</w:delText>
        </w:r>
        <w:r>
          <w:tab/>
          <w:delText>A transfer order can only be made before the transfer time.</w:delText>
        </w:r>
      </w:del>
    </w:p>
    <w:p>
      <w:pPr>
        <w:pStyle w:val="ySubsection"/>
        <w:rPr>
          <w:del w:id="184" w:author="svcMRProcess" w:date="2018-09-17T13:15:00Z"/>
        </w:rPr>
      </w:pPr>
      <w:del w:id="185" w:author="svcMRProcess" w:date="2018-09-17T13:15:00Z">
        <w:r>
          <w:tab/>
          <w:delText>(8)</w:delText>
        </w:r>
        <w:r>
          <w:tab/>
          <w:delText>The fact that a previous transfer order has been made does not prevent a further transfer order from being made.</w:delText>
        </w:r>
      </w:del>
    </w:p>
    <w:p>
      <w:pPr>
        <w:pStyle w:val="ySubsection"/>
        <w:rPr>
          <w:del w:id="186" w:author="svcMRProcess" w:date="2018-09-17T13:15:00Z"/>
        </w:rPr>
      </w:pPr>
      <w:del w:id="187" w:author="svcMRProcess" w:date="2018-09-17T13:15:00Z">
        <w:r>
          <w:tab/>
          <w:delText>(9)</w:delText>
        </w:r>
        <w:r>
          <w:tab/>
          <w:delText xml:space="preserve">A transfer order, or a schedule to which it refers, may be amended by the Minister, by further order published in the </w:delText>
        </w:r>
        <w:r>
          <w:rPr>
            <w:i/>
          </w:rPr>
          <w:delText>Gazette</w:delText>
        </w:r>
        <w:r>
          <w:delText>, but no such amendment may be made after the transfer time.</w:delText>
        </w:r>
      </w:del>
    </w:p>
    <w:p>
      <w:pPr>
        <w:pStyle w:val="yHeading5"/>
        <w:rPr>
          <w:del w:id="188" w:author="svcMRProcess" w:date="2018-09-17T13:15:00Z"/>
        </w:rPr>
      </w:pPr>
      <w:bookmarkStart w:id="189" w:name="_Toc171225558"/>
      <w:del w:id="190" w:author="svcMRProcess" w:date="2018-09-17T13:15:00Z">
        <w:r>
          <w:rPr>
            <w:rStyle w:val="CharSClsNo"/>
          </w:rPr>
          <w:delText>3</w:delText>
        </w:r>
        <w:r>
          <w:delText>.</w:delText>
        </w:r>
        <w:r>
          <w:tab/>
          <w:delText>Consequences of transfer order</w:delText>
        </w:r>
        <w:bookmarkEnd w:id="189"/>
      </w:del>
    </w:p>
    <w:p>
      <w:pPr>
        <w:pStyle w:val="ySubsection"/>
        <w:rPr>
          <w:del w:id="191" w:author="svcMRProcess" w:date="2018-09-17T13:15:00Z"/>
        </w:rPr>
      </w:pPr>
      <w:del w:id="192" w:author="svcMRProcess" w:date="2018-09-17T13:15:00Z">
        <w:r>
          <w:tab/>
        </w:r>
        <w:r>
          <w:tab/>
          <w:delText xml:space="preserve">If a transfer order is made, then — </w:delText>
        </w:r>
      </w:del>
    </w:p>
    <w:p>
      <w:pPr>
        <w:pStyle w:val="yIndenta"/>
        <w:rPr>
          <w:del w:id="193" w:author="svcMRProcess" w:date="2018-09-17T13:15:00Z"/>
        </w:rPr>
      </w:pPr>
      <w:del w:id="194" w:author="svcMRProcess" w:date="2018-09-17T13:15:00Z">
        <w:r>
          <w:tab/>
          <w:delText>(a)</w:delText>
        </w:r>
        <w:r>
          <w:tab/>
          <w:delText>at the transfer time the assets specified in the transfer order are, by operation of this clause, assigned to the Chemistry Centre and if an asset was previously held on behalf of the State it is assigned to the Chemistry Centre to hold in its own right;</w:delText>
        </w:r>
      </w:del>
    </w:p>
    <w:p>
      <w:pPr>
        <w:pStyle w:val="yIndenta"/>
        <w:rPr>
          <w:del w:id="195" w:author="svcMRProcess" w:date="2018-09-17T13:15:00Z"/>
        </w:rPr>
      </w:pPr>
      <w:del w:id="196" w:author="svcMRProcess" w:date="2018-09-17T13:15:00Z">
        <w:r>
          <w:tab/>
          <w:delText>(b)</w:delText>
        </w:r>
        <w:r>
          <w:tab/>
          <w:delText>at the transfer time the liabilities specified in the transfer order are, by operation of this clause, assigned to and become the liabilities of the Chemistry Centre;</w:delText>
        </w:r>
      </w:del>
    </w:p>
    <w:p>
      <w:pPr>
        <w:pStyle w:val="yIndenta"/>
        <w:rPr>
          <w:del w:id="197" w:author="svcMRProcess" w:date="2018-09-17T13:15:00Z"/>
        </w:rPr>
      </w:pPr>
      <w:del w:id="198" w:author="svcMRProcess" w:date="2018-09-17T13:15:00Z">
        <w:r>
          <w:tab/>
          <w:delText>(c)</w:delText>
        </w:r>
        <w:r>
          <w:tab/>
          <w:delText>any agreement or instrument specified in the order has effect, by operation of this clause, as if references to the Chemistry Centre (WA) were, at the transfer time, substituted, in accordance with the order, for references in it to the State or the Department (however expressed);</w:delText>
        </w:r>
      </w:del>
    </w:p>
    <w:p>
      <w:pPr>
        <w:pStyle w:val="yIndenta"/>
        <w:rPr>
          <w:del w:id="199" w:author="svcMRProcess" w:date="2018-09-17T13:15:00Z"/>
        </w:rPr>
      </w:pPr>
      <w:del w:id="200" w:author="svcMRProcess" w:date="2018-09-17T13:15:00Z">
        <w:r>
          <w:tab/>
          <w:delText>(d)</w:delText>
        </w:r>
        <w:r>
          <w:tab/>
          <w:delText>any proceedings or remedy that might have been commenced by, or available against or to, the State in relation to the assets and liabilities assigned by paragraphs (a) and (b) may be commenced by, or are available against or to, the Chemistry Centre; and</w:delText>
        </w:r>
      </w:del>
    </w:p>
    <w:p>
      <w:pPr>
        <w:pStyle w:val="yIndenta"/>
        <w:rPr>
          <w:del w:id="201" w:author="svcMRProcess" w:date="2018-09-17T13:15:00Z"/>
        </w:rPr>
      </w:pPr>
      <w:del w:id="202" w:author="svcMRProcess" w:date="2018-09-17T13:15:00Z">
        <w:r>
          <w:tab/>
          <w:delText>(e)</w:delText>
        </w:r>
        <w:r>
          <w:tab/>
          <w:delTex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delText>
        </w:r>
      </w:del>
    </w:p>
    <w:p>
      <w:pPr>
        <w:pStyle w:val="yHeading5"/>
        <w:rPr>
          <w:del w:id="203" w:author="svcMRProcess" w:date="2018-09-17T13:15:00Z"/>
        </w:rPr>
      </w:pPr>
      <w:bookmarkStart w:id="204" w:name="_Toc171225559"/>
      <w:del w:id="205" w:author="svcMRProcess" w:date="2018-09-17T13:15:00Z">
        <w:r>
          <w:rPr>
            <w:rStyle w:val="CharSClsNo"/>
          </w:rPr>
          <w:delText>4</w:delText>
        </w:r>
        <w:r>
          <w:delText>.</w:delText>
        </w:r>
        <w:r>
          <w:tab/>
          <w:delText>Department to complete necessary transactions</w:delText>
        </w:r>
        <w:bookmarkEnd w:id="204"/>
      </w:del>
    </w:p>
    <w:p>
      <w:pPr>
        <w:pStyle w:val="ySubsection"/>
        <w:rPr>
          <w:del w:id="206" w:author="svcMRProcess" w:date="2018-09-17T13:15:00Z"/>
        </w:rPr>
      </w:pPr>
      <w:del w:id="207" w:author="svcMRProcess" w:date="2018-09-17T13:15:00Z">
        <w:r>
          <w:tab/>
          <w:delText>(1)</w:delText>
        </w:r>
        <w:r>
          <w:tab/>
          <w:delText xml:space="preserve">If an asset or liability cannot be properly assigned to the Chemistry Centre by the operation of this Schedule — </w:delText>
        </w:r>
      </w:del>
    </w:p>
    <w:p>
      <w:pPr>
        <w:pStyle w:val="yIndenta"/>
        <w:rPr>
          <w:del w:id="208" w:author="svcMRProcess" w:date="2018-09-17T13:15:00Z"/>
        </w:rPr>
      </w:pPr>
      <w:del w:id="209" w:author="svcMRProcess" w:date="2018-09-17T13:15:00Z">
        <w:r>
          <w:tab/>
          <w:delText>(a)</w:delText>
        </w:r>
        <w:r>
          <w:tab/>
          <w:delText>the Department is to be taken to continue to hold that asset or be liable for that liability until it is effectively assigned to the Chemistry Centre in accordance with this Schedule; and</w:delText>
        </w:r>
      </w:del>
    </w:p>
    <w:p>
      <w:pPr>
        <w:pStyle w:val="yIndenta"/>
        <w:rPr>
          <w:del w:id="210" w:author="svcMRProcess" w:date="2018-09-17T13:15:00Z"/>
        </w:rPr>
      </w:pPr>
      <w:del w:id="211" w:author="svcMRProcess" w:date="2018-09-17T13:15:00Z">
        <w:r>
          <w:tab/>
          <w:delText>(b)</w:delText>
        </w:r>
        <w:r>
          <w:tab/>
          <w:delText>the Department is to take all practicable steps for the purpose of ensuring that the asset or liability is effectively assigned to the Chemistry Centre in accordance with this Schedule.</w:delText>
        </w:r>
      </w:del>
    </w:p>
    <w:p>
      <w:pPr>
        <w:pStyle w:val="ySubsection"/>
        <w:rPr>
          <w:del w:id="212" w:author="svcMRProcess" w:date="2018-09-17T13:15:00Z"/>
        </w:rPr>
      </w:pPr>
      <w:del w:id="213" w:author="svcMRProcess" w:date="2018-09-17T13:15:00Z">
        <w:r>
          <w:tab/>
          <w:delText>(2)</w:delText>
        </w:r>
        <w:r>
          <w:tab/>
          <w:delText xml:space="preserve">The fact that subclause (1)(a) applies to an asset or liability that is assigned to the Chemistry Centre under this Schedule does not affect the duty of the accountable authority of the Chemistry Centre under the </w:delText>
        </w:r>
        <w:r>
          <w:rPr>
            <w:i/>
          </w:rPr>
          <w:delText>Financial Management Act 2006</w:delText>
        </w:r>
        <w:r>
          <w:delText>.</w:delText>
        </w:r>
      </w:del>
    </w:p>
    <w:p>
      <w:pPr>
        <w:pStyle w:val="yHeading5"/>
        <w:rPr>
          <w:del w:id="214" w:author="svcMRProcess" w:date="2018-09-17T13:15:00Z"/>
        </w:rPr>
      </w:pPr>
      <w:bookmarkStart w:id="215" w:name="_Toc171225560"/>
      <w:del w:id="216" w:author="svcMRProcess" w:date="2018-09-17T13:15:00Z">
        <w:r>
          <w:rPr>
            <w:rStyle w:val="CharSClsNo"/>
          </w:rPr>
          <w:delText>5</w:delText>
        </w:r>
        <w:r>
          <w:delText>.</w:delText>
        </w:r>
        <w:r>
          <w:tab/>
          <w:delText>Registration of documents</w:delText>
        </w:r>
        <w:bookmarkEnd w:id="215"/>
      </w:del>
    </w:p>
    <w:p>
      <w:pPr>
        <w:pStyle w:val="ySubsection"/>
        <w:rPr>
          <w:del w:id="217" w:author="svcMRProcess" w:date="2018-09-17T13:15:00Z"/>
        </w:rPr>
      </w:pPr>
      <w:del w:id="218" w:author="svcMRProcess" w:date="2018-09-17T13:15:00Z">
        <w:r>
          <w:tab/>
          <w:delText>(1)</w:delText>
        </w:r>
        <w:r>
          <w:tab/>
          <w:delText>The Minister is to cause a copy of each transfer order, and any schedule to which it refers, to be delivered to each official having responsibility for a register relating to property of a kind affected by the transfer order.</w:delText>
        </w:r>
      </w:del>
    </w:p>
    <w:p>
      <w:pPr>
        <w:pStyle w:val="ySubsection"/>
        <w:rPr>
          <w:del w:id="219" w:author="svcMRProcess" w:date="2018-09-17T13:15:00Z"/>
        </w:rPr>
      </w:pPr>
      <w:del w:id="220" w:author="svcMRProcess" w:date="2018-09-17T13:15:00Z">
        <w:r>
          <w:tab/>
          <w:delText>(2)</w:delText>
        </w:r>
        <w:r>
          <w:tab/>
          <w:delText>The officials are to take notice of this Schedule and any transfer order, including a schedule to which the order refers, and are to record and register in the appropriate manner the documents necessary to show the effect of the transfer order and this Schedule.</w:delText>
        </w:r>
      </w:del>
    </w:p>
    <w:p>
      <w:pPr>
        <w:pStyle w:val="ySubsection"/>
        <w:rPr>
          <w:del w:id="221" w:author="svcMRProcess" w:date="2018-09-17T13:15:00Z"/>
        </w:rPr>
      </w:pPr>
      <w:del w:id="222" w:author="svcMRProcess" w:date="2018-09-17T13:15:00Z">
        <w:r>
          <w:tab/>
          <w:delText>(3)</w:delText>
        </w:r>
        <w:r>
          <w:tab/>
          <w:delText xml:space="preserve">In this clause — </w:delText>
        </w:r>
      </w:del>
    </w:p>
    <w:p>
      <w:pPr>
        <w:pStyle w:val="yDefstart"/>
        <w:rPr>
          <w:del w:id="223" w:author="svcMRProcess" w:date="2018-09-17T13:15:00Z"/>
        </w:rPr>
      </w:pPr>
      <w:del w:id="224" w:author="svcMRProcess" w:date="2018-09-17T13:15:00Z">
        <w:r>
          <w:rPr>
            <w:b/>
          </w:rPr>
          <w:tab/>
          <w:delText>“</w:delText>
        </w:r>
        <w:r>
          <w:rPr>
            <w:rStyle w:val="CharDefText"/>
          </w:rPr>
          <w:delText>official</w:delText>
        </w:r>
        <w:r>
          <w:rPr>
            <w:b/>
          </w:rPr>
          <w:delText>”</w:delText>
        </w:r>
        <w:r>
          <w:delText xml:space="preserve"> means — </w:delText>
        </w:r>
      </w:del>
    </w:p>
    <w:p>
      <w:pPr>
        <w:pStyle w:val="yDefpara"/>
        <w:rPr>
          <w:del w:id="225" w:author="svcMRProcess" w:date="2018-09-17T13:15:00Z"/>
        </w:rPr>
      </w:pPr>
      <w:del w:id="226" w:author="svcMRProcess" w:date="2018-09-17T13:15:00Z">
        <w:r>
          <w:tab/>
          <w:delText>(c)</w:delText>
        </w:r>
        <w:r>
          <w:tab/>
          <w:delText>the Registrar of Titles;</w:delText>
        </w:r>
      </w:del>
    </w:p>
    <w:p>
      <w:pPr>
        <w:pStyle w:val="yDefpara"/>
        <w:rPr>
          <w:del w:id="227" w:author="svcMRProcess" w:date="2018-09-17T13:15:00Z"/>
        </w:rPr>
      </w:pPr>
      <w:del w:id="228" w:author="svcMRProcess" w:date="2018-09-17T13:15:00Z">
        <w:r>
          <w:tab/>
          <w:delText>(d)</w:delText>
        </w:r>
        <w:r>
          <w:tab/>
          <w:delText xml:space="preserve">the Minister administering the </w:delText>
        </w:r>
        <w:r>
          <w:rPr>
            <w:i/>
          </w:rPr>
          <w:delText>Mining Act 1978</w:delText>
        </w:r>
        <w:r>
          <w:delText>; or</w:delText>
        </w:r>
      </w:del>
    </w:p>
    <w:p>
      <w:pPr>
        <w:pStyle w:val="yDefpara"/>
        <w:rPr>
          <w:del w:id="229" w:author="svcMRProcess" w:date="2018-09-17T13:15:00Z"/>
        </w:rPr>
      </w:pPr>
      <w:del w:id="230" w:author="svcMRProcess" w:date="2018-09-17T13:15:00Z">
        <w:r>
          <w:tab/>
          <w:delText>(e)</w:delText>
        </w:r>
        <w:r>
          <w:tab/>
          <w:delText>any other person authorised by a written law to record and give effect to the registration of documents relating to property transactions.</w:delText>
        </w:r>
      </w:del>
    </w:p>
    <w:p>
      <w:pPr>
        <w:pStyle w:val="yHeading5"/>
        <w:rPr>
          <w:del w:id="231" w:author="svcMRProcess" w:date="2018-09-17T13:15:00Z"/>
        </w:rPr>
      </w:pPr>
      <w:bookmarkStart w:id="232" w:name="_Toc171225561"/>
      <w:del w:id="233" w:author="svcMRProcess" w:date="2018-09-17T13:15:00Z">
        <w:r>
          <w:rPr>
            <w:rStyle w:val="CharSClsNo"/>
          </w:rPr>
          <w:delText>6</w:delText>
        </w:r>
        <w:r>
          <w:delText>.</w:delText>
        </w:r>
        <w:r>
          <w:tab/>
          <w:delText>Exemption from State taxes</w:delText>
        </w:r>
        <w:bookmarkEnd w:id="232"/>
      </w:del>
    </w:p>
    <w:p>
      <w:pPr>
        <w:pStyle w:val="ySubsection"/>
        <w:rPr>
          <w:del w:id="234" w:author="svcMRProcess" w:date="2018-09-17T13:15:00Z"/>
        </w:rPr>
      </w:pPr>
      <w:del w:id="235" w:author="svcMRProcess" w:date="2018-09-17T13:15:00Z">
        <w:r>
          <w:tab/>
          <w:delText>(1)</w:delText>
        </w:r>
        <w:r>
          <w:tab/>
          <w:delText xml:space="preserve">State tax is not payable in relation to — </w:delText>
        </w:r>
      </w:del>
    </w:p>
    <w:p>
      <w:pPr>
        <w:pStyle w:val="yIndenta"/>
        <w:rPr>
          <w:del w:id="236" w:author="svcMRProcess" w:date="2018-09-17T13:15:00Z"/>
        </w:rPr>
      </w:pPr>
      <w:del w:id="237" w:author="svcMRProcess" w:date="2018-09-17T13:15:00Z">
        <w:r>
          <w:tab/>
          <w:delText>(a)</w:delText>
        </w:r>
        <w:r>
          <w:tab/>
          <w:delText>anything that occurs by the operation of this Schedule; or</w:delText>
        </w:r>
      </w:del>
    </w:p>
    <w:p>
      <w:pPr>
        <w:pStyle w:val="yIndenta"/>
        <w:rPr>
          <w:del w:id="238" w:author="svcMRProcess" w:date="2018-09-17T13:15:00Z"/>
        </w:rPr>
      </w:pPr>
      <w:del w:id="239" w:author="svcMRProcess" w:date="2018-09-17T13:15:00Z">
        <w:r>
          <w:tab/>
          <w:delText>(b)</w:delText>
        </w:r>
        <w:r>
          <w:tab/>
          <w:delText>anything done (including a transaction entered into or an instrument or document of any kind made, executed, lodged or given) under this Schedule, or to give effect to this Schedule, or for a purpose connected with or arising out of giving effect to this Schedule.</w:delText>
        </w:r>
      </w:del>
    </w:p>
    <w:p>
      <w:pPr>
        <w:pStyle w:val="ySubsection"/>
        <w:keepNext/>
        <w:rPr>
          <w:del w:id="240" w:author="svcMRProcess" w:date="2018-09-17T13:15:00Z"/>
        </w:rPr>
      </w:pPr>
      <w:del w:id="241" w:author="svcMRProcess" w:date="2018-09-17T13:15:00Z">
        <w:r>
          <w:tab/>
          <w:delText>(2)</w:delText>
        </w:r>
        <w:r>
          <w:tab/>
          <w:delText xml:space="preserve">The Minister may certify in writing that — </w:delText>
        </w:r>
      </w:del>
    </w:p>
    <w:p>
      <w:pPr>
        <w:pStyle w:val="yIndenta"/>
        <w:rPr>
          <w:del w:id="242" w:author="svcMRProcess" w:date="2018-09-17T13:15:00Z"/>
        </w:rPr>
      </w:pPr>
      <w:del w:id="243" w:author="svcMRProcess" w:date="2018-09-17T13:15:00Z">
        <w:r>
          <w:tab/>
          <w:delText>(a)</w:delText>
        </w:r>
        <w:r>
          <w:tab/>
          <w:delText>a specified thing occurred by the operation of this Schedule; or</w:delText>
        </w:r>
      </w:del>
    </w:p>
    <w:p>
      <w:pPr>
        <w:pStyle w:val="yIndenta"/>
        <w:rPr>
          <w:del w:id="244" w:author="svcMRProcess" w:date="2018-09-17T13:15:00Z"/>
        </w:rPr>
      </w:pPr>
      <w:del w:id="245" w:author="svcMRProcess" w:date="2018-09-17T13:15:00Z">
        <w:r>
          <w:tab/>
          <w:delText>(b)</w:delText>
        </w:r>
        <w:r>
          <w:tab/>
          <w:delText>a specified thing was done under this Schedule, or to give effect to this Schedule, or for a purpose connected with or arising out of giving effect to this Schedule.</w:delText>
        </w:r>
      </w:del>
    </w:p>
    <w:p>
      <w:pPr>
        <w:pStyle w:val="ySubsection"/>
        <w:rPr>
          <w:del w:id="246" w:author="svcMRProcess" w:date="2018-09-17T13:15:00Z"/>
        </w:rPr>
      </w:pPr>
      <w:del w:id="247" w:author="svcMRProcess" w:date="2018-09-17T13:15:00Z">
        <w:r>
          <w:tab/>
          <w:delText>(3)</w:delText>
        </w:r>
        <w:r>
          <w:tab/>
          <w:delText>For all purposes and in all proceedings, a certificate under subclause (2) is sufficient evidence of the matters it certifies, except so far as the contrary is shown.</w:delText>
        </w:r>
      </w:del>
    </w:p>
    <w:p>
      <w:pPr>
        <w:pStyle w:val="ySubsection"/>
        <w:rPr>
          <w:del w:id="248" w:author="svcMRProcess" w:date="2018-09-17T13:15:00Z"/>
        </w:rPr>
      </w:pPr>
      <w:del w:id="249" w:author="svcMRProcess" w:date="2018-09-17T13:15:00Z">
        <w:r>
          <w:tab/>
          <w:delText>(4)</w:delText>
        </w:r>
        <w:r>
          <w:tab/>
          <w:delText>In this clause — </w:delText>
        </w:r>
      </w:del>
    </w:p>
    <w:p>
      <w:pPr>
        <w:pStyle w:val="yDefstart"/>
        <w:rPr>
          <w:del w:id="250" w:author="svcMRProcess" w:date="2018-09-17T13:15:00Z"/>
        </w:rPr>
      </w:pPr>
      <w:del w:id="251" w:author="svcMRProcess" w:date="2018-09-17T13:15:00Z">
        <w:r>
          <w:rPr>
            <w:b/>
          </w:rPr>
          <w:tab/>
          <w:delText>“</w:delText>
        </w:r>
        <w:r>
          <w:rPr>
            <w:rStyle w:val="CharDefText"/>
          </w:rPr>
          <w:delText>State tax</w:delText>
        </w:r>
        <w:r>
          <w:rPr>
            <w:b/>
          </w:rPr>
          <w:delText>”</w:delText>
        </w:r>
        <w:r>
          <w:delText xml:space="preserve"> includes stamp duty chargeable under the </w:delText>
        </w:r>
        <w:r>
          <w:rPr>
            <w:i/>
          </w:rPr>
          <w:delText>Stamp Act 1921</w:delText>
        </w:r>
        <w:r>
          <w:delText xml:space="preserve"> and any other tax under a written law.</w:delText>
        </w:r>
      </w:del>
    </w:p>
    <w:p>
      <w:pPr>
        <w:pStyle w:val="yHeading5"/>
        <w:rPr>
          <w:del w:id="252" w:author="svcMRProcess" w:date="2018-09-17T13:15:00Z"/>
        </w:rPr>
      </w:pPr>
      <w:bookmarkStart w:id="253" w:name="_Toc171225562"/>
      <w:del w:id="254" w:author="svcMRProcess" w:date="2018-09-17T13:15:00Z">
        <w:r>
          <w:rPr>
            <w:rStyle w:val="CharSClsNo"/>
          </w:rPr>
          <w:delText>7</w:delText>
        </w:r>
        <w:r>
          <w:delText>.</w:delText>
        </w:r>
        <w:r>
          <w:tab/>
          <w:delText>Rectifying error in transfer order</w:delText>
        </w:r>
        <w:bookmarkEnd w:id="253"/>
      </w:del>
    </w:p>
    <w:p>
      <w:pPr>
        <w:pStyle w:val="ySubsection"/>
        <w:rPr>
          <w:del w:id="255" w:author="svcMRProcess" w:date="2018-09-17T13:15:00Z"/>
        </w:rPr>
      </w:pPr>
      <w:del w:id="256" w:author="svcMRProcess" w:date="2018-09-17T13:15:00Z">
        <w:r>
          <w:tab/>
          <w:delText>(1)</w:delText>
        </w:r>
        <w:r>
          <w:tab/>
          <w:delText xml:space="preserve">The Minister may, by order published in the </w:delText>
        </w:r>
        <w:r>
          <w:rPr>
            <w:i/>
          </w:rPr>
          <w:delText>Gazette</w:delText>
        </w:r>
        <w:r>
          <w:delText>, make any provision that is necessary to correct any error in a transfer order or a schedule to which a transfer order refers.</w:delText>
        </w:r>
      </w:del>
    </w:p>
    <w:p>
      <w:pPr>
        <w:pStyle w:val="ySubsection"/>
        <w:rPr>
          <w:del w:id="257" w:author="svcMRProcess" w:date="2018-09-17T13:15:00Z"/>
        </w:rPr>
      </w:pPr>
      <w:del w:id="258" w:author="svcMRProcess" w:date="2018-09-17T13:15:00Z">
        <w:r>
          <w:tab/>
          <w:delText>(2)</w:delText>
        </w:r>
        <w:r>
          <w:tab/>
          <w:delText>An order under this section may be made so as to have effect from the transfer time.</w:delText>
        </w:r>
      </w:del>
    </w:p>
    <w:p>
      <w:pPr>
        <w:pStyle w:val="ySubsection"/>
        <w:rPr>
          <w:del w:id="259" w:author="svcMRProcess" w:date="2018-09-17T13:15:00Z"/>
        </w:rPr>
      </w:pPr>
      <w:del w:id="260" w:author="svcMRProcess" w:date="2018-09-17T13:15:00Z">
        <w:r>
          <w:tab/>
          <w:delText>(3)</w:delText>
        </w:r>
        <w:r>
          <w:tab/>
          <w:delText xml:space="preserve">To the extent that a provision of an order under this clause has effect before the day of its publication in the </w:delText>
        </w:r>
        <w:r>
          <w:rPr>
            <w:i/>
          </w:rPr>
          <w:delText>Gazette</w:delText>
        </w:r>
        <w:r>
          <w:delText xml:space="preserve">, clause 3 does not, as a result of that provision, operate so as — </w:delText>
        </w:r>
      </w:del>
    </w:p>
    <w:p>
      <w:pPr>
        <w:pStyle w:val="yIndenta"/>
        <w:rPr>
          <w:del w:id="261" w:author="svcMRProcess" w:date="2018-09-17T13:15:00Z"/>
        </w:rPr>
      </w:pPr>
      <w:del w:id="262" w:author="svcMRProcess" w:date="2018-09-17T13:15:00Z">
        <w:r>
          <w:tab/>
          <w:delText>(a)</w:delText>
        </w:r>
        <w:r>
          <w:tab/>
          <w:delText>to affect, in a manner prejudicial to any person (other than the State, the Chemistry Centre or any other authority, agency or instrumentality of the State), the rights of that person existing before the day of its publication; or</w:delText>
        </w:r>
      </w:del>
    </w:p>
    <w:p>
      <w:pPr>
        <w:pStyle w:val="yIndenta"/>
        <w:rPr>
          <w:del w:id="263" w:author="svcMRProcess" w:date="2018-09-17T13:15:00Z"/>
        </w:rPr>
      </w:pPr>
      <w:del w:id="264" w:author="svcMRProcess" w:date="2018-09-17T13:15:00Z">
        <w:r>
          <w:tab/>
          <w:delText>(b)</w:delText>
        </w:r>
        <w:r>
          <w:tab/>
          <w:delText>to impose liabilities on any person (other than the State, the Chemistry Centre or any other authority, agency or instrumentality of the State), in respect of anything done or omitted to be done before the day of publication.</w:delText>
        </w:r>
      </w:del>
    </w:p>
    <w:p>
      <w:pPr>
        <w:pStyle w:val="yHeading3"/>
        <w:rPr>
          <w:del w:id="265" w:author="svcMRProcess" w:date="2018-09-17T13:15:00Z"/>
        </w:rPr>
      </w:pPr>
      <w:del w:id="266" w:author="svcMRProcess" w:date="2018-09-17T13:15:00Z">
        <w:r>
          <w:rPr>
            <w:rStyle w:val="CharSDivNo"/>
          </w:rPr>
          <w:delText>Division 3</w:delText>
        </w:r>
        <w:r>
          <w:delText> — </w:delText>
        </w:r>
        <w:r>
          <w:rPr>
            <w:rStyle w:val="CharSDivText"/>
          </w:rPr>
          <w:delText>Continuing effect of things done</w:delText>
        </w:r>
      </w:del>
    </w:p>
    <w:p>
      <w:pPr>
        <w:pStyle w:val="yHeading5"/>
        <w:rPr>
          <w:del w:id="267" w:author="svcMRProcess" w:date="2018-09-17T13:15:00Z"/>
        </w:rPr>
      </w:pPr>
      <w:bookmarkStart w:id="268" w:name="_Toc171225564"/>
      <w:del w:id="269" w:author="svcMRProcess" w:date="2018-09-17T13:15:00Z">
        <w:r>
          <w:rPr>
            <w:rStyle w:val="CharSClsNo"/>
          </w:rPr>
          <w:delText>8</w:delText>
        </w:r>
        <w:r>
          <w:delText>.</w:delText>
        </w:r>
        <w:r>
          <w:tab/>
          <w:delText>Terms used in this Division</w:delText>
        </w:r>
        <w:bookmarkEnd w:id="268"/>
      </w:del>
    </w:p>
    <w:p>
      <w:pPr>
        <w:pStyle w:val="ySubsection"/>
        <w:keepNext/>
        <w:rPr>
          <w:del w:id="270" w:author="svcMRProcess" w:date="2018-09-17T13:15:00Z"/>
        </w:rPr>
      </w:pPr>
      <w:del w:id="271" w:author="svcMRProcess" w:date="2018-09-17T13:15:00Z">
        <w:r>
          <w:tab/>
          <w:delText>(1)</w:delText>
        </w:r>
        <w:r>
          <w:tab/>
          <w:delText xml:space="preserve">In this Division — </w:delText>
        </w:r>
      </w:del>
    </w:p>
    <w:p>
      <w:pPr>
        <w:pStyle w:val="yDefstart"/>
        <w:rPr>
          <w:del w:id="272" w:author="svcMRProcess" w:date="2018-09-17T13:15:00Z"/>
        </w:rPr>
      </w:pPr>
      <w:del w:id="273" w:author="svcMRProcess" w:date="2018-09-17T13:15:00Z">
        <w:r>
          <w:rPr>
            <w:b/>
          </w:rPr>
          <w:tab/>
          <w:delText>“</w:delText>
        </w:r>
        <w:r>
          <w:rPr>
            <w:rStyle w:val="CharDefText"/>
          </w:rPr>
          <w:delText>new Chemistry Centre</w:delText>
        </w:r>
        <w:r>
          <w:rPr>
            <w:b/>
          </w:rPr>
          <w:delText>”</w:delText>
        </w:r>
        <w:r>
          <w:delText xml:space="preserve"> means the body established by this Act.</w:delText>
        </w:r>
      </w:del>
    </w:p>
    <w:p>
      <w:pPr>
        <w:pStyle w:val="ySubsection"/>
        <w:rPr>
          <w:del w:id="274" w:author="svcMRProcess" w:date="2018-09-17T13:15:00Z"/>
        </w:rPr>
      </w:pPr>
      <w:del w:id="275" w:author="svcMRProcess" w:date="2018-09-17T13:15:00Z">
        <w:r>
          <w:tab/>
          <w:delText>(2)</w:delText>
        </w:r>
        <w:r>
          <w:tab/>
          <w:delTex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delText>
        </w:r>
      </w:del>
    </w:p>
    <w:p>
      <w:pPr>
        <w:pStyle w:val="yHeading5"/>
        <w:rPr>
          <w:del w:id="276" w:author="svcMRProcess" w:date="2018-09-17T13:15:00Z"/>
        </w:rPr>
      </w:pPr>
      <w:bookmarkStart w:id="277" w:name="_Toc171225565"/>
      <w:del w:id="278" w:author="svcMRProcess" w:date="2018-09-17T13:15:00Z">
        <w:r>
          <w:rPr>
            <w:rStyle w:val="CharSClsNo"/>
          </w:rPr>
          <w:delText>9</w:delText>
        </w:r>
        <w:r>
          <w:delText>.</w:delText>
        </w:r>
        <w:r>
          <w:tab/>
          <w:delText>Completion of things commenced</w:delText>
        </w:r>
        <w:bookmarkEnd w:id="277"/>
      </w:del>
    </w:p>
    <w:p>
      <w:pPr>
        <w:pStyle w:val="ySubsection"/>
        <w:rPr>
          <w:del w:id="279" w:author="svcMRProcess" w:date="2018-09-17T13:15:00Z"/>
        </w:rPr>
      </w:pPr>
      <w:del w:id="280" w:author="svcMRProcess" w:date="2018-09-17T13:15:00Z">
        <w:r>
          <w:tab/>
        </w:r>
        <w:r>
          <w:tab/>
          <w:delText>Anything commenced to be done by the old Chemistry Centre before the transfer time may be continued by the new Chemistry Centre so far as the doing of that thing is within the functions of the new Chemistry Centre.</w:delText>
        </w:r>
      </w:del>
    </w:p>
    <w:p>
      <w:pPr>
        <w:pStyle w:val="yHeading5"/>
        <w:rPr>
          <w:del w:id="281" w:author="svcMRProcess" w:date="2018-09-17T13:15:00Z"/>
        </w:rPr>
      </w:pPr>
      <w:bookmarkStart w:id="282" w:name="_Toc171225566"/>
      <w:del w:id="283" w:author="svcMRProcess" w:date="2018-09-17T13:15:00Z">
        <w:r>
          <w:rPr>
            <w:rStyle w:val="CharSClsNo"/>
          </w:rPr>
          <w:delText>10</w:delText>
        </w:r>
        <w:r>
          <w:delText>.</w:delText>
        </w:r>
        <w:r>
          <w:tab/>
          <w:delText>Continuing effect of references and things done generally</w:delText>
        </w:r>
        <w:bookmarkEnd w:id="282"/>
      </w:del>
    </w:p>
    <w:p>
      <w:pPr>
        <w:pStyle w:val="ySubsection"/>
        <w:rPr>
          <w:del w:id="284" w:author="svcMRProcess" w:date="2018-09-17T13:15:00Z"/>
        </w:rPr>
      </w:pPr>
      <w:del w:id="285" w:author="svcMRProcess" w:date="2018-09-17T13:15:00Z">
        <w:r>
          <w:tab/>
          <w:delText>(1)</w:delText>
        </w:r>
        <w:r>
          <w:tab/>
          <w:delText>Unless the contrary intention appears or the context otherwise requires, a reference to the Chemistry Centre (however expressed) in any agreement or instrument made before the transfer time is to be taken, after the transfer time, to be a reference to the new Chemistry Centre.</w:delText>
        </w:r>
      </w:del>
    </w:p>
    <w:p>
      <w:pPr>
        <w:pStyle w:val="ySubsection"/>
        <w:rPr>
          <w:del w:id="286" w:author="svcMRProcess" w:date="2018-09-17T13:15:00Z"/>
        </w:rPr>
      </w:pPr>
      <w:del w:id="287" w:author="svcMRProcess" w:date="2018-09-17T13:15:00Z">
        <w:r>
          <w:tab/>
          <w:delText>(2)</w:delText>
        </w:r>
        <w:r>
          <w:tab/>
          <w:delText xml:space="preserve">Any act, matter or thing done or omitted to be done before the transfer time by, to or in respect of the old Chemistry Centre, to the extent that that act, matter or thing — </w:delText>
        </w:r>
      </w:del>
    </w:p>
    <w:p>
      <w:pPr>
        <w:pStyle w:val="yIndenta"/>
        <w:rPr>
          <w:del w:id="288" w:author="svcMRProcess" w:date="2018-09-17T13:15:00Z"/>
        </w:rPr>
      </w:pPr>
      <w:del w:id="289" w:author="svcMRProcess" w:date="2018-09-17T13:15:00Z">
        <w:r>
          <w:tab/>
          <w:delText>(a)</w:delText>
        </w:r>
        <w:r>
          <w:tab/>
          <w:delText>has any force or significance after the transfer time; and</w:delText>
        </w:r>
      </w:del>
    </w:p>
    <w:p>
      <w:pPr>
        <w:pStyle w:val="yIndenta"/>
        <w:rPr>
          <w:del w:id="290" w:author="svcMRProcess" w:date="2018-09-17T13:15:00Z"/>
        </w:rPr>
      </w:pPr>
      <w:del w:id="291" w:author="svcMRProcess" w:date="2018-09-17T13:15:00Z">
        <w:r>
          <w:tab/>
          <w:delText>(b)</w:delText>
        </w:r>
        <w:r>
          <w:tab/>
          <w:delText>is not governed by another provision of this Schedule,</w:delText>
        </w:r>
      </w:del>
    </w:p>
    <w:p>
      <w:pPr>
        <w:pStyle w:val="ySubsection"/>
        <w:rPr>
          <w:del w:id="292" w:author="svcMRProcess" w:date="2018-09-17T13:15:00Z"/>
        </w:rPr>
      </w:pPr>
      <w:del w:id="293" w:author="svcMRProcess" w:date="2018-09-17T13:15:00Z">
        <w:r>
          <w:tab/>
        </w:r>
        <w:r>
          <w:tab/>
          <w:delText>is to be taken, after the transfer time, to have been done or omitted by, to or in respect of the new Chemistry Centre.</w:delText>
        </w:r>
      </w:del>
    </w:p>
    <w:p>
      <w:pPr>
        <w:pStyle w:val="yHeading3"/>
        <w:rPr>
          <w:del w:id="294" w:author="svcMRProcess" w:date="2018-09-17T13:15:00Z"/>
        </w:rPr>
      </w:pPr>
      <w:del w:id="295" w:author="svcMRProcess" w:date="2018-09-17T13:15:00Z">
        <w:r>
          <w:rPr>
            <w:rStyle w:val="CharSDivNo"/>
          </w:rPr>
          <w:delText>Division 4</w:delText>
        </w:r>
        <w:r>
          <w:delText> — </w:delText>
        </w:r>
        <w:r>
          <w:rPr>
            <w:rStyle w:val="CharSDivText"/>
          </w:rPr>
          <w:delText>Miscellaneous transitional provisions</w:delText>
        </w:r>
      </w:del>
    </w:p>
    <w:p>
      <w:pPr>
        <w:pStyle w:val="yHeading5"/>
        <w:rPr>
          <w:del w:id="296" w:author="svcMRProcess" w:date="2018-09-17T13:15:00Z"/>
        </w:rPr>
      </w:pPr>
      <w:bookmarkStart w:id="297" w:name="_Toc171225568"/>
      <w:del w:id="298" w:author="svcMRProcess" w:date="2018-09-17T13:15:00Z">
        <w:r>
          <w:rPr>
            <w:rStyle w:val="CharSClsNo"/>
          </w:rPr>
          <w:delText>11</w:delText>
        </w:r>
        <w:r>
          <w:delText>.</w:delText>
        </w:r>
        <w:r>
          <w:tab/>
          <w:delText>Relevant amount for the purposes of section 12</w:delText>
        </w:r>
        <w:bookmarkEnd w:id="297"/>
      </w:del>
    </w:p>
    <w:p>
      <w:pPr>
        <w:pStyle w:val="ySubsection"/>
        <w:keepNext/>
        <w:keepLines/>
        <w:rPr>
          <w:del w:id="299" w:author="svcMRProcess" w:date="2018-09-17T13:15:00Z"/>
        </w:rPr>
      </w:pPr>
      <w:del w:id="300" w:author="svcMRProcess" w:date="2018-09-17T13:15:00Z">
        <w:r>
          <w:tab/>
        </w:r>
        <w:r>
          <w:tab/>
          <w:delText xml:space="preserve">For the period before the Chemistry Centre submits its first annual report under the </w:delText>
        </w:r>
        <w:r>
          <w:rPr>
            <w:i/>
          </w:rPr>
          <w:delText>Financial Management Act 2006</w:delText>
        </w:r>
        <w:r>
          <w:delText xml:space="preserve"> Part 5</w:delText>
        </w:r>
        <w:r>
          <w:rPr>
            <w:iCs/>
          </w:rPr>
          <w:delText>, section 12(3)(b)(i) of this Act is to be taken to refer to the amount of $200 000</w:delText>
        </w:r>
        <w:r>
          <w:delText>.</w:delText>
        </w:r>
      </w:del>
    </w:p>
    <w:p>
      <w:pPr>
        <w:pStyle w:val="yHeading5"/>
        <w:rPr>
          <w:del w:id="301" w:author="svcMRProcess" w:date="2018-09-17T13:15:00Z"/>
        </w:rPr>
      </w:pPr>
      <w:bookmarkStart w:id="302" w:name="_Toc171225569"/>
      <w:del w:id="303" w:author="svcMRProcess" w:date="2018-09-17T13:15:00Z">
        <w:r>
          <w:rPr>
            <w:rStyle w:val="CharSClsNo"/>
          </w:rPr>
          <w:delText>12</w:delText>
        </w:r>
        <w:r>
          <w:delText>.</w:delText>
        </w:r>
        <w:r>
          <w:tab/>
          <w:delText>Further transitional provision may be made</w:delText>
        </w:r>
        <w:bookmarkEnd w:id="302"/>
      </w:del>
    </w:p>
    <w:p>
      <w:pPr>
        <w:pStyle w:val="ySubsection"/>
        <w:rPr>
          <w:del w:id="304" w:author="svcMRProcess" w:date="2018-09-17T13:15:00Z"/>
        </w:rPr>
      </w:pPr>
      <w:del w:id="305" w:author="svcMRProcess" w:date="2018-09-17T13:15:00Z">
        <w:r>
          <w:tab/>
          <w:delText>(1)</w:delText>
        </w:r>
        <w:r>
          <w:tab/>
          <w:delTex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delText>
        </w:r>
      </w:del>
    </w:p>
    <w:p>
      <w:pPr>
        <w:pStyle w:val="ySubsection"/>
        <w:rPr>
          <w:del w:id="306" w:author="svcMRProcess" w:date="2018-09-17T13:15:00Z"/>
        </w:rPr>
      </w:pPr>
      <w:del w:id="307" w:author="svcMRProcess" w:date="2018-09-17T13:15:00Z">
        <w:r>
          <w:tab/>
          <w:delText>(2)</w:delText>
        </w:r>
        <w:r>
          <w:tab/>
          <w:delText>The regulations may be made so as to have effect from the transfer time.</w:delText>
        </w:r>
      </w:del>
    </w:p>
    <w:p>
      <w:pPr>
        <w:pStyle w:val="ySubsection"/>
        <w:rPr>
          <w:del w:id="308" w:author="svcMRProcess" w:date="2018-09-17T13:15:00Z"/>
        </w:rPr>
      </w:pPr>
      <w:del w:id="309" w:author="svcMRProcess" w:date="2018-09-17T13:15:00Z">
        <w:r>
          <w:tab/>
          <w:delText>(3)</w:delText>
        </w:r>
        <w:r>
          <w:tab/>
          <w:delText xml:space="preserve">To the extent that a provision of the regulations has effect on a day that is earlier than the day of its publication in the </w:delText>
        </w:r>
        <w:r>
          <w:rPr>
            <w:i/>
          </w:rPr>
          <w:delText>Gazette</w:delText>
        </w:r>
        <w:r>
          <w:delText xml:space="preserve">, the provision does not operate so as — </w:delText>
        </w:r>
      </w:del>
    </w:p>
    <w:p>
      <w:pPr>
        <w:pStyle w:val="yIndenta"/>
        <w:rPr>
          <w:del w:id="310" w:author="svcMRProcess" w:date="2018-09-17T13:15:00Z"/>
        </w:rPr>
      </w:pPr>
      <w:del w:id="311" w:author="svcMRProcess" w:date="2018-09-17T13:15:00Z">
        <w:r>
          <w:tab/>
          <w:delText>(a)</w:delText>
        </w:r>
        <w:r>
          <w:tab/>
          <w:delText>to affect, in a manner prejudicial to any person (other than the State, the Chemistry Centre or any other authority, agency or instrumentality of the State), the rights of that person existing before the day of its publication; or</w:delText>
        </w:r>
      </w:del>
    </w:p>
    <w:p>
      <w:pPr>
        <w:pStyle w:val="yIndenta"/>
        <w:rPr>
          <w:del w:id="312" w:author="svcMRProcess" w:date="2018-09-17T13:15:00Z"/>
        </w:rPr>
      </w:pPr>
      <w:del w:id="313" w:author="svcMRProcess" w:date="2018-09-17T13:15:00Z">
        <w:r>
          <w:tab/>
          <w:delText>(b)</w:delText>
        </w:r>
        <w:r>
          <w:tab/>
          <w:delText>to impose liabilities on any person (other than the State, the Chemistry Centre or any other authority, agency or instrumentality of the State), in respect of anything done or omitted to be done before the day of publication.</w:delText>
        </w:r>
      </w:del>
    </w:p>
    <w:p>
      <w:pPr>
        <w:pStyle w:val="yHeading5"/>
        <w:rPr>
          <w:del w:id="314" w:author="svcMRProcess" w:date="2018-09-17T13:15:00Z"/>
        </w:rPr>
      </w:pPr>
      <w:bookmarkStart w:id="315" w:name="_Toc171225570"/>
      <w:del w:id="316" w:author="svcMRProcess" w:date="2018-09-17T13:15:00Z">
        <w:r>
          <w:rPr>
            <w:rStyle w:val="CharSClsNo"/>
          </w:rPr>
          <w:delText>13</w:delText>
        </w:r>
        <w:r>
          <w:delText>.</w:delText>
        </w:r>
        <w:r>
          <w:tab/>
          <w:delText>Saving</w:delText>
        </w:r>
        <w:bookmarkEnd w:id="315"/>
      </w:del>
    </w:p>
    <w:p>
      <w:pPr>
        <w:pStyle w:val="ySubsection"/>
        <w:rPr>
          <w:del w:id="317" w:author="svcMRProcess" w:date="2018-09-17T13:15:00Z"/>
        </w:rPr>
      </w:pPr>
      <w:del w:id="318" w:author="svcMRProcess" w:date="2018-09-17T13:15:00Z">
        <w:r>
          <w:tab/>
        </w:r>
        <w:r>
          <w:tab/>
          <w:delText>The operation of any provision of this Schedule is not to be regarded — </w:delText>
        </w:r>
      </w:del>
    </w:p>
    <w:p>
      <w:pPr>
        <w:pStyle w:val="yIndenta"/>
        <w:rPr>
          <w:del w:id="319" w:author="svcMRProcess" w:date="2018-09-17T13:15:00Z"/>
        </w:rPr>
      </w:pPr>
      <w:del w:id="320" w:author="svcMRProcess" w:date="2018-09-17T13:15:00Z">
        <w:r>
          <w:tab/>
          <w:delText>(a)</w:delText>
        </w:r>
        <w:r>
          <w:tab/>
          <w:delText>as a breach of contract or confidence or otherwise as a civil wrong;</w:delText>
        </w:r>
      </w:del>
    </w:p>
    <w:p>
      <w:pPr>
        <w:pStyle w:val="yIndenta"/>
        <w:rPr>
          <w:del w:id="321" w:author="svcMRProcess" w:date="2018-09-17T13:15:00Z"/>
        </w:rPr>
      </w:pPr>
      <w:del w:id="322" w:author="svcMRProcess" w:date="2018-09-17T13:15:00Z">
        <w:r>
          <w:tab/>
          <w:delText>(b)</w:delText>
        </w:r>
        <w:r>
          <w:tab/>
          <w:delText>as a breach of any contractual provision prohibiting, restricting or regulating the assignment or transfer of assets or liabilities or the disclosure of information;</w:delText>
        </w:r>
      </w:del>
    </w:p>
    <w:p>
      <w:pPr>
        <w:pStyle w:val="yIndenta"/>
        <w:rPr>
          <w:del w:id="323" w:author="svcMRProcess" w:date="2018-09-17T13:15:00Z"/>
        </w:rPr>
      </w:pPr>
      <w:del w:id="324" w:author="svcMRProcess" w:date="2018-09-17T13:15:00Z">
        <w:r>
          <w:tab/>
          <w:delText>(c)</w:delText>
        </w:r>
        <w:r>
          <w:tab/>
          <w:delText>as giving rise to any remedy by a party to an instrument or as causing or permitting the termination of any instrument, because of a change in the beneficial or legal ownership of any asset or liability;</w:delText>
        </w:r>
      </w:del>
    </w:p>
    <w:p>
      <w:pPr>
        <w:pStyle w:val="yIndenta"/>
        <w:rPr>
          <w:del w:id="325" w:author="svcMRProcess" w:date="2018-09-17T13:15:00Z"/>
        </w:rPr>
      </w:pPr>
      <w:del w:id="326" w:author="svcMRProcess" w:date="2018-09-17T13:15:00Z">
        <w:r>
          <w:tab/>
          <w:delText>(d)</w:delText>
        </w:r>
        <w:r>
          <w:tab/>
          <w:delText>as causing any contract or instrument to be void or otherwise unenforceable; or</w:delText>
        </w:r>
      </w:del>
    </w:p>
    <w:p>
      <w:pPr>
        <w:pStyle w:val="yIndenta"/>
        <w:rPr>
          <w:del w:id="327" w:author="svcMRProcess" w:date="2018-09-17T13:15:00Z"/>
        </w:rPr>
      </w:pPr>
      <w:del w:id="328" w:author="svcMRProcess" w:date="2018-09-17T13:15:00Z">
        <w:r>
          <w:tab/>
          <w:delText>(e)</w:delText>
        </w:r>
        <w:r>
          <w:tab/>
          <w:delText>as releasing or allowing the release of any surety.</w:delText>
        </w:r>
      </w:del>
    </w:p>
    <w:p>
      <w:pPr>
        <w:pStyle w:val="yEdnoteschedule"/>
        <w:rPr>
          <w:del w:id="329" w:author="svcMRProcess" w:date="2018-09-17T13:15:00Z"/>
        </w:rPr>
      </w:pPr>
      <w:del w:id="330" w:author="svcMRProcess" w:date="2018-09-17T13:15:00Z">
        <w:r>
          <w:delText xml:space="preserve">[Schedule 3 has not come into operation </w:delText>
        </w:r>
        <w:r>
          <w:rPr>
            <w:vertAlign w:val="superscript"/>
          </w:rPr>
          <w:delText>2</w:delText>
        </w:r>
        <w:r>
          <w:delText>.]</w:delText>
        </w:r>
      </w:del>
    </w:p>
    <w:p>
      <w:pPr>
        <w:rPr>
          <w:del w:id="331" w:author="svcMRProcess" w:date="2018-09-17T13:15: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rPr>
          <w:del w:id="332" w:author="svcMRProcess" w:date="2018-09-17T13:15:00Z"/>
        </w:rPr>
      </w:pPr>
      <w:del w:id="333" w:author="svcMRProcess" w:date="2018-09-17T13:15:00Z">
        <w:r>
          <w:delText>Notes</w:delText>
        </w:r>
      </w:del>
    </w:p>
    <w:p>
      <w:pPr>
        <w:pStyle w:val="nSubsection"/>
        <w:rPr>
          <w:del w:id="334" w:author="svcMRProcess" w:date="2018-09-17T13:15:00Z"/>
          <w:snapToGrid w:val="0"/>
        </w:rPr>
      </w:pPr>
      <w:del w:id="335" w:author="svcMRProcess" w:date="2018-09-17T13:15:00Z">
        <w:r>
          <w:rPr>
            <w:snapToGrid w:val="0"/>
            <w:vertAlign w:val="superscript"/>
          </w:rPr>
          <w:delText>1</w:delText>
        </w:r>
        <w:r>
          <w:rPr>
            <w:snapToGrid w:val="0"/>
          </w:rPr>
          <w:tab/>
          <w:delText xml:space="preserve">This is a compilation of the </w:delText>
        </w:r>
        <w:r>
          <w:rPr>
            <w:i/>
            <w:noProof/>
            <w:snapToGrid w:val="0"/>
          </w:rPr>
          <w:delText>Chemistry Centre (WA) Act 2007</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36" w:author="svcMRProcess" w:date="2018-09-17T13:15:00Z"/>
          <w:snapToGrid w:val="0"/>
        </w:rPr>
      </w:pPr>
      <w:bookmarkStart w:id="337" w:name="_Toc171225572"/>
      <w:del w:id="338" w:author="svcMRProcess" w:date="2018-09-17T13:15:00Z">
        <w:r>
          <w:rPr>
            <w:snapToGrid w:val="0"/>
          </w:rPr>
          <w:delText>Compilation table</w:delText>
        </w:r>
        <w:bookmarkEnd w:id="3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39" w:author="svcMRProcess" w:date="2018-09-17T13:15:00Z"/>
        </w:trPr>
        <w:tc>
          <w:tcPr>
            <w:tcW w:w="2268" w:type="dxa"/>
          </w:tcPr>
          <w:p>
            <w:pPr>
              <w:pStyle w:val="nTable"/>
              <w:spacing w:after="40"/>
              <w:rPr>
                <w:del w:id="340" w:author="svcMRProcess" w:date="2018-09-17T13:15:00Z"/>
                <w:b/>
                <w:sz w:val="19"/>
              </w:rPr>
            </w:pPr>
            <w:del w:id="341" w:author="svcMRProcess" w:date="2018-09-17T13:15:00Z">
              <w:r>
                <w:rPr>
                  <w:b/>
                  <w:sz w:val="19"/>
                </w:rPr>
                <w:delText>Short title</w:delText>
              </w:r>
            </w:del>
          </w:p>
        </w:tc>
        <w:tc>
          <w:tcPr>
            <w:tcW w:w="1134" w:type="dxa"/>
          </w:tcPr>
          <w:p>
            <w:pPr>
              <w:pStyle w:val="nTable"/>
              <w:spacing w:after="40"/>
              <w:rPr>
                <w:del w:id="342" w:author="svcMRProcess" w:date="2018-09-17T13:15:00Z"/>
                <w:b/>
                <w:sz w:val="19"/>
              </w:rPr>
            </w:pPr>
            <w:del w:id="343" w:author="svcMRProcess" w:date="2018-09-17T13:15:00Z">
              <w:r>
                <w:rPr>
                  <w:b/>
                  <w:sz w:val="19"/>
                </w:rPr>
                <w:delText>Number and year</w:delText>
              </w:r>
            </w:del>
          </w:p>
        </w:tc>
        <w:tc>
          <w:tcPr>
            <w:tcW w:w="1134" w:type="dxa"/>
          </w:tcPr>
          <w:p>
            <w:pPr>
              <w:pStyle w:val="nTable"/>
              <w:spacing w:after="40"/>
              <w:rPr>
                <w:del w:id="344" w:author="svcMRProcess" w:date="2018-09-17T13:15:00Z"/>
                <w:b/>
                <w:sz w:val="19"/>
              </w:rPr>
            </w:pPr>
            <w:del w:id="345" w:author="svcMRProcess" w:date="2018-09-17T13:15:00Z">
              <w:r>
                <w:rPr>
                  <w:b/>
                  <w:sz w:val="19"/>
                </w:rPr>
                <w:delText>Assent</w:delText>
              </w:r>
            </w:del>
          </w:p>
        </w:tc>
        <w:tc>
          <w:tcPr>
            <w:tcW w:w="2552" w:type="dxa"/>
          </w:tcPr>
          <w:p>
            <w:pPr>
              <w:pStyle w:val="nTable"/>
              <w:spacing w:after="40"/>
              <w:rPr>
                <w:del w:id="346" w:author="svcMRProcess" w:date="2018-09-17T13:15:00Z"/>
                <w:b/>
                <w:sz w:val="19"/>
              </w:rPr>
            </w:pPr>
            <w:del w:id="347" w:author="svcMRProcess" w:date="2018-09-17T13:15:00Z">
              <w:r>
                <w:rPr>
                  <w:b/>
                  <w:sz w:val="19"/>
                </w:rPr>
                <w:delText>Commencement</w:delText>
              </w:r>
            </w:del>
          </w:p>
        </w:tc>
      </w:tr>
      <w:tr>
        <w:trPr>
          <w:del w:id="348" w:author="svcMRProcess" w:date="2018-09-17T13:15:00Z"/>
        </w:trPr>
        <w:tc>
          <w:tcPr>
            <w:tcW w:w="2268" w:type="dxa"/>
          </w:tcPr>
          <w:p>
            <w:pPr>
              <w:pStyle w:val="nTable"/>
              <w:spacing w:after="40"/>
              <w:rPr>
                <w:del w:id="349" w:author="svcMRProcess" w:date="2018-09-17T13:15:00Z"/>
                <w:iCs/>
                <w:sz w:val="19"/>
                <w:vertAlign w:val="superscript"/>
              </w:rPr>
            </w:pPr>
            <w:del w:id="350" w:author="svcMRProcess" w:date="2018-09-17T13:15:00Z">
              <w:r>
                <w:rPr>
                  <w:i/>
                  <w:sz w:val="19"/>
                </w:rPr>
                <w:delText xml:space="preserve">Chemistry Centre (WA) Act 2007 </w:delText>
              </w:r>
              <w:r>
                <w:delText>Pt. 1 &amp; Sch. 2 </w:delText>
              </w:r>
            </w:del>
          </w:p>
        </w:tc>
        <w:tc>
          <w:tcPr>
            <w:tcW w:w="1134" w:type="dxa"/>
          </w:tcPr>
          <w:p>
            <w:pPr>
              <w:pStyle w:val="nTable"/>
              <w:spacing w:after="40"/>
              <w:rPr>
                <w:del w:id="351" w:author="svcMRProcess" w:date="2018-09-17T13:15:00Z"/>
                <w:sz w:val="19"/>
              </w:rPr>
            </w:pPr>
            <w:del w:id="352" w:author="svcMRProcess" w:date="2018-09-17T13:15:00Z">
              <w:r>
                <w:rPr>
                  <w:sz w:val="19"/>
                </w:rPr>
                <w:delText>10 of 2007</w:delText>
              </w:r>
            </w:del>
          </w:p>
        </w:tc>
        <w:tc>
          <w:tcPr>
            <w:tcW w:w="1134" w:type="dxa"/>
          </w:tcPr>
          <w:p>
            <w:pPr>
              <w:pStyle w:val="nTable"/>
              <w:spacing w:after="40"/>
              <w:rPr>
                <w:del w:id="353" w:author="svcMRProcess" w:date="2018-09-17T13:15:00Z"/>
                <w:sz w:val="19"/>
              </w:rPr>
            </w:pPr>
            <w:del w:id="354" w:author="svcMRProcess" w:date="2018-09-17T13:15:00Z">
              <w:r>
                <w:rPr>
                  <w:sz w:val="19"/>
                </w:rPr>
                <w:delText>29 Jun 2007</w:delText>
              </w:r>
            </w:del>
          </w:p>
        </w:tc>
        <w:tc>
          <w:tcPr>
            <w:tcW w:w="2552" w:type="dxa"/>
          </w:tcPr>
          <w:p>
            <w:pPr>
              <w:pStyle w:val="nTable"/>
              <w:spacing w:after="40"/>
              <w:rPr>
                <w:del w:id="355" w:author="svcMRProcess" w:date="2018-09-17T13:15:00Z"/>
                <w:sz w:val="19"/>
              </w:rPr>
            </w:pPr>
            <w:del w:id="356" w:author="svcMRProcess" w:date="2018-09-17T13:15:00Z">
              <w:r>
                <w:delText>29 Jun 2007 (see s. 2(3));</w:delText>
              </w:r>
            </w:del>
          </w:p>
        </w:tc>
      </w:tr>
    </w:tbl>
    <w:p>
      <w:pPr>
        <w:pStyle w:val="nSubsection"/>
        <w:tabs>
          <w:tab w:val="clear" w:pos="454"/>
          <w:tab w:val="left" w:pos="567"/>
        </w:tabs>
        <w:spacing w:before="120"/>
        <w:ind w:left="567" w:hanging="567"/>
        <w:rPr>
          <w:del w:id="357" w:author="svcMRProcess" w:date="2018-09-17T13:15:00Z"/>
          <w:snapToGrid w:val="0"/>
        </w:rPr>
      </w:pPr>
      <w:del w:id="358" w:author="svcMRProcess" w:date="2018-09-17T13: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9" w:author="svcMRProcess" w:date="2018-09-17T13:15:00Z"/>
        </w:rPr>
      </w:pPr>
      <w:bookmarkStart w:id="360" w:name="_Toc7405065"/>
      <w:bookmarkStart w:id="361" w:name="_Toc171225573"/>
      <w:del w:id="362" w:author="svcMRProcess" w:date="2018-09-17T13:15:00Z">
        <w:r>
          <w:delText>Provisions that have not come into operation</w:delText>
        </w:r>
        <w:bookmarkEnd w:id="360"/>
        <w:bookmarkEnd w:id="36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63" w:author="svcMRProcess" w:date="2018-09-17T13:15:00Z"/>
        </w:trPr>
        <w:tc>
          <w:tcPr>
            <w:tcW w:w="2268" w:type="dxa"/>
          </w:tcPr>
          <w:p>
            <w:pPr>
              <w:pStyle w:val="nTable"/>
              <w:spacing w:after="40"/>
              <w:rPr>
                <w:del w:id="364" w:author="svcMRProcess" w:date="2018-09-17T13:15:00Z"/>
                <w:b/>
                <w:snapToGrid w:val="0"/>
                <w:sz w:val="19"/>
                <w:lang w:val="en-US"/>
              </w:rPr>
            </w:pPr>
            <w:del w:id="365" w:author="svcMRProcess" w:date="2018-09-17T13:15:00Z">
              <w:r>
                <w:rPr>
                  <w:b/>
                  <w:snapToGrid w:val="0"/>
                  <w:sz w:val="19"/>
                  <w:lang w:val="en-US"/>
                </w:rPr>
                <w:delText>Short title</w:delText>
              </w:r>
            </w:del>
          </w:p>
        </w:tc>
        <w:tc>
          <w:tcPr>
            <w:tcW w:w="1118" w:type="dxa"/>
          </w:tcPr>
          <w:p>
            <w:pPr>
              <w:pStyle w:val="nTable"/>
              <w:spacing w:after="40"/>
              <w:rPr>
                <w:del w:id="366" w:author="svcMRProcess" w:date="2018-09-17T13:15:00Z"/>
                <w:b/>
                <w:snapToGrid w:val="0"/>
                <w:sz w:val="19"/>
                <w:lang w:val="en-US"/>
              </w:rPr>
            </w:pPr>
            <w:del w:id="367" w:author="svcMRProcess" w:date="2018-09-17T13:15:00Z">
              <w:r>
                <w:rPr>
                  <w:b/>
                  <w:snapToGrid w:val="0"/>
                  <w:sz w:val="19"/>
                  <w:lang w:val="en-US"/>
                </w:rPr>
                <w:delText>Number and year</w:delText>
              </w:r>
            </w:del>
          </w:p>
        </w:tc>
        <w:tc>
          <w:tcPr>
            <w:tcW w:w="1134" w:type="dxa"/>
          </w:tcPr>
          <w:p>
            <w:pPr>
              <w:pStyle w:val="nTable"/>
              <w:spacing w:after="40"/>
              <w:rPr>
                <w:del w:id="368" w:author="svcMRProcess" w:date="2018-09-17T13:15:00Z"/>
                <w:b/>
                <w:snapToGrid w:val="0"/>
                <w:sz w:val="19"/>
                <w:lang w:val="en-US"/>
              </w:rPr>
            </w:pPr>
            <w:del w:id="369" w:author="svcMRProcess" w:date="2018-09-17T13:15:00Z">
              <w:r>
                <w:rPr>
                  <w:b/>
                  <w:snapToGrid w:val="0"/>
                  <w:sz w:val="19"/>
                  <w:lang w:val="en-US"/>
                </w:rPr>
                <w:delText>Assent</w:delText>
              </w:r>
            </w:del>
          </w:p>
        </w:tc>
        <w:tc>
          <w:tcPr>
            <w:tcW w:w="2552" w:type="dxa"/>
          </w:tcPr>
          <w:p>
            <w:pPr>
              <w:pStyle w:val="nTable"/>
              <w:spacing w:after="40"/>
              <w:rPr>
                <w:del w:id="370" w:author="svcMRProcess" w:date="2018-09-17T13:15:00Z"/>
                <w:b/>
                <w:snapToGrid w:val="0"/>
                <w:sz w:val="19"/>
                <w:lang w:val="en-US"/>
              </w:rPr>
            </w:pPr>
            <w:del w:id="371" w:author="svcMRProcess" w:date="2018-09-17T13:15:00Z">
              <w:r>
                <w:rPr>
                  <w:b/>
                  <w:snapToGrid w:val="0"/>
                  <w:sz w:val="19"/>
                  <w:lang w:val="en-US"/>
                </w:rPr>
                <w:delText>Commencement</w:delText>
              </w:r>
            </w:del>
          </w:p>
        </w:tc>
      </w:tr>
      <w:tr>
        <w:trPr>
          <w:del w:id="372" w:author="svcMRProcess" w:date="2018-09-17T13:15:00Z"/>
        </w:trPr>
        <w:tc>
          <w:tcPr>
            <w:tcW w:w="2268" w:type="dxa"/>
          </w:tcPr>
          <w:p>
            <w:pPr>
              <w:pStyle w:val="nTable"/>
              <w:spacing w:after="40"/>
              <w:rPr>
                <w:del w:id="373" w:author="svcMRProcess" w:date="2018-09-17T13:15:00Z"/>
                <w:iCs/>
                <w:snapToGrid w:val="0"/>
                <w:sz w:val="19"/>
                <w:lang w:val="en-US"/>
              </w:rPr>
            </w:pPr>
            <w:del w:id="374" w:author="svcMRProcess" w:date="2018-09-17T13:15:00Z">
              <w:r>
                <w:rPr>
                  <w:i/>
                  <w:sz w:val="19"/>
                </w:rPr>
                <w:delText>Chemistry Centre (WA) Act 2007</w:delText>
              </w:r>
              <w:r>
                <w:rPr>
                  <w:iCs/>
                  <w:sz w:val="19"/>
                </w:rPr>
                <w:delText xml:space="preserve"> Pt. 2 6 and Sch. 1 and 3 </w:delText>
              </w:r>
              <w:r>
                <w:rPr>
                  <w:iCs/>
                  <w:sz w:val="19"/>
                  <w:vertAlign w:val="superscript"/>
                </w:rPr>
                <w:delText>2</w:delText>
              </w:r>
            </w:del>
          </w:p>
        </w:tc>
        <w:tc>
          <w:tcPr>
            <w:tcW w:w="1118" w:type="dxa"/>
          </w:tcPr>
          <w:p>
            <w:pPr>
              <w:pStyle w:val="nTable"/>
              <w:spacing w:after="40"/>
              <w:rPr>
                <w:del w:id="375" w:author="svcMRProcess" w:date="2018-09-17T13:15:00Z"/>
                <w:snapToGrid w:val="0"/>
                <w:sz w:val="19"/>
                <w:lang w:val="en-US"/>
              </w:rPr>
            </w:pPr>
            <w:del w:id="376" w:author="svcMRProcess" w:date="2018-09-17T13:15:00Z">
              <w:r>
                <w:rPr>
                  <w:sz w:val="19"/>
                </w:rPr>
                <w:delText>10 of 2007</w:delText>
              </w:r>
            </w:del>
          </w:p>
        </w:tc>
        <w:tc>
          <w:tcPr>
            <w:tcW w:w="1134" w:type="dxa"/>
          </w:tcPr>
          <w:p>
            <w:pPr>
              <w:pStyle w:val="nTable"/>
              <w:spacing w:after="40"/>
              <w:rPr>
                <w:del w:id="377" w:author="svcMRProcess" w:date="2018-09-17T13:15:00Z"/>
                <w:snapToGrid w:val="0"/>
                <w:sz w:val="19"/>
                <w:lang w:val="en-US"/>
              </w:rPr>
            </w:pPr>
            <w:del w:id="378" w:author="svcMRProcess" w:date="2018-09-17T13:15:00Z">
              <w:r>
                <w:rPr>
                  <w:sz w:val="19"/>
                </w:rPr>
                <w:delText>29 Jun 2007</w:delText>
              </w:r>
            </w:del>
          </w:p>
        </w:tc>
        <w:tc>
          <w:tcPr>
            <w:tcW w:w="2552" w:type="dxa"/>
          </w:tcPr>
          <w:p>
            <w:pPr>
              <w:pStyle w:val="nTable"/>
              <w:spacing w:after="40"/>
              <w:rPr>
                <w:del w:id="379" w:author="svcMRProcess" w:date="2018-09-17T13:15:00Z"/>
                <w:snapToGrid w:val="0"/>
                <w:sz w:val="19"/>
                <w:lang w:val="en-US"/>
              </w:rPr>
            </w:pPr>
            <w:del w:id="380" w:author="svcMRProcess" w:date="2018-09-17T13:15:00Z">
              <w:r>
                <w:rPr>
                  <w:snapToGrid w:val="0"/>
                  <w:sz w:val="19"/>
                  <w:lang w:val="en-US"/>
                </w:rPr>
                <w:delText>To be proclaimed (see s. 2(1))</w:delText>
              </w:r>
            </w:del>
          </w:p>
        </w:tc>
      </w:tr>
    </w:tbl>
    <w:p>
      <w:pPr>
        <w:pStyle w:val="nSubsection"/>
        <w:rPr>
          <w:del w:id="381" w:author="svcMRProcess" w:date="2018-09-17T13:15:00Z"/>
          <w:snapToGrid w:val="0"/>
        </w:rPr>
      </w:pPr>
      <w:del w:id="382" w:author="svcMRProcess" w:date="2018-09-17T13:1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Pt. 2</w:delText>
        </w:r>
        <w:r>
          <w:rPr>
            <w:iCs/>
            <w:snapToGrid w:val="0"/>
          </w:rPr>
          <w:noBreakHyphen/>
          <w:delText>6 and Sch. 1 and 3</w:delText>
        </w:r>
        <w:r>
          <w:rPr>
            <w:i/>
            <w:snapToGrid w:val="0"/>
          </w:rPr>
          <w:delText xml:space="preserve"> </w:delText>
        </w:r>
        <w:r>
          <w:rPr>
            <w:snapToGrid w:val="0"/>
          </w:rPr>
          <w:delText>had not come into operation.  They read as follows:</w:delText>
        </w:r>
      </w:del>
    </w:p>
    <w:p>
      <w:pPr>
        <w:pStyle w:val="MiscOpen"/>
        <w:keepNext w:val="0"/>
        <w:spacing w:before="60"/>
        <w:rPr>
          <w:del w:id="383" w:author="svcMRProcess" w:date="2018-09-17T13:15:00Z"/>
          <w:sz w:val="20"/>
        </w:rPr>
      </w:pPr>
      <w:del w:id="384" w:author="svcMRProcess" w:date="2018-09-17T13:15:00Z">
        <w:r>
          <w:rPr>
            <w:sz w:val="20"/>
          </w:rPr>
          <w:delText>“</w:delText>
        </w:r>
      </w:del>
    </w:p>
    <w:p>
      <w:pPr>
        <w:pStyle w:val="Heading2"/>
      </w:pPr>
      <w:bookmarkStart w:id="385" w:name="_Toc117333052"/>
      <w:bookmarkStart w:id="386" w:name="_Toc117394217"/>
      <w:bookmarkStart w:id="387" w:name="_Toc117394658"/>
      <w:bookmarkStart w:id="388" w:name="_Toc117394793"/>
      <w:bookmarkStart w:id="389" w:name="_Toc117501662"/>
      <w:bookmarkStart w:id="390" w:name="_Toc117507148"/>
      <w:bookmarkStart w:id="391" w:name="_Toc117564295"/>
      <w:bookmarkStart w:id="392" w:name="_Toc117568443"/>
      <w:bookmarkStart w:id="393" w:name="_Toc117655508"/>
      <w:bookmarkStart w:id="394" w:name="_Toc117935785"/>
      <w:bookmarkStart w:id="395" w:name="_Toc118602843"/>
      <w:bookmarkStart w:id="396" w:name="_Toc118617756"/>
      <w:bookmarkStart w:id="397" w:name="_Toc118617855"/>
      <w:bookmarkStart w:id="398" w:name="_Toc118618230"/>
      <w:bookmarkStart w:id="399" w:name="_Toc118618652"/>
      <w:bookmarkStart w:id="400" w:name="_Toc118619207"/>
      <w:bookmarkStart w:id="401" w:name="_Toc118801212"/>
      <w:bookmarkStart w:id="402" w:name="_Toc126746978"/>
      <w:bookmarkStart w:id="403" w:name="_Toc126749386"/>
      <w:bookmarkStart w:id="404" w:name="_Toc126982746"/>
      <w:bookmarkStart w:id="405" w:name="_Toc126984185"/>
      <w:bookmarkStart w:id="406" w:name="_Toc127171408"/>
      <w:bookmarkStart w:id="407" w:name="_Toc128279322"/>
      <w:bookmarkStart w:id="408" w:name="_Toc128280499"/>
      <w:bookmarkStart w:id="409" w:name="_Toc169443708"/>
      <w:bookmarkStart w:id="410" w:name="_Toc170541810"/>
      <w:bookmarkStart w:id="411" w:name="_Toc170879606"/>
      <w:r>
        <w:rPr>
          <w:rStyle w:val="CharPartNo"/>
        </w:rPr>
        <w:t>Part 2</w:t>
      </w:r>
      <w:r>
        <w:rPr>
          <w:rStyle w:val="CharDivNo"/>
        </w:rPr>
        <w:t> </w:t>
      </w:r>
      <w:r>
        <w:t>—</w:t>
      </w:r>
      <w:r>
        <w:rPr>
          <w:rStyle w:val="CharDivText"/>
        </w:rPr>
        <w:t> </w:t>
      </w:r>
      <w:r>
        <w:rPr>
          <w:rStyle w:val="CharPartText"/>
        </w:rPr>
        <w:t>Chemistry Centre (WA)</w:t>
      </w:r>
      <w:bookmarkEnd w:id="107"/>
      <w:bookmarkEnd w:id="108"/>
      <w:bookmarkEnd w:id="109"/>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171313008"/>
      <w:bookmarkStart w:id="413" w:name="_Toc173297665"/>
      <w:bookmarkStart w:id="414" w:name="_Toc520108227"/>
      <w:bookmarkStart w:id="415" w:name="_Toc43018021"/>
      <w:bookmarkStart w:id="416" w:name="_Toc102973937"/>
      <w:bookmarkStart w:id="417" w:name="_Toc111602963"/>
      <w:bookmarkStart w:id="418" w:name="_Toc117318867"/>
      <w:bookmarkStart w:id="419" w:name="_Toc170879607"/>
      <w:r>
        <w:rPr>
          <w:rStyle w:val="CharSectno"/>
        </w:rPr>
        <w:t>4</w:t>
      </w:r>
      <w:r>
        <w:t>.</w:t>
      </w:r>
      <w:r>
        <w:tab/>
        <w:t>Chemistry Centre</w:t>
      </w:r>
      <w:r>
        <w:rPr>
          <w:snapToGrid w:val="0"/>
        </w:rPr>
        <w:t xml:space="preserve"> established</w:t>
      </w:r>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420" w:name="_Toc171313009"/>
      <w:bookmarkStart w:id="421" w:name="_Toc173297666"/>
      <w:bookmarkStart w:id="422" w:name="_Toc520108228"/>
      <w:bookmarkStart w:id="423" w:name="_Toc43018022"/>
      <w:bookmarkStart w:id="424" w:name="_Toc102973938"/>
      <w:bookmarkStart w:id="425" w:name="_Toc111602964"/>
      <w:bookmarkStart w:id="426" w:name="_Toc117318868"/>
      <w:bookmarkStart w:id="427" w:name="_Toc170879608"/>
      <w:r>
        <w:rPr>
          <w:rStyle w:val="CharSectno"/>
        </w:rPr>
        <w:t>5</w:t>
      </w:r>
      <w:r>
        <w:t>.</w:t>
      </w:r>
      <w:r>
        <w:tab/>
        <w:t>Status</w:t>
      </w:r>
      <w:bookmarkEnd w:id="420"/>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428" w:name="_Toc171313010"/>
      <w:bookmarkStart w:id="429" w:name="_Toc173297667"/>
      <w:bookmarkStart w:id="430" w:name="_Toc520108229"/>
      <w:bookmarkStart w:id="431" w:name="_Toc43018023"/>
      <w:bookmarkStart w:id="432" w:name="_Toc102973939"/>
      <w:bookmarkStart w:id="433" w:name="_Toc111602965"/>
      <w:bookmarkStart w:id="434" w:name="_Toc117318869"/>
      <w:bookmarkStart w:id="435" w:name="_Toc170879609"/>
      <w:r>
        <w:rPr>
          <w:rStyle w:val="CharSectno"/>
        </w:rPr>
        <w:t>6</w:t>
      </w:r>
      <w:r>
        <w:t>.</w:t>
      </w:r>
      <w:r>
        <w:tab/>
        <w:t>Board</w:t>
      </w:r>
      <w:r>
        <w:rPr>
          <w:snapToGrid w:val="0"/>
        </w:rPr>
        <w:t xml:space="preserve"> of management</w:t>
      </w:r>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436" w:name="_Toc171313011"/>
      <w:bookmarkStart w:id="437" w:name="_Toc173297668"/>
      <w:bookmarkStart w:id="438" w:name="_Toc520108230"/>
      <w:bookmarkStart w:id="439" w:name="_Toc43018024"/>
      <w:bookmarkStart w:id="440" w:name="_Toc102973940"/>
      <w:bookmarkStart w:id="441" w:name="_Toc111602966"/>
      <w:bookmarkStart w:id="442" w:name="_Toc117318870"/>
      <w:bookmarkStart w:id="443" w:name="_Toc170879610"/>
      <w:r>
        <w:rPr>
          <w:rStyle w:val="CharSectno"/>
        </w:rPr>
        <w:t>7</w:t>
      </w:r>
      <w:r>
        <w:t>.</w:t>
      </w:r>
      <w:r>
        <w:tab/>
        <w:t>Constitution</w:t>
      </w:r>
      <w:r>
        <w:rPr>
          <w:snapToGrid w:val="0"/>
        </w:rPr>
        <w:t xml:space="preserve"> and proceedings of board</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444" w:name="_Toc520108231"/>
      <w:bookmarkStart w:id="445" w:name="_Toc43018025"/>
      <w:bookmarkStart w:id="446" w:name="_Toc102973941"/>
      <w:bookmarkStart w:id="447" w:name="_Toc171313012"/>
      <w:bookmarkStart w:id="448" w:name="_Toc173297669"/>
      <w:bookmarkStart w:id="449" w:name="_Toc111602967"/>
      <w:bookmarkStart w:id="450" w:name="_Toc117318871"/>
      <w:bookmarkStart w:id="451" w:name="_Toc170879611"/>
      <w:r>
        <w:rPr>
          <w:rStyle w:val="CharSectno"/>
        </w:rPr>
        <w:t>8</w:t>
      </w:r>
      <w:r>
        <w:t>.</w:t>
      </w:r>
      <w:r>
        <w:tab/>
        <w:t>Remuneration</w:t>
      </w:r>
      <w:r>
        <w:rPr>
          <w:snapToGrid w:val="0"/>
        </w:rPr>
        <w:t xml:space="preserve"> of members</w:t>
      </w:r>
      <w:bookmarkEnd w:id="444"/>
      <w:bookmarkEnd w:id="445"/>
      <w:bookmarkEnd w:id="446"/>
      <w:r>
        <w:rPr>
          <w:snapToGrid w:val="0"/>
        </w:rPr>
        <w:t xml:space="preserve"> of the board</w:t>
      </w:r>
      <w:bookmarkEnd w:id="447"/>
      <w:bookmarkEnd w:id="448"/>
      <w:bookmarkEnd w:id="449"/>
      <w:bookmarkEnd w:id="450"/>
      <w:bookmarkEnd w:id="451"/>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452" w:name="_Toc171313013"/>
      <w:bookmarkStart w:id="453" w:name="_Toc173224625"/>
      <w:bookmarkStart w:id="454" w:name="_Toc173297670"/>
      <w:bookmarkStart w:id="455" w:name="_Toc117333058"/>
      <w:bookmarkStart w:id="456" w:name="_Toc117394223"/>
      <w:bookmarkStart w:id="457" w:name="_Toc117394664"/>
      <w:bookmarkStart w:id="458" w:name="_Toc117394799"/>
      <w:bookmarkStart w:id="459" w:name="_Toc117501668"/>
      <w:bookmarkStart w:id="460" w:name="_Toc117507154"/>
      <w:bookmarkStart w:id="461" w:name="_Toc117564301"/>
      <w:bookmarkStart w:id="462" w:name="_Toc117568449"/>
      <w:bookmarkStart w:id="463" w:name="_Toc117655514"/>
      <w:bookmarkStart w:id="464" w:name="_Toc117935791"/>
      <w:bookmarkStart w:id="465" w:name="_Toc118602849"/>
      <w:bookmarkStart w:id="466" w:name="_Toc118617762"/>
      <w:bookmarkStart w:id="467" w:name="_Toc118617861"/>
      <w:bookmarkStart w:id="468" w:name="_Toc118618236"/>
      <w:bookmarkStart w:id="469" w:name="_Toc118618658"/>
      <w:bookmarkStart w:id="470" w:name="_Toc118619213"/>
      <w:bookmarkStart w:id="471" w:name="_Toc118801218"/>
      <w:bookmarkStart w:id="472" w:name="_Toc126746984"/>
      <w:bookmarkStart w:id="473" w:name="_Toc126749392"/>
      <w:bookmarkStart w:id="474" w:name="_Toc126982752"/>
      <w:bookmarkStart w:id="475" w:name="_Toc126984191"/>
      <w:bookmarkStart w:id="476" w:name="_Toc127171414"/>
      <w:bookmarkStart w:id="477" w:name="_Toc128279328"/>
      <w:bookmarkStart w:id="478" w:name="_Toc128280505"/>
      <w:bookmarkStart w:id="479" w:name="_Toc169443714"/>
      <w:bookmarkStart w:id="480" w:name="_Toc170541816"/>
      <w:bookmarkStart w:id="481" w:name="_Toc170879612"/>
      <w:r>
        <w:rPr>
          <w:rStyle w:val="CharPartNo"/>
        </w:rPr>
        <w:t>Part 3</w:t>
      </w:r>
      <w:r>
        <w:rPr>
          <w:rStyle w:val="CharDivNo"/>
        </w:rPr>
        <w:t> </w:t>
      </w:r>
      <w:r>
        <w:t>—</w:t>
      </w:r>
      <w:r>
        <w:rPr>
          <w:rStyle w:val="CharDivText"/>
        </w:rPr>
        <w:t> </w:t>
      </w:r>
      <w:r>
        <w:rPr>
          <w:rStyle w:val="CharPartText"/>
        </w:rPr>
        <w:t>Functions and powers of the Chemistry Centre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71313014"/>
      <w:bookmarkStart w:id="483" w:name="_Toc173297671"/>
      <w:bookmarkStart w:id="484" w:name="_Toc111602969"/>
      <w:bookmarkStart w:id="485" w:name="_Toc117318873"/>
      <w:bookmarkStart w:id="486" w:name="_Toc170879613"/>
      <w:r>
        <w:rPr>
          <w:rStyle w:val="CharSectno"/>
        </w:rPr>
        <w:t>9</w:t>
      </w:r>
      <w:r>
        <w:t>.</w:t>
      </w:r>
      <w:r>
        <w:tab/>
        <w:t>Functions</w:t>
      </w:r>
      <w:bookmarkEnd w:id="482"/>
      <w:bookmarkEnd w:id="483"/>
      <w:bookmarkEnd w:id="484"/>
      <w:bookmarkEnd w:id="485"/>
      <w:bookmarkEnd w:id="486"/>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487" w:name="_Toc171313015"/>
      <w:bookmarkStart w:id="488" w:name="_Toc173297672"/>
      <w:bookmarkStart w:id="489" w:name="_Toc111602970"/>
      <w:bookmarkStart w:id="490" w:name="_Toc117318874"/>
      <w:bookmarkStart w:id="491" w:name="_Toc170879614"/>
      <w:r>
        <w:rPr>
          <w:rStyle w:val="CharSectno"/>
        </w:rPr>
        <w:t>10</w:t>
      </w:r>
      <w:r>
        <w:t>.</w:t>
      </w:r>
      <w:r>
        <w:tab/>
        <w:t>Principles of operation</w:t>
      </w:r>
      <w:bookmarkEnd w:id="487"/>
      <w:bookmarkEnd w:id="488"/>
      <w:bookmarkEnd w:id="489"/>
      <w:bookmarkEnd w:id="490"/>
      <w:bookmarkEnd w:id="491"/>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492" w:name="_Toc171313016"/>
      <w:bookmarkStart w:id="493" w:name="_Toc173297673"/>
      <w:bookmarkStart w:id="494" w:name="_Toc111602971"/>
      <w:bookmarkStart w:id="495" w:name="_Toc117318875"/>
      <w:bookmarkStart w:id="496" w:name="_Toc170879615"/>
      <w:r>
        <w:rPr>
          <w:rStyle w:val="CharSectno"/>
        </w:rPr>
        <w:t>11</w:t>
      </w:r>
      <w:r>
        <w:t>.</w:t>
      </w:r>
      <w:r>
        <w:tab/>
        <w:t>Powers</w:t>
      </w:r>
      <w:bookmarkEnd w:id="492"/>
      <w:bookmarkEnd w:id="493"/>
      <w:bookmarkEnd w:id="494"/>
      <w:bookmarkEnd w:id="495"/>
      <w:bookmarkEnd w:id="496"/>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del w:id="497" w:author="svcMRProcess" w:date="2018-09-17T13:15:00Z">
        <w:r>
          <w:rPr>
            <w:b/>
          </w:rPr>
          <w:delText>“</w:delText>
        </w:r>
      </w:del>
      <w:r>
        <w:rPr>
          <w:rStyle w:val="CharDefText"/>
        </w:rPr>
        <w:t>acquire</w:t>
      </w:r>
      <w:del w:id="498" w:author="svcMRProcess" w:date="2018-09-17T13:15:00Z">
        <w:r>
          <w:rPr>
            <w:b/>
          </w:rPr>
          <w:delText>”</w:delText>
        </w:r>
      </w:del>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del w:id="499" w:author="svcMRProcess" w:date="2018-09-17T13:15:00Z">
        <w:r>
          <w:rPr>
            <w:b/>
          </w:rPr>
          <w:delText>“</w:delText>
        </w:r>
      </w:del>
      <w:r>
        <w:rPr>
          <w:rStyle w:val="CharDefText"/>
        </w:rPr>
        <w:t>business concern</w:t>
      </w:r>
      <w:del w:id="500" w:author="svcMRProcess" w:date="2018-09-17T13:15:00Z">
        <w:r>
          <w:rPr>
            <w:b/>
          </w:rPr>
          <w:delText>”</w:delText>
        </w:r>
      </w:del>
      <w:r>
        <w:t xml:space="preserve"> means a company, a partnership, a trust, a joint venture or any other business arrangement;</w:t>
      </w:r>
    </w:p>
    <w:p>
      <w:pPr>
        <w:pStyle w:val="Defstart"/>
      </w:pPr>
      <w:r>
        <w:tab/>
      </w:r>
      <w:del w:id="501" w:author="svcMRProcess" w:date="2018-09-17T13:15:00Z">
        <w:r>
          <w:rPr>
            <w:b/>
          </w:rPr>
          <w:delText>“</w:delText>
        </w:r>
      </w:del>
      <w:r>
        <w:rPr>
          <w:rStyle w:val="CharDefText"/>
        </w:rPr>
        <w:t>dispose o</w:t>
      </w:r>
      <w:r>
        <w:rPr>
          <w:rStyle w:val="CharDefText"/>
          <w:spacing w:val="40"/>
        </w:rPr>
        <w:t>f</w:t>
      </w:r>
      <w:del w:id="502" w:author="svcMRProcess" w:date="2018-09-17T13:15:00Z">
        <w:r>
          <w:rPr>
            <w:b/>
          </w:rPr>
          <w:delText>”</w:delText>
        </w:r>
      </w:del>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del w:id="503" w:author="svcMRProcess" w:date="2018-09-17T13:15:00Z">
        <w:r>
          <w:rPr>
            <w:b/>
          </w:rPr>
          <w:delText>“</w:delText>
        </w:r>
      </w:del>
      <w:r>
        <w:rPr>
          <w:rStyle w:val="CharDefText"/>
        </w:rPr>
        <w:t>participate in</w:t>
      </w:r>
      <w:del w:id="504" w:author="svcMRProcess" w:date="2018-09-17T13:15:00Z">
        <w:r>
          <w:rPr>
            <w:b/>
          </w:rPr>
          <w:delText>”</w:delText>
        </w:r>
      </w:del>
      <w:r>
        <w:t xml:space="preserve"> a business concern includes form, promote, establish, enter into, manage, dissolve, wind up, and do things incidental to participating in, a business concern.</w:t>
      </w:r>
    </w:p>
    <w:p>
      <w:pPr>
        <w:pStyle w:val="Heading5"/>
      </w:pPr>
      <w:bookmarkStart w:id="505" w:name="_Toc171313017"/>
      <w:bookmarkStart w:id="506" w:name="_Toc173297674"/>
      <w:bookmarkStart w:id="507" w:name="_Toc96247624"/>
      <w:bookmarkStart w:id="508" w:name="_Toc117318876"/>
      <w:bookmarkStart w:id="509" w:name="_Toc170879616"/>
      <w:r>
        <w:rPr>
          <w:rStyle w:val="CharSectno"/>
        </w:rPr>
        <w:t>12</w:t>
      </w:r>
      <w:r>
        <w:t>.</w:t>
      </w:r>
      <w:r>
        <w:tab/>
        <w:t>Transactions that require Ministerial approval</w:t>
      </w:r>
      <w:bookmarkEnd w:id="505"/>
      <w:bookmarkEnd w:id="506"/>
      <w:bookmarkEnd w:id="507"/>
      <w:bookmarkEnd w:id="508"/>
      <w:bookmarkEnd w:id="509"/>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bookmarkStart w:id="510" w:name="_Toc96247625"/>
      <w:r>
        <w:tab/>
        <w:t>(4)</w:t>
      </w:r>
      <w:r>
        <w:tab/>
        <w:t xml:space="preserve">In this section and section 13 — </w:t>
      </w:r>
    </w:p>
    <w:p>
      <w:pPr>
        <w:pStyle w:val="Defstart"/>
      </w:pPr>
      <w:r>
        <w:rPr>
          <w:b/>
        </w:rPr>
        <w:tab/>
      </w:r>
      <w:del w:id="511" w:author="svcMRProcess" w:date="2018-09-17T13:15:00Z">
        <w:r>
          <w:rPr>
            <w:b/>
          </w:rPr>
          <w:delText>“</w:delText>
        </w:r>
      </w:del>
      <w:r>
        <w:rPr>
          <w:rStyle w:val="CharDefText"/>
        </w:rPr>
        <w:t>transaction</w:t>
      </w:r>
      <w:del w:id="512" w:author="svcMRProcess" w:date="2018-09-17T13:15:00Z">
        <w:r>
          <w:rPr>
            <w:b/>
          </w:rPr>
          <w:delText>”</w:delText>
        </w:r>
      </w:del>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513" w:name="_Toc171313018"/>
      <w:bookmarkStart w:id="514" w:name="_Toc173297675"/>
      <w:bookmarkStart w:id="515" w:name="_Toc117318877"/>
      <w:bookmarkStart w:id="516" w:name="_Toc170879617"/>
      <w:r>
        <w:rPr>
          <w:rStyle w:val="CharSectno"/>
        </w:rPr>
        <w:t>13</w:t>
      </w:r>
      <w:r>
        <w:t>.</w:t>
      </w:r>
      <w:r>
        <w:tab/>
        <w:t>Exemptions from section 12</w:t>
      </w:r>
      <w:bookmarkEnd w:id="513"/>
      <w:bookmarkEnd w:id="514"/>
      <w:bookmarkEnd w:id="510"/>
      <w:bookmarkEnd w:id="515"/>
      <w:bookmarkEnd w:id="516"/>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517" w:name="_Toc171313019"/>
      <w:bookmarkStart w:id="518" w:name="_Toc173297676"/>
      <w:bookmarkStart w:id="519" w:name="_Toc111602972"/>
      <w:bookmarkStart w:id="520" w:name="_Toc117318878"/>
      <w:bookmarkStart w:id="521" w:name="_Toc170879618"/>
      <w:r>
        <w:rPr>
          <w:rStyle w:val="CharSectno"/>
        </w:rPr>
        <w:t>14</w:t>
      </w:r>
      <w:r>
        <w:t>.</w:t>
      </w:r>
      <w:r>
        <w:tab/>
        <w:t>Delegation by the Chemistry Centre</w:t>
      </w:r>
      <w:bookmarkEnd w:id="517"/>
      <w:bookmarkEnd w:id="518"/>
      <w:bookmarkEnd w:id="519"/>
      <w:bookmarkEnd w:id="520"/>
      <w:bookmarkEnd w:id="521"/>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522" w:name="_Toc171313020"/>
      <w:bookmarkStart w:id="523" w:name="_Toc173297677"/>
      <w:bookmarkStart w:id="524" w:name="_Toc104715748"/>
      <w:bookmarkStart w:id="525" w:name="_Toc111602973"/>
      <w:bookmarkStart w:id="526" w:name="_Toc117318879"/>
      <w:bookmarkStart w:id="527" w:name="_Toc170879619"/>
      <w:r>
        <w:rPr>
          <w:rStyle w:val="CharSectno"/>
        </w:rPr>
        <w:t>15</w:t>
      </w:r>
      <w:r>
        <w:t>.</w:t>
      </w:r>
      <w:r>
        <w:tab/>
        <w:t xml:space="preserve">Use of trading names for </w:t>
      </w:r>
      <w:r>
        <w:rPr>
          <w:snapToGrid w:val="0"/>
        </w:rPr>
        <w:t>Chemistry Centre</w:t>
      </w:r>
      <w:r>
        <w:t xml:space="preserve"> and its operations</w:t>
      </w:r>
      <w:bookmarkEnd w:id="522"/>
      <w:bookmarkEnd w:id="523"/>
      <w:bookmarkEnd w:id="524"/>
      <w:bookmarkEnd w:id="525"/>
      <w:bookmarkEnd w:id="526"/>
      <w:bookmarkEnd w:id="527"/>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528" w:name="_Toc171313021"/>
      <w:bookmarkStart w:id="529" w:name="_Toc173224633"/>
      <w:bookmarkStart w:id="530" w:name="_Toc173297678"/>
      <w:bookmarkStart w:id="531" w:name="_Toc117333066"/>
      <w:bookmarkStart w:id="532" w:name="_Toc117394231"/>
      <w:bookmarkStart w:id="533" w:name="_Toc117394672"/>
      <w:bookmarkStart w:id="534" w:name="_Toc117394807"/>
      <w:bookmarkStart w:id="535" w:name="_Toc117501676"/>
      <w:bookmarkStart w:id="536" w:name="_Toc117507162"/>
      <w:bookmarkStart w:id="537" w:name="_Toc117564309"/>
      <w:bookmarkStart w:id="538" w:name="_Toc117568457"/>
      <w:bookmarkStart w:id="539" w:name="_Toc117655522"/>
      <w:bookmarkStart w:id="540" w:name="_Toc117935799"/>
      <w:bookmarkStart w:id="541" w:name="_Toc118602857"/>
      <w:bookmarkStart w:id="542" w:name="_Toc118617770"/>
      <w:bookmarkStart w:id="543" w:name="_Toc118617869"/>
      <w:bookmarkStart w:id="544" w:name="_Toc118618244"/>
      <w:bookmarkStart w:id="545" w:name="_Toc118618666"/>
      <w:bookmarkStart w:id="546" w:name="_Toc118619221"/>
      <w:bookmarkStart w:id="547" w:name="_Toc118801226"/>
      <w:bookmarkStart w:id="548" w:name="_Toc126746992"/>
      <w:bookmarkStart w:id="549" w:name="_Toc126749400"/>
      <w:bookmarkStart w:id="550" w:name="_Toc126982760"/>
      <w:bookmarkStart w:id="551" w:name="_Toc126984199"/>
      <w:bookmarkStart w:id="552" w:name="_Toc127171422"/>
      <w:bookmarkStart w:id="553" w:name="_Toc128279336"/>
      <w:bookmarkStart w:id="554" w:name="_Toc128280513"/>
      <w:bookmarkStart w:id="555" w:name="_Toc169443722"/>
      <w:bookmarkStart w:id="556" w:name="_Toc170541824"/>
      <w:bookmarkStart w:id="557" w:name="_Toc170879620"/>
      <w:r>
        <w:rPr>
          <w:rStyle w:val="CharPartNo"/>
        </w:rPr>
        <w:t>Part 4</w:t>
      </w:r>
      <w:r>
        <w:rPr>
          <w:rStyle w:val="CharDivNo"/>
        </w:rPr>
        <w:t> </w:t>
      </w:r>
      <w:r>
        <w:t>—</w:t>
      </w:r>
      <w:r>
        <w:rPr>
          <w:rStyle w:val="CharDivText"/>
        </w:rPr>
        <w:t> </w:t>
      </w:r>
      <w:r>
        <w:rPr>
          <w:rStyle w:val="CharPartText"/>
        </w:rPr>
        <w:t>Staff</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171313022"/>
      <w:bookmarkStart w:id="559" w:name="_Toc173297679"/>
      <w:bookmarkStart w:id="560" w:name="_Toc111602975"/>
      <w:bookmarkStart w:id="561" w:name="_Toc117318881"/>
      <w:bookmarkStart w:id="562" w:name="_Toc170879621"/>
      <w:bookmarkStart w:id="563" w:name="_Toc520109152"/>
      <w:bookmarkStart w:id="564" w:name="_Toc17002437"/>
      <w:bookmarkStart w:id="565" w:name="_Toc72573536"/>
      <w:r>
        <w:rPr>
          <w:rStyle w:val="CharSectno"/>
        </w:rPr>
        <w:t>16</w:t>
      </w:r>
      <w:r>
        <w:t>.</w:t>
      </w:r>
      <w:r>
        <w:tab/>
        <w:t>Chief</w:t>
      </w:r>
      <w:r>
        <w:rPr>
          <w:snapToGrid w:val="0"/>
        </w:rPr>
        <w:t xml:space="preserve"> executive officer</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566" w:name="_Toc171313023"/>
      <w:bookmarkStart w:id="567" w:name="_Toc173297680"/>
      <w:bookmarkStart w:id="568" w:name="_Toc111602976"/>
      <w:bookmarkStart w:id="569" w:name="_Toc117318882"/>
      <w:bookmarkStart w:id="570" w:name="_Toc170879622"/>
      <w:r>
        <w:rPr>
          <w:rStyle w:val="CharSectno"/>
        </w:rPr>
        <w:t>17</w:t>
      </w:r>
      <w:r>
        <w:t>.</w:t>
      </w:r>
      <w:r>
        <w:tab/>
        <w:t>Other</w:t>
      </w:r>
      <w:r>
        <w:rPr>
          <w:snapToGrid w:val="0"/>
        </w:rPr>
        <w:t xml:space="preserve"> staff</w:t>
      </w:r>
      <w:bookmarkEnd w:id="563"/>
      <w:bookmarkEnd w:id="564"/>
      <w:bookmarkEnd w:id="565"/>
      <w:r>
        <w:rPr>
          <w:snapToGrid w:val="0"/>
        </w:rPr>
        <w:t xml:space="preserve"> and contractors</w:t>
      </w:r>
      <w:bookmarkEnd w:id="566"/>
      <w:bookmarkEnd w:id="567"/>
      <w:bookmarkEnd w:id="568"/>
      <w:bookmarkEnd w:id="569"/>
      <w:bookmarkEnd w:id="570"/>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571" w:name="_Toc171313024"/>
      <w:bookmarkStart w:id="572" w:name="_Toc173297681"/>
      <w:bookmarkStart w:id="573" w:name="_Toc111602977"/>
      <w:bookmarkStart w:id="574" w:name="_Toc117318883"/>
      <w:bookmarkStart w:id="575" w:name="_Toc170879623"/>
      <w:r>
        <w:rPr>
          <w:rStyle w:val="CharSectno"/>
        </w:rPr>
        <w:t>18</w:t>
      </w:r>
      <w:r>
        <w:t>.</w:t>
      </w:r>
      <w:r>
        <w:tab/>
        <w:t>Use</w:t>
      </w:r>
      <w:r>
        <w:rPr>
          <w:snapToGrid w:val="0"/>
        </w:rPr>
        <w:t xml:space="preserve"> of other government staff and facilities</w:t>
      </w:r>
      <w:bookmarkEnd w:id="571"/>
      <w:bookmarkEnd w:id="572"/>
      <w:bookmarkEnd w:id="573"/>
      <w:bookmarkEnd w:id="574"/>
      <w:bookmarkEnd w:id="575"/>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del w:id="576" w:author="svcMRProcess" w:date="2018-09-17T13:15:00Z">
        <w:r>
          <w:rPr>
            <w:b/>
          </w:rPr>
          <w:delText>“</w:delText>
        </w:r>
      </w:del>
      <w:r>
        <w:rPr>
          <w:rStyle w:val="CharDefText"/>
        </w:rPr>
        <w:t>employing authority</w:t>
      </w:r>
      <w:del w:id="577" w:author="svcMRProcess" w:date="2018-09-17T13:15:00Z">
        <w:r>
          <w:rPr>
            <w:b/>
          </w:rPr>
          <w:delText>”</w:delText>
        </w:r>
        <w:r>
          <w:delText xml:space="preserve">, </w:delText>
        </w:r>
        <w:r>
          <w:rPr>
            <w:b/>
            <w:bCs/>
          </w:rPr>
          <w:delText>“</w:delText>
        </w:r>
      </w:del>
      <w:ins w:id="578" w:author="svcMRProcess" w:date="2018-09-17T13:15:00Z">
        <w:r>
          <w:t xml:space="preserve">, </w:t>
        </w:r>
      </w:ins>
      <w:r>
        <w:rPr>
          <w:rStyle w:val="CharDefText"/>
        </w:rPr>
        <w:t>Public Service</w:t>
      </w:r>
      <w:del w:id="579" w:author="svcMRProcess" w:date="2018-09-17T13:15:00Z">
        <w:r>
          <w:rPr>
            <w:b/>
            <w:bCs/>
          </w:rPr>
          <w:delText>”</w:delText>
        </w:r>
      </w:del>
      <w:r>
        <w:t xml:space="preserve"> and other expressions used in the </w:t>
      </w:r>
      <w:r>
        <w:rPr>
          <w:i/>
        </w:rPr>
        <w:t>Public Sector Management Act 1994</w:t>
      </w:r>
      <w:r>
        <w:t xml:space="preserve"> each have the meaning given to them in that Act.</w:t>
      </w:r>
    </w:p>
    <w:p>
      <w:pPr>
        <w:pStyle w:val="Heading2"/>
      </w:pPr>
      <w:bookmarkStart w:id="580" w:name="_Toc171313025"/>
      <w:bookmarkStart w:id="581" w:name="_Toc173224637"/>
      <w:bookmarkStart w:id="582" w:name="_Toc173297682"/>
      <w:bookmarkStart w:id="583" w:name="_Toc117333070"/>
      <w:bookmarkStart w:id="584" w:name="_Toc117394235"/>
      <w:bookmarkStart w:id="585" w:name="_Toc117394676"/>
      <w:bookmarkStart w:id="586" w:name="_Toc117394811"/>
      <w:bookmarkStart w:id="587" w:name="_Toc117501680"/>
      <w:bookmarkStart w:id="588" w:name="_Toc117507166"/>
      <w:bookmarkStart w:id="589" w:name="_Toc117564313"/>
      <w:bookmarkStart w:id="590" w:name="_Toc117568461"/>
      <w:bookmarkStart w:id="591" w:name="_Toc117655526"/>
      <w:bookmarkStart w:id="592" w:name="_Toc117935803"/>
      <w:bookmarkStart w:id="593" w:name="_Toc118602861"/>
      <w:bookmarkStart w:id="594" w:name="_Toc118617774"/>
      <w:bookmarkStart w:id="595" w:name="_Toc118617873"/>
      <w:bookmarkStart w:id="596" w:name="_Toc118618248"/>
      <w:bookmarkStart w:id="597" w:name="_Toc118618670"/>
      <w:bookmarkStart w:id="598" w:name="_Toc118619225"/>
      <w:bookmarkStart w:id="599" w:name="_Toc118801230"/>
      <w:bookmarkStart w:id="600" w:name="_Toc126746996"/>
      <w:bookmarkStart w:id="601" w:name="_Toc126749404"/>
      <w:bookmarkStart w:id="602" w:name="_Toc126982764"/>
      <w:bookmarkStart w:id="603" w:name="_Toc126984203"/>
      <w:bookmarkStart w:id="604" w:name="_Toc127171426"/>
      <w:bookmarkStart w:id="605" w:name="_Toc128279340"/>
      <w:bookmarkStart w:id="606" w:name="_Toc128280517"/>
      <w:bookmarkStart w:id="607" w:name="_Toc169443726"/>
      <w:bookmarkStart w:id="608" w:name="_Toc170541828"/>
      <w:bookmarkStart w:id="609" w:name="_Toc170879624"/>
      <w:r>
        <w:rPr>
          <w:rStyle w:val="CharPartNo"/>
        </w:rPr>
        <w:t>Part 5</w:t>
      </w:r>
      <w:r>
        <w:t> — </w:t>
      </w:r>
      <w:r>
        <w:rPr>
          <w:rStyle w:val="CharPartText"/>
        </w:rPr>
        <w:t>Accountability and financial provisions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3"/>
      </w:pPr>
      <w:bookmarkStart w:id="610" w:name="_Toc171313026"/>
      <w:bookmarkStart w:id="611" w:name="_Toc173224638"/>
      <w:bookmarkStart w:id="612" w:name="_Toc173297683"/>
      <w:bookmarkStart w:id="613" w:name="_Toc117333071"/>
      <w:bookmarkStart w:id="614" w:name="_Toc117394236"/>
      <w:bookmarkStart w:id="615" w:name="_Toc117394677"/>
      <w:bookmarkStart w:id="616" w:name="_Toc117394812"/>
      <w:bookmarkStart w:id="617" w:name="_Toc117501681"/>
      <w:bookmarkStart w:id="618" w:name="_Toc117507167"/>
      <w:bookmarkStart w:id="619" w:name="_Toc117564314"/>
      <w:bookmarkStart w:id="620" w:name="_Toc117568462"/>
      <w:bookmarkStart w:id="621" w:name="_Toc117655527"/>
      <w:bookmarkStart w:id="622" w:name="_Toc117935804"/>
      <w:bookmarkStart w:id="623" w:name="_Toc118602862"/>
      <w:bookmarkStart w:id="624" w:name="_Toc118617775"/>
      <w:bookmarkStart w:id="625" w:name="_Toc118617874"/>
      <w:bookmarkStart w:id="626" w:name="_Toc118618249"/>
      <w:bookmarkStart w:id="627" w:name="_Toc118618671"/>
      <w:bookmarkStart w:id="628" w:name="_Toc118619226"/>
      <w:bookmarkStart w:id="629" w:name="_Toc118801231"/>
      <w:bookmarkStart w:id="630" w:name="_Toc126746997"/>
      <w:bookmarkStart w:id="631" w:name="_Toc126749405"/>
      <w:bookmarkStart w:id="632" w:name="_Toc126982765"/>
      <w:bookmarkStart w:id="633" w:name="_Toc126984204"/>
      <w:bookmarkStart w:id="634" w:name="_Toc127171427"/>
      <w:bookmarkStart w:id="635" w:name="_Toc128279341"/>
      <w:bookmarkStart w:id="636" w:name="_Toc128280518"/>
      <w:bookmarkStart w:id="637" w:name="_Toc169443727"/>
      <w:bookmarkStart w:id="638" w:name="_Toc170541829"/>
      <w:bookmarkStart w:id="639" w:name="_Toc170879625"/>
      <w:r>
        <w:rPr>
          <w:rStyle w:val="CharDivNo"/>
        </w:rPr>
        <w:t>Division 1</w:t>
      </w:r>
      <w:r>
        <w:t> — </w:t>
      </w:r>
      <w:r>
        <w:rPr>
          <w:rStyle w:val="CharDivText"/>
        </w:rPr>
        <w:t>Accountability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171313027"/>
      <w:bookmarkStart w:id="641" w:name="_Toc173297684"/>
      <w:bookmarkStart w:id="642" w:name="_Toc117318886"/>
      <w:bookmarkStart w:id="643" w:name="_Toc170879626"/>
      <w:r>
        <w:rPr>
          <w:rStyle w:val="CharSectno"/>
        </w:rPr>
        <w:t>19</w:t>
      </w:r>
      <w:r>
        <w:t>.</w:t>
      </w:r>
      <w:r>
        <w:tab/>
        <w:t>Duty to observe policy instruments</w:t>
      </w:r>
      <w:bookmarkEnd w:id="640"/>
      <w:bookmarkEnd w:id="641"/>
      <w:bookmarkEnd w:id="642"/>
      <w:bookmarkEnd w:id="643"/>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644" w:name="_Toc171313028"/>
      <w:bookmarkStart w:id="645" w:name="_Toc173297685"/>
      <w:bookmarkStart w:id="646" w:name="_Toc117318887"/>
      <w:bookmarkStart w:id="647" w:name="_Toc170879627"/>
      <w:r>
        <w:rPr>
          <w:rStyle w:val="CharSectno"/>
        </w:rPr>
        <w:t>20</w:t>
      </w:r>
      <w:r>
        <w:t>.</w:t>
      </w:r>
      <w:r>
        <w:tab/>
        <w:t>Strategic development plan and statement of corporate intent</w:t>
      </w:r>
      <w:bookmarkEnd w:id="644"/>
      <w:bookmarkEnd w:id="645"/>
      <w:bookmarkEnd w:id="646"/>
      <w:bookmarkEnd w:id="647"/>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648" w:name="_Toc171313029"/>
      <w:bookmarkStart w:id="649" w:name="_Toc173297686"/>
      <w:bookmarkStart w:id="650" w:name="_Toc104715758"/>
      <w:bookmarkStart w:id="651" w:name="_Toc111602980"/>
      <w:bookmarkStart w:id="652" w:name="_Toc117318888"/>
      <w:bookmarkStart w:id="653" w:name="_Toc170879628"/>
      <w:r>
        <w:rPr>
          <w:rStyle w:val="CharSectno"/>
        </w:rPr>
        <w:t>21</w:t>
      </w:r>
      <w:r>
        <w:t>.</w:t>
      </w:r>
      <w:r>
        <w:tab/>
        <w:t>Minister to be kept informed</w:t>
      </w:r>
      <w:bookmarkEnd w:id="648"/>
      <w:bookmarkEnd w:id="649"/>
      <w:bookmarkEnd w:id="650"/>
      <w:bookmarkEnd w:id="651"/>
      <w:bookmarkEnd w:id="652"/>
      <w:bookmarkEnd w:id="653"/>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654" w:name="_Toc171313030"/>
      <w:bookmarkStart w:id="655" w:name="_Toc173297687"/>
      <w:bookmarkStart w:id="656" w:name="_Toc104715759"/>
      <w:bookmarkStart w:id="657" w:name="_Toc111602981"/>
      <w:bookmarkStart w:id="658" w:name="_Toc117318889"/>
      <w:bookmarkStart w:id="659" w:name="_Toc170879629"/>
      <w:r>
        <w:rPr>
          <w:rStyle w:val="CharSectno"/>
        </w:rPr>
        <w:t>22</w:t>
      </w:r>
      <w:r>
        <w:t>.</w:t>
      </w:r>
      <w:r>
        <w:tab/>
        <w:t>Minister may give directions</w:t>
      </w:r>
      <w:bookmarkEnd w:id="654"/>
      <w:bookmarkEnd w:id="655"/>
      <w:bookmarkEnd w:id="656"/>
      <w:bookmarkEnd w:id="657"/>
      <w:bookmarkEnd w:id="658"/>
      <w:bookmarkEnd w:id="659"/>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660" w:name="_Toc171313031"/>
      <w:bookmarkStart w:id="661" w:name="_Toc173297688"/>
      <w:bookmarkStart w:id="662" w:name="_Toc104715760"/>
      <w:bookmarkStart w:id="663" w:name="_Toc111602982"/>
      <w:bookmarkStart w:id="664" w:name="_Toc117318890"/>
      <w:bookmarkStart w:id="665" w:name="_Toc170879630"/>
      <w:r>
        <w:rPr>
          <w:rStyle w:val="CharSectno"/>
        </w:rPr>
        <w:t>23</w:t>
      </w:r>
      <w:r>
        <w:t>.</w:t>
      </w:r>
      <w:r>
        <w:tab/>
        <w:t>Minister to have access to information</w:t>
      </w:r>
      <w:bookmarkEnd w:id="660"/>
      <w:bookmarkEnd w:id="661"/>
      <w:bookmarkEnd w:id="662"/>
      <w:bookmarkEnd w:id="663"/>
      <w:bookmarkEnd w:id="664"/>
      <w:bookmarkEnd w:id="665"/>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del w:id="666" w:author="svcMRProcess" w:date="2018-09-17T13:15:00Z">
        <w:r>
          <w:rPr>
            <w:b/>
          </w:rPr>
          <w:delText>“</w:delText>
        </w:r>
      </w:del>
      <w:r>
        <w:rPr>
          <w:rStyle w:val="CharDefText"/>
        </w:rPr>
        <w:t>document</w:t>
      </w:r>
      <w:del w:id="667" w:author="svcMRProcess" w:date="2018-09-17T13:15:00Z">
        <w:r>
          <w:rPr>
            <w:b/>
          </w:rPr>
          <w:delText>”</w:delText>
        </w:r>
      </w:del>
      <w:r>
        <w:t xml:space="preserve"> includes any tape, disk or other device or medium on which information is recorded or stored mechanically, photographically, electronically or otherwise;</w:t>
      </w:r>
    </w:p>
    <w:p>
      <w:pPr>
        <w:pStyle w:val="Defstart"/>
      </w:pPr>
      <w:r>
        <w:rPr>
          <w:b/>
        </w:rPr>
        <w:tab/>
      </w:r>
      <w:del w:id="668" w:author="svcMRProcess" w:date="2018-09-17T13:15:00Z">
        <w:r>
          <w:rPr>
            <w:b/>
          </w:rPr>
          <w:delText>“</w:delText>
        </w:r>
      </w:del>
      <w:r>
        <w:rPr>
          <w:rStyle w:val="CharDefText"/>
        </w:rPr>
        <w:t>information</w:t>
      </w:r>
      <w:del w:id="669" w:author="svcMRProcess" w:date="2018-09-17T13:15:00Z">
        <w:r>
          <w:rPr>
            <w:b/>
          </w:rPr>
          <w:delText>”</w:delText>
        </w:r>
      </w:del>
      <w:r>
        <w:t xml:space="preserve"> means information specified, or of a description specified, by the Minister that relates to the functions of the Chemistry Centre.</w:t>
      </w:r>
    </w:p>
    <w:p>
      <w:pPr>
        <w:pStyle w:val="Heading5"/>
      </w:pPr>
      <w:bookmarkStart w:id="670" w:name="_Toc171313032"/>
      <w:bookmarkStart w:id="671" w:name="_Toc173297689"/>
      <w:bookmarkStart w:id="672" w:name="_Toc111602983"/>
      <w:bookmarkStart w:id="673" w:name="_Toc117318891"/>
      <w:bookmarkStart w:id="674" w:name="_Toc170879631"/>
      <w:r>
        <w:rPr>
          <w:rStyle w:val="CharSectno"/>
        </w:rPr>
        <w:t>24</w:t>
      </w:r>
      <w:r>
        <w:t>.</w:t>
      </w:r>
      <w:r>
        <w:tab/>
        <w:t>Information not available to the Minister</w:t>
      </w:r>
      <w:bookmarkEnd w:id="670"/>
      <w:bookmarkEnd w:id="671"/>
      <w:bookmarkEnd w:id="672"/>
      <w:bookmarkEnd w:id="673"/>
      <w:bookmarkEnd w:id="674"/>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675" w:name="_Toc171313033"/>
      <w:bookmarkStart w:id="676" w:name="_Toc173297690"/>
      <w:bookmarkStart w:id="677" w:name="_Toc104715762"/>
      <w:bookmarkStart w:id="678" w:name="_Toc111602984"/>
      <w:bookmarkStart w:id="679" w:name="_Toc117318892"/>
      <w:bookmarkStart w:id="680" w:name="_Toc170879632"/>
      <w:r>
        <w:rPr>
          <w:rStyle w:val="CharSectno"/>
        </w:rPr>
        <w:t>25</w:t>
      </w:r>
      <w:r>
        <w:t>.</w:t>
      </w:r>
      <w:r>
        <w:tab/>
        <w:t>Protection for disclosure or compliance with directions</w:t>
      </w:r>
      <w:bookmarkEnd w:id="675"/>
      <w:bookmarkEnd w:id="676"/>
      <w:bookmarkEnd w:id="677"/>
      <w:bookmarkEnd w:id="678"/>
      <w:bookmarkEnd w:id="679"/>
      <w:bookmarkEnd w:id="680"/>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681" w:name="_Toc171313034"/>
      <w:bookmarkStart w:id="682" w:name="_Toc173224646"/>
      <w:bookmarkStart w:id="683" w:name="_Toc173297691"/>
      <w:bookmarkStart w:id="684" w:name="_Toc117333079"/>
      <w:bookmarkStart w:id="685" w:name="_Toc117394244"/>
      <w:bookmarkStart w:id="686" w:name="_Toc117394685"/>
      <w:bookmarkStart w:id="687" w:name="_Toc117394820"/>
      <w:bookmarkStart w:id="688" w:name="_Toc117501689"/>
      <w:bookmarkStart w:id="689" w:name="_Toc117507175"/>
      <w:bookmarkStart w:id="690" w:name="_Toc117564322"/>
      <w:bookmarkStart w:id="691" w:name="_Toc117568470"/>
      <w:bookmarkStart w:id="692" w:name="_Toc117655535"/>
      <w:bookmarkStart w:id="693" w:name="_Toc117935812"/>
      <w:bookmarkStart w:id="694" w:name="_Toc118602870"/>
      <w:bookmarkStart w:id="695" w:name="_Toc118617783"/>
      <w:bookmarkStart w:id="696" w:name="_Toc118617882"/>
      <w:bookmarkStart w:id="697" w:name="_Toc118618257"/>
      <w:bookmarkStart w:id="698" w:name="_Toc118618679"/>
      <w:bookmarkStart w:id="699" w:name="_Toc118619234"/>
      <w:bookmarkStart w:id="700" w:name="_Toc118801239"/>
      <w:bookmarkStart w:id="701" w:name="_Toc126747005"/>
      <w:bookmarkStart w:id="702" w:name="_Toc126749413"/>
      <w:bookmarkStart w:id="703" w:name="_Toc126982773"/>
      <w:bookmarkStart w:id="704" w:name="_Toc126984212"/>
      <w:bookmarkStart w:id="705" w:name="_Toc127171435"/>
      <w:bookmarkStart w:id="706" w:name="_Toc128279349"/>
      <w:bookmarkStart w:id="707" w:name="_Toc128280526"/>
      <w:bookmarkStart w:id="708" w:name="_Toc169443735"/>
      <w:bookmarkStart w:id="709" w:name="_Toc170541837"/>
      <w:bookmarkStart w:id="710" w:name="_Toc170879633"/>
      <w:r>
        <w:rPr>
          <w:rStyle w:val="CharDivNo"/>
        </w:rPr>
        <w:t>Division 2</w:t>
      </w:r>
      <w:r>
        <w:t> — </w:t>
      </w:r>
      <w:r>
        <w:rPr>
          <w:rStyle w:val="CharDivText"/>
        </w:rPr>
        <w:t>Financial provisions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pPr>
      <w:bookmarkStart w:id="711" w:name="_Toc171313035"/>
      <w:bookmarkStart w:id="712" w:name="_Toc173297692"/>
      <w:bookmarkStart w:id="713" w:name="_Toc104715764"/>
      <w:bookmarkStart w:id="714" w:name="_Toc111602986"/>
      <w:bookmarkStart w:id="715" w:name="_Toc117318894"/>
      <w:bookmarkStart w:id="716" w:name="_Toc170879634"/>
      <w:r>
        <w:rPr>
          <w:rStyle w:val="CharSectno"/>
        </w:rPr>
        <w:t>26</w:t>
      </w:r>
      <w:r>
        <w:t>.</w:t>
      </w:r>
      <w:r>
        <w:tab/>
        <w:t>Chemistry Centre’s funds</w:t>
      </w:r>
      <w:bookmarkEnd w:id="711"/>
      <w:bookmarkEnd w:id="712"/>
      <w:bookmarkEnd w:id="713"/>
      <w:bookmarkEnd w:id="714"/>
      <w:bookmarkEnd w:id="715"/>
      <w:bookmarkEnd w:id="716"/>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717" w:name="_Toc171313036"/>
      <w:bookmarkStart w:id="718" w:name="_Toc173297693"/>
      <w:bookmarkStart w:id="719" w:name="_Toc104715765"/>
      <w:bookmarkStart w:id="720" w:name="_Toc111602987"/>
      <w:bookmarkStart w:id="721" w:name="_Toc117318895"/>
      <w:bookmarkStart w:id="722" w:name="_Toc170879635"/>
      <w:r>
        <w:rPr>
          <w:rStyle w:val="CharSectno"/>
        </w:rPr>
        <w:t>27</w:t>
      </w:r>
      <w:r>
        <w:t>.</w:t>
      </w:r>
      <w:r>
        <w:tab/>
        <w:t>Chemistry Centre (WA) Account</w:t>
      </w:r>
      <w:bookmarkEnd w:id="717"/>
      <w:bookmarkEnd w:id="718"/>
      <w:bookmarkEnd w:id="719"/>
      <w:bookmarkEnd w:id="720"/>
      <w:bookmarkEnd w:id="721"/>
      <w:bookmarkEnd w:id="722"/>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723" w:name="_Toc171313037"/>
      <w:bookmarkStart w:id="724" w:name="_Toc173297694"/>
      <w:bookmarkStart w:id="725" w:name="_Toc104715766"/>
      <w:bookmarkStart w:id="726" w:name="_Toc111602988"/>
      <w:bookmarkStart w:id="727" w:name="_Toc117318896"/>
      <w:bookmarkStart w:id="728" w:name="_Toc170879636"/>
      <w:r>
        <w:rPr>
          <w:rStyle w:val="CharSectno"/>
        </w:rPr>
        <w:t>28</w:t>
      </w:r>
      <w:r>
        <w:t>.</w:t>
      </w:r>
      <w:r>
        <w:tab/>
        <w:t>Borrowing</w:t>
      </w:r>
      <w:bookmarkEnd w:id="723"/>
      <w:bookmarkEnd w:id="724"/>
      <w:bookmarkEnd w:id="725"/>
      <w:bookmarkEnd w:id="726"/>
      <w:bookmarkEnd w:id="727"/>
      <w:bookmarkEnd w:id="728"/>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729" w:name="_Toc171313038"/>
      <w:bookmarkStart w:id="730" w:name="_Toc173297695"/>
      <w:bookmarkStart w:id="731" w:name="_Toc104715767"/>
      <w:bookmarkStart w:id="732" w:name="_Toc111602989"/>
      <w:bookmarkStart w:id="733" w:name="_Toc117318897"/>
      <w:bookmarkStart w:id="734" w:name="_Toc170879637"/>
      <w:r>
        <w:rPr>
          <w:rStyle w:val="CharSectno"/>
        </w:rPr>
        <w:t>29</w:t>
      </w:r>
      <w:r>
        <w:t>.</w:t>
      </w:r>
      <w:r>
        <w:tab/>
        <w:t>Guarantees</w:t>
      </w:r>
      <w:bookmarkEnd w:id="729"/>
      <w:bookmarkEnd w:id="730"/>
      <w:bookmarkEnd w:id="731"/>
      <w:bookmarkEnd w:id="732"/>
      <w:bookmarkEnd w:id="733"/>
      <w:bookmarkEnd w:id="734"/>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735" w:name="_Toc171313039"/>
      <w:bookmarkStart w:id="736" w:name="_Toc173297696"/>
      <w:bookmarkStart w:id="737" w:name="_Toc104715768"/>
      <w:bookmarkStart w:id="738" w:name="_Toc111602990"/>
      <w:bookmarkStart w:id="739" w:name="_Toc117318898"/>
      <w:bookmarkStart w:id="740" w:name="_Toc170879638"/>
      <w:r>
        <w:rPr>
          <w:rStyle w:val="CharSectno"/>
        </w:rPr>
        <w:t>30</w:t>
      </w:r>
      <w:r>
        <w:t>.</w:t>
      </w:r>
      <w:r>
        <w:tab/>
        <w:t>Charges for guarantee</w:t>
      </w:r>
      <w:bookmarkEnd w:id="735"/>
      <w:bookmarkEnd w:id="736"/>
      <w:bookmarkEnd w:id="737"/>
      <w:bookmarkEnd w:id="738"/>
      <w:bookmarkEnd w:id="739"/>
      <w:bookmarkEnd w:id="740"/>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741" w:name="_Toc171313040"/>
      <w:bookmarkStart w:id="742" w:name="_Toc173297697"/>
      <w:bookmarkStart w:id="743" w:name="_Toc170879639"/>
      <w:r>
        <w:rPr>
          <w:rStyle w:val="CharSectno"/>
        </w:rPr>
        <w:t>31</w:t>
      </w:r>
      <w:r>
        <w:t>.</w:t>
      </w:r>
      <w:r>
        <w:tab/>
        <w:t>Liability for duties, taxes and other statutory imposts</w:t>
      </w:r>
      <w:bookmarkEnd w:id="741"/>
      <w:bookmarkEnd w:id="742"/>
      <w:bookmarkEnd w:id="743"/>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744" w:name="_Toc171313041"/>
      <w:bookmarkStart w:id="745" w:name="_Toc173224653"/>
      <w:bookmarkStart w:id="746" w:name="_Toc173297698"/>
      <w:bookmarkStart w:id="747" w:name="_Toc169443742"/>
      <w:bookmarkStart w:id="748" w:name="_Toc170541844"/>
      <w:bookmarkStart w:id="749" w:name="_Toc170879640"/>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744"/>
      <w:bookmarkEnd w:id="745"/>
      <w:bookmarkEnd w:id="746"/>
      <w:bookmarkEnd w:id="747"/>
      <w:bookmarkEnd w:id="748"/>
      <w:bookmarkEnd w:id="749"/>
    </w:p>
    <w:p>
      <w:pPr>
        <w:pStyle w:val="Heading5"/>
        <w:rPr>
          <w:i/>
        </w:rPr>
      </w:pPr>
      <w:bookmarkStart w:id="750" w:name="_Toc104715772"/>
      <w:bookmarkStart w:id="751" w:name="_Toc111602992"/>
      <w:bookmarkStart w:id="752" w:name="_Toc117318900"/>
      <w:bookmarkStart w:id="753" w:name="_Toc171313042"/>
      <w:bookmarkStart w:id="754" w:name="_Toc173297699"/>
      <w:bookmarkStart w:id="755" w:name="_Toc170879641"/>
      <w:r>
        <w:rPr>
          <w:rStyle w:val="CharSectno"/>
        </w:rPr>
        <w:t>32</w:t>
      </w:r>
      <w:r>
        <w:t>.</w:t>
      </w:r>
      <w:r>
        <w:tab/>
        <w:t xml:space="preserve">Application of </w:t>
      </w:r>
      <w:r>
        <w:rPr>
          <w:i/>
          <w:iCs/>
        </w:rPr>
        <w:t>Financial Management Act </w:t>
      </w:r>
      <w:bookmarkEnd w:id="750"/>
      <w:bookmarkEnd w:id="751"/>
      <w:bookmarkEnd w:id="752"/>
      <w:r>
        <w:rPr>
          <w:i/>
          <w:iCs/>
        </w:rPr>
        <w:t xml:space="preserve">2006 </w:t>
      </w:r>
      <w:r>
        <w:rPr>
          <w:iCs/>
        </w:rPr>
        <w:t xml:space="preserve">and </w:t>
      </w:r>
      <w:r>
        <w:rPr>
          <w:i/>
          <w:iCs/>
        </w:rPr>
        <w:t>Auditor General Act 2006</w:t>
      </w:r>
      <w:bookmarkEnd w:id="753"/>
      <w:bookmarkEnd w:id="754"/>
      <w:bookmarkEnd w:id="755"/>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756" w:name="_Toc171313043"/>
      <w:bookmarkStart w:id="757" w:name="_Toc173224655"/>
      <w:bookmarkStart w:id="758" w:name="_Toc173297700"/>
      <w:bookmarkStart w:id="759" w:name="_Toc117333087"/>
      <w:bookmarkStart w:id="760" w:name="_Toc117394252"/>
      <w:bookmarkStart w:id="761" w:name="_Toc117394693"/>
      <w:bookmarkStart w:id="762" w:name="_Toc117394828"/>
      <w:bookmarkStart w:id="763" w:name="_Toc117501697"/>
      <w:bookmarkStart w:id="764" w:name="_Toc117507183"/>
      <w:bookmarkStart w:id="765" w:name="_Toc117564330"/>
      <w:bookmarkStart w:id="766" w:name="_Toc117568478"/>
      <w:bookmarkStart w:id="767" w:name="_Toc117655543"/>
      <w:bookmarkStart w:id="768" w:name="_Toc117935820"/>
      <w:bookmarkStart w:id="769" w:name="_Toc118602878"/>
      <w:bookmarkStart w:id="770" w:name="_Toc118617791"/>
      <w:bookmarkStart w:id="771" w:name="_Toc118617890"/>
      <w:bookmarkStart w:id="772" w:name="_Toc118618265"/>
      <w:bookmarkStart w:id="773" w:name="_Toc118618687"/>
      <w:bookmarkStart w:id="774" w:name="_Toc118619242"/>
      <w:bookmarkStart w:id="775" w:name="_Toc118801247"/>
      <w:bookmarkStart w:id="776" w:name="_Toc126747013"/>
      <w:bookmarkStart w:id="777" w:name="_Toc126749421"/>
      <w:bookmarkStart w:id="778" w:name="_Toc126982781"/>
      <w:bookmarkStart w:id="779" w:name="_Toc126984220"/>
      <w:bookmarkStart w:id="780" w:name="_Toc127171443"/>
      <w:bookmarkStart w:id="781" w:name="_Toc128279357"/>
      <w:bookmarkStart w:id="782" w:name="_Toc128280534"/>
      <w:bookmarkStart w:id="783" w:name="_Toc169443744"/>
      <w:bookmarkStart w:id="784" w:name="_Toc170541846"/>
      <w:bookmarkStart w:id="785" w:name="_Toc170879642"/>
      <w:r>
        <w:rPr>
          <w:rStyle w:val="CharPartNo"/>
        </w:rPr>
        <w:t>Part 6</w:t>
      </w:r>
      <w:r>
        <w:rPr>
          <w:rStyle w:val="CharDivNo"/>
        </w:rPr>
        <w:t> </w:t>
      </w:r>
      <w:r>
        <w:t>—</w:t>
      </w:r>
      <w:r>
        <w:rPr>
          <w:rStyle w:val="CharDivText"/>
        </w:rPr>
        <w:t> </w:t>
      </w:r>
      <w:r>
        <w:rPr>
          <w:rStyle w:val="CharPartText"/>
        </w:rPr>
        <w:t>General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171313044"/>
      <w:bookmarkStart w:id="787" w:name="_Toc173297701"/>
      <w:bookmarkStart w:id="788" w:name="_Toc58032012"/>
      <w:bookmarkStart w:id="789" w:name="_Toc67911136"/>
      <w:bookmarkStart w:id="790" w:name="_Toc111602994"/>
      <w:bookmarkStart w:id="791" w:name="_Toc117318902"/>
      <w:bookmarkStart w:id="792" w:name="_Toc170879643"/>
      <w:bookmarkStart w:id="793" w:name="_Toc104715789"/>
      <w:r>
        <w:rPr>
          <w:rStyle w:val="CharSectno"/>
        </w:rPr>
        <w:t>33</w:t>
      </w:r>
      <w:r>
        <w:t>.</w:t>
      </w:r>
      <w:r>
        <w:tab/>
        <w:t>Confidentiality</w:t>
      </w:r>
      <w:bookmarkEnd w:id="786"/>
      <w:bookmarkEnd w:id="787"/>
      <w:bookmarkEnd w:id="788"/>
      <w:bookmarkEnd w:id="789"/>
      <w:bookmarkEnd w:id="790"/>
      <w:bookmarkEnd w:id="791"/>
      <w:bookmarkEnd w:id="792"/>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794" w:name="_Toc171313045"/>
      <w:bookmarkStart w:id="795" w:name="_Toc173297702"/>
      <w:bookmarkStart w:id="796" w:name="_Toc117318903"/>
      <w:bookmarkStart w:id="797" w:name="_Toc170879644"/>
      <w:bookmarkStart w:id="798" w:name="_Toc104715761"/>
      <w:r>
        <w:rPr>
          <w:rStyle w:val="CharSectno"/>
        </w:rPr>
        <w:t>34</w:t>
      </w:r>
      <w:r>
        <w:t>.</w:t>
      </w:r>
      <w:r>
        <w:tab/>
        <w:t>Confidentiality — contractors</w:t>
      </w:r>
      <w:bookmarkEnd w:id="794"/>
      <w:bookmarkEnd w:id="795"/>
      <w:bookmarkEnd w:id="796"/>
      <w:bookmarkEnd w:id="797"/>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del w:id="799" w:author="svcMRProcess" w:date="2018-09-17T13:15:00Z">
        <w:r>
          <w:rPr>
            <w:b/>
          </w:rPr>
          <w:delText>“</w:delText>
        </w:r>
      </w:del>
      <w:r>
        <w:rPr>
          <w:rStyle w:val="CharDefText"/>
        </w:rPr>
        <w:t>director</w:t>
      </w:r>
      <w:del w:id="800" w:author="svcMRProcess" w:date="2018-09-17T13:15:00Z">
        <w:r>
          <w:rPr>
            <w:b/>
          </w:rPr>
          <w:delText>”</w:delText>
        </w:r>
      </w:del>
      <w:r>
        <w:t xml:space="preserve"> has the meaning given to that term in the Commonwealth </w:t>
      </w:r>
      <w:r>
        <w:rPr>
          <w:i/>
          <w:iCs/>
        </w:rPr>
        <w:t>Corporations Act 2001</w:t>
      </w:r>
      <w:r>
        <w:t xml:space="preserve"> section 9.</w:t>
      </w:r>
    </w:p>
    <w:p>
      <w:pPr>
        <w:pStyle w:val="Heading5"/>
      </w:pPr>
      <w:bookmarkStart w:id="801" w:name="_Toc171313046"/>
      <w:bookmarkStart w:id="802" w:name="_Toc173297703"/>
      <w:bookmarkStart w:id="803" w:name="_Toc111602995"/>
      <w:bookmarkStart w:id="804" w:name="_Toc117318904"/>
      <w:bookmarkStart w:id="805" w:name="_Toc170879645"/>
      <w:r>
        <w:rPr>
          <w:rStyle w:val="CharSectno"/>
        </w:rPr>
        <w:t>35</w:t>
      </w:r>
      <w:r>
        <w:t>.</w:t>
      </w:r>
      <w:r>
        <w:tab/>
        <w:t>Confidentiality — reports and other documents</w:t>
      </w:r>
      <w:bookmarkEnd w:id="801"/>
      <w:bookmarkEnd w:id="802"/>
      <w:bookmarkEnd w:id="798"/>
      <w:bookmarkEnd w:id="803"/>
      <w:bookmarkEnd w:id="804"/>
      <w:bookmarkEnd w:id="805"/>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806" w:name="_Toc171313047"/>
      <w:bookmarkStart w:id="807" w:name="_Toc173297704"/>
      <w:bookmarkStart w:id="808" w:name="_Toc12858179"/>
      <w:bookmarkStart w:id="809" w:name="_Toc58032015"/>
      <w:bookmarkStart w:id="810" w:name="_Toc67911139"/>
      <w:bookmarkStart w:id="811" w:name="_Toc111602996"/>
      <w:bookmarkStart w:id="812" w:name="_Toc117318905"/>
      <w:bookmarkStart w:id="813" w:name="_Toc170879646"/>
      <w:r>
        <w:rPr>
          <w:rStyle w:val="CharSectno"/>
        </w:rPr>
        <w:t>36</w:t>
      </w:r>
      <w:r>
        <w:t>.</w:t>
      </w:r>
      <w:r>
        <w:tab/>
        <w:t>Laying documents before Parliament</w:t>
      </w:r>
      <w:bookmarkEnd w:id="806"/>
      <w:bookmarkEnd w:id="807"/>
      <w:bookmarkEnd w:id="808"/>
      <w:bookmarkEnd w:id="809"/>
      <w:bookmarkEnd w:id="810"/>
      <w:bookmarkEnd w:id="811"/>
      <w:bookmarkEnd w:id="812"/>
      <w:bookmarkEnd w:id="813"/>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814" w:name="_Toc171313048"/>
      <w:bookmarkStart w:id="815" w:name="_Toc173297705"/>
      <w:bookmarkStart w:id="816" w:name="_Toc111602997"/>
      <w:bookmarkStart w:id="817" w:name="_Toc117318906"/>
      <w:bookmarkStart w:id="818" w:name="_Toc170879647"/>
      <w:r>
        <w:rPr>
          <w:rStyle w:val="CharSectno"/>
        </w:rPr>
        <w:t>37</w:t>
      </w:r>
      <w:r>
        <w:t>.</w:t>
      </w:r>
      <w:r>
        <w:tab/>
        <w:t xml:space="preserve">Execution of documents by </w:t>
      </w:r>
      <w:bookmarkEnd w:id="793"/>
      <w:r>
        <w:t>Chemistry Centre</w:t>
      </w:r>
      <w:bookmarkEnd w:id="814"/>
      <w:bookmarkEnd w:id="815"/>
      <w:bookmarkEnd w:id="816"/>
      <w:bookmarkEnd w:id="817"/>
      <w:bookmarkEnd w:id="818"/>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819" w:name="_Toc171313049"/>
      <w:bookmarkStart w:id="820" w:name="_Toc173297706"/>
      <w:bookmarkStart w:id="821" w:name="_Toc104715790"/>
      <w:bookmarkStart w:id="822" w:name="_Toc111602998"/>
      <w:bookmarkStart w:id="823" w:name="_Toc117318907"/>
      <w:bookmarkStart w:id="824" w:name="_Toc170879648"/>
      <w:r>
        <w:rPr>
          <w:rStyle w:val="CharSectno"/>
        </w:rPr>
        <w:t>38</w:t>
      </w:r>
      <w:r>
        <w:t>.</w:t>
      </w:r>
      <w:r>
        <w:tab/>
        <w:t>Contract</w:t>
      </w:r>
      <w:r>
        <w:rPr>
          <w:snapToGrid w:val="0"/>
        </w:rPr>
        <w:t xml:space="preserve"> formalities</w:t>
      </w:r>
      <w:bookmarkEnd w:id="819"/>
      <w:bookmarkEnd w:id="820"/>
      <w:bookmarkEnd w:id="821"/>
      <w:bookmarkEnd w:id="822"/>
      <w:bookmarkEnd w:id="823"/>
      <w:bookmarkEnd w:id="824"/>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825" w:name="_Toc171313050"/>
      <w:bookmarkStart w:id="826" w:name="_Toc173297707"/>
      <w:bookmarkStart w:id="827" w:name="_Toc104715792"/>
      <w:bookmarkStart w:id="828" w:name="_Toc111602999"/>
      <w:bookmarkStart w:id="829" w:name="_Toc117318908"/>
      <w:bookmarkStart w:id="830" w:name="_Toc170879649"/>
      <w:r>
        <w:rPr>
          <w:rStyle w:val="CharSectno"/>
        </w:rPr>
        <w:t>39</w:t>
      </w:r>
      <w:r>
        <w:t>.</w:t>
      </w:r>
      <w:r>
        <w:tab/>
        <w:t>Protection from liability</w:t>
      </w:r>
      <w:bookmarkEnd w:id="825"/>
      <w:bookmarkEnd w:id="826"/>
      <w:bookmarkEnd w:id="827"/>
      <w:bookmarkEnd w:id="828"/>
      <w:bookmarkEnd w:id="829"/>
      <w:bookmarkEnd w:id="830"/>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831" w:name="_Toc171313051"/>
      <w:bookmarkStart w:id="832" w:name="_Toc173297708"/>
      <w:bookmarkStart w:id="833" w:name="_Toc111603000"/>
      <w:bookmarkStart w:id="834" w:name="_Toc117318909"/>
      <w:bookmarkStart w:id="835" w:name="_Toc170879650"/>
      <w:r>
        <w:rPr>
          <w:rStyle w:val="CharSectno"/>
        </w:rPr>
        <w:t>40</w:t>
      </w:r>
      <w:r>
        <w:t>.</w:t>
      </w:r>
      <w:r>
        <w:tab/>
        <w:t>Regulations</w:t>
      </w:r>
      <w:bookmarkEnd w:id="831"/>
      <w:bookmarkEnd w:id="832"/>
      <w:bookmarkEnd w:id="833"/>
      <w:bookmarkEnd w:id="834"/>
      <w:bookmarkEnd w:id="8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36" w:name="_Toc171313052"/>
      <w:bookmarkStart w:id="837" w:name="_Toc173297709"/>
      <w:bookmarkStart w:id="838" w:name="_Toc111603001"/>
      <w:bookmarkStart w:id="839" w:name="_Toc117318910"/>
      <w:bookmarkStart w:id="840" w:name="_Toc170879651"/>
      <w:r>
        <w:rPr>
          <w:rStyle w:val="CharSectno"/>
        </w:rPr>
        <w:t>41</w:t>
      </w:r>
      <w:r>
        <w:t>.</w:t>
      </w:r>
      <w:r>
        <w:tab/>
        <w:t>Review of Act</w:t>
      </w:r>
      <w:bookmarkEnd w:id="836"/>
      <w:bookmarkEnd w:id="837"/>
      <w:bookmarkEnd w:id="838"/>
      <w:bookmarkEnd w:id="839"/>
      <w:bookmarkEnd w:id="840"/>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841" w:name="_Toc171313053"/>
      <w:bookmarkStart w:id="842" w:name="_Toc173297710"/>
      <w:bookmarkStart w:id="843" w:name="_Toc111603002"/>
      <w:bookmarkStart w:id="844" w:name="_Toc117318911"/>
      <w:bookmarkStart w:id="845" w:name="_Toc170879652"/>
      <w:r>
        <w:rPr>
          <w:rStyle w:val="CharSectno"/>
        </w:rPr>
        <w:t>42</w:t>
      </w:r>
      <w:r>
        <w:t>.</w:t>
      </w:r>
      <w:r>
        <w:tab/>
        <w:t>Transitional and savings provisions</w:t>
      </w:r>
      <w:bookmarkEnd w:id="841"/>
      <w:bookmarkEnd w:id="842"/>
      <w:bookmarkEnd w:id="843"/>
      <w:bookmarkEnd w:id="844"/>
      <w:bookmarkEnd w:id="845"/>
    </w:p>
    <w:p>
      <w:pPr>
        <w:pStyle w:val="Subsection"/>
      </w:pPr>
      <w:r>
        <w:tab/>
      </w:r>
      <w:r>
        <w:tab/>
        <w:t>Schedule 2 has effect.</w:t>
      </w:r>
    </w:p>
    <w:p>
      <w:pPr>
        <w:pStyle w:val="Heading5"/>
      </w:pPr>
      <w:bookmarkStart w:id="846" w:name="_Toc171313054"/>
      <w:bookmarkStart w:id="847" w:name="_Toc173297711"/>
      <w:bookmarkStart w:id="848" w:name="_Toc111603003"/>
      <w:bookmarkStart w:id="849" w:name="_Toc117318912"/>
      <w:bookmarkStart w:id="850" w:name="_Toc170879653"/>
      <w:r>
        <w:rPr>
          <w:rStyle w:val="CharSectno"/>
        </w:rPr>
        <w:t>43</w:t>
      </w:r>
      <w:r>
        <w:t>.</w:t>
      </w:r>
      <w:r>
        <w:tab/>
        <w:t>Amendments to other Acts</w:t>
      </w:r>
      <w:bookmarkEnd w:id="846"/>
      <w:bookmarkEnd w:id="847"/>
      <w:bookmarkEnd w:id="848"/>
      <w:bookmarkEnd w:id="849"/>
      <w:bookmarkEnd w:id="850"/>
    </w:p>
    <w:p>
      <w:pPr>
        <w:pStyle w:val="Subsection"/>
      </w:pPr>
      <w:r>
        <w:tab/>
      </w:r>
      <w:r>
        <w:tab/>
        <w:t>Schedule 3 has effect.</w:t>
      </w:r>
    </w:p>
    <w:p>
      <w:pPr>
        <w:pStyle w:val="Subsection"/>
        <w:rPr>
          <w:ins w:id="851" w:author="svcMRProcess" w:date="2018-09-17T13:15:00Z"/>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52" w:name="_Toc171313055"/>
      <w:bookmarkStart w:id="853" w:name="_Toc173224667"/>
      <w:bookmarkStart w:id="854" w:name="_Toc173297712"/>
      <w:bookmarkStart w:id="855" w:name="_Toc117333099"/>
      <w:bookmarkStart w:id="856" w:name="_Toc117394264"/>
      <w:bookmarkStart w:id="857" w:name="_Toc117394705"/>
      <w:bookmarkStart w:id="858" w:name="_Toc117394840"/>
      <w:bookmarkStart w:id="859" w:name="_Toc117501709"/>
      <w:bookmarkStart w:id="860" w:name="_Toc117507195"/>
      <w:bookmarkStart w:id="861" w:name="_Toc117564342"/>
      <w:bookmarkStart w:id="862" w:name="_Toc117568490"/>
      <w:bookmarkStart w:id="863" w:name="_Toc117655555"/>
      <w:bookmarkStart w:id="864" w:name="_Toc117935832"/>
      <w:bookmarkStart w:id="865" w:name="_Toc118602890"/>
      <w:bookmarkStart w:id="866" w:name="_Toc118617803"/>
      <w:bookmarkStart w:id="867" w:name="_Toc118617902"/>
      <w:bookmarkStart w:id="868" w:name="_Toc118618277"/>
      <w:bookmarkStart w:id="869" w:name="_Toc118618699"/>
      <w:bookmarkStart w:id="870" w:name="_Toc118619254"/>
      <w:bookmarkStart w:id="871" w:name="_Toc118801259"/>
      <w:bookmarkStart w:id="872" w:name="_Toc126747025"/>
      <w:bookmarkStart w:id="873" w:name="_Toc126749433"/>
      <w:bookmarkStart w:id="874" w:name="_Toc126982793"/>
      <w:bookmarkStart w:id="875" w:name="_Toc126984232"/>
      <w:bookmarkStart w:id="876" w:name="_Toc127171455"/>
      <w:bookmarkStart w:id="877" w:name="_Toc128279369"/>
      <w:bookmarkStart w:id="878" w:name="_Toc128280546"/>
      <w:bookmarkStart w:id="879" w:name="_Toc169443756"/>
      <w:bookmarkStart w:id="880" w:name="_Toc170541858"/>
      <w:bookmarkStart w:id="881" w:name="_Toc170879654"/>
      <w:bookmarkStart w:id="882" w:name="_Toc171225484"/>
      <w:bookmarkStart w:id="883" w:name="_Toc171225553"/>
      <w:r>
        <w:rPr>
          <w:rStyle w:val="CharSchNo"/>
        </w:rPr>
        <w:t>Schedule 1</w:t>
      </w:r>
      <w:r>
        <w:t> —</w:t>
      </w:r>
      <w:bookmarkStart w:id="884" w:name="AutoSch"/>
      <w:bookmarkEnd w:id="884"/>
      <w:r>
        <w:t> </w:t>
      </w:r>
      <w:r>
        <w:rPr>
          <w:rStyle w:val="CharSchText"/>
        </w:rPr>
        <w:t>Constitution and proceedings of the board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ShoulderClause"/>
      </w:pPr>
      <w:r>
        <w:t>[s. 7]</w:t>
      </w:r>
    </w:p>
    <w:p>
      <w:pPr>
        <w:pStyle w:val="yHeading3"/>
      </w:pPr>
      <w:bookmarkStart w:id="885" w:name="_Toc171313056"/>
      <w:bookmarkStart w:id="886" w:name="_Toc173224668"/>
      <w:bookmarkStart w:id="887" w:name="_Toc173297713"/>
      <w:bookmarkStart w:id="888" w:name="_Toc117333100"/>
      <w:bookmarkStart w:id="889" w:name="_Toc117394265"/>
      <w:bookmarkStart w:id="890" w:name="_Toc117394706"/>
      <w:bookmarkStart w:id="891" w:name="_Toc117394841"/>
      <w:bookmarkStart w:id="892" w:name="_Toc117501710"/>
      <w:bookmarkStart w:id="893" w:name="_Toc117507196"/>
      <w:bookmarkStart w:id="894" w:name="_Toc117564343"/>
      <w:bookmarkStart w:id="895" w:name="_Toc117568491"/>
      <w:bookmarkStart w:id="896" w:name="_Toc117655556"/>
      <w:bookmarkStart w:id="897" w:name="_Toc117935833"/>
      <w:bookmarkStart w:id="898" w:name="_Toc118602891"/>
      <w:bookmarkStart w:id="899" w:name="_Toc118617804"/>
      <w:bookmarkStart w:id="900" w:name="_Toc118617903"/>
      <w:bookmarkStart w:id="901" w:name="_Toc118618278"/>
      <w:bookmarkStart w:id="902" w:name="_Toc118618700"/>
      <w:bookmarkStart w:id="903" w:name="_Toc118619255"/>
      <w:bookmarkStart w:id="904" w:name="_Toc118801260"/>
      <w:bookmarkStart w:id="905" w:name="_Toc126747026"/>
      <w:bookmarkStart w:id="906" w:name="_Toc126749434"/>
      <w:bookmarkStart w:id="907" w:name="_Toc126982794"/>
      <w:bookmarkStart w:id="908" w:name="_Toc126984233"/>
      <w:bookmarkStart w:id="909" w:name="_Toc127171456"/>
      <w:bookmarkStart w:id="910" w:name="_Toc128279370"/>
      <w:bookmarkStart w:id="911" w:name="_Toc128280547"/>
      <w:bookmarkStart w:id="912" w:name="_Toc169443757"/>
      <w:bookmarkStart w:id="913" w:name="_Toc170541859"/>
      <w:bookmarkStart w:id="914" w:name="_Toc170879655"/>
      <w:r>
        <w:rPr>
          <w:rStyle w:val="CharSDivNo"/>
        </w:rPr>
        <w:t>Division 1</w:t>
      </w:r>
      <w:r>
        <w:t> — </w:t>
      </w:r>
      <w:r>
        <w:rPr>
          <w:rStyle w:val="CharSDivText"/>
        </w:rPr>
        <w:t>General provisions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Heading5"/>
        <w:rPr>
          <w:snapToGrid w:val="0"/>
        </w:rPr>
      </w:pPr>
      <w:bookmarkStart w:id="915" w:name="_Toc171313057"/>
      <w:bookmarkStart w:id="916" w:name="_Toc173297714"/>
      <w:bookmarkStart w:id="917" w:name="_Toc520108280"/>
      <w:bookmarkStart w:id="918" w:name="_Toc43018075"/>
      <w:bookmarkStart w:id="919" w:name="_Toc102973997"/>
      <w:bookmarkStart w:id="920" w:name="_Toc111603006"/>
      <w:bookmarkStart w:id="921" w:name="_Toc117318915"/>
      <w:bookmarkStart w:id="922" w:name="_Toc170879656"/>
      <w:r>
        <w:rPr>
          <w:rStyle w:val="CharSClsNo"/>
        </w:rPr>
        <w:t>1</w:t>
      </w:r>
      <w:r>
        <w:t>.</w:t>
      </w:r>
      <w:r>
        <w:tab/>
        <w:t>Term</w:t>
      </w:r>
      <w:r>
        <w:rPr>
          <w:snapToGrid w:val="0"/>
        </w:rPr>
        <w:t xml:space="preserve"> of office</w:t>
      </w:r>
      <w:bookmarkEnd w:id="915"/>
      <w:bookmarkEnd w:id="916"/>
      <w:bookmarkEnd w:id="917"/>
      <w:bookmarkEnd w:id="918"/>
      <w:bookmarkEnd w:id="919"/>
      <w:bookmarkEnd w:id="920"/>
      <w:bookmarkEnd w:id="921"/>
      <w:bookmarkEnd w:id="922"/>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923" w:name="_Toc171313058"/>
      <w:bookmarkStart w:id="924" w:name="_Toc173297715"/>
      <w:bookmarkStart w:id="925" w:name="_Toc520108281"/>
      <w:bookmarkStart w:id="926" w:name="_Toc43018076"/>
      <w:bookmarkStart w:id="927" w:name="_Toc102973998"/>
      <w:bookmarkStart w:id="928" w:name="_Toc111603007"/>
      <w:bookmarkStart w:id="929" w:name="_Toc117318916"/>
      <w:bookmarkStart w:id="930" w:name="_Toc170879657"/>
      <w:r>
        <w:rPr>
          <w:rStyle w:val="CharSClsNo"/>
        </w:rPr>
        <w:t>2</w:t>
      </w:r>
      <w:r>
        <w:t>.</w:t>
      </w:r>
      <w:r>
        <w:tab/>
        <w:t>Resignation</w:t>
      </w:r>
      <w:r>
        <w:rPr>
          <w:snapToGrid w:val="0"/>
        </w:rPr>
        <w:t>, removal, etc.</w:t>
      </w:r>
      <w:bookmarkEnd w:id="923"/>
      <w:bookmarkEnd w:id="924"/>
      <w:bookmarkEnd w:id="925"/>
      <w:bookmarkEnd w:id="926"/>
      <w:bookmarkEnd w:id="927"/>
      <w:bookmarkEnd w:id="928"/>
      <w:bookmarkEnd w:id="929"/>
      <w:bookmarkEnd w:id="930"/>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931" w:name="_Toc171313059"/>
      <w:bookmarkStart w:id="932" w:name="_Toc173297716"/>
      <w:bookmarkStart w:id="933" w:name="_Toc520108282"/>
      <w:bookmarkStart w:id="934" w:name="_Toc43018077"/>
      <w:bookmarkStart w:id="935" w:name="_Toc102973999"/>
      <w:bookmarkStart w:id="936" w:name="_Toc111603008"/>
      <w:bookmarkStart w:id="937" w:name="_Toc117318917"/>
      <w:bookmarkStart w:id="938" w:name="_Toc170879658"/>
      <w:r>
        <w:rPr>
          <w:rStyle w:val="CharSClsNo"/>
        </w:rPr>
        <w:t>3</w:t>
      </w:r>
      <w:r>
        <w:t>.</w:t>
      </w:r>
      <w:r>
        <w:tab/>
        <w:t>Leave</w:t>
      </w:r>
      <w:r>
        <w:rPr>
          <w:snapToGrid w:val="0"/>
        </w:rPr>
        <w:t xml:space="preserve"> of absence</w:t>
      </w:r>
      <w:bookmarkEnd w:id="931"/>
      <w:bookmarkEnd w:id="932"/>
      <w:bookmarkEnd w:id="933"/>
      <w:bookmarkEnd w:id="934"/>
      <w:bookmarkEnd w:id="935"/>
      <w:bookmarkEnd w:id="936"/>
      <w:bookmarkEnd w:id="937"/>
      <w:bookmarkEnd w:id="938"/>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939" w:name="_Toc171313060"/>
      <w:bookmarkStart w:id="940" w:name="_Toc173297717"/>
      <w:bookmarkStart w:id="941" w:name="_Toc520108283"/>
      <w:bookmarkStart w:id="942" w:name="_Toc43018078"/>
      <w:bookmarkStart w:id="943" w:name="_Toc102974000"/>
      <w:bookmarkStart w:id="944" w:name="_Toc111603009"/>
      <w:bookmarkStart w:id="945" w:name="_Toc117318918"/>
      <w:bookmarkStart w:id="946" w:name="_Toc170879659"/>
      <w:r>
        <w:rPr>
          <w:rStyle w:val="CharSClsNo"/>
        </w:rPr>
        <w:t>4</w:t>
      </w:r>
      <w:r>
        <w:t>.</w:t>
      </w:r>
      <w:r>
        <w:tab/>
        <w:t>Chairperson</w:t>
      </w:r>
      <w:r>
        <w:rPr>
          <w:snapToGrid w:val="0"/>
        </w:rPr>
        <w:t xml:space="preserve"> unable to act</w:t>
      </w:r>
      <w:bookmarkEnd w:id="939"/>
      <w:bookmarkEnd w:id="940"/>
      <w:bookmarkEnd w:id="941"/>
      <w:bookmarkEnd w:id="942"/>
      <w:bookmarkEnd w:id="943"/>
      <w:bookmarkEnd w:id="944"/>
      <w:bookmarkEnd w:id="945"/>
      <w:bookmarkEnd w:id="946"/>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947" w:name="_Toc171313061"/>
      <w:bookmarkStart w:id="948" w:name="_Toc173297718"/>
      <w:bookmarkStart w:id="949" w:name="_Toc520108284"/>
      <w:bookmarkStart w:id="950" w:name="_Toc43018079"/>
      <w:bookmarkStart w:id="951" w:name="_Toc102974001"/>
      <w:bookmarkStart w:id="952" w:name="_Toc111603010"/>
      <w:bookmarkStart w:id="953" w:name="_Toc117318919"/>
      <w:bookmarkStart w:id="954" w:name="_Toc170879660"/>
      <w:r>
        <w:rPr>
          <w:rStyle w:val="CharSClsNo"/>
        </w:rPr>
        <w:t>5</w:t>
      </w:r>
      <w:r>
        <w:t>.</w:t>
      </w:r>
      <w:r>
        <w:tab/>
        <w:t>Board member</w:t>
      </w:r>
      <w:r>
        <w:rPr>
          <w:snapToGrid w:val="0"/>
        </w:rPr>
        <w:t xml:space="preserve"> unable to act</w:t>
      </w:r>
      <w:bookmarkEnd w:id="947"/>
      <w:bookmarkEnd w:id="948"/>
      <w:bookmarkEnd w:id="949"/>
      <w:bookmarkEnd w:id="950"/>
      <w:bookmarkEnd w:id="951"/>
      <w:bookmarkEnd w:id="952"/>
      <w:bookmarkEnd w:id="953"/>
      <w:bookmarkEnd w:id="954"/>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955" w:name="_Toc171313062"/>
      <w:bookmarkStart w:id="956" w:name="_Toc173297719"/>
      <w:bookmarkStart w:id="957" w:name="_Toc520108285"/>
      <w:bookmarkStart w:id="958" w:name="_Toc43018080"/>
      <w:bookmarkStart w:id="959" w:name="_Toc102974002"/>
      <w:bookmarkStart w:id="960" w:name="_Toc111603011"/>
      <w:bookmarkStart w:id="961" w:name="_Toc117318920"/>
      <w:bookmarkStart w:id="962" w:name="_Toc170879661"/>
      <w:r>
        <w:rPr>
          <w:rStyle w:val="CharSClsNo"/>
        </w:rPr>
        <w:t>6</w:t>
      </w:r>
      <w:r>
        <w:t>.</w:t>
      </w:r>
      <w:r>
        <w:tab/>
        <w:t>Saving</w:t>
      </w:r>
      <w:bookmarkEnd w:id="955"/>
      <w:bookmarkEnd w:id="956"/>
      <w:bookmarkEnd w:id="957"/>
      <w:bookmarkEnd w:id="958"/>
      <w:bookmarkEnd w:id="959"/>
      <w:bookmarkEnd w:id="960"/>
      <w:bookmarkEnd w:id="961"/>
      <w:bookmarkEnd w:id="962"/>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963" w:name="_Toc171313063"/>
      <w:bookmarkStart w:id="964" w:name="_Toc173297720"/>
      <w:bookmarkStart w:id="965" w:name="_Toc520108286"/>
      <w:bookmarkStart w:id="966" w:name="_Toc43018081"/>
      <w:bookmarkStart w:id="967" w:name="_Toc102974003"/>
      <w:bookmarkStart w:id="968" w:name="_Toc111603012"/>
      <w:bookmarkStart w:id="969" w:name="_Toc117318921"/>
      <w:bookmarkStart w:id="970" w:name="_Toc170879662"/>
      <w:r>
        <w:rPr>
          <w:rStyle w:val="CharSClsNo"/>
        </w:rPr>
        <w:t>7</w:t>
      </w:r>
      <w:r>
        <w:t>.</w:t>
      </w:r>
      <w:r>
        <w:tab/>
        <w:t>Calling</w:t>
      </w:r>
      <w:r>
        <w:rPr>
          <w:snapToGrid w:val="0"/>
        </w:rPr>
        <w:t xml:space="preserve"> of meetings</w:t>
      </w:r>
      <w:bookmarkEnd w:id="963"/>
      <w:bookmarkEnd w:id="964"/>
      <w:bookmarkEnd w:id="965"/>
      <w:bookmarkEnd w:id="966"/>
      <w:bookmarkEnd w:id="967"/>
      <w:bookmarkEnd w:id="968"/>
      <w:bookmarkEnd w:id="969"/>
      <w:bookmarkEnd w:id="970"/>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971" w:name="_Toc171313064"/>
      <w:bookmarkStart w:id="972" w:name="_Toc173297721"/>
      <w:bookmarkStart w:id="973" w:name="_Toc520108287"/>
      <w:bookmarkStart w:id="974" w:name="_Toc43018082"/>
      <w:bookmarkStart w:id="975" w:name="_Toc102974004"/>
      <w:bookmarkStart w:id="976" w:name="_Toc111603013"/>
      <w:bookmarkStart w:id="977" w:name="_Toc117318922"/>
      <w:bookmarkStart w:id="978" w:name="_Toc170879663"/>
      <w:r>
        <w:rPr>
          <w:rStyle w:val="CharSClsNo"/>
        </w:rPr>
        <w:t>8</w:t>
      </w:r>
      <w:r>
        <w:t>.</w:t>
      </w:r>
      <w:r>
        <w:tab/>
        <w:t>Presiding</w:t>
      </w:r>
      <w:r>
        <w:rPr>
          <w:snapToGrid w:val="0"/>
        </w:rPr>
        <w:t xml:space="preserve"> officer</w:t>
      </w:r>
      <w:bookmarkEnd w:id="971"/>
      <w:bookmarkEnd w:id="972"/>
      <w:bookmarkEnd w:id="973"/>
      <w:bookmarkEnd w:id="974"/>
      <w:bookmarkEnd w:id="975"/>
      <w:bookmarkEnd w:id="976"/>
      <w:bookmarkEnd w:id="977"/>
      <w:bookmarkEnd w:id="978"/>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979" w:name="_Toc171313065"/>
      <w:bookmarkStart w:id="980" w:name="_Toc173297722"/>
      <w:bookmarkStart w:id="981" w:name="_Toc520108288"/>
      <w:bookmarkStart w:id="982" w:name="_Toc43018083"/>
      <w:bookmarkStart w:id="983" w:name="_Toc102974005"/>
      <w:bookmarkStart w:id="984" w:name="_Toc111603014"/>
      <w:bookmarkStart w:id="985" w:name="_Toc117318923"/>
      <w:bookmarkStart w:id="986" w:name="_Toc170879664"/>
      <w:r>
        <w:rPr>
          <w:rStyle w:val="CharSClsNo"/>
        </w:rPr>
        <w:t>9</w:t>
      </w:r>
      <w:r>
        <w:t>.</w:t>
      </w:r>
      <w:r>
        <w:tab/>
        <w:t>Quorum</w:t>
      </w:r>
      <w:bookmarkEnd w:id="979"/>
      <w:bookmarkEnd w:id="980"/>
      <w:bookmarkEnd w:id="981"/>
      <w:bookmarkEnd w:id="982"/>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987" w:name="_Toc171313066"/>
      <w:bookmarkStart w:id="988" w:name="_Toc173297723"/>
      <w:bookmarkStart w:id="989" w:name="_Toc520108289"/>
      <w:bookmarkStart w:id="990" w:name="_Toc43018084"/>
      <w:bookmarkStart w:id="991" w:name="_Toc102974006"/>
      <w:bookmarkStart w:id="992" w:name="_Toc111603015"/>
      <w:bookmarkStart w:id="993" w:name="_Toc117318924"/>
      <w:bookmarkStart w:id="994" w:name="_Toc170879665"/>
      <w:r>
        <w:rPr>
          <w:rStyle w:val="CharSClsNo"/>
        </w:rPr>
        <w:t>10</w:t>
      </w:r>
      <w:r>
        <w:t>.</w:t>
      </w:r>
      <w:r>
        <w:tab/>
        <w:t>Voting</w:t>
      </w:r>
      <w:bookmarkEnd w:id="987"/>
      <w:bookmarkEnd w:id="988"/>
      <w:bookmarkEnd w:id="989"/>
      <w:bookmarkEnd w:id="990"/>
      <w:bookmarkEnd w:id="991"/>
      <w:bookmarkEnd w:id="992"/>
      <w:bookmarkEnd w:id="993"/>
      <w:bookmarkEnd w:id="994"/>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995" w:name="_Toc171313067"/>
      <w:bookmarkStart w:id="996" w:name="_Toc173297724"/>
      <w:bookmarkStart w:id="997" w:name="_Toc520108290"/>
      <w:bookmarkStart w:id="998" w:name="_Toc43018085"/>
      <w:bookmarkStart w:id="999" w:name="_Toc102974007"/>
      <w:bookmarkStart w:id="1000" w:name="_Toc111603016"/>
      <w:bookmarkStart w:id="1001" w:name="_Toc117318925"/>
      <w:bookmarkStart w:id="1002" w:name="_Toc170879666"/>
      <w:r>
        <w:rPr>
          <w:rStyle w:val="CharSClsNo"/>
        </w:rPr>
        <w:t>11</w:t>
      </w:r>
      <w:r>
        <w:t>.</w:t>
      </w:r>
      <w:r>
        <w:tab/>
        <w:t>Minutes</w:t>
      </w:r>
      <w:bookmarkEnd w:id="995"/>
      <w:bookmarkEnd w:id="996"/>
      <w:bookmarkEnd w:id="997"/>
      <w:bookmarkEnd w:id="998"/>
      <w:bookmarkEnd w:id="999"/>
      <w:bookmarkEnd w:id="1000"/>
      <w:bookmarkEnd w:id="1001"/>
      <w:bookmarkEnd w:id="1002"/>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1003" w:name="_Toc171313068"/>
      <w:bookmarkStart w:id="1004" w:name="_Toc173297725"/>
      <w:bookmarkStart w:id="1005" w:name="_Toc58032028"/>
      <w:bookmarkStart w:id="1006" w:name="_Toc67911152"/>
      <w:bookmarkStart w:id="1007" w:name="_Toc111603017"/>
      <w:bookmarkStart w:id="1008" w:name="_Toc117318926"/>
      <w:bookmarkStart w:id="1009" w:name="_Toc170879667"/>
      <w:bookmarkStart w:id="1010" w:name="_Toc520108293"/>
      <w:bookmarkStart w:id="1011" w:name="_Toc43018088"/>
      <w:bookmarkStart w:id="1012" w:name="_Toc102974010"/>
      <w:r>
        <w:rPr>
          <w:rStyle w:val="CharSClsNo"/>
        </w:rPr>
        <w:t>12</w:t>
      </w:r>
      <w:r>
        <w:t>.</w:t>
      </w:r>
      <w:r>
        <w:tab/>
        <w:t>Resolution without meeting</w:t>
      </w:r>
      <w:bookmarkEnd w:id="1003"/>
      <w:bookmarkEnd w:id="1004"/>
      <w:bookmarkEnd w:id="1005"/>
      <w:bookmarkEnd w:id="1006"/>
      <w:bookmarkEnd w:id="1007"/>
      <w:bookmarkEnd w:id="1008"/>
      <w:bookmarkEnd w:id="1009"/>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1013" w:name="_Toc171313069"/>
      <w:bookmarkStart w:id="1014" w:name="_Toc173297726"/>
      <w:bookmarkStart w:id="1015" w:name="_Toc58032029"/>
      <w:bookmarkStart w:id="1016" w:name="_Toc67911153"/>
      <w:bookmarkStart w:id="1017" w:name="_Toc111603018"/>
      <w:bookmarkStart w:id="1018" w:name="_Toc117318927"/>
      <w:bookmarkStart w:id="1019" w:name="_Toc170879668"/>
      <w:r>
        <w:rPr>
          <w:rStyle w:val="CharSClsNo"/>
        </w:rPr>
        <w:t>13</w:t>
      </w:r>
      <w:r>
        <w:t>.</w:t>
      </w:r>
      <w:r>
        <w:tab/>
        <w:t>Holding meetings remotely</w:t>
      </w:r>
      <w:bookmarkEnd w:id="1013"/>
      <w:bookmarkEnd w:id="1014"/>
      <w:bookmarkEnd w:id="1015"/>
      <w:bookmarkEnd w:id="1016"/>
      <w:bookmarkEnd w:id="1017"/>
      <w:bookmarkEnd w:id="1018"/>
      <w:bookmarkEnd w:id="1019"/>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1020" w:name="_Toc171313070"/>
      <w:bookmarkStart w:id="1021" w:name="_Toc173297727"/>
      <w:bookmarkStart w:id="1022" w:name="_Toc111603019"/>
      <w:bookmarkStart w:id="1023" w:name="_Toc117318928"/>
      <w:bookmarkStart w:id="1024" w:name="_Toc170879669"/>
      <w:r>
        <w:rPr>
          <w:rStyle w:val="CharSClsNo"/>
        </w:rPr>
        <w:t>14</w:t>
      </w:r>
      <w:r>
        <w:t>.</w:t>
      </w:r>
      <w:r>
        <w:tab/>
        <w:t>Committees</w:t>
      </w:r>
      <w:bookmarkEnd w:id="1020"/>
      <w:bookmarkEnd w:id="1021"/>
      <w:bookmarkEnd w:id="1010"/>
      <w:bookmarkEnd w:id="1011"/>
      <w:bookmarkEnd w:id="1012"/>
      <w:bookmarkEnd w:id="1022"/>
      <w:bookmarkEnd w:id="1023"/>
      <w:bookmarkEnd w:id="1024"/>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1025" w:name="_Toc171313071"/>
      <w:bookmarkStart w:id="1026" w:name="_Toc173297728"/>
      <w:bookmarkStart w:id="1027" w:name="_Toc520108294"/>
      <w:bookmarkStart w:id="1028" w:name="_Toc43018089"/>
      <w:bookmarkStart w:id="1029" w:name="_Toc102974011"/>
      <w:bookmarkStart w:id="1030" w:name="_Toc111603020"/>
      <w:bookmarkStart w:id="1031" w:name="_Toc117318929"/>
      <w:bookmarkStart w:id="1032" w:name="_Toc170879670"/>
      <w:r>
        <w:rPr>
          <w:rStyle w:val="CharSClsNo"/>
        </w:rPr>
        <w:t>15</w:t>
      </w:r>
      <w:r>
        <w:t>.</w:t>
      </w:r>
      <w:r>
        <w:tab/>
        <w:t>Board</w:t>
      </w:r>
      <w:r>
        <w:rPr>
          <w:snapToGrid w:val="0"/>
        </w:rPr>
        <w:t xml:space="preserve"> to determine own procedures</w:t>
      </w:r>
      <w:bookmarkEnd w:id="1025"/>
      <w:bookmarkEnd w:id="1026"/>
      <w:bookmarkEnd w:id="1027"/>
      <w:bookmarkEnd w:id="1028"/>
      <w:bookmarkEnd w:id="1029"/>
      <w:bookmarkEnd w:id="1030"/>
      <w:bookmarkEnd w:id="1031"/>
      <w:bookmarkEnd w:id="1032"/>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1033" w:name="_Toc171313072"/>
      <w:bookmarkStart w:id="1034" w:name="_Toc173224684"/>
      <w:bookmarkStart w:id="1035" w:name="_Toc173297729"/>
      <w:bookmarkStart w:id="1036" w:name="_Toc117333116"/>
      <w:bookmarkStart w:id="1037" w:name="_Toc117394281"/>
      <w:bookmarkStart w:id="1038" w:name="_Toc117394722"/>
      <w:bookmarkStart w:id="1039" w:name="_Toc117394857"/>
      <w:bookmarkStart w:id="1040" w:name="_Toc117501726"/>
      <w:bookmarkStart w:id="1041" w:name="_Toc117507212"/>
      <w:bookmarkStart w:id="1042" w:name="_Toc117564359"/>
      <w:bookmarkStart w:id="1043" w:name="_Toc117568507"/>
      <w:bookmarkStart w:id="1044" w:name="_Toc117655572"/>
      <w:bookmarkStart w:id="1045" w:name="_Toc117935849"/>
      <w:bookmarkStart w:id="1046" w:name="_Toc118602907"/>
      <w:bookmarkStart w:id="1047" w:name="_Toc118617820"/>
      <w:bookmarkStart w:id="1048" w:name="_Toc118617919"/>
      <w:bookmarkStart w:id="1049" w:name="_Toc118618294"/>
      <w:bookmarkStart w:id="1050" w:name="_Toc118618716"/>
      <w:bookmarkStart w:id="1051" w:name="_Toc118619271"/>
      <w:bookmarkStart w:id="1052" w:name="_Toc118801276"/>
      <w:bookmarkStart w:id="1053" w:name="_Toc126747042"/>
      <w:bookmarkStart w:id="1054" w:name="_Toc126749450"/>
      <w:bookmarkStart w:id="1055" w:name="_Toc126982810"/>
      <w:bookmarkStart w:id="1056" w:name="_Toc126984249"/>
      <w:bookmarkStart w:id="1057" w:name="_Toc127171472"/>
      <w:bookmarkStart w:id="1058" w:name="_Toc128279386"/>
      <w:bookmarkStart w:id="1059" w:name="_Toc128280563"/>
      <w:bookmarkStart w:id="1060" w:name="_Toc169443773"/>
      <w:bookmarkStart w:id="1061" w:name="_Toc170541875"/>
      <w:bookmarkStart w:id="1062" w:name="_Toc170879671"/>
      <w:r>
        <w:rPr>
          <w:rStyle w:val="CharSDivNo"/>
        </w:rPr>
        <w:t>Division 2</w:t>
      </w:r>
      <w:r>
        <w:t> — </w:t>
      </w:r>
      <w:r>
        <w:rPr>
          <w:rStyle w:val="CharSDivText"/>
        </w:rPr>
        <w:t>Disclosure of interests etc.</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Heading5"/>
        <w:rPr>
          <w:snapToGrid w:val="0"/>
        </w:rPr>
      </w:pPr>
      <w:bookmarkStart w:id="1063" w:name="_Toc171313073"/>
      <w:bookmarkStart w:id="1064" w:name="_Toc173297730"/>
      <w:bookmarkStart w:id="1065" w:name="_Toc520108295"/>
      <w:bookmarkStart w:id="1066" w:name="_Toc43018091"/>
      <w:bookmarkStart w:id="1067" w:name="_Toc102974013"/>
      <w:bookmarkStart w:id="1068" w:name="_Toc111603022"/>
      <w:bookmarkStart w:id="1069" w:name="_Toc117318931"/>
      <w:bookmarkStart w:id="1070" w:name="_Toc170879672"/>
      <w:r>
        <w:rPr>
          <w:rStyle w:val="CharSClsNo"/>
        </w:rPr>
        <w:t>16</w:t>
      </w:r>
      <w:r>
        <w:t>.</w:t>
      </w:r>
      <w:r>
        <w:tab/>
        <w:t>Disclosure</w:t>
      </w:r>
      <w:r>
        <w:rPr>
          <w:snapToGrid w:val="0"/>
        </w:rPr>
        <w:t xml:space="preserve"> of interests</w:t>
      </w:r>
      <w:bookmarkEnd w:id="1063"/>
      <w:bookmarkEnd w:id="1064"/>
      <w:bookmarkEnd w:id="1065"/>
      <w:bookmarkEnd w:id="1066"/>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1071" w:name="_Toc171313074"/>
      <w:bookmarkStart w:id="1072" w:name="_Toc173297731"/>
      <w:bookmarkStart w:id="1073" w:name="_Toc520108296"/>
      <w:bookmarkStart w:id="1074" w:name="_Toc43018092"/>
      <w:bookmarkStart w:id="1075" w:name="_Toc102974014"/>
      <w:bookmarkStart w:id="1076" w:name="_Toc111603023"/>
      <w:bookmarkStart w:id="1077" w:name="_Toc117318932"/>
      <w:bookmarkStart w:id="1078" w:name="_Toc170879673"/>
      <w:r>
        <w:rPr>
          <w:rStyle w:val="CharSClsNo"/>
        </w:rPr>
        <w:t>17</w:t>
      </w:r>
      <w:r>
        <w:t>.</w:t>
      </w:r>
      <w:r>
        <w:tab/>
        <w:t>Voting</w:t>
      </w:r>
      <w:r>
        <w:rPr>
          <w:snapToGrid w:val="0"/>
        </w:rPr>
        <w:t xml:space="preserve"> by interested members</w:t>
      </w:r>
      <w:bookmarkEnd w:id="1071"/>
      <w:bookmarkEnd w:id="1072"/>
      <w:bookmarkEnd w:id="1073"/>
      <w:bookmarkEnd w:id="1074"/>
      <w:bookmarkEnd w:id="1075"/>
      <w:bookmarkEnd w:id="1076"/>
      <w:bookmarkEnd w:id="1077"/>
      <w:bookmarkEnd w:id="1078"/>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1079" w:name="_Toc171313075"/>
      <w:bookmarkStart w:id="1080" w:name="_Toc173297732"/>
      <w:bookmarkStart w:id="1081" w:name="_Toc520108297"/>
      <w:bookmarkStart w:id="1082" w:name="_Toc43018093"/>
      <w:bookmarkStart w:id="1083" w:name="_Toc102974015"/>
      <w:bookmarkStart w:id="1084" w:name="_Toc111603024"/>
      <w:bookmarkStart w:id="1085" w:name="_Toc117318933"/>
      <w:bookmarkStart w:id="1086" w:name="_Toc170879674"/>
      <w:r>
        <w:rPr>
          <w:rStyle w:val="CharSClsNo"/>
        </w:rPr>
        <w:t>18</w:t>
      </w:r>
      <w:r>
        <w:t>.</w:t>
      </w:r>
      <w:r>
        <w:tab/>
        <w:t>Clause</w:t>
      </w:r>
      <w:r>
        <w:rPr>
          <w:snapToGrid w:val="0"/>
        </w:rPr>
        <w:t> 17 may be declared inapplicable</w:t>
      </w:r>
      <w:bookmarkEnd w:id="1079"/>
      <w:bookmarkEnd w:id="1080"/>
      <w:bookmarkEnd w:id="1081"/>
      <w:bookmarkEnd w:id="1082"/>
      <w:bookmarkEnd w:id="1083"/>
      <w:bookmarkEnd w:id="1084"/>
      <w:bookmarkEnd w:id="1085"/>
      <w:bookmarkEnd w:id="1086"/>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1087" w:name="_Toc171313076"/>
      <w:bookmarkStart w:id="1088" w:name="_Toc173297733"/>
      <w:bookmarkStart w:id="1089" w:name="_Toc520108298"/>
      <w:bookmarkStart w:id="1090" w:name="_Toc43018094"/>
      <w:bookmarkStart w:id="1091" w:name="_Toc102974016"/>
      <w:bookmarkStart w:id="1092" w:name="_Toc111603025"/>
      <w:bookmarkStart w:id="1093" w:name="_Toc117318934"/>
      <w:bookmarkStart w:id="1094" w:name="_Toc170879675"/>
      <w:r>
        <w:rPr>
          <w:rStyle w:val="CharSClsNo"/>
        </w:rPr>
        <w:t>19</w:t>
      </w:r>
      <w:r>
        <w:t>.</w:t>
      </w:r>
      <w:r>
        <w:tab/>
        <w:t>Quorum</w:t>
      </w:r>
      <w:r>
        <w:rPr>
          <w:snapToGrid w:val="0"/>
        </w:rPr>
        <w:t xml:space="preserve"> where clause 17 applies</w:t>
      </w:r>
      <w:bookmarkEnd w:id="1087"/>
      <w:bookmarkEnd w:id="1088"/>
      <w:bookmarkEnd w:id="1089"/>
      <w:bookmarkEnd w:id="1090"/>
      <w:bookmarkEnd w:id="1091"/>
      <w:bookmarkEnd w:id="1092"/>
      <w:bookmarkEnd w:id="1093"/>
      <w:bookmarkEnd w:id="1094"/>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1095" w:name="_Toc171313077"/>
      <w:bookmarkStart w:id="1096" w:name="_Toc173297734"/>
      <w:bookmarkStart w:id="1097" w:name="_Toc520108299"/>
      <w:bookmarkStart w:id="1098" w:name="_Toc43018095"/>
      <w:bookmarkStart w:id="1099" w:name="_Toc102974017"/>
      <w:bookmarkStart w:id="1100" w:name="_Toc111603026"/>
      <w:bookmarkStart w:id="1101" w:name="_Toc117318935"/>
      <w:bookmarkStart w:id="1102" w:name="_Toc170879676"/>
      <w:r>
        <w:rPr>
          <w:rStyle w:val="CharSClsNo"/>
        </w:rPr>
        <w:t>20</w:t>
      </w:r>
      <w:r>
        <w:t>.</w:t>
      </w:r>
      <w:r>
        <w:tab/>
        <w:t>Minister</w:t>
      </w:r>
      <w:r>
        <w:rPr>
          <w:snapToGrid w:val="0"/>
        </w:rPr>
        <w:t xml:space="preserve"> may declare clauses 17 and 19 inapplicable</w:t>
      </w:r>
      <w:bookmarkEnd w:id="1095"/>
      <w:bookmarkEnd w:id="1096"/>
      <w:bookmarkEnd w:id="1097"/>
      <w:bookmarkEnd w:id="1098"/>
      <w:bookmarkEnd w:id="1099"/>
      <w:bookmarkEnd w:id="1100"/>
      <w:bookmarkEnd w:id="1101"/>
      <w:bookmarkEnd w:id="1102"/>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rPr>
          <w:ins w:id="1103" w:author="svcMRProcess" w:date="2018-09-17T13:15:00Z"/>
        </w:rPr>
      </w:pPr>
      <w:bookmarkStart w:id="1104" w:name="_Toc173224690"/>
      <w:bookmarkStart w:id="1105" w:name="_Toc173297735"/>
      <w:ins w:id="1106" w:author="svcMRProcess" w:date="2018-09-17T13:15:00Z">
        <w:r>
          <w:rPr>
            <w:rStyle w:val="CharSchNo"/>
          </w:rPr>
          <w:t>Schedule 2</w:t>
        </w:r>
        <w:r>
          <w:t> — </w:t>
        </w:r>
        <w:r>
          <w:rPr>
            <w:rStyle w:val="CharSchText"/>
          </w:rPr>
          <w:t>Transitional provisions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882"/>
        <w:bookmarkEnd w:id="883"/>
        <w:bookmarkEnd w:id="1104"/>
        <w:bookmarkEnd w:id="1105"/>
      </w:ins>
    </w:p>
    <w:p>
      <w:pPr>
        <w:pStyle w:val="yShoulderClause"/>
        <w:rPr>
          <w:ins w:id="1107" w:author="svcMRProcess" w:date="2018-09-17T13:15:00Z"/>
        </w:rPr>
      </w:pPr>
      <w:ins w:id="1108" w:author="svcMRProcess" w:date="2018-09-17T13:15:00Z">
        <w:r>
          <w:t>[s. 42]</w:t>
        </w:r>
      </w:ins>
    </w:p>
    <w:p>
      <w:pPr>
        <w:pStyle w:val="yHeading3"/>
        <w:rPr>
          <w:ins w:id="1109" w:author="svcMRProcess" w:date="2018-09-17T13:15:00Z"/>
        </w:rPr>
      </w:pPr>
      <w:bookmarkStart w:id="1110" w:name="_Toc117333123"/>
      <w:bookmarkStart w:id="1111" w:name="_Toc117394288"/>
      <w:bookmarkStart w:id="1112" w:name="_Toc117394729"/>
      <w:bookmarkStart w:id="1113" w:name="_Toc117394864"/>
      <w:bookmarkStart w:id="1114" w:name="_Toc117501733"/>
      <w:bookmarkStart w:id="1115" w:name="_Toc117507219"/>
      <w:bookmarkStart w:id="1116" w:name="_Toc117564366"/>
      <w:bookmarkStart w:id="1117" w:name="_Toc117568514"/>
      <w:bookmarkStart w:id="1118" w:name="_Toc117655579"/>
      <w:bookmarkStart w:id="1119" w:name="_Toc117935856"/>
      <w:bookmarkStart w:id="1120" w:name="_Toc118602914"/>
      <w:bookmarkStart w:id="1121" w:name="_Toc118617827"/>
      <w:bookmarkStart w:id="1122" w:name="_Toc118617926"/>
      <w:bookmarkStart w:id="1123" w:name="_Toc118618301"/>
      <w:bookmarkStart w:id="1124" w:name="_Toc118618723"/>
      <w:bookmarkStart w:id="1125" w:name="_Toc118619278"/>
      <w:bookmarkStart w:id="1126" w:name="_Toc118801283"/>
      <w:bookmarkStart w:id="1127" w:name="_Toc126747049"/>
      <w:bookmarkStart w:id="1128" w:name="_Toc126749457"/>
      <w:bookmarkStart w:id="1129" w:name="_Toc126982817"/>
      <w:bookmarkStart w:id="1130" w:name="_Toc126984256"/>
      <w:bookmarkStart w:id="1131" w:name="_Toc127171479"/>
      <w:bookmarkStart w:id="1132" w:name="_Toc128279393"/>
      <w:bookmarkStart w:id="1133" w:name="_Toc128280570"/>
      <w:bookmarkStart w:id="1134" w:name="_Toc169443780"/>
      <w:bookmarkStart w:id="1135" w:name="_Toc170541882"/>
      <w:bookmarkStart w:id="1136" w:name="_Toc170879678"/>
      <w:bookmarkStart w:id="1137" w:name="_Toc171151671"/>
      <w:bookmarkStart w:id="1138" w:name="_Toc171153197"/>
      <w:bookmarkStart w:id="1139" w:name="_Toc171153972"/>
      <w:bookmarkStart w:id="1140" w:name="_Toc171225485"/>
      <w:bookmarkStart w:id="1141" w:name="_Toc171225554"/>
      <w:bookmarkStart w:id="1142" w:name="_Toc173224691"/>
      <w:bookmarkStart w:id="1143" w:name="_Toc173297736"/>
      <w:ins w:id="1144" w:author="svcMRProcess" w:date="2018-09-17T13:15:00Z">
        <w:r>
          <w:rPr>
            <w:rStyle w:val="CharSDivNo"/>
          </w:rPr>
          <w:t>Division 1</w:t>
        </w:r>
        <w:r>
          <w:t> — </w:t>
        </w:r>
        <w:r>
          <w:rPr>
            <w:rStyle w:val="CharSDivText"/>
          </w:rPr>
          <w:t>Interpretation</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ins>
    </w:p>
    <w:p>
      <w:pPr>
        <w:pStyle w:val="yHeading5"/>
        <w:rPr>
          <w:ins w:id="1145" w:author="svcMRProcess" w:date="2018-09-17T13:15:00Z"/>
        </w:rPr>
      </w:pPr>
      <w:bookmarkStart w:id="1146" w:name="_Toc47775434"/>
      <w:bookmarkStart w:id="1147" w:name="_Toc53813730"/>
      <w:bookmarkStart w:id="1148" w:name="_Toc111603029"/>
      <w:bookmarkStart w:id="1149" w:name="_Toc117318938"/>
      <w:bookmarkStart w:id="1150" w:name="_Toc170879679"/>
      <w:bookmarkStart w:id="1151" w:name="_Toc173297737"/>
      <w:ins w:id="1152" w:author="svcMRProcess" w:date="2018-09-17T13:15:00Z">
        <w:r>
          <w:rPr>
            <w:rStyle w:val="CharSClsNo"/>
          </w:rPr>
          <w:t>1</w:t>
        </w:r>
        <w:r>
          <w:t>.</w:t>
        </w:r>
        <w:r>
          <w:tab/>
          <w:t xml:space="preserve">Terms used in this </w:t>
        </w:r>
        <w:bookmarkEnd w:id="1146"/>
        <w:r>
          <w:t>Schedule</w:t>
        </w:r>
        <w:bookmarkEnd w:id="1147"/>
        <w:bookmarkEnd w:id="1148"/>
        <w:bookmarkEnd w:id="1149"/>
        <w:bookmarkEnd w:id="1150"/>
        <w:bookmarkEnd w:id="1151"/>
        <w:r>
          <w:t xml:space="preserve"> </w:t>
        </w:r>
      </w:ins>
    </w:p>
    <w:p>
      <w:pPr>
        <w:pStyle w:val="ySubsection"/>
        <w:rPr>
          <w:ins w:id="1153" w:author="svcMRProcess" w:date="2018-09-17T13:15:00Z"/>
        </w:rPr>
      </w:pPr>
      <w:ins w:id="1154" w:author="svcMRProcess" w:date="2018-09-17T13:15:00Z">
        <w:r>
          <w:tab/>
        </w:r>
        <w:r>
          <w:tab/>
          <w:t xml:space="preserve">In this Schedule — </w:t>
        </w:r>
      </w:ins>
    </w:p>
    <w:p>
      <w:pPr>
        <w:pStyle w:val="yDefstart"/>
        <w:rPr>
          <w:ins w:id="1155" w:author="svcMRProcess" w:date="2018-09-17T13:15:00Z"/>
        </w:rPr>
      </w:pPr>
      <w:ins w:id="1156" w:author="svcMRProcess" w:date="2018-09-17T13:15:00Z">
        <w:r>
          <w:rPr>
            <w:b/>
          </w:rPr>
          <w:tab/>
        </w:r>
        <w:r>
          <w:rPr>
            <w:rStyle w:val="CharDefText"/>
          </w:rPr>
          <w:t>assets</w:t>
        </w:r>
        <w:r>
          <w:t xml:space="preserve"> means property of any kind whether tangible or intangible, real or personal and, without limiting that meaning, includes — </w:t>
        </w:r>
      </w:ins>
    </w:p>
    <w:p>
      <w:pPr>
        <w:pStyle w:val="yDefpara"/>
        <w:rPr>
          <w:ins w:id="1157" w:author="svcMRProcess" w:date="2018-09-17T13:15:00Z"/>
        </w:rPr>
      </w:pPr>
      <w:ins w:id="1158" w:author="svcMRProcess" w:date="2018-09-17T13:15:00Z">
        <w:r>
          <w:tab/>
          <w:t>(a)</w:t>
        </w:r>
        <w:r>
          <w:tab/>
          <w:t>any chose in action;</w:t>
        </w:r>
      </w:ins>
    </w:p>
    <w:p>
      <w:pPr>
        <w:pStyle w:val="yDefpara"/>
        <w:rPr>
          <w:ins w:id="1159" w:author="svcMRProcess" w:date="2018-09-17T13:15:00Z"/>
        </w:rPr>
      </w:pPr>
      <w:ins w:id="1160" w:author="svcMRProcess" w:date="2018-09-17T13:15:00Z">
        <w:r>
          <w:tab/>
          <w:t>(b)</w:t>
        </w:r>
        <w:r>
          <w:tab/>
          <w:t>goodwill;</w:t>
        </w:r>
      </w:ins>
    </w:p>
    <w:p>
      <w:pPr>
        <w:pStyle w:val="yDefpara"/>
        <w:rPr>
          <w:ins w:id="1161" w:author="svcMRProcess" w:date="2018-09-17T13:15:00Z"/>
        </w:rPr>
      </w:pPr>
      <w:ins w:id="1162" w:author="svcMRProcess" w:date="2018-09-17T13:15:00Z">
        <w:r>
          <w:tab/>
          <w:t>(c)</w:t>
        </w:r>
        <w:r>
          <w:tab/>
          <w:t>any right, interest or claim of any kind,</w:t>
        </w:r>
      </w:ins>
    </w:p>
    <w:p>
      <w:pPr>
        <w:pStyle w:val="yDefstart"/>
        <w:rPr>
          <w:ins w:id="1163" w:author="svcMRProcess" w:date="2018-09-17T13:15:00Z"/>
        </w:rPr>
      </w:pPr>
      <w:ins w:id="1164" w:author="svcMRProcess" w:date="2018-09-17T13:15:00Z">
        <w:r>
          <w:tab/>
          <w:t>whether arising from, accruing under, created or evidenced by or the subject of, an instrument or otherwise and whether liquidated or unliquidated, actual, contingent or prospective;</w:t>
        </w:r>
      </w:ins>
    </w:p>
    <w:p>
      <w:pPr>
        <w:pStyle w:val="yDefstart"/>
        <w:rPr>
          <w:ins w:id="1165" w:author="svcMRProcess" w:date="2018-09-17T13:15:00Z"/>
        </w:rPr>
      </w:pPr>
      <w:ins w:id="1166" w:author="svcMRProcess" w:date="2018-09-17T13:15:00Z">
        <w:r>
          <w:rPr>
            <w:b/>
          </w:rPr>
          <w:tab/>
        </w:r>
        <w:r>
          <w:rPr>
            <w:rStyle w:val="CharDefText"/>
          </w:rPr>
          <w:t>Department</w:t>
        </w:r>
        <w:r>
          <w:t xml:space="preserve"> means the department of the Public Service known as the Department of Industry and Resources;</w:t>
        </w:r>
      </w:ins>
    </w:p>
    <w:p>
      <w:pPr>
        <w:pStyle w:val="yDefstart"/>
        <w:rPr>
          <w:ins w:id="1167" w:author="svcMRProcess" w:date="2018-09-17T13:15:00Z"/>
        </w:rPr>
      </w:pPr>
      <w:ins w:id="1168" w:author="svcMRProcess" w:date="2018-09-17T13:15:00Z">
        <w:r>
          <w:rPr>
            <w:b/>
          </w:rPr>
          <w:tab/>
        </w:r>
        <w:r>
          <w:rPr>
            <w:rStyle w:val="CharDefText"/>
          </w:rPr>
          <w:t>liability</w:t>
        </w:r>
        <w:r>
          <w:t xml:space="preserve"> means any liability, duty or obligation —</w:t>
        </w:r>
      </w:ins>
    </w:p>
    <w:p>
      <w:pPr>
        <w:pStyle w:val="yDefpara"/>
        <w:rPr>
          <w:ins w:id="1169" w:author="svcMRProcess" w:date="2018-09-17T13:15:00Z"/>
        </w:rPr>
      </w:pPr>
      <w:ins w:id="1170" w:author="svcMRProcess" w:date="2018-09-17T13:15:00Z">
        <w:r>
          <w:tab/>
          <w:t>(a)</w:t>
        </w:r>
        <w:r>
          <w:tab/>
          <w:t>whether actual, contingent or prospective, liquidated or unliquidated; or</w:t>
        </w:r>
      </w:ins>
    </w:p>
    <w:p>
      <w:pPr>
        <w:pStyle w:val="yDefpara"/>
        <w:rPr>
          <w:ins w:id="1171" w:author="svcMRProcess" w:date="2018-09-17T13:15:00Z"/>
        </w:rPr>
      </w:pPr>
      <w:ins w:id="1172" w:author="svcMRProcess" w:date="2018-09-17T13:15:00Z">
        <w:r>
          <w:tab/>
          <w:t>(b)</w:t>
        </w:r>
        <w:r>
          <w:tab/>
          <w:t>whether owed alone or jointly or jointly and severally with any other person;</w:t>
        </w:r>
      </w:ins>
    </w:p>
    <w:p>
      <w:pPr>
        <w:pStyle w:val="yDefstart"/>
        <w:rPr>
          <w:ins w:id="1173" w:author="svcMRProcess" w:date="2018-09-17T13:15:00Z"/>
        </w:rPr>
      </w:pPr>
      <w:ins w:id="1174" w:author="svcMRProcess" w:date="2018-09-17T13:15:00Z">
        <w:r>
          <w:rPr>
            <w:b/>
          </w:rPr>
          <w:tab/>
        </w:r>
        <w:r>
          <w:rPr>
            <w:rStyle w:val="CharDefText"/>
          </w:rPr>
          <w:t>Minister</w:t>
        </w:r>
        <w:r>
          <w:t xml:space="preserve"> means the Minister to whom the administration of this Act is committed;</w:t>
        </w:r>
      </w:ins>
    </w:p>
    <w:p>
      <w:pPr>
        <w:pStyle w:val="yDefstart"/>
        <w:rPr>
          <w:ins w:id="1175" w:author="svcMRProcess" w:date="2018-09-17T13:15:00Z"/>
        </w:rPr>
      </w:pPr>
      <w:ins w:id="1176" w:author="svcMRProcess" w:date="2018-09-17T13:15:00Z">
        <w:r>
          <w:rPr>
            <w:b/>
          </w:rPr>
          <w:tab/>
        </w:r>
        <w:r>
          <w:rPr>
            <w:rStyle w:val="CharDefText"/>
          </w:rPr>
          <w:t>right</w:t>
        </w:r>
        <w:r>
          <w:t xml:space="preserve"> means any right, power, privilege or immunity whether actual, contingent or prospective;</w:t>
        </w:r>
      </w:ins>
    </w:p>
    <w:p>
      <w:pPr>
        <w:pStyle w:val="yDefstart"/>
        <w:rPr>
          <w:ins w:id="1177" w:author="svcMRProcess" w:date="2018-09-17T13:15:00Z"/>
        </w:rPr>
      </w:pPr>
      <w:ins w:id="1178" w:author="svcMRProcess" w:date="2018-09-17T13:15:00Z">
        <w:r>
          <w:rPr>
            <w:b/>
          </w:rPr>
          <w:tab/>
        </w:r>
        <w:r>
          <w:rPr>
            <w:rStyle w:val="CharDefText"/>
          </w:rPr>
          <w:t>transfer order</w:t>
        </w:r>
        <w:r>
          <w:t xml:space="preserve"> means an order under clause 2;</w:t>
        </w:r>
      </w:ins>
    </w:p>
    <w:p>
      <w:pPr>
        <w:pStyle w:val="yDefstart"/>
        <w:rPr>
          <w:ins w:id="1179" w:author="svcMRProcess" w:date="2018-09-17T13:15:00Z"/>
        </w:rPr>
      </w:pPr>
      <w:ins w:id="1180" w:author="svcMRProcess" w:date="2018-09-17T13:15:00Z">
        <w:r>
          <w:rPr>
            <w:b/>
          </w:rPr>
          <w:tab/>
        </w:r>
        <w:r>
          <w:rPr>
            <w:rStyle w:val="CharDefText"/>
          </w:rPr>
          <w:t>transfer time</w:t>
        </w:r>
        <w:r>
          <w:t xml:space="preserve"> means the time at which section 4 comes into operation.</w:t>
        </w:r>
      </w:ins>
    </w:p>
    <w:p>
      <w:pPr>
        <w:pStyle w:val="yHeading3"/>
        <w:rPr>
          <w:ins w:id="1181" w:author="svcMRProcess" w:date="2018-09-17T13:15:00Z"/>
        </w:rPr>
      </w:pPr>
      <w:bookmarkStart w:id="1182" w:name="_Toc117333125"/>
      <w:bookmarkStart w:id="1183" w:name="_Toc117394290"/>
      <w:bookmarkStart w:id="1184" w:name="_Toc117394731"/>
      <w:bookmarkStart w:id="1185" w:name="_Toc117394866"/>
      <w:bookmarkStart w:id="1186" w:name="_Toc117501735"/>
      <w:bookmarkStart w:id="1187" w:name="_Toc117507221"/>
      <w:bookmarkStart w:id="1188" w:name="_Toc117564368"/>
      <w:bookmarkStart w:id="1189" w:name="_Toc117568516"/>
      <w:bookmarkStart w:id="1190" w:name="_Toc117655581"/>
      <w:bookmarkStart w:id="1191" w:name="_Toc117935858"/>
      <w:bookmarkStart w:id="1192" w:name="_Toc118602916"/>
      <w:bookmarkStart w:id="1193" w:name="_Toc118617829"/>
      <w:bookmarkStart w:id="1194" w:name="_Toc118617928"/>
      <w:bookmarkStart w:id="1195" w:name="_Toc118618303"/>
      <w:bookmarkStart w:id="1196" w:name="_Toc118618725"/>
      <w:bookmarkStart w:id="1197" w:name="_Toc118619280"/>
      <w:bookmarkStart w:id="1198" w:name="_Toc118801285"/>
      <w:bookmarkStart w:id="1199" w:name="_Toc126747051"/>
      <w:bookmarkStart w:id="1200" w:name="_Toc126749459"/>
      <w:bookmarkStart w:id="1201" w:name="_Toc126982819"/>
      <w:bookmarkStart w:id="1202" w:name="_Toc126984258"/>
      <w:bookmarkStart w:id="1203" w:name="_Toc127171481"/>
      <w:bookmarkStart w:id="1204" w:name="_Toc128279395"/>
      <w:bookmarkStart w:id="1205" w:name="_Toc128280572"/>
      <w:bookmarkStart w:id="1206" w:name="_Toc169443782"/>
      <w:bookmarkStart w:id="1207" w:name="_Toc170541884"/>
      <w:bookmarkStart w:id="1208" w:name="_Toc170879680"/>
      <w:bookmarkStart w:id="1209" w:name="_Toc171151673"/>
      <w:bookmarkStart w:id="1210" w:name="_Toc171153199"/>
      <w:bookmarkStart w:id="1211" w:name="_Toc171153974"/>
      <w:bookmarkStart w:id="1212" w:name="_Toc171225487"/>
      <w:bookmarkStart w:id="1213" w:name="_Toc171225556"/>
      <w:bookmarkStart w:id="1214" w:name="_Toc173224693"/>
      <w:bookmarkStart w:id="1215" w:name="_Toc173297738"/>
      <w:ins w:id="1216" w:author="svcMRProcess" w:date="2018-09-17T13:15:00Z">
        <w:r>
          <w:rPr>
            <w:rStyle w:val="CharSDivNo"/>
          </w:rPr>
          <w:t>Division 2</w:t>
        </w:r>
        <w:r>
          <w:t> — </w:t>
        </w:r>
        <w:r>
          <w:rPr>
            <w:rStyle w:val="CharSDivText"/>
          </w:rPr>
          <w:t>Transfer of assets, liabilities, proceedings etc.</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ins>
    </w:p>
    <w:p>
      <w:pPr>
        <w:pStyle w:val="yHeading5"/>
        <w:rPr>
          <w:ins w:id="1217" w:author="svcMRProcess" w:date="2018-09-17T13:15:00Z"/>
        </w:rPr>
      </w:pPr>
      <w:bookmarkStart w:id="1218" w:name="_Toc47775436"/>
      <w:bookmarkStart w:id="1219" w:name="_Toc53813732"/>
      <w:bookmarkStart w:id="1220" w:name="_Toc111603031"/>
      <w:bookmarkStart w:id="1221" w:name="_Toc117318940"/>
      <w:bookmarkStart w:id="1222" w:name="_Toc170879681"/>
      <w:bookmarkStart w:id="1223" w:name="_Toc173297739"/>
      <w:ins w:id="1224" w:author="svcMRProcess" w:date="2018-09-17T13:15:00Z">
        <w:r>
          <w:rPr>
            <w:rStyle w:val="CharSClsNo"/>
          </w:rPr>
          <w:t>2</w:t>
        </w:r>
        <w:r>
          <w:t>.</w:t>
        </w:r>
        <w:r>
          <w:tab/>
          <w:t>Minister may make transfer orders</w:t>
        </w:r>
        <w:bookmarkEnd w:id="1218"/>
        <w:bookmarkEnd w:id="1219"/>
        <w:bookmarkEnd w:id="1220"/>
        <w:bookmarkEnd w:id="1221"/>
        <w:bookmarkEnd w:id="1222"/>
        <w:bookmarkEnd w:id="1223"/>
      </w:ins>
    </w:p>
    <w:p>
      <w:pPr>
        <w:pStyle w:val="ySubsection"/>
        <w:rPr>
          <w:ins w:id="1225" w:author="svcMRProcess" w:date="2018-09-17T13:15:00Z"/>
        </w:rPr>
      </w:pPr>
      <w:bookmarkStart w:id="1226" w:name="_Hlt49660374"/>
      <w:bookmarkEnd w:id="1226"/>
      <w:ins w:id="1227" w:author="svcMRProcess" w:date="2018-09-17T13:15:00Z">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ins>
    </w:p>
    <w:p>
      <w:pPr>
        <w:pStyle w:val="yIndenta"/>
        <w:rPr>
          <w:ins w:id="1228" w:author="svcMRProcess" w:date="2018-09-17T13:15:00Z"/>
        </w:rPr>
      </w:pPr>
      <w:ins w:id="1229" w:author="svcMRProcess" w:date="2018-09-17T13:15:00Z">
        <w:r>
          <w:tab/>
          <w:t>(a)</w:t>
        </w:r>
        <w:r>
          <w:tab/>
          <w:t>specifies which assets and liabilities of the State are to be assigned to the Chemistry Centre by operation of clause 3; and</w:t>
        </w:r>
      </w:ins>
    </w:p>
    <w:p>
      <w:pPr>
        <w:pStyle w:val="yIndenta"/>
        <w:rPr>
          <w:ins w:id="1230" w:author="svcMRProcess" w:date="2018-09-17T13:15:00Z"/>
        </w:rPr>
      </w:pPr>
      <w:ins w:id="1231" w:author="svcMRProcess" w:date="2018-09-17T13:15:00Z">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ins>
    </w:p>
    <w:p>
      <w:pPr>
        <w:pStyle w:val="ySubsection"/>
        <w:rPr>
          <w:ins w:id="1232" w:author="svcMRProcess" w:date="2018-09-17T13:15:00Z"/>
        </w:rPr>
      </w:pPr>
      <w:ins w:id="1233" w:author="svcMRProcess" w:date="2018-09-17T13:15:00Z">
        <w:r>
          <w:tab/>
          <w:t>(2)</w:t>
        </w:r>
        <w:r>
          <w:tab/>
          <w:t xml:space="preserve">An asset or liability of the State may be specified in a transfer order if the Minister considers that the asset or liability — </w:t>
        </w:r>
      </w:ins>
    </w:p>
    <w:p>
      <w:pPr>
        <w:pStyle w:val="yIndenta"/>
        <w:rPr>
          <w:ins w:id="1234" w:author="svcMRProcess" w:date="2018-09-17T13:15:00Z"/>
        </w:rPr>
      </w:pPr>
      <w:ins w:id="1235" w:author="svcMRProcess" w:date="2018-09-17T13:15:00Z">
        <w:r>
          <w:tab/>
          <w:t>(a)</w:t>
        </w:r>
        <w:r>
          <w:tab/>
          <w:t>relates to the operations of that part of the Department known as the Chemistry Centre; or</w:t>
        </w:r>
      </w:ins>
    </w:p>
    <w:p>
      <w:pPr>
        <w:pStyle w:val="yIndenta"/>
        <w:rPr>
          <w:ins w:id="1236" w:author="svcMRProcess" w:date="2018-09-17T13:15:00Z"/>
        </w:rPr>
      </w:pPr>
      <w:ins w:id="1237" w:author="svcMRProcess" w:date="2018-09-17T13:15:00Z">
        <w:r>
          <w:tab/>
          <w:t>(b)</w:t>
        </w:r>
        <w:r>
          <w:tab/>
          <w:t>is necessary for the performance of the functions of the body established by this Act.</w:t>
        </w:r>
      </w:ins>
    </w:p>
    <w:p>
      <w:pPr>
        <w:pStyle w:val="ySubsection"/>
        <w:rPr>
          <w:ins w:id="1238" w:author="svcMRProcess" w:date="2018-09-17T13:15:00Z"/>
        </w:rPr>
      </w:pPr>
      <w:bookmarkStart w:id="1239" w:name="_Hlt49660404"/>
      <w:bookmarkEnd w:id="1239"/>
      <w:ins w:id="1240" w:author="svcMRProcess" w:date="2018-09-17T13:15:00Z">
        <w:r>
          <w:tab/>
          <w:t>(3)</w:t>
        </w:r>
        <w:r>
          <w:tab/>
          <w:t>A transfer order may also deal with incidental or supplementary matters and has effect accordingly.</w:t>
        </w:r>
      </w:ins>
    </w:p>
    <w:p>
      <w:pPr>
        <w:pStyle w:val="ySubsection"/>
        <w:rPr>
          <w:ins w:id="1241" w:author="svcMRProcess" w:date="2018-09-17T13:15:00Z"/>
        </w:rPr>
      </w:pPr>
      <w:ins w:id="1242" w:author="svcMRProcess" w:date="2018-09-17T13:15:00Z">
        <w:r>
          <w:tab/>
          <w:t>(4)</w:t>
        </w:r>
        <w:r>
          <w:tab/>
          <w:t xml:space="preserve">The transfer order may specify things by reference to schedules which — </w:t>
        </w:r>
      </w:ins>
    </w:p>
    <w:p>
      <w:pPr>
        <w:pStyle w:val="yIndenta"/>
        <w:rPr>
          <w:ins w:id="1243" w:author="svcMRProcess" w:date="2018-09-17T13:15:00Z"/>
        </w:rPr>
      </w:pPr>
      <w:ins w:id="1244" w:author="svcMRProcess" w:date="2018-09-17T13:15:00Z">
        <w:r>
          <w:tab/>
          <w:t>(a)</w:t>
        </w:r>
        <w:r>
          <w:tab/>
          <w:t xml:space="preserve">need not be published in the </w:t>
        </w:r>
        <w:r>
          <w:rPr>
            <w:i/>
          </w:rPr>
          <w:t>Gazette</w:t>
        </w:r>
        <w:r>
          <w:t>; but</w:t>
        </w:r>
      </w:ins>
    </w:p>
    <w:p>
      <w:pPr>
        <w:pStyle w:val="yIndenta"/>
        <w:rPr>
          <w:ins w:id="1245" w:author="svcMRProcess" w:date="2018-09-17T13:15:00Z"/>
        </w:rPr>
      </w:pPr>
      <w:ins w:id="1246" w:author="svcMRProcess" w:date="2018-09-17T13:15:00Z">
        <w:r>
          <w:tab/>
          <w:t>(b)</w:t>
        </w:r>
        <w:r>
          <w:tab/>
          <w:t>must be available for public inspection,</w:t>
        </w:r>
      </w:ins>
    </w:p>
    <w:p>
      <w:pPr>
        <w:pStyle w:val="ySubsection"/>
        <w:rPr>
          <w:ins w:id="1247" w:author="svcMRProcess" w:date="2018-09-17T13:15:00Z"/>
        </w:rPr>
      </w:pPr>
      <w:ins w:id="1248" w:author="svcMRProcess" w:date="2018-09-17T13:15:00Z">
        <w:r>
          <w:tab/>
        </w:r>
        <w:r>
          <w:tab/>
          <w:t>and anything specified in a schedule is to be taken to be specified in the order.</w:t>
        </w:r>
      </w:ins>
    </w:p>
    <w:p>
      <w:pPr>
        <w:pStyle w:val="ySubsection"/>
        <w:rPr>
          <w:ins w:id="1249" w:author="svcMRProcess" w:date="2018-09-17T13:15:00Z"/>
        </w:rPr>
      </w:pPr>
      <w:ins w:id="1250" w:author="svcMRProcess" w:date="2018-09-17T13:15:00Z">
        <w:r>
          <w:tab/>
          <w:t>(5)</w:t>
        </w:r>
        <w:r>
          <w:tab/>
          <w:t>A thing may be specified in a transfer order by describing the class to which it belongs.</w:t>
        </w:r>
      </w:ins>
    </w:p>
    <w:p>
      <w:pPr>
        <w:pStyle w:val="ySubsection"/>
        <w:rPr>
          <w:ins w:id="1251" w:author="svcMRProcess" w:date="2018-09-17T13:15:00Z"/>
        </w:rPr>
      </w:pPr>
      <w:ins w:id="1252" w:author="svcMRProcess" w:date="2018-09-17T13:15:00Z">
        <w:r>
          <w:tab/>
          <w:t>(6)</w:t>
        </w:r>
        <w:r>
          <w:tab/>
          <w:t>Before a transfer order is made specifying anything by reference to a schedule, a copy of which will be required to be delivered to an official under clause </w:t>
        </w:r>
        <w:bookmarkStart w:id="1253" w:name="_Hlt49836136"/>
        <w:r>
          <w:t>5</w:t>
        </w:r>
        <w:bookmarkEnd w:id="1253"/>
        <w:r>
          <w:t>, the Minister is to consult with the, or each, official as to the form and content of the schedule.</w:t>
        </w:r>
      </w:ins>
    </w:p>
    <w:p>
      <w:pPr>
        <w:pStyle w:val="ySubsection"/>
        <w:rPr>
          <w:ins w:id="1254" w:author="svcMRProcess" w:date="2018-09-17T13:15:00Z"/>
        </w:rPr>
      </w:pPr>
      <w:ins w:id="1255" w:author="svcMRProcess" w:date="2018-09-17T13:15:00Z">
        <w:r>
          <w:tab/>
          <w:t>(7)</w:t>
        </w:r>
        <w:r>
          <w:tab/>
          <w:t>A transfer order can only be made before the transfer time.</w:t>
        </w:r>
      </w:ins>
    </w:p>
    <w:p>
      <w:pPr>
        <w:pStyle w:val="ySubsection"/>
        <w:rPr>
          <w:ins w:id="1256" w:author="svcMRProcess" w:date="2018-09-17T13:15:00Z"/>
        </w:rPr>
      </w:pPr>
      <w:ins w:id="1257" w:author="svcMRProcess" w:date="2018-09-17T13:15:00Z">
        <w:r>
          <w:tab/>
          <w:t>(8)</w:t>
        </w:r>
        <w:r>
          <w:tab/>
          <w:t>The fact that a previous transfer order has been made does not prevent a further transfer order from being made.</w:t>
        </w:r>
      </w:ins>
    </w:p>
    <w:p>
      <w:pPr>
        <w:pStyle w:val="ySubsection"/>
        <w:rPr>
          <w:ins w:id="1258" w:author="svcMRProcess" w:date="2018-09-17T13:15:00Z"/>
        </w:rPr>
      </w:pPr>
      <w:ins w:id="1259" w:author="svcMRProcess" w:date="2018-09-17T13:15:00Z">
        <w:r>
          <w:tab/>
          <w:t>(9)</w:t>
        </w:r>
        <w:r>
          <w:tab/>
          <w:t xml:space="preserve">A transfer order, or a schedule to which it refers, may be amended by the Minister, by further order published in the </w:t>
        </w:r>
        <w:r>
          <w:rPr>
            <w:i/>
          </w:rPr>
          <w:t>Gazette</w:t>
        </w:r>
        <w:r>
          <w:t>, but no such amendment may be made after the transfer time.</w:t>
        </w:r>
      </w:ins>
    </w:p>
    <w:p>
      <w:pPr>
        <w:pStyle w:val="yHeading5"/>
        <w:rPr>
          <w:ins w:id="1260" w:author="svcMRProcess" w:date="2018-09-17T13:15:00Z"/>
        </w:rPr>
      </w:pPr>
      <w:bookmarkStart w:id="1261" w:name="_Hlt49836240"/>
      <w:bookmarkStart w:id="1262" w:name="_Toc47775437"/>
      <w:bookmarkStart w:id="1263" w:name="_Toc53813733"/>
      <w:bookmarkStart w:id="1264" w:name="_Toc111603032"/>
      <w:bookmarkStart w:id="1265" w:name="_Toc117318941"/>
      <w:bookmarkStart w:id="1266" w:name="_Toc170879682"/>
      <w:bookmarkStart w:id="1267" w:name="_Toc173297740"/>
      <w:bookmarkEnd w:id="1261"/>
      <w:ins w:id="1268" w:author="svcMRProcess" w:date="2018-09-17T13:15:00Z">
        <w:r>
          <w:rPr>
            <w:rStyle w:val="CharSClsNo"/>
          </w:rPr>
          <w:t>3</w:t>
        </w:r>
        <w:r>
          <w:t>.</w:t>
        </w:r>
        <w:r>
          <w:tab/>
          <w:t xml:space="preserve">Consequences of transfer </w:t>
        </w:r>
        <w:bookmarkEnd w:id="1262"/>
        <w:bookmarkEnd w:id="1263"/>
        <w:r>
          <w:t>order</w:t>
        </w:r>
        <w:bookmarkEnd w:id="1264"/>
        <w:bookmarkEnd w:id="1265"/>
        <w:bookmarkEnd w:id="1266"/>
        <w:bookmarkEnd w:id="1267"/>
      </w:ins>
    </w:p>
    <w:p>
      <w:pPr>
        <w:pStyle w:val="ySubsection"/>
        <w:rPr>
          <w:ins w:id="1269" w:author="svcMRProcess" w:date="2018-09-17T13:15:00Z"/>
        </w:rPr>
      </w:pPr>
      <w:bookmarkStart w:id="1270" w:name="_Hlt49660436"/>
      <w:bookmarkEnd w:id="1270"/>
      <w:ins w:id="1271" w:author="svcMRProcess" w:date="2018-09-17T13:15:00Z">
        <w:r>
          <w:tab/>
        </w:r>
        <w:r>
          <w:tab/>
          <w:t xml:space="preserve">If a transfer order is made, then — </w:t>
        </w:r>
      </w:ins>
    </w:p>
    <w:p>
      <w:pPr>
        <w:pStyle w:val="yIndenta"/>
        <w:rPr>
          <w:ins w:id="1272" w:author="svcMRProcess" w:date="2018-09-17T13:15:00Z"/>
        </w:rPr>
      </w:pPr>
      <w:ins w:id="1273" w:author="svcMRProcess" w:date="2018-09-17T13:15:00Z">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ins>
    </w:p>
    <w:p>
      <w:pPr>
        <w:pStyle w:val="yIndenta"/>
        <w:rPr>
          <w:ins w:id="1274" w:author="svcMRProcess" w:date="2018-09-17T13:15:00Z"/>
        </w:rPr>
      </w:pPr>
      <w:ins w:id="1275" w:author="svcMRProcess" w:date="2018-09-17T13:15:00Z">
        <w:r>
          <w:tab/>
          <w:t>(b)</w:t>
        </w:r>
        <w:r>
          <w:tab/>
          <w:t>at the transfer time the liabilities specified in the transfer order are, by operation of this clause, assigned to and become the liabilities of the Chemistry Centre;</w:t>
        </w:r>
      </w:ins>
    </w:p>
    <w:p>
      <w:pPr>
        <w:pStyle w:val="yIndenta"/>
        <w:rPr>
          <w:ins w:id="1276" w:author="svcMRProcess" w:date="2018-09-17T13:15:00Z"/>
        </w:rPr>
      </w:pPr>
      <w:ins w:id="1277" w:author="svcMRProcess" w:date="2018-09-17T13:15:00Z">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ins>
    </w:p>
    <w:p>
      <w:pPr>
        <w:pStyle w:val="yIndenta"/>
        <w:rPr>
          <w:ins w:id="1278" w:author="svcMRProcess" w:date="2018-09-17T13:15:00Z"/>
        </w:rPr>
      </w:pPr>
      <w:ins w:id="1279" w:author="svcMRProcess" w:date="2018-09-17T13:15:00Z">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ins>
    </w:p>
    <w:p>
      <w:pPr>
        <w:pStyle w:val="yIndenta"/>
        <w:rPr>
          <w:ins w:id="1280" w:author="svcMRProcess" w:date="2018-09-17T13:15:00Z"/>
        </w:rPr>
      </w:pPr>
      <w:ins w:id="1281" w:author="svcMRProcess" w:date="2018-09-17T13:15:00Z">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ins>
    </w:p>
    <w:p>
      <w:pPr>
        <w:pStyle w:val="yHeading5"/>
        <w:rPr>
          <w:ins w:id="1282" w:author="svcMRProcess" w:date="2018-09-17T13:15:00Z"/>
        </w:rPr>
      </w:pPr>
      <w:bookmarkStart w:id="1283" w:name="_Hlt47867410"/>
      <w:bookmarkStart w:id="1284" w:name="_Hlt49934726"/>
      <w:bookmarkStart w:id="1285" w:name="_Toc47775441"/>
      <w:bookmarkStart w:id="1286" w:name="_Toc53813736"/>
      <w:bookmarkStart w:id="1287" w:name="_Toc111603033"/>
      <w:bookmarkStart w:id="1288" w:name="_Toc117318942"/>
      <w:bookmarkStart w:id="1289" w:name="_Toc170879683"/>
      <w:bookmarkStart w:id="1290" w:name="_Toc173297741"/>
      <w:bookmarkEnd w:id="1283"/>
      <w:bookmarkEnd w:id="1284"/>
      <w:ins w:id="1291" w:author="svcMRProcess" w:date="2018-09-17T13:15:00Z">
        <w:r>
          <w:rPr>
            <w:rStyle w:val="CharSClsNo"/>
          </w:rPr>
          <w:t>4</w:t>
        </w:r>
        <w:r>
          <w:t>.</w:t>
        </w:r>
        <w:r>
          <w:tab/>
          <w:t>Department to complete necessary transactions</w:t>
        </w:r>
        <w:bookmarkEnd w:id="1285"/>
        <w:bookmarkEnd w:id="1286"/>
        <w:bookmarkEnd w:id="1287"/>
        <w:bookmarkEnd w:id="1288"/>
        <w:bookmarkEnd w:id="1289"/>
        <w:bookmarkEnd w:id="1290"/>
      </w:ins>
    </w:p>
    <w:p>
      <w:pPr>
        <w:pStyle w:val="ySubsection"/>
        <w:rPr>
          <w:ins w:id="1292" w:author="svcMRProcess" w:date="2018-09-17T13:15:00Z"/>
        </w:rPr>
      </w:pPr>
      <w:bookmarkStart w:id="1293" w:name="_Hlt49661340"/>
      <w:bookmarkEnd w:id="1293"/>
      <w:ins w:id="1294" w:author="svcMRProcess" w:date="2018-09-17T13:15:00Z">
        <w:r>
          <w:tab/>
          <w:t>(1)</w:t>
        </w:r>
        <w:r>
          <w:tab/>
          <w:t xml:space="preserve">If an asset or liability cannot be properly assigned to the Chemistry Centre by the operation of this Schedule — </w:t>
        </w:r>
      </w:ins>
    </w:p>
    <w:p>
      <w:pPr>
        <w:pStyle w:val="yIndenta"/>
        <w:rPr>
          <w:ins w:id="1295" w:author="svcMRProcess" w:date="2018-09-17T13:15:00Z"/>
        </w:rPr>
      </w:pPr>
      <w:ins w:id="1296" w:author="svcMRProcess" w:date="2018-09-17T13:15:00Z">
        <w:r>
          <w:tab/>
          <w:t>(a)</w:t>
        </w:r>
        <w:r>
          <w:tab/>
          <w:t>the Department is to be taken to continue to hold that asset or be liable for that liability until it is effectively assigned to the Chemistry Centre in accordance with this Schedule; and</w:t>
        </w:r>
      </w:ins>
    </w:p>
    <w:p>
      <w:pPr>
        <w:pStyle w:val="yIndenta"/>
        <w:rPr>
          <w:ins w:id="1297" w:author="svcMRProcess" w:date="2018-09-17T13:15:00Z"/>
        </w:rPr>
      </w:pPr>
      <w:ins w:id="1298" w:author="svcMRProcess" w:date="2018-09-17T13:15:00Z">
        <w:r>
          <w:tab/>
          <w:t>(b)</w:t>
        </w:r>
        <w:r>
          <w:tab/>
          <w:t>the Department is to take all practicable steps for the purpose of ensuring that the asset or liability is effectively assigned to the Chemistry Centre in accordance with this Schedule.</w:t>
        </w:r>
      </w:ins>
    </w:p>
    <w:p>
      <w:pPr>
        <w:pStyle w:val="ySubsection"/>
        <w:rPr>
          <w:ins w:id="1299" w:author="svcMRProcess" w:date="2018-09-17T13:15:00Z"/>
        </w:rPr>
      </w:pPr>
      <w:ins w:id="1300" w:author="svcMRProcess" w:date="2018-09-17T13:15:00Z">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ins>
    </w:p>
    <w:p>
      <w:pPr>
        <w:pStyle w:val="yHeading5"/>
        <w:rPr>
          <w:ins w:id="1301" w:author="svcMRProcess" w:date="2018-09-17T13:15:00Z"/>
        </w:rPr>
      </w:pPr>
      <w:bookmarkStart w:id="1302" w:name="_Hlt49666045"/>
      <w:bookmarkStart w:id="1303" w:name="_Hlt49935826"/>
      <w:bookmarkStart w:id="1304" w:name="_Toc47775443"/>
      <w:bookmarkStart w:id="1305" w:name="_Toc53813737"/>
      <w:bookmarkStart w:id="1306" w:name="_Toc111603034"/>
      <w:bookmarkStart w:id="1307" w:name="_Toc117318943"/>
      <w:bookmarkStart w:id="1308" w:name="_Toc170879684"/>
      <w:bookmarkStart w:id="1309" w:name="_Toc173297742"/>
      <w:bookmarkEnd w:id="1302"/>
      <w:bookmarkEnd w:id="1303"/>
      <w:ins w:id="1310" w:author="svcMRProcess" w:date="2018-09-17T13:15:00Z">
        <w:r>
          <w:rPr>
            <w:rStyle w:val="CharSClsNo"/>
          </w:rPr>
          <w:t>5</w:t>
        </w:r>
        <w:r>
          <w:t>.</w:t>
        </w:r>
        <w:r>
          <w:tab/>
          <w:t>Registration of documents</w:t>
        </w:r>
        <w:bookmarkEnd w:id="1304"/>
        <w:bookmarkEnd w:id="1305"/>
        <w:bookmarkEnd w:id="1306"/>
        <w:bookmarkEnd w:id="1307"/>
        <w:bookmarkEnd w:id="1308"/>
        <w:bookmarkEnd w:id="1309"/>
      </w:ins>
    </w:p>
    <w:p>
      <w:pPr>
        <w:pStyle w:val="ySubsection"/>
        <w:rPr>
          <w:ins w:id="1311" w:author="svcMRProcess" w:date="2018-09-17T13:15:00Z"/>
        </w:rPr>
      </w:pPr>
      <w:ins w:id="1312" w:author="svcMRProcess" w:date="2018-09-17T13:15:00Z">
        <w:r>
          <w:tab/>
          <w:t>(1)</w:t>
        </w:r>
        <w:r>
          <w:tab/>
          <w:t>The Minister is to cause a copy of each transfer order, and any schedule to which it refers, to be delivered to each official having responsibility for a register relating to property of a kind affected by the transfer order.</w:t>
        </w:r>
      </w:ins>
    </w:p>
    <w:p>
      <w:pPr>
        <w:pStyle w:val="ySubsection"/>
        <w:rPr>
          <w:ins w:id="1313" w:author="svcMRProcess" w:date="2018-09-17T13:15:00Z"/>
        </w:rPr>
      </w:pPr>
      <w:ins w:id="1314" w:author="svcMRProcess" w:date="2018-09-17T13:15:00Z">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ins>
    </w:p>
    <w:p>
      <w:pPr>
        <w:pStyle w:val="ySubsection"/>
        <w:rPr>
          <w:ins w:id="1315" w:author="svcMRProcess" w:date="2018-09-17T13:15:00Z"/>
        </w:rPr>
      </w:pPr>
      <w:ins w:id="1316" w:author="svcMRProcess" w:date="2018-09-17T13:15:00Z">
        <w:r>
          <w:tab/>
          <w:t>(3)</w:t>
        </w:r>
        <w:r>
          <w:tab/>
          <w:t xml:space="preserve">In this clause — </w:t>
        </w:r>
      </w:ins>
    </w:p>
    <w:p>
      <w:pPr>
        <w:pStyle w:val="yDefstart"/>
        <w:rPr>
          <w:ins w:id="1317" w:author="svcMRProcess" w:date="2018-09-17T13:15:00Z"/>
        </w:rPr>
      </w:pPr>
      <w:ins w:id="1318" w:author="svcMRProcess" w:date="2018-09-17T13:15:00Z">
        <w:r>
          <w:rPr>
            <w:b/>
          </w:rPr>
          <w:tab/>
        </w:r>
        <w:r>
          <w:rPr>
            <w:rStyle w:val="CharDefText"/>
          </w:rPr>
          <w:t>official</w:t>
        </w:r>
        <w:r>
          <w:t xml:space="preserve"> means — </w:t>
        </w:r>
      </w:ins>
    </w:p>
    <w:p>
      <w:pPr>
        <w:pStyle w:val="yDefpara"/>
        <w:rPr>
          <w:ins w:id="1319" w:author="svcMRProcess" w:date="2018-09-17T13:15:00Z"/>
        </w:rPr>
      </w:pPr>
      <w:ins w:id="1320" w:author="svcMRProcess" w:date="2018-09-17T13:15:00Z">
        <w:r>
          <w:tab/>
          <w:t>(c)</w:t>
        </w:r>
        <w:r>
          <w:tab/>
          <w:t>the Registrar of Titles;</w:t>
        </w:r>
      </w:ins>
    </w:p>
    <w:p>
      <w:pPr>
        <w:pStyle w:val="yDefpara"/>
        <w:rPr>
          <w:ins w:id="1321" w:author="svcMRProcess" w:date="2018-09-17T13:15:00Z"/>
        </w:rPr>
      </w:pPr>
      <w:ins w:id="1322" w:author="svcMRProcess" w:date="2018-09-17T13:15:00Z">
        <w:r>
          <w:tab/>
          <w:t>(d)</w:t>
        </w:r>
        <w:r>
          <w:tab/>
          <w:t xml:space="preserve">the Minister administering the </w:t>
        </w:r>
        <w:r>
          <w:rPr>
            <w:i/>
          </w:rPr>
          <w:t>Mining Act 1978</w:t>
        </w:r>
        <w:r>
          <w:t>; or</w:t>
        </w:r>
      </w:ins>
    </w:p>
    <w:p>
      <w:pPr>
        <w:pStyle w:val="yDefpara"/>
        <w:rPr>
          <w:ins w:id="1323" w:author="svcMRProcess" w:date="2018-09-17T13:15:00Z"/>
        </w:rPr>
      </w:pPr>
      <w:ins w:id="1324" w:author="svcMRProcess" w:date="2018-09-17T13:15:00Z">
        <w:r>
          <w:tab/>
          <w:t>(e)</w:t>
        </w:r>
        <w:r>
          <w:tab/>
          <w:t>any other person authorised by a written law to record and give effect to the registration of documents relating to property transactions.</w:t>
        </w:r>
      </w:ins>
    </w:p>
    <w:p>
      <w:pPr>
        <w:pStyle w:val="yHeading5"/>
        <w:rPr>
          <w:ins w:id="1325" w:author="svcMRProcess" w:date="2018-09-17T13:15:00Z"/>
        </w:rPr>
      </w:pPr>
      <w:bookmarkStart w:id="1326" w:name="_Toc47775442"/>
      <w:bookmarkStart w:id="1327" w:name="_Toc53813738"/>
      <w:bookmarkStart w:id="1328" w:name="_Toc111603035"/>
      <w:bookmarkStart w:id="1329" w:name="_Toc117318944"/>
      <w:bookmarkStart w:id="1330" w:name="_Toc170879685"/>
      <w:bookmarkStart w:id="1331" w:name="_Toc173297743"/>
      <w:ins w:id="1332" w:author="svcMRProcess" w:date="2018-09-17T13:15:00Z">
        <w:r>
          <w:rPr>
            <w:rStyle w:val="CharSClsNo"/>
          </w:rPr>
          <w:t>6</w:t>
        </w:r>
        <w:r>
          <w:t>.</w:t>
        </w:r>
        <w:r>
          <w:tab/>
          <w:t>Exemption from State taxes</w:t>
        </w:r>
        <w:bookmarkEnd w:id="1326"/>
        <w:bookmarkEnd w:id="1327"/>
        <w:bookmarkEnd w:id="1328"/>
        <w:bookmarkEnd w:id="1329"/>
        <w:bookmarkEnd w:id="1330"/>
        <w:bookmarkEnd w:id="1331"/>
      </w:ins>
    </w:p>
    <w:p>
      <w:pPr>
        <w:pStyle w:val="ySubsection"/>
        <w:rPr>
          <w:ins w:id="1333" w:author="svcMRProcess" w:date="2018-09-17T13:15:00Z"/>
        </w:rPr>
      </w:pPr>
      <w:bookmarkStart w:id="1334" w:name="_Hlt49661398"/>
      <w:bookmarkEnd w:id="1334"/>
      <w:ins w:id="1335" w:author="svcMRProcess" w:date="2018-09-17T13:15:00Z">
        <w:r>
          <w:tab/>
          <w:t>(1)</w:t>
        </w:r>
        <w:r>
          <w:tab/>
          <w:t xml:space="preserve">State tax is not payable in relation to — </w:t>
        </w:r>
      </w:ins>
    </w:p>
    <w:p>
      <w:pPr>
        <w:pStyle w:val="yIndenta"/>
        <w:rPr>
          <w:ins w:id="1336" w:author="svcMRProcess" w:date="2018-09-17T13:15:00Z"/>
        </w:rPr>
      </w:pPr>
      <w:ins w:id="1337" w:author="svcMRProcess" w:date="2018-09-17T13:15:00Z">
        <w:r>
          <w:tab/>
          <w:t>(a)</w:t>
        </w:r>
        <w:r>
          <w:tab/>
          <w:t>anything that occurs by the operation of this Schedule; or</w:t>
        </w:r>
      </w:ins>
    </w:p>
    <w:p>
      <w:pPr>
        <w:pStyle w:val="yIndenta"/>
        <w:rPr>
          <w:ins w:id="1338" w:author="svcMRProcess" w:date="2018-09-17T13:15:00Z"/>
        </w:rPr>
      </w:pPr>
      <w:ins w:id="1339" w:author="svcMRProcess" w:date="2018-09-17T13:15:00Z">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ins>
    </w:p>
    <w:p>
      <w:pPr>
        <w:pStyle w:val="ySubsection"/>
        <w:keepNext/>
        <w:rPr>
          <w:ins w:id="1340" w:author="svcMRProcess" w:date="2018-09-17T13:15:00Z"/>
        </w:rPr>
      </w:pPr>
      <w:ins w:id="1341" w:author="svcMRProcess" w:date="2018-09-17T13:15:00Z">
        <w:r>
          <w:tab/>
          <w:t>(2)</w:t>
        </w:r>
        <w:r>
          <w:tab/>
          <w:t xml:space="preserve">The Minister may certify in writing that — </w:t>
        </w:r>
      </w:ins>
    </w:p>
    <w:p>
      <w:pPr>
        <w:pStyle w:val="yIndenta"/>
        <w:rPr>
          <w:ins w:id="1342" w:author="svcMRProcess" w:date="2018-09-17T13:15:00Z"/>
        </w:rPr>
      </w:pPr>
      <w:ins w:id="1343" w:author="svcMRProcess" w:date="2018-09-17T13:15:00Z">
        <w:r>
          <w:tab/>
          <w:t>(a)</w:t>
        </w:r>
        <w:r>
          <w:tab/>
          <w:t>a specified thing occurred by the operation of this Schedule; or</w:t>
        </w:r>
      </w:ins>
    </w:p>
    <w:p>
      <w:pPr>
        <w:pStyle w:val="yIndenta"/>
        <w:rPr>
          <w:ins w:id="1344" w:author="svcMRProcess" w:date="2018-09-17T13:15:00Z"/>
        </w:rPr>
      </w:pPr>
      <w:ins w:id="1345" w:author="svcMRProcess" w:date="2018-09-17T13:15:00Z">
        <w:r>
          <w:tab/>
          <w:t>(b)</w:t>
        </w:r>
        <w:r>
          <w:tab/>
          <w:t>a specified thing was done under this Schedule, or to give effect to this Schedule, or for a purpose connected with or arising out of giving effect to this Schedule.</w:t>
        </w:r>
      </w:ins>
    </w:p>
    <w:p>
      <w:pPr>
        <w:pStyle w:val="ySubsection"/>
        <w:rPr>
          <w:ins w:id="1346" w:author="svcMRProcess" w:date="2018-09-17T13:15:00Z"/>
        </w:rPr>
      </w:pPr>
      <w:ins w:id="1347" w:author="svcMRProcess" w:date="2018-09-17T13:15:00Z">
        <w:r>
          <w:tab/>
          <w:t>(3)</w:t>
        </w:r>
        <w:r>
          <w:tab/>
          <w:t>For all purposes and in all proceedings, a certificate under subclause (2) is sufficient evidence of the matters it certifies, except so far as the contrary is shown.</w:t>
        </w:r>
      </w:ins>
    </w:p>
    <w:p>
      <w:pPr>
        <w:pStyle w:val="ySubsection"/>
        <w:rPr>
          <w:ins w:id="1348" w:author="svcMRProcess" w:date="2018-09-17T13:15:00Z"/>
        </w:rPr>
      </w:pPr>
      <w:ins w:id="1349" w:author="svcMRProcess" w:date="2018-09-17T13:15:00Z">
        <w:r>
          <w:tab/>
          <w:t>(4)</w:t>
        </w:r>
        <w:r>
          <w:tab/>
          <w:t>In this clause — </w:t>
        </w:r>
      </w:ins>
    </w:p>
    <w:p>
      <w:pPr>
        <w:pStyle w:val="yDefstart"/>
        <w:rPr>
          <w:ins w:id="1350" w:author="svcMRProcess" w:date="2018-09-17T13:15:00Z"/>
        </w:rPr>
      </w:pPr>
      <w:ins w:id="1351" w:author="svcMRProcess" w:date="2018-09-17T13:15:00Z">
        <w:r>
          <w:rPr>
            <w:b/>
          </w:rPr>
          <w:tab/>
        </w:r>
        <w:r>
          <w:rPr>
            <w:rStyle w:val="CharDefText"/>
          </w:rPr>
          <w:t>State tax</w:t>
        </w:r>
        <w:r>
          <w:t xml:space="preserve"> includes stamp duty chargeable under the </w:t>
        </w:r>
        <w:r>
          <w:rPr>
            <w:i/>
          </w:rPr>
          <w:t>Stamp Act 1921</w:t>
        </w:r>
        <w:r>
          <w:t xml:space="preserve"> and any other tax under a written law.</w:t>
        </w:r>
      </w:ins>
    </w:p>
    <w:p>
      <w:pPr>
        <w:pStyle w:val="yHeading5"/>
        <w:rPr>
          <w:ins w:id="1352" w:author="svcMRProcess" w:date="2018-09-17T13:15:00Z"/>
        </w:rPr>
      </w:pPr>
      <w:bookmarkStart w:id="1353" w:name="_Hlt49836138"/>
      <w:bookmarkStart w:id="1354" w:name="_Toc41188052"/>
      <w:bookmarkStart w:id="1355" w:name="_Toc44757889"/>
      <w:bookmarkStart w:id="1356" w:name="_Toc53813739"/>
      <w:bookmarkStart w:id="1357" w:name="_Toc111603036"/>
      <w:bookmarkStart w:id="1358" w:name="_Toc117318945"/>
      <w:bookmarkStart w:id="1359" w:name="_Toc170879686"/>
      <w:bookmarkStart w:id="1360" w:name="_Toc173297744"/>
      <w:bookmarkEnd w:id="1353"/>
      <w:ins w:id="1361" w:author="svcMRProcess" w:date="2018-09-17T13:15:00Z">
        <w:r>
          <w:rPr>
            <w:rStyle w:val="CharSClsNo"/>
          </w:rPr>
          <w:t>7</w:t>
        </w:r>
        <w:r>
          <w:t>.</w:t>
        </w:r>
        <w:r>
          <w:tab/>
          <w:t>Rectifying error in transfer order</w:t>
        </w:r>
        <w:bookmarkEnd w:id="1354"/>
        <w:bookmarkEnd w:id="1355"/>
        <w:bookmarkEnd w:id="1356"/>
        <w:bookmarkEnd w:id="1357"/>
        <w:bookmarkEnd w:id="1358"/>
        <w:bookmarkEnd w:id="1359"/>
        <w:bookmarkEnd w:id="1360"/>
      </w:ins>
    </w:p>
    <w:p>
      <w:pPr>
        <w:pStyle w:val="ySubsection"/>
        <w:rPr>
          <w:ins w:id="1362" w:author="svcMRProcess" w:date="2018-09-17T13:15:00Z"/>
        </w:rPr>
      </w:pPr>
      <w:ins w:id="1363" w:author="svcMRProcess" w:date="2018-09-17T13:15:00Z">
        <w:r>
          <w:tab/>
          <w:t>(1)</w:t>
        </w:r>
        <w:r>
          <w:tab/>
          <w:t xml:space="preserve">The Minister may, by order published in the </w:t>
        </w:r>
        <w:r>
          <w:rPr>
            <w:i/>
          </w:rPr>
          <w:t>Gazette</w:t>
        </w:r>
        <w:r>
          <w:t>, make any provision that is necessary to correct any error in a transfer order or a schedule to which a transfer order refers.</w:t>
        </w:r>
      </w:ins>
    </w:p>
    <w:p>
      <w:pPr>
        <w:pStyle w:val="ySubsection"/>
        <w:rPr>
          <w:ins w:id="1364" w:author="svcMRProcess" w:date="2018-09-17T13:15:00Z"/>
        </w:rPr>
      </w:pPr>
      <w:ins w:id="1365" w:author="svcMRProcess" w:date="2018-09-17T13:15:00Z">
        <w:r>
          <w:tab/>
          <w:t>(2)</w:t>
        </w:r>
        <w:r>
          <w:tab/>
          <w:t>An order under this section may be made so as to have effect from the transfer time.</w:t>
        </w:r>
      </w:ins>
    </w:p>
    <w:p>
      <w:pPr>
        <w:pStyle w:val="ySubsection"/>
        <w:rPr>
          <w:ins w:id="1366" w:author="svcMRProcess" w:date="2018-09-17T13:15:00Z"/>
        </w:rPr>
      </w:pPr>
      <w:ins w:id="1367" w:author="svcMRProcess" w:date="2018-09-17T13:15:00Z">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ins>
    </w:p>
    <w:p>
      <w:pPr>
        <w:pStyle w:val="yIndenta"/>
        <w:rPr>
          <w:ins w:id="1368" w:author="svcMRProcess" w:date="2018-09-17T13:15:00Z"/>
        </w:rPr>
      </w:pPr>
      <w:bookmarkStart w:id="1369" w:name="_Hlt49845560"/>
      <w:bookmarkStart w:id="1370" w:name="_Toc109541709"/>
      <w:bookmarkStart w:id="1371" w:name="_Toc109541860"/>
      <w:bookmarkEnd w:id="1369"/>
      <w:ins w:id="1372" w:author="svcMRProcess" w:date="2018-09-17T13:15:00Z">
        <w:r>
          <w:tab/>
          <w:t>(a)</w:t>
        </w:r>
        <w:r>
          <w:tab/>
          <w:t>to affect, in a manner prejudicial to any person (other than the State, the Chemistry Centre or any other authority, agency or instrumentality of the State), the rights of that person existing before the day of its publication; or</w:t>
        </w:r>
      </w:ins>
    </w:p>
    <w:p>
      <w:pPr>
        <w:pStyle w:val="yIndenta"/>
        <w:rPr>
          <w:ins w:id="1373" w:author="svcMRProcess" w:date="2018-09-17T13:15:00Z"/>
        </w:rPr>
      </w:pPr>
      <w:ins w:id="1374" w:author="svcMRProcess" w:date="2018-09-17T13:15:00Z">
        <w:r>
          <w:tab/>
          <w:t>(b)</w:t>
        </w:r>
        <w:r>
          <w:tab/>
          <w:t>to impose liabilities on any person (other than the State, the Chemistry Centre or any other authority, agency or instrumentality of the State), in respect of anything done or omitted to be done before the day of publication.</w:t>
        </w:r>
      </w:ins>
    </w:p>
    <w:p>
      <w:pPr>
        <w:pStyle w:val="yHeading3"/>
        <w:rPr>
          <w:ins w:id="1375" w:author="svcMRProcess" w:date="2018-09-17T13:15:00Z"/>
        </w:rPr>
      </w:pPr>
      <w:bookmarkStart w:id="1376" w:name="_Toc117333132"/>
      <w:bookmarkStart w:id="1377" w:name="_Toc117394297"/>
      <w:bookmarkStart w:id="1378" w:name="_Toc117394738"/>
      <w:bookmarkStart w:id="1379" w:name="_Toc117394873"/>
      <w:bookmarkStart w:id="1380" w:name="_Toc117501742"/>
      <w:bookmarkStart w:id="1381" w:name="_Toc117507228"/>
      <w:bookmarkStart w:id="1382" w:name="_Toc117564375"/>
      <w:bookmarkStart w:id="1383" w:name="_Toc117568523"/>
      <w:bookmarkStart w:id="1384" w:name="_Toc117655588"/>
      <w:bookmarkStart w:id="1385" w:name="_Toc117935865"/>
      <w:bookmarkStart w:id="1386" w:name="_Toc118602923"/>
      <w:bookmarkStart w:id="1387" w:name="_Toc118617836"/>
      <w:bookmarkStart w:id="1388" w:name="_Toc118617935"/>
      <w:bookmarkStart w:id="1389" w:name="_Toc118618310"/>
      <w:bookmarkStart w:id="1390" w:name="_Toc118618732"/>
      <w:bookmarkStart w:id="1391" w:name="_Toc118619287"/>
      <w:bookmarkStart w:id="1392" w:name="_Toc118801292"/>
      <w:bookmarkStart w:id="1393" w:name="_Toc126747058"/>
      <w:bookmarkStart w:id="1394" w:name="_Toc126749466"/>
      <w:bookmarkStart w:id="1395" w:name="_Toc126982826"/>
      <w:bookmarkStart w:id="1396" w:name="_Toc126984265"/>
      <w:bookmarkStart w:id="1397" w:name="_Toc127171488"/>
      <w:bookmarkStart w:id="1398" w:name="_Toc128279402"/>
      <w:bookmarkStart w:id="1399" w:name="_Toc128280579"/>
      <w:bookmarkStart w:id="1400" w:name="_Toc169443789"/>
      <w:bookmarkStart w:id="1401" w:name="_Toc170541891"/>
      <w:bookmarkStart w:id="1402" w:name="_Toc170879687"/>
      <w:bookmarkStart w:id="1403" w:name="_Toc171151680"/>
      <w:bookmarkStart w:id="1404" w:name="_Toc171153206"/>
      <w:bookmarkStart w:id="1405" w:name="_Toc171153981"/>
      <w:bookmarkStart w:id="1406" w:name="_Toc171225494"/>
      <w:bookmarkStart w:id="1407" w:name="_Toc171225563"/>
      <w:bookmarkStart w:id="1408" w:name="_Toc173224700"/>
      <w:bookmarkStart w:id="1409" w:name="_Toc173297745"/>
      <w:bookmarkEnd w:id="1370"/>
      <w:bookmarkEnd w:id="1371"/>
      <w:ins w:id="1410" w:author="svcMRProcess" w:date="2018-09-17T13:15:00Z">
        <w:r>
          <w:rPr>
            <w:rStyle w:val="CharSDivNo"/>
          </w:rPr>
          <w:t>Division 3</w:t>
        </w:r>
        <w:r>
          <w:t> — </w:t>
        </w:r>
        <w:r>
          <w:rPr>
            <w:rStyle w:val="CharSDivText"/>
          </w:rPr>
          <w:t>Continuing effect of things done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ins>
    </w:p>
    <w:p>
      <w:pPr>
        <w:pStyle w:val="yHeading5"/>
        <w:rPr>
          <w:ins w:id="1411" w:author="svcMRProcess" w:date="2018-09-17T13:15:00Z"/>
        </w:rPr>
      </w:pPr>
      <w:bookmarkStart w:id="1412" w:name="_Toc111603039"/>
      <w:bookmarkStart w:id="1413" w:name="_Toc117318947"/>
      <w:bookmarkStart w:id="1414" w:name="_Toc170879688"/>
      <w:bookmarkStart w:id="1415" w:name="_Toc173297746"/>
      <w:bookmarkStart w:id="1416" w:name="_Toc47775452"/>
      <w:bookmarkStart w:id="1417" w:name="_Toc53813748"/>
      <w:ins w:id="1418" w:author="svcMRProcess" w:date="2018-09-17T13:15:00Z">
        <w:r>
          <w:rPr>
            <w:rStyle w:val="CharSClsNo"/>
          </w:rPr>
          <w:t>8</w:t>
        </w:r>
        <w:r>
          <w:t>.</w:t>
        </w:r>
        <w:r>
          <w:tab/>
          <w:t>Terms used in this Division</w:t>
        </w:r>
        <w:bookmarkEnd w:id="1412"/>
        <w:bookmarkEnd w:id="1413"/>
        <w:bookmarkEnd w:id="1414"/>
        <w:bookmarkEnd w:id="1415"/>
      </w:ins>
    </w:p>
    <w:p>
      <w:pPr>
        <w:pStyle w:val="ySubsection"/>
        <w:keepNext/>
        <w:rPr>
          <w:ins w:id="1419" w:author="svcMRProcess" w:date="2018-09-17T13:15:00Z"/>
        </w:rPr>
      </w:pPr>
      <w:ins w:id="1420" w:author="svcMRProcess" w:date="2018-09-17T13:15:00Z">
        <w:r>
          <w:tab/>
          <w:t>(1)</w:t>
        </w:r>
        <w:r>
          <w:tab/>
          <w:t xml:space="preserve">In this Division — </w:t>
        </w:r>
      </w:ins>
    </w:p>
    <w:p>
      <w:pPr>
        <w:pStyle w:val="yDefstart"/>
        <w:rPr>
          <w:ins w:id="1421" w:author="svcMRProcess" w:date="2018-09-17T13:15:00Z"/>
        </w:rPr>
      </w:pPr>
      <w:ins w:id="1422" w:author="svcMRProcess" w:date="2018-09-17T13:15:00Z">
        <w:r>
          <w:rPr>
            <w:b/>
          </w:rPr>
          <w:tab/>
        </w:r>
        <w:r>
          <w:rPr>
            <w:rStyle w:val="CharDefText"/>
          </w:rPr>
          <w:t>new Chemistry Centre</w:t>
        </w:r>
        <w:r>
          <w:t xml:space="preserve"> means the body established by this Act.</w:t>
        </w:r>
      </w:ins>
    </w:p>
    <w:p>
      <w:pPr>
        <w:pStyle w:val="ySubsection"/>
        <w:rPr>
          <w:ins w:id="1423" w:author="svcMRProcess" w:date="2018-09-17T13:15:00Z"/>
        </w:rPr>
      </w:pPr>
      <w:ins w:id="1424" w:author="svcMRProcess" w:date="2018-09-17T13:15:00Z">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ins>
    </w:p>
    <w:p>
      <w:pPr>
        <w:pStyle w:val="yHeading5"/>
        <w:rPr>
          <w:ins w:id="1425" w:author="svcMRProcess" w:date="2018-09-17T13:15:00Z"/>
        </w:rPr>
      </w:pPr>
      <w:bookmarkStart w:id="1426" w:name="_Toc111603040"/>
      <w:bookmarkStart w:id="1427" w:name="_Toc117318948"/>
      <w:bookmarkStart w:id="1428" w:name="_Toc170879689"/>
      <w:bookmarkStart w:id="1429" w:name="_Toc173297747"/>
      <w:ins w:id="1430" w:author="svcMRProcess" w:date="2018-09-17T13:15:00Z">
        <w:r>
          <w:rPr>
            <w:rStyle w:val="CharSClsNo"/>
          </w:rPr>
          <w:t>9</w:t>
        </w:r>
        <w:r>
          <w:t>.</w:t>
        </w:r>
        <w:r>
          <w:tab/>
          <w:t>Completion of things commenced</w:t>
        </w:r>
        <w:bookmarkEnd w:id="1416"/>
        <w:bookmarkEnd w:id="1417"/>
        <w:bookmarkEnd w:id="1426"/>
        <w:bookmarkEnd w:id="1427"/>
        <w:bookmarkEnd w:id="1428"/>
        <w:bookmarkEnd w:id="1429"/>
      </w:ins>
    </w:p>
    <w:p>
      <w:pPr>
        <w:pStyle w:val="ySubsection"/>
        <w:rPr>
          <w:ins w:id="1431" w:author="svcMRProcess" w:date="2018-09-17T13:15:00Z"/>
        </w:rPr>
      </w:pPr>
      <w:bookmarkStart w:id="1432" w:name="_Hlt49665629"/>
      <w:bookmarkEnd w:id="1432"/>
      <w:ins w:id="1433" w:author="svcMRProcess" w:date="2018-09-17T13:15:00Z">
        <w:r>
          <w:tab/>
        </w:r>
        <w:r>
          <w:tab/>
          <w:t>Anything commenced to be done by the old Chemistry Centre before the transfer time may be continued by the new Chemistry Centre so far as the doing of that thing is within the functions of the new Chemistry Centre.</w:t>
        </w:r>
      </w:ins>
    </w:p>
    <w:p>
      <w:pPr>
        <w:pStyle w:val="yHeading5"/>
        <w:rPr>
          <w:ins w:id="1434" w:author="svcMRProcess" w:date="2018-09-17T13:15:00Z"/>
        </w:rPr>
      </w:pPr>
      <w:bookmarkStart w:id="1435" w:name="_Toc47775453"/>
      <w:bookmarkStart w:id="1436" w:name="_Toc53813749"/>
      <w:bookmarkStart w:id="1437" w:name="_Toc111603041"/>
      <w:bookmarkStart w:id="1438" w:name="_Toc117318949"/>
      <w:bookmarkStart w:id="1439" w:name="_Toc170879690"/>
      <w:bookmarkStart w:id="1440" w:name="_Toc173297748"/>
      <w:ins w:id="1441" w:author="svcMRProcess" w:date="2018-09-17T13:15:00Z">
        <w:r>
          <w:rPr>
            <w:rStyle w:val="CharSClsNo"/>
          </w:rPr>
          <w:t>10</w:t>
        </w:r>
        <w:r>
          <w:t>.</w:t>
        </w:r>
        <w:r>
          <w:tab/>
          <w:t>Continuing effect of references and things done generally</w:t>
        </w:r>
        <w:bookmarkEnd w:id="1435"/>
        <w:bookmarkEnd w:id="1436"/>
        <w:bookmarkEnd w:id="1437"/>
        <w:bookmarkEnd w:id="1438"/>
        <w:bookmarkEnd w:id="1439"/>
        <w:bookmarkEnd w:id="1440"/>
      </w:ins>
    </w:p>
    <w:p>
      <w:pPr>
        <w:pStyle w:val="ySubsection"/>
        <w:rPr>
          <w:ins w:id="1442" w:author="svcMRProcess" w:date="2018-09-17T13:15:00Z"/>
        </w:rPr>
      </w:pPr>
      <w:bookmarkStart w:id="1443" w:name="_Hlt49665661"/>
      <w:bookmarkEnd w:id="1443"/>
      <w:ins w:id="1444" w:author="svcMRProcess" w:date="2018-09-17T13:15:00Z">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ins>
    </w:p>
    <w:p>
      <w:pPr>
        <w:pStyle w:val="ySubsection"/>
        <w:rPr>
          <w:ins w:id="1445" w:author="svcMRProcess" w:date="2018-09-17T13:15:00Z"/>
        </w:rPr>
      </w:pPr>
      <w:ins w:id="1446" w:author="svcMRProcess" w:date="2018-09-17T13:15:00Z">
        <w:r>
          <w:tab/>
          <w:t>(2)</w:t>
        </w:r>
        <w:r>
          <w:tab/>
          <w:t xml:space="preserve">Any act, matter or thing done or omitted to be done before the transfer time by, to or in respect of the old Chemistry Centre, to the extent that that act, matter or thing — </w:t>
        </w:r>
      </w:ins>
    </w:p>
    <w:p>
      <w:pPr>
        <w:pStyle w:val="yIndenta"/>
        <w:rPr>
          <w:ins w:id="1447" w:author="svcMRProcess" w:date="2018-09-17T13:15:00Z"/>
        </w:rPr>
      </w:pPr>
      <w:ins w:id="1448" w:author="svcMRProcess" w:date="2018-09-17T13:15:00Z">
        <w:r>
          <w:tab/>
          <w:t>(a)</w:t>
        </w:r>
        <w:r>
          <w:tab/>
          <w:t>has any force or significance after the transfer time; and</w:t>
        </w:r>
      </w:ins>
    </w:p>
    <w:p>
      <w:pPr>
        <w:pStyle w:val="yIndenta"/>
        <w:rPr>
          <w:ins w:id="1449" w:author="svcMRProcess" w:date="2018-09-17T13:15:00Z"/>
        </w:rPr>
      </w:pPr>
      <w:ins w:id="1450" w:author="svcMRProcess" w:date="2018-09-17T13:15:00Z">
        <w:r>
          <w:tab/>
          <w:t>(b)</w:t>
        </w:r>
        <w:r>
          <w:tab/>
          <w:t>is not governed by another provision of this Schedule,</w:t>
        </w:r>
      </w:ins>
    </w:p>
    <w:p>
      <w:pPr>
        <w:pStyle w:val="ySubsection"/>
        <w:rPr>
          <w:ins w:id="1451" w:author="svcMRProcess" w:date="2018-09-17T13:15:00Z"/>
        </w:rPr>
      </w:pPr>
      <w:ins w:id="1452" w:author="svcMRProcess" w:date="2018-09-17T13:15:00Z">
        <w:r>
          <w:tab/>
        </w:r>
        <w:r>
          <w:tab/>
          <w:t>is to be taken, after the transfer time, to have been done or omitted by, to or in respect of the new Chemistry Centre.</w:t>
        </w:r>
      </w:ins>
    </w:p>
    <w:p>
      <w:pPr>
        <w:pStyle w:val="yHeading3"/>
        <w:rPr>
          <w:ins w:id="1453" w:author="svcMRProcess" w:date="2018-09-17T13:15:00Z"/>
        </w:rPr>
      </w:pPr>
      <w:bookmarkStart w:id="1454" w:name="_Hlt49837648"/>
      <w:bookmarkStart w:id="1455" w:name="_Toc111603042"/>
      <w:bookmarkStart w:id="1456" w:name="_Toc111607791"/>
      <w:bookmarkStart w:id="1457" w:name="_Toc111607883"/>
      <w:bookmarkStart w:id="1458" w:name="_Toc112143657"/>
      <w:bookmarkStart w:id="1459" w:name="_Toc112143942"/>
      <w:bookmarkStart w:id="1460" w:name="_Toc112147045"/>
      <w:bookmarkStart w:id="1461" w:name="_Toc112150344"/>
      <w:bookmarkStart w:id="1462" w:name="_Toc112494663"/>
      <w:bookmarkStart w:id="1463" w:name="_Toc112494837"/>
      <w:bookmarkStart w:id="1464" w:name="_Toc112494999"/>
      <w:bookmarkStart w:id="1465" w:name="_Toc112552749"/>
      <w:bookmarkStart w:id="1466" w:name="_Toc112559744"/>
      <w:bookmarkStart w:id="1467" w:name="_Toc112563594"/>
      <w:bookmarkStart w:id="1468" w:name="_Toc112667713"/>
      <w:bookmarkStart w:id="1469" w:name="_Toc112754041"/>
      <w:bookmarkStart w:id="1470" w:name="_Toc113861979"/>
      <w:bookmarkStart w:id="1471" w:name="_Toc113873890"/>
      <w:bookmarkStart w:id="1472" w:name="_Toc113874747"/>
      <w:bookmarkStart w:id="1473" w:name="_Toc113876626"/>
      <w:bookmarkStart w:id="1474" w:name="_Toc113936445"/>
      <w:bookmarkStart w:id="1475" w:name="_Toc113955199"/>
      <w:bookmarkStart w:id="1476" w:name="_Toc113955292"/>
      <w:bookmarkStart w:id="1477" w:name="_Toc114047633"/>
      <w:bookmarkStart w:id="1478" w:name="_Toc115141532"/>
      <w:bookmarkStart w:id="1479" w:name="_Toc115256374"/>
      <w:bookmarkStart w:id="1480" w:name="_Toc115601724"/>
      <w:bookmarkStart w:id="1481" w:name="_Toc115674870"/>
      <w:bookmarkStart w:id="1482" w:name="_Toc115693578"/>
      <w:bookmarkStart w:id="1483" w:name="_Toc116728486"/>
      <w:bookmarkStart w:id="1484" w:name="_Toc116814171"/>
      <w:bookmarkStart w:id="1485" w:name="_Toc116814665"/>
      <w:bookmarkStart w:id="1486" w:name="_Toc116873992"/>
      <w:bookmarkStart w:id="1487" w:name="_Toc116874090"/>
      <w:bookmarkStart w:id="1488" w:name="_Toc116874408"/>
      <w:bookmarkStart w:id="1489" w:name="_Toc116875217"/>
      <w:bookmarkStart w:id="1490" w:name="_Toc116879991"/>
      <w:bookmarkStart w:id="1491" w:name="_Toc116900804"/>
      <w:bookmarkStart w:id="1492" w:name="_Toc116964924"/>
      <w:bookmarkStart w:id="1493" w:name="_Toc116965613"/>
      <w:bookmarkStart w:id="1494" w:name="_Toc116968945"/>
      <w:bookmarkStart w:id="1495" w:name="_Toc117318950"/>
      <w:bookmarkStart w:id="1496" w:name="_Toc117333136"/>
      <w:bookmarkStart w:id="1497" w:name="_Toc117394301"/>
      <w:bookmarkStart w:id="1498" w:name="_Toc117394742"/>
      <w:bookmarkStart w:id="1499" w:name="_Toc117394877"/>
      <w:bookmarkStart w:id="1500" w:name="_Toc117501746"/>
      <w:bookmarkStart w:id="1501" w:name="_Toc117507232"/>
      <w:bookmarkStart w:id="1502" w:name="_Toc117564379"/>
      <w:bookmarkStart w:id="1503" w:name="_Toc117568527"/>
      <w:bookmarkStart w:id="1504" w:name="_Toc117655592"/>
      <w:bookmarkStart w:id="1505" w:name="_Toc117935869"/>
      <w:bookmarkStart w:id="1506" w:name="_Toc118602927"/>
      <w:bookmarkStart w:id="1507" w:name="_Toc118617840"/>
      <w:bookmarkStart w:id="1508" w:name="_Toc118617939"/>
      <w:bookmarkStart w:id="1509" w:name="_Toc118618314"/>
      <w:bookmarkStart w:id="1510" w:name="_Toc118618736"/>
      <w:bookmarkStart w:id="1511" w:name="_Toc118619291"/>
      <w:bookmarkStart w:id="1512" w:name="_Toc118801296"/>
      <w:bookmarkStart w:id="1513" w:name="_Toc126747062"/>
      <w:bookmarkStart w:id="1514" w:name="_Toc126749470"/>
      <w:bookmarkStart w:id="1515" w:name="_Toc126982830"/>
      <w:bookmarkStart w:id="1516" w:name="_Toc126984269"/>
      <w:bookmarkStart w:id="1517" w:name="_Toc127171492"/>
      <w:bookmarkStart w:id="1518" w:name="_Toc128279406"/>
      <w:bookmarkStart w:id="1519" w:name="_Toc128280583"/>
      <w:bookmarkStart w:id="1520" w:name="_Toc169443793"/>
      <w:bookmarkStart w:id="1521" w:name="_Toc170541895"/>
      <w:bookmarkStart w:id="1522" w:name="_Toc170879691"/>
      <w:bookmarkStart w:id="1523" w:name="_Toc171151684"/>
      <w:bookmarkStart w:id="1524" w:name="_Toc171153210"/>
      <w:bookmarkStart w:id="1525" w:name="_Toc171153985"/>
      <w:bookmarkStart w:id="1526" w:name="_Toc171225498"/>
      <w:bookmarkStart w:id="1527" w:name="_Toc171225567"/>
      <w:bookmarkStart w:id="1528" w:name="_Toc173224704"/>
      <w:bookmarkStart w:id="1529" w:name="_Toc173297749"/>
      <w:bookmarkStart w:id="1530" w:name="_Toc109541719"/>
      <w:bookmarkStart w:id="1531" w:name="_Toc109541870"/>
      <w:bookmarkStart w:id="1532" w:name="_Toc109547604"/>
      <w:bookmarkStart w:id="1533" w:name="_Toc109549489"/>
      <w:bookmarkEnd w:id="1454"/>
      <w:ins w:id="1534" w:author="svcMRProcess" w:date="2018-09-17T13:15:00Z">
        <w:r>
          <w:rPr>
            <w:rStyle w:val="CharSDivNo"/>
          </w:rPr>
          <w:t>Division 4</w:t>
        </w:r>
        <w:r>
          <w:t> — </w:t>
        </w:r>
        <w:r>
          <w:rPr>
            <w:rStyle w:val="CharSDivText"/>
          </w:rPr>
          <w:t>Miscellaneous transitional provisions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ins>
    </w:p>
    <w:p>
      <w:pPr>
        <w:pStyle w:val="yHeading5"/>
        <w:rPr>
          <w:ins w:id="1535" w:author="svcMRProcess" w:date="2018-09-17T13:15:00Z"/>
        </w:rPr>
      </w:pPr>
      <w:bookmarkStart w:id="1536" w:name="_Hlt49666248"/>
      <w:bookmarkStart w:id="1537" w:name="_Toc41968174"/>
      <w:bookmarkStart w:id="1538" w:name="_Toc47775458"/>
      <w:bookmarkStart w:id="1539" w:name="_Toc53813752"/>
      <w:bookmarkStart w:id="1540" w:name="_Toc111603043"/>
      <w:bookmarkStart w:id="1541" w:name="_Toc117318951"/>
      <w:bookmarkStart w:id="1542" w:name="_Toc170879692"/>
      <w:bookmarkStart w:id="1543" w:name="_Toc173297750"/>
      <w:bookmarkEnd w:id="1530"/>
      <w:bookmarkEnd w:id="1531"/>
      <w:bookmarkEnd w:id="1532"/>
      <w:bookmarkEnd w:id="1533"/>
      <w:bookmarkEnd w:id="1536"/>
      <w:ins w:id="1544" w:author="svcMRProcess" w:date="2018-09-17T13:15:00Z">
        <w:r>
          <w:rPr>
            <w:rStyle w:val="CharSClsNo"/>
          </w:rPr>
          <w:t>11</w:t>
        </w:r>
        <w:r>
          <w:t>.</w:t>
        </w:r>
        <w:r>
          <w:tab/>
          <w:t>Relevant amount for the purposes of section </w:t>
        </w:r>
        <w:bookmarkEnd w:id="1537"/>
        <w:bookmarkEnd w:id="1538"/>
        <w:bookmarkEnd w:id="1539"/>
        <w:bookmarkEnd w:id="1540"/>
        <w:r>
          <w:t>12</w:t>
        </w:r>
        <w:bookmarkEnd w:id="1541"/>
        <w:bookmarkEnd w:id="1542"/>
        <w:bookmarkEnd w:id="1543"/>
      </w:ins>
    </w:p>
    <w:p>
      <w:pPr>
        <w:pStyle w:val="ySubsection"/>
        <w:keepNext/>
        <w:keepLines/>
        <w:rPr>
          <w:ins w:id="1545" w:author="svcMRProcess" w:date="2018-09-17T13:15:00Z"/>
        </w:rPr>
      </w:pPr>
      <w:ins w:id="1546" w:author="svcMRProcess" w:date="2018-09-17T13:15:00Z">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ins>
    </w:p>
    <w:p>
      <w:pPr>
        <w:pStyle w:val="yHeading5"/>
        <w:rPr>
          <w:ins w:id="1547" w:author="svcMRProcess" w:date="2018-09-17T13:15:00Z"/>
        </w:rPr>
      </w:pPr>
      <w:bookmarkStart w:id="1548" w:name="_Hlt49666224"/>
      <w:bookmarkStart w:id="1549" w:name="_Hlt49670721"/>
      <w:bookmarkStart w:id="1550" w:name="_Toc47775459"/>
      <w:bookmarkStart w:id="1551" w:name="_Toc53813753"/>
      <w:bookmarkStart w:id="1552" w:name="_Toc111603044"/>
      <w:bookmarkStart w:id="1553" w:name="_Toc117318952"/>
      <w:bookmarkStart w:id="1554" w:name="_Toc170879693"/>
      <w:bookmarkStart w:id="1555" w:name="_Toc173297751"/>
      <w:bookmarkEnd w:id="1548"/>
      <w:bookmarkEnd w:id="1549"/>
      <w:ins w:id="1556" w:author="svcMRProcess" w:date="2018-09-17T13:15:00Z">
        <w:r>
          <w:rPr>
            <w:rStyle w:val="CharSClsNo"/>
          </w:rPr>
          <w:t>12</w:t>
        </w:r>
        <w:r>
          <w:t>.</w:t>
        </w:r>
        <w:r>
          <w:tab/>
          <w:t>Further transitional provision may be made</w:t>
        </w:r>
        <w:bookmarkEnd w:id="1550"/>
        <w:bookmarkEnd w:id="1551"/>
        <w:bookmarkEnd w:id="1552"/>
        <w:bookmarkEnd w:id="1553"/>
        <w:bookmarkEnd w:id="1554"/>
        <w:bookmarkEnd w:id="1555"/>
      </w:ins>
    </w:p>
    <w:p>
      <w:pPr>
        <w:pStyle w:val="ySubsection"/>
        <w:rPr>
          <w:ins w:id="1557" w:author="svcMRProcess" w:date="2018-09-17T13:15:00Z"/>
        </w:rPr>
      </w:pPr>
      <w:bookmarkStart w:id="1558" w:name="_Hlt49670768"/>
      <w:bookmarkEnd w:id="1558"/>
      <w:ins w:id="1559" w:author="svcMRProcess" w:date="2018-09-17T13:15:00Z">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ins>
    </w:p>
    <w:p>
      <w:pPr>
        <w:pStyle w:val="ySubsection"/>
        <w:rPr>
          <w:ins w:id="1560" w:author="svcMRProcess" w:date="2018-09-17T13:15:00Z"/>
        </w:rPr>
      </w:pPr>
      <w:ins w:id="1561" w:author="svcMRProcess" w:date="2018-09-17T13:15:00Z">
        <w:r>
          <w:tab/>
          <w:t>(2)</w:t>
        </w:r>
        <w:r>
          <w:tab/>
          <w:t>The regulations may be made so as to have effect from the transfer time.</w:t>
        </w:r>
      </w:ins>
    </w:p>
    <w:p>
      <w:pPr>
        <w:pStyle w:val="ySubsection"/>
        <w:rPr>
          <w:ins w:id="1562" w:author="svcMRProcess" w:date="2018-09-17T13:15:00Z"/>
        </w:rPr>
      </w:pPr>
      <w:ins w:id="1563" w:author="svcMRProcess" w:date="2018-09-17T13:15:00Z">
        <w:r>
          <w:tab/>
          <w:t>(3)</w:t>
        </w:r>
        <w:r>
          <w:tab/>
          <w:t xml:space="preserve">To the extent that a provision of the regulations has effect on a day that is earlier than the day of its publication in the </w:t>
        </w:r>
        <w:r>
          <w:rPr>
            <w:i/>
          </w:rPr>
          <w:t>Gazette</w:t>
        </w:r>
        <w:r>
          <w:t xml:space="preserve">, the provision does not operate so as — </w:t>
        </w:r>
      </w:ins>
    </w:p>
    <w:p>
      <w:pPr>
        <w:pStyle w:val="yIndenta"/>
        <w:rPr>
          <w:ins w:id="1564" w:author="svcMRProcess" w:date="2018-09-17T13:15:00Z"/>
        </w:rPr>
      </w:pPr>
      <w:ins w:id="1565" w:author="svcMRProcess" w:date="2018-09-17T13:15:00Z">
        <w:r>
          <w:tab/>
          <w:t>(a)</w:t>
        </w:r>
        <w:r>
          <w:tab/>
          <w:t>to affect, in a manner prejudicial to any person (other than the State, the Chemistry Centre or any other authority, agency or instrumentality of the State), the rights of that person existing before the day of its publication; or</w:t>
        </w:r>
      </w:ins>
    </w:p>
    <w:p>
      <w:pPr>
        <w:pStyle w:val="yIndenta"/>
        <w:rPr>
          <w:ins w:id="1566" w:author="svcMRProcess" w:date="2018-09-17T13:15:00Z"/>
        </w:rPr>
      </w:pPr>
      <w:ins w:id="1567" w:author="svcMRProcess" w:date="2018-09-17T13:15:00Z">
        <w:r>
          <w:tab/>
          <w:t>(b)</w:t>
        </w:r>
        <w:r>
          <w:tab/>
          <w:t>to impose liabilities on any person (other than the State, the Chemistry Centre or any other authority, agency or instrumentality of the State), in respect of anything done or omitted to be done before the day of publication.</w:t>
        </w:r>
      </w:ins>
    </w:p>
    <w:p>
      <w:pPr>
        <w:pStyle w:val="yHeading5"/>
        <w:rPr>
          <w:ins w:id="1568" w:author="svcMRProcess" w:date="2018-09-17T13:15:00Z"/>
        </w:rPr>
      </w:pPr>
      <w:bookmarkStart w:id="1569" w:name="_Toc47775460"/>
      <w:bookmarkStart w:id="1570" w:name="_Toc53813754"/>
      <w:bookmarkStart w:id="1571" w:name="_Toc111603045"/>
      <w:bookmarkStart w:id="1572" w:name="_Toc117318953"/>
      <w:bookmarkStart w:id="1573" w:name="_Toc170879694"/>
      <w:bookmarkStart w:id="1574" w:name="_Toc173297752"/>
      <w:ins w:id="1575" w:author="svcMRProcess" w:date="2018-09-17T13:15:00Z">
        <w:r>
          <w:rPr>
            <w:rStyle w:val="CharSClsNo"/>
          </w:rPr>
          <w:t>13</w:t>
        </w:r>
        <w:r>
          <w:t>.</w:t>
        </w:r>
        <w:r>
          <w:tab/>
          <w:t>Saving</w:t>
        </w:r>
        <w:bookmarkEnd w:id="1569"/>
        <w:bookmarkEnd w:id="1570"/>
        <w:bookmarkEnd w:id="1571"/>
        <w:bookmarkEnd w:id="1572"/>
        <w:bookmarkEnd w:id="1573"/>
        <w:bookmarkEnd w:id="1574"/>
      </w:ins>
    </w:p>
    <w:p>
      <w:pPr>
        <w:pStyle w:val="ySubsection"/>
        <w:rPr>
          <w:ins w:id="1576" w:author="svcMRProcess" w:date="2018-09-17T13:15:00Z"/>
        </w:rPr>
      </w:pPr>
      <w:bookmarkStart w:id="1577" w:name="_Hlt49670806"/>
      <w:bookmarkEnd w:id="1577"/>
      <w:ins w:id="1578" w:author="svcMRProcess" w:date="2018-09-17T13:15:00Z">
        <w:r>
          <w:tab/>
        </w:r>
        <w:r>
          <w:tab/>
          <w:t>The operation of any provision of this Schedule is not to be regarded — </w:t>
        </w:r>
      </w:ins>
    </w:p>
    <w:p>
      <w:pPr>
        <w:pStyle w:val="yIndenta"/>
        <w:rPr>
          <w:ins w:id="1579" w:author="svcMRProcess" w:date="2018-09-17T13:15:00Z"/>
        </w:rPr>
      </w:pPr>
      <w:ins w:id="1580" w:author="svcMRProcess" w:date="2018-09-17T13:15:00Z">
        <w:r>
          <w:tab/>
          <w:t>(a)</w:t>
        </w:r>
        <w:r>
          <w:tab/>
          <w:t>as a breach of contract or confidence or otherwise as a civil wrong;</w:t>
        </w:r>
      </w:ins>
    </w:p>
    <w:p>
      <w:pPr>
        <w:pStyle w:val="yIndenta"/>
        <w:rPr>
          <w:ins w:id="1581" w:author="svcMRProcess" w:date="2018-09-17T13:15:00Z"/>
        </w:rPr>
      </w:pPr>
      <w:ins w:id="1582" w:author="svcMRProcess" w:date="2018-09-17T13:15:00Z">
        <w:r>
          <w:tab/>
          <w:t>(b)</w:t>
        </w:r>
        <w:r>
          <w:tab/>
          <w:t>as a breach of any contractual provision prohibiting, restricting or regulating the assignment or transfer of assets or liabilities or the disclosure of information;</w:t>
        </w:r>
      </w:ins>
    </w:p>
    <w:p>
      <w:pPr>
        <w:pStyle w:val="yIndenta"/>
        <w:rPr>
          <w:ins w:id="1583" w:author="svcMRProcess" w:date="2018-09-17T13:15:00Z"/>
        </w:rPr>
      </w:pPr>
      <w:ins w:id="1584" w:author="svcMRProcess" w:date="2018-09-17T13:15:00Z">
        <w:r>
          <w:tab/>
          <w:t>(c)</w:t>
        </w:r>
        <w:r>
          <w:tab/>
          <w:t>as giving rise to any remedy by a party to an instrument or as causing or permitting the termination of any instrument, because of a change in the beneficial or legal ownership of any asset or liability;</w:t>
        </w:r>
      </w:ins>
    </w:p>
    <w:p>
      <w:pPr>
        <w:pStyle w:val="yIndenta"/>
        <w:rPr>
          <w:ins w:id="1585" w:author="svcMRProcess" w:date="2018-09-17T13:15:00Z"/>
        </w:rPr>
      </w:pPr>
      <w:ins w:id="1586" w:author="svcMRProcess" w:date="2018-09-17T13:15:00Z">
        <w:r>
          <w:tab/>
          <w:t>(d)</w:t>
        </w:r>
        <w:r>
          <w:tab/>
          <w:t>as causing any contract or instrument to be void or otherwise unenforceable; or</w:t>
        </w:r>
      </w:ins>
    </w:p>
    <w:p>
      <w:pPr>
        <w:pStyle w:val="yIndenta"/>
        <w:rPr>
          <w:ins w:id="1587" w:author="svcMRProcess" w:date="2018-09-17T13:15:00Z"/>
        </w:rPr>
      </w:pPr>
      <w:ins w:id="1588" w:author="svcMRProcess" w:date="2018-09-17T13:15:00Z">
        <w:r>
          <w:tab/>
          <w:t>(e)</w:t>
        </w:r>
        <w:r>
          <w:tab/>
          <w:t>as releasing or allowing the release of any surety.</w:t>
        </w:r>
      </w:ins>
    </w:p>
    <w:p>
      <w:pPr>
        <w:pStyle w:val="yScheduleHeading"/>
      </w:pPr>
      <w:bookmarkStart w:id="1589" w:name="_Toc171313096"/>
      <w:bookmarkStart w:id="1590" w:name="_Toc173224708"/>
      <w:bookmarkStart w:id="1591" w:name="_Toc173297753"/>
      <w:bookmarkStart w:id="1592" w:name="_Toc117333140"/>
      <w:bookmarkStart w:id="1593" w:name="_Toc117394305"/>
      <w:bookmarkStart w:id="1594" w:name="_Toc117394746"/>
      <w:bookmarkStart w:id="1595" w:name="_Toc117394881"/>
      <w:bookmarkStart w:id="1596" w:name="_Toc117501750"/>
      <w:bookmarkStart w:id="1597" w:name="_Toc117507236"/>
      <w:bookmarkStart w:id="1598" w:name="_Toc117564383"/>
      <w:bookmarkStart w:id="1599" w:name="_Toc117568531"/>
      <w:bookmarkStart w:id="1600" w:name="_Toc117655596"/>
      <w:bookmarkStart w:id="1601" w:name="_Toc117935873"/>
      <w:bookmarkStart w:id="1602" w:name="_Toc118602931"/>
      <w:bookmarkStart w:id="1603" w:name="_Toc118617844"/>
      <w:bookmarkStart w:id="1604" w:name="_Toc118617943"/>
      <w:bookmarkStart w:id="1605" w:name="_Toc118618318"/>
      <w:bookmarkStart w:id="1606" w:name="_Toc118618740"/>
      <w:bookmarkStart w:id="1607" w:name="_Toc118619295"/>
      <w:bookmarkStart w:id="1608" w:name="_Toc118801300"/>
      <w:bookmarkStart w:id="1609" w:name="_Toc126747066"/>
      <w:bookmarkStart w:id="1610" w:name="_Toc126749474"/>
      <w:bookmarkStart w:id="1611" w:name="_Toc126982834"/>
      <w:bookmarkStart w:id="1612" w:name="_Toc126984273"/>
      <w:bookmarkStart w:id="1613" w:name="_Toc127171496"/>
      <w:bookmarkStart w:id="1614" w:name="_Toc128279410"/>
      <w:bookmarkStart w:id="1615" w:name="_Toc128280587"/>
      <w:bookmarkStart w:id="1616" w:name="_Toc169443797"/>
      <w:bookmarkStart w:id="1617" w:name="_Toc170541899"/>
      <w:bookmarkStart w:id="1618" w:name="_Toc170879695"/>
      <w:r>
        <w:rPr>
          <w:rStyle w:val="CharSchNo"/>
        </w:rPr>
        <w:t>Schedule 3</w:t>
      </w:r>
      <w:r>
        <w:rPr>
          <w:rStyle w:val="CharSDivNo"/>
        </w:rPr>
        <w:t> </w:t>
      </w:r>
      <w:r>
        <w:t>—</w:t>
      </w:r>
      <w:r>
        <w:rPr>
          <w:rStyle w:val="CharSDivText"/>
        </w:rPr>
        <w:t> </w:t>
      </w:r>
      <w:r>
        <w:rPr>
          <w:rStyle w:val="CharSchText"/>
        </w:rPr>
        <w:t>Amendment of other written laws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ShoulderClause"/>
      </w:pPr>
      <w:r>
        <w:t>[s. 43]</w:t>
      </w:r>
    </w:p>
    <w:p>
      <w:pPr>
        <w:pStyle w:val="yHeading5"/>
        <w:spacing w:before="180"/>
        <w:rPr>
          <w:i/>
          <w:iCs/>
        </w:rPr>
      </w:pPr>
      <w:bookmarkStart w:id="1619" w:name="_Toc111603047"/>
      <w:bookmarkStart w:id="1620" w:name="_Toc117318955"/>
      <w:bookmarkStart w:id="1621" w:name="_Toc171313097"/>
      <w:bookmarkStart w:id="1622" w:name="_Toc173297754"/>
      <w:bookmarkStart w:id="1623" w:name="_Toc170879696"/>
      <w:r>
        <w:rPr>
          <w:rStyle w:val="CharSClsNo"/>
        </w:rPr>
        <w:t>1</w:t>
      </w:r>
      <w:r>
        <w:t>.</w:t>
      </w:r>
      <w:r>
        <w:tab/>
      </w:r>
      <w:r>
        <w:rPr>
          <w:i/>
          <w:iCs/>
        </w:rPr>
        <w:t>Constitution Acts Amendment Act 1899</w:t>
      </w:r>
      <w:bookmarkEnd w:id="1619"/>
      <w:bookmarkEnd w:id="1620"/>
      <w:r>
        <w:t xml:space="preserve"> amended</w:t>
      </w:r>
      <w:bookmarkEnd w:id="1621"/>
      <w:bookmarkEnd w:id="1622"/>
      <w:bookmarkEnd w:id="1623"/>
    </w:p>
    <w:p>
      <w:pPr>
        <w:pStyle w:val="ySubsection"/>
        <w:spacing w:before="120"/>
      </w:pPr>
      <w:r>
        <w:tab/>
        <w:t>(1)</w:t>
      </w:r>
      <w:r>
        <w:tab/>
        <w:t xml:space="preserve">The amendment in this clause is to the </w:t>
      </w:r>
      <w:r>
        <w:rPr>
          <w:i/>
          <w:iCs/>
        </w:rPr>
        <w:t>Constitution Acts Amendment Act 1899</w:t>
      </w:r>
      <w:del w:id="1624" w:author="svcMRProcess" w:date="2018-09-17T13:15:00Z">
        <w:r>
          <w:delText>.</w:delText>
        </w:r>
      </w:del>
      <w:ins w:id="1625" w:author="svcMRProcess" w:date="2018-09-17T13:15:00Z">
        <w:r>
          <w:t>*.</w:t>
        </w:r>
      </w:ins>
    </w:p>
    <w:p>
      <w:pPr>
        <w:pStyle w:val="Subsection"/>
        <w:tabs>
          <w:tab w:val="clear" w:pos="595"/>
          <w:tab w:val="left" w:pos="1134"/>
        </w:tabs>
        <w:ind w:left="1134" w:hanging="1134"/>
        <w:rPr>
          <w:ins w:id="1626" w:author="svcMRProcess" w:date="2018-09-17T13:15:00Z"/>
          <w:i/>
          <w:sz w:val="22"/>
        </w:rPr>
      </w:pPr>
      <w:ins w:id="1627" w:author="svcMRProcess" w:date="2018-09-17T13:15:00Z">
        <w:r>
          <w:rPr>
            <w:sz w:val="22"/>
          </w:rPr>
          <w:tab/>
          <w:t>[*</w:t>
        </w:r>
        <w:r>
          <w:rPr>
            <w:sz w:val="22"/>
          </w:rPr>
          <w:tab/>
        </w:r>
        <w:r>
          <w:rPr>
            <w:i/>
            <w:sz w:val="22"/>
          </w:rPr>
          <w:t>Reprint 13</w:t>
        </w:r>
        <w:r>
          <w:rPr>
            <w:rFonts w:ascii="Times" w:hAnsi="Times"/>
            <w:i/>
            <w:iCs/>
            <w:sz w:val="22"/>
          </w:rPr>
          <w:t xml:space="preserve"> as at 18 March 2005</w:t>
        </w:r>
        <w:r>
          <w:rPr>
            <w:i/>
            <w:sz w:val="22"/>
          </w:rPr>
          <w:t>.</w:t>
        </w:r>
      </w:ins>
    </w:p>
    <w:p>
      <w:pPr>
        <w:pStyle w:val="Subsection"/>
        <w:tabs>
          <w:tab w:val="clear" w:pos="595"/>
          <w:tab w:val="left" w:pos="1134"/>
        </w:tabs>
        <w:spacing w:before="0"/>
        <w:ind w:left="1134" w:hanging="1134"/>
        <w:rPr>
          <w:ins w:id="1628" w:author="svcMRProcess" w:date="2018-09-17T13:15:00Z"/>
          <w:sz w:val="22"/>
        </w:rPr>
      </w:pPr>
      <w:ins w:id="1629" w:author="svcMRProcess" w:date="2018-09-17T13:15:00Z">
        <w:r>
          <w:rPr>
            <w:i/>
            <w:sz w:val="22"/>
          </w:rPr>
          <w:tab/>
        </w:r>
        <w:r>
          <w:rPr>
            <w:i/>
            <w:sz w:val="22"/>
          </w:rPr>
          <w:tab/>
          <w:t>For subsequent amendments see Acts Nos. 20, 34, 53, 59, 70 and 75 of 2004 and 1, 2 and 24 of 2005.</w:t>
        </w:r>
        <w:r>
          <w:rPr>
            <w:sz w:val="22"/>
          </w:rPr>
          <w:t>]</w:t>
        </w:r>
      </w:ins>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rPr>
          <w:del w:id="1630" w:author="svcMRProcess" w:date="2018-09-17T13:15:00Z"/>
        </w:rPr>
      </w:pPr>
      <w:del w:id="1631" w:author="svcMRProcess" w:date="2018-09-17T13:15:00Z">
        <w:r>
          <w:tab/>
          <w:delText xml:space="preserve">“    </w:delText>
        </w:r>
      </w:del>
    </w:p>
    <w:p>
      <w:pPr>
        <w:pStyle w:val="MiscOpen"/>
        <w:ind w:left="560"/>
        <w:rPr>
          <w:ins w:id="1632" w:author="svcMRProcess" w:date="2018-09-17T13:15:00Z"/>
        </w:rPr>
      </w:pPr>
      <w:del w:id="1633" w:author="svcMRProcess" w:date="2018-09-17T13:15:00Z">
        <w:r>
          <w:tab/>
        </w:r>
      </w:del>
      <w:ins w:id="1634" w:author="svcMRProcess" w:date="2018-09-17T13:15:00Z">
        <w:r>
          <w:t xml:space="preserve">“    </w:t>
        </w:r>
      </w:ins>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1635" w:name="_Toc111603048"/>
      <w:bookmarkStart w:id="1636" w:name="_Toc117318956"/>
      <w:bookmarkStart w:id="1637" w:name="_Toc171313098"/>
      <w:bookmarkStart w:id="1638" w:name="_Toc173297755"/>
      <w:bookmarkStart w:id="1639" w:name="_Toc170879697"/>
      <w:r>
        <w:rPr>
          <w:rStyle w:val="CharSClsNo"/>
        </w:rPr>
        <w:t>2</w:t>
      </w:r>
      <w:r>
        <w:t>.</w:t>
      </w:r>
      <w:r>
        <w:tab/>
      </w:r>
      <w:r>
        <w:rPr>
          <w:i/>
          <w:iCs/>
        </w:rPr>
        <w:t>Financial Management Act </w:t>
      </w:r>
      <w:bookmarkEnd w:id="1635"/>
      <w:bookmarkEnd w:id="1636"/>
      <w:r>
        <w:rPr>
          <w:i/>
          <w:iCs/>
        </w:rPr>
        <w:t>2006</w:t>
      </w:r>
      <w:r>
        <w:t xml:space="preserve"> amended</w:t>
      </w:r>
      <w:bookmarkEnd w:id="1637"/>
      <w:bookmarkEnd w:id="1638"/>
      <w:bookmarkEnd w:id="1639"/>
    </w:p>
    <w:p>
      <w:pPr>
        <w:pStyle w:val="ySubsection"/>
        <w:spacing w:before="120"/>
      </w:pPr>
      <w:r>
        <w:tab/>
        <w:t>(1)</w:t>
      </w:r>
      <w:r>
        <w:tab/>
        <w:t xml:space="preserve">The amendment in this clause is to the </w:t>
      </w:r>
      <w:r>
        <w:rPr>
          <w:i/>
          <w:iCs/>
        </w:rPr>
        <w:t>Financial Management Act 2006</w:t>
      </w:r>
      <w:del w:id="1640" w:author="svcMRProcess" w:date="2018-09-17T13:15:00Z">
        <w:r>
          <w:delText>.</w:delText>
        </w:r>
      </w:del>
      <w:ins w:id="1641" w:author="svcMRProcess" w:date="2018-09-17T13:15:00Z">
        <w:r>
          <w:t>*.</w:t>
        </w:r>
      </w:ins>
    </w:p>
    <w:p>
      <w:pPr>
        <w:pStyle w:val="Subsection"/>
        <w:tabs>
          <w:tab w:val="clear" w:pos="595"/>
          <w:tab w:val="left" w:pos="1134"/>
        </w:tabs>
        <w:ind w:left="1134" w:hanging="1134"/>
        <w:rPr>
          <w:ins w:id="1642" w:author="svcMRProcess" w:date="2018-09-17T13:15:00Z"/>
          <w:i/>
          <w:sz w:val="22"/>
        </w:rPr>
      </w:pPr>
      <w:ins w:id="1643" w:author="svcMRProcess" w:date="2018-09-17T13:15:00Z">
        <w:r>
          <w:rPr>
            <w:sz w:val="22"/>
          </w:rPr>
          <w:tab/>
          <w:t>[*</w:t>
        </w:r>
        <w:r>
          <w:rPr>
            <w:sz w:val="22"/>
          </w:rPr>
          <w:tab/>
        </w:r>
        <w:r>
          <w:rPr>
            <w:i/>
            <w:sz w:val="22"/>
          </w:rPr>
          <w:t xml:space="preserve">Act No. </w:t>
        </w:r>
        <w:r>
          <w:rPr>
            <w:rFonts w:ascii="Times" w:hAnsi="Times"/>
            <w:i/>
            <w:iCs/>
            <w:sz w:val="22"/>
          </w:rPr>
          <w:t>76 of 2006</w:t>
        </w:r>
        <w:r>
          <w:rPr>
            <w:i/>
            <w:sz w:val="22"/>
          </w:rPr>
          <w:t>.</w:t>
        </w:r>
      </w:ins>
    </w:p>
    <w:p>
      <w:pPr>
        <w:pStyle w:val="Subsection"/>
        <w:tabs>
          <w:tab w:val="clear" w:pos="595"/>
          <w:tab w:val="left" w:pos="1134"/>
        </w:tabs>
        <w:spacing w:before="0"/>
        <w:ind w:left="1134" w:hanging="1134"/>
        <w:rPr>
          <w:ins w:id="1644" w:author="svcMRProcess" w:date="2018-09-17T13:15:00Z"/>
          <w:sz w:val="22"/>
        </w:rPr>
      </w:pPr>
      <w:ins w:id="1645" w:author="svcMRProcess" w:date="2018-09-17T13:15:00Z">
        <w:r>
          <w:rPr>
            <w:i/>
            <w:sz w:val="22"/>
          </w:rPr>
          <w:tab/>
        </w:r>
        <w:r>
          <w:rPr>
            <w:i/>
            <w:sz w:val="22"/>
          </w:rPr>
          <w:tab/>
          <w:t>For subsequent amendments see Act No. 77 of 2006.</w:t>
        </w:r>
        <w:r>
          <w:rPr>
            <w:sz w:val="22"/>
          </w:rPr>
          <w:t>]</w:t>
        </w:r>
      </w:ins>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1646" w:name="_Toc111603049"/>
      <w:bookmarkStart w:id="1647" w:name="_Toc117318957"/>
      <w:bookmarkStart w:id="1648" w:name="_Toc171313099"/>
      <w:bookmarkStart w:id="1649" w:name="_Toc173297756"/>
      <w:bookmarkStart w:id="1650" w:name="_Toc170879698"/>
      <w:r>
        <w:rPr>
          <w:rStyle w:val="CharSClsNo"/>
        </w:rPr>
        <w:t>3</w:t>
      </w:r>
      <w:r>
        <w:t>.</w:t>
      </w:r>
      <w:r>
        <w:tab/>
      </w:r>
      <w:r>
        <w:rPr>
          <w:i/>
          <w:iCs/>
        </w:rPr>
        <w:t>Public Sector Management Act 1994</w:t>
      </w:r>
      <w:bookmarkEnd w:id="1646"/>
      <w:bookmarkEnd w:id="1647"/>
      <w:r>
        <w:t xml:space="preserve"> amended</w:t>
      </w:r>
      <w:bookmarkEnd w:id="1648"/>
      <w:bookmarkEnd w:id="1649"/>
      <w:bookmarkEnd w:id="1650"/>
    </w:p>
    <w:p>
      <w:pPr>
        <w:pStyle w:val="ySubsection"/>
        <w:spacing w:before="120"/>
      </w:pPr>
      <w:r>
        <w:tab/>
        <w:t>(1)</w:t>
      </w:r>
      <w:r>
        <w:tab/>
        <w:t xml:space="preserve">The amendment in this clause is to the </w:t>
      </w:r>
      <w:r>
        <w:rPr>
          <w:i/>
          <w:iCs/>
        </w:rPr>
        <w:t>Public Sector Management Act 1994</w:t>
      </w:r>
      <w:del w:id="1651" w:author="svcMRProcess" w:date="2018-09-17T13:15:00Z">
        <w:r>
          <w:delText>.</w:delText>
        </w:r>
      </w:del>
      <w:ins w:id="1652" w:author="svcMRProcess" w:date="2018-09-17T13:15:00Z">
        <w:r>
          <w:t>*.</w:t>
        </w:r>
      </w:ins>
    </w:p>
    <w:p>
      <w:pPr>
        <w:pStyle w:val="Subsection"/>
        <w:tabs>
          <w:tab w:val="clear" w:pos="595"/>
          <w:tab w:val="left" w:pos="1134"/>
        </w:tabs>
        <w:ind w:left="1134" w:hanging="1134"/>
        <w:rPr>
          <w:ins w:id="1653" w:author="svcMRProcess" w:date="2018-09-17T13:15:00Z"/>
          <w:i/>
          <w:sz w:val="22"/>
        </w:rPr>
      </w:pPr>
      <w:ins w:id="1654" w:author="svcMRProcess" w:date="2018-09-17T13:15:00Z">
        <w:r>
          <w:rPr>
            <w:sz w:val="22"/>
          </w:rPr>
          <w:tab/>
          <w:t>[*</w:t>
        </w:r>
        <w:r>
          <w:rPr>
            <w:sz w:val="22"/>
          </w:rPr>
          <w:tab/>
        </w:r>
        <w:r>
          <w:rPr>
            <w:i/>
            <w:sz w:val="22"/>
          </w:rPr>
          <w:t>Reprint 6 as at 14 May 2004.</w:t>
        </w:r>
      </w:ins>
    </w:p>
    <w:p>
      <w:pPr>
        <w:pStyle w:val="Subsection"/>
        <w:tabs>
          <w:tab w:val="clear" w:pos="595"/>
          <w:tab w:val="left" w:pos="1134"/>
        </w:tabs>
        <w:spacing w:before="0"/>
        <w:ind w:left="1134" w:hanging="1134"/>
        <w:rPr>
          <w:ins w:id="1655" w:author="svcMRProcess" w:date="2018-09-17T13:15:00Z"/>
          <w:sz w:val="22"/>
        </w:rPr>
      </w:pPr>
      <w:ins w:id="1656" w:author="svcMRProcess" w:date="2018-09-17T13:15:00Z">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ins>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1657" w:name="_Toc117318958"/>
      <w:bookmarkStart w:id="1658" w:name="_Toc171313100"/>
      <w:bookmarkStart w:id="1659" w:name="_Toc173297757"/>
      <w:bookmarkStart w:id="1660" w:name="_Toc170879699"/>
      <w:bookmarkStart w:id="1661" w:name="_Toc515353797"/>
      <w:bookmarkStart w:id="1662" w:name="_Toc2055472"/>
      <w:bookmarkStart w:id="1663" w:name="_Toc13973394"/>
      <w:bookmarkStart w:id="1664" w:name="_Toc100544840"/>
      <w:bookmarkStart w:id="1665" w:name="_Toc102982128"/>
      <w:r>
        <w:rPr>
          <w:rStyle w:val="CharSClsNo"/>
        </w:rPr>
        <w:t>4</w:t>
      </w:r>
      <w:r>
        <w:t>.</w:t>
      </w:r>
      <w:r>
        <w:tab/>
      </w:r>
      <w:r>
        <w:rPr>
          <w:i/>
          <w:iCs/>
        </w:rPr>
        <w:t>Statutory Corporations (Liability of Directors) Act 1996</w:t>
      </w:r>
      <w:bookmarkEnd w:id="1657"/>
      <w:r>
        <w:t xml:space="preserve"> amended</w:t>
      </w:r>
      <w:bookmarkEnd w:id="1658"/>
      <w:bookmarkEnd w:id="1659"/>
      <w:bookmarkEnd w:id="1660"/>
    </w:p>
    <w:p>
      <w:pPr>
        <w:pStyle w:val="ySubsection"/>
      </w:pPr>
      <w:r>
        <w:tab/>
        <w:t>(1)</w:t>
      </w:r>
      <w:r>
        <w:tab/>
        <w:t xml:space="preserve">The amendment in this clause is to the </w:t>
      </w:r>
      <w:r>
        <w:rPr>
          <w:i/>
          <w:iCs/>
        </w:rPr>
        <w:t>Statutory Corporations (Liability of Directors) Act 1996</w:t>
      </w:r>
      <w:del w:id="1666" w:author="svcMRProcess" w:date="2018-09-17T13:15:00Z">
        <w:r>
          <w:delText>.</w:delText>
        </w:r>
      </w:del>
      <w:ins w:id="1667" w:author="svcMRProcess" w:date="2018-09-17T13:15:00Z">
        <w:r>
          <w:t>*.</w:t>
        </w:r>
      </w:ins>
    </w:p>
    <w:p>
      <w:pPr>
        <w:pStyle w:val="Subsection"/>
        <w:tabs>
          <w:tab w:val="clear" w:pos="595"/>
          <w:tab w:val="left" w:pos="1134"/>
        </w:tabs>
        <w:ind w:left="1134" w:hanging="1134"/>
        <w:rPr>
          <w:ins w:id="1668" w:author="svcMRProcess" w:date="2018-09-17T13:15:00Z"/>
          <w:i/>
          <w:sz w:val="22"/>
        </w:rPr>
      </w:pPr>
      <w:ins w:id="1669" w:author="svcMRProcess" w:date="2018-09-17T13:15:00Z">
        <w:r>
          <w:rPr>
            <w:sz w:val="22"/>
          </w:rPr>
          <w:tab/>
          <w:t>[*</w:t>
        </w:r>
        <w:r>
          <w:rPr>
            <w:sz w:val="22"/>
          </w:rPr>
          <w:tab/>
        </w:r>
        <w:r>
          <w:rPr>
            <w:i/>
            <w:sz w:val="22"/>
          </w:rPr>
          <w:t>Reprint 3 as at 7 November 2003.</w:t>
        </w:r>
      </w:ins>
    </w:p>
    <w:p>
      <w:pPr>
        <w:pStyle w:val="Subsection"/>
        <w:tabs>
          <w:tab w:val="clear" w:pos="595"/>
          <w:tab w:val="left" w:pos="1134"/>
        </w:tabs>
        <w:spacing w:before="0"/>
        <w:ind w:left="1134" w:hanging="1134"/>
        <w:rPr>
          <w:ins w:id="1670" w:author="svcMRProcess" w:date="2018-09-17T13:15:00Z"/>
          <w:sz w:val="22"/>
        </w:rPr>
      </w:pPr>
      <w:ins w:id="1671" w:author="svcMRProcess" w:date="2018-09-17T13:15:00Z">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ins>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1672" w:name="_Toc171313101"/>
      <w:bookmarkStart w:id="1673" w:name="_Toc173297758"/>
      <w:bookmarkStart w:id="1674" w:name="_Toc117318959"/>
      <w:bookmarkStart w:id="1675" w:name="_Toc170879700"/>
      <w:r>
        <w:rPr>
          <w:rStyle w:val="CharSClsNo"/>
        </w:rPr>
        <w:t>5</w:t>
      </w:r>
      <w:r>
        <w:t>.</w:t>
      </w:r>
      <w:r>
        <w:tab/>
        <w:t>Various references to Director of the Chemistry Centre changed to chief executive officer</w:t>
      </w:r>
      <w:bookmarkEnd w:id="1661"/>
      <w:bookmarkEnd w:id="1662"/>
      <w:bookmarkEnd w:id="1663"/>
      <w:bookmarkEnd w:id="1664"/>
      <w:bookmarkEnd w:id="1665"/>
      <w:r>
        <w:t xml:space="preserve"> of the Chemistry Centre</w:t>
      </w:r>
      <w:bookmarkEnd w:id="1672"/>
      <w:bookmarkEnd w:id="1673"/>
      <w:bookmarkEnd w:id="1674"/>
      <w:bookmarkEnd w:id="1675"/>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nzTable"/>
              <w:rPr>
                <w:del w:id="1676" w:author="svcMRProcess" w:date="2018-09-17T13:15:00Z"/>
                <w:rFonts w:ascii="Times" w:hAnsi="Times"/>
                <w:kern w:val="22"/>
              </w:rPr>
            </w:pPr>
            <w:r>
              <w:rPr>
                <w:rFonts w:ascii="Times" w:hAnsi="Times"/>
                <w:kern w:val="22"/>
              </w:rPr>
              <w:t xml:space="preserve">s. 65 definitions of “analyst”, </w:t>
            </w:r>
          </w:p>
          <w:p>
            <w:pPr>
              <w:pStyle w:val="Table"/>
              <w:keepNext/>
              <w:spacing w:before="100"/>
              <w:rPr>
                <w:rFonts w:ascii="Times" w:hAnsi="Times"/>
                <w:kern w:val="22"/>
              </w:rPr>
            </w:pPr>
            <w:del w:id="1677" w:author="svcMRProcess" w:date="2018-09-17T13:15:00Z">
              <w:r>
                <w:rPr>
                  <w:rFonts w:ascii="Times" w:hAnsi="Times"/>
                  <w:kern w:val="22"/>
                </w:rPr>
                <w:tab/>
                <w:delText>“authorised</w:delText>
              </w:r>
              <w:r>
                <w:delText xml:space="preserve"> person” and “drug analyst”</w:delText>
              </w:r>
            </w:del>
          </w:p>
        </w:tc>
      </w:tr>
      <w:tr>
        <w:trPr>
          <w:cantSplit/>
          <w:ins w:id="1678" w:author="svcMRProcess" w:date="2018-09-17T13:15:00Z"/>
        </w:trPr>
        <w:tc>
          <w:tcPr>
            <w:tcW w:w="2835" w:type="dxa"/>
          </w:tcPr>
          <w:p>
            <w:pPr>
              <w:pStyle w:val="Table"/>
              <w:rPr>
                <w:ins w:id="1679" w:author="svcMRProcess" w:date="2018-09-17T13:15:00Z"/>
                <w:i/>
              </w:rPr>
            </w:pPr>
          </w:p>
        </w:tc>
        <w:tc>
          <w:tcPr>
            <w:tcW w:w="3402" w:type="dxa"/>
          </w:tcPr>
          <w:p>
            <w:pPr>
              <w:pStyle w:val="Table"/>
              <w:tabs>
                <w:tab w:val="left" w:pos="175"/>
              </w:tabs>
              <w:rPr>
                <w:ins w:id="1680" w:author="svcMRProcess" w:date="2018-09-17T13:15:00Z"/>
              </w:rPr>
            </w:pPr>
            <w:ins w:id="1681" w:author="svcMRProcess" w:date="2018-09-17T13:15:00Z">
              <w:r>
                <w:rPr>
                  <w:rFonts w:ascii="Times" w:hAnsi="Times"/>
                  <w:kern w:val="22"/>
                </w:rPr>
                <w:tab/>
                <w:t>“authorised</w:t>
              </w:r>
              <w:r>
                <w:t xml:space="preserve"> person” and “drug </w:t>
              </w:r>
            </w:ins>
          </w:p>
        </w:tc>
      </w:tr>
      <w:tr>
        <w:trPr>
          <w:cantSplit/>
          <w:ins w:id="1682" w:author="svcMRProcess" w:date="2018-09-17T13:15:00Z"/>
        </w:trPr>
        <w:tc>
          <w:tcPr>
            <w:tcW w:w="2835" w:type="dxa"/>
          </w:tcPr>
          <w:p>
            <w:pPr>
              <w:pStyle w:val="Table"/>
              <w:rPr>
                <w:ins w:id="1683" w:author="svcMRProcess" w:date="2018-09-17T13:15:00Z"/>
                <w:i/>
              </w:rPr>
            </w:pPr>
          </w:p>
        </w:tc>
        <w:tc>
          <w:tcPr>
            <w:tcW w:w="3402" w:type="dxa"/>
          </w:tcPr>
          <w:p>
            <w:pPr>
              <w:pStyle w:val="Table"/>
              <w:tabs>
                <w:tab w:val="left" w:pos="175"/>
              </w:tabs>
              <w:rPr>
                <w:ins w:id="1684" w:author="svcMRProcess" w:date="2018-09-17T13:15:00Z"/>
              </w:rPr>
            </w:pPr>
            <w:ins w:id="1685" w:author="svcMRProcess" w:date="2018-09-17T13:15:00Z">
              <w:r>
                <w:tab/>
                <w:t>analyst”</w:t>
              </w:r>
            </w:ins>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1686" w:name="_Toc117318960"/>
      <w:bookmarkStart w:id="1687" w:name="_Toc171313102"/>
      <w:bookmarkStart w:id="1688" w:name="_Toc173297759"/>
      <w:bookmarkStart w:id="1689" w:name="_Toc170879701"/>
      <w:r>
        <w:rPr>
          <w:rStyle w:val="CharSClsNo"/>
        </w:rPr>
        <w:t>6</w:t>
      </w:r>
      <w:r>
        <w:t>.</w:t>
      </w:r>
      <w:r>
        <w:tab/>
      </w:r>
      <w:r>
        <w:rPr>
          <w:i/>
          <w:iCs/>
        </w:rPr>
        <w:t>State Superannuation Regulations 2001</w:t>
      </w:r>
      <w:bookmarkEnd w:id="1686"/>
      <w:r>
        <w:t xml:space="preserve"> amended</w:t>
      </w:r>
      <w:bookmarkEnd w:id="1687"/>
      <w:bookmarkEnd w:id="1688"/>
      <w:bookmarkEnd w:id="1689"/>
    </w:p>
    <w:p>
      <w:pPr>
        <w:pStyle w:val="ySubsection"/>
      </w:pPr>
      <w:r>
        <w:tab/>
        <w:t>(1)</w:t>
      </w:r>
      <w:r>
        <w:tab/>
        <w:t xml:space="preserve">The amendments in this clause are to the </w:t>
      </w:r>
      <w:r>
        <w:rPr>
          <w:i/>
          <w:iCs/>
        </w:rPr>
        <w:t>State Superannuation Regulations 2001</w:t>
      </w:r>
      <w:del w:id="1690" w:author="svcMRProcess" w:date="2018-09-17T13:15:00Z">
        <w:r>
          <w:delText>.</w:delText>
        </w:r>
      </w:del>
      <w:ins w:id="1691" w:author="svcMRProcess" w:date="2018-09-17T13:15:00Z">
        <w:r>
          <w:t>*.</w:t>
        </w:r>
      </w:ins>
    </w:p>
    <w:p>
      <w:pPr>
        <w:pStyle w:val="Subsection"/>
        <w:tabs>
          <w:tab w:val="clear" w:pos="595"/>
          <w:tab w:val="left" w:pos="1134"/>
        </w:tabs>
        <w:ind w:left="1134" w:hanging="1134"/>
        <w:rPr>
          <w:ins w:id="1692" w:author="svcMRProcess" w:date="2018-09-17T13:15:00Z"/>
          <w:iCs/>
          <w:sz w:val="22"/>
        </w:rPr>
      </w:pPr>
      <w:ins w:id="1693" w:author="svcMRProcess" w:date="2018-09-17T13:15:00Z">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ins>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del w:id="1694" w:author="svcMRProcess" w:date="2018-09-17T13:15:00Z">
        <w:r>
          <w:tab/>
        </w:r>
      </w:del>
      <w:r>
        <w:t>6a.</w:t>
      </w:r>
      <w:r>
        <w:tab/>
      </w:r>
      <w:r>
        <w:rPr>
          <w:b/>
        </w:rPr>
        <w:t xml:space="preserve">Chemistry Centre (WA) </w:t>
      </w:r>
      <w:r>
        <w:t xml:space="preserve">established by the </w:t>
      </w:r>
      <w:r>
        <w:rPr>
          <w:i/>
          <w:iCs/>
        </w:rPr>
        <w:t>Chemistry Centre (WA) Act 2007</w:t>
      </w:r>
    </w:p>
    <w:p>
      <w:pPr>
        <w:pStyle w:val="MiscClose"/>
      </w:pPr>
      <w:r>
        <w:t xml:space="preserve">    ”.</w:t>
      </w:r>
    </w:p>
    <w:p>
      <w:pPr>
        <w:pStyle w:val="MiscClose"/>
        <w:rPr>
          <w:del w:id="1695" w:author="svcMRProcess" w:date="2018-09-17T13:15:00Z"/>
        </w:rPr>
      </w:pPr>
      <w:del w:id="1696" w:author="svcMRProcess" w:date="2018-09-17T13:15:00Z">
        <w:r>
          <w:delText xml:space="preserve">    ”.</w:delText>
        </w:r>
      </w:del>
    </w:p>
    <w:p>
      <w:pPr>
        <w:rPr>
          <w:ins w:id="1697" w:author="svcMRProcess" w:date="2018-09-17T13:15: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ins w:id="1698" w:author="svcMRProcess" w:date="2018-09-17T13:15:00Z"/>
        </w:rPr>
      </w:pPr>
      <w:bookmarkStart w:id="1699" w:name="_Toc119746908"/>
      <w:bookmarkStart w:id="1700" w:name="_Toc171153214"/>
      <w:bookmarkStart w:id="1701" w:name="_Toc171153989"/>
      <w:bookmarkStart w:id="1702" w:name="_Toc171225502"/>
      <w:bookmarkStart w:id="1703" w:name="_Toc171225571"/>
      <w:bookmarkStart w:id="1704" w:name="_Toc173224715"/>
      <w:bookmarkStart w:id="1705" w:name="_Toc173297760"/>
      <w:ins w:id="1706" w:author="svcMRProcess" w:date="2018-09-17T13:15:00Z">
        <w:r>
          <w:t>Notes</w:t>
        </w:r>
        <w:bookmarkEnd w:id="1699"/>
        <w:bookmarkEnd w:id="1700"/>
        <w:bookmarkEnd w:id="1701"/>
        <w:bookmarkEnd w:id="1702"/>
        <w:bookmarkEnd w:id="1703"/>
        <w:bookmarkEnd w:id="1704"/>
        <w:bookmarkEnd w:id="1705"/>
      </w:ins>
    </w:p>
    <w:p>
      <w:pPr>
        <w:pStyle w:val="nSubsection"/>
        <w:rPr>
          <w:ins w:id="1707" w:author="svcMRProcess" w:date="2018-09-17T13:15:00Z"/>
          <w:snapToGrid w:val="0"/>
        </w:rPr>
      </w:pPr>
      <w:bookmarkStart w:id="1708" w:name="_Toc512403484"/>
      <w:bookmarkStart w:id="1709" w:name="_Toc512403627"/>
      <w:bookmarkStart w:id="1710" w:name="_Toc36369351"/>
      <w:bookmarkStart w:id="1711" w:name="_Toc119746909"/>
      <w:ins w:id="1712" w:author="svcMRProcess" w:date="2018-09-17T13:15:00Z">
        <w:r>
          <w:rPr>
            <w:snapToGrid w:val="0"/>
            <w:vertAlign w:val="superscript"/>
          </w:rPr>
          <w:t>1</w:t>
        </w:r>
        <w:r>
          <w:rPr>
            <w:snapToGrid w:val="0"/>
          </w:rPr>
          <w:tab/>
          <w:t xml:space="preserve">This is a compilation of the </w:t>
        </w:r>
        <w:r>
          <w:rPr>
            <w:i/>
            <w:noProof/>
            <w:snapToGrid w:val="0"/>
          </w:rPr>
          <w:t>Chemistry Centre (WA) Act 2007</w:t>
        </w:r>
        <w:r>
          <w:rPr>
            <w:snapToGrid w:val="0"/>
          </w:rPr>
          <w:t xml:space="preserve">.  The following table contains information about that Act. </w:t>
        </w:r>
      </w:ins>
    </w:p>
    <w:p>
      <w:pPr>
        <w:pStyle w:val="nHeading3"/>
        <w:rPr>
          <w:ins w:id="1713" w:author="svcMRProcess" w:date="2018-09-17T13:15:00Z"/>
          <w:snapToGrid w:val="0"/>
        </w:rPr>
      </w:pPr>
      <w:bookmarkStart w:id="1714" w:name="_Toc173297761"/>
      <w:ins w:id="1715" w:author="svcMRProcess" w:date="2018-09-17T13:15:00Z">
        <w:r>
          <w:rPr>
            <w:snapToGrid w:val="0"/>
          </w:rPr>
          <w:t>Compilation table</w:t>
        </w:r>
        <w:bookmarkEnd w:id="1708"/>
        <w:bookmarkEnd w:id="1709"/>
        <w:bookmarkEnd w:id="1710"/>
        <w:bookmarkEnd w:id="1711"/>
        <w:bookmarkEnd w:id="171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16" w:author="svcMRProcess" w:date="2018-09-17T13:15:00Z"/>
        </w:trPr>
        <w:tc>
          <w:tcPr>
            <w:tcW w:w="2268" w:type="dxa"/>
          </w:tcPr>
          <w:p>
            <w:pPr>
              <w:pStyle w:val="nTable"/>
              <w:spacing w:after="40"/>
              <w:rPr>
                <w:ins w:id="1717" w:author="svcMRProcess" w:date="2018-09-17T13:15:00Z"/>
                <w:b/>
                <w:sz w:val="19"/>
              </w:rPr>
            </w:pPr>
            <w:ins w:id="1718" w:author="svcMRProcess" w:date="2018-09-17T13:15:00Z">
              <w:r>
                <w:rPr>
                  <w:b/>
                  <w:sz w:val="19"/>
                </w:rPr>
                <w:t>Short title</w:t>
              </w:r>
            </w:ins>
          </w:p>
        </w:tc>
        <w:tc>
          <w:tcPr>
            <w:tcW w:w="1134" w:type="dxa"/>
          </w:tcPr>
          <w:p>
            <w:pPr>
              <w:pStyle w:val="nTable"/>
              <w:spacing w:after="40"/>
              <w:rPr>
                <w:ins w:id="1719" w:author="svcMRProcess" w:date="2018-09-17T13:15:00Z"/>
                <w:b/>
                <w:sz w:val="19"/>
              </w:rPr>
            </w:pPr>
            <w:ins w:id="1720" w:author="svcMRProcess" w:date="2018-09-17T13:15:00Z">
              <w:r>
                <w:rPr>
                  <w:b/>
                  <w:sz w:val="19"/>
                </w:rPr>
                <w:t>Number and year</w:t>
              </w:r>
            </w:ins>
          </w:p>
        </w:tc>
        <w:tc>
          <w:tcPr>
            <w:tcW w:w="1134" w:type="dxa"/>
          </w:tcPr>
          <w:p>
            <w:pPr>
              <w:pStyle w:val="nTable"/>
              <w:spacing w:after="40"/>
              <w:rPr>
                <w:ins w:id="1721" w:author="svcMRProcess" w:date="2018-09-17T13:15:00Z"/>
                <w:b/>
                <w:sz w:val="19"/>
              </w:rPr>
            </w:pPr>
            <w:ins w:id="1722" w:author="svcMRProcess" w:date="2018-09-17T13:15:00Z">
              <w:r>
                <w:rPr>
                  <w:b/>
                  <w:sz w:val="19"/>
                </w:rPr>
                <w:t>Assent</w:t>
              </w:r>
            </w:ins>
          </w:p>
        </w:tc>
        <w:tc>
          <w:tcPr>
            <w:tcW w:w="2552" w:type="dxa"/>
          </w:tcPr>
          <w:p>
            <w:pPr>
              <w:pStyle w:val="nTable"/>
              <w:spacing w:after="40"/>
              <w:rPr>
                <w:ins w:id="1723" w:author="svcMRProcess" w:date="2018-09-17T13:15:00Z"/>
                <w:b/>
                <w:sz w:val="19"/>
              </w:rPr>
            </w:pPr>
            <w:ins w:id="1724" w:author="svcMRProcess" w:date="2018-09-17T13:15:00Z">
              <w:r>
                <w:rPr>
                  <w:b/>
                  <w:sz w:val="19"/>
                </w:rPr>
                <w:t>Commencement</w:t>
              </w:r>
            </w:ins>
          </w:p>
        </w:tc>
      </w:tr>
      <w:tr>
        <w:trPr>
          <w:ins w:id="1725" w:author="svcMRProcess" w:date="2018-09-17T13:15:00Z"/>
        </w:trPr>
        <w:tc>
          <w:tcPr>
            <w:tcW w:w="2268" w:type="dxa"/>
          </w:tcPr>
          <w:p>
            <w:pPr>
              <w:pStyle w:val="nTable"/>
              <w:spacing w:after="40"/>
              <w:rPr>
                <w:ins w:id="1726" w:author="svcMRProcess" w:date="2018-09-17T13:15:00Z"/>
                <w:iCs/>
                <w:sz w:val="19"/>
                <w:vertAlign w:val="superscript"/>
              </w:rPr>
            </w:pPr>
            <w:ins w:id="1727" w:author="svcMRProcess" w:date="2018-09-17T13:15:00Z">
              <w:r>
                <w:rPr>
                  <w:i/>
                  <w:sz w:val="19"/>
                </w:rPr>
                <w:t>Chemistry Centre (WA) Act 2007</w:t>
              </w:r>
            </w:ins>
          </w:p>
        </w:tc>
        <w:tc>
          <w:tcPr>
            <w:tcW w:w="1134" w:type="dxa"/>
          </w:tcPr>
          <w:p>
            <w:pPr>
              <w:pStyle w:val="nTable"/>
              <w:spacing w:after="40"/>
              <w:rPr>
                <w:ins w:id="1728" w:author="svcMRProcess" w:date="2018-09-17T13:15:00Z"/>
                <w:sz w:val="19"/>
              </w:rPr>
            </w:pPr>
            <w:ins w:id="1729" w:author="svcMRProcess" w:date="2018-09-17T13:15:00Z">
              <w:r>
                <w:rPr>
                  <w:sz w:val="19"/>
                </w:rPr>
                <w:t>10 of 2007</w:t>
              </w:r>
            </w:ins>
          </w:p>
        </w:tc>
        <w:tc>
          <w:tcPr>
            <w:tcW w:w="1134" w:type="dxa"/>
          </w:tcPr>
          <w:p>
            <w:pPr>
              <w:pStyle w:val="nTable"/>
              <w:spacing w:after="40"/>
              <w:rPr>
                <w:ins w:id="1730" w:author="svcMRProcess" w:date="2018-09-17T13:15:00Z"/>
                <w:sz w:val="19"/>
              </w:rPr>
            </w:pPr>
            <w:ins w:id="1731" w:author="svcMRProcess" w:date="2018-09-17T13:15:00Z">
              <w:r>
                <w:rPr>
                  <w:sz w:val="19"/>
                </w:rPr>
                <w:t>29 Jun 2007</w:t>
              </w:r>
            </w:ins>
          </w:p>
        </w:tc>
        <w:tc>
          <w:tcPr>
            <w:tcW w:w="2552" w:type="dxa"/>
          </w:tcPr>
          <w:p>
            <w:pPr>
              <w:pStyle w:val="nTable"/>
              <w:spacing w:after="40"/>
              <w:rPr>
                <w:ins w:id="1732" w:author="svcMRProcess" w:date="2018-09-17T13:15:00Z"/>
              </w:rPr>
            </w:pPr>
            <w:ins w:id="1733" w:author="svcMRProcess" w:date="2018-09-17T13:15:00Z">
              <w:r>
                <w:t>Pt. 1 and Sch. 2: 29 Jun 2007 (see s. 2(3));</w:t>
              </w:r>
            </w:ins>
          </w:p>
          <w:p>
            <w:pPr>
              <w:pStyle w:val="nTable"/>
              <w:spacing w:after="40"/>
              <w:rPr>
                <w:ins w:id="1734" w:author="svcMRProcess" w:date="2018-09-17T13:15:00Z"/>
                <w:sz w:val="19"/>
              </w:rPr>
            </w:pPr>
            <w:ins w:id="1735" w:author="svcMRProcess" w:date="2018-09-17T13:15:00Z">
              <w:r>
                <w:rPr>
                  <w:sz w:val="19"/>
                </w:rPr>
                <w:t xml:space="preserve">Act other than Pt. 1 and Sch. 2: 1 Aug 2007 (see s. 2 and </w:t>
              </w:r>
              <w:r>
                <w:rPr>
                  <w:i/>
                  <w:iCs/>
                  <w:sz w:val="19"/>
                </w:rPr>
                <w:t>Gazette</w:t>
              </w:r>
              <w:r>
                <w:rPr>
                  <w:sz w:val="19"/>
                </w:rPr>
                <w:t xml:space="preserve"> 27 Jul 2007 p. 3735)</w:t>
              </w:r>
            </w:ins>
          </w:p>
        </w:tc>
      </w:tr>
    </w:tbl>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Miscellaneous 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 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12129</Words>
  <Characters>58462</Characters>
  <Application>Microsoft Office Word</Application>
  <DocSecurity>0</DocSecurity>
  <Lines>1580</Lines>
  <Paragraphs>905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69686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00-a0-01 - 00-b0-03</dc:title>
  <dc:subject/>
  <dc:creator/>
  <cp:keywords/>
  <dc:description/>
  <cp:lastModifiedBy>svcMRProcess</cp:lastModifiedBy>
  <cp:revision>2</cp:revision>
  <cp:lastPrinted>2007-06-29T03:26:00Z</cp:lastPrinted>
  <dcterms:created xsi:type="dcterms:W3CDTF">2018-09-17T05:15:00Z</dcterms:created>
  <dcterms:modified xsi:type="dcterms:W3CDTF">2018-09-17T05:15:00Z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146617</vt:i4>
  </property>
  <property fmtid="{D5CDD505-2E9C-101B-9397-08002B2CF9AE}" pid="6" name="FromSuffix">
    <vt:lpwstr>00-a0-01</vt:lpwstr>
  </property>
  <property fmtid="{D5CDD505-2E9C-101B-9397-08002B2CF9AE}" pid="7" name="FromAsAtDate">
    <vt:lpwstr>29 Jun 2007</vt:lpwstr>
  </property>
  <property fmtid="{D5CDD505-2E9C-101B-9397-08002B2CF9AE}" pid="8" name="ToSuffix">
    <vt:lpwstr>00-b0-03</vt:lpwstr>
  </property>
  <property fmtid="{D5CDD505-2E9C-101B-9397-08002B2CF9AE}" pid="9" name="ToAsAtDate">
    <vt:lpwstr>01 Aug 2007</vt:lpwstr>
  </property>
</Properties>
</file>