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04 Aug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0" w:name="_Toc94082494"/>
      <w:bookmarkStart w:id="1" w:name="_Toc94082626"/>
      <w:bookmarkStart w:id="2" w:name="_Toc94084824"/>
      <w:bookmarkStart w:id="3" w:name="_Toc98907965"/>
      <w:bookmarkStart w:id="4" w:name="_Toc173835104"/>
      <w:bookmarkStart w:id="5" w:name="_Toc17389750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Heading5"/>
        <w:rPr>
          <w:snapToGrid w:val="0"/>
        </w:rPr>
      </w:pPr>
      <w:bookmarkStart w:id="7" w:name="_Toc504983335"/>
      <w:bookmarkStart w:id="8" w:name="_Toc2495880"/>
      <w:bookmarkStart w:id="9" w:name="_Toc98907966"/>
      <w:bookmarkStart w:id="10" w:name="_Toc173897507"/>
      <w:r>
        <w:rPr>
          <w:rStyle w:val="CharSectno"/>
        </w:rPr>
        <w:t>1</w:t>
      </w:r>
      <w:r>
        <w:rPr>
          <w:snapToGrid w:val="0"/>
        </w:rPr>
        <w:t>.</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11" w:name="_Toc504983336"/>
      <w:bookmarkStart w:id="12" w:name="_Toc2495881"/>
      <w:bookmarkStart w:id="13" w:name="_Toc98907967"/>
      <w:bookmarkStart w:id="14" w:name="_Toc173897508"/>
      <w:r>
        <w:rPr>
          <w:rStyle w:val="CharSectno"/>
        </w:rPr>
        <w:t>2</w:t>
      </w:r>
      <w:r>
        <w:rPr>
          <w:snapToGrid w:val="0"/>
        </w:rPr>
        <w:t>.</w:t>
      </w:r>
      <w:r>
        <w:rPr>
          <w:snapToGrid w:val="0"/>
        </w:rPr>
        <w:tab/>
        <w:t>Application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5" w:name="_Toc504983337"/>
      <w:bookmarkStart w:id="16" w:name="_Toc2495882"/>
      <w:bookmarkStart w:id="17" w:name="_Toc98907968"/>
      <w:bookmarkStart w:id="18" w:name="_Toc173897509"/>
      <w:r>
        <w:rPr>
          <w:rStyle w:val="CharSectno"/>
        </w:rPr>
        <w:t>3</w:t>
      </w:r>
      <w:r>
        <w:rPr>
          <w:snapToGrid w:val="0"/>
        </w:rPr>
        <w:t>.</w:t>
      </w:r>
      <w:r>
        <w:rPr>
          <w:snapToGrid w:val="0"/>
        </w:rPr>
        <w:tab/>
        <w:t>Definitions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contact number</w:t>
      </w:r>
      <w:r>
        <w:rPr>
          <w:b/>
        </w:rPr>
        <w:t>”</w:t>
      </w:r>
      <w:r>
        <w:t xml:space="preserve"> includes a phone number, fax number or electronic mail address;</w:t>
      </w:r>
    </w:p>
    <w:p>
      <w:pPr>
        <w:pStyle w:val="Defstart"/>
      </w:pPr>
      <w:r>
        <w:rPr>
          <w:b/>
        </w:rPr>
        <w:tab/>
        <w:t>“</w:t>
      </w:r>
      <w:r>
        <w:rPr>
          <w:rStyle w:val="CharDefText"/>
        </w:rPr>
        <w:t>councillor election</w:t>
      </w:r>
      <w:r>
        <w:rPr>
          <w:b/>
        </w:rPr>
        <w:t>”</w:t>
      </w:r>
      <w:r>
        <w:t xml:space="preserve"> means the election of a councillor or councillors of a local government whether for a ward or not;</w:t>
      </w:r>
    </w:p>
    <w:p>
      <w:pPr>
        <w:pStyle w:val="Defstart"/>
      </w:pPr>
      <w:r>
        <w:rPr>
          <w:b/>
        </w:rPr>
        <w:tab/>
        <w:t>“</w:t>
      </w:r>
      <w:r>
        <w:rPr>
          <w:rStyle w:val="CharDefText"/>
        </w:rPr>
        <w:t>election package</w:t>
      </w:r>
      <w:r>
        <w:rPr>
          <w:b/>
        </w:rPr>
        <w:t>”</w:t>
      </w:r>
      <w:r>
        <w:t xml:space="preserve"> means an election package referred to in regulation 43;</w:t>
      </w:r>
    </w:p>
    <w:p>
      <w:pPr>
        <w:pStyle w:val="Defstart"/>
      </w:pPr>
      <w:r>
        <w:rPr>
          <w:b/>
        </w:rPr>
        <w:tab/>
        <w:t>“</w:t>
      </w:r>
      <w:r>
        <w:rPr>
          <w:rStyle w:val="CharDefText"/>
        </w:rPr>
        <w:t>election papers</w:t>
      </w:r>
      <w:r>
        <w:rPr>
          <w:b/>
        </w:rPr>
        <w:t>”</w:t>
      </w:r>
      <w:r>
        <w:t xml:space="preserve"> means — </w:t>
      </w:r>
    </w:p>
    <w:p>
      <w:pPr>
        <w:pStyle w:val="Defpara"/>
      </w:pPr>
      <w:r>
        <w:tab/>
        <w:t>(a)</w:t>
      </w:r>
      <w:r>
        <w:tab/>
        <w:t>marked</w:t>
      </w:r>
      <w:r>
        <w:noBreakHyphen/>
        <w:t>off electoral rolls used for the election;</w:t>
      </w:r>
    </w:p>
    <w:p>
      <w:pPr>
        <w:pStyle w:val="Defpara"/>
      </w:pPr>
      <w:r>
        <w:tab/>
        <w:t>(b)</w:t>
      </w:r>
      <w:r>
        <w:tab/>
        <w:t>nominations, ballot papers, declarations, and postal voting packages used for the election;</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owners and occupiers register</w:t>
      </w:r>
      <w:r>
        <w:rPr>
          <w:b/>
        </w:rPr>
        <w:t>”</w:t>
      </w:r>
      <w:r>
        <w:t xml:space="preserve"> means the register referred to in section 4.32(6);</w:t>
      </w:r>
    </w:p>
    <w:p>
      <w:pPr>
        <w:pStyle w:val="Defstart"/>
      </w:pPr>
      <w:r>
        <w:rPr>
          <w:b/>
        </w:rPr>
        <w:tab/>
        <w:t>“</w:t>
      </w:r>
      <w:r>
        <w:rPr>
          <w:rStyle w:val="CharDefText"/>
        </w:rPr>
        <w:t>postal voters register</w:t>
      </w:r>
      <w:r>
        <w:rPr>
          <w:b/>
        </w:rPr>
        <w:t>”</w:t>
      </w:r>
      <w:r>
        <w:t xml:space="preserve"> has the meaning given by regulation 40(1);</w:t>
      </w:r>
    </w:p>
    <w:p>
      <w:pPr>
        <w:pStyle w:val="Defstart"/>
      </w:pPr>
      <w:r>
        <w:rPr>
          <w:b/>
        </w:rPr>
        <w:tab/>
        <w:t>“</w:t>
      </w:r>
      <w:r>
        <w:rPr>
          <w:rStyle w:val="CharDefText"/>
        </w:rPr>
        <w:t>principal office election</w:t>
      </w:r>
      <w:r>
        <w:rPr>
          <w:b/>
        </w:rPr>
        <w:t>”</w:t>
      </w:r>
      <w:r>
        <w:t xml:space="preserve"> means the election of a mayor or president of a local government;</w:t>
      </w:r>
    </w:p>
    <w:p>
      <w:pPr>
        <w:pStyle w:val="Defstart"/>
      </w:pPr>
      <w:r>
        <w:rPr>
          <w:b/>
        </w:rPr>
        <w:tab/>
        <w:t>“</w:t>
      </w:r>
      <w:r>
        <w:rPr>
          <w:rStyle w:val="CharDefText"/>
        </w:rPr>
        <w:t>RO</w:t>
      </w:r>
      <w:r>
        <w:rPr>
          <w:b/>
        </w:rPr>
        <w:t>”</w:t>
      </w:r>
      <w:r>
        <w:t xml:space="preserve"> means the returning officer of the local government;</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Western Australian Electoral Commission</w:t>
      </w:r>
      <w:r>
        <w:rPr>
          <w:b/>
        </w:rPr>
        <w:t>”</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w:t>
      </w:r>
    </w:p>
    <w:p>
      <w:pPr>
        <w:pStyle w:val="Heading5"/>
        <w:rPr>
          <w:snapToGrid w:val="0"/>
        </w:rPr>
      </w:pPr>
      <w:bookmarkStart w:id="19" w:name="_Toc504983338"/>
      <w:bookmarkStart w:id="20" w:name="_Toc2495883"/>
      <w:bookmarkStart w:id="21" w:name="_Toc98907969"/>
      <w:bookmarkStart w:id="22" w:name="_Toc173897510"/>
      <w:r>
        <w:rPr>
          <w:rStyle w:val="CharSectno"/>
        </w:rPr>
        <w:t>4</w:t>
      </w:r>
      <w:r>
        <w:rPr>
          <w:snapToGrid w:val="0"/>
        </w:rPr>
        <w:t>.</w:t>
      </w:r>
      <w:r>
        <w:rPr>
          <w:snapToGrid w:val="0"/>
        </w:rPr>
        <w:tab/>
        <w:t>Forms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23" w:name="_Toc504983339"/>
      <w:bookmarkStart w:id="24" w:name="_Toc2495884"/>
      <w:bookmarkStart w:id="25" w:name="_Toc98907970"/>
      <w:bookmarkStart w:id="26" w:name="_Toc173897511"/>
      <w:r>
        <w:rPr>
          <w:rStyle w:val="CharSectno"/>
        </w:rPr>
        <w:t>5</w:t>
      </w:r>
      <w:r>
        <w:rPr>
          <w:snapToGrid w:val="0"/>
        </w:rPr>
        <w:t>.</w:t>
      </w:r>
      <w:r>
        <w:rPr>
          <w:snapToGrid w:val="0"/>
        </w:rPr>
        <w:tab/>
        <w:t>Delivery of documents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27" w:name="_Toc94082500"/>
      <w:bookmarkStart w:id="28" w:name="_Toc94082632"/>
      <w:bookmarkStart w:id="29" w:name="_Toc94084830"/>
      <w:bookmarkStart w:id="30" w:name="_Toc98907971"/>
      <w:bookmarkStart w:id="31" w:name="_Toc173835110"/>
      <w:bookmarkStart w:id="32" w:name="_Toc173897512"/>
      <w:r>
        <w:rPr>
          <w:rStyle w:val="CharPartNo"/>
        </w:rPr>
        <w:t>Part 2</w:t>
      </w:r>
      <w:r>
        <w:rPr>
          <w:rStyle w:val="CharDivNo"/>
        </w:rPr>
        <w:t> </w:t>
      </w:r>
      <w:r>
        <w:t>—</w:t>
      </w:r>
      <w:r>
        <w:rPr>
          <w:rStyle w:val="CharDivText"/>
        </w:rPr>
        <w:t> </w:t>
      </w:r>
      <w:r>
        <w:rPr>
          <w:rStyle w:val="CharPartText"/>
        </w:rPr>
        <w:t>Electoral officers</w:t>
      </w:r>
      <w:bookmarkEnd w:id="27"/>
      <w:bookmarkEnd w:id="28"/>
      <w:bookmarkEnd w:id="29"/>
      <w:bookmarkEnd w:id="30"/>
      <w:bookmarkEnd w:id="31"/>
      <w:bookmarkEnd w:id="32"/>
      <w:r>
        <w:rPr>
          <w:rStyle w:val="CharPartText"/>
        </w:rPr>
        <w:t xml:space="preserve"> </w:t>
      </w:r>
    </w:p>
    <w:p>
      <w:pPr>
        <w:pStyle w:val="Heading5"/>
        <w:rPr>
          <w:snapToGrid w:val="0"/>
        </w:rPr>
      </w:pPr>
      <w:bookmarkStart w:id="33" w:name="_Toc504983340"/>
      <w:bookmarkStart w:id="34" w:name="_Toc2495885"/>
      <w:bookmarkStart w:id="35" w:name="_Toc98907972"/>
      <w:bookmarkStart w:id="36" w:name="_Toc173897513"/>
      <w:r>
        <w:rPr>
          <w:rStyle w:val="CharSectno"/>
        </w:rPr>
        <w:t>6</w:t>
      </w:r>
      <w:r>
        <w:rPr>
          <w:snapToGrid w:val="0"/>
        </w:rPr>
        <w:t>.</w:t>
      </w:r>
      <w:r>
        <w:rPr>
          <w:snapToGrid w:val="0"/>
        </w:rPr>
        <w:tab/>
        <w:t>Appointment of electoral officers — s. 4.27(1)(a) and (b)</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37" w:name="_Toc504983341"/>
      <w:bookmarkStart w:id="38" w:name="_Toc2495886"/>
      <w:bookmarkStart w:id="39" w:name="_Toc98907973"/>
      <w:bookmarkStart w:id="40" w:name="_Toc173897514"/>
      <w:r>
        <w:rPr>
          <w:rStyle w:val="CharSectno"/>
        </w:rPr>
        <w:t>7</w:t>
      </w:r>
      <w:r>
        <w:rPr>
          <w:snapToGrid w:val="0"/>
        </w:rPr>
        <w:t>.</w:t>
      </w:r>
      <w:r>
        <w:rPr>
          <w:snapToGrid w:val="0"/>
        </w:rPr>
        <w:tab/>
        <w:t>Declaration by electoral officer — s. 4.27(1)(c)</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ins w:id="41" w:author="Master Repository Process" w:date="2021-08-29T00:51:00Z">
        <w:r>
          <w:rPr>
            <w:i/>
            <w:iCs/>
          </w:rPr>
          <w:t xml:space="preserve">Oaths, Affidavits and Statutory </w:t>
        </w:r>
      </w:ins>
      <w:r>
        <w:rPr>
          <w:i/>
          <w:iCs/>
        </w:rPr>
        <w:t xml:space="preserve">Declarations </w:t>
      </w:r>
      <w:del w:id="42" w:author="Master Repository Process" w:date="2021-08-29T00:51:00Z">
        <w:r>
          <w:rPr>
            <w:i/>
            <w:snapToGrid w:val="0"/>
          </w:rPr>
          <w:delText xml:space="preserve">and Attestations </w:delText>
        </w:r>
      </w:del>
      <w:r>
        <w:rPr>
          <w:i/>
          <w:iCs/>
        </w:rPr>
        <w:t>Act </w:t>
      </w:r>
      <w:del w:id="43" w:author="Master Repository Process" w:date="2021-08-29T00:51:00Z">
        <w:r>
          <w:rPr>
            <w:i/>
            <w:snapToGrid w:val="0"/>
          </w:rPr>
          <w:delText>1913</w:delText>
        </w:r>
      </w:del>
      <w:ins w:id="44" w:author="Master Repository Process" w:date="2021-08-29T00:51:00Z">
        <w:r>
          <w:rPr>
            <w:i/>
            <w:iCs/>
          </w:rPr>
          <w:t>2005</w:t>
        </w:r>
      </w:ins>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p>
      <w:pPr>
        <w:pStyle w:val="MiscellaneousHeading"/>
        <w:rPr>
          <w:b/>
          <w:bCs/>
          <w:snapToGrid w:val="0"/>
          <w:u w:val="single"/>
        </w:rPr>
      </w:pPr>
      <w:r>
        <w:rPr>
          <w:b/>
          <w:bCs/>
          <w:u w:val="single"/>
        </w:rPr>
        <w:t>Table of seniority (in descending order)</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spacing w:before="0"/>
            </w:pPr>
          </w:p>
          <w:p>
            <w:pPr>
              <w:pStyle w:val="Table"/>
              <w:spacing w:before="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rPr>
          <w:ins w:id="45" w:author="Master Repository Process" w:date="2021-08-29T00:51:00Z"/>
        </w:rPr>
      </w:pPr>
      <w:ins w:id="46" w:author="Master Repository Process" w:date="2021-08-29T00:51:00Z">
        <w:r>
          <w:tab/>
          <w:t>[Regulation 7 amended in Gazette 3 Aug 2007 p. 4006.]</w:t>
        </w:r>
      </w:ins>
    </w:p>
    <w:p>
      <w:pPr>
        <w:pStyle w:val="Heading5"/>
        <w:rPr>
          <w:snapToGrid w:val="0"/>
        </w:rPr>
      </w:pPr>
      <w:bookmarkStart w:id="47" w:name="_Toc504983342"/>
      <w:bookmarkStart w:id="48" w:name="_Toc2495887"/>
      <w:bookmarkStart w:id="49" w:name="_Toc98907974"/>
      <w:bookmarkStart w:id="50" w:name="_Toc173897515"/>
      <w:r>
        <w:rPr>
          <w:rStyle w:val="CharSectno"/>
        </w:rPr>
        <w:t>8</w:t>
      </w:r>
      <w:r>
        <w:rPr>
          <w:snapToGrid w:val="0"/>
        </w:rPr>
        <w:t>.</w:t>
      </w:r>
      <w:r>
        <w:rPr>
          <w:snapToGrid w:val="0"/>
        </w:rPr>
        <w:tab/>
        <w:t>Electoral codes of conduct — s. 4.27(1)(d)</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51" w:name="_Toc504983343"/>
      <w:bookmarkStart w:id="52" w:name="_Toc2495888"/>
      <w:bookmarkStart w:id="53" w:name="_Toc98907975"/>
      <w:bookmarkStart w:id="54" w:name="_Toc173897516"/>
      <w:r>
        <w:rPr>
          <w:rStyle w:val="CharSectno"/>
        </w:rPr>
        <w:t>9</w:t>
      </w:r>
      <w:r>
        <w:rPr>
          <w:snapToGrid w:val="0"/>
        </w:rPr>
        <w:t>.</w:t>
      </w:r>
      <w:r>
        <w:rPr>
          <w:snapToGrid w:val="0"/>
        </w:rPr>
        <w:tab/>
        <w:t>Fees and expenses of electoral officers — s. 4.28</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55" w:name="_Toc94082505"/>
      <w:bookmarkStart w:id="56" w:name="_Toc94082637"/>
      <w:bookmarkStart w:id="57" w:name="_Toc94084835"/>
      <w:bookmarkStart w:id="58" w:name="_Toc98907976"/>
      <w:bookmarkStart w:id="59" w:name="_Toc173835115"/>
      <w:bookmarkStart w:id="60" w:name="_Toc173897517"/>
      <w:r>
        <w:rPr>
          <w:rStyle w:val="CharPartNo"/>
        </w:rPr>
        <w:t>Part 3</w:t>
      </w:r>
      <w:r>
        <w:rPr>
          <w:rStyle w:val="CharDivNo"/>
        </w:rPr>
        <w:t> </w:t>
      </w:r>
      <w:r>
        <w:t>—</w:t>
      </w:r>
      <w:r>
        <w:rPr>
          <w:rStyle w:val="CharDivText"/>
        </w:rPr>
        <w:t> </w:t>
      </w:r>
      <w:r>
        <w:rPr>
          <w:rStyle w:val="CharPartText"/>
        </w:rPr>
        <w:t>Enrolment</w:t>
      </w:r>
      <w:bookmarkEnd w:id="55"/>
      <w:bookmarkEnd w:id="56"/>
      <w:bookmarkEnd w:id="57"/>
      <w:bookmarkEnd w:id="58"/>
      <w:bookmarkEnd w:id="59"/>
      <w:bookmarkEnd w:id="60"/>
      <w:r>
        <w:rPr>
          <w:rStyle w:val="CharPartText"/>
        </w:rPr>
        <w:t xml:space="preserve"> </w:t>
      </w:r>
    </w:p>
    <w:p>
      <w:pPr>
        <w:pStyle w:val="Heading5"/>
        <w:rPr>
          <w:snapToGrid w:val="0"/>
        </w:rPr>
      </w:pPr>
      <w:bookmarkStart w:id="61" w:name="_Toc504983344"/>
      <w:bookmarkStart w:id="62" w:name="_Toc2495889"/>
      <w:bookmarkStart w:id="63" w:name="_Toc98907977"/>
      <w:bookmarkStart w:id="64" w:name="_Toc173897518"/>
      <w:r>
        <w:rPr>
          <w:rStyle w:val="CharSectno"/>
        </w:rPr>
        <w:t>10</w:t>
      </w:r>
      <w:r>
        <w:rPr>
          <w:snapToGrid w:val="0"/>
        </w:rPr>
        <w:t>.</w:t>
      </w:r>
      <w:r>
        <w:rPr>
          <w:snapToGrid w:val="0"/>
        </w:rPr>
        <w:tab/>
        <w:t>Nomination of ward — s. 4.31(1)(b)</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65" w:name="_Toc504983345"/>
      <w:bookmarkStart w:id="66" w:name="_Toc2495890"/>
      <w:bookmarkStart w:id="67" w:name="_Toc98907978"/>
      <w:bookmarkStart w:id="68" w:name="_Toc173897519"/>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69" w:name="_Toc504983346"/>
      <w:bookmarkStart w:id="70" w:name="_Toc2495891"/>
      <w:bookmarkStart w:id="71" w:name="_Toc98907979"/>
      <w:bookmarkStart w:id="72" w:name="_Toc173897520"/>
      <w:r>
        <w:rPr>
          <w:rStyle w:val="CharSectno"/>
        </w:rPr>
        <w:t>12</w:t>
      </w:r>
      <w:r>
        <w:rPr>
          <w:snapToGrid w:val="0"/>
        </w:rPr>
        <w:t>.</w:t>
      </w:r>
      <w:r>
        <w:rPr>
          <w:snapToGrid w:val="0"/>
        </w:rPr>
        <w:tab/>
        <w:t>Enrolment eligibility claim — s. 4.32(1)</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73" w:name="_Toc504983347"/>
      <w:bookmarkStart w:id="74" w:name="_Toc2495892"/>
      <w:bookmarkStart w:id="75" w:name="_Toc98907980"/>
      <w:bookmarkStart w:id="76" w:name="_Toc173897521"/>
      <w:r>
        <w:rPr>
          <w:rStyle w:val="CharSectno"/>
        </w:rPr>
        <w:t>13</w:t>
      </w:r>
      <w:r>
        <w:rPr>
          <w:snapToGrid w:val="0"/>
        </w:rPr>
        <w:t>.</w:t>
      </w:r>
      <w:r>
        <w:rPr>
          <w:snapToGrid w:val="0"/>
        </w:rPr>
        <w:tab/>
        <w:t>Register — s. 4.32(6)</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subregulation (2), the following information is to be recorded in the owners and occupiers register —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elector gives the CEO a declaration made before —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ins w:id="77" w:author="Master Repository Process" w:date="2021-08-29T00:51:00Z">
        <w:r>
          <w:rPr>
            <w:i/>
            <w:iCs/>
          </w:rPr>
          <w:t xml:space="preserve">Oaths, Affidavits and Statutory </w:t>
        </w:r>
      </w:ins>
      <w:r>
        <w:rPr>
          <w:i/>
          <w:iCs/>
        </w:rPr>
        <w:t xml:space="preserve">Declarations </w:t>
      </w:r>
      <w:del w:id="78" w:author="Master Repository Process" w:date="2021-08-29T00:51:00Z">
        <w:r>
          <w:rPr>
            <w:i/>
            <w:snapToGrid w:val="0"/>
          </w:rPr>
          <w:delText xml:space="preserve">and Attestations </w:delText>
        </w:r>
      </w:del>
      <w:r>
        <w:rPr>
          <w:i/>
          <w:iCs/>
        </w:rPr>
        <w:t>Act </w:t>
      </w:r>
      <w:del w:id="79" w:author="Master Repository Process" w:date="2021-08-29T00:51:00Z">
        <w:r>
          <w:rPr>
            <w:i/>
            <w:snapToGrid w:val="0"/>
          </w:rPr>
          <w:delText>1913</w:delText>
        </w:r>
      </w:del>
      <w:ins w:id="80" w:author="Master Repository Process" w:date="2021-08-29T00:51:00Z">
        <w:r>
          <w:rPr>
            <w:i/>
            <w:iCs/>
          </w:rPr>
          <w:t>2005</w:t>
        </w:r>
      </w:ins>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rPr>
          <w:ins w:id="81" w:author="Master Repository Process" w:date="2021-08-29T00:51:00Z"/>
        </w:rPr>
      </w:pPr>
      <w:ins w:id="82" w:author="Master Repository Process" w:date="2021-08-29T00:51:00Z">
        <w:r>
          <w:tab/>
          <w:t>[Regulation 13 amended in Gazette 3 Aug 2007 p. 4006.]</w:t>
        </w:r>
      </w:ins>
    </w:p>
    <w:p>
      <w:pPr>
        <w:pStyle w:val="Heading5"/>
        <w:rPr>
          <w:snapToGrid w:val="0"/>
        </w:rPr>
      </w:pPr>
      <w:bookmarkStart w:id="83" w:name="_Toc504983348"/>
      <w:bookmarkStart w:id="84" w:name="_Toc2495893"/>
      <w:bookmarkStart w:id="85" w:name="_Toc98907981"/>
      <w:bookmarkStart w:id="86" w:name="_Toc173897522"/>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87" w:name="_Toc504983349"/>
      <w:bookmarkStart w:id="88" w:name="_Toc2495894"/>
      <w:bookmarkStart w:id="89" w:name="_Toc98907982"/>
      <w:bookmarkStart w:id="90" w:name="_Toc173897523"/>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91" w:name="_Toc504983350"/>
      <w:bookmarkStart w:id="92" w:name="_Toc2495895"/>
      <w:bookmarkStart w:id="93" w:name="_Toc98907983"/>
      <w:bookmarkStart w:id="94" w:name="_Toc173897524"/>
      <w:r>
        <w:rPr>
          <w:rStyle w:val="CharSectno"/>
        </w:rPr>
        <w:t>16</w:t>
      </w:r>
      <w:r>
        <w:rPr>
          <w:snapToGrid w:val="0"/>
        </w:rPr>
        <w:t>.</w:t>
      </w:r>
      <w:r>
        <w:rPr>
          <w:snapToGrid w:val="0"/>
        </w:rPr>
        <w:tab/>
        <w:t>Confidentiality</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95" w:name="_Toc504983351"/>
      <w:bookmarkStart w:id="96" w:name="_Toc2495896"/>
      <w:bookmarkStart w:id="97" w:name="_Toc98907984"/>
      <w:bookmarkStart w:id="98" w:name="_Toc173897525"/>
      <w:r>
        <w:rPr>
          <w:rStyle w:val="CharSectno"/>
        </w:rPr>
        <w:t>17</w:t>
      </w:r>
      <w:r>
        <w:rPr>
          <w:snapToGrid w:val="0"/>
        </w:rPr>
        <w:t>.</w:t>
      </w:r>
      <w:r>
        <w:rPr>
          <w:snapToGrid w:val="0"/>
        </w:rPr>
        <w:tab/>
        <w:t>Retention of documents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local government must keep — </w:t>
      </w:r>
    </w:p>
    <w:p>
      <w:pPr>
        <w:pStyle w:val="Indenta"/>
        <w:rPr>
          <w:snapToGrid w:val="0"/>
        </w:rPr>
      </w:pPr>
      <w:r>
        <w:rPr>
          <w:snapToGrid w:val="0"/>
        </w:rPr>
        <w:tab/>
        <w:t>(a)</w:t>
      </w:r>
      <w:r>
        <w:rPr>
          <w:snapToGrid w:val="0"/>
        </w:rPr>
        <w:tab/>
        <w:t>an enrolment eligibility claim form —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99" w:name="_Toc94082514"/>
      <w:bookmarkStart w:id="100" w:name="_Toc94082646"/>
      <w:bookmarkStart w:id="101" w:name="_Toc94084844"/>
      <w:bookmarkStart w:id="102" w:name="_Toc98907985"/>
      <w:bookmarkStart w:id="103" w:name="_Toc173835124"/>
      <w:bookmarkStart w:id="104" w:name="_Toc173897526"/>
      <w:r>
        <w:rPr>
          <w:rStyle w:val="CharPartNo"/>
        </w:rPr>
        <w:t>Part 4</w:t>
      </w:r>
      <w:r>
        <w:rPr>
          <w:rStyle w:val="CharDivNo"/>
        </w:rPr>
        <w:t> </w:t>
      </w:r>
      <w:r>
        <w:t>—</w:t>
      </w:r>
      <w:r>
        <w:rPr>
          <w:rStyle w:val="CharDivText"/>
        </w:rPr>
        <w:t> </w:t>
      </w:r>
      <w:r>
        <w:rPr>
          <w:rStyle w:val="CharPartText"/>
        </w:rPr>
        <w:t>The rolls</w:t>
      </w:r>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04983352"/>
      <w:bookmarkStart w:id="106" w:name="_Toc2495897"/>
      <w:bookmarkStart w:id="107" w:name="_Toc98907986"/>
      <w:bookmarkStart w:id="108" w:name="_Toc173897527"/>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09" w:name="_Toc504983353"/>
      <w:bookmarkStart w:id="110" w:name="_Toc2495898"/>
      <w:bookmarkStart w:id="111" w:name="_Toc98907987"/>
      <w:bookmarkStart w:id="112" w:name="_Toc173897528"/>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13" w:name="_Toc504983354"/>
      <w:bookmarkStart w:id="114" w:name="_Toc2495899"/>
      <w:bookmarkStart w:id="115" w:name="_Toc98907988"/>
      <w:bookmarkStart w:id="116" w:name="_Toc173897529"/>
      <w:r>
        <w:rPr>
          <w:rStyle w:val="CharSectno"/>
        </w:rPr>
        <w:t>20</w:t>
      </w:r>
      <w:r>
        <w:rPr>
          <w:snapToGrid w:val="0"/>
        </w:rPr>
        <w:t>.</w:t>
      </w:r>
      <w:r>
        <w:rPr>
          <w:snapToGrid w:val="0"/>
        </w:rPr>
        <w:tab/>
        <w:t>Elector’s details on the roll — s. 4.38(2)</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subregulation (2), the residents roll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 xml:space="preserve"> ;</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17" w:name="_Toc504983355"/>
      <w:bookmarkStart w:id="118" w:name="_Toc2495900"/>
      <w:bookmarkStart w:id="119" w:name="_Toc98907989"/>
      <w:bookmarkStart w:id="120" w:name="_Toc173897530"/>
      <w:r>
        <w:rPr>
          <w:rStyle w:val="CharSectno"/>
        </w:rPr>
        <w:t>21</w:t>
      </w:r>
      <w:r>
        <w:rPr>
          <w:snapToGrid w:val="0"/>
        </w:rPr>
        <w:t>.</w:t>
      </w:r>
      <w:r>
        <w:rPr>
          <w:snapToGrid w:val="0"/>
        </w:rPr>
        <w:tab/>
        <w:t>Form of rolls — s. 4.38(2)</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21" w:name="_Toc504983356"/>
      <w:bookmarkStart w:id="122" w:name="_Toc2495901"/>
      <w:bookmarkStart w:id="123" w:name="_Toc98907990"/>
      <w:bookmarkStart w:id="124" w:name="_Toc173897531"/>
      <w:r>
        <w:rPr>
          <w:rStyle w:val="CharSectno"/>
        </w:rPr>
        <w:t>22</w:t>
      </w:r>
      <w:r>
        <w:rPr>
          <w:snapToGrid w:val="0"/>
        </w:rPr>
        <w:t>.</w:t>
      </w:r>
      <w:r>
        <w:rPr>
          <w:snapToGrid w:val="0"/>
        </w:rPr>
        <w:tab/>
        <w:t>Supply of rolls — s. 4.42(2)</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CEO is to supply a copy of a roll for any election, free of charge, to —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25" w:name="_Toc98907991"/>
      <w:bookmarkStart w:id="126" w:name="_Toc173897532"/>
      <w:r>
        <w:rPr>
          <w:rStyle w:val="CharSectno"/>
        </w:rPr>
        <w:t>22A</w:t>
      </w:r>
      <w:r>
        <w:t>.</w:t>
      </w:r>
      <w:r>
        <w:tab/>
        <w:t>Certification of corrections to roll — s. 4.43(4)</w:t>
      </w:r>
      <w:bookmarkEnd w:id="125"/>
      <w:bookmarkEnd w:id="126"/>
    </w:p>
    <w:p>
      <w:pPr>
        <w:pStyle w:val="Subsection"/>
      </w:pPr>
      <w:r>
        <w:tab/>
      </w:r>
      <w:r>
        <w:tab/>
        <w:t xml:space="preserve">An alteration made to a roll for an election under section 4.43(3) by the returning officer —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27" w:name="_Toc94082521"/>
      <w:bookmarkStart w:id="128" w:name="_Toc94082653"/>
      <w:bookmarkStart w:id="129" w:name="_Toc94084851"/>
      <w:bookmarkStart w:id="130" w:name="_Toc98907992"/>
      <w:bookmarkStart w:id="131" w:name="_Toc173835131"/>
      <w:bookmarkStart w:id="132" w:name="_Toc173897533"/>
      <w:r>
        <w:rPr>
          <w:rStyle w:val="CharPartNo"/>
        </w:rPr>
        <w:t>Part 5</w:t>
      </w:r>
      <w:r>
        <w:rPr>
          <w:rStyle w:val="CharDivNo"/>
        </w:rPr>
        <w:t> </w:t>
      </w:r>
      <w:r>
        <w:t>—</w:t>
      </w:r>
      <w:r>
        <w:rPr>
          <w:rStyle w:val="CharDivText"/>
        </w:rPr>
        <w:t> </w:t>
      </w:r>
      <w:r>
        <w:rPr>
          <w:rStyle w:val="CharPartText"/>
        </w:rPr>
        <w:t>Nominations</w:t>
      </w:r>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504983357"/>
      <w:bookmarkStart w:id="134" w:name="_Toc2495902"/>
      <w:bookmarkStart w:id="135" w:name="_Toc98907993"/>
      <w:bookmarkStart w:id="136" w:name="_Toc173897534"/>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Regulation 5 applies to the means by which —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137" w:name="_Toc504983358"/>
      <w:bookmarkStart w:id="138" w:name="_Toc2495903"/>
      <w:bookmarkStart w:id="139" w:name="_Toc98907994"/>
      <w:bookmarkStart w:id="140" w:name="_Toc173897535"/>
      <w:r>
        <w:rPr>
          <w:rStyle w:val="CharSectno"/>
        </w:rPr>
        <w:t>24</w:t>
      </w:r>
      <w:r>
        <w:rPr>
          <w:snapToGrid w:val="0"/>
        </w:rPr>
        <w:t>.</w:t>
      </w:r>
      <w:r>
        <w:rPr>
          <w:snapToGrid w:val="0"/>
        </w:rPr>
        <w:tab/>
        <w:t>Candidate’s profile — s. 4.49(b)</w:t>
      </w:r>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The profile of a candidate required by section 4.49(b) —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141" w:name="_Toc504983359"/>
      <w:bookmarkStart w:id="142" w:name="_Toc2495904"/>
      <w:bookmarkStart w:id="143" w:name="_Toc98907995"/>
      <w:bookmarkStart w:id="144" w:name="_Toc173897536"/>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145" w:name="_Toc504983360"/>
      <w:bookmarkStart w:id="146" w:name="_Toc2495905"/>
      <w:bookmarkStart w:id="147" w:name="_Toc98907996"/>
      <w:bookmarkStart w:id="148" w:name="_Toc173897537"/>
      <w:r>
        <w:rPr>
          <w:rStyle w:val="CharSectno"/>
        </w:rPr>
        <w:t>26</w:t>
      </w:r>
      <w:r>
        <w:rPr>
          <w:snapToGrid w:val="0"/>
        </w:rPr>
        <w:t>.</w:t>
      </w:r>
      <w:r>
        <w:rPr>
          <w:snapToGrid w:val="0"/>
        </w:rPr>
        <w:tab/>
        <w:t>Deposits — s. 4.49(d) and s. 4.50</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 xml:space="preserve">is to be credited to — </w:t>
      </w:r>
    </w:p>
    <w:p>
      <w:pPr>
        <w:pStyle w:val="Indenta"/>
      </w:pPr>
      <w:r>
        <w:tab/>
        <w:t>(a)</w:t>
      </w:r>
      <w:r>
        <w:tab/>
        <w:t>a fund of the local government; or</w:t>
      </w:r>
    </w:p>
    <w:p>
      <w:pPr>
        <w:pStyle w:val="Indenta"/>
      </w:pPr>
      <w:r>
        <w:tab/>
        <w:t>(b)</w:t>
      </w:r>
      <w:r>
        <w:tab/>
        <w:t xml:space="preserve">an account maintained by the Western Australian Electoral Commission, if the Electoral Commissioner —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149" w:name="_Toc504983361"/>
      <w:bookmarkStart w:id="150" w:name="_Toc2495906"/>
      <w:bookmarkStart w:id="151" w:name="_Toc98907997"/>
      <w:bookmarkStart w:id="152" w:name="_Toc173897538"/>
      <w:r>
        <w:rPr>
          <w:rStyle w:val="CharSectno"/>
        </w:rPr>
        <w:t>27</w:t>
      </w:r>
      <w:r>
        <w:rPr>
          <w:snapToGrid w:val="0"/>
        </w:rPr>
        <w:t>.</w:t>
      </w:r>
      <w:r>
        <w:rPr>
          <w:snapToGrid w:val="0"/>
        </w:rPr>
        <w:tab/>
        <w:t>Cases in which deposits are refunded — s. 4.50</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successful candidate’s deposit is to be refunded.</w:t>
      </w:r>
    </w:p>
    <w:p>
      <w:pPr>
        <w:pStyle w:val="Subsection"/>
        <w:rPr>
          <w:snapToGrid w:val="0"/>
        </w:rPr>
      </w:pPr>
      <w:r>
        <w:rPr>
          <w:snapToGrid w:val="0"/>
        </w:rPr>
        <w:tab/>
        <w:t>(2)</w:t>
      </w:r>
      <w:r>
        <w:rPr>
          <w:snapToGrid w:val="0"/>
        </w:rPr>
        <w:tab/>
      </w:r>
      <w:r>
        <w:rPr>
          <w:snapToGrid w:val="0"/>
          <w:spacing w:val="-4"/>
        </w:rPr>
        <w:t>If the election is a principal office election or is of one councillor, the deposit of any candidate who receives at least 10% of the total number of votes included in the count is to be refunded.</w:t>
      </w:r>
    </w:p>
    <w:p>
      <w:pPr>
        <w:pStyle w:val="Subsection"/>
        <w:rPr>
          <w:snapToGrid w:val="0"/>
        </w:rPr>
      </w:pPr>
      <w:r>
        <w:rPr>
          <w:snapToGrid w:val="0"/>
        </w:rPr>
        <w:tab/>
        <w:t>(3)</w:t>
      </w:r>
      <w:r>
        <w:rPr>
          <w:snapToGrid w:val="0"/>
        </w:rPr>
        <w:tab/>
        <w:t>If the election is of 2 or more councillors, the deposit of any candidate who receives at least 5% of the total number of votes included in the count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w:t>
      </w:r>
    </w:p>
    <w:p>
      <w:pPr>
        <w:pStyle w:val="Heading5"/>
        <w:rPr>
          <w:snapToGrid w:val="0"/>
        </w:rPr>
      </w:pPr>
      <w:bookmarkStart w:id="153" w:name="_Toc504983362"/>
      <w:bookmarkStart w:id="154" w:name="_Toc2495907"/>
      <w:bookmarkStart w:id="155" w:name="_Toc98907998"/>
      <w:bookmarkStart w:id="156" w:name="_Toc173897539"/>
      <w:r>
        <w:rPr>
          <w:rStyle w:val="CharSectno"/>
        </w:rPr>
        <w:t>28</w:t>
      </w:r>
      <w:r>
        <w:rPr>
          <w:snapToGrid w:val="0"/>
        </w:rPr>
        <w:t>.</w:t>
      </w:r>
      <w:r>
        <w:rPr>
          <w:snapToGrid w:val="0"/>
        </w:rPr>
        <w:tab/>
        <w:t>How deposits are refunded — s. 4.50</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 xml:space="preserve">If a candidate’s deposit is to be refunded, and the deposit has been credited under regulation 26(4)(b) to an account maintained by the Western Australian Electoral Commission, the Electoral Commissioner is to pay an amount equal to the deposit to —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 xml:space="preserve">If a candidate’s deposit has not been refunded under subregulation (1a) within 28 days after notice is given of the result of the election —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157" w:name="_Toc504983363"/>
      <w:bookmarkStart w:id="158" w:name="_Toc2495908"/>
      <w:bookmarkStart w:id="159" w:name="_Toc98907999"/>
      <w:bookmarkStart w:id="160" w:name="_Toc173897540"/>
      <w:r>
        <w:rPr>
          <w:rStyle w:val="CharSectno"/>
        </w:rPr>
        <w:t>29</w:t>
      </w:r>
      <w:r>
        <w:rPr>
          <w:snapToGrid w:val="0"/>
        </w:rPr>
        <w:t>.</w:t>
      </w:r>
      <w:r>
        <w:rPr>
          <w:snapToGrid w:val="0"/>
        </w:rPr>
        <w:tab/>
        <w:t>Local government to retain deposits in other cases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161" w:name="_Toc504983364"/>
      <w:bookmarkStart w:id="162" w:name="_Toc2495909"/>
      <w:bookmarkStart w:id="163" w:name="_Toc98908000"/>
      <w:bookmarkStart w:id="164" w:name="_Toc173897541"/>
      <w:r>
        <w:rPr>
          <w:rStyle w:val="CharSectno"/>
        </w:rPr>
        <w:t>30</w:t>
      </w:r>
      <w:r>
        <w:rPr>
          <w:snapToGrid w:val="0"/>
        </w:rPr>
        <w:t>.</w:t>
      </w:r>
      <w:r>
        <w:rPr>
          <w:snapToGrid w:val="0"/>
        </w:rPr>
        <w:tab/>
        <w:t>Drawing lots for positions on ballot paper — s. 4.56(a)</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165" w:name="_Toc94082530"/>
      <w:bookmarkStart w:id="166" w:name="_Toc94082662"/>
      <w:bookmarkStart w:id="167" w:name="_Toc94084860"/>
      <w:bookmarkStart w:id="168" w:name="_Toc98908001"/>
      <w:bookmarkStart w:id="169" w:name="_Toc173835140"/>
      <w:bookmarkStart w:id="170" w:name="_Toc173897542"/>
      <w:r>
        <w:rPr>
          <w:rStyle w:val="CharPartNo"/>
        </w:rPr>
        <w:t>Part 5A</w:t>
      </w:r>
      <w:r>
        <w:rPr>
          <w:rStyle w:val="CharDivNo"/>
        </w:rPr>
        <w:t> </w:t>
      </w:r>
      <w:r>
        <w:t>—</w:t>
      </w:r>
      <w:r>
        <w:rPr>
          <w:rStyle w:val="CharDivText"/>
        </w:rPr>
        <w:t> </w:t>
      </w:r>
      <w:r>
        <w:rPr>
          <w:rStyle w:val="CharPartText"/>
        </w:rPr>
        <w:t>Disclosure of gifts</w:t>
      </w:r>
      <w:bookmarkEnd w:id="165"/>
      <w:bookmarkEnd w:id="166"/>
      <w:bookmarkEnd w:id="167"/>
      <w:bookmarkEnd w:id="168"/>
      <w:bookmarkEnd w:id="169"/>
      <w:bookmarkEnd w:id="170"/>
    </w:p>
    <w:p>
      <w:pPr>
        <w:pStyle w:val="Footnoteheading"/>
        <w:ind w:left="890"/>
      </w:pPr>
      <w:r>
        <w:tab/>
        <w:t>[Heading inserted in Gazette 20 Nov 1998 p. 6275.]</w:t>
      </w:r>
    </w:p>
    <w:p>
      <w:pPr>
        <w:pStyle w:val="Heading5"/>
      </w:pPr>
      <w:bookmarkStart w:id="171" w:name="_Toc504983365"/>
      <w:bookmarkStart w:id="172" w:name="_Toc2495910"/>
      <w:bookmarkStart w:id="173" w:name="_Toc98908002"/>
      <w:bookmarkStart w:id="174" w:name="_Toc173897543"/>
      <w:r>
        <w:rPr>
          <w:rStyle w:val="CharSectno"/>
        </w:rPr>
        <w:t>30A</w:t>
      </w:r>
      <w:r>
        <w:t>.</w:t>
      </w:r>
      <w:r>
        <w:tab/>
        <w:t>Gift defined — s. 4.59(a)</w:t>
      </w:r>
      <w:bookmarkEnd w:id="171"/>
      <w:bookmarkEnd w:id="172"/>
      <w:bookmarkEnd w:id="173"/>
      <w:bookmarkEnd w:id="174"/>
    </w:p>
    <w:p>
      <w:pPr>
        <w:pStyle w:val="Subsection"/>
      </w:pPr>
      <w:r>
        <w:tab/>
        <w:t>(1)</w:t>
      </w:r>
      <w:r>
        <w:tab/>
        <w:t xml:space="preserve">In this Part — </w:t>
      </w:r>
    </w:p>
    <w:p>
      <w:pPr>
        <w:pStyle w:val="Defstart"/>
      </w:pPr>
      <w:r>
        <w:tab/>
      </w:r>
      <w:r>
        <w:rPr>
          <w:b/>
        </w:rPr>
        <w:t>“</w:t>
      </w:r>
      <w:r>
        <w:rPr>
          <w:rStyle w:val="CharDefText"/>
        </w:rPr>
        <w:t>gift</w:t>
      </w:r>
      <w:r>
        <w:rPr>
          <w:b/>
        </w:rPr>
        <w: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 xml:space="preserve">A gift is only relevant if — </w:t>
      </w:r>
    </w:p>
    <w:p>
      <w:pPr>
        <w:pStyle w:val="Indenta"/>
      </w:pPr>
      <w:r>
        <w:tab/>
        <w:t>(a)</w:t>
      </w:r>
      <w:r>
        <w:tab/>
        <w:t xml:space="preserve">the value of the gift is $200 or more; or </w:t>
      </w:r>
    </w:p>
    <w:p>
      <w:pPr>
        <w:pStyle w:val="Indenta"/>
      </w:pPr>
      <w:r>
        <w:tab/>
        <w:t>(b)</w:t>
      </w:r>
      <w:r>
        <w:tab/>
        <w:t xml:space="preserve">the value of the gift is less than $200, but the gift is one of 2 or more gifts, with a total value of $200 or more, made by one person at any time during the period set out in regulation 30C. </w:t>
      </w:r>
    </w:p>
    <w:p>
      <w:pPr>
        <w:pStyle w:val="Subsection"/>
      </w:pPr>
      <w:r>
        <w:tab/>
        <w:t>(5)</w:t>
      </w:r>
      <w:r>
        <w:tab/>
        <w:t xml:space="preserve">A gift does not include — </w:t>
      </w:r>
    </w:p>
    <w:p>
      <w:pPr>
        <w:pStyle w:val="Indenta"/>
      </w:pPr>
      <w:r>
        <w:tab/>
        <w:t>(a)</w:t>
      </w:r>
      <w:r>
        <w:tab/>
        <w:t>a gift by will;</w:t>
      </w:r>
    </w:p>
    <w:p>
      <w:pPr>
        <w:pStyle w:val="Indenta"/>
      </w:pPr>
      <w:r>
        <w:tab/>
        <w:t>(b)</w:t>
      </w:r>
      <w:r>
        <w:tab/>
        <w:t>a gift by a relative (as defined in section 5.74(1) of the Act);</w:t>
      </w:r>
    </w:p>
    <w:p>
      <w:pPr>
        <w:pStyle w:val="Indenta"/>
      </w:pPr>
      <w:r>
        <w:tab/>
        <w:t>(c)</w:t>
      </w:r>
      <w:r>
        <w:tab/>
        <w:t>a gift that the candidate would have received notwithstanding his or her candidature; or</w:t>
      </w:r>
    </w:p>
    <w:p>
      <w:pPr>
        <w:pStyle w:val="Indenta"/>
      </w:pPr>
      <w:r>
        <w:tab/>
        <w:t>(d)</w:t>
      </w:r>
      <w:r>
        <w:tab/>
        <w:t>the provision of volunteer labour.</w:t>
      </w:r>
    </w:p>
    <w:p>
      <w:pPr>
        <w:pStyle w:val="Footnotesection"/>
      </w:pPr>
      <w:r>
        <w:tab/>
        <w:t>[Regulation 30A inserted in Gazette 20 Nov 1998 p. 6275.]</w:t>
      </w:r>
    </w:p>
    <w:p>
      <w:pPr>
        <w:pStyle w:val="Heading5"/>
      </w:pPr>
      <w:bookmarkStart w:id="175" w:name="_Toc504983366"/>
      <w:bookmarkStart w:id="176" w:name="_Toc2495911"/>
      <w:bookmarkStart w:id="177" w:name="_Toc98908003"/>
      <w:bookmarkStart w:id="178" w:name="_Toc173897544"/>
      <w:r>
        <w:rPr>
          <w:rStyle w:val="CharSectno"/>
        </w:rPr>
        <w:t>30B</w:t>
      </w:r>
      <w:r>
        <w:t>.</w:t>
      </w:r>
      <w:r>
        <w:tab/>
        <w:t>Candidates to disclose gifts — s. 4.59</w:t>
      </w:r>
      <w:bookmarkEnd w:id="175"/>
      <w:bookmarkEnd w:id="176"/>
      <w:bookmarkEnd w:id="177"/>
      <w:bookmarkEnd w:id="178"/>
      <w:r>
        <w:t xml:space="preserve"> </w:t>
      </w:r>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pPr>
      <w:r>
        <w:tab/>
        <w:t>(3)</w:t>
      </w:r>
      <w:r>
        <w:tab/>
        <w:t>A candidate must identify the source of a gift in the manner set out in regulation 30E.</w:t>
      </w:r>
    </w:p>
    <w:p>
      <w:pPr>
        <w:pStyle w:val="Penstart"/>
      </w:pPr>
      <w:r>
        <w:tab/>
        <w:t>Penalty: $5 000.</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 xml:space="preserve">[Regulation 30B inserted in Gazette 20 Nov 1998 p. 6275.] </w:t>
      </w:r>
    </w:p>
    <w:p>
      <w:pPr>
        <w:pStyle w:val="Heading5"/>
      </w:pPr>
      <w:bookmarkStart w:id="179" w:name="_Toc504983367"/>
      <w:bookmarkStart w:id="180" w:name="_Toc2495912"/>
      <w:bookmarkStart w:id="181" w:name="_Toc98908004"/>
      <w:bookmarkStart w:id="182" w:name="_Toc173897545"/>
      <w:r>
        <w:rPr>
          <w:rStyle w:val="CharSectno"/>
        </w:rPr>
        <w:t>30C</w:t>
      </w:r>
      <w:r>
        <w:t>.</w:t>
      </w:r>
      <w:r>
        <w:tab/>
        <w:t>Disclosure period</w:t>
      </w:r>
      <w:bookmarkEnd w:id="179"/>
      <w:bookmarkEnd w:id="180"/>
      <w:bookmarkEnd w:id="181"/>
      <w:bookmarkEnd w:id="182"/>
    </w:p>
    <w:p>
      <w:pPr>
        <w:pStyle w:val="Subsection"/>
      </w:pPr>
      <w:r>
        <w:tab/>
        <w:t>(1)</w:t>
      </w:r>
      <w:r>
        <w:tab/>
        <w:t xml:space="preserve">For the purposes of regulation 30B(1), the period commences 6 months before the relevant election day, and concludes —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Footnotesection"/>
      </w:pPr>
      <w:r>
        <w:tab/>
        <w:t>[Regulation 30C inserted in Gazette 20 Nov 1998 p. 6276.]</w:t>
      </w:r>
    </w:p>
    <w:p>
      <w:pPr>
        <w:pStyle w:val="Heading5"/>
      </w:pPr>
      <w:bookmarkStart w:id="183" w:name="_Toc504983368"/>
      <w:bookmarkStart w:id="184" w:name="_Toc2495913"/>
      <w:bookmarkStart w:id="185" w:name="_Toc98908005"/>
      <w:bookmarkStart w:id="186" w:name="_Toc173897546"/>
      <w:r>
        <w:rPr>
          <w:rStyle w:val="CharSectno"/>
        </w:rPr>
        <w:t>30D</w:t>
      </w:r>
      <w:r>
        <w:t>.</w:t>
      </w:r>
      <w:r>
        <w:tab/>
        <w:t>Manner and time of disclosure</w:t>
      </w:r>
      <w:bookmarkEnd w:id="183"/>
      <w:bookmarkEnd w:id="184"/>
      <w:bookmarkEnd w:id="185"/>
      <w:bookmarkEnd w:id="186"/>
    </w:p>
    <w:p>
      <w:pPr>
        <w:pStyle w:val="Subsection"/>
      </w:pPr>
      <w:r>
        <w:tab/>
        <w:t>(1)</w:t>
      </w:r>
      <w:r>
        <w:tab/>
        <w:t>For the purposes of regulation 30B(2), a disclosure is to be made by completing Form 9A and lodging it with the CEO.</w:t>
      </w:r>
    </w:p>
    <w:p>
      <w:pPr>
        <w:pStyle w:val="Subsection"/>
      </w:pPr>
      <w:r>
        <w:tab/>
        <w:t>(2)</w:t>
      </w:r>
      <w:r>
        <w:tab/>
        <w:t xml:space="preserve">For the purposes of regulation 30B(2), a disclosure is to be made — </w:t>
      </w:r>
    </w:p>
    <w:p>
      <w:pPr>
        <w:pStyle w:val="Indenta"/>
      </w:pPr>
      <w:r>
        <w:tab/>
        <w:t>(a)</w:t>
      </w:r>
      <w:r>
        <w:tab/>
        <w:t>within 3 days of the receipt (or promise) of the gift, once nominations are made; or</w:t>
      </w:r>
    </w:p>
    <w:p>
      <w:pPr>
        <w:pStyle w:val="Indenta"/>
      </w:pPr>
      <w:r>
        <w:tab/>
        <w:t>(b)</w:t>
      </w:r>
      <w:r>
        <w:tab/>
        <w:t>within 3 days of nomination, for gifts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candidate’s control.</w:t>
      </w:r>
    </w:p>
    <w:p>
      <w:pPr>
        <w:pStyle w:val="Footnotesection"/>
      </w:pPr>
      <w:r>
        <w:tab/>
        <w:t>[Regulation 30D inserted in Gazette 20 Nov 1998 p. 6276.]</w:t>
      </w:r>
    </w:p>
    <w:p>
      <w:pPr>
        <w:pStyle w:val="Heading5"/>
      </w:pPr>
      <w:bookmarkStart w:id="187" w:name="_Toc504983369"/>
      <w:bookmarkStart w:id="188" w:name="_Toc2495914"/>
      <w:bookmarkStart w:id="189" w:name="_Toc98908006"/>
      <w:bookmarkStart w:id="190" w:name="_Toc173897547"/>
      <w:r>
        <w:rPr>
          <w:rStyle w:val="CharSectno"/>
        </w:rPr>
        <w:t>30E</w:t>
      </w:r>
      <w:r>
        <w:t>.</w:t>
      </w:r>
      <w:r>
        <w:tab/>
        <w:t>Source of gift</w:t>
      </w:r>
      <w:bookmarkEnd w:id="187"/>
      <w:bookmarkEnd w:id="188"/>
      <w:bookmarkEnd w:id="189"/>
      <w:bookmarkEnd w:id="190"/>
    </w:p>
    <w:p>
      <w:pPr>
        <w:pStyle w:val="Subsection"/>
      </w:pPr>
      <w:r>
        <w:tab/>
      </w:r>
      <w:r>
        <w:tab/>
        <w:t>For the purposes of regulation 30B(3), a candidate must identify the true source of a gift, if known, or state on the ‘disclosure of gifts’ form that the true source of the gift is unknown to the candidate.</w:t>
      </w:r>
    </w:p>
    <w:p>
      <w:pPr>
        <w:pStyle w:val="Footnotesection"/>
      </w:pPr>
      <w:r>
        <w:tab/>
        <w:t>[Regulation 30E inserted in Gazette 20 Nov 1998 p. 6276.]</w:t>
      </w:r>
    </w:p>
    <w:p>
      <w:pPr>
        <w:pStyle w:val="Heading5"/>
      </w:pPr>
      <w:bookmarkStart w:id="191" w:name="_Toc504983370"/>
      <w:bookmarkStart w:id="192" w:name="_Toc2495915"/>
      <w:bookmarkStart w:id="193" w:name="_Toc98908007"/>
      <w:bookmarkStart w:id="194" w:name="_Toc173897548"/>
      <w:r>
        <w:rPr>
          <w:rStyle w:val="CharSectno"/>
        </w:rPr>
        <w:t>30F</w:t>
      </w:r>
      <w:r>
        <w:t>.</w:t>
      </w:r>
      <w:r>
        <w:tab/>
        <w:t>Information to be provided</w:t>
      </w:r>
      <w:bookmarkEnd w:id="191"/>
      <w:bookmarkEnd w:id="192"/>
      <w:bookmarkEnd w:id="193"/>
      <w:bookmarkEnd w:id="194"/>
    </w:p>
    <w:p>
      <w:pPr>
        <w:pStyle w:val="Subsection"/>
      </w:pPr>
      <w:r>
        <w:tab/>
        <w:t>(1)</w:t>
      </w:r>
      <w:r>
        <w:tab/>
        <w:t xml:space="preserve">For the purposes of regulation 30B(4), a disclosure is to contain the following information — </w:t>
      </w:r>
    </w:p>
    <w:p>
      <w:pPr>
        <w:pStyle w:val="Indenta"/>
      </w:pPr>
      <w:r>
        <w:tab/>
        <w:t>(a)</w:t>
      </w:r>
      <w:r>
        <w:tab/>
        <w:t>a description of the gift;</w:t>
      </w:r>
    </w:p>
    <w:p>
      <w:pPr>
        <w:pStyle w:val="Indenta"/>
      </w:pPr>
      <w:r>
        <w:tab/>
        <w:t>(b)</w:t>
      </w:r>
      <w:r>
        <w:tab/>
        <w:t>the date the gift was received or promised;</w:t>
      </w:r>
    </w:p>
    <w:p>
      <w:pPr>
        <w:pStyle w:val="Indenta"/>
      </w:pPr>
      <w:r>
        <w:tab/>
        <w:t>(c)</w:t>
      </w:r>
      <w:r>
        <w:tab/>
        <w:t>the value of the gift; and</w:t>
      </w:r>
    </w:p>
    <w:p>
      <w:pPr>
        <w:pStyle w:val="Indenta"/>
      </w:pPr>
      <w:r>
        <w:tab/>
        <w:t>(d)</w:t>
      </w:r>
      <w:r>
        <w:tab/>
        <w:t>the information required under regulation 30E.</w:t>
      </w:r>
    </w:p>
    <w:p>
      <w:pPr>
        <w:pStyle w:val="Subsection"/>
      </w:pPr>
      <w:r>
        <w:tab/>
        <w:t>(2)</w:t>
      </w:r>
      <w:r>
        <w:tab/>
        <w:t xml:space="preserve">If a candidate is unable to provide some or all of the information set out in subregulation (1), the candidate does not commit an offence under regulation 30B(4) if, on the ‘disclosure of gifts’ form, the candidate —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 xml:space="preserve">In subregulation (2) — </w:t>
      </w:r>
    </w:p>
    <w:p>
      <w:pPr>
        <w:pStyle w:val="Defstart"/>
        <w:spacing w:before="60"/>
      </w:pPr>
      <w:r>
        <w:tab/>
      </w:r>
      <w:r>
        <w:rPr>
          <w:b/>
        </w:rPr>
        <w:t>“</w:t>
      </w:r>
      <w:r>
        <w:rPr>
          <w:rStyle w:val="CharDefText"/>
        </w:rPr>
        <w:t>reasons</w:t>
      </w:r>
      <w:r>
        <w:rPr>
          <w:b/>
        </w:rPr>
        <w:t>”</w:t>
      </w:r>
      <w:r>
        <w:t xml:space="preserve"> must be, in the opinion of the CEO, sufficient and appropriate.</w:t>
      </w:r>
    </w:p>
    <w:p>
      <w:pPr>
        <w:pStyle w:val="Footnotesection"/>
        <w:spacing w:before="80"/>
        <w:ind w:left="890" w:hanging="890"/>
      </w:pPr>
      <w:r>
        <w:tab/>
        <w:t>[Regulation 30F inserted in Gazette 20 Nov 1998 p. 6276.]</w:t>
      </w:r>
    </w:p>
    <w:p>
      <w:pPr>
        <w:pStyle w:val="Heading5"/>
        <w:spacing w:before="180"/>
      </w:pPr>
      <w:bookmarkStart w:id="195" w:name="_Toc504983371"/>
      <w:bookmarkStart w:id="196" w:name="_Toc2495916"/>
      <w:bookmarkStart w:id="197" w:name="_Toc98908008"/>
      <w:bookmarkStart w:id="198" w:name="_Toc173897549"/>
      <w:r>
        <w:rPr>
          <w:rStyle w:val="CharSectno"/>
        </w:rPr>
        <w:t>30G</w:t>
      </w:r>
      <w:r>
        <w:t>.</w:t>
      </w:r>
      <w:r>
        <w:tab/>
        <w:t>Reg</w:t>
      </w:r>
      <w:r>
        <w:rPr>
          <w:b w:val="0"/>
        </w:rPr>
        <w:t>i</w:t>
      </w:r>
      <w:r>
        <w:t>ster</w:t>
      </w:r>
      <w:bookmarkEnd w:id="195"/>
      <w:bookmarkEnd w:id="196"/>
      <w:bookmarkEnd w:id="197"/>
      <w:bookmarkEnd w:id="198"/>
    </w:p>
    <w:p>
      <w:pPr>
        <w:pStyle w:val="Subsection"/>
      </w:pPr>
      <w:r>
        <w:tab/>
        <w:t>(1)</w:t>
      </w:r>
      <w:r>
        <w:tab/>
        <w:t>The CEO is to establish and maintain an electoral gift register.</w:t>
      </w:r>
    </w:p>
    <w:p>
      <w:pPr>
        <w:pStyle w:val="Subsection"/>
        <w:spacing w:before="120"/>
      </w:pPr>
      <w:r>
        <w:tab/>
        <w:t>(2)</w:t>
      </w:r>
      <w:r>
        <w:tab/>
        <w:t xml:space="preserve">The CEO is to ensure that all ‘disclosure of gifts’ forms completed by candidates and received by the CEO are placed on the electoral gift register — </w:t>
      </w:r>
    </w:p>
    <w:p>
      <w:pPr>
        <w:pStyle w:val="Indenta"/>
        <w:spacing w:before="60"/>
      </w:pPr>
      <w:r>
        <w:tab/>
        <w:t>(a)</w:t>
      </w:r>
      <w:r>
        <w:tab/>
        <w:t>upon receipt by the CEO; and</w:t>
      </w:r>
    </w:p>
    <w:p>
      <w:pPr>
        <w:pStyle w:val="Indenta"/>
        <w:spacing w:before="60"/>
      </w:pPr>
      <w:r>
        <w:tab/>
        <w:t>(b)</w:t>
      </w:r>
      <w:r>
        <w:tab/>
        <w:t>in a manner that clearly identifies and distinguishes the candidates.</w:t>
      </w:r>
    </w:p>
    <w:p>
      <w:pPr>
        <w:pStyle w:val="Subsection"/>
        <w:spacing w:before="120"/>
      </w:pPr>
      <w:r>
        <w:tab/>
        <w:t>(3)</w:t>
      </w:r>
      <w:r>
        <w:tab/>
        <w:t>When the period under regulation 30C has concluded in relation to any election, the CEO is to remove any ‘disclosure of gifts’ forms completed by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completed by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p>
    <w:p>
      <w:pPr>
        <w:pStyle w:val="Heading5"/>
      </w:pPr>
      <w:bookmarkStart w:id="199" w:name="_Toc504983372"/>
      <w:bookmarkStart w:id="200" w:name="_Toc2495917"/>
      <w:bookmarkStart w:id="201" w:name="_Toc98908009"/>
      <w:bookmarkStart w:id="202" w:name="_Toc173897550"/>
      <w:r>
        <w:rPr>
          <w:rStyle w:val="CharSectno"/>
        </w:rPr>
        <w:t>30H</w:t>
      </w:r>
      <w:r>
        <w:t>.</w:t>
      </w:r>
      <w:r>
        <w:tab/>
        <w:t>Public to have access to electoral gift register</w:t>
      </w:r>
      <w:bookmarkEnd w:id="199"/>
      <w:bookmarkEnd w:id="200"/>
      <w:bookmarkEnd w:id="201"/>
      <w:bookmarkEnd w:id="202"/>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203" w:name="_Toc504983373"/>
      <w:bookmarkStart w:id="204" w:name="_Toc2495918"/>
      <w:bookmarkStart w:id="205" w:name="_Toc98908010"/>
      <w:bookmarkStart w:id="206" w:name="_Toc173897551"/>
      <w:r>
        <w:rPr>
          <w:rStyle w:val="CharSectno"/>
        </w:rPr>
        <w:t>30I</w:t>
      </w:r>
      <w:r>
        <w:t>.</w:t>
      </w:r>
      <w:r>
        <w:tab/>
        <w:t>Offence to publish information in certain cases</w:t>
      </w:r>
      <w:bookmarkEnd w:id="203"/>
      <w:bookmarkEnd w:id="204"/>
      <w:bookmarkEnd w:id="205"/>
      <w:bookmarkEnd w:id="206"/>
    </w:p>
    <w:p>
      <w:pPr>
        <w:pStyle w:val="Subsection"/>
      </w:pPr>
      <w:r>
        <w:tab/>
        <w:t>(1)</w:t>
      </w:r>
      <w:r>
        <w:tab/>
        <w:t xml:space="preserve">A person must not publish —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publish</w:t>
      </w:r>
      <w:r>
        <w:rPr>
          <w:b/>
        </w:rPr>
        <w:t>”</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207" w:name="_Toc94082540"/>
      <w:bookmarkStart w:id="208" w:name="_Toc94082672"/>
      <w:bookmarkStart w:id="209" w:name="_Toc94084870"/>
      <w:bookmarkStart w:id="210" w:name="_Toc98908011"/>
      <w:bookmarkStart w:id="211" w:name="_Toc173835150"/>
      <w:bookmarkStart w:id="212" w:name="_Toc173897552"/>
      <w:r>
        <w:rPr>
          <w:rStyle w:val="CharPartNo"/>
        </w:rPr>
        <w:t>Part 6</w:t>
      </w:r>
      <w:r>
        <w:rPr>
          <w:rStyle w:val="CharDivNo"/>
        </w:rPr>
        <w:t> </w:t>
      </w:r>
      <w:r>
        <w:t>—</w:t>
      </w:r>
      <w:r>
        <w:rPr>
          <w:rStyle w:val="CharDivText"/>
        </w:rPr>
        <w:t> </w:t>
      </w:r>
      <w:r>
        <w:rPr>
          <w:rStyle w:val="CharPartText"/>
        </w:rPr>
        <w:t>Election notices</w:t>
      </w:r>
      <w:bookmarkEnd w:id="207"/>
      <w:bookmarkEnd w:id="208"/>
      <w:bookmarkEnd w:id="209"/>
      <w:bookmarkEnd w:id="210"/>
      <w:bookmarkEnd w:id="211"/>
      <w:bookmarkEnd w:id="212"/>
      <w:r>
        <w:rPr>
          <w:rStyle w:val="CharPartText"/>
        </w:rPr>
        <w:t xml:space="preserve"> </w:t>
      </w:r>
    </w:p>
    <w:p>
      <w:pPr>
        <w:pStyle w:val="Heading5"/>
        <w:spacing w:before="180"/>
        <w:rPr>
          <w:snapToGrid w:val="0"/>
        </w:rPr>
      </w:pPr>
      <w:bookmarkStart w:id="213" w:name="_Toc504983374"/>
      <w:bookmarkStart w:id="214" w:name="_Toc2495919"/>
      <w:bookmarkStart w:id="215" w:name="_Toc98908012"/>
      <w:bookmarkStart w:id="216" w:name="_Toc173897553"/>
      <w:r>
        <w:rPr>
          <w:rStyle w:val="CharSectno"/>
        </w:rPr>
        <w:t>31</w:t>
      </w:r>
      <w:r>
        <w:rPr>
          <w:snapToGrid w:val="0"/>
        </w:rPr>
        <w:t>.</w:t>
      </w:r>
      <w:r>
        <w:rPr>
          <w:snapToGrid w:val="0"/>
        </w:rPr>
        <w:tab/>
        <w:t>Contents of the election notice — s. 4.64</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The election notice is to contain the following details —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rPr>
          <w:snapToGrid w:val="0"/>
        </w:rPr>
      </w:pPr>
      <w:r>
        <w:rPr>
          <w:snapToGrid w:val="0"/>
        </w:rPr>
        <w:tab/>
        <w:t>(i)</w:t>
      </w:r>
      <w:r>
        <w:rPr>
          <w:snapToGrid w:val="0"/>
        </w:rPr>
        <w:tab/>
        <w:t>the place or places at which votes are to be counted.</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Heading5"/>
        <w:spacing w:before="180"/>
        <w:rPr>
          <w:snapToGrid w:val="0"/>
        </w:rPr>
      </w:pPr>
      <w:bookmarkStart w:id="217" w:name="_Toc504983375"/>
      <w:bookmarkStart w:id="218" w:name="_Toc2495920"/>
      <w:bookmarkStart w:id="219" w:name="_Toc98908013"/>
      <w:bookmarkStart w:id="220" w:name="_Toc173897554"/>
      <w:r>
        <w:rPr>
          <w:rStyle w:val="CharSectno"/>
        </w:rPr>
        <w:t>32</w:t>
      </w:r>
      <w:r>
        <w:rPr>
          <w:snapToGrid w:val="0"/>
        </w:rPr>
        <w:t>.</w:t>
      </w:r>
      <w:r>
        <w:rPr>
          <w:snapToGrid w:val="0"/>
        </w:rPr>
        <w:tab/>
        <w:t>Other notices</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221" w:name="_Toc94082543"/>
      <w:bookmarkStart w:id="222" w:name="_Toc94082675"/>
      <w:bookmarkStart w:id="223" w:name="_Toc94084873"/>
      <w:bookmarkStart w:id="224" w:name="_Toc98908014"/>
      <w:bookmarkStart w:id="225" w:name="_Toc173835153"/>
      <w:bookmarkStart w:id="226" w:name="_Toc173897555"/>
      <w:r>
        <w:rPr>
          <w:rStyle w:val="CharPartNo"/>
        </w:rPr>
        <w:t>Part 7</w:t>
      </w:r>
      <w:r>
        <w:rPr>
          <w:rStyle w:val="CharDivNo"/>
        </w:rPr>
        <w:t> </w:t>
      </w:r>
      <w:r>
        <w:t>—</w:t>
      </w:r>
      <w:r>
        <w:rPr>
          <w:rStyle w:val="CharDivText"/>
        </w:rPr>
        <w:t> </w:t>
      </w:r>
      <w:r>
        <w:rPr>
          <w:rStyle w:val="CharPartText"/>
        </w:rPr>
        <w:t>Ballot papers and how to mark them</w:t>
      </w:r>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504983376"/>
      <w:bookmarkStart w:id="228" w:name="_Toc2495921"/>
      <w:bookmarkStart w:id="229" w:name="_Toc98908015"/>
      <w:bookmarkStart w:id="230" w:name="_Toc173897556"/>
      <w:r>
        <w:rPr>
          <w:rStyle w:val="CharSectno"/>
        </w:rPr>
        <w:t>33</w:t>
      </w:r>
      <w:r>
        <w:rPr>
          <w:snapToGrid w:val="0"/>
        </w:rPr>
        <w:t>.</w:t>
      </w:r>
      <w:r>
        <w:rPr>
          <w:snapToGrid w:val="0"/>
        </w:rPr>
        <w:tab/>
        <w:t>RO to print ballot papers — s. 4.71(1)(a)</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231" w:name="_Toc504983377"/>
      <w:bookmarkStart w:id="232" w:name="_Toc2495922"/>
      <w:bookmarkStart w:id="233" w:name="_Toc98908016"/>
      <w:bookmarkStart w:id="234" w:name="_Toc173897557"/>
      <w:r>
        <w:rPr>
          <w:rStyle w:val="CharSectno"/>
        </w:rPr>
        <w:t>34</w:t>
      </w:r>
      <w:r>
        <w:rPr>
          <w:snapToGrid w:val="0"/>
        </w:rPr>
        <w:t>.</w:t>
      </w:r>
      <w:r>
        <w:rPr>
          <w:snapToGrid w:val="0"/>
        </w:rPr>
        <w:tab/>
        <w:t>One office to be filled — s. 4.69(1)</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Heading5"/>
        <w:rPr>
          <w:snapToGrid w:val="0"/>
        </w:rPr>
      </w:pPr>
      <w:bookmarkStart w:id="235" w:name="_Toc504983378"/>
      <w:bookmarkStart w:id="236" w:name="_Toc2495923"/>
      <w:bookmarkStart w:id="237" w:name="_Toc98908017"/>
      <w:bookmarkStart w:id="238" w:name="_Toc173897558"/>
      <w:r>
        <w:rPr>
          <w:rStyle w:val="CharSectno"/>
        </w:rPr>
        <w:t>35</w:t>
      </w:r>
      <w:r>
        <w:rPr>
          <w:snapToGrid w:val="0"/>
        </w:rPr>
        <w:t>.</w:t>
      </w:r>
      <w:r>
        <w:rPr>
          <w:snapToGrid w:val="0"/>
        </w:rPr>
        <w:tab/>
        <w:t>2 or more offices to be filled — s. 4.69(2)</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Heading2"/>
      </w:pPr>
      <w:bookmarkStart w:id="239" w:name="_Toc94082547"/>
      <w:bookmarkStart w:id="240" w:name="_Toc94082679"/>
      <w:bookmarkStart w:id="241" w:name="_Toc94084877"/>
      <w:bookmarkStart w:id="242" w:name="_Toc98908018"/>
      <w:bookmarkStart w:id="243" w:name="_Toc173835157"/>
      <w:bookmarkStart w:id="244" w:name="_Toc173897559"/>
      <w:r>
        <w:rPr>
          <w:rStyle w:val="CharPartNo"/>
        </w:rPr>
        <w:t>Part 8</w:t>
      </w:r>
      <w:r>
        <w:t> — </w:t>
      </w:r>
      <w:r>
        <w:rPr>
          <w:rStyle w:val="CharPartText"/>
        </w:rPr>
        <w:t>Postal voting</w:t>
      </w:r>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94082548"/>
      <w:bookmarkStart w:id="246" w:name="_Toc94082680"/>
      <w:bookmarkStart w:id="247" w:name="_Toc94084878"/>
      <w:bookmarkStart w:id="248" w:name="_Toc98908019"/>
      <w:bookmarkStart w:id="249" w:name="_Toc173835158"/>
      <w:bookmarkStart w:id="250" w:name="_Toc173897560"/>
      <w:r>
        <w:rPr>
          <w:rStyle w:val="CharDivNo"/>
        </w:rPr>
        <w:t>Division 1</w:t>
      </w:r>
      <w:r>
        <w:rPr>
          <w:snapToGrid w:val="0"/>
        </w:rPr>
        <w:t> — </w:t>
      </w:r>
      <w:r>
        <w:rPr>
          <w:rStyle w:val="CharDivText"/>
        </w:rPr>
        <w:t>Application to vote by post </w:t>
      </w:r>
      <w:r>
        <w:rPr>
          <w:snapToGrid w:val="0"/>
        </w:rPr>
        <w:t>— s. 4.71(1)(c)</w:t>
      </w:r>
      <w:bookmarkEnd w:id="245"/>
      <w:bookmarkEnd w:id="246"/>
      <w:bookmarkEnd w:id="247"/>
      <w:bookmarkEnd w:id="248"/>
      <w:bookmarkEnd w:id="249"/>
      <w:bookmarkEnd w:id="250"/>
      <w:r>
        <w:rPr>
          <w:snapToGrid w:val="0"/>
          <w:sz w:val="30"/>
        </w:rPr>
        <w:t xml:space="preserve"> </w:t>
      </w:r>
    </w:p>
    <w:p>
      <w:pPr>
        <w:pStyle w:val="Heading5"/>
        <w:rPr>
          <w:snapToGrid w:val="0"/>
        </w:rPr>
      </w:pPr>
      <w:bookmarkStart w:id="251" w:name="_Toc504983379"/>
      <w:bookmarkStart w:id="252" w:name="_Toc2495924"/>
      <w:bookmarkStart w:id="253" w:name="_Toc98908020"/>
      <w:bookmarkStart w:id="254" w:name="_Toc173897561"/>
      <w:r>
        <w:rPr>
          <w:rStyle w:val="CharSectno"/>
        </w:rPr>
        <w:t>36</w:t>
      </w:r>
      <w:r>
        <w:rPr>
          <w:snapToGrid w:val="0"/>
        </w:rPr>
        <w:t>.</w:t>
      </w:r>
      <w:r>
        <w:rPr>
          <w:snapToGrid w:val="0"/>
        </w:rPr>
        <w:tab/>
        <w:t>No application required for a postal election</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255" w:name="_Toc504983380"/>
      <w:bookmarkStart w:id="256" w:name="_Toc2495925"/>
      <w:bookmarkStart w:id="257" w:name="_Toc98908021"/>
      <w:bookmarkStart w:id="258" w:name="_Toc173897562"/>
      <w:r>
        <w:rPr>
          <w:rStyle w:val="CharSectno"/>
        </w:rPr>
        <w:t>37</w:t>
      </w:r>
      <w:r>
        <w:rPr>
          <w:snapToGrid w:val="0"/>
        </w:rPr>
        <w:t>.</w:t>
      </w:r>
      <w:r>
        <w:rPr>
          <w:snapToGrid w:val="0"/>
        </w:rPr>
        <w:tab/>
        <w:t>How to apply to vote by post at voting in person elections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may apply (Form 12) to be given postal voting papers —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259" w:name="_Toc504983381"/>
      <w:bookmarkStart w:id="260" w:name="_Toc2495926"/>
      <w:bookmarkStart w:id="261" w:name="_Toc98908022"/>
      <w:bookmarkStart w:id="262" w:name="_Toc173897563"/>
      <w:r>
        <w:rPr>
          <w:rStyle w:val="CharSectno"/>
        </w:rPr>
        <w:t>38</w:t>
      </w:r>
      <w:r>
        <w:rPr>
          <w:snapToGrid w:val="0"/>
        </w:rPr>
        <w:t>.</w:t>
      </w:r>
      <w:r>
        <w:rPr>
          <w:snapToGrid w:val="0"/>
        </w:rPr>
        <w:tab/>
        <w:t>How applications are to be dealt with</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on receiving an application under regulation 37(1), the CEO or RO is satisfied —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263" w:name="_Toc504983382"/>
      <w:bookmarkStart w:id="264" w:name="_Toc2495927"/>
      <w:bookmarkStart w:id="265" w:name="_Toc98908023"/>
      <w:bookmarkStart w:id="266" w:name="_Toc173897564"/>
      <w:r>
        <w:rPr>
          <w:rStyle w:val="CharSectno"/>
        </w:rPr>
        <w:t>39</w:t>
      </w:r>
      <w:r>
        <w:rPr>
          <w:snapToGrid w:val="0"/>
        </w:rPr>
        <w:t>.</w:t>
      </w:r>
      <w:r>
        <w:rPr>
          <w:snapToGrid w:val="0"/>
        </w:rPr>
        <w:tab/>
        <w:t>Notice of rejection</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267" w:name="_Toc504983383"/>
      <w:bookmarkStart w:id="268" w:name="_Toc2495928"/>
      <w:bookmarkStart w:id="269" w:name="_Toc98908024"/>
      <w:bookmarkStart w:id="270" w:name="_Toc173897565"/>
      <w:r>
        <w:rPr>
          <w:rStyle w:val="CharSectno"/>
        </w:rPr>
        <w:t>40</w:t>
      </w:r>
      <w:r>
        <w:rPr>
          <w:snapToGrid w:val="0"/>
        </w:rPr>
        <w:t>.</w:t>
      </w:r>
      <w:r>
        <w:rPr>
          <w:snapToGrid w:val="0"/>
        </w:rPr>
        <w:tab/>
        <w:t>Postal voters register</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register (the </w:t>
      </w:r>
      <w:r>
        <w:rPr>
          <w:b/>
          <w:snapToGrid w:val="0"/>
        </w:rPr>
        <w:t>“</w:t>
      </w:r>
      <w:r>
        <w:rPr>
          <w:rStyle w:val="CharDefText"/>
        </w:rPr>
        <w:t>postal voters register</w:t>
      </w:r>
      <w:r>
        <w:rPr>
          <w:b/>
          <w:snapToGrid w:val="0"/>
        </w:rPr>
        <w:t>”</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enrolment details</w:t>
      </w:r>
      <w:r>
        <w:rPr>
          <w:b/>
        </w:rPr>
        <w:t>”</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271" w:name="_Toc94082554"/>
      <w:bookmarkStart w:id="272" w:name="_Toc94082686"/>
      <w:bookmarkStart w:id="273" w:name="_Toc94084884"/>
      <w:bookmarkStart w:id="274" w:name="_Toc98908025"/>
      <w:bookmarkStart w:id="275" w:name="_Toc173835164"/>
      <w:bookmarkStart w:id="276" w:name="_Toc173897566"/>
      <w:r>
        <w:rPr>
          <w:rStyle w:val="CharDivNo"/>
        </w:rPr>
        <w:t>Division 2</w:t>
      </w:r>
      <w:r>
        <w:rPr>
          <w:snapToGrid w:val="0"/>
        </w:rPr>
        <w:t> — </w:t>
      </w:r>
      <w:r>
        <w:rPr>
          <w:rStyle w:val="CharDivText"/>
        </w:rPr>
        <w:t>Issue of postal voting papers</w:t>
      </w:r>
      <w:r>
        <w:rPr>
          <w:snapToGrid w:val="0"/>
        </w:rPr>
        <w:t> — s. 4.71(1)(c)</w:t>
      </w:r>
      <w:bookmarkEnd w:id="271"/>
      <w:bookmarkEnd w:id="272"/>
      <w:bookmarkEnd w:id="273"/>
      <w:bookmarkEnd w:id="274"/>
      <w:bookmarkEnd w:id="275"/>
      <w:bookmarkEnd w:id="276"/>
      <w:r>
        <w:rPr>
          <w:snapToGrid w:val="0"/>
        </w:rPr>
        <w:t xml:space="preserve"> </w:t>
      </w:r>
    </w:p>
    <w:p>
      <w:pPr>
        <w:pStyle w:val="Heading5"/>
        <w:rPr>
          <w:snapToGrid w:val="0"/>
        </w:rPr>
      </w:pPr>
      <w:bookmarkStart w:id="277" w:name="_Toc504983384"/>
      <w:bookmarkStart w:id="278" w:name="_Toc2495929"/>
      <w:bookmarkStart w:id="279" w:name="_Toc98908026"/>
      <w:bookmarkStart w:id="280" w:name="_Toc173897567"/>
      <w:r>
        <w:rPr>
          <w:rStyle w:val="CharSectno"/>
        </w:rPr>
        <w:t>41</w:t>
      </w:r>
      <w:r>
        <w:rPr>
          <w:snapToGrid w:val="0"/>
        </w:rPr>
        <w:t>.</w:t>
      </w:r>
      <w:r>
        <w:rPr>
          <w:snapToGrid w:val="0"/>
        </w:rPr>
        <w:tab/>
        <w:t>Postal election</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281" w:name="_Toc504983385"/>
      <w:bookmarkStart w:id="282" w:name="_Toc2495930"/>
      <w:bookmarkStart w:id="283" w:name="_Toc98908027"/>
      <w:bookmarkStart w:id="284" w:name="_Toc173897568"/>
      <w:r>
        <w:rPr>
          <w:rStyle w:val="CharSectno"/>
        </w:rPr>
        <w:t>42</w:t>
      </w:r>
      <w:r>
        <w:rPr>
          <w:snapToGrid w:val="0"/>
        </w:rPr>
        <w:t>.</w:t>
      </w:r>
      <w:r>
        <w:rPr>
          <w:snapToGrid w:val="0"/>
        </w:rPr>
        <w:tab/>
        <w:t>Voting in person election</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the case of a voting in person election the RO is to send an election package to —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285" w:name="_Toc504983386"/>
      <w:bookmarkStart w:id="286" w:name="_Toc2495931"/>
      <w:bookmarkStart w:id="287" w:name="_Toc98908028"/>
      <w:bookmarkStart w:id="288" w:name="_Toc173897569"/>
      <w:r>
        <w:rPr>
          <w:rStyle w:val="CharSectno"/>
        </w:rPr>
        <w:t>43</w:t>
      </w:r>
      <w:r>
        <w:rPr>
          <w:snapToGrid w:val="0"/>
        </w:rPr>
        <w:t>.</w:t>
      </w:r>
      <w:r>
        <w:rPr>
          <w:snapToGrid w:val="0"/>
        </w:rPr>
        <w:tab/>
        <w:t>Contents of election package</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election package is to contain —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289" w:name="_Toc504983387"/>
      <w:bookmarkStart w:id="290" w:name="_Toc2495932"/>
      <w:bookmarkStart w:id="291" w:name="_Toc98908029"/>
      <w:bookmarkStart w:id="292" w:name="_Toc173897570"/>
      <w:r>
        <w:rPr>
          <w:rStyle w:val="CharSectno"/>
        </w:rPr>
        <w:t>44</w:t>
      </w:r>
      <w:r>
        <w:rPr>
          <w:snapToGrid w:val="0"/>
        </w:rPr>
        <w:t>.</w:t>
      </w:r>
      <w:r>
        <w:rPr>
          <w:snapToGrid w:val="0"/>
        </w:rPr>
        <w:tab/>
        <w:t>Time and record of issue of election packages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293" w:name="_Toc504983388"/>
      <w:bookmarkStart w:id="294" w:name="_Toc2495933"/>
      <w:bookmarkStart w:id="295" w:name="_Toc98908030"/>
      <w:bookmarkStart w:id="296" w:name="_Toc173897571"/>
      <w:r>
        <w:rPr>
          <w:rStyle w:val="CharSectno"/>
        </w:rPr>
        <w:t>45</w:t>
      </w:r>
      <w:r>
        <w:rPr>
          <w:snapToGrid w:val="0"/>
        </w:rPr>
        <w:t>.</w:t>
      </w:r>
      <w:r>
        <w:rPr>
          <w:snapToGrid w:val="0"/>
        </w:rPr>
        <w:tab/>
        <w:t>How to apply for postal voting papers to replace missing or spoilt papers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rPr>
          <w:snapToGrid w:val="0"/>
        </w:rPr>
      </w:pPr>
      <w:r>
        <w:rPr>
          <w:snapToGrid w:val="0"/>
        </w:rPr>
        <w:tab/>
        <w:t>(4)</w:t>
      </w:r>
      <w:r>
        <w:rPr>
          <w:snapToGrid w:val="0"/>
        </w:rPr>
        <w:tab/>
        <w:t>If the electoral officer is satisfied —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voting paper</w:t>
      </w:r>
      <w:r>
        <w:rPr>
          <w:b/>
        </w:rPr>
        <w:t>”</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297" w:name="_Toc504983389"/>
      <w:bookmarkStart w:id="298" w:name="_Toc2495934"/>
      <w:bookmarkStart w:id="299" w:name="_Toc98908031"/>
      <w:bookmarkStart w:id="300" w:name="_Toc173897572"/>
      <w:r>
        <w:rPr>
          <w:rStyle w:val="CharSectno"/>
        </w:rPr>
        <w:t>46</w:t>
      </w:r>
      <w:r>
        <w:rPr>
          <w:snapToGrid w:val="0"/>
        </w:rPr>
        <w:t>.</w:t>
      </w:r>
      <w:r>
        <w:rPr>
          <w:snapToGrid w:val="0"/>
        </w:rPr>
        <w:tab/>
        <w:t>How to apply for provisional postal voting papers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rPr>
          <w:snapToGrid w:val="0"/>
        </w:rPr>
      </w:pPr>
      <w:bookmarkStart w:id="301" w:name="_Toc504983390"/>
      <w:bookmarkStart w:id="302" w:name="_Toc2495935"/>
      <w:bookmarkStart w:id="303" w:name="_Toc98908032"/>
      <w:bookmarkStart w:id="304" w:name="_Toc173897573"/>
      <w:r>
        <w:rPr>
          <w:rStyle w:val="CharSectno"/>
        </w:rPr>
        <w:t>47</w:t>
      </w:r>
      <w:r>
        <w:rPr>
          <w:snapToGrid w:val="0"/>
        </w:rPr>
        <w:t>.</w:t>
      </w:r>
      <w:r>
        <w:rPr>
          <w:snapToGrid w:val="0"/>
        </w:rPr>
        <w:tab/>
        <w:t>Elections on same day</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rPr>
          <w:snapToGrid w:val="0"/>
        </w:rPr>
      </w:pPr>
      <w:bookmarkStart w:id="305" w:name="_Toc94082562"/>
      <w:bookmarkStart w:id="306" w:name="_Toc94082694"/>
      <w:bookmarkStart w:id="307" w:name="_Toc94084892"/>
      <w:bookmarkStart w:id="308" w:name="_Toc98908033"/>
      <w:bookmarkStart w:id="309" w:name="_Toc173835172"/>
      <w:bookmarkStart w:id="310" w:name="_Toc173897574"/>
      <w:r>
        <w:rPr>
          <w:rStyle w:val="CharDivNo"/>
        </w:rPr>
        <w:t>Division 3</w:t>
      </w:r>
      <w:r>
        <w:rPr>
          <w:snapToGrid w:val="0"/>
        </w:rPr>
        <w:t> — </w:t>
      </w:r>
      <w:r>
        <w:rPr>
          <w:rStyle w:val="CharDivText"/>
        </w:rPr>
        <w:t>How postal voting papers are to be completed, transmitted and dealt with</w:t>
      </w:r>
      <w:r>
        <w:rPr>
          <w:snapToGrid w:val="0"/>
        </w:rPr>
        <w:t> — s. 4.71(1)(d)</w:t>
      </w:r>
      <w:bookmarkEnd w:id="305"/>
      <w:bookmarkEnd w:id="306"/>
      <w:bookmarkEnd w:id="307"/>
      <w:bookmarkEnd w:id="308"/>
      <w:bookmarkEnd w:id="309"/>
      <w:bookmarkEnd w:id="310"/>
    </w:p>
    <w:p>
      <w:pPr>
        <w:pStyle w:val="Heading5"/>
        <w:rPr>
          <w:snapToGrid w:val="0"/>
        </w:rPr>
      </w:pPr>
      <w:bookmarkStart w:id="311" w:name="_Toc504983391"/>
      <w:bookmarkStart w:id="312" w:name="_Toc2495936"/>
      <w:bookmarkStart w:id="313" w:name="_Toc98908034"/>
      <w:bookmarkStart w:id="314" w:name="_Toc173897575"/>
      <w:r>
        <w:rPr>
          <w:rStyle w:val="CharSectno"/>
        </w:rPr>
        <w:t>48</w:t>
      </w:r>
      <w:r>
        <w:rPr>
          <w:snapToGrid w:val="0"/>
        </w:rPr>
        <w:t>.</w:t>
      </w:r>
      <w:r>
        <w:rPr>
          <w:snapToGrid w:val="0"/>
        </w:rPr>
        <w:tab/>
        <w:t>Voting instructions to be followed</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315" w:name="_Toc504983392"/>
      <w:bookmarkStart w:id="316" w:name="_Toc2495937"/>
      <w:bookmarkStart w:id="317" w:name="_Toc98908035"/>
      <w:bookmarkStart w:id="318" w:name="_Toc173897576"/>
      <w:r>
        <w:rPr>
          <w:rStyle w:val="CharSectno"/>
        </w:rPr>
        <w:t>49</w:t>
      </w:r>
      <w:r>
        <w:rPr>
          <w:snapToGrid w:val="0"/>
        </w:rPr>
        <w:t>.</w:t>
      </w:r>
      <w:r>
        <w:rPr>
          <w:snapToGrid w:val="0"/>
        </w:rPr>
        <w:tab/>
        <w:t>Candidates not to assist or interfere with electors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319" w:name="_Toc504983393"/>
      <w:bookmarkStart w:id="320" w:name="_Toc2495938"/>
      <w:bookmarkStart w:id="321" w:name="_Toc98908036"/>
      <w:bookmarkStart w:id="322" w:name="_Toc173897577"/>
      <w:r>
        <w:rPr>
          <w:rStyle w:val="CharSectno"/>
        </w:rPr>
        <w:t>50</w:t>
      </w:r>
      <w:r>
        <w:rPr>
          <w:snapToGrid w:val="0"/>
        </w:rPr>
        <w:t>.</w:t>
      </w:r>
      <w:r>
        <w:rPr>
          <w:snapToGrid w:val="0"/>
        </w:rPr>
        <w:tab/>
        <w:t>Duty to send or deliver voting papers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323" w:name="_Toc504983394"/>
      <w:bookmarkStart w:id="324" w:name="_Toc2495939"/>
      <w:bookmarkStart w:id="325" w:name="_Toc98908037"/>
      <w:bookmarkStart w:id="326" w:name="_Toc173897578"/>
      <w:r>
        <w:rPr>
          <w:rStyle w:val="CharSectno"/>
        </w:rPr>
        <w:t>51</w:t>
      </w:r>
      <w:r>
        <w:rPr>
          <w:snapToGrid w:val="0"/>
        </w:rPr>
        <w:t>.</w:t>
      </w:r>
      <w:r>
        <w:rPr>
          <w:snapToGrid w:val="0"/>
        </w:rPr>
        <w:tab/>
        <w:t>Times and places for checking postal voting papers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327" w:name="_Toc442499656"/>
      <w:bookmarkStart w:id="328" w:name="_Toc504983395"/>
      <w:bookmarkStart w:id="329" w:name="_Toc2495940"/>
      <w:bookmarkStart w:id="330" w:name="_Toc98908038"/>
      <w:bookmarkStart w:id="331" w:name="_Toc173897579"/>
      <w:r>
        <w:rPr>
          <w:rStyle w:val="CharSectno"/>
        </w:rPr>
        <w:t>52</w:t>
      </w:r>
      <w:r>
        <w:rPr>
          <w:snapToGrid w:val="0"/>
        </w:rPr>
        <w:t>.</w:t>
      </w:r>
      <w:r>
        <w:rPr>
          <w:snapToGrid w:val="0"/>
        </w:rPr>
        <w:tab/>
        <w:t>Procedure for checking postal voting papers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Postal voting papers are to be checked as follows —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332" w:name="_Toc504983396"/>
      <w:bookmarkStart w:id="333" w:name="_Toc2495941"/>
      <w:bookmarkStart w:id="334" w:name="_Toc98908039"/>
      <w:bookmarkStart w:id="335" w:name="_Toc173897580"/>
      <w:r>
        <w:rPr>
          <w:rStyle w:val="CharSectno"/>
        </w:rPr>
        <w:t>52A</w:t>
      </w:r>
      <w:r>
        <w:t>.</w:t>
      </w:r>
      <w:r>
        <w:tab/>
        <w:t>Preparation of postal ballot papers for count</w:t>
      </w:r>
      <w:bookmarkEnd w:id="332"/>
      <w:bookmarkEnd w:id="333"/>
      <w:bookmarkEnd w:id="334"/>
      <w:bookmarkEnd w:id="335"/>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 xml:space="preserve">remove the ballot paper envelopes from the ballot box in which they were placed under regulation 52(1)(d); </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336" w:name="_Toc94082569"/>
      <w:bookmarkStart w:id="337" w:name="_Toc94082701"/>
      <w:bookmarkStart w:id="338" w:name="_Toc94084899"/>
      <w:bookmarkStart w:id="339" w:name="_Toc98908040"/>
      <w:bookmarkStart w:id="340" w:name="_Toc173835179"/>
      <w:bookmarkStart w:id="341" w:name="_Toc173897581"/>
      <w:r>
        <w:rPr>
          <w:rStyle w:val="CharPartNo"/>
        </w:rPr>
        <w:t>Part 9</w:t>
      </w:r>
      <w:r>
        <w:t> — </w:t>
      </w:r>
      <w:r>
        <w:rPr>
          <w:rStyle w:val="CharPartText"/>
        </w:rPr>
        <w:t>Absent voting and early voting</w:t>
      </w:r>
      <w:bookmarkEnd w:id="336"/>
      <w:bookmarkEnd w:id="337"/>
      <w:bookmarkEnd w:id="338"/>
      <w:bookmarkEnd w:id="339"/>
      <w:bookmarkEnd w:id="340"/>
      <w:bookmarkEnd w:id="341"/>
      <w:r>
        <w:rPr>
          <w:rStyle w:val="CharPartText"/>
        </w:rPr>
        <w:t xml:space="preserve"> </w:t>
      </w:r>
    </w:p>
    <w:p>
      <w:pPr>
        <w:pStyle w:val="Heading3"/>
        <w:rPr>
          <w:snapToGrid w:val="0"/>
        </w:rPr>
      </w:pPr>
      <w:bookmarkStart w:id="342" w:name="_Toc94082570"/>
      <w:bookmarkStart w:id="343" w:name="_Toc94082702"/>
      <w:bookmarkStart w:id="344" w:name="_Toc94084900"/>
      <w:bookmarkStart w:id="345" w:name="_Toc98908041"/>
      <w:bookmarkStart w:id="346" w:name="_Toc173835180"/>
      <w:bookmarkStart w:id="347" w:name="_Toc173897582"/>
      <w:r>
        <w:rPr>
          <w:rStyle w:val="CharDivNo"/>
        </w:rPr>
        <w:t>Division 1</w:t>
      </w:r>
      <w:r>
        <w:rPr>
          <w:snapToGrid w:val="0"/>
        </w:rPr>
        <w:t> — </w:t>
      </w:r>
      <w:r>
        <w:rPr>
          <w:rStyle w:val="CharDivText"/>
        </w:rPr>
        <w:t>Application</w:t>
      </w:r>
      <w:r>
        <w:rPr>
          <w:snapToGrid w:val="0"/>
        </w:rPr>
        <w:t> — s. 4.67</w:t>
      </w:r>
      <w:bookmarkEnd w:id="342"/>
      <w:bookmarkEnd w:id="343"/>
      <w:bookmarkEnd w:id="344"/>
      <w:bookmarkEnd w:id="345"/>
      <w:bookmarkEnd w:id="346"/>
      <w:bookmarkEnd w:id="347"/>
      <w:r>
        <w:rPr>
          <w:snapToGrid w:val="0"/>
        </w:rPr>
        <w:t xml:space="preserve"> </w:t>
      </w:r>
    </w:p>
    <w:p>
      <w:pPr>
        <w:pStyle w:val="Heading5"/>
        <w:rPr>
          <w:snapToGrid w:val="0"/>
        </w:rPr>
      </w:pPr>
      <w:bookmarkStart w:id="348" w:name="_Toc504983397"/>
      <w:bookmarkStart w:id="349" w:name="_Toc2495942"/>
      <w:bookmarkStart w:id="350" w:name="_Toc98908042"/>
      <w:bookmarkStart w:id="351" w:name="_Toc173897583"/>
      <w:r>
        <w:rPr>
          <w:rStyle w:val="CharSectno"/>
        </w:rPr>
        <w:t>53</w:t>
      </w:r>
      <w:r>
        <w:rPr>
          <w:snapToGrid w:val="0"/>
        </w:rPr>
        <w:t>.</w:t>
      </w:r>
      <w:r>
        <w:rPr>
          <w:snapToGrid w:val="0"/>
        </w:rPr>
        <w:tab/>
        <w:t>Application of Part — voting in person elections only</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352" w:name="_Toc94082572"/>
      <w:bookmarkStart w:id="353" w:name="_Toc94082704"/>
      <w:bookmarkStart w:id="354" w:name="_Toc94084902"/>
      <w:bookmarkStart w:id="355" w:name="_Toc98908043"/>
      <w:bookmarkStart w:id="356" w:name="_Toc173835182"/>
      <w:bookmarkStart w:id="357" w:name="_Toc173897584"/>
      <w:r>
        <w:rPr>
          <w:rStyle w:val="CharDivNo"/>
        </w:rPr>
        <w:t>Division 2</w:t>
      </w:r>
      <w:r>
        <w:rPr>
          <w:snapToGrid w:val="0"/>
        </w:rPr>
        <w:t> — </w:t>
      </w:r>
      <w:r>
        <w:rPr>
          <w:rStyle w:val="CharDivText"/>
        </w:rPr>
        <w:t>Absent voting</w:t>
      </w:r>
      <w:r>
        <w:rPr>
          <w:snapToGrid w:val="0"/>
        </w:rPr>
        <w:t> — s. 4.71(1)(e)</w:t>
      </w:r>
      <w:bookmarkEnd w:id="352"/>
      <w:bookmarkEnd w:id="353"/>
      <w:bookmarkEnd w:id="354"/>
      <w:bookmarkEnd w:id="355"/>
      <w:bookmarkEnd w:id="356"/>
      <w:bookmarkEnd w:id="357"/>
      <w:r>
        <w:rPr>
          <w:snapToGrid w:val="0"/>
        </w:rPr>
        <w:t xml:space="preserve"> </w:t>
      </w:r>
    </w:p>
    <w:p>
      <w:pPr>
        <w:pStyle w:val="Heading5"/>
        <w:rPr>
          <w:snapToGrid w:val="0"/>
        </w:rPr>
      </w:pPr>
      <w:bookmarkStart w:id="358" w:name="_Toc504983398"/>
      <w:bookmarkStart w:id="359" w:name="_Toc2495943"/>
      <w:bookmarkStart w:id="360" w:name="_Toc98908044"/>
      <w:bookmarkStart w:id="361" w:name="_Toc173897585"/>
      <w:r>
        <w:rPr>
          <w:rStyle w:val="CharSectno"/>
        </w:rPr>
        <w:t>54</w:t>
      </w:r>
      <w:r>
        <w:rPr>
          <w:snapToGrid w:val="0"/>
        </w:rPr>
        <w:t>.</w:t>
      </w:r>
      <w:r>
        <w:rPr>
          <w:snapToGrid w:val="0"/>
        </w:rPr>
        <w:tab/>
        <w:t>How to apply for absent voting papers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b/>
          <w:snapToGrid w:val="0"/>
        </w:rPr>
        <w:t>“</w:t>
      </w:r>
      <w:r>
        <w:rPr>
          <w:rStyle w:val="CharDefText"/>
        </w:rPr>
        <w:t>declaration envelope</w:t>
      </w:r>
      <w:r>
        <w:rPr>
          <w:b/>
          <w:snapToGrid w:val="0"/>
        </w:rPr>
        <w:t>”</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362" w:name="_Toc504983399"/>
      <w:bookmarkStart w:id="363" w:name="_Toc2495944"/>
      <w:bookmarkStart w:id="364" w:name="_Toc98908045"/>
      <w:bookmarkStart w:id="365" w:name="_Toc173897586"/>
      <w:r>
        <w:rPr>
          <w:rStyle w:val="CharSectno"/>
        </w:rPr>
        <w:t>55</w:t>
      </w:r>
      <w:r>
        <w:rPr>
          <w:snapToGrid w:val="0"/>
        </w:rPr>
        <w:t>.</w:t>
      </w:r>
      <w:r>
        <w:rPr>
          <w:snapToGrid w:val="0"/>
        </w:rPr>
        <w:tab/>
        <w:t>Issue of absent voting papers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366" w:name="_Toc504983400"/>
      <w:bookmarkStart w:id="367" w:name="_Toc2495945"/>
      <w:bookmarkStart w:id="368" w:name="_Toc98908046"/>
      <w:bookmarkStart w:id="369" w:name="_Toc173897587"/>
      <w:r>
        <w:rPr>
          <w:rStyle w:val="CharSectno"/>
        </w:rPr>
        <w:t>56</w:t>
      </w:r>
      <w:r>
        <w:rPr>
          <w:snapToGrid w:val="0"/>
        </w:rPr>
        <w:t>.</w:t>
      </w:r>
      <w:r>
        <w:rPr>
          <w:snapToGrid w:val="0"/>
        </w:rPr>
        <w:tab/>
        <w:t>How to complete absent voting papers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person who obtains voting papers under this Division is to —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 </w:t>
      </w:r>
    </w:p>
    <w:p>
      <w:pPr>
        <w:pStyle w:val="Indenta"/>
        <w:rPr>
          <w:snapToGrid w:val="0"/>
        </w:rPr>
      </w:pPr>
      <w:r>
        <w:rPr>
          <w:snapToGrid w:val="0"/>
        </w:rPr>
        <w:tab/>
        <w:t>(a)</w:t>
      </w:r>
      <w:r>
        <w:rPr>
          <w:snapToGrid w:val="0"/>
        </w:rPr>
        <w:tab/>
        <w:t>the names of the candidates not being listed in correct order on the ballot paper;</w:t>
      </w:r>
    </w:p>
    <w:p>
      <w:pPr>
        <w:pStyle w:val="Indenta"/>
        <w:rPr>
          <w:snapToGrid w:val="0"/>
        </w:rPr>
      </w:pPr>
      <w:r>
        <w:rPr>
          <w:snapToGrid w:val="0"/>
        </w:rPr>
        <w:tab/>
        <w:t>(b)</w:t>
      </w:r>
      <w:r>
        <w:rPr>
          <w:snapToGrid w:val="0"/>
        </w:rPr>
        <w:tab/>
        <w:t>the names of any one or more of the candidates not being listed on the ballot paper; or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Heading5"/>
        <w:rPr>
          <w:snapToGrid w:val="0"/>
        </w:rPr>
      </w:pPr>
      <w:bookmarkStart w:id="370" w:name="_Toc504983401"/>
      <w:bookmarkStart w:id="371" w:name="_Toc2495946"/>
      <w:bookmarkStart w:id="372" w:name="_Toc98908047"/>
      <w:bookmarkStart w:id="373" w:name="_Toc173897588"/>
      <w:r>
        <w:rPr>
          <w:rStyle w:val="CharSectno"/>
        </w:rPr>
        <w:t>57</w:t>
      </w:r>
      <w:r>
        <w:rPr>
          <w:snapToGrid w:val="0"/>
        </w:rPr>
        <w:t>.</w:t>
      </w:r>
      <w:r>
        <w:rPr>
          <w:snapToGrid w:val="0"/>
        </w:rPr>
        <w:tab/>
        <w:t>Elections on same day</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If 2 or more elections for a local government have the same election day a person —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374" w:name="_Toc504983402"/>
      <w:bookmarkStart w:id="375" w:name="_Toc2495947"/>
      <w:bookmarkStart w:id="376" w:name="_Toc98908048"/>
      <w:bookmarkStart w:id="377" w:name="_Toc173897589"/>
      <w:r>
        <w:rPr>
          <w:rStyle w:val="CharSectno"/>
        </w:rPr>
        <w:t>58</w:t>
      </w:r>
      <w:r>
        <w:rPr>
          <w:snapToGrid w:val="0"/>
        </w:rPr>
        <w:t>.</w:t>
      </w:r>
      <w:r>
        <w:rPr>
          <w:snapToGrid w:val="0"/>
        </w:rPr>
        <w:tab/>
        <w:t>How completed absent voting papers are to be dealt with</w:t>
      </w:r>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The electoral officer is to —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378" w:name="_Toc94082578"/>
      <w:bookmarkStart w:id="379" w:name="_Toc94082710"/>
      <w:bookmarkStart w:id="380" w:name="_Toc94084908"/>
      <w:bookmarkStart w:id="381" w:name="_Toc98908049"/>
      <w:bookmarkStart w:id="382" w:name="_Toc173835188"/>
      <w:bookmarkStart w:id="383" w:name="_Toc173897590"/>
      <w:r>
        <w:rPr>
          <w:rStyle w:val="CharDivNo"/>
        </w:rPr>
        <w:t>Division 3</w:t>
      </w:r>
      <w:r>
        <w:rPr>
          <w:snapToGrid w:val="0"/>
        </w:rPr>
        <w:t> — </w:t>
      </w:r>
      <w:r>
        <w:rPr>
          <w:rStyle w:val="CharDivText"/>
        </w:rPr>
        <w:t>Early voting</w:t>
      </w:r>
      <w:r>
        <w:rPr>
          <w:snapToGrid w:val="0"/>
        </w:rPr>
        <w:t> — s. 4.71(1)(e)</w:t>
      </w:r>
      <w:bookmarkEnd w:id="378"/>
      <w:bookmarkEnd w:id="379"/>
      <w:bookmarkEnd w:id="380"/>
      <w:bookmarkEnd w:id="381"/>
      <w:bookmarkEnd w:id="382"/>
      <w:bookmarkEnd w:id="383"/>
    </w:p>
    <w:p>
      <w:pPr>
        <w:pStyle w:val="Heading5"/>
        <w:rPr>
          <w:snapToGrid w:val="0"/>
        </w:rPr>
      </w:pPr>
      <w:bookmarkStart w:id="384" w:name="_Toc504983403"/>
      <w:bookmarkStart w:id="385" w:name="_Toc2495948"/>
      <w:bookmarkStart w:id="386" w:name="_Toc98908050"/>
      <w:bookmarkStart w:id="387" w:name="_Toc173897591"/>
      <w:r>
        <w:rPr>
          <w:rStyle w:val="CharSectno"/>
        </w:rPr>
        <w:t>59</w:t>
      </w:r>
      <w:r>
        <w:rPr>
          <w:snapToGrid w:val="0"/>
        </w:rPr>
        <w:t>.</w:t>
      </w:r>
      <w:r>
        <w:rPr>
          <w:snapToGrid w:val="0"/>
        </w:rPr>
        <w:tab/>
        <w:t>How to cast an early vote</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388" w:name="_Toc94082580"/>
      <w:bookmarkStart w:id="389" w:name="_Toc94082712"/>
      <w:bookmarkStart w:id="390" w:name="_Toc94084910"/>
      <w:bookmarkStart w:id="391" w:name="_Toc98908051"/>
      <w:bookmarkStart w:id="392" w:name="_Toc173835190"/>
      <w:bookmarkStart w:id="393" w:name="_Toc173897592"/>
      <w:r>
        <w:rPr>
          <w:rStyle w:val="CharPartNo"/>
        </w:rPr>
        <w:t>Part 10</w:t>
      </w:r>
      <w:r>
        <w:t> — </w:t>
      </w:r>
      <w:r>
        <w:rPr>
          <w:rStyle w:val="CharPartText"/>
        </w:rPr>
        <w:t>Voting in person</w:t>
      </w:r>
      <w:bookmarkEnd w:id="388"/>
      <w:bookmarkEnd w:id="389"/>
      <w:bookmarkEnd w:id="390"/>
      <w:bookmarkEnd w:id="391"/>
      <w:bookmarkEnd w:id="392"/>
      <w:bookmarkEnd w:id="393"/>
      <w:r>
        <w:rPr>
          <w:rStyle w:val="CharPartText"/>
        </w:rPr>
        <w:t xml:space="preserve"> </w:t>
      </w:r>
    </w:p>
    <w:p>
      <w:pPr>
        <w:pStyle w:val="Heading3"/>
        <w:rPr>
          <w:snapToGrid w:val="0"/>
        </w:rPr>
      </w:pPr>
      <w:bookmarkStart w:id="394" w:name="_Toc94082581"/>
      <w:bookmarkStart w:id="395" w:name="_Toc94082713"/>
      <w:bookmarkStart w:id="396" w:name="_Toc94084911"/>
      <w:bookmarkStart w:id="397" w:name="_Toc98908052"/>
      <w:bookmarkStart w:id="398" w:name="_Toc173835191"/>
      <w:bookmarkStart w:id="399" w:name="_Toc173897593"/>
      <w:r>
        <w:rPr>
          <w:rStyle w:val="CharDivNo"/>
        </w:rPr>
        <w:t>Division 1</w:t>
      </w:r>
      <w:r>
        <w:rPr>
          <w:snapToGrid w:val="0"/>
        </w:rPr>
        <w:t> — </w:t>
      </w:r>
      <w:r>
        <w:rPr>
          <w:rStyle w:val="CharDivText"/>
        </w:rPr>
        <w:t>Application</w:t>
      </w:r>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504983404"/>
      <w:bookmarkStart w:id="401" w:name="_Toc2495949"/>
      <w:bookmarkStart w:id="402" w:name="_Toc98908053"/>
      <w:bookmarkStart w:id="403" w:name="_Toc173897594"/>
      <w:r>
        <w:rPr>
          <w:rStyle w:val="CharSectno"/>
        </w:rPr>
        <w:t>60</w:t>
      </w:r>
      <w:r>
        <w:rPr>
          <w:snapToGrid w:val="0"/>
        </w:rPr>
        <w:t>.</w:t>
      </w:r>
      <w:r>
        <w:rPr>
          <w:snapToGrid w:val="0"/>
        </w:rPr>
        <w:tab/>
        <w:t>Application</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404" w:name="_Toc94082583"/>
      <w:bookmarkStart w:id="405" w:name="_Toc94082715"/>
      <w:bookmarkStart w:id="406" w:name="_Toc94084913"/>
      <w:bookmarkStart w:id="407" w:name="_Toc98908054"/>
      <w:bookmarkStart w:id="408" w:name="_Toc173835193"/>
      <w:bookmarkStart w:id="409" w:name="_Toc173897595"/>
      <w:r>
        <w:rPr>
          <w:rStyle w:val="CharDivNo"/>
        </w:rPr>
        <w:t>Division 2</w:t>
      </w:r>
      <w:r>
        <w:rPr>
          <w:snapToGrid w:val="0"/>
        </w:rPr>
        <w:t> — </w:t>
      </w:r>
      <w:r>
        <w:rPr>
          <w:rStyle w:val="CharDivText"/>
        </w:rPr>
        <w:t>Obtaining ballot papers</w:t>
      </w:r>
      <w:r>
        <w:rPr>
          <w:snapToGrid w:val="0"/>
        </w:rPr>
        <w:t> — s. 4.71(1)(f)</w:t>
      </w:r>
      <w:bookmarkEnd w:id="404"/>
      <w:bookmarkEnd w:id="405"/>
      <w:bookmarkEnd w:id="406"/>
      <w:bookmarkEnd w:id="407"/>
      <w:bookmarkEnd w:id="408"/>
      <w:bookmarkEnd w:id="409"/>
      <w:r>
        <w:rPr>
          <w:snapToGrid w:val="0"/>
        </w:rPr>
        <w:t xml:space="preserve"> </w:t>
      </w:r>
    </w:p>
    <w:p>
      <w:pPr>
        <w:pStyle w:val="Heading5"/>
        <w:rPr>
          <w:snapToGrid w:val="0"/>
        </w:rPr>
      </w:pPr>
      <w:bookmarkStart w:id="410" w:name="_Toc504983405"/>
      <w:bookmarkStart w:id="411" w:name="_Toc2495950"/>
      <w:bookmarkStart w:id="412" w:name="_Toc98908055"/>
      <w:bookmarkStart w:id="413" w:name="_Toc173897596"/>
      <w:r>
        <w:rPr>
          <w:rStyle w:val="CharSectno"/>
        </w:rPr>
        <w:t>61</w:t>
      </w:r>
      <w:r>
        <w:rPr>
          <w:snapToGrid w:val="0"/>
        </w:rPr>
        <w:t>.</w:t>
      </w:r>
      <w:r>
        <w:rPr>
          <w:snapToGrid w:val="0"/>
        </w:rPr>
        <w:tab/>
        <w:t>How to obtain a ballot paper to vote in person on election day</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414" w:name="_Toc504983406"/>
      <w:bookmarkStart w:id="415" w:name="_Toc2495951"/>
      <w:bookmarkStart w:id="416" w:name="_Toc98908056"/>
      <w:bookmarkStart w:id="417" w:name="_Toc173897597"/>
      <w:r>
        <w:rPr>
          <w:rStyle w:val="CharSectno"/>
        </w:rPr>
        <w:t>62</w:t>
      </w:r>
      <w:r>
        <w:rPr>
          <w:snapToGrid w:val="0"/>
        </w:rPr>
        <w:t>.</w:t>
      </w:r>
      <w:r>
        <w:rPr>
          <w:snapToGrid w:val="0"/>
        </w:rPr>
        <w:tab/>
        <w:t>How to obtain a provisional ballot paper</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person who presents himself or herself to an electoral officer under regulation 61 and claims —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418" w:name="_Toc504983407"/>
      <w:bookmarkStart w:id="419" w:name="_Toc2495952"/>
      <w:bookmarkStart w:id="420" w:name="_Toc98908057"/>
      <w:bookmarkStart w:id="421" w:name="_Toc173897598"/>
      <w:r>
        <w:rPr>
          <w:rStyle w:val="CharSectno"/>
        </w:rPr>
        <w:t>63</w:t>
      </w:r>
      <w:r>
        <w:rPr>
          <w:snapToGrid w:val="0"/>
        </w:rPr>
        <w:t>.</w:t>
      </w:r>
      <w:r>
        <w:rPr>
          <w:snapToGrid w:val="0"/>
        </w:rPr>
        <w:tab/>
        <w:t>Spoilt ballot papers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422" w:name="_Toc504983408"/>
      <w:bookmarkStart w:id="423" w:name="_Toc2495953"/>
      <w:bookmarkStart w:id="424" w:name="_Toc98908058"/>
      <w:bookmarkStart w:id="425" w:name="_Toc173897599"/>
      <w:r>
        <w:rPr>
          <w:rStyle w:val="CharSectno"/>
        </w:rPr>
        <w:t>64</w:t>
      </w:r>
      <w:r>
        <w:rPr>
          <w:snapToGrid w:val="0"/>
        </w:rPr>
        <w:t>.</w:t>
      </w:r>
      <w:r>
        <w:rPr>
          <w:snapToGrid w:val="0"/>
        </w:rPr>
        <w:tab/>
        <w:t>Ballot papers to be authentic</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426" w:name="_Toc94082588"/>
      <w:bookmarkStart w:id="427" w:name="_Toc94082720"/>
      <w:bookmarkStart w:id="428" w:name="_Toc94084918"/>
      <w:bookmarkStart w:id="429" w:name="_Toc98908059"/>
      <w:bookmarkStart w:id="430" w:name="_Toc173835198"/>
      <w:bookmarkStart w:id="431" w:name="_Toc173897600"/>
      <w:r>
        <w:rPr>
          <w:rStyle w:val="CharDivNo"/>
        </w:rPr>
        <w:t>Division 3</w:t>
      </w:r>
      <w:r>
        <w:rPr>
          <w:snapToGrid w:val="0"/>
        </w:rPr>
        <w:t> — </w:t>
      </w:r>
      <w:r>
        <w:rPr>
          <w:rStyle w:val="CharDivText"/>
        </w:rPr>
        <w:t>Voting arrangements</w:t>
      </w:r>
      <w:r>
        <w:rPr>
          <w:snapToGrid w:val="0"/>
        </w:rPr>
        <w:t> — s. 4.71(1)(g) and (i)</w:t>
      </w:r>
      <w:bookmarkEnd w:id="426"/>
      <w:bookmarkEnd w:id="427"/>
      <w:bookmarkEnd w:id="428"/>
      <w:bookmarkEnd w:id="429"/>
      <w:bookmarkEnd w:id="430"/>
      <w:bookmarkEnd w:id="431"/>
      <w:r>
        <w:rPr>
          <w:snapToGrid w:val="0"/>
        </w:rPr>
        <w:t xml:space="preserve"> </w:t>
      </w:r>
    </w:p>
    <w:p>
      <w:pPr>
        <w:pStyle w:val="Heading5"/>
        <w:rPr>
          <w:snapToGrid w:val="0"/>
        </w:rPr>
      </w:pPr>
      <w:bookmarkStart w:id="432" w:name="_Toc504983409"/>
      <w:bookmarkStart w:id="433" w:name="_Toc2495954"/>
      <w:bookmarkStart w:id="434" w:name="_Toc98908060"/>
      <w:bookmarkStart w:id="435" w:name="_Toc173897601"/>
      <w:r>
        <w:rPr>
          <w:rStyle w:val="CharSectno"/>
        </w:rPr>
        <w:t>65</w:t>
      </w:r>
      <w:r>
        <w:rPr>
          <w:snapToGrid w:val="0"/>
        </w:rPr>
        <w:t>.</w:t>
      </w:r>
      <w:r>
        <w:rPr>
          <w:snapToGrid w:val="0"/>
        </w:rPr>
        <w:tab/>
        <w:t>Arrangements for secret voting</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436" w:name="_Toc504983410"/>
      <w:bookmarkStart w:id="437" w:name="_Toc2495955"/>
      <w:bookmarkStart w:id="438" w:name="_Toc98908061"/>
      <w:bookmarkStart w:id="439" w:name="_Toc173897602"/>
      <w:r>
        <w:rPr>
          <w:rStyle w:val="CharSectno"/>
        </w:rPr>
        <w:t>66</w:t>
      </w:r>
      <w:r>
        <w:rPr>
          <w:snapToGrid w:val="0"/>
        </w:rPr>
        <w:t>.</w:t>
      </w:r>
      <w:r>
        <w:rPr>
          <w:snapToGrid w:val="0"/>
        </w:rPr>
        <w:tab/>
        <w:t>Marking and dealing with the ballot paper</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regulation 67, a person who receives a ballot paper under this Part is to —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440" w:name="_Toc504983411"/>
      <w:bookmarkStart w:id="441" w:name="_Toc2495956"/>
      <w:bookmarkStart w:id="442" w:name="_Toc98908062"/>
      <w:bookmarkStart w:id="443" w:name="_Toc173897603"/>
      <w:r>
        <w:rPr>
          <w:rStyle w:val="CharSectno"/>
        </w:rPr>
        <w:t>67</w:t>
      </w:r>
      <w:r>
        <w:rPr>
          <w:snapToGrid w:val="0"/>
        </w:rPr>
        <w:t>.</w:t>
      </w:r>
      <w:r>
        <w:rPr>
          <w:snapToGrid w:val="0"/>
        </w:rPr>
        <w:tab/>
        <w:t>Assistance to be given to electors who cannot otherwise vote</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If a person who receives a ballot paper under this Part (the </w:t>
      </w:r>
      <w:r>
        <w:rPr>
          <w:b/>
          <w:snapToGrid w:val="0"/>
        </w:rPr>
        <w:t>“</w:t>
      </w:r>
      <w:r>
        <w:rPr>
          <w:rStyle w:val="CharDefText"/>
        </w:rPr>
        <w:t>elector</w:t>
      </w:r>
      <w:r>
        <w:rPr>
          <w:b/>
          <w:snapToGrid w:val="0"/>
        </w:rPr>
        <w:t>”</w:t>
      </w:r>
      <w:r>
        <w:rPr>
          <w:snapToGrid w:val="0"/>
        </w:rPr>
        <w:t>) cannot vote without assistance because of impairment of sight or any other impairment or condition affecting the person’s ability to read or to write, the elector or someone acting on the elector’s behalf may request the presiding officer to —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444" w:name="_Toc504983412"/>
      <w:bookmarkStart w:id="445" w:name="_Toc2495957"/>
      <w:bookmarkStart w:id="446" w:name="_Toc98908063"/>
      <w:bookmarkStart w:id="447" w:name="_Toc173897604"/>
      <w:r>
        <w:rPr>
          <w:rStyle w:val="CharSectno"/>
        </w:rPr>
        <w:t>68</w:t>
      </w:r>
      <w:r>
        <w:rPr>
          <w:snapToGrid w:val="0"/>
        </w:rPr>
        <w:t>.</w:t>
      </w:r>
      <w:r>
        <w:rPr>
          <w:snapToGrid w:val="0"/>
        </w:rPr>
        <w:tab/>
        <w:t>Checking provisional voting papers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448" w:name="_Toc94082593"/>
      <w:bookmarkStart w:id="449" w:name="_Toc94082725"/>
      <w:bookmarkStart w:id="450" w:name="_Toc94084923"/>
      <w:bookmarkStart w:id="451" w:name="_Toc98908064"/>
      <w:bookmarkStart w:id="452" w:name="_Toc173835203"/>
      <w:bookmarkStart w:id="453" w:name="_Toc173897605"/>
      <w:r>
        <w:rPr>
          <w:rStyle w:val="CharPartNo"/>
        </w:rPr>
        <w:t>Part 11</w:t>
      </w:r>
      <w:r>
        <w:rPr>
          <w:rStyle w:val="CharDivNo"/>
        </w:rPr>
        <w:t> </w:t>
      </w:r>
      <w:r>
        <w:t>—</w:t>
      </w:r>
      <w:r>
        <w:rPr>
          <w:rStyle w:val="CharDivText"/>
        </w:rPr>
        <w:t> </w:t>
      </w:r>
      <w:r>
        <w:rPr>
          <w:rStyle w:val="CharPartText"/>
        </w:rPr>
        <w:t>Scrutineers</w:t>
      </w:r>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504983413"/>
      <w:bookmarkStart w:id="455" w:name="_Toc2495958"/>
      <w:bookmarkStart w:id="456" w:name="_Toc98908065"/>
      <w:bookmarkStart w:id="457" w:name="_Toc173897606"/>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ins w:id="458" w:author="Master Repository Process" w:date="2021-08-29T00:51:00Z">
        <w:r>
          <w:rPr>
            <w:i/>
            <w:iCs/>
          </w:rPr>
          <w:t xml:space="preserve">Oaths, Affidavits and Statutory </w:t>
        </w:r>
      </w:ins>
      <w:r>
        <w:rPr>
          <w:i/>
          <w:iCs/>
        </w:rPr>
        <w:t xml:space="preserve">Declarations </w:t>
      </w:r>
      <w:del w:id="459" w:author="Master Repository Process" w:date="2021-08-29T00:51:00Z">
        <w:r>
          <w:rPr>
            <w:i/>
            <w:snapToGrid w:val="0"/>
          </w:rPr>
          <w:delText xml:space="preserve">and Attestations </w:delText>
        </w:r>
      </w:del>
      <w:r>
        <w:rPr>
          <w:i/>
          <w:iCs/>
        </w:rPr>
        <w:t>Act </w:t>
      </w:r>
      <w:del w:id="460" w:author="Master Repository Process" w:date="2021-08-29T00:51:00Z">
        <w:r>
          <w:rPr>
            <w:i/>
            <w:snapToGrid w:val="0"/>
          </w:rPr>
          <w:delText>1913</w:delText>
        </w:r>
      </w:del>
      <w:ins w:id="461" w:author="Master Repository Process" w:date="2021-08-29T00:51:00Z">
        <w:r>
          <w:rPr>
            <w:i/>
            <w:iCs/>
          </w:rPr>
          <w:t>2005</w:t>
        </w:r>
      </w:ins>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w:t>
      </w:r>
      <w:ins w:id="462" w:author="Master Repository Process" w:date="2021-08-29T00:51:00Z">
        <w:r>
          <w:t>; 3 Aug 2007 p. 4006</w:t>
        </w:r>
      </w:ins>
      <w:r>
        <w:t>.]</w:t>
      </w:r>
    </w:p>
    <w:p>
      <w:pPr>
        <w:pStyle w:val="Heading5"/>
        <w:rPr>
          <w:snapToGrid w:val="0"/>
        </w:rPr>
      </w:pPr>
      <w:bookmarkStart w:id="463" w:name="_Toc504983414"/>
      <w:bookmarkStart w:id="464" w:name="_Toc2495959"/>
      <w:bookmarkStart w:id="465" w:name="_Toc98908066"/>
      <w:bookmarkStart w:id="466" w:name="_Toc173897607"/>
      <w:r>
        <w:rPr>
          <w:rStyle w:val="CharSectno"/>
        </w:rPr>
        <w:t>70</w:t>
      </w:r>
      <w:r>
        <w:rPr>
          <w:snapToGrid w:val="0"/>
        </w:rPr>
        <w:t>.</w:t>
      </w:r>
      <w:r>
        <w:rPr>
          <w:snapToGrid w:val="0"/>
        </w:rPr>
        <w:tab/>
        <w:t>Verification of appointment — s. 4.71(1)(j)</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467" w:name="_Toc504983415"/>
      <w:bookmarkStart w:id="468" w:name="_Toc2495960"/>
      <w:bookmarkStart w:id="469" w:name="_Toc98908067"/>
      <w:bookmarkStart w:id="470" w:name="_Toc173897608"/>
      <w:r>
        <w:rPr>
          <w:rStyle w:val="CharSectno"/>
        </w:rPr>
        <w:t>71</w:t>
      </w:r>
      <w:r>
        <w:rPr>
          <w:snapToGrid w:val="0"/>
        </w:rPr>
        <w:t>.</w:t>
      </w:r>
      <w:r>
        <w:rPr>
          <w:snapToGrid w:val="0"/>
        </w:rPr>
        <w:tab/>
        <w:t>Rights of scrutineers — s. 4.71(1)(j)</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The rights of a scrutineer in relation to an election are as follows — </w:t>
      </w:r>
    </w:p>
    <w:p>
      <w:pPr>
        <w:pStyle w:val="Indenta"/>
        <w:rPr>
          <w:snapToGrid w:val="0"/>
        </w:rPr>
      </w:pPr>
      <w:r>
        <w:rPr>
          <w:snapToGrid w:val="0"/>
        </w:rPr>
        <w:tab/>
        <w:t>(a)</w:t>
      </w:r>
      <w:r>
        <w:rPr>
          <w:snapToGrid w:val="0"/>
        </w:rPr>
        <w:tab/>
        <w:t>to enter and be in any polling place specified in his or her notice of appointment at any time before the close of the poll;</w:t>
      </w:r>
    </w:p>
    <w:p>
      <w:pPr>
        <w:pStyle w:val="Indenta"/>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rPr>
          <w:snapToGrid w:val="0"/>
        </w:rPr>
      </w:pPr>
      <w:r>
        <w:rPr>
          <w:snapToGrid w:val="0"/>
        </w:rPr>
        <w:tab/>
        <w:t>(c)</w:t>
      </w:r>
      <w:r>
        <w:rPr>
          <w:snapToGrid w:val="0"/>
        </w:rPr>
        <w:tab/>
        <w:t>to leave the polling place at any time;</w:t>
      </w:r>
    </w:p>
    <w:p>
      <w:pPr>
        <w:pStyle w:val="Indenta"/>
        <w:rPr>
          <w:snapToGrid w:val="0"/>
        </w:rPr>
      </w:pPr>
      <w:r>
        <w:rPr>
          <w:snapToGrid w:val="0"/>
        </w:rPr>
        <w:tab/>
        <w:t>(d)</w:t>
      </w:r>
      <w:r>
        <w:rPr>
          <w:snapToGrid w:val="0"/>
        </w:rPr>
        <w:tab/>
        <w:t>to observe the checking of absent and postal voting papers;</w:t>
      </w:r>
    </w:p>
    <w:p>
      <w:pPr>
        <w:pStyle w:val="Indenta"/>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to be present after the close of the poll when ballot boxes are opened and during the counting of the votes so as to observe all proceedings at the count.</w:t>
      </w:r>
    </w:p>
    <w:p>
      <w:pPr>
        <w:pStyle w:val="Footnotesection"/>
      </w:pPr>
      <w:r>
        <w:tab/>
        <w:t>[Regulation 71 amended in Gazette 22 Dec 1998 p. 6871.]</w:t>
      </w:r>
    </w:p>
    <w:p>
      <w:pPr>
        <w:pStyle w:val="Heading5"/>
        <w:rPr>
          <w:snapToGrid w:val="0"/>
        </w:rPr>
      </w:pPr>
      <w:bookmarkStart w:id="471" w:name="_Toc504983416"/>
      <w:bookmarkStart w:id="472" w:name="_Toc2495961"/>
      <w:bookmarkStart w:id="473" w:name="_Toc98908068"/>
      <w:bookmarkStart w:id="474" w:name="_Toc173897609"/>
      <w:r>
        <w:rPr>
          <w:rStyle w:val="CharSectno"/>
        </w:rPr>
        <w:t>72</w:t>
      </w:r>
      <w:r>
        <w:rPr>
          <w:snapToGrid w:val="0"/>
        </w:rPr>
        <w:t>.</w:t>
      </w:r>
      <w:r>
        <w:rPr>
          <w:snapToGrid w:val="0"/>
        </w:rPr>
        <w:tab/>
        <w:t>Restrictions on scrutineers — s. 4.71(1)(j)</w:t>
      </w:r>
      <w:bookmarkEnd w:id="471"/>
      <w:bookmarkEnd w:id="472"/>
      <w:bookmarkEnd w:id="473"/>
      <w:bookmarkEnd w:id="474"/>
      <w:r>
        <w:rPr>
          <w:snapToGrid w:val="0"/>
        </w:rPr>
        <w:t xml:space="preserve"> </w:t>
      </w:r>
    </w:p>
    <w:p>
      <w:pPr>
        <w:pStyle w:val="Subsection"/>
        <w:keepNext/>
        <w:keepLines/>
        <w:rPr>
          <w:snapToGrid w:val="0"/>
        </w:rPr>
      </w:pPr>
      <w:r>
        <w:rPr>
          <w:snapToGrid w:val="0"/>
        </w:rPr>
        <w:tab/>
      </w:r>
      <w:r>
        <w:rPr>
          <w:snapToGrid w:val="0"/>
        </w:rPr>
        <w:tab/>
        <w:t>A scrutineer —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 xml:space="preserve">is not to record —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475" w:name="_Toc94082598"/>
      <w:bookmarkStart w:id="476" w:name="_Toc94082730"/>
      <w:bookmarkStart w:id="477" w:name="_Toc94084928"/>
      <w:bookmarkStart w:id="478" w:name="_Toc98908069"/>
      <w:bookmarkStart w:id="479" w:name="_Toc173835208"/>
      <w:bookmarkStart w:id="480" w:name="_Toc173897610"/>
      <w:r>
        <w:rPr>
          <w:rStyle w:val="CharPartNo"/>
        </w:rPr>
        <w:t>Part 12</w:t>
      </w:r>
      <w:r>
        <w:rPr>
          <w:rStyle w:val="CharDivNo"/>
        </w:rPr>
        <w:t> </w:t>
      </w:r>
      <w:r>
        <w:t>—</w:t>
      </w:r>
      <w:r>
        <w:rPr>
          <w:rStyle w:val="CharDivText"/>
        </w:rPr>
        <w:t> </w:t>
      </w:r>
      <w:r>
        <w:rPr>
          <w:rStyle w:val="CharPartText"/>
        </w:rPr>
        <w:t>Delay or interruption of election</w:t>
      </w:r>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504983417"/>
      <w:bookmarkStart w:id="482" w:name="_Toc2495962"/>
      <w:bookmarkStart w:id="483" w:name="_Toc98908070"/>
      <w:bookmarkStart w:id="484" w:name="_Toc173897611"/>
      <w:r>
        <w:rPr>
          <w:rStyle w:val="CharSectno"/>
        </w:rPr>
        <w:t>73</w:t>
      </w:r>
      <w:r>
        <w:rPr>
          <w:snapToGrid w:val="0"/>
        </w:rPr>
        <w:t>.</w:t>
      </w:r>
      <w:r>
        <w:rPr>
          <w:snapToGrid w:val="0"/>
        </w:rPr>
        <w:tab/>
        <w:t>Adjournment or postponement of the poll — s. 4.71(1)(k)</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b/>
          <w:snapToGrid w:val="0"/>
        </w:rPr>
        <w:t>“</w:t>
      </w:r>
      <w:r>
        <w:rPr>
          <w:rStyle w:val="CharDefText"/>
        </w:rPr>
        <w:t>polling day</w:t>
      </w:r>
      <w:r>
        <w:rPr>
          <w:b/>
          <w:snapToGrid w:val="0"/>
        </w:rPr>
        <w:t>”</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repealed]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485" w:name="_Toc504983418"/>
      <w:bookmarkStart w:id="486" w:name="_Toc2495963"/>
      <w:bookmarkStart w:id="487" w:name="_Toc98908071"/>
      <w:bookmarkStart w:id="488" w:name="_Toc173897612"/>
      <w:r>
        <w:rPr>
          <w:rStyle w:val="CharSectno"/>
        </w:rPr>
        <w:t>74</w:t>
      </w:r>
      <w:r>
        <w:rPr>
          <w:snapToGrid w:val="0"/>
        </w:rPr>
        <w:t>.</w:t>
      </w:r>
      <w:r>
        <w:rPr>
          <w:snapToGrid w:val="0"/>
        </w:rPr>
        <w:tab/>
        <w:t>Notice of postponement or adjournment — s. 4.71(1)(k)</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If the poll is adjourned to the next day, the RO is to make sure that notice of the adjournment and the resumption time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489" w:name="_Toc504983419"/>
      <w:bookmarkStart w:id="490" w:name="_Toc2495964"/>
      <w:bookmarkStart w:id="491" w:name="_Toc98908072"/>
      <w:bookmarkStart w:id="492" w:name="_Toc173897613"/>
      <w:r>
        <w:rPr>
          <w:rStyle w:val="CharSectno"/>
        </w:rPr>
        <w:t>75</w:t>
      </w:r>
      <w:r>
        <w:rPr>
          <w:snapToGrid w:val="0"/>
        </w:rPr>
        <w:t>.</w:t>
      </w:r>
      <w:r>
        <w:rPr>
          <w:snapToGrid w:val="0"/>
        </w:rPr>
        <w:tab/>
        <w:t>Security of papers during adjournment — s. 4.71(1)(k)</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493" w:name="_Toc94082602"/>
      <w:bookmarkStart w:id="494" w:name="_Toc94082734"/>
      <w:bookmarkStart w:id="495" w:name="_Toc94084932"/>
      <w:bookmarkStart w:id="496" w:name="_Toc98908073"/>
      <w:bookmarkStart w:id="497" w:name="_Toc173835212"/>
      <w:bookmarkStart w:id="498" w:name="_Toc173897614"/>
      <w:r>
        <w:rPr>
          <w:rStyle w:val="CharPartNo"/>
        </w:rPr>
        <w:t>Part 13</w:t>
      </w:r>
      <w:r>
        <w:rPr>
          <w:rStyle w:val="CharDivNo"/>
        </w:rPr>
        <w:t> </w:t>
      </w:r>
      <w:r>
        <w:t>—</w:t>
      </w:r>
      <w:r>
        <w:rPr>
          <w:rStyle w:val="CharDivText"/>
        </w:rPr>
        <w:t> </w:t>
      </w:r>
      <w:r>
        <w:rPr>
          <w:rStyle w:val="CharPartText"/>
        </w:rPr>
        <w:t>Other matters relating to the holding of an election</w:t>
      </w:r>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504983420"/>
      <w:bookmarkStart w:id="500" w:name="_Toc2495965"/>
      <w:bookmarkStart w:id="501" w:name="_Toc98908074"/>
      <w:bookmarkStart w:id="502" w:name="_Toc173897615"/>
      <w:r>
        <w:rPr>
          <w:rStyle w:val="CharSectno"/>
        </w:rPr>
        <w:t>76</w:t>
      </w:r>
      <w:r>
        <w:rPr>
          <w:snapToGrid w:val="0"/>
        </w:rPr>
        <w:t>.</w:t>
      </w:r>
      <w:r>
        <w:rPr>
          <w:snapToGrid w:val="0"/>
        </w:rPr>
        <w:tab/>
        <w:t>Provision, design and preparation of ballot boxes —s. </w:t>
      </w:r>
      <w:r>
        <w:rPr>
          <w:rStyle w:val="CharSectno"/>
        </w:rPr>
        <w:t>4</w:t>
      </w:r>
      <w:r>
        <w:rPr>
          <w:snapToGrid w:val="0"/>
        </w:rPr>
        <w:t>.71(1)(h)</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repealed]</w:t>
      </w:r>
    </w:p>
    <w:p>
      <w:pPr>
        <w:pStyle w:val="Subsection"/>
        <w:rPr>
          <w:snapToGrid w:val="0"/>
        </w:rPr>
      </w:pPr>
      <w:r>
        <w:rPr>
          <w:snapToGrid w:val="0"/>
        </w:rPr>
        <w:tab/>
        <w:t>(3)</w:t>
      </w:r>
      <w:r>
        <w:rPr>
          <w:snapToGrid w:val="0"/>
        </w:rPr>
        <w:tab/>
        <w:t>Each ballot box —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503" w:name="_Toc504983421"/>
      <w:bookmarkStart w:id="504" w:name="_Toc2495966"/>
      <w:bookmarkStart w:id="505" w:name="_Toc98908075"/>
      <w:bookmarkStart w:id="506" w:name="_Toc173897616"/>
      <w:r>
        <w:rPr>
          <w:rStyle w:val="CharSectno"/>
        </w:rPr>
        <w:t>77</w:t>
      </w:r>
      <w:r>
        <w:rPr>
          <w:snapToGrid w:val="0"/>
        </w:rPr>
        <w:t>.</w:t>
      </w:r>
      <w:r>
        <w:rPr>
          <w:snapToGrid w:val="0"/>
        </w:rPr>
        <w:tab/>
        <w:t>Ballot boxes used on election day — s. 4.71(1)(h)</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 to the RO as soon as possible.</w:t>
      </w:r>
    </w:p>
    <w:p>
      <w:pPr>
        <w:pStyle w:val="Footnotesection"/>
      </w:pPr>
      <w:r>
        <w:tab/>
        <w:t>[Regulation 77 amended in Gazette 22 Dec 1998 p. 6872.]</w:t>
      </w:r>
    </w:p>
    <w:p>
      <w:pPr>
        <w:pStyle w:val="Heading5"/>
        <w:rPr>
          <w:snapToGrid w:val="0"/>
        </w:rPr>
      </w:pPr>
      <w:bookmarkStart w:id="507" w:name="_Toc504983422"/>
      <w:bookmarkStart w:id="508" w:name="_Toc2495967"/>
      <w:bookmarkStart w:id="509" w:name="_Toc98908076"/>
      <w:bookmarkStart w:id="510" w:name="_Toc173897617"/>
      <w:r>
        <w:rPr>
          <w:rStyle w:val="CharSectno"/>
        </w:rPr>
        <w:t>78</w:t>
      </w:r>
      <w:r>
        <w:rPr>
          <w:snapToGrid w:val="0"/>
        </w:rPr>
        <w:t>.</w:t>
      </w:r>
      <w:r>
        <w:rPr>
          <w:snapToGrid w:val="0"/>
        </w:rPr>
        <w:tab/>
        <w:t>Exempt electoral material — s. 4.87</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511" w:name="_Toc504983423"/>
      <w:bookmarkStart w:id="512" w:name="_Toc2495968"/>
      <w:bookmarkStart w:id="513" w:name="_Toc98908077"/>
      <w:bookmarkStart w:id="514" w:name="_Toc173897618"/>
      <w:r>
        <w:rPr>
          <w:rStyle w:val="CharSectno"/>
        </w:rPr>
        <w:t>79</w:t>
      </w:r>
      <w:r>
        <w:rPr>
          <w:snapToGrid w:val="0"/>
        </w:rPr>
        <w:t>.</w:t>
      </w:r>
      <w:r>
        <w:rPr>
          <w:snapToGrid w:val="0"/>
        </w:rPr>
        <w:tab/>
        <w:t>Display of candidates’ profiles</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515" w:name="_Toc94082607"/>
      <w:bookmarkStart w:id="516" w:name="_Toc94082739"/>
      <w:bookmarkStart w:id="517" w:name="_Toc94084937"/>
      <w:bookmarkStart w:id="518" w:name="_Toc98908078"/>
      <w:bookmarkStart w:id="519" w:name="_Toc173835217"/>
      <w:bookmarkStart w:id="520" w:name="_Toc173897619"/>
      <w:r>
        <w:rPr>
          <w:rStyle w:val="CharPartNo"/>
        </w:rPr>
        <w:t>Part 14</w:t>
      </w:r>
      <w:r>
        <w:rPr>
          <w:rStyle w:val="CharDivNo"/>
        </w:rPr>
        <w:t> </w:t>
      </w:r>
      <w:r>
        <w:t>—</w:t>
      </w:r>
      <w:r>
        <w:rPr>
          <w:rStyle w:val="CharDivText"/>
        </w:rPr>
        <w:t> </w:t>
      </w:r>
      <w:r>
        <w:rPr>
          <w:rStyle w:val="CharPartText"/>
        </w:rPr>
        <w:t>Declaring the election result and subsequent matters</w:t>
      </w:r>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504983424"/>
      <w:bookmarkStart w:id="522" w:name="_Toc2495969"/>
      <w:bookmarkStart w:id="523" w:name="_Toc98908079"/>
      <w:bookmarkStart w:id="524" w:name="_Toc173897620"/>
      <w:r>
        <w:rPr>
          <w:rStyle w:val="CharSectno"/>
        </w:rPr>
        <w:t>80</w:t>
      </w:r>
      <w:r>
        <w:rPr>
          <w:snapToGrid w:val="0"/>
        </w:rPr>
        <w:t>.</w:t>
      </w:r>
      <w:r>
        <w:rPr>
          <w:snapToGrid w:val="0"/>
        </w:rPr>
        <w:tab/>
        <w:t>Declaration and notice of result — s. 4.77</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 </w:t>
      </w:r>
    </w:p>
    <w:p>
      <w:pPr>
        <w:pStyle w:val="Indenta"/>
        <w:rPr>
          <w:snapToGrid w:val="0"/>
        </w:rPr>
      </w:pPr>
      <w:r>
        <w:rPr>
          <w:snapToGrid w:val="0"/>
        </w:rPr>
        <w:tab/>
        <w:t>(a)</w:t>
      </w:r>
      <w:r>
        <w:rPr>
          <w:snapToGrid w:val="0"/>
        </w:rPr>
        <w:tab/>
        <w:t>the names of the candidates;</w:t>
      </w:r>
    </w:p>
    <w:p>
      <w:pPr>
        <w:pStyle w:val="Indenta"/>
        <w:rPr>
          <w:snapToGrid w:val="0"/>
        </w:rPr>
      </w:pPr>
      <w:r>
        <w:rPr>
          <w:snapToGrid w:val="0"/>
        </w:rPr>
        <w:tab/>
        <w:t>(b)</w:t>
      </w:r>
      <w:r>
        <w:rPr>
          <w:snapToGrid w:val="0"/>
        </w:rPr>
        <w:tab/>
        <w:t>whether the election was decided under section 4.55 or 4.57 or by voting by electors;</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Heading5"/>
        <w:rPr>
          <w:snapToGrid w:val="0"/>
        </w:rPr>
      </w:pPr>
      <w:bookmarkStart w:id="525" w:name="_Toc504983425"/>
      <w:bookmarkStart w:id="526" w:name="_Toc2495970"/>
      <w:bookmarkStart w:id="527" w:name="_Toc98908080"/>
      <w:bookmarkStart w:id="528" w:name="_Toc173897621"/>
      <w:r>
        <w:rPr>
          <w:rStyle w:val="CharSectno"/>
        </w:rPr>
        <w:t>81</w:t>
      </w:r>
      <w:r>
        <w:rPr>
          <w:snapToGrid w:val="0"/>
        </w:rPr>
        <w:t>.</w:t>
      </w:r>
      <w:r>
        <w:rPr>
          <w:snapToGrid w:val="0"/>
        </w:rPr>
        <w:tab/>
        <w:t>Report to Minister — s. 4.79</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rPr>
          <w:snapToGrid w:val="0"/>
        </w:rPr>
      </w:pPr>
      <w:bookmarkStart w:id="529" w:name="_Toc504983426"/>
      <w:bookmarkStart w:id="530" w:name="_Toc2495971"/>
      <w:bookmarkStart w:id="531" w:name="_Toc98908081"/>
      <w:bookmarkStart w:id="532" w:name="_Toc173897622"/>
      <w:r>
        <w:rPr>
          <w:rStyle w:val="CharSectno"/>
        </w:rPr>
        <w:t>82</w:t>
      </w:r>
      <w:r>
        <w:rPr>
          <w:snapToGrid w:val="0"/>
        </w:rPr>
        <w:t>.</w:t>
      </w:r>
      <w:r>
        <w:rPr>
          <w:snapToGrid w:val="0"/>
        </w:rPr>
        <w:tab/>
        <w:t>Keeping the election papers — s. 4.84(a)</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As soon as practicable after the result of the election is declared the RO is to —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rPr>
          <w:snapToGrid w:val="0"/>
        </w:rPr>
      </w:pPr>
      <w:bookmarkStart w:id="533" w:name="_Toc504983427"/>
      <w:bookmarkStart w:id="534" w:name="_Toc2495972"/>
      <w:bookmarkStart w:id="535" w:name="_Toc98908082"/>
      <w:bookmarkStart w:id="536" w:name="_Toc173897623"/>
      <w:r>
        <w:rPr>
          <w:rStyle w:val="CharSectno"/>
        </w:rPr>
        <w:t>83</w:t>
      </w:r>
      <w:r>
        <w:rPr>
          <w:snapToGrid w:val="0"/>
        </w:rPr>
        <w:t>.</w:t>
      </w:r>
      <w:r>
        <w:rPr>
          <w:snapToGrid w:val="0"/>
        </w:rPr>
        <w:tab/>
        <w:t>Inspection of the election papers — s. 4.84(b)</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CEO is to make the sealed parcels of election papers available for inspection — </w:t>
      </w:r>
    </w:p>
    <w:p>
      <w:pPr>
        <w:pStyle w:val="Indenta"/>
        <w:rPr>
          <w:snapToGrid w:val="0"/>
        </w:rPr>
      </w:pPr>
      <w:r>
        <w:rPr>
          <w:snapToGrid w:val="0"/>
        </w:rPr>
        <w:tab/>
        <w:t>(a)</w:t>
      </w:r>
      <w:r>
        <w:rPr>
          <w:snapToGrid w:val="0"/>
        </w:rPr>
        <w:tab/>
        <w:t>by a Court of Disputed Returns;</w:t>
      </w:r>
    </w:p>
    <w:p>
      <w:pPr>
        <w:pStyle w:val="Indenta"/>
        <w:rPr>
          <w:snapToGrid w:val="0"/>
        </w:rPr>
      </w:pPr>
      <w:r>
        <w:rPr>
          <w:snapToGrid w:val="0"/>
        </w:rPr>
        <w:tab/>
        <w:t>(b)</w:t>
      </w:r>
      <w:r>
        <w:rPr>
          <w:snapToGrid w:val="0"/>
        </w:rPr>
        <w:tab/>
        <w:t xml:space="preserve">by the </w:t>
      </w:r>
      <w:del w:id="537" w:author="Master Repository Process" w:date="2021-08-29T00:51:00Z">
        <w:r>
          <w:rPr>
            <w:snapToGrid w:val="0"/>
          </w:rPr>
          <w:delText>Executive Director</w:delText>
        </w:r>
      </w:del>
      <w:ins w:id="538" w:author="Master Repository Process" w:date="2021-08-29T00:51:00Z">
        <w:r>
          <w:t>Departmental CEO</w:t>
        </w:r>
      </w:ins>
      <w:r>
        <w:t xml:space="preserve"> </w:t>
      </w:r>
      <w:r>
        <w:rPr>
          <w:snapToGrid w:val="0"/>
        </w:rPr>
        <w:t>or another authorised person for the purposes of an inquiry under Part 8, Division 1 of the Act;</w:t>
      </w:r>
    </w:p>
    <w:p>
      <w:pPr>
        <w:pStyle w:val="Indenta"/>
        <w:rPr>
          <w:snapToGrid w:val="0"/>
        </w:rPr>
      </w:pPr>
      <w:r>
        <w:rPr>
          <w:snapToGrid w:val="0"/>
        </w:rPr>
        <w:tab/>
        <w:t>(c)</w:t>
      </w:r>
      <w:r>
        <w:rPr>
          <w:snapToGrid w:val="0"/>
        </w:rPr>
        <w:tab/>
        <w:t>by an Inquiry Panel for the purposes of an inquiry under Part 8, Division 2 of the Act;</w:t>
      </w:r>
    </w:p>
    <w:p>
      <w:pPr>
        <w:pStyle w:val="Indenta"/>
        <w:rPr>
          <w:snapToGrid w:val="0"/>
        </w:rPr>
      </w:pPr>
      <w:r>
        <w:rPr>
          <w:snapToGrid w:val="0"/>
        </w:rPr>
        <w:tab/>
        <w:t>(d)</w:t>
      </w:r>
      <w:r>
        <w:rPr>
          <w:snapToGrid w:val="0"/>
        </w:rPr>
        <w:tab/>
        <w:t>by the RO for the purpose of preparing a report under section 4.79(3);</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rPr>
          <w:snapToGrid w:val="0"/>
        </w:rPr>
      </w:pPr>
      <w:r>
        <w:rPr>
          <w:snapToGrid w:val="0"/>
        </w:rPr>
        <w:tab/>
        <w:t>(f)</w:t>
      </w:r>
      <w:r>
        <w:rPr>
          <w:snapToGrid w:val="0"/>
        </w:rPr>
        <w:tab/>
        <w:t>in accordance with the order of any competent court.</w:t>
      </w:r>
    </w:p>
    <w:p>
      <w:pPr>
        <w:pStyle w:val="Footnotesection"/>
        <w:rPr>
          <w:ins w:id="539" w:author="Master Repository Process" w:date="2021-08-29T00:51:00Z"/>
        </w:rPr>
      </w:pPr>
      <w:ins w:id="540" w:author="Master Repository Process" w:date="2021-08-29T00:51:00Z">
        <w:r>
          <w:tab/>
          <w:t>[Regulation 83 amended in Gazette 3 Aug 2007 p. 3996.]</w:t>
        </w:r>
      </w:ins>
    </w:p>
    <w:p>
      <w:pPr>
        <w:pStyle w:val="Heading2"/>
      </w:pPr>
      <w:bookmarkStart w:id="541" w:name="_Toc94082612"/>
      <w:bookmarkStart w:id="542" w:name="_Toc94082744"/>
      <w:bookmarkStart w:id="543" w:name="_Toc94084942"/>
      <w:bookmarkStart w:id="544" w:name="_Toc98908083"/>
      <w:bookmarkStart w:id="545" w:name="_Toc173835222"/>
      <w:bookmarkStart w:id="546" w:name="_Toc173897624"/>
      <w:r>
        <w:rPr>
          <w:rStyle w:val="CharPartNo"/>
        </w:rPr>
        <w:t>Part 15</w:t>
      </w:r>
      <w:r>
        <w:rPr>
          <w:rStyle w:val="CharDivNo"/>
        </w:rPr>
        <w:t> </w:t>
      </w:r>
      <w:r>
        <w:t>—</w:t>
      </w:r>
      <w:r>
        <w:rPr>
          <w:rStyle w:val="CharDivText"/>
        </w:rPr>
        <w:t> </w:t>
      </w:r>
      <w:r>
        <w:rPr>
          <w:rStyle w:val="CharPartText"/>
        </w:rPr>
        <w:t>Disputed returns</w:t>
      </w:r>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504983428"/>
      <w:bookmarkStart w:id="548" w:name="_Toc2495973"/>
      <w:bookmarkStart w:id="549" w:name="_Toc98908084"/>
      <w:bookmarkStart w:id="550" w:name="_Toc173897625"/>
      <w:r>
        <w:rPr>
          <w:rStyle w:val="CharSectno"/>
        </w:rPr>
        <w:t>84</w:t>
      </w:r>
      <w:r>
        <w:rPr>
          <w:snapToGrid w:val="0"/>
        </w:rPr>
        <w:t>.</w:t>
      </w:r>
      <w:r>
        <w:rPr>
          <w:snapToGrid w:val="0"/>
        </w:rPr>
        <w:tab/>
        <w:t>How invalidity complaints are made — s. 4.81(2)</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del w:id="551" w:author="Master Repository Process" w:date="2021-08-29T00:51:00Z">
        <w:r>
          <w:rPr>
            <w:snapToGrid w:val="0"/>
          </w:rPr>
          <w:delText xml:space="preserve">given to justices by the </w:delText>
        </w:r>
        <w:r>
          <w:rPr>
            <w:i/>
            <w:snapToGrid w:val="0"/>
          </w:rPr>
          <w:delText>Justices Act 1902</w:delText>
        </w:r>
      </w:del>
      <w:ins w:id="552" w:author="Master Repository Process" w:date="2021-08-29T00:51:00Z">
        <w:r>
          <w:t>of the Magistrates Court in its civil jurisdiction</w:t>
        </w:r>
      </w:ins>
      <w:r>
        <w:t>.</w:t>
      </w:r>
    </w:p>
    <w:p>
      <w:pPr>
        <w:pStyle w:val="Footnotesection"/>
        <w:rPr>
          <w:ins w:id="553" w:author="Master Repository Process" w:date="2021-08-29T00:51:00Z"/>
        </w:rPr>
      </w:pPr>
      <w:ins w:id="554" w:author="Master Repository Process" w:date="2021-08-29T00:51:00Z">
        <w:r>
          <w:tab/>
          <w:t>[Regulation 84 amended in Gazette 3 Aug 2007 p. 3996.]</w:t>
        </w:r>
      </w:ins>
    </w:p>
    <w:p>
      <w:pPr>
        <w:pStyle w:val="Heading5"/>
        <w:rPr>
          <w:snapToGrid w:val="0"/>
        </w:rPr>
      </w:pPr>
      <w:bookmarkStart w:id="555" w:name="_Toc504983429"/>
      <w:bookmarkStart w:id="556" w:name="_Toc2495974"/>
      <w:bookmarkStart w:id="557" w:name="_Toc98908085"/>
      <w:bookmarkStart w:id="558" w:name="_Toc173897626"/>
      <w:r>
        <w:rPr>
          <w:rStyle w:val="CharSectno"/>
        </w:rPr>
        <w:t>85</w:t>
      </w:r>
      <w:r>
        <w:rPr>
          <w:snapToGrid w:val="0"/>
        </w:rPr>
        <w:t>.</w:t>
      </w:r>
      <w:r>
        <w:rPr>
          <w:snapToGrid w:val="0"/>
        </w:rPr>
        <w:tab/>
        <w:t>Declarations that the Court can make — s. 4.81(2)</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In adjudicating on the invalidity complaint the Court can make any of the following declarations —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559" w:name="_Toc173897628"/>
      <w:bookmarkStart w:id="560" w:name="_Toc504983430"/>
      <w:bookmarkStart w:id="561" w:name="_Toc2495975"/>
      <w:bookmarkStart w:id="562" w:name="_Toc98908086"/>
      <w:bookmarkStart w:id="563" w:name="_Toc504983431"/>
      <w:bookmarkStart w:id="564" w:name="_Toc2495976"/>
      <w:bookmarkStart w:id="565" w:name="_Toc98908087"/>
      <w:r>
        <w:rPr>
          <w:rStyle w:val="CharSectno"/>
        </w:rPr>
        <w:t>86</w:t>
      </w:r>
      <w:r>
        <w:t>.</w:t>
      </w:r>
      <w:r>
        <w:tab/>
        <w:t xml:space="preserve">Notice </w:t>
      </w:r>
      <w:ins w:id="566" w:author="Master Repository Process" w:date="2021-08-29T00:51:00Z">
        <w:r>
          <w:t xml:space="preserve">and report </w:t>
        </w:r>
      </w:ins>
      <w:r>
        <w:t>of effect of Court’s decision — s. 4.81(2) and (4)</w:t>
      </w:r>
      <w:bookmarkEnd w:id="559"/>
      <w:bookmarkEnd w:id="560"/>
      <w:bookmarkEnd w:id="561"/>
      <w:bookmarkEnd w:id="562"/>
      <w:del w:id="567" w:author="Master Repository Process" w:date="2021-08-29T00:51:00Z">
        <w:r>
          <w:rPr>
            <w:snapToGrid w:val="0"/>
          </w:rPr>
          <w:delText xml:space="preserve"> </w:delText>
        </w:r>
      </w:del>
    </w:p>
    <w:p>
      <w:pPr>
        <w:pStyle w:val="Subsection"/>
        <w:rPr>
          <w:ins w:id="568" w:author="Master Repository Process" w:date="2021-08-29T00:51:00Z"/>
        </w:rPr>
      </w:pPr>
      <w:r>
        <w:tab/>
      </w:r>
      <w:r>
        <w:tab/>
        <w:t>If the Court makes a declaration under regulation 85(1)(a), (b) or (c), the RO is</w:t>
      </w:r>
      <w:del w:id="569" w:author="Master Repository Process" w:date="2021-08-29T00:51:00Z">
        <w:r>
          <w:rPr>
            <w:snapToGrid w:val="0"/>
          </w:rPr>
          <w:delText xml:space="preserve"> </w:delText>
        </w:r>
      </w:del>
      <w:ins w:id="570" w:author="Master Repository Process" w:date="2021-08-29T00:51:00Z">
        <w:r>
          <w:t xml:space="preserve">, as soon as practicable — </w:t>
        </w:r>
      </w:ins>
    </w:p>
    <w:p>
      <w:pPr>
        <w:pStyle w:val="Indenta"/>
      </w:pPr>
      <w:ins w:id="571" w:author="Master Repository Process" w:date="2021-08-29T00:51:00Z">
        <w:r>
          <w:tab/>
          <w:t>(a)</w:t>
        </w:r>
        <w:r>
          <w:tab/>
        </w:r>
      </w:ins>
      <w:r>
        <w:t>to give local public notice in a form that conveys the effect of the declaration</w:t>
      </w:r>
      <w:del w:id="572" w:author="Master Repository Process" w:date="2021-08-29T00:51:00Z">
        <w:r>
          <w:rPr>
            <w:snapToGrid w:val="0"/>
          </w:rPr>
          <w:delText>.</w:delText>
        </w:r>
      </w:del>
      <w:ins w:id="573" w:author="Master Repository Process" w:date="2021-08-29T00:51:00Z">
        <w:r>
          <w:t>; and</w:t>
        </w:r>
      </w:ins>
    </w:p>
    <w:p>
      <w:pPr>
        <w:pStyle w:val="Indenta"/>
        <w:rPr>
          <w:ins w:id="574" w:author="Master Repository Process" w:date="2021-08-29T00:51:00Z"/>
        </w:rPr>
      </w:pPr>
      <w:ins w:id="575" w:author="Master Repository Process" w:date="2021-08-29T00:51:00Z">
        <w:r>
          <w:tab/>
          <w:t>(b)</w:t>
        </w:r>
        <w:r>
          <w:tab/>
          <w:t>to provide to the Minister a report in a form that conveys the effect of the declaration.</w:t>
        </w:r>
      </w:ins>
    </w:p>
    <w:p>
      <w:pPr>
        <w:pStyle w:val="Footnotesection"/>
      </w:pPr>
      <w:r>
        <w:tab/>
        <w:t xml:space="preserve">[Regulation 86 </w:t>
      </w:r>
      <w:del w:id="576" w:author="Master Repository Process" w:date="2021-08-29T00:51:00Z">
        <w:r>
          <w:delText>amended</w:delText>
        </w:r>
      </w:del>
      <w:ins w:id="577" w:author="Master Repository Process" w:date="2021-08-29T00:51:00Z">
        <w:r>
          <w:t>inserted</w:t>
        </w:r>
      </w:ins>
      <w:r>
        <w:t xml:space="preserve"> in Gazette </w:t>
      </w:r>
      <w:del w:id="578" w:author="Master Repository Process" w:date="2021-08-29T00:51:00Z">
        <w:r>
          <w:delText>21 Jan 2005</w:delText>
        </w:r>
      </w:del>
      <w:ins w:id="579" w:author="Master Repository Process" w:date="2021-08-29T00:51:00Z">
        <w:r>
          <w:t>3 Aug 2007</w:t>
        </w:r>
      </w:ins>
      <w:r>
        <w:t xml:space="preserve"> p. </w:t>
      </w:r>
      <w:del w:id="580" w:author="Master Repository Process" w:date="2021-08-29T00:51:00Z">
        <w:r>
          <w:delText>266</w:delText>
        </w:r>
      </w:del>
      <w:ins w:id="581" w:author="Master Repository Process" w:date="2021-08-29T00:51:00Z">
        <w:r>
          <w:t>3996</w:t>
        </w:r>
      </w:ins>
      <w:r>
        <w:t>.]</w:t>
      </w:r>
    </w:p>
    <w:p>
      <w:pPr>
        <w:pStyle w:val="Heading5"/>
        <w:rPr>
          <w:snapToGrid w:val="0"/>
        </w:rPr>
      </w:pPr>
      <w:bookmarkStart w:id="582" w:name="_Toc173897629"/>
      <w:r>
        <w:rPr>
          <w:rStyle w:val="CharSectno"/>
        </w:rPr>
        <w:t>87</w:t>
      </w:r>
      <w:r>
        <w:rPr>
          <w:snapToGrid w:val="0"/>
        </w:rPr>
        <w:t>.</w:t>
      </w:r>
      <w:r>
        <w:rPr>
          <w:snapToGrid w:val="0"/>
        </w:rPr>
        <w:tab/>
        <w:t>Orders as to costs — s. 4.81(2)</w:t>
      </w:r>
      <w:bookmarkEnd w:id="563"/>
      <w:bookmarkEnd w:id="564"/>
      <w:bookmarkEnd w:id="565"/>
      <w:bookmarkEnd w:id="582"/>
      <w:r>
        <w:rPr>
          <w:snapToGrid w:val="0"/>
        </w:rPr>
        <w:t xml:space="preserve"> </w:t>
      </w:r>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583" w:name="_Toc94082617"/>
      <w:bookmarkStart w:id="584" w:name="_Toc94082749"/>
      <w:bookmarkStart w:id="585" w:name="_Toc94084947"/>
      <w:bookmarkStart w:id="586" w:name="_Toc98908088"/>
      <w:bookmarkStart w:id="587" w:name="_Toc173835227"/>
      <w:bookmarkStart w:id="588" w:name="_Toc173897630"/>
      <w:r>
        <w:rPr>
          <w:rStyle w:val="CharPartNo"/>
        </w:rPr>
        <w:t>Part 16</w:t>
      </w:r>
      <w:r>
        <w:rPr>
          <w:rStyle w:val="CharDivNo"/>
        </w:rPr>
        <w:t> </w:t>
      </w:r>
      <w:r>
        <w:t>—</w:t>
      </w:r>
      <w:r>
        <w:rPr>
          <w:rStyle w:val="CharDivText"/>
        </w:rPr>
        <w:t> </w:t>
      </w:r>
      <w:r>
        <w:rPr>
          <w:rStyle w:val="CharPartText"/>
        </w:rPr>
        <w:t>Polls and referendums</w:t>
      </w:r>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504983432"/>
      <w:bookmarkStart w:id="590" w:name="_Toc2495977"/>
      <w:bookmarkStart w:id="591" w:name="_Toc98908089"/>
      <w:bookmarkStart w:id="592" w:name="_Toc173897631"/>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593" w:name="_Toc504983433"/>
      <w:bookmarkStart w:id="594" w:name="_Toc2495978"/>
      <w:bookmarkStart w:id="595" w:name="_Toc98908090"/>
      <w:bookmarkStart w:id="596" w:name="_Toc173897632"/>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593"/>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A local government can conduct a poll or referendum in such manner as it considers appropriate if —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spacing w:before="120"/>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597" w:name="_Toc504983434"/>
      <w:bookmarkStart w:id="598" w:name="_Toc2495979"/>
      <w:bookmarkStart w:id="599" w:name="_Toc98908091"/>
      <w:bookmarkStart w:id="600" w:name="_Toc173897633"/>
      <w:r>
        <w:rPr>
          <w:rStyle w:val="CharSectno"/>
        </w:rPr>
        <w:t>90</w:t>
      </w:r>
      <w:r>
        <w:rPr>
          <w:snapToGrid w:val="0"/>
        </w:rPr>
        <w:t>.</w:t>
      </w:r>
      <w:r>
        <w:rPr>
          <w:snapToGrid w:val="0"/>
        </w:rPr>
        <w:tab/>
        <w:t>Electoral Commissioner may assist</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The Electoral Commissioner may, on behalf of a local government, conduct —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601" w:name="_Toc98908092"/>
      <w:bookmarkStart w:id="602" w:name="_Toc173897634"/>
      <w:r>
        <w:rPr>
          <w:rStyle w:val="CharSectno"/>
        </w:rPr>
        <w:t>91</w:t>
      </w:r>
      <w:r>
        <w:t>.</w:t>
      </w:r>
      <w:r>
        <w:tab/>
        <w:t>Expenses of electoral commissioner — s. 2.12A(2)(c)</w:t>
      </w:r>
      <w:bookmarkEnd w:id="601"/>
      <w:bookmarkEnd w:id="602"/>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603" w:name="_Toc98908093"/>
      <w:bookmarkStart w:id="604" w:name="_Toc173897635"/>
      <w:r>
        <w:rPr>
          <w:rStyle w:val="CharSectno"/>
        </w:rPr>
        <w:t>92</w:t>
      </w:r>
      <w:r>
        <w:t>.</w:t>
      </w:r>
      <w:r>
        <w:tab/>
        <w:t>Declaration and notice of results of poll under section 2.12A</w:t>
      </w:r>
      <w:bookmarkEnd w:id="603"/>
      <w:bookmarkEnd w:id="604"/>
    </w:p>
    <w:p>
      <w:pPr>
        <w:pStyle w:val="Subsection"/>
      </w:pPr>
      <w:r>
        <w:tab/>
        <w:t>(1)</w:t>
      </w:r>
      <w:r>
        <w:tab/>
        <w:t>The RO is to publicly declare the result of a poll under section 2.12A.</w:t>
      </w:r>
    </w:p>
    <w:p>
      <w:pPr>
        <w:pStyle w:val="Subsection"/>
      </w:pPr>
      <w:r>
        <w:tab/>
        <w:t>(2)</w:t>
      </w:r>
      <w:r>
        <w:tab/>
        <w:t xml:space="preserve">The declaration is to include —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05" w:name="_Toc98908094"/>
      <w:bookmarkStart w:id="606" w:name="_Toc173835233"/>
      <w:bookmarkStart w:id="607" w:name="_Toc173897636"/>
      <w:r>
        <w:rPr>
          <w:rStyle w:val="CharSchNo"/>
        </w:rPr>
        <w:t>Schedule 1</w:t>
      </w:r>
      <w:r>
        <w:t> — </w:t>
      </w:r>
      <w:r>
        <w:rPr>
          <w:rStyle w:val="CharSchText"/>
        </w:rPr>
        <w:t>Forms</w:t>
      </w:r>
      <w:bookmarkEnd w:id="605"/>
      <w:bookmarkEnd w:id="606"/>
      <w:bookmarkEnd w:id="607"/>
      <w:r>
        <w:t xml:space="preserve"> </w:t>
      </w:r>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851"/>
        <w:gridCol w:w="4961"/>
        <w:gridCol w:w="1276"/>
      </w:tblGrid>
      <w:tr>
        <w:tc>
          <w:tcPr>
            <w:tcW w:w="851" w:type="dxa"/>
          </w:tcPr>
          <w:p>
            <w:pPr>
              <w:pStyle w:val="yTable"/>
              <w:spacing w:before="0"/>
              <w:ind w:left="-120"/>
              <w:rPr>
                <w:b/>
              </w:rPr>
            </w:pPr>
            <w:r>
              <w:rPr>
                <w:b/>
              </w:rPr>
              <w:t>Form</w:t>
            </w:r>
          </w:p>
        </w:tc>
        <w:tc>
          <w:tcPr>
            <w:tcW w:w="4961" w:type="dxa"/>
          </w:tcPr>
          <w:p>
            <w:pPr>
              <w:pStyle w:val="yTable"/>
              <w:spacing w:before="0"/>
              <w:ind w:left="-120"/>
              <w:jc w:val="center"/>
              <w:rPr>
                <w:b/>
              </w:rPr>
            </w:pPr>
            <w:r>
              <w:rPr>
                <w:b/>
              </w:rPr>
              <w:t>Heading</w:t>
            </w:r>
          </w:p>
        </w:tc>
        <w:tc>
          <w:tcPr>
            <w:tcW w:w="1276" w:type="dxa"/>
          </w:tcPr>
          <w:p>
            <w:pPr>
              <w:pStyle w:val="yTable"/>
              <w:spacing w:before="0"/>
              <w:ind w:left="-119" w:right="-119"/>
              <w:rPr>
                <w:b/>
              </w:rPr>
            </w:pPr>
            <w:r>
              <w:rPr>
                <w:b/>
              </w:rPr>
              <w:t>Section or regulation</w:t>
            </w:r>
          </w:p>
        </w:tc>
      </w:tr>
      <w:tr>
        <w:tc>
          <w:tcPr>
            <w:tcW w:w="851" w:type="dxa"/>
          </w:tcPr>
          <w:p>
            <w:pPr>
              <w:pStyle w:val="yTable"/>
              <w:spacing w:before="0"/>
              <w:ind w:left="-120"/>
            </w:pPr>
            <w:r>
              <w:t>1</w:t>
            </w:r>
          </w:p>
        </w:tc>
        <w:tc>
          <w:tcPr>
            <w:tcW w:w="4961" w:type="dxa"/>
          </w:tcPr>
          <w:p>
            <w:pPr>
              <w:pStyle w:val="yTable"/>
              <w:spacing w:before="0"/>
              <w:ind w:left="-120"/>
            </w:pPr>
            <w:r>
              <w:t>Declaration by Electoral Officer</w:t>
            </w:r>
          </w:p>
        </w:tc>
        <w:tc>
          <w:tcPr>
            <w:tcW w:w="1276" w:type="dxa"/>
          </w:tcPr>
          <w:p>
            <w:pPr>
              <w:pStyle w:val="yTable"/>
              <w:spacing w:before="0"/>
              <w:ind w:left="-120" w:right="-120"/>
            </w:pPr>
            <w:r>
              <w:t>reg. 7(1)</w:t>
            </w:r>
          </w:p>
        </w:tc>
      </w:tr>
      <w:tr>
        <w:tc>
          <w:tcPr>
            <w:tcW w:w="851" w:type="dxa"/>
          </w:tcPr>
          <w:p>
            <w:pPr>
              <w:pStyle w:val="yTable"/>
              <w:spacing w:before="0"/>
              <w:ind w:left="-120"/>
            </w:pPr>
            <w:r>
              <w:t>2</w:t>
            </w:r>
          </w:p>
        </w:tc>
        <w:tc>
          <w:tcPr>
            <w:tcW w:w="4961"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276" w:type="dxa"/>
          </w:tcPr>
          <w:p>
            <w:pPr>
              <w:pStyle w:val="yTable"/>
              <w:spacing w:before="0"/>
              <w:ind w:left="-120" w:right="-120"/>
            </w:pPr>
            <w:r>
              <w:br/>
            </w:r>
            <w:r>
              <w:br/>
              <w:t>s. 4.32(2)</w:t>
            </w:r>
          </w:p>
        </w:tc>
      </w:tr>
      <w:tr>
        <w:tc>
          <w:tcPr>
            <w:tcW w:w="851" w:type="dxa"/>
          </w:tcPr>
          <w:p>
            <w:pPr>
              <w:pStyle w:val="yTable"/>
              <w:spacing w:before="0"/>
              <w:ind w:left="-120"/>
            </w:pPr>
            <w:r>
              <w:t>3</w:t>
            </w:r>
          </w:p>
        </w:tc>
        <w:tc>
          <w:tcPr>
            <w:tcW w:w="4961" w:type="dxa"/>
          </w:tcPr>
          <w:p>
            <w:pPr>
              <w:pStyle w:val="yTable"/>
              <w:spacing w:before="0"/>
              <w:ind w:left="-120"/>
            </w:pPr>
            <w:r>
              <w:t>Notice of Acceptance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4</w:t>
            </w:r>
          </w:p>
        </w:tc>
        <w:tc>
          <w:tcPr>
            <w:tcW w:w="4961" w:type="dxa"/>
          </w:tcPr>
          <w:p>
            <w:pPr>
              <w:pStyle w:val="yTable"/>
              <w:spacing w:before="0"/>
              <w:ind w:left="-120"/>
            </w:pPr>
            <w:r>
              <w:t>Notice of Rejection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5</w:t>
            </w:r>
          </w:p>
        </w:tc>
        <w:tc>
          <w:tcPr>
            <w:tcW w:w="4961" w:type="dxa"/>
          </w:tcPr>
          <w:p>
            <w:pPr>
              <w:pStyle w:val="yTable"/>
              <w:spacing w:before="0"/>
              <w:ind w:left="-120"/>
            </w:pPr>
            <w:r>
              <w:t xml:space="preserve">Appeal to Electoral Commissioner </w:t>
            </w:r>
          </w:p>
          <w:p>
            <w:pPr>
              <w:pStyle w:val="yTable"/>
              <w:spacing w:before="0"/>
              <w:ind w:left="-120"/>
            </w:pPr>
            <w:r>
              <w:t xml:space="preserve">Rejection of Enrolment Eligibility Claim  </w:t>
            </w:r>
            <w:r>
              <w:rPr>
                <w:spacing w:val="-1"/>
                <w:sz w:val="14"/>
              </w:rPr>
              <w:t>(front &amp; back)</w:t>
            </w:r>
          </w:p>
        </w:tc>
        <w:tc>
          <w:tcPr>
            <w:tcW w:w="1276" w:type="dxa"/>
          </w:tcPr>
          <w:p>
            <w:pPr>
              <w:pStyle w:val="yTable"/>
              <w:spacing w:before="0"/>
              <w:ind w:left="-120" w:right="-120"/>
            </w:pPr>
          </w:p>
          <w:p>
            <w:pPr>
              <w:pStyle w:val="yTable"/>
              <w:spacing w:before="0"/>
              <w:ind w:left="-120" w:right="-120"/>
            </w:pPr>
            <w:r>
              <w:t>s. 4.32(8)</w:t>
            </w:r>
          </w:p>
        </w:tc>
      </w:tr>
      <w:tr>
        <w:tc>
          <w:tcPr>
            <w:tcW w:w="851" w:type="dxa"/>
          </w:tcPr>
          <w:p>
            <w:pPr>
              <w:pStyle w:val="yTable"/>
              <w:spacing w:before="0"/>
              <w:ind w:left="-120"/>
            </w:pPr>
            <w:r>
              <w:t>6</w:t>
            </w:r>
          </w:p>
        </w:tc>
        <w:tc>
          <w:tcPr>
            <w:tcW w:w="4961" w:type="dxa"/>
          </w:tcPr>
          <w:p>
            <w:pPr>
              <w:pStyle w:val="yTable"/>
              <w:spacing w:before="0"/>
              <w:ind w:left="-120"/>
            </w:pPr>
            <w:r>
              <w:t>Notice of Cancellation of Eligibility</w:t>
            </w:r>
          </w:p>
        </w:tc>
        <w:tc>
          <w:tcPr>
            <w:tcW w:w="1276" w:type="dxa"/>
          </w:tcPr>
          <w:p>
            <w:pPr>
              <w:pStyle w:val="yTable"/>
              <w:spacing w:before="0"/>
              <w:ind w:left="-120" w:right="-120"/>
            </w:pPr>
            <w:r>
              <w:t>s. 4.35(3)</w:t>
            </w:r>
          </w:p>
        </w:tc>
      </w:tr>
      <w:tr>
        <w:tc>
          <w:tcPr>
            <w:tcW w:w="851" w:type="dxa"/>
          </w:tcPr>
          <w:p>
            <w:pPr>
              <w:pStyle w:val="yTable"/>
              <w:spacing w:before="0"/>
              <w:ind w:left="-120"/>
            </w:pPr>
            <w:r>
              <w:t>7</w:t>
            </w:r>
          </w:p>
        </w:tc>
        <w:tc>
          <w:tcPr>
            <w:tcW w:w="4961"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276" w:type="dxa"/>
          </w:tcPr>
          <w:p>
            <w:pPr>
              <w:pStyle w:val="yTable"/>
              <w:spacing w:before="0"/>
              <w:ind w:left="-120" w:right="-120"/>
            </w:pPr>
          </w:p>
          <w:p>
            <w:pPr>
              <w:pStyle w:val="yTable"/>
              <w:spacing w:before="0"/>
              <w:ind w:left="-120" w:right="-120"/>
            </w:pPr>
            <w:r>
              <w:t>s. 4.35(4)</w:t>
            </w:r>
          </w:p>
        </w:tc>
      </w:tr>
      <w:tr>
        <w:tc>
          <w:tcPr>
            <w:tcW w:w="851" w:type="dxa"/>
          </w:tcPr>
          <w:p>
            <w:pPr>
              <w:pStyle w:val="yTable"/>
              <w:spacing w:before="0"/>
              <w:ind w:left="-120"/>
            </w:pPr>
            <w:r>
              <w:t>8</w:t>
            </w:r>
          </w:p>
        </w:tc>
        <w:tc>
          <w:tcPr>
            <w:tcW w:w="4961" w:type="dxa"/>
          </w:tcPr>
          <w:p>
            <w:pPr>
              <w:pStyle w:val="yTable"/>
              <w:spacing w:before="0"/>
              <w:ind w:left="-120"/>
            </w:pPr>
            <w:r>
              <w:t xml:space="preserve">Nomination for Election </w:t>
            </w:r>
          </w:p>
          <w:p>
            <w:pPr>
              <w:pStyle w:val="yTable"/>
              <w:spacing w:before="0"/>
              <w:ind w:left="-120"/>
            </w:pPr>
            <w:r>
              <w:t xml:space="preserve">By Candidate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w:t>
            </w:r>
          </w:p>
        </w:tc>
        <w:tc>
          <w:tcPr>
            <w:tcW w:w="4961" w:type="dxa"/>
          </w:tcPr>
          <w:p>
            <w:pPr>
              <w:pStyle w:val="yTable"/>
              <w:spacing w:before="0"/>
              <w:ind w:left="-120"/>
            </w:pPr>
            <w:r>
              <w:t xml:space="preserve">Nomination for Election </w:t>
            </w:r>
          </w:p>
          <w:p>
            <w:pPr>
              <w:pStyle w:val="yTable"/>
              <w:spacing w:before="0"/>
              <w:ind w:left="-120"/>
            </w:pPr>
            <w:r>
              <w:t xml:space="preserve">By Agent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9A.</w:t>
            </w:r>
          </w:p>
        </w:tc>
        <w:tc>
          <w:tcPr>
            <w:tcW w:w="4961" w:type="dxa"/>
          </w:tcPr>
          <w:p>
            <w:pPr>
              <w:pStyle w:val="yTable"/>
              <w:spacing w:before="0"/>
              <w:ind w:left="-120"/>
            </w:pPr>
            <w:r>
              <w:t>Disclosure of Gifts</w:t>
            </w:r>
          </w:p>
        </w:tc>
        <w:tc>
          <w:tcPr>
            <w:tcW w:w="1276" w:type="dxa"/>
          </w:tcPr>
          <w:p>
            <w:pPr>
              <w:pStyle w:val="yTable"/>
              <w:spacing w:before="0"/>
              <w:ind w:left="-120" w:right="-120"/>
            </w:pPr>
            <w:r>
              <w:t>s. 4.59</w:t>
            </w:r>
          </w:p>
        </w:tc>
      </w:tr>
      <w:tr>
        <w:tc>
          <w:tcPr>
            <w:tcW w:w="851" w:type="dxa"/>
          </w:tcPr>
          <w:p>
            <w:pPr>
              <w:pStyle w:val="yTable"/>
              <w:spacing w:before="0"/>
              <w:ind w:left="-120"/>
            </w:pPr>
            <w:r>
              <w:t>10</w:t>
            </w:r>
          </w:p>
        </w:tc>
        <w:tc>
          <w:tcPr>
            <w:tcW w:w="4961" w:type="dxa"/>
          </w:tcPr>
          <w:p>
            <w:pPr>
              <w:pStyle w:val="yTable"/>
              <w:spacing w:before="0"/>
              <w:ind w:left="-120"/>
            </w:pPr>
            <w:r>
              <w:t xml:space="preserve">Ballot Paper </w:t>
            </w:r>
          </w:p>
        </w:tc>
        <w:tc>
          <w:tcPr>
            <w:tcW w:w="1276" w:type="dxa"/>
          </w:tcPr>
          <w:p>
            <w:pPr>
              <w:pStyle w:val="yTable"/>
              <w:spacing w:before="0"/>
              <w:ind w:left="-120" w:right="-120"/>
            </w:pPr>
            <w:r>
              <w:t>s. 4.71(1)(a)</w:t>
            </w:r>
          </w:p>
        </w:tc>
      </w:tr>
      <w:tr>
        <w:tc>
          <w:tcPr>
            <w:tcW w:w="851" w:type="dxa"/>
          </w:tcPr>
          <w:p>
            <w:pPr>
              <w:pStyle w:val="yTable"/>
              <w:spacing w:before="0"/>
              <w:ind w:left="-120"/>
            </w:pPr>
            <w:r>
              <w:t>11</w:t>
            </w:r>
          </w:p>
        </w:tc>
        <w:tc>
          <w:tcPr>
            <w:tcW w:w="4961" w:type="dxa"/>
          </w:tcPr>
          <w:p>
            <w:pPr>
              <w:pStyle w:val="yTable"/>
              <w:spacing w:before="0"/>
              <w:ind w:left="-120"/>
            </w:pPr>
            <w:r>
              <w:t xml:space="preserve">Absent Vote Ballot Paper  </w:t>
            </w:r>
            <w:r>
              <w:rPr>
                <w:spacing w:val="-1"/>
                <w:sz w:val="14"/>
              </w:rPr>
              <w:t>(front &amp; back)</w:t>
            </w:r>
          </w:p>
        </w:tc>
        <w:tc>
          <w:tcPr>
            <w:tcW w:w="1276" w:type="dxa"/>
          </w:tcPr>
          <w:p>
            <w:pPr>
              <w:pStyle w:val="yTable"/>
              <w:spacing w:before="0"/>
              <w:ind w:left="-120" w:right="-120"/>
            </w:pPr>
            <w:r>
              <w:t>s. 4.71(1)(a)</w:t>
            </w:r>
          </w:p>
        </w:tc>
      </w:tr>
      <w:tr>
        <w:tc>
          <w:tcPr>
            <w:tcW w:w="851" w:type="dxa"/>
          </w:tcPr>
          <w:p>
            <w:pPr>
              <w:pStyle w:val="yTable"/>
              <w:spacing w:before="0"/>
              <w:ind w:left="-120"/>
            </w:pPr>
            <w:r>
              <w:t>12</w:t>
            </w:r>
          </w:p>
        </w:tc>
        <w:tc>
          <w:tcPr>
            <w:tcW w:w="4961" w:type="dxa"/>
          </w:tcPr>
          <w:p>
            <w:pPr>
              <w:pStyle w:val="yTable"/>
              <w:spacing w:before="0"/>
              <w:ind w:left="-120"/>
            </w:pPr>
            <w:r>
              <w:t xml:space="preserve">Application for Postal Voting Papers  </w:t>
            </w:r>
            <w:r>
              <w:rPr>
                <w:spacing w:val="-1"/>
                <w:sz w:val="14"/>
              </w:rPr>
              <w:t>(front &amp; back)</w:t>
            </w:r>
          </w:p>
        </w:tc>
        <w:tc>
          <w:tcPr>
            <w:tcW w:w="1276" w:type="dxa"/>
          </w:tcPr>
          <w:p>
            <w:pPr>
              <w:pStyle w:val="yTable"/>
              <w:spacing w:before="0"/>
              <w:ind w:left="-120" w:right="-120"/>
            </w:pPr>
            <w:r>
              <w:t>reg. 37</w:t>
            </w:r>
          </w:p>
        </w:tc>
      </w:tr>
      <w:tr>
        <w:tc>
          <w:tcPr>
            <w:tcW w:w="851" w:type="dxa"/>
          </w:tcPr>
          <w:p>
            <w:pPr>
              <w:pStyle w:val="yTable"/>
              <w:spacing w:before="0"/>
              <w:ind w:left="-120"/>
            </w:pPr>
            <w:r>
              <w:t>13</w:t>
            </w:r>
          </w:p>
        </w:tc>
        <w:tc>
          <w:tcPr>
            <w:tcW w:w="4961"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276" w:type="dxa"/>
          </w:tcPr>
          <w:p>
            <w:pPr>
              <w:pStyle w:val="yTable"/>
              <w:spacing w:before="0"/>
              <w:ind w:left="-120" w:right="-120"/>
            </w:pPr>
            <w:r>
              <w:t>reg. 43(1)(a)</w:t>
            </w:r>
          </w:p>
        </w:tc>
      </w:tr>
      <w:tr>
        <w:tc>
          <w:tcPr>
            <w:tcW w:w="851" w:type="dxa"/>
          </w:tcPr>
          <w:p>
            <w:pPr>
              <w:pStyle w:val="yTable"/>
              <w:spacing w:before="0"/>
              <w:ind w:left="-120"/>
            </w:pPr>
            <w:r>
              <w:t>14</w:t>
            </w:r>
          </w:p>
        </w:tc>
        <w:tc>
          <w:tcPr>
            <w:tcW w:w="4961" w:type="dxa"/>
          </w:tcPr>
          <w:p>
            <w:pPr>
              <w:pStyle w:val="yTable"/>
              <w:spacing w:before="0"/>
              <w:ind w:left="-120"/>
            </w:pPr>
            <w:r>
              <w:t>Elector’s Certificate</w:t>
            </w:r>
          </w:p>
        </w:tc>
        <w:tc>
          <w:tcPr>
            <w:tcW w:w="1276" w:type="dxa"/>
          </w:tcPr>
          <w:p>
            <w:pPr>
              <w:pStyle w:val="yTable"/>
              <w:spacing w:before="0"/>
              <w:ind w:left="-120" w:right="-120"/>
            </w:pPr>
            <w:r>
              <w:t>reg. 43(1)(e)</w:t>
            </w:r>
          </w:p>
        </w:tc>
      </w:tr>
      <w:tr>
        <w:tc>
          <w:tcPr>
            <w:tcW w:w="851" w:type="dxa"/>
          </w:tcPr>
          <w:p>
            <w:pPr>
              <w:pStyle w:val="yTable"/>
              <w:spacing w:before="0"/>
              <w:ind w:left="-120"/>
            </w:pPr>
            <w:r>
              <w:t>15</w:t>
            </w:r>
          </w:p>
        </w:tc>
        <w:tc>
          <w:tcPr>
            <w:tcW w:w="4961" w:type="dxa"/>
          </w:tcPr>
          <w:p>
            <w:pPr>
              <w:pStyle w:val="yTable"/>
              <w:spacing w:before="0"/>
              <w:ind w:left="-120"/>
            </w:pPr>
            <w:r>
              <w:t>Application for Replacement Postal Voting Papers</w:t>
            </w:r>
          </w:p>
        </w:tc>
        <w:tc>
          <w:tcPr>
            <w:tcW w:w="1276" w:type="dxa"/>
          </w:tcPr>
          <w:p>
            <w:pPr>
              <w:pStyle w:val="yTable"/>
              <w:spacing w:before="0"/>
              <w:ind w:left="-120" w:right="-120"/>
            </w:pPr>
            <w:r>
              <w:t>reg. 45</w:t>
            </w:r>
          </w:p>
        </w:tc>
      </w:tr>
      <w:tr>
        <w:tc>
          <w:tcPr>
            <w:tcW w:w="851" w:type="dxa"/>
          </w:tcPr>
          <w:p>
            <w:pPr>
              <w:pStyle w:val="yTable"/>
              <w:spacing w:before="0"/>
              <w:ind w:left="-120"/>
            </w:pPr>
            <w:r>
              <w:t>16</w:t>
            </w:r>
          </w:p>
        </w:tc>
        <w:tc>
          <w:tcPr>
            <w:tcW w:w="4961" w:type="dxa"/>
          </w:tcPr>
          <w:p>
            <w:pPr>
              <w:pStyle w:val="yTable"/>
              <w:spacing w:before="0"/>
              <w:ind w:left="-120"/>
            </w:pPr>
            <w:r>
              <w:t>Provisional Voter’s Declaration</w:t>
            </w:r>
          </w:p>
        </w:tc>
        <w:tc>
          <w:tcPr>
            <w:tcW w:w="1276" w:type="dxa"/>
          </w:tcPr>
          <w:p>
            <w:pPr>
              <w:pStyle w:val="yTable"/>
              <w:spacing w:before="0"/>
              <w:ind w:left="-120" w:right="-120"/>
            </w:pPr>
            <w:r>
              <w:t>regs. 46 and 62</w:t>
            </w:r>
          </w:p>
        </w:tc>
      </w:tr>
      <w:tr>
        <w:tc>
          <w:tcPr>
            <w:tcW w:w="851" w:type="dxa"/>
          </w:tcPr>
          <w:p>
            <w:pPr>
              <w:pStyle w:val="yTable"/>
              <w:spacing w:before="0"/>
              <w:ind w:left="-120"/>
            </w:pPr>
            <w:r>
              <w:t>17</w:t>
            </w:r>
          </w:p>
        </w:tc>
        <w:tc>
          <w:tcPr>
            <w:tcW w:w="4961" w:type="dxa"/>
          </w:tcPr>
          <w:p>
            <w:pPr>
              <w:pStyle w:val="yTable"/>
              <w:spacing w:before="0"/>
              <w:ind w:left="-120"/>
            </w:pPr>
            <w:r>
              <w:t>Application for Absent Vote</w:t>
            </w:r>
          </w:p>
        </w:tc>
        <w:tc>
          <w:tcPr>
            <w:tcW w:w="1276" w:type="dxa"/>
          </w:tcPr>
          <w:p>
            <w:pPr>
              <w:pStyle w:val="yTable"/>
              <w:spacing w:before="0"/>
              <w:ind w:left="-120" w:right="-120"/>
            </w:pPr>
            <w:r>
              <w:t>reg. 54</w:t>
            </w:r>
          </w:p>
        </w:tc>
      </w:tr>
      <w:tr>
        <w:tc>
          <w:tcPr>
            <w:tcW w:w="851" w:type="dxa"/>
          </w:tcPr>
          <w:p>
            <w:pPr>
              <w:pStyle w:val="yTable"/>
              <w:spacing w:before="0"/>
              <w:ind w:left="-120"/>
            </w:pPr>
            <w:r>
              <w:t>18</w:t>
            </w:r>
          </w:p>
        </w:tc>
        <w:tc>
          <w:tcPr>
            <w:tcW w:w="4961" w:type="dxa"/>
          </w:tcPr>
          <w:p>
            <w:pPr>
              <w:pStyle w:val="yTable"/>
              <w:spacing w:before="0"/>
              <w:ind w:left="-120"/>
            </w:pPr>
            <w:r>
              <w:t xml:space="preserve">Appointment of Scrutineer </w:t>
            </w:r>
            <w:r>
              <w:rPr>
                <w:spacing w:val="-1"/>
                <w:sz w:val="14"/>
              </w:rPr>
              <w:t>(Original — front and back, duplicate — front and back)</w:t>
            </w:r>
          </w:p>
        </w:tc>
        <w:tc>
          <w:tcPr>
            <w:tcW w:w="1276" w:type="dxa"/>
          </w:tcPr>
          <w:p>
            <w:pPr>
              <w:pStyle w:val="yTable"/>
              <w:spacing w:before="0"/>
              <w:ind w:left="-120" w:right="-120"/>
            </w:pPr>
            <w:r>
              <w:t>reg. 69</w:t>
            </w:r>
          </w:p>
        </w:tc>
      </w:tr>
      <w:tr>
        <w:tc>
          <w:tcPr>
            <w:tcW w:w="851" w:type="dxa"/>
          </w:tcPr>
          <w:p>
            <w:pPr>
              <w:pStyle w:val="yTable"/>
              <w:spacing w:before="0"/>
              <w:ind w:left="-120"/>
            </w:pPr>
            <w:r>
              <w:t>19</w:t>
            </w:r>
          </w:p>
        </w:tc>
        <w:tc>
          <w:tcPr>
            <w:tcW w:w="4961" w:type="dxa"/>
          </w:tcPr>
          <w:p>
            <w:pPr>
              <w:pStyle w:val="yTable"/>
              <w:spacing w:before="0"/>
              <w:ind w:left="-120"/>
            </w:pPr>
            <w:r>
              <w:t>Results of Election</w:t>
            </w:r>
          </w:p>
        </w:tc>
        <w:tc>
          <w:tcPr>
            <w:tcW w:w="1276" w:type="dxa"/>
          </w:tcPr>
          <w:p>
            <w:pPr>
              <w:pStyle w:val="yTable"/>
              <w:spacing w:before="0"/>
              <w:ind w:left="-120" w:right="-120"/>
            </w:pPr>
            <w:r>
              <w:t>s. 4.77</w:t>
            </w:r>
          </w:p>
        </w:tc>
      </w:tr>
      <w:tr>
        <w:tc>
          <w:tcPr>
            <w:tcW w:w="851" w:type="dxa"/>
          </w:tcPr>
          <w:p>
            <w:pPr>
              <w:pStyle w:val="yTable"/>
              <w:spacing w:before="0"/>
              <w:ind w:left="-120"/>
            </w:pPr>
            <w:r>
              <w:t>20</w:t>
            </w:r>
          </w:p>
        </w:tc>
        <w:tc>
          <w:tcPr>
            <w:tcW w:w="4961" w:type="dxa"/>
          </w:tcPr>
          <w:p>
            <w:pPr>
              <w:pStyle w:val="yTable"/>
              <w:spacing w:before="0"/>
              <w:ind w:left="-120"/>
            </w:pPr>
            <w:r>
              <w:t>Report to Minister</w:t>
            </w:r>
          </w:p>
        </w:tc>
        <w:tc>
          <w:tcPr>
            <w:tcW w:w="1276" w:type="dxa"/>
          </w:tcPr>
          <w:p>
            <w:pPr>
              <w:pStyle w:val="yTable"/>
              <w:spacing w:before="0"/>
              <w:ind w:left="-120" w:right="-120"/>
            </w:pPr>
            <w:r>
              <w:t>s. 4.79</w:t>
            </w:r>
          </w:p>
        </w:tc>
      </w:tr>
      <w:tr>
        <w:tc>
          <w:tcPr>
            <w:tcW w:w="851" w:type="dxa"/>
          </w:tcPr>
          <w:p>
            <w:pPr>
              <w:pStyle w:val="yTable"/>
              <w:spacing w:before="0"/>
              <w:ind w:left="-120"/>
            </w:pPr>
            <w:r>
              <w:t>21</w:t>
            </w:r>
          </w:p>
        </w:tc>
        <w:tc>
          <w:tcPr>
            <w:tcW w:w="4961" w:type="dxa"/>
          </w:tcPr>
          <w:p>
            <w:pPr>
              <w:pStyle w:val="yTable"/>
              <w:spacing w:before="0"/>
              <w:ind w:left="-120"/>
            </w:pPr>
            <w:r>
              <w:t>Referendum Ballot Paper</w:t>
            </w:r>
          </w:p>
        </w:tc>
        <w:tc>
          <w:tcPr>
            <w:tcW w:w="1276" w:type="dxa"/>
          </w:tcPr>
          <w:p>
            <w:pPr>
              <w:pStyle w:val="yTable"/>
              <w:spacing w:before="0"/>
              <w:ind w:left="-120" w:right="-120"/>
            </w:pPr>
            <w:r>
              <w:t>s. 4.99</w:t>
            </w:r>
          </w:p>
        </w:tc>
      </w:tr>
      <w:tr>
        <w:tc>
          <w:tcPr>
            <w:tcW w:w="851" w:type="dxa"/>
          </w:tcPr>
          <w:p>
            <w:pPr>
              <w:pStyle w:val="yTable"/>
              <w:spacing w:before="0"/>
              <w:ind w:left="-120"/>
            </w:pPr>
            <w:r>
              <w:t>22</w:t>
            </w:r>
          </w:p>
        </w:tc>
        <w:tc>
          <w:tcPr>
            <w:tcW w:w="4961" w:type="dxa"/>
          </w:tcPr>
          <w:p>
            <w:pPr>
              <w:pStyle w:val="yTable"/>
              <w:spacing w:before="0"/>
              <w:ind w:left="-120"/>
            </w:pPr>
            <w:r>
              <w:t xml:space="preserve">Referendum Absent Vote Ballot Paper </w:t>
            </w:r>
            <w:r>
              <w:rPr>
                <w:spacing w:val="-1"/>
                <w:sz w:val="14"/>
              </w:rPr>
              <w:t>(front &amp; back)</w:t>
            </w:r>
          </w:p>
        </w:tc>
        <w:tc>
          <w:tcPr>
            <w:tcW w:w="1276" w:type="dxa"/>
          </w:tcPr>
          <w:p>
            <w:pPr>
              <w:pStyle w:val="yTable"/>
              <w:spacing w:before="0"/>
              <w:ind w:left="-120" w:right="-120"/>
            </w:pPr>
            <w:r>
              <w:t>s. 4.99</w:t>
            </w:r>
          </w:p>
        </w:tc>
      </w:tr>
      <w:tr>
        <w:tc>
          <w:tcPr>
            <w:tcW w:w="851" w:type="dxa"/>
          </w:tcPr>
          <w:p>
            <w:pPr>
              <w:pStyle w:val="yTable"/>
              <w:spacing w:before="0"/>
              <w:ind w:left="-120"/>
            </w:pPr>
            <w:r>
              <w:t>23</w:t>
            </w:r>
          </w:p>
        </w:tc>
        <w:tc>
          <w:tcPr>
            <w:tcW w:w="4961" w:type="dxa"/>
          </w:tcPr>
          <w:p>
            <w:pPr>
              <w:pStyle w:val="yTable"/>
              <w:spacing w:before="0"/>
              <w:ind w:left="-120"/>
            </w:pPr>
            <w:r>
              <w:t>Results of Referendum</w:t>
            </w:r>
          </w:p>
        </w:tc>
        <w:tc>
          <w:tcPr>
            <w:tcW w:w="1276" w:type="dxa"/>
          </w:tcPr>
          <w:p>
            <w:pPr>
              <w:pStyle w:val="yTable"/>
              <w:spacing w:before="0"/>
              <w:ind w:left="-120" w:right="-120"/>
            </w:pPr>
            <w:r>
              <w:t>s. 4.99</w:t>
            </w:r>
          </w:p>
        </w:tc>
      </w:tr>
    </w:tbl>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ins w:id="608" w:author="Master Repository Process" w:date="2021-08-29T00:51:00Z">
              <w:r>
                <w:rPr>
                  <w:i/>
                  <w:iCs/>
                  <w:snapToGrid w:val="0"/>
                  <w:sz w:val="18"/>
                </w:rPr>
                <w:t xml:space="preserve">Oaths, Affidavits and Statutory </w:t>
              </w:r>
            </w:ins>
            <w:r>
              <w:rPr>
                <w:i/>
                <w:iCs/>
                <w:snapToGrid w:val="0"/>
                <w:sz w:val="18"/>
              </w:rPr>
              <w:t xml:space="preserve">Declarations </w:t>
            </w:r>
            <w:del w:id="609" w:author="Master Repository Process" w:date="2021-08-29T00:51:00Z">
              <w:r>
                <w:rPr>
                  <w:i/>
                  <w:snapToGrid w:val="0"/>
                  <w:sz w:val="18"/>
                </w:rPr>
                <w:delText xml:space="preserve">and Attestations </w:delText>
              </w:r>
            </w:del>
            <w:r>
              <w:rPr>
                <w:i/>
                <w:iCs/>
                <w:snapToGrid w:val="0"/>
                <w:sz w:val="18"/>
              </w:rPr>
              <w:t>Act</w:t>
            </w:r>
            <w:del w:id="610" w:author="Master Repository Process" w:date="2021-08-29T00:51:00Z">
              <w:r>
                <w:rPr>
                  <w:i/>
                  <w:snapToGrid w:val="0"/>
                  <w:sz w:val="18"/>
                </w:rPr>
                <w:delText> 1913</w:delText>
              </w:r>
            </w:del>
            <w:ins w:id="611" w:author="Master Repository Process" w:date="2021-08-29T00:51:00Z">
              <w:r>
                <w:rPr>
                  <w:i/>
                  <w:iCs/>
                  <w:snapToGrid w:val="0"/>
                  <w:sz w:val="18"/>
                </w:rPr>
                <w:t xml:space="preserve"> 2005</w:t>
              </w:r>
            </w:ins>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ins w:id="612" w:author="Master Repository Process" w:date="2021-08-29T00:51:00Z"/>
          <w:b/>
        </w:rPr>
      </w:pPr>
      <w:ins w:id="613" w:author="Master Repository Process" w:date="2021-08-29T00:51:00Z">
        <w:r>
          <w:tab/>
          <w:t>[Form 1 amended in Gazette 3 Aug 2007 p. 4006.]</w:t>
        </w:r>
      </w:ins>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snapToGrid w:val="0"/>
                <w:sz w:val="28"/>
              </w:rPr>
            </w:pPr>
            <w:r>
              <w:rPr>
                <w:b/>
                <w:snapToGrid w:val="0"/>
                <w:sz w:val="28"/>
              </w:rPr>
              <w:t>ENROLMENT ELIGIBILITY CLAIM</w:t>
            </w:r>
            <w:r>
              <w:rPr>
                <w:b/>
              </w:rPr>
              <w:t xml:space="preserve"> </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t xml:space="preserve"> </w:t>
            </w:r>
            <w:r>
              <w:rPr>
                <w:sz w:val="18"/>
              </w:rPr>
              <w:t>Phone numbers</w:t>
            </w:r>
            <w:r>
              <w:rPr>
                <w:sz w:val="18"/>
              </w:rPr>
              <w:tab/>
              <w:t>(H):</w:t>
            </w:r>
            <w:r>
              <w:rPr>
                <w:sz w:val="18"/>
              </w:rPr>
              <w:tab/>
              <w:t>(W):</w:t>
            </w:r>
            <w:r>
              <w:rPr>
                <w:sz w:val="18"/>
              </w:rPr>
              <w:tab/>
              <w:t>(M):</w:t>
            </w:r>
          </w:p>
          <w:p>
            <w:pPr>
              <w:pStyle w:val="yTable"/>
              <w:tabs>
                <w:tab w:val="left" w:pos="3719"/>
              </w:tabs>
              <w:rPr>
                <w:snapToGrid w:val="0"/>
                <w:sz w:val="18"/>
              </w:rPr>
            </w:pPr>
            <w:r>
              <w:rPr>
                <w:snapToGrid w:val="0"/>
                <w:sz w:val="18"/>
              </w:rPr>
              <w:t>:</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than,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ins w:id="614" w:author="Master Repository Process" w:date="2021-08-29T00:51:00Z">
        <w:r>
          <w:tab/>
        </w:r>
      </w:ins>
      <w:r>
        <w:t>[Form 2 amended in Gazette 21 Jan 2005 p. 268; 18 Mar 2005 p. 976.]</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ins w:id="615" w:author="Master Repository Process" w:date="2021-08-29T00:51:00Z">
        <w:r>
          <w:tab/>
        </w:r>
      </w:ins>
      <w:r>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ins w:id="616" w:author="Master Repository Process" w:date="2021-08-29T00:51:00Z">
        <w:r>
          <w:tab/>
        </w:r>
      </w:ins>
      <w:r>
        <w:t>[Form 5 amended in Gazette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ins w:id="617" w:author="Master Repository Process" w:date="2021-08-29T00:51:00Z">
        <w:r>
          <w:tab/>
        </w:r>
      </w:ins>
      <w:r>
        <w:t>[Form 7 amended in Gazette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your name, address and contact numbers.</w:t>
            </w:r>
          </w:p>
          <w:p>
            <w:pPr>
              <w:pStyle w:val="yTable"/>
              <w:spacing w:before="0"/>
              <w:rPr>
                <w:snapToGrid w:val="0"/>
                <w:sz w:val="18"/>
              </w:rPr>
            </w:pPr>
            <w:r>
              <w:rPr>
                <w:snapToGrid w:val="0"/>
                <w:sz w:val="18"/>
              </w:rPr>
              <w:t>The profile must be confined to information about you. It may include a recent passport size photo of your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ins w:id="618" w:author="Master Repository Process" w:date="2021-08-29T00:51:00Z">
        <w:r>
          <w:tab/>
        </w:r>
      </w:ins>
      <w:r>
        <w:t>[Form 8 amended in Gazette 21 Jan 2005 p. 266 and 268; 18 Mar 2005 p. 976.]</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ins w:id="619" w:author="Master Repository Process" w:date="2021-08-29T00:51:00Z">
        <w:r>
          <w:tab/>
        </w:r>
      </w:ins>
      <w:r>
        <w:t>[Form 9 amended in Gazette 21 Jan 2005 p. 267 and 268; 18 Mar 2005 p. 977.]</w:t>
      </w:r>
    </w:p>
    <w:p>
      <w:pPr>
        <w:pStyle w:val="yTable"/>
        <w:pageBreakBefore/>
        <w:jc w:val="center"/>
        <w:rPr>
          <w:i/>
          <w:snapToGrid w:val="0"/>
        </w:rPr>
      </w:pPr>
      <w:r>
        <w:rPr>
          <w:i/>
          <w:snapToGrid w:val="0"/>
        </w:rPr>
        <w:t>Local Government Act 1995</w:t>
      </w:r>
    </w:p>
    <w:p>
      <w:pPr>
        <w:pStyle w:val="yTable"/>
        <w:jc w:val="center"/>
        <w:rPr>
          <w:b/>
          <w:i/>
          <w:snapToGrid w:val="0"/>
        </w:rPr>
      </w:pPr>
      <w:r>
        <w:rPr>
          <w:b/>
          <w:i/>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jc w:val="center"/>
        <w:rPr>
          <w:b/>
          <w:snapToGrid w:val="0"/>
        </w:rPr>
      </w:pPr>
      <w:r>
        <w:rPr>
          <w:b/>
          <w:snapToGrid w:val="0"/>
        </w:rPr>
        <w:t>Form 9A</w:t>
      </w:r>
    </w:p>
    <w:p>
      <w:pPr>
        <w:pStyle w:val="yTable"/>
        <w:jc w:val="center"/>
        <w:rPr>
          <w:snapToGrid w:val="0"/>
        </w:rPr>
      </w:pPr>
      <w:r>
        <w:rPr>
          <w:b/>
          <w:snapToGrid w:val="0"/>
        </w:rPr>
        <w:t>DISCLOSURE OF GIFTS</w:t>
      </w:r>
    </w:p>
    <w:p>
      <w:pPr>
        <w:pStyle w:val="yTable"/>
        <w:rPr>
          <w:snapToGrid w:val="0"/>
          <w:u w:val="single"/>
        </w:rPr>
      </w:pPr>
      <w:r>
        <w:rPr>
          <w:snapToGrid w:val="0"/>
          <w:u w:val="single"/>
        </w:rPr>
        <w:t>Details of Candidate</w:t>
      </w:r>
    </w:p>
    <w:p>
      <w:pPr>
        <w:pStyle w:val="yTable"/>
        <w:rPr>
          <w:snapToGrid w:val="0"/>
        </w:rPr>
      </w:pPr>
      <w:r>
        <w:rPr>
          <w:snapToGrid w:val="0"/>
        </w:rPr>
        <w:t xml:space="preserve">Surname . . . . . . . . . . . . . . . . . . . . . . . . Other names . . . . . . . . . . . . . . . . . . . . . . </w:t>
      </w:r>
    </w:p>
    <w:p>
      <w:pPr>
        <w:pStyle w:val="yTable"/>
        <w:rPr>
          <w:b/>
          <w:snapToGrid w:val="0"/>
          <w:u w:val="single"/>
        </w:rPr>
      </w:pPr>
      <w:r>
        <w:rPr>
          <w:b/>
          <w:snapToGrid w:val="0"/>
          <w:u w:val="single"/>
        </w:rPr>
        <w:t>Complete and sign the declaration at the end of the Form</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u w:val="single"/>
        </w:rPr>
        <w:t xml:space="preserve">Details of </w:t>
      </w:r>
      <w:del w:id="620" w:author="Master Repository Process" w:date="2021-08-29T00:51:00Z">
        <w:r>
          <w:rPr>
            <w:snapToGrid w:val="0"/>
            <w:u w:val="single"/>
          </w:rPr>
          <w:delText>Gifts</w:delText>
        </w:r>
        <w:r>
          <w:rPr>
            <w:snapToGrid w:val="0"/>
          </w:rPr>
          <w:delText xml:space="preserve"> (Money or </w:delText>
        </w:r>
      </w:del>
      <w:ins w:id="621" w:author="Master Repository Process" w:date="2021-08-29T00:51:00Z">
        <w:r>
          <w:rPr>
            <w:u w:val="single"/>
          </w:rPr>
          <w:t>Gift</w:t>
        </w:r>
        <w:r>
          <w:t xml:space="preserve"> (</w:t>
        </w:r>
      </w:ins>
      <w:r>
        <w:t xml:space="preserve">value </w:t>
      </w:r>
      <w:del w:id="622" w:author="Master Repository Process" w:date="2021-08-29T00:51:00Z">
        <w:r>
          <w:rPr>
            <w:snapToGrid w:val="0"/>
          </w:rPr>
          <w:delText>above</w:delText>
        </w:r>
      </w:del>
      <w:ins w:id="623" w:author="Master Repository Process" w:date="2021-08-29T00:51:00Z">
        <w:r>
          <w:t>of which is</w:t>
        </w:r>
      </w:ins>
      <w:r>
        <w:t xml:space="preserve"> $200</w:t>
      </w:r>
      <w:ins w:id="624" w:author="Master Repository Process" w:date="2021-08-29T00:51:00Z">
        <w:r>
          <w:t xml:space="preserve"> or more, or which is one of 2 or more gifts with a total value of $200 or more</w:t>
        </w:r>
      </w:ins>
      <w:r>
        <w:t>)</w:t>
      </w:r>
    </w:p>
    <w:p>
      <w:pPr>
        <w:pStyle w:val="yTable"/>
        <w:rPr>
          <w:snapToGrid w:val="0"/>
        </w:rPr>
      </w:pPr>
      <w:r>
        <w:rPr>
          <w:snapToGrid w:val="0"/>
        </w:rPr>
        <w:t xml:space="preserve">Name and Address of Donor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Date gift promised or received . . . . . . . . . . . . . . . . . . . . . . . . . . . . . . . . . . . . . . . .</w:t>
      </w:r>
    </w:p>
    <w:p>
      <w:pPr>
        <w:pStyle w:val="yTable"/>
        <w:rPr>
          <w:snapToGrid w:val="0"/>
        </w:rPr>
      </w:pPr>
      <w:r>
        <w:rPr>
          <w:snapToGrid w:val="0"/>
        </w:rPr>
        <w:t>Value of gift . . . . . . . . . . . . . . . . . . . . . . . . . . . . . . . . . . . . . . . . . . . . . . . . . . . . . .</w:t>
      </w:r>
    </w:p>
    <w:p>
      <w:pPr>
        <w:pStyle w:val="yTable"/>
        <w:rPr>
          <w:snapToGrid w:val="0"/>
        </w:rPr>
      </w:pPr>
      <w:r>
        <w:rPr>
          <w:snapToGrid w:val="0"/>
        </w:rPr>
        <w:t>Description of gift.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u w:val="single"/>
        </w:rPr>
        <w:t>Note</w:t>
      </w:r>
      <w:r>
        <w:rPr>
          <w:snapToGrid w:val="0"/>
        </w:rPr>
        <w:t>:</w:t>
      </w:r>
    </w:p>
    <w:p>
      <w:pPr>
        <w:pStyle w:val="yTable"/>
        <w:tabs>
          <w:tab w:val="left" w:pos="567"/>
        </w:tabs>
        <w:ind w:left="567" w:hanging="567"/>
        <w:rPr>
          <w:i/>
          <w:snapToGrid w:val="0"/>
          <w:sz w:val="16"/>
        </w:rPr>
      </w:pPr>
      <w:r>
        <w:rPr>
          <w:i/>
          <w:snapToGrid w:val="0"/>
        </w:rPr>
        <w:t>T</w:t>
      </w:r>
      <w:r>
        <w:rPr>
          <w:i/>
          <w:snapToGrid w:val="0"/>
          <w:sz w:val="16"/>
        </w:rPr>
        <w:t xml:space="preserve">HE DONOR IS THE ORIGINAL SOURCE OF THE GIFT. </w:t>
      </w:r>
      <w:r>
        <w:rPr>
          <w:i/>
          <w:snapToGrid w:val="0"/>
        </w:rPr>
        <w:t>T</w:t>
      </w:r>
      <w:r>
        <w:rPr>
          <w:i/>
          <w:snapToGrid w:val="0"/>
          <w:sz w:val="16"/>
        </w:rPr>
        <w:t>HE DONOR MAY OR MAY NOT ACTUALLY BE THE PERSON WHO DELIVERS THE GIFT.</w:t>
      </w:r>
    </w:p>
    <w:p>
      <w:pPr>
        <w:pStyle w:val="yTable"/>
        <w:tabs>
          <w:tab w:val="left" w:pos="567"/>
        </w:tabs>
        <w:ind w:left="567" w:hanging="567"/>
        <w:rPr>
          <w:i/>
          <w:snapToGrid w:val="0"/>
          <w:sz w:val="16"/>
        </w:rPr>
      </w:pPr>
      <w:r>
        <w:rPr>
          <w:i/>
          <w:snapToGrid w:val="0"/>
        </w:rPr>
        <w:t>I</w:t>
      </w:r>
      <w:r>
        <w:rPr>
          <w:i/>
          <w:snapToGrid w:val="0"/>
          <w:sz w:val="16"/>
        </w:rPr>
        <w:t>F YOU ARE UNABLE TO PROVIDE THE INFORMATION REQUIRED BY THIS FORM, SET OUT THE REASONS FOR NOT PROVIDING IT IN THE SPACE BELOW.</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snapToGrid w:val="0"/>
        </w:rPr>
        <w:t>It is declared that all information and details provided are true and correct, and no known, relevant information is omitted.</w:t>
      </w:r>
    </w:p>
    <w:p>
      <w:pPr>
        <w:pStyle w:val="yTable"/>
        <w:tabs>
          <w:tab w:val="left" w:pos="3969"/>
        </w:tabs>
        <w:rPr>
          <w:snapToGrid w:val="0"/>
        </w:rPr>
      </w:pPr>
      <w:r>
        <w:rPr>
          <w:snapToGrid w:val="0"/>
        </w:rPr>
        <w:t>Signature . . . . . . . . . . . . . . . . . . . . .</w:t>
      </w:r>
      <w:r>
        <w:rPr>
          <w:snapToGrid w:val="0"/>
        </w:rPr>
        <w:tab/>
        <w:t>Date. . . . . . . . . . . . . . . . . . . . . . . .</w:t>
      </w:r>
    </w:p>
    <w:p>
      <w:pPr>
        <w:pStyle w:val="yFootnotesection"/>
        <w:rPr>
          <w:ins w:id="625" w:author="Master Repository Process" w:date="2021-08-29T00:51:00Z"/>
        </w:rPr>
      </w:pPr>
      <w:ins w:id="626" w:author="Master Repository Process" w:date="2021-08-29T00:51:00Z">
        <w:r>
          <w:tab/>
          <w:t>[Form 9A amended in Gazette 3 Aug 2007 p. 3997.]</w:t>
        </w:r>
      </w:ins>
    </w:p>
    <w:p>
      <w:pPr>
        <w:pStyle w:val="yTable"/>
        <w:pageBreakBefore/>
        <w:tabs>
          <w:tab w:val="left" w:pos="1134"/>
        </w:tabs>
        <w:rPr>
          <w:b/>
          <w:snapToGrid w:val="0"/>
        </w:rPr>
      </w:pPr>
      <w:r>
        <w:rPr>
          <w:b/>
          <w:snapToGrid w:val="0"/>
        </w:rPr>
        <w:t>Form 10.</w:t>
      </w:r>
      <w:r>
        <w:rPr>
          <w:b/>
          <w:snapToGrid w:val="0"/>
        </w:rPr>
        <w:tab/>
        <w:t>Ballot Paper</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How to vote</w:t>
            </w:r>
            <w:r>
              <w:rPr>
                <w:snapToGrid w:val="0"/>
                <w:sz w:val="18"/>
                <w:vertAlign w:val="superscript"/>
              </w:rPr>
              <w:t>5</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box next to the candidate you want to elect.</w:t>
            </w:r>
          </w:p>
          <w:p>
            <w:pPr>
              <w:pStyle w:val="yTable"/>
              <w:spacing w:before="0"/>
              <w:rPr>
                <w:b/>
                <w:snapToGrid w:val="0"/>
                <w:sz w:val="18"/>
              </w:rPr>
            </w:pPr>
            <w:r>
              <w:rPr>
                <w:snapToGrid w:val="0"/>
                <w:sz w:val="18"/>
              </w:rPr>
              <w:t>Do not make any other marks on the ballot paper.</w:t>
            </w:r>
          </w:p>
        </w:tc>
      </w:tr>
    </w:tbl>
    <w:p>
      <w:pPr>
        <w:pStyle w:val="yTable"/>
        <w:spacing w:before="0"/>
        <w:rPr>
          <w:snapToGrid w:val="0"/>
        </w:rPr>
      </w:pPr>
    </w:p>
    <w:p>
      <w:pPr>
        <w:pStyle w:val="yTable"/>
        <w:spacing w:before="0"/>
        <w:jc w:val="center"/>
        <w:rPr>
          <w:b/>
          <w:snapToGrid w:val="0"/>
        </w:rPr>
      </w:pPr>
      <w:r>
        <w:rPr>
          <w:b/>
          <w:snapToGrid w:val="0"/>
        </w:rPr>
        <w:t>Candidates</w:t>
      </w:r>
      <w:r>
        <w:rPr>
          <w:b/>
          <w:snapToGrid w:val="0"/>
          <w:vertAlign w:val="superscript"/>
        </w:rPr>
        <w:t>6</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pageBreakBefore/>
        <w:rPr>
          <w:b/>
          <w:i/>
          <w:snapToGrid w:val="0"/>
        </w:rPr>
      </w:pPr>
      <w:r>
        <w:rPr>
          <w:b/>
          <w:i/>
          <w:snapToGrid w:val="0"/>
        </w:rPr>
        <w:t>Notes to Form 10</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w:t>
      </w:r>
      <w:r>
        <w:rPr>
          <w:i/>
          <w:snapToGrid w:val="0"/>
        </w:rPr>
        <w:softHyphen/>
        <w:t> _______</w:t>
      </w:r>
      <w:r>
        <w:rPr>
          <w:i/>
          <w:snapToGrid w:val="0"/>
          <w:vertAlign w:val="superscript"/>
        </w:rPr>
        <w:t>7</w:t>
      </w:r>
      <w:r>
        <w:rPr>
          <w:i/>
          <w:snapToGrid w:val="0"/>
        </w:rPr>
        <w:t xml:space="preserve"> Councillors” as appropriate.</w:t>
      </w:r>
    </w:p>
    <w:p>
      <w:pPr>
        <w:pStyle w:val="yTable"/>
        <w:tabs>
          <w:tab w:val="left" w:pos="567"/>
        </w:tabs>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rPr>
          <w:b/>
          <w:i/>
          <w:snapToGrid w:val="0"/>
        </w:rPr>
      </w:pPr>
      <w:r>
        <w:rPr>
          <w:b/>
          <w:i/>
          <w:snapToGrid w:val="0"/>
        </w:rPr>
        <w:t>5</w:t>
      </w:r>
      <w:r>
        <w:rPr>
          <w:b/>
          <w:i/>
          <w:snapToGrid w:val="0"/>
        </w:rPr>
        <w:tab/>
        <w:t>How to vote</w:t>
      </w:r>
    </w:p>
    <w:p>
      <w:pPr>
        <w:pStyle w:val="yTable"/>
        <w:ind w:left="851"/>
        <w:rPr>
          <w:i/>
          <w:snapToGrid w:val="0"/>
        </w:rPr>
      </w:pPr>
      <w:r>
        <w:rPr>
          <w:i/>
          <w:snapToGrid w:val="0"/>
        </w:rPr>
        <w:t xml:space="preserve">This ‘How to Vote’ note is for an election for a mayor, president or one councillor. If the election is for 2 or more councillors replace it with the following note: </w:t>
      </w:r>
    </w:p>
    <w:p>
      <w:pPr>
        <w:pStyle w:val="yTable"/>
        <w:ind w:left="851"/>
        <w:rPr>
          <w:i/>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
              <w:jc w:val="center"/>
              <w:rPr>
                <w:b/>
                <w:i/>
                <w:snapToGrid w:val="0"/>
                <w:sz w:val="18"/>
              </w:rPr>
            </w:pPr>
            <w:r>
              <w:rPr>
                <w:b/>
                <w:i/>
                <w:snapToGrid w:val="0"/>
                <w:sz w:val="18"/>
              </w:rPr>
              <w:t>How to vote</w:t>
            </w:r>
          </w:p>
          <w:p>
            <w:pPr>
              <w:pStyle w:val="yTable"/>
              <w:rPr>
                <w:i/>
                <w:snapToGrid w:val="0"/>
                <w:sz w:val="18"/>
              </w:rPr>
            </w:pPr>
            <w:r>
              <w:rPr>
                <w:i/>
                <w:snapToGrid w:val="0"/>
                <w:sz w:val="18"/>
              </w:rPr>
              <w:t xml:space="preserve">Place a tick </w:t>
            </w:r>
            <w:r>
              <w:rPr>
                <w:rFonts w:ascii="Wingdings" w:hAnsi="Wingdings"/>
                <w:snapToGrid w:val="0"/>
                <w:sz w:val="18"/>
              </w:rPr>
              <w:t></w:t>
            </w:r>
            <w:r>
              <w:rPr>
                <w:i/>
                <w:snapToGrid w:val="0"/>
                <w:sz w:val="18"/>
              </w:rPr>
              <w:t xml:space="preserve"> in the box next to each of the candidates you want to elect.</w:t>
            </w:r>
          </w:p>
          <w:p>
            <w:pPr>
              <w:pStyle w:val="yTable"/>
              <w:spacing w:before="0"/>
              <w:rPr>
                <w:i/>
                <w:snapToGrid w:val="0"/>
                <w:sz w:val="18"/>
              </w:rPr>
            </w:pPr>
            <w:r>
              <w:rPr>
                <w:i/>
                <w:snapToGrid w:val="0"/>
                <w:sz w:val="18"/>
              </w:rPr>
              <w:t>You may choose up to _________</w:t>
            </w:r>
            <w:r>
              <w:rPr>
                <w:i/>
                <w:snapToGrid w:val="0"/>
                <w:sz w:val="18"/>
                <w:vertAlign w:val="superscript"/>
              </w:rPr>
              <w:t>7</w:t>
            </w:r>
            <w:r>
              <w:rPr>
                <w:i/>
                <w:snapToGrid w:val="0"/>
                <w:sz w:val="18"/>
              </w:rPr>
              <w:t xml:space="preserve"> candidates. If you choose more than _________</w:t>
            </w:r>
            <w:r>
              <w:rPr>
                <w:i/>
                <w:snapToGrid w:val="0"/>
                <w:sz w:val="18"/>
                <w:vertAlign w:val="superscript"/>
              </w:rPr>
              <w:t>7</w:t>
            </w:r>
            <w:r>
              <w:rPr>
                <w:i/>
                <w:snapToGrid w:val="0"/>
                <w:sz w:val="18"/>
              </w:rPr>
              <w:t xml:space="preserve"> your vote will be invalid.</w:t>
            </w:r>
          </w:p>
          <w:p>
            <w:pPr>
              <w:pStyle w:val="yTable"/>
              <w:spacing w:before="0"/>
              <w:rPr>
                <w:i/>
                <w:snapToGrid w:val="0"/>
                <w:sz w:val="18"/>
              </w:rPr>
            </w:pPr>
            <w:r>
              <w:rPr>
                <w:i/>
                <w:snapToGrid w:val="0"/>
                <w:sz w:val="18"/>
              </w:rPr>
              <w:t>Do not make any other marks on the ballot paper.</w:t>
            </w:r>
          </w:p>
        </w:tc>
      </w:tr>
    </w:tbl>
    <w:p>
      <w:pPr>
        <w:pStyle w:val="yTable"/>
        <w:jc w:val="center"/>
        <w:rPr>
          <w:i/>
          <w:snapToGrid w:val="0"/>
        </w:rPr>
      </w:pPr>
    </w:p>
    <w:p>
      <w:pPr>
        <w:pStyle w:val="yTable"/>
        <w:tabs>
          <w:tab w:val="left" w:pos="567"/>
        </w:tabs>
        <w:rPr>
          <w:b/>
          <w:i/>
          <w:snapToGrid w:val="0"/>
        </w:rPr>
      </w:pPr>
      <w:r>
        <w:rPr>
          <w:b/>
          <w:i/>
          <w:snapToGrid w:val="0"/>
        </w:rPr>
        <w:t>6</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 xml:space="preserve">If 2 names are confusingly similar add such descriptions or additions as are necessary to distinguish them from each other. </w:t>
      </w:r>
    </w:p>
    <w:p>
      <w:pPr>
        <w:pStyle w:val="yTable"/>
        <w:tabs>
          <w:tab w:val="left" w:pos="567"/>
        </w:tabs>
        <w:rPr>
          <w:b/>
          <w:i/>
          <w:snapToGrid w:val="0"/>
        </w:rPr>
      </w:pPr>
      <w:r>
        <w:rPr>
          <w:b/>
          <w:i/>
          <w:snapToGrid w:val="0"/>
        </w:rPr>
        <w:t>7</w:t>
      </w:r>
      <w:r>
        <w:rPr>
          <w:b/>
          <w:i/>
          <w:snapToGrid w:val="0"/>
        </w:rPr>
        <w:tab/>
        <w:t>Number of councillors</w:t>
      </w:r>
    </w:p>
    <w:p>
      <w:pPr>
        <w:pStyle w:val="yTable"/>
        <w:ind w:left="851"/>
        <w:rPr>
          <w:i/>
          <w:snapToGrid w:val="0"/>
        </w:rPr>
      </w:pPr>
      <w:r>
        <w:rPr>
          <w:i/>
          <w:snapToGrid w:val="0"/>
        </w:rPr>
        <w:t xml:space="preserve">If the election is for more than one councillor insert the number of councillors to be elected. </w:t>
      </w:r>
    </w:p>
    <w:p>
      <w:pPr>
        <w:pStyle w:val="yTable"/>
        <w:pageBreakBefore/>
        <w:tabs>
          <w:tab w:val="left" w:pos="1134"/>
        </w:tabs>
        <w:spacing w:after="6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spacing w:before="0"/>
        <w:rPr>
          <w:snapToGrid w:val="0"/>
        </w:rPr>
      </w:pPr>
    </w:p>
    <w:p>
      <w:pPr>
        <w:pStyle w:val="yTable"/>
        <w:tabs>
          <w:tab w:val="left" w:pos="2268"/>
        </w:tabs>
        <w:spacing w:before="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pageBreakBefore/>
        <w:rPr>
          <w:b/>
          <w:snapToGrid w:val="0"/>
        </w:rPr>
      </w:pPr>
      <w:r>
        <w:rPr>
          <w:b/>
          <w:snapToGrid w:val="0"/>
        </w:rPr>
        <w:t>Back of Form 11</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644" w:type="dxa"/>
          </w:tcPr>
          <w:p>
            <w:pPr>
              <w:pStyle w:val="yTable"/>
              <w:rPr>
                <w:snapToGrid w:val="0"/>
                <w:sz w:val="18"/>
              </w:rPr>
            </w:pP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644"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644"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644"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644" w:type="dxa"/>
          </w:tcPr>
          <w:p>
            <w:pPr>
              <w:pStyle w:val="yTable"/>
              <w:spacing w:before="0"/>
              <w:rPr>
                <w:snapToGrid w:val="0"/>
                <w:sz w:val="18"/>
              </w:rPr>
            </w:pPr>
            <w:r>
              <w:rPr>
                <w:snapToGrid w:val="0"/>
                <w:sz w:val="18"/>
              </w:rPr>
              <w:t>Fill in the names of the candidates. Write one name on each line. You may fill in the candidates’ names in any order.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spacing w:before="0"/>
              <w:rPr>
                <w:b/>
                <w:snapToGrid w:val="0"/>
                <w:sz w:val="18"/>
              </w:rPr>
            </w:pPr>
            <w:r>
              <w:rPr>
                <w:b/>
                <w:snapToGrid w:val="0"/>
                <w:sz w:val="18"/>
              </w:rPr>
              <w:t>Cast your vote</w:t>
            </w:r>
          </w:p>
        </w:tc>
        <w:tc>
          <w:tcPr>
            <w:tcW w:w="5644" w:type="dxa"/>
          </w:tcPr>
          <w:p>
            <w:pPr>
              <w:pStyle w:val="yTable"/>
              <w:spacing w:before="0"/>
              <w:rPr>
                <w:snapToGrid w:val="0"/>
                <w:sz w:val="18"/>
              </w:rPr>
            </w:pPr>
            <w:r>
              <w:rPr>
                <w:snapToGrid w:val="0"/>
                <w:sz w:val="18"/>
              </w:rPr>
              <w:t xml:space="preserve">If the election is for a mayor or president or only one councillor place a tick </w:t>
            </w:r>
            <w:r>
              <w:rPr>
                <w:rFonts w:ascii="Wingdings" w:hAnsi="Wingdings"/>
                <w:snapToGrid w:val="0"/>
                <w:sz w:val="18"/>
              </w:rPr>
              <w:t></w:t>
            </w:r>
            <w:r>
              <w:rPr>
                <w:snapToGrid w:val="0"/>
                <w:sz w:val="24"/>
              </w:rPr>
              <w:t xml:space="preserve"> </w:t>
            </w:r>
            <w:r>
              <w:rPr>
                <w:snapToGrid w:val="0"/>
                <w:sz w:val="18"/>
              </w:rPr>
              <w:t>in the box next to the candidate you want to elect.</w:t>
            </w:r>
          </w:p>
          <w:p>
            <w:pPr>
              <w:pStyle w:val="yTable"/>
              <w:spacing w:before="0"/>
              <w:rPr>
                <w:snapToGrid w:val="0"/>
                <w:sz w:val="18"/>
              </w:rPr>
            </w:pPr>
            <w:r>
              <w:rPr>
                <w:snapToGrid w:val="0"/>
                <w:sz w:val="18"/>
              </w:rPr>
              <w:t xml:space="preserve">If the election is for 2 or more councillors place a tick </w:t>
            </w:r>
            <w:r>
              <w:rPr>
                <w:rFonts w:ascii="Wingdings" w:hAnsi="Wingdings"/>
                <w:snapToGrid w:val="0"/>
                <w:sz w:val="18"/>
              </w:rPr>
              <w:t></w:t>
            </w:r>
            <w:r>
              <w:rPr>
                <w:snapToGrid w:val="0"/>
                <w:sz w:val="18"/>
              </w:rPr>
              <w:t xml:space="preserve"> in the box next to each of the candidates you want to elect.</w:t>
            </w:r>
          </w:p>
          <w:p>
            <w:pPr>
              <w:pStyle w:val="yTable"/>
              <w:spacing w:before="0"/>
              <w:rPr>
                <w:snapToGrid w:val="0"/>
                <w:sz w:val="18"/>
              </w:rPr>
            </w:pPr>
            <w:r>
              <w:rPr>
                <w:snapToGrid w:val="0"/>
                <w:sz w:val="18"/>
              </w:rPr>
              <w:t>You may choose up to the number of candidates as there are councillors to be elected. If you choose any more, your vote will be invalid.</w:t>
            </w:r>
          </w:p>
          <w:p>
            <w:pPr>
              <w:pStyle w:val="yTable"/>
              <w:tabs>
                <w:tab w:val="left" w:pos="600"/>
                <w:tab w:val="left" w:pos="6096"/>
              </w:tabs>
              <w:spacing w:before="0"/>
              <w:ind w:left="589" w:right="1142" w:hanging="589"/>
              <w:rPr>
                <w:i/>
                <w:snapToGrid w:val="0"/>
                <w:sz w:val="18"/>
              </w:rPr>
            </w:pPr>
            <w:r>
              <w:rPr>
                <w:snapToGrid w:val="0"/>
                <w:sz w:val="18"/>
              </w:rPr>
              <w:tab/>
            </w:r>
            <w:r>
              <w:rPr>
                <w:i/>
                <w:snapToGrid w:val="0"/>
                <w:sz w:val="18"/>
              </w:rPr>
              <w:t>For example — if the election is for 3 councillors you may tick the boxes  for 1, 2 or 3 candidates but if you tick 4 boxes your vote will be invalid.</w:t>
            </w:r>
          </w:p>
          <w:p>
            <w:pPr>
              <w:pStyle w:val="yTable"/>
              <w:tabs>
                <w:tab w:val="left" w:pos="6096"/>
              </w:tabs>
              <w:spacing w:before="0"/>
              <w:ind w:left="-18" w:right="52" w:firstLine="18"/>
              <w:rPr>
                <w:snapToGrid w:val="0"/>
                <w:sz w:val="18"/>
              </w:rPr>
            </w:pPr>
            <w:r>
              <w:rPr>
                <w:snapToGrid w:val="0"/>
                <w:sz w:val="18"/>
              </w:rPr>
              <w:t>Do not make any other marks on the ballot paper.</w:t>
            </w:r>
          </w:p>
        </w:tc>
      </w:tr>
    </w:tbl>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 xml:space="preserve">When you have completed and signed this form, send it to —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Election package</w:t>
            </w:r>
          </w:p>
        </w:tc>
        <w:tc>
          <w:tcPr>
            <w:tcW w:w="5928" w:type="dxa"/>
          </w:tcPr>
          <w:p>
            <w:pPr>
              <w:pStyle w:val="yTable"/>
              <w:tabs>
                <w:tab w:val="left" w:pos="426"/>
                <w:tab w:val="left" w:pos="851"/>
              </w:tabs>
              <w:spacing w:before="0"/>
              <w:rPr>
                <w:spacing w:val="-2"/>
                <w:sz w:val="18"/>
              </w:rPr>
            </w:pPr>
            <w:r>
              <w:rPr>
                <w:spacing w:val="-2"/>
                <w:sz w:val="18"/>
              </w:rPr>
              <w:t>This is your Postal Voting Election Package. It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 and</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928" w:type="dxa"/>
          </w:tcPr>
          <w:p>
            <w:pPr>
              <w:pStyle w:val="yTable"/>
              <w:tabs>
                <w:tab w:val="left" w:pos="540"/>
              </w:tabs>
              <w:spacing w:before="0"/>
              <w:ind w:left="540" w:hanging="540"/>
              <w:rPr>
                <w:spacing w:val="-2"/>
                <w:sz w:val="18"/>
              </w:rPr>
            </w:pPr>
            <w:r>
              <w:rPr>
                <w:spacing w:val="-2"/>
                <w:sz w:val="18"/>
              </w:rPr>
              <w:sym w:font="Monotype Sorts" w:char="F0B6"/>
            </w:r>
            <w:r>
              <w:rPr>
                <w:spacing w:val="-2"/>
                <w:sz w:val="18"/>
              </w:rPr>
              <w:tab/>
              <w:t>Decide which candidate(s)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Monotype Sorts" w:char="F0B8"/>
            </w:r>
            <w:r>
              <w:rPr>
                <w:spacing w:val="-2"/>
                <w:sz w:val="18"/>
              </w:rPr>
              <w:tab/>
              <w:t>Fill in and sign the elector’s certificate.</w:t>
            </w:r>
          </w:p>
          <w:p>
            <w:pPr>
              <w:pStyle w:val="yTable"/>
              <w:tabs>
                <w:tab w:val="left" w:pos="540"/>
              </w:tabs>
              <w:spacing w:before="0"/>
              <w:ind w:left="540" w:hanging="540"/>
              <w:rPr>
                <w:spacing w:val="-2"/>
                <w:sz w:val="18"/>
              </w:rPr>
            </w:pPr>
            <w:r>
              <w:rPr>
                <w:spacing w:val="-2"/>
                <w:sz w:val="18"/>
              </w:rPr>
              <w:sym w:font="Monotype Sorts" w:char="F0B9"/>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Monotype Sorts" w:char="F0BA"/>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officer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928"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Footnotesection"/>
        <w:rPr>
          <w:b/>
        </w:rPr>
      </w:pPr>
      <w:ins w:id="627" w:author="Master Repository Process" w:date="2021-08-29T00:51:00Z">
        <w:r>
          <w:tab/>
        </w:r>
      </w:ins>
      <w:r>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Election package</w:t>
            </w:r>
          </w:p>
        </w:tc>
        <w:tc>
          <w:tcPr>
            <w:tcW w:w="5928" w:type="dxa"/>
          </w:tcPr>
          <w:p>
            <w:pPr>
              <w:pStyle w:val="yTable"/>
              <w:tabs>
                <w:tab w:val="left" w:pos="426"/>
                <w:tab w:val="left" w:pos="851"/>
              </w:tabs>
              <w:spacing w:before="0"/>
              <w:rPr>
                <w:spacing w:val="-2"/>
                <w:sz w:val="18"/>
              </w:rPr>
            </w:pPr>
            <w:r>
              <w:rPr>
                <w:spacing w:val="-2"/>
                <w:sz w:val="18"/>
              </w:rPr>
              <w:t>This is your Postal Voting Election Package. It contains:</w:t>
            </w:r>
          </w:p>
          <w:p>
            <w:pPr>
              <w:pStyle w:val="yTable"/>
              <w:tabs>
                <w:tab w:val="left" w:pos="426"/>
              </w:tabs>
              <w:spacing w:before="0"/>
              <w:rPr>
                <w:spacing w:val="-2"/>
                <w:sz w:val="24"/>
              </w:rPr>
            </w:pPr>
            <w:r>
              <w:rPr>
                <w:spacing w:val="-2"/>
                <w:sz w:val="20"/>
              </w:rPr>
              <w:sym w:font="Symbol" w:char="F0B7"/>
            </w:r>
            <w:r>
              <w:rPr>
                <w:spacing w:val="-2"/>
                <w:sz w:val="24"/>
              </w:rPr>
              <w:tab/>
            </w:r>
            <w:r>
              <w:rPr>
                <w:spacing w:val="-2"/>
                <w:sz w:val="18"/>
              </w:rPr>
              <w:t>for the election of the mayor</w:t>
            </w:r>
            <w:r>
              <w:rPr>
                <w:spacing w:val="-2"/>
                <w:sz w:val="18"/>
                <w:vertAlign w:val="superscript"/>
              </w:rPr>
              <w:t>4</w:t>
            </w:r>
            <w:r>
              <w:rPr>
                <w:spacing w:val="-2"/>
                <w:sz w:val="18"/>
              </w:rPr>
              <w:t>:</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profiles of each of the candidates; and</w:t>
            </w:r>
          </w:p>
          <w:p>
            <w:pPr>
              <w:pStyle w:val="yTable"/>
              <w:numPr>
                <w:ilvl w:val="0"/>
                <w:numId w:val="1"/>
              </w:numPr>
              <w:tabs>
                <w:tab w:val="clear" w:pos="360"/>
                <w:tab w:val="left" w:pos="426"/>
                <w:tab w:val="left" w:pos="1015"/>
              </w:tabs>
              <w:spacing w:before="0"/>
              <w:ind w:left="780"/>
              <w:rPr>
                <w:spacing w:val="-2"/>
                <w:sz w:val="18"/>
              </w:rPr>
            </w:pPr>
            <w:r>
              <w:rPr>
                <w:spacing w:val="-2"/>
                <w:sz w:val="18"/>
              </w:rPr>
              <w:t>a mayoral</w:t>
            </w:r>
            <w:r>
              <w:rPr>
                <w:spacing w:val="-2"/>
                <w:sz w:val="18"/>
                <w:vertAlign w:val="superscript"/>
              </w:rPr>
              <w:t>4</w:t>
            </w:r>
            <w:r>
              <w:rPr>
                <w:spacing w:val="-2"/>
                <w:sz w:val="18"/>
              </w:rPr>
              <w:t xml:space="preserve"> ballot paper;</w:t>
            </w:r>
          </w:p>
          <w:p>
            <w:pPr>
              <w:pStyle w:val="yTable"/>
              <w:tabs>
                <w:tab w:val="left" w:pos="426"/>
              </w:tabs>
              <w:spacing w:before="0"/>
              <w:rPr>
                <w:spacing w:val="-2"/>
                <w:sz w:val="18"/>
              </w:rPr>
            </w:pPr>
            <w:r>
              <w:rPr>
                <w:spacing w:val="-2"/>
                <w:sz w:val="20"/>
              </w:rPr>
              <w:sym w:font="Symbol" w:char="F0B7"/>
            </w:r>
            <w:r>
              <w:rPr>
                <w:spacing w:val="-2"/>
                <w:sz w:val="28"/>
              </w:rPr>
              <w:tab/>
            </w:r>
            <w:r>
              <w:rPr>
                <w:spacing w:val="-2"/>
                <w:sz w:val="18"/>
              </w:rPr>
              <w:t>for the election of councillors:</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ab/>
              <w:t>profiles of each of the candidates; and</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a councillors ballot paper;</w:t>
            </w:r>
          </w:p>
          <w:p>
            <w:pPr>
              <w:pStyle w:val="yTable"/>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w:t>
            </w:r>
            <w:r>
              <w:rPr>
                <w:spacing w:val="-2"/>
                <w:sz w:val="18"/>
              </w:rPr>
              <w:t>;</w:t>
            </w:r>
          </w:p>
          <w:p>
            <w:pPr>
              <w:pStyle w:val="yTable"/>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spacing w:before="0"/>
              <w:rPr>
                <w:b/>
                <w:spacing w:val="-2"/>
                <w:sz w:val="18"/>
              </w:rPr>
            </w:pPr>
            <w:r>
              <w:rPr>
                <w:b/>
                <w:spacing w:val="-2"/>
                <w:sz w:val="18"/>
              </w:rPr>
              <w:t>How to vote</w:t>
            </w:r>
            <w:r>
              <w:rPr>
                <w:b/>
                <w:spacing w:val="-2"/>
                <w:sz w:val="18"/>
                <w:vertAlign w:val="superscript"/>
              </w:rPr>
              <w:t>3</w:t>
            </w:r>
            <w:r>
              <w:rPr>
                <w:spacing w:val="-2"/>
                <w:sz w:val="18"/>
                <w:vertAlign w:val="superscript"/>
              </w:rPr>
              <w:t>a</w:t>
            </w:r>
          </w:p>
        </w:tc>
        <w:tc>
          <w:tcPr>
            <w:tcW w:w="5928" w:type="dxa"/>
          </w:tcPr>
          <w:p>
            <w:pPr>
              <w:pStyle w:val="yTable"/>
              <w:tabs>
                <w:tab w:val="left" w:pos="540"/>
              </w:tabs>
              <w:spacing w:before="0"/>
              <w:ind w:left="540" w:hanging="540"/>
              <w:rPr>
                <w:spacing w:val="-2"/>
                <w:sz w:val="18"/>
              </w:rPr>
            </w:pPr>
            <w:r>
              <w:rPr>
                <w:spacing w:val="-2"/>
                <w:sz w:val="18"/>
              </w:rPr>
              <w:sym w:font="Monotype Sorts" w:char="F0B6"/>
            </w:r>
            <w:r>
              <w:rPr>
                <w:spacing w:val="-2"/>
                <w:sz w:val="18"/>
              </w:rPr>
              <w:tab/>
              <w:t>Decide which candidate you want to elect as mayor</w:t>
            </w:r>
            <w:r>
              <w:rPr>
                <w:spacing w:val="-2"/>
                <w:sz w:val="18"/>
                <w:vertAlign w:val="superscript"/>
              </w:rPr>
              <w:t>4</w:t>
            </w:r>
            <w:r>
              <w:rPr>
                <w:spacing w:val="-2"/>
                <w:sz w:val="18"/>
              </w:rPr>
              <w:t xml:space="preserve"> and mark your choice on the mayoral</w:t>
            </w:r>
            <w:r>
              <w:rPr>
                <w:spacing w:val="-2"/>
                <w:sz w:val="18"/>
                <w:vertAlign w:val="superscript"/>
              </w:rPr>
              <w:t>4</w:t>
            </w:r>
            <w:r>
              <w:rPr>
                <w:spacing w:val="-2"/>
                <w:sz w:val="18"/>
              </w:rPr>
              <w:t xml:space="preserve">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Decide which candidate(s) you want to elect as councillors and mark your choice on the councillors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Put both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Monotype Sorts" w:char="F0B8"/>
            </w:r>
            <w:r>
              <w:rPr>
                <w:spacing w:val="-2"/>
                <w:sz w:val="18"/>
              </w:rPr>
              <w:tab/>
              <w:t>Fill in and sign the elector’s certificate.</w:t>
            </w:r>
          </w:p>
          <w:p>
            <w:pPr>
              <w:pStyle w:val="yTable"/>
              <w:tabs>
                <w:tab w:val="left" w:pos="540"/>
              </w:tabs>
              <w:spacing w:before="0"/>
              <w:ind w:left="540" w:hanging="540"/>
              <w:rPr>
                <w:spacing w:val="-2"/>
                <w:sz w:val="18"/>
              </w:rPr>
            </w:pPr>
            <w:r>
              <w:rPr>
                <w:spacing w:val="-2"/>
                <w:sz w:val="18"/>
              </w:rPr>
              <w:sym w:font="Monotype Sorts" w:char="F0B9"/>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Monotype Sorts" w:char="F0BA"/>
            </w:r>
            <w:r>
              <w:rPr>
                <w:spacing w:val="-2"/>
                <w:sz w:val="18"/>
              </w:rPr>
              <w:tab/>
              <w:t>Post or deliver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928"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pageBreakBefore/>
        <w:rPr>
          <w:b/>
          <w:i/>
          <w:snapToGrid w:val="0"/>
        </w:rPr>
      </w:pPr>
      <w:r>
        <w:rPr>
          <w:b/>
          <w:i/>
          <w:snapToGrid w:val="0"/>
        </w:rPr>
        <w:t>Notes to Form 13</w:t>
      </w:r>
    </w:p>
    <w:p>
      <w:pPr>
        <w:pStyle w:val="yTable"/>
        <w:jc w:val="center"/>
        <w:rPr>
          <w:b/>
          <w:snapToGrid w:val="0"/>
        </w:rPr>
      </w:pPr>
      <w:r>
        <w:rPr>
          <w:b/>
          <w:i/>
          <w:snapToGrid w:val="0"/>
        </w:rPr>
        <w:t>Notes to Returning Officer when preparing postal voting instructions</w:t>
      </w:r>
    </w:p>
    <w:p>
      <w:pPr>
        <w:pStyle w:val="yTable"/>
        <w:tabs>
          <w:tab w:val="left" w:pos="567"/>
        </w:tabs>
        <w:rPr>
          <w:b/>
          <w:snapToGrid w:val="0"/>
        </w:rPr>
      </w:pPr>
      <w:r>
        <w:rPr>
          <w:b/>
          <w:i/>
          <w:snapToGrid w:val="0"/>
        </w:rPr>
        <w:t>1</w:t>
      </w:r>
      <w:r>
        <w:rPr>
          <w:b/>
          <w:i/>
          <w:snapToGrid w:val="0"/>
        </w:rPr>
        <w:tab/>
        <w:t>Elector’s certificate</w:t>
      </w:r>
    </w:p>
    <w:p>
      <w:pPr>
        <w:pStyle w:val="yTable"/>
        <w:ind w:left="851"/>
        <w:rPr>
          <w:snapToGrid w:val="0"/>
        </w:rPr>
      </w:pPr>
      <w:r>
        <w:rPr>
          <w:i/>
          <w:snapToGrid w:val="0"/>
        </w:rPr>
        <w:t>If the elector’s certificate is — </w:t>
      </w:r>
    </w:p>
    <w:p>
      <w:pPr>
        <w:pStyle w:val="yTable"/>
        <w:tabs>
          <w:tab w:val="left" w:pos="993"/>
        </w:tabs>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ind w:left="1418" w:hanging="1418"/>
        <w:rPr>
          <w:i/>
          <w:snapToGrid w:val="0"/>
        </w:rPr>
      </w:pPr>
      <w:r>
        <w:rPr>
          <w:i/>
          <w:snapToGrid w:val="0"/>
        </w:rPr>
        <w:tab/>
        <w:t>(b)</w:t>
      </w:r>
      <w:r>
        <w:rPr>
          <w:i/>
          <w:snapToGrid w:val="0"/>
        </w:rPr>
        <w:tab/>
        <w:t>printed on the return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ind w:left="1701" w:hanging="567"/>
      </w:pPr>
      <w:r>
        <w:t>“</w:t>
      </w:r>
      <w:r>
        <w:rPr>
          <w:rFonts w:ascii="Lucida Console" w:hAnsi="Lucida Console"/>
        </w:rPr>
        <w:t>·</w:t>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p>
      <w:pPr>
        <w:pStyle w:val="yTable"/>
        <w:rPr>
          <w:i/>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z w:val="19"/>
              </w:rPr>
            </w:pPr>
            <w:r>
              <w:rPr>
                <w:b/>
                <w:sz w:val="19"/>
              </w:rPr>
              <w:sym w:font="Monotype Sorts" w:char="F0CA"/>
            </w:r>
            <w:r>
              <w:rPr>
                <w:b/>
                <w:sz w:val="19"/>
              </w:rPr>
              <w:tab/>
            </w:r>
            <w:r>
              <w:rPr>
                <w:sz w:val="19"/>
              </w:rPr>
              <w:t>Decide which candidate(s) you want to elect and mark your choice on the ballot paper. The instructions with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9"/>
              </w:rPr>
            </w:pPr>
            <w:r>
              <w:rPr>
                <w:b/>
                <w:sz w:val="19"/>
              </w:rPr>
              <w:sym w:font="Monotype Sorts" w:char="F0CB"/>
            </w:r>
            <w:r>
              <w:rPr>
                <w:b/>
                <w:sz w:val="19"/>
              </w:rPr>
              <w:tab/>
            </w:r>
            <w:r>
              <w:rPr>
                <w:sz w:val="19"/>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9"/>
              </w:rPr>
            </w:pPr>
            <w:r>
              <w:rPr>
                <w:b/>
                <w:sz w:val="19"/>
              </w:rPr>
              <w:sym w:font="Monotype Sorts" w:char="F0CC"/>
            </w:r>
            <w:r>
              <w:rPr>
                <w:b/>
                <w:sz w:val="19"/>
              </w:rPr>
              <w:tab/>
            </w:r>
            <w:r>
              <w:rPr>
                <w:sz w:val="19"/>
              </w:rPr>
              <w:t>Fill in and sign the elector’s certificate.</w:t>
            </w:r>
          </w:p>
        </w:tc>
      </w:tr>
      <w:tr>
        <w:trPr>
          <w:cantSplit/>
        </w:trPr>
        <w:tc>
          <w:tcPr>
            <w:tcW w:w="1276" w:type="dxa"/>
          </w:tcPr>
          <w:p>
            <w:pPr>
              <w:pStyle w:val="Table"/>
              <w:keepLines/>
              <w:spacing w:before="0" w:line="240" w:lineRule="auto"/>
              <w:rPr>
                <w:b/>
                <w:sz w:val="19"/>
              </w:rPr>
            </w:pPr>
          </w:p>
        </w:tc>
        <w:tc>
          <w:tcPr>
            <w:tcW w:w="4677" w:type="dxa"/>
            <w:tcBorders>
              <w:top w:val="nil"/>
              <w:bottom w:val="single" w:sz="4" w:space="0" w:color="auto"/>
            </w:tcBorders>
          </w:tcPr>
          <w:p>
            <w:pPr>
              <w:pStyle w:val="Table"/>
              <w:keepLines/>
              <w:tabs>
                <w:tab w:val="left" w:pos="459"/>
              </w:tabs>
              <w:spacing w:line="240" w:lineRule="auto"/>
              <w:ind w:left="459" w:hanging="459"/>
              <w:rPr>
                <w:sz w:val="19"/>
              </w:rPr>
            </w:pPr>
            <w:r>
              <w:rPr>
                <w:b/>
                <w:sz w:val="19"/>
              </w:rPr>
              <w:sym w:font="Monotype Sorts" w:char="F0CD"/>
            </w:r>
            <w:r>
              <w:rPr>
                <w:b/>
                <w:sz w:val="19"/>
              </w:rPr>
              <w:tab/>
            </w:r>
            <w:r>
              <w:rPr>
                <w:sz w:val="19"/>
              </w:rPr>
              <w:t>Post the envelope to the Returning Officer, or deliver it to an electoral officer at:</w:t>
            </w:r>
          </w:p>
          <w:p>
            <w:pPr>
              <w:pStyle w:val="Table"/>
              <w:keepLines/>
              <w:tabs>
                <w:tab w:val="left" w:pos="1026"/>
              </w:tabs>
              <w:spacing w:line="240" w:lineRule="auto"/>
              <w:ind w:left="1026" w:hanging="567"/>
              <w:rPr>
                <w:sz w:val="19"/>
              </w:rPr>
            </w:pPr>
            <w:r>
              <w:rPr>
                <w:sz w:val="19"/>
              </w:rPr>
              <w:sym w:font="Symbol" w:char="F0B7"/>
            </w:r>
            <w:r>
              <w:rPr>
                <w:sz w:val="19"/>
              </w:rPr>
              <w:tab/>
              <w:t>the offices of the local government during office hours before election day; or</w:t>
            </w:r>
          </w:p>
          <w:p>
            <w:pPr>
              <w:pStyle w:val="Table"/>
              <w:keepLines/>
              <w:tabs>
                <w:tab w:val="left" w:pos="1026"/>
              </w:tabs>
              <w:spacing w:line="240" w:lineRule="auto"/>
              <w:ind w:left="1026" w:hanging="567"/>
              <w:rPr>
                <w:sz w:val="19"/>
              </w:rPr>
            </w:pPr>
            <w:r>
              <w:rPr>
                <w:sz w:val="19"/>
              </w:rPr>
              <w:sym w:font="Symbol" w:char="F0B7"/>
            </w:r>
            <w:r>
              <w:rPr>
                <w:sz w:val="19"/>
              </w:rPr>
              <w:tab/>
              <w:t>a polling place between 8 a.m. and 6 p.m. on election day.</w:t>
            </w:r>
          </w:p>
          <w:p>
            <w:pPr>
              <w:pStyle w:val="Table"/>
              <w:keepLines/>
              <w:rPr>
                <w:sz w:val="19"/>
              </w:rPr>
            </w:pPr>
            <w:r>
              <w:rPr>
                <w:sz w:val="19"/>
              </w:rPr>
              <w:t>If you post your vote the Returning Officer must receive it before 6 p.m. on election day. Make sure you post it in plenty of time.</w:t>
            </w:r>
          </w:p>
        </w:tc>
      </w:tr>
    </w:tbl>
    <w:p>
      <w:pPr>
        <w:pStyle w:val="yTable"/>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 xml:space="preserve">If the elector’s certificate is: </w:t>
      </w:r>
    </w:p>
    <w:p>
      <w:pPr>
        <w:pStyle w:val="yTable"/>
        <w:tabs>
          <w:tab w:val="left" w:pos="993"/>
        </w:tabs>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ind w:left="1418" w:hanging="1418"/>
        <w:rPr>
          <w:snapToGrid w:val="0"/>
        </w:rPr>
      </w:pPr>
      <w:r>
        <w:rPr>
          <w:i/>
          <w:snapToGrid w:val="0"/>
        </w:rPr>
        <w:tab/>
        <w:t>(b)</w:t>
      </w:r>
      <w:r>
        <w:rPr>
          <w:i/>
          <w:snapToGrid w:val="0"/>
        </w:rPr>
        <w:tab/>
        <w:t xml:space="preserve">printed on the return envelope, delete “and the elector’s certificate” and renumber ‘How to vote’ instructions 3 and 4 as 4 and 3 respectively. </w:t>
      </w:r>
    </w:p>
    <w:p>
      <w:pPr>
        <w:pStyle w:val="yTable"/>
        <w:tabs>
          <w:tab w:val="left" w:pos="567"/>
        </w:tabs>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rPr>
          <w:b/>
          <w:i/>
          <w:snapToGrid w:val="0"/>
        </w:rPr>
      </w:pPr>
      <w:r>
        <w:rPr>
          <w:b/>
          <w:i/>
          <w:snapToGrid w:val="0"/>
        </w:rPr>
        <w:t>3a</w:t>
      </w:r>
      <w:r>
        <w:rPr>
          <w:b/>
          <w:i/>
          <w:snapToGrid w:val="0"/>
        </w:rPr>
        <w:tab/>
        <w:t>How to vote (Form 13(b))</w:t>
      </w:r>
    </w:p>
    <w:p>
      <w:pPr>
        <w:pStyle w:val="yTable"/>
        <w:tabs>
          <w:tab w:val="left" w:pos="567"/>
        </w:tabs>
        <w:ind w:left="567" w:hanging="567"/>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459"/>
              </w:tabs>
              <w:ind w:left="459" w:hanging="459"/>
              <w:rPr>
                <w:sz w:val="18"/>
              </w:rPr>
            </w:pPr>
            <w:r>
              <w:rPr>
                <w:sz w:val="18"/>
              </w:rPr>
              <w:sym w:font="Monotype Sorts" w:char="F0CA"/>
            </w:r>
            <w:r>
              <w:rPr>
                <w:sz w:val="18"/>
              </w:rPr>
              <w:tab/>
              <w:t>Decide which candidate you want to elect as mayor</w:t>
            </w:r>
            <w:r>
              <w:rPr>
                <w:sz w:val="18"/>
                <w:vertAlign w:val="superscript"/>
              </w:rPr>
              <w:t>4</w:t>
            </w:r>
            <w:r>
              <w:rPr>
                <w:sz w:val="18"/>
              </w:rPr>
              <w:t xml:space="preserve"> and mark your choice on the mayoral</w:t>
            </w:r>
            <w:r>
              <w:rPr>
                <w:sz w:val="18"/>
                <w:vertAlign w:val="superscript"/>
              </w:rPr>
              <w:t>4</w:t>
            </w:r>
            <w:r>
              <w:rPr>
                <w:sz w:val="18"/>
              </w:rPr>
              <w:t xml:space="preserve"> ballot paper. The instructions with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C"/>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D"/>
            </w:r>
            <w:r>
              <w:rPr>
                <w:sz w:val="18"/>
              </w:rPr>
              <w:tab/>
              <w:t>Fill in and sign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E"/>
            </w:r>
            <w:r>
              <w:rPr>
                <w:sz w:val="18"/>
              </w:rPr>
              <w:tab/>
              <w:t>Post that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Table"/>
        <w:tabs>
          <w:tab w:val="left" w:pos="567"/>
        </w:tabs>
        <w:ind w:left="567" w:hanging="567"/>
        <w:rPr>
          <w:snapToGrid w:val="0"/>
        </w:rPr>
      </w:pPr>
    </w:p>
    <w:p>
      <w:pPr>
        <w:pStyle w:val="yTable"/>
        <w:keepNext/>
        <w:keepLines/>
        <w:tabs>
          <w:tab w:val="left" w:pos="567"/>
        </w:tabs>
        <w:rPr>
          <w:b/>
          <w:i/>
          <w:snapToGrid w:val="0"/>
        </w:rPr>
      </w:pPr>
      <w:r>
        <w:rPr>
          <w:b/>
          <w:i/>
          <w:snapToGrid w:val="0"/>
        </w:rPr>
        <w:t>4</w:t>
      </w:r>
      <w:r>
        <w:rPr>
          <w:b/>
          <w:i/>
          <w:snapToGrid w:val="0"/>
        </w:rPr>
        <w:tab/>
        <w:t>Mayor/President</w:t>
      </w:r>
    </w:p>
    <w:p>
      <w:pPr>
        <w:pStyle w:val="yTable"/>
        <w:ind w:left="851"/>
        <w:rPr>
          <w:i/>
          <w:snapToGrid w:val="0"/>
        </w:rPr>
      </w:pPr>
      <w:r>
        <w:rPr>
          <w:i/>
          <w:snapToGrid w:val="0"/>
        </w:rPr>
        <w:t>For an election in a Shire replace “mayor” with “president” and “mayoral” with “presidential”.</w:t>
      </w:r>
    </w:p>
    <w:p>
      <w:pPr>
        <w:pStyle w:val="yFootnotesection"/>
      </w:pPr>
      <w:ins w:id="628" w:author="Master Repository Process" w:date="2021-08-29T00:51:00Z">
        <w:r>
          <w:tab/>
        </w:r>
      </w:ins>
      <w:r>
        <w:t>[Form 13 amended in Gazette 21 Jan 2005 p. 267.]</w:t>
      </w:r>
    </w:p>
    <w:p>
      <w:pPr>
        <w:pStyle w:val="yTabl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ins w:id="629" w:author="Master Repository Process" w:date="2021-08-29T00:51:00Z">
        <w:r>
          <w:tab/>
        </w:r>
      </w:ins>
      <w:r>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 xml:space="preserve">Alternatively you may give your form to an electoral officer at a polling place —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ins w:id="630" w:author="Master Repository Process" w:date="2021-08-29T00:51:00Z">
        <w:r>
          <w:tab/>
        </w:r>
      </w:ins>
      <w:r>
        <w:t>[Form 15 amended in Gazette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tabs>
                <w:tab w:val="left" w:pos="1134"/>
              </w:tabs>
              <w:spacing w:before="0"/>
              <w:rPr>
                <w:b/>
                <w:snapToGrid w:val="0"/>
                <w:sz w:val="18"/>
              </w:rPr>
            </w:pPr>
          </w:p>
        </w:tc>
        <w:tc>
          <w:tcPr>
            <w:tcW w:w="3827" w:type="dxa"/>
            <w:tcBorders>
              <w:top w:val="nil"/>
            </w:tcBorders>
          </w:tcPr>
          <w:p>
            <w:pPr>
              <w:pStyle w:val="yTable"/>
              <w:tabs>
                <w:tab w:val="left" w:pos="1134"/>
              </w:tabs>
              <w:spacing w:before="0"/>
              <w:rPr>
                <w:snapToGrid w:val="0"/>
                <w:sz w:val="18"/>
              </w:rPr>
            </w:pPr>
            <w:r>
              <w:rPr>
                <w:snapToGrid w:val="0"/>
                <w:sz w:val="18"/>
              </w:rPr>
              <w:t>Signature:</w:t>
            </w:r>
          </w:p>
        </w:tc>
        <w:tc>
          <w:tcPr>
            <w:tcW w:w="1958" w:type="dxa"/>
            <w:tcBorders>
              <w:top w:val="nil"/>
            </w:tcBorders>
          </w:tcPr>
          <w:p>
            <w:pPr>
              <w:pStyle w:val="yTable"/>
              <w:tabs>
                <w:tab w:val="left" w:pos="1134"/>
              </w:tabs>
              <w:spacing w:before="0"/>
              <w:rPr>
                <w:snapToGrid w:val="0"/>
                <w:sz w:val="18"/>
              </w:rPr>
            </w:pPr>
            <w:r>
              <w:rPr>
                <w:snapToGrid w:val="0"/>
                <w:sz w:val="18"/>
              </w:rPr>
              <w:t>Date:</w:t>
            </w:r>
          </w:p>
        </w:tc>
      </w:tr>
    </w:tbl>
    <w:p>
      <w:pPr>
        <w:pStyle w:val="yFootnotesection"/>
        <w:rPr>
          <w:b/>
        </w:rPr>
      </w:pPr>
      <w:ins w:id="631" w:author="Master Repository Process" w:date="2021-08-29T00:51:00Z">
        <w:r>
          <w:tab/>
        </w:r>
      </w:ins>
      <w:r>
        <w:t>[Form 16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719"/>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Footnotesection"/>
        <w:rPr>
          <w:b/>
        </w:rPr>
      </w:pPr>
      <w:ins w:id="632" w:author="Master Repository Process" w:date="2021-08-29T00:51:00Z">
        <w:r>
          <w:tab/>
        </w:r>
      </w:ins>
      <w:r>
        <w:t>[Form 17 amended in Gazette 21 Jan 2005 p. 268.]</w:t>
      </w:r>
    </w:p>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ins w:id="633" w:author="Master Repository Process" w:date="2021-08-29T00:51:00Z">
              <w:r>
                <w:rPr>
                  <w:i/>
                  <w:iCs/>
                  <w:snapToGrid w:val="0"/>
                  <w:sz w:val="18"/>
                </w:rPr>
                <w:t xml:space="preserve">Oaths, Affidavits and Statutory </w:t>
              </w:r>
            </w:ins>
            <w:r>
              <w:rPr>
                <w:i/>
                <w:iCs/>
                <w:snapToGrid w:val="0"/>
                <w:sz w:val="18"/>
              </w:rPr>
              <w:t xml:space="preserve">Declarations </w:t>
            </w:r>
            <w:del w:id="634" w:author="Master Repository Process" w:date="2021-08-29T00:51:00Z">
              <w:r>
                <w:rPr>
                  <w:i/>
                  <w:snapToGrid w:val="0"/>
                  <w:sz w:val="18"/>
                </w:rPr>
                <w:delText xml:space="preserve">and Attestations </w:delText>
              </w:r>
            </w:del>
            <w:r>
              <w:rPr>
                <w:i/>
                <w:iCs/>
                <w:snapToGrid w:val="0"/>
                <w:sz w:val="18"/>
              </w:rPr>
              <w:t>Act</w:t>
            </w:r>
            <w:del w:id="635" w:author="Master Repository Process" w:date="2021-08-29T00:51:00Z">
              <w:r>
                <w:rPr>
                  <w:i/>
                  <w:snapToGrid w:val="0"/>
                  <w:sz w:val="18"/>
                </w:rPr>
                <w:delText> 1913</w:delText>
              </w:r>
            </w:del>
            <w:ins w:id="636" w:author="Master Repository Process" w:date="2021-08-29T00:51:00Z">
              <w:r>
                <w:rPr>
                  <w:i/>
                  <w:iCs/>
                  <w:snapToGrid w:val="0"/>
                  <w:sz w:val="18"/>
                </w:rPr>
                <w:t xml:space="preserve"> 2005</w:t>
              </w:r>
            </w:ins>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ins w:id="637" w:author="Master Repository Process" w:date="2021-08-29T00:51:00Z">
        <w:r>
          <w:tab/>
        </w:r>
      </w:ins>
      <w:r>
        <w:t>[Form 18 amended in Gazette 21 Jan 2005 p. 268</w:t>
      </w:r>
      <w:ins w:id="638" w:author="Master Repository Process" w:date="2021-08-29T00:51:00Z">
        <w:r>
          <w:t>; 3 Aug 2007 p. 4006</w:t>
        </w:r>
      </w:ins>
      <w:r>
        <w:t>.]</w:t>
      </w:r>
    </w:p>
    <w:p>
      <w:pPr>
        <w:pStyle w:val="yTable"/>
        <w:pageBreakBefore/>
        <w:tabs>
          <w:tab w:val="left" w:pos="1134"/>
        </w:tabs>
        <w:spacing w:after="60"/>
        <w:rPr>
          <w:b/>
          <w:snapToGrid w:val="0"/>
        </w:rPr>
      </w:pPr>
      <w:r>
        <w:rPr>
          <w:b/>
          <w:snapToGrid w:val="0"/>
        </w:rPr>
        <w:t>Form 19.</w:t>
      </w:r>
      <w:r>
        <w:rPr>
          <w:b/>
          <w:snapToGrid w:val="0"/>
        </w:rPr>
        <w:tab/>
        <w:t>Results of 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jc w:val="center"/>
        </w:trPr>
        <w:tc>
          <w:tcPr>
            <w:tcW w:w="5070" w:type="dxa"/>
          </w:tcPr>
          <w:p>
            <w:pPr>
              <w:pStyle w:val="yTable"/>
              <w:spacing w:before="0"/>
              <w:rPr>
                <w:i/>
                <w:snapToGrid w:val="0"/>
                <w:sz w:val="18"/>
              </w:rPr>
            </w:pPr>
            <w:r>
              <w:rPr>
                <w:i/>
                <w:snapToGrid w:val="0"/>
                <w:sz w:val="18"/>
              </w:rPr>
              <w:t>Local Government Act 1995, s. 4.77</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rPr>
                <w:b/>
                <w:snapToGrid w:val="0"/>
                <w:sz w:val="18"/>
                <w:lang w:val="en-US"/>
              </w:rPr>
            </w:pPr>
            <w:r>
              <w:rPr>
                <w:snapToGrid w:val="0"/>
                <w:sz w:val="18"/>
              </w:rPr>
              <w:t>Mayor/President</w:t>
            </w:r>
            <w:r>
              <w:rPr>
                <w:snapToGrid w:val="0"/>
                <w:sz w:val="18"/>
                <w:vertAlign w:val="superscript"/>
              </w:rPr>
              <w:t>2</w:t>
            </w:r>
          </w:p>
        </w:tc>
        <w:tc>
          <w:tcPr>
            <w:tcW w:w="3685" w:type="dxa"/>
          </w:tcPr>
          <w:p>
            <w:pPr>
              <w:pStyle w:val="yTable"/>
              <w:spacing w:before="0"/>
              <w:jc w:val="center"/>
              <w:rPr>
                <w:snapToGrid w:val="0"/>
                <w:sz w:val="18"/>
              </w:rPr>
            </w:pPr>
            <w:r>
              <w:rPr>
                <w:snapToGrid w:val="0"/>
                <w:sz w:val="18"/>
              </w:rPr>
              <w:t>Candidate</w:t>
            </w:r>
          </w:p>
        </w:tc>
        <w:tc>
          <w:tcPr>
            <w:tcW w:w="2100" w:type="dxa"/>
          </w:tcPr>
          <w:p>
            <w:pPr>
              <w:pStyle w:val="yTable"/>
              <w:spacing w:before="0"/>
              <w:jc w:val="center"/>
              <w:rPr>
                <w:snapToGrid w:val="0"/>
                <w:sz w:val="18"/>
              </w:rPr>
            </w:pPr>
            <w:r>
              <w:rPr>
                <w:snapToGrid w:val="0"/>
                <w:sz w:val="18"/>
              </w:rPr>
              <w:t>Number of votes</w:t>
            </w:r>
            <w:r>
              <w:rPr>
                <w:snapToGrid w:val="0"/>
                <w:sz w:val="18"/>
                <w:vertAlign w:val="superscript"/>
              </w:rPr>
              <w:t>3</w:t>
            </w:r>
          </w:p>
        </w:tc>
      </w:tr>
      <w:tr>
        <w:trPr>
          <w:cantSplit/>
        </w:trPr>
        <w:tc>
          <w:tcPr>
            <w:tcW w:w="1526" w:type="dxa"/>
            <w:vMerge/>
            <w:tcBorders>
              <w:bottom w:val="nil"/>
            </w:tcBorders>
          </w:tcPr>
          <w:p>
            <w:pPr>
              <w:pStyle w:val="yTable"/>
              <w:spacing w:before="0"/>
              <w:rPr>
                <w:snapToGrid w:val="0"/>
                <w:sz w:val="18"/>
              </w:rPr>
            </w:pPr>
          </w:p>
        </w:tc>
        <w:tc>
          <w:tcPr>
            <w:tcW w:w="3685" w:type="dxa"/>
            <w:tcBorders>
              <w:bottom w:val="nil"/>
            </w:tcBorders>
          </w:tcPr>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p>
        </w:tc>
        <w:tc>
          <w:tcPr>
            <w:tcW w:w="2100" w:type="dxa"/>
            <w:tcBorders>
              <w:bottom w:val="nil"/>
            </w:tcBorders>
          </w:tcPr>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r>
        <w:trPr>
          <w:cantSplit/>
        </w:trPr>
        <w:tc>
          <w:tcPr>
            <w:tcW w:w="7311" w:type="dxa"/>
            <w:gridSpan w:val="3"/>
            <w:tcBorders>
              <w:top w:val="single" w:sz="4" w:space="0" w:color="auto"/>
            </w:tcBorders>
          </w:tcPr>
          <w:p>
            <w:pPr>
              <w:pStyle w:val="yTable"/>
              <w:spacing w:before="0"/>
              <w:rPr>
                <w:snapToGrid w:val="0"/>
                <w:sz w:val="18"/>
              </w:rPr>
            </w:pPr>
            <w:r>
              <w:rPr>
                <w:snapToGrid w:val="0"/>
                <w:sz w:val="18"/>
              </w:rPr>
              <w:t>Therefore 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rPr>
                <w:snapToGrid w:val="0"/>
                <w:sz w:val="18"/>
                <w:vertAlign w:val="superscript"/>
                <w:lang w:val="en-US"/>
              </w:rPr>
            </w:pPr>
            <w:r>
              <w:rPr>
                <w:b/>
                <w:snapToGrid w:val="0"/>
                <w:sz w:val="18"/>
                <w:lang w:val="en-US"/>
              </w:rPr>
              <w:t>__________</w:t>
            </w:r>
            <w:r>
              <w:rPr>
                <w:snapToGrid w:val="0"/>
                <w:sz w:val="18"/>
                <w:vertAlign w:val="superscript"/>
                <w:lang w:val="en-US"/>
              </w:rPr>
              <w:t>4</w:t>
            </w:r>
          </w:p>
          <w:p>
            <w:pPr>
              <w:rPr>
                <w:b/>
                <w:snapToGrid w:val="0"/>
                <w:sz w:val="18"/>
                <w:lang w:val="en-US"/>
              </w:rPr>
            </w:pPr>
            <w:r>
              <w:rPr>
                <w:b/>
                <w:snapToGrid w:val="0"/>
                <w:sz w:val="18"/>
                <w:lang w:val="en-US"/>
              </w:rPr>
              <w:t>Ward</w:t>
            </w:r>
          </w:p>
        </w:tc>
        <w:tc>
          <w:tcPr>
            <w:tcW w:w="3685" w:type="dxa"/>
          </w:tcPr>
          <w:p>
            <w:pPr>
              <w:pStyle w:val="yTable"/>
              <w:spacing w:before="0"/>
              <w:jc w:val="center"/>
              <w:rPr>
                <w:snapToGrid w:val="0"/>
                <w:sz w:val="18"/>
              </w:rPr>
            </w:pPr>
            <w:r>
              <w:rPr>
                <w:snapToGrid w:val="0"/>
                <w:sz w:val="18"/>
              </w:rPr>
              <w:t>Candidate</w:t>
            </w:r>
          </w:p>
        </w:tc>
        <w:tc>
          <w:tcPr>
            <w:tcW w:w="2100" w:type="dxa"/>
          </w:tcPr>
          <w:p>
            <w:pPr>
              <w:pStyle w:val="yTable"/>
              <w:spacing w:before="0"/>
              <w:jc w:val="center"/>
              <w:rPr>
                <w:snapToGrid w:val="0"/>
                <w:sz w:val="18"/>
              </w:rPr>
            </w:pPr>
            <w:r>
              <w:rPr>
                <w:snapToGrid w:val="0"/>
                <w:sz w:val="18"/>
              </w:rPr>
              <w:t>Number of votes</w:t>
            </w:r>
            <w:r>
              <w:rPr>
                <w:snapToGrid w:val="0"/>
                <w:sz w:val="18"/>
                <w:vertAlign w:val="superscript"/>
              </w:rPr>
              <w:t>3</w:t>
            </w:r>
          </w:p>
        </w:tc>
      </w:tr>
      <w:tr>
        <w:trPr>
          <w:cantSplit/>
        </w:trPr>
        <w:tc>
          <w:tcPr>
            <w:tcW w:w="1526" w:type="dxa"/>
            <w:vMerge/>
            <w:tcBorders>
              <w:bottom w:val="nil"/>
            </w:tcBorders>
          </w:tcPr>
          <w:p>
            <w:pPr>
              <w:pStyle w:val="yTable"/>
              <w:spacing w:before="0"/>
              <w:rPr>
                <w:snapToGrid w:val="0"/>
                <w:sz w:val="18"/>
              </w:rPr>
            </w:pPr>
          </w:p>
        </w:tc>
        <w:tc>
          <w:tcPr>
            <w:tcW w:w="3685" w:type="dxa"/>
            <w:tcBorders>
              <w:bottom w:val="nil"/>
            </w:tcBorders>
          </w:tcPr>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p>
        </w:tc>
        <w:tc>
          <w:tcPr>
            <w:tcW w:w="2100" w:type="dxa"/>
            <w:tcBorders>
              <w:bottom w:val="nil"/>
            </w:tcBorders>
          </w:tcPr>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r>
        <w:trPr>
          <w:cantSplit/>
        </w:trPr>
        <w:tc>
          <w:tcPr>
            <w:tcW w:w="7311" w:type="dxa"/>
            <w:gridSpan w:val="3"/>
            <w:tcBorders>
              <w:top w:val="single" w:sz="4" w:space="0" w:color="auto"/>
              <w:bottom w:val="nil"/>
            </w:tcBorders>
          </w:tcPr>
          <w:p>
            <w:pPr>
              <w:pStyle w:val="yTable"/>
              <w:spacing w:before="0"/>
              <w:rPr>
                <w:snapToGrid w:val="0"/>
                <w:sz w:val="18"/>
              </w:rPr>
            </w:pPr>
            <w:r>
              <w:rPr>
                <w:snapToGrid w:val="0"/>
                <w:sz w:val="18"/>
              </w:rPr>
              <w:t>Therefore the following people are elected as councillors for the __________________________ ward. Each councillor will hold office until the date set out next to his or her name.</w:t>
            </w:r>
          </w:p>
        </w:tc>
      </w:tr>
      <w:tr>
        <w:trPr>
          <w:cantSplit/>
        </w:trPr>
        <w:tc>
          <w:tcPr>
            <w:tcW w:w="5211" w:type="dxa"/>
            <w:gridSpan w:val="2"/>
            <w:tcBorders>
              <w:top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2100" w:type="dxa"/>
            <w:tcBorders>
              <w:top w:val="nil"/>
              <w:left w:val="nil"/>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2100" w:type="dxa"/>
          </w:tcPr>
          <w:p>
            <w:pPr>
              <w:pStyle w:val="yTable"/>
              <w:spacing w:before="0"/>
              <w:rPr>
                <w:snapToGrid w:val="0"/>
                <w:sz w:val="18"/>
              </w:rPr>
            </w:pPr>
            <w:r>
              <w:rPr>
                <w:snapToGrid w:val="0"/>
                <w:sz w:val="18"/>
              </w:rPr>
              <w:t>Date:</w:t>
            </w:r>
          </w:p>
        </w:tc>
      </w:tr>
    </w:tbl>
    <w:p>
      <w:pPr>
        <w:pStyle w:val="yTable"/>
        <w:pageBreakBefore/>
        <w:rPr>
          <w:b/>
          <w:i/>
          <w:snapToGrid w:val="0"/>
        </w:rPr>
      </w:pPr>
      <w:r>
        <w:rPr>
          <w:b/>
          <w:i/>
          <w:snapToGrid w:val="0"/>
        </w:rPr>
        <w:t>Notes to Form 19</w:t>
      </w:r>
    </w:p>
    <w:p>
      <w:pPr>
        <w:pStyle w:val="yTable"/>
        <w:jc w:val="center"/>
        <w:rPr>
          <w:b/>
          <w:snapToGrid w:val="0"/>
        </w:rPr>
      </w:pPr>
      <w:r>
        <w:rPr>
          <w:b/>
          <w:i/>
          <w:snapToGrid w:val="0"/>
        </w:rPr>
        <w:t>Notes to Returning Officer when preparing Results</w:t>
      </w:r>
    </w:p>
    <w:p>
      <w:pPr>
        <w:pStyle w:val="yTable"/>
        <w:tabs>
          <w:tab w:val="left" w:pos="567"/>
        </w:tabs>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rPr>
          <w:b/>
          <w:i/>
          <w:snapToGrid w:val="0"/>
        </w:rPr>
      </w:pPr>
      <w:r>
        <w:rPr>
          <w:b/>
          <w:i/>
          <w:snapToGrid w:val="0"/>
        </w:rPr>
        <w:t>3</w:t>
      </w:r>
      <w:r>
        <w:rPr>
          <w:b/>
          <w:i/>
          <w:snapToGrid w:val="0"/>
        </w:rPr>
        <w:tab/>
        <w:t>Elected unopposed or appointed</w:t>
      </w:r>
    </w:p>
    <w:p>
      <w:pPr>
        <w:pStyle w:val="yTable"/>
        <w:ind w:left="851"/>
        <w:rPr>
          <w:i/>
          <w:snapToGrid w:val="0"/>
        </w:rPr>
      </w:pPr>
      <w:r>
        <w:rPr>
          <w:i/>
          <w:snapToGrid w:val="0"/>
        </w:rPr>
        <w:t>If a person was elected unopposed under section 4.55 of the Act insert “elected unopposed” in this column.</w:t>
      </w:r>
    </w:p>
    <w:p>
      <w:pPr>
        <w:pStyle w:val="yTable"/>
        <w:ind w:left="851"/>
        <w:rPr>
          <w:i/>
          <w:snapToGrid w:val="0"/>
        </w:rPr>
      </w:pPr>
      <w:r>
        <w:rPr>
          <w:i/>
          <w:snapToGrid w:val="0"/>
        </w:rPr>
        <w:t>If a person was appointed by the council of the local government under section 4.57(3) of the Act insert “appointed by council” in this column.</w:t>
      </w:r>
    </w:p>
    <w:p>
      <w:pPr>
        <w:pStyle w:val="yTable"/>
        <w:tabs>
          <w:tab w:val="left" w:pos="567"/>
        </w:tabs>
        <w:rPr>
          <w:b/>
          <w:i/>
          <w:snapToGrid w:val="0"/>
        </w:rPr>
      </w:pPr>
      <w:r>
        <w:rPr>
          <w:b/>
          <w:i/>
          <w:snapToGrid w:val="0"/>
        </w:rPr>
        <w:t>4</w:t>
      </w:r>
      <w:r>
        <w:rPr>
          <w:b/>
          <w:i/>
          <w:snapToGrid w:val="0"/>
        </w:rPr>
        <w:tab/>
        <w:t>Ward</w:t>
      </w:r>
    </w:p>
    <w:p>
      <w:pPr>
        <w:pStyle w:val="yTable"/>
        <w:ind w:left="851"/>
        <w:rPr>
          <w:i/>
          <w:snapToGrid w:val="0"/>
        </w:rPr>
      </w:pPr>
      <w:r>
        <w:rPr>
          <w:i/>
          <w:snapToGrid w:val="0"/>
        </w:rPr>
        <w:t>Repeat this box for each ward in the district in which there was an election and insert the name of the ward.</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 xml:space="preserve">If the district is not divided into wards but councillors were elected for the district, change the title of this box to “Councillors” and delete the word “ward” in the last line. </w:t>
      </w:r>
    </w:p>
    <w:p>
      <w:pPr>
        <w:pStyle w:val="yTable"/>
        <w:pageBreakBefor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tblGrid>
      <w:tr>
        <w:trPr>
          <w:cantSplit/>
          <w:trHeight w:val="503"/>
        </w:trPr>
        <w:tc>
          <w:tcPr>
            <w:tcW w:w="3686"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 xml:space="preserve">Part 1 </w:t>
      </w:r>
      <w:r>
        <w:rPr>
          <w:b/>
          <w:bCs/>
          <w:snapToGrid w:val="0"/>
          <w:sz w:val="28"/>
        </w:rPr>
        <w:noBreakHyphen/>
        <w:t xml:space="preserve"> General information</w:t>
      </w:r>
    </w:p>
    <w:p>
      <w:pPr>
        <w:pStyle w:val="yTable"/>
        <w:spacing w:before="0"/>
        <w:ind w:left="142"/>
        <w:rPr>
          <w:b/>
          <w:bCs/>
          <w:i/>
          <w:iCs/>
          <w:snapToGrid w:val="0"/>
          <w:sz w:val="24"/>
        </w:rPr>
      </w:pPr>
      <w:r>
        <w:rPr>
          <w:b/>
          <w:bCs/>
          <w:i/>
          <w:iCs/>
          <w:snapToGrid w:val="0"/>
          <w:sz w:val="24"/>
        </w:rPr>
        <w:t>Use one form for each election.</w:t>
      </w:r>
    </w:p>
    <w:p>
      <w:pPr>
        <w:pStyle w:val="yTable"/>
        <w:spacing w:before="0"/>
        <w:ind w:left="142"/>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 (and ward, if applicable) where election held:</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spacing w:before="0"/>
              <w:ind w:left="142"/>
              <w:rPr>
                <w:bCs/>
                <w:snapToGrid w:val="0"/>
                <w:sz w:val="18"/>
              </w:rPr>
            </w:pPr>
            <w:r>
              <w:rPr>
                <w:bCs/>
                <w:snapToGrid w:val="0"/>
                <w:sz w:val="18"/>
              </w:rPr>
              <w:t>Voting in person:</w:t>
            </w:r>
          </w:p>
          <w:p>
            <w:pPr>
              <w:pStyle w:val="yTable"/>
              <w:spacing w:before="0"/>
              <w:ind w:left="142"/>
              <w:rPr>
                <w:bCs/>
                <w:snapToGrid w:val="0"/>
                <w:sz w:val="18"/>
              </w:rPr>
            </w:pPr>
          </w:p>
          <w:p>
            <w:pPr>
              <w:pStyle w:val="yTable"/>
              <w:spacing w:before="0"/>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spacing w:before="0"/>
              <w:ind w:left="142"/>
              <w:rPr>
                <w:bCs/>
                <w:snapToGrid w:val="0"/>
                <w:sz w:val="18"/>
              </w:rPr>
            </w:pPr>
            <w:r>
              <w:rPr>
                <w:bCs/>
                <w:snapToGrid w:val="0"/>
                <w:sz w:val="18"/>
              </w:rPr>
              <w:t>Mayor/ president/ councillor*</w:t>
            </w:r>
          </w:p>
          <w:p>
            <w:pPr>
              <w:pStyle w:val="yTable"/>
              <w:spacing w:before="0"/>
              <w:ind w:left="142"/>
              <w:rPr>
                <w:bCs/>
                <w:snapToGrid w:val="0"/>
                <w:sz w:val="18"/>
              </w:rPr>
            </w:pPr>
          </w:p>
          <w:p>
            <w:pPr>
              <w:pStyle w:val="yTable"/>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rPr>
      </w:pPr>
    </w:p>
    <w:p>
      <w:pPr>
        <w:pStyle w:val="yTable"/>
        <w:pageBreakBefore/>
        <w:spacing w:before="0"/>
        <w:ind w:left="142"/>
        <w:rPr>
          <w:b/>
          <w:snapToGrid w:val="0"/>
          <w:sz w:val="28"/>
        </w:rPr>
      </w:pPr>
      <w:r>
        <w:rPr>
          <w:b/>
          <w:snapToGrid w:val="0"/>
          <w:sz w:val="28"/>
        </w:rPr>
        <w:t xml:space="preserve">Part 2 </w:t>
      </w:r>
      <w:r>
        <w:rPr>
          <w:b/>
          <w:snapToGrid w:val="0"/>
          <w:sz w:val="28"/>
        </w:rPr>
        <w:noBreakHyphen/>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i/>
                <w:iCs/>
                <w:snapToGrid w:val="0"/>
                <w:sz w:val="20"/>
              </w:rPr>
            </w:pPr>
            <w:r>
              <w:rPr>
                <w:b/>
                <w:i/>
                <w:iCs/>
                <w:snapToGrid w:val="0"/>
                <w:sz w:val="20"/>
              </w:rPr>
              <w:t>Voter categories</w:t>
            </w:r>
          </w:p>
        </w:tc>
        <w:tc>
          <w:tcPr>
            <w:tcW w:w="2126" w:type="dxa"/>
          </w:tcPr>
          <w:p>
            <w:pPr>
              <w:pStyle w:val="yTable"/>
              <w:ind w:left="142"/>
              <w:rPr>
                <w:snapToGrid w:val="0"/>
                <w:sz w:val="18"/>
              </w:rPr>
            </w:pPr>
            <w:r>
              <w:rPr>
                <w:b/>
                <w:i/>
                <w:iCs/>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rFonts w:ascii="Times" w:hAnsi="Times"/>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rFonts w:ascii="Times" w:hAnsi="Times"/>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0"/>
        <w:ind w:left="142"/>
        <w:rPr>
          <w:b/>
          <w:snapToGrid w:val="0"/>
          <w:sz w:val="18"/>
        </w:rPr>
      </w:pPr>
      <w:r>
        <w:rPr>
          <w:rFonts w:ascii="Times" w:hAnsi="Times"/>
          <w:bCs/>
          <w:snapToGrid w:val="0"/>
          <w:sz w:val="18"/>
          <w:vertAlign w:val="superscript"/>
        </w:rPr>
        <w:t>1</w:t>
      </w:r>
      <w:r>
        <w:rPr>
          <w:b/>
          <w:snapToGrid w:val="0"/>
          <w:sz w:val="18"/>
        </w:rPr>
        <w:tab/>
      </w:r>
      <w:r>
        <w:rPr>
          <w:bCs/>
          <w:snapToGrid w:val="0"/>
          <w:sz w:val="18"/>
        </w:rPr>
        <w:t>Assume the voting papers include a ballot paper for this election.</w:t>
      </w:r>
    </w:p>
    <w:p>
      <w:pPr>
        <w:pStyle w:val="yTable"/>
        <w:tabs>
          <w:tab w:val="left" w:pos="284"/>
        </w:tabs>
        <w:spacing w:before="0"/>
        <w:ind w:left="142"/>
        <w:rPr>
          <w:snapToGrid w:val="0"/>
          <w:sz w:val="18"/>
        </w:rPr>
      </w:pPr>
      <w:r>
        <w:rPr>
          <w:snapToGrid w:val="0"/>
          <w:sz w:val="18"/>
          <w:vertAlign w:val="superscript"/>
        </w:rPr>
        <w:t>2</w:t>
      </w:r>
      <w:r>
        <w:rPr>
          <w:snapToGrid w:val="0"/>
          <w:sz w:val="18"/>
        </w:rPr>
        <w:tab/>
        <w:t>Work out using number of accepted absent voter declarations retained.</w:t>
      </w:r>
    </w:p>
    <w:p>
      <w:pPr>
        <w:pStyle w:val="yTable"/>
        <w:tabs>
          <w:tab w:val="left" w:pos="284"/>
        </w:tabs>
        <w:spacing w:before="0"/>
        <w:ind w:left="142"/>
        <w:rPr>
          <w:snapToGrid w:val="0"/>
          <w:sz w:val="18"/>
        </w:rPr>
      </w:pPr>
      <w:r>
        <w:rPr>
          <w:snapToGrid w:val="0"/>
          <w:sz w:val="18"/>
          <w:vertAlign w:val="superscript"/>
        </w:rPr>
        <w:t>3</w:t>
      </w:r>
      <w:r>
        <w:rPr>
          <w:snapToGrid w:val="0"/>
          <w:sz w:val="18"/>
        </w:rPr>
        <w:tab/>
        <w:t>Work out using number of accepted elector certificates retained.</w:t>
      </w:r>
    </w:p>
    <w:p>
      <w:pPr>
        <w:pStyle w:val="yTable"/>
        <w:tabs>
          <w:tab w:val="left" w:pos="284"/>
        </w:tabs>
        <w:spacing w:before="0"/>
        <w:ind w:left="142"/>
        <w:rPr>
          <w:snapToGrid w:val="0"/>
          <w:sz w:val="18"/>
        </w:rPr>
      </w:pPr>
      <w:r>
        <w:rPr>
          <w:snapToGrid w:val="0"/>
          <w:sz w:val="18"/>
          <w:vertAlign w:val="superscript"/>
        </w:rPr>
        <w:t>4</w:t>
      </w:r>
      <w:r>
        <w:rPr>
          <w:snapToGrid w:val="0"/>
          <w:sz w:val="18"/>
        </w:rPr>
        <w:tab/>
        <w:t>Work out using number of Form 17s accepted by an electoral officer.</w:t>
      </w:r>
    </w:p>
    <w:p>
      <w:pPr>
        <w:pStyle w:val="yTable"/>
        <w:tabs>
          <w:tab w:val="left" w:pos="284"/>
        </w:tabs>
        <w:spacing w:before="0"/>
        <w:ind w:left="142"/>
        <w:rPr>
          <w:snapToGrid w:val="0"/>
          <w:sz w:val="18"/>
        </w:rPr>
      </w:pPr>
      <w:r>
        <w:rPr>
          <w:snapToGrid w:val="0"/>
          <w:sz w:val="18"/>
          <w:vertAlign w:val="superscript"/>
        </w:rPr>
        <w:t>5</w:t>
      </w:r>
      <w:r>
        <w:rPr>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0"/>
        <w:ind w:left="284" w:hanging="142"/>
        <w:rPr>
          <w:snapToGrid w:val="0"/>
          <w:sz w:val="18"/>
        </w:rPr>
      </w:pPr>
      <w:r>
        <w:rPr>
          <w:snapToGrid w:val="0"/>
          <w:sz w:val="18"/>
          <w:vertAlign w:val="superscript"/>
        </w:rPr>
        <w:t>6</w:t>
      </w:r>
      <w:r>
        <w:rPr>
          <w:snapToGrid w:val="0"/>
          <w:sz w:val="18"/>
        </w:rPr>
        <w:tab/>
        <w:t xml:space="preserve">Include voting packages arriving up to one week after the close of poll.  </w:t>
      </w:r>
      <w:r>
        <w:rPr>
          <w:bCs/>
          <w:snapToGrid w:val="0"/>
          <w:sz w:val="18"/>
        </w:rPr>
        <w:t>Assume the voting papers include a ballot paper for this election</w:t>
      </w:r>
      <w:r>
        <w:rPr>
          <w:snapToGrid w:val="0"/>
          <w:sz w:val="18"/>
        </w:rPr>
        <w:t>.</w:t>
      </w:r>
    </w:p>
    <w:p>
      <w:pPr>
        <w:pStyle w:val="yTable"/>
        <w:spacing w:before="0"/>
        <w:ind w:left="142"/>
        <w:rPr>
          <w:b/>
          <w:snapToGrid w:val="0"/>
        </w:rPr>
      </w:pPr>
    </w:p>
    <w:p>
      <w:pPr>
        <w:pStyle w:val="yTable"/>
        <w:pageBreakBefore/>
        <w:spacing w:before="0"/>
        <w:ind w:left="142"/>
        <w:rPr>
          <w:b/>
          <w:snapToGrid w:val="0"/>
          <w:sz w:val="28"/>
        </w:rPr>
      </w:pPr>
      <w:r>
        <w:rPr>
          <w:b/>
          <w:snapToGrid w:val="0"/>
          <w:sz w:val="28"/>
        </w:rPr>
        <w:t>Part 4 – Details of candidates and votes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580"/>
        <w:gridCol w:w="1982"/>
        <w:gridCol w:w="1734"/>
      </w:tblGrid>
      <w:tr>
        <w:trPr>
          <w:cantSplit/>
          <w:trHeight w:val="435"/>
        </w:trPr>
        <w:tc>
          <w:tcPr>
            <w:tcW w:w="1650" w:type="dxa"/>
          </w:tcPr>
          <w:p>
            <w:pPr>
              <w:pStyle w:val="yTable"/>
              <w:ind w:left="142"/>
              <w:rPr>
                <w:b/>
                <w:i/>
                <w:iCs/>
                <w:snapToGrid w:val="0"/>
                <w:sz w:val="20"/>
              </w:rPr>
            </w:pPr>
            <w:r>
              <w:rPr>
                <w:b/>
                <w:i/>
                <w:iCs/>
                <w:snapToGrid w:val="0"/>
                <w:sz w:val="20"/>
              </w:rPr>
              <w:t>Surname</w:t>
            </w:r>
          </w:p>
        </w:tc>
        <w:tc>
          <w:tcPr>
            <w:tcW w:w="1580" w:type="dxa"/>
          </w:tcPr>
          <w:p>
            <w:pPr>
              <w:pStyle w:val="yTable"/>
              <w:ind w:left="142"/>
              <w:rPr>
                <w:b/>
                <w:i/>
                <w:iCs/>
                <w:snapToGrid w:val="0"/>
                <w:sz w:val="20"/>
              </w:rPr>
            </w:pPr>
            <w:r>
              <w:rPr>
                <w:b/>
                <w:i/>
                <w:iCs/>
                <w:snapToGrid w:val="0"/>
                <w:sz w:val="20"/>
              </w:rPr>
              <w:t>Other names</w:t>
            </w:r>
          </w:p>
        </w:tc>
        <w:tc>
          <w:tcPr>
            <w:tcW w:w="1982" w:type="dxa"/>
          </w:tcPr>
          <w:p>
            <w:pPr>
              <w:pStyle w:val="yTable"/>
              <w:ind w:left="142"/>
              <w:rPr>
                <w:b/>
                <w:i/>
                <w:iCs/>
                <w:snapToGrid w:val="0"/>
                <w:sz w:val="20"/>
              </w:rPr>
            </w:pPr>
            <w:r>
              <w:rPr>
                <w:b/>
                <w:i/>
                <w:iCs/>
                <w:snapToGrid w:val="0"/>
                <w:sz w:val="20"/>
              </w:rPr>
              <w:t xml:space="preserve">Previous member </w:t>
            </w:r>
          </w:p>
          <w:p>
            <w:pPr>
              <w:pStyle w:val="yTable"/>
              <w:ind w:left="142"/>
              <w:rPr>
                <w:b/>
                <w:i/>
                <w:iCs/>
                <w:snapToGrid w:val="0"/>
                <w:sz w:val="20"/>
              </w:rPr>
            </w:pPr>
            <w:r>
              <w:rPr>
                <w:b/>
                <w:i/>
                <w:iCs/>
                <w:snapToGrid w:val="0"/>
                <w:sz w:val="20"/>
              </w:rPr>
              <w:t>(yes/no)</w:t>
            </w:r>
          </w:p>
        </w:tc>
        <w:tc>
          <w:tcPr>
            <w:tcW w:w="1734" w:type="dxa"/>
          </w:tcPr>
          <w:p>
            <w:pPr>
              <w:pStyle w:val="yTable"/>
              <w:ind w:left="142"/>
              <w:rPr>
                <w:b/>
                <w:i/>
                <w:iCs/>
                <w:snapToGrid w:val="0"/>
                <w:sz w:val="20"/>
              </w:rPr>
            </w:pPr>
            <w:r>
              <w:rPr>
                <w:b/>
                <w:i/>
                <w:iCs/>
                <w:snapToGrid w:val="0"/>
                <w:sz w:val="20"/>
              </w:rPr>
              <w:t>Votes received</w:t>
            </w:r>
            <w:r>
              <w:rPr>
                <w:b/>
                <w:i/>
                <w:iCs/>
                <w:snapToGrid w:val="0"/>
                <w:sz w:val="20"/>
                <w:vertAlign w:val="superscript"/>
              </w:rPr>
              <w:t>7</w:t>
            </w: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bl>
    <w:p>
      <w:pPr>
        <w:pStyle w:val="yTable"/>
        <w:tabs>
          <w:tab w:val="left" w:pos="284"/>
        </w:tabs>
        <w:spacing w:before="0"/>
        <w:ind w:left="142"/>
        <w:rPr>
          <w:snapToGrid w:val="0"/>
          <w:sz w:val="18"/>
        </w:rPr>
      </w:pPr>
      <w:r>
        <w:rPr>
          <w:snapToGrid w:val="0"/>
          <w:sz w:val="18"/>
          <w:vertAlign w:val="superscript"/>
        </w:rPr>
        <w:t>7</w:t>
      </w:r>
      <w:r>
        <w:rPr>
          <w:snapToGrid w:val="0"/>
          <w:sz w:val="18"/>
        </w:rPr>
        <w:tab/>
        <w:t>Insert the total number of votes received by each candidate.</w:t>
      </w:r>
    </w:p>
    <w:p>
      <w:pPr>
        <w:pStyle w:val="yTable"/>
        <w:tabs>
          <w:tab w:val="left" w:pos="284"/>
        </w:tabs>
        <w:spacing w:before="0"/>
        <w:ind w:left="142"/>
        <w:rPr>
          <w:snapToGrid w:val="0"/>
          <w:sz w:val="18"/>
        </w:rPr>
      </w:pPr>
      <w:r>
        <w:rPr>
          <w:snapToGrid w:val="0"/>
          <w:sz w:val="18"/>
        </w:rPr>
        <w:tab/>
        <w:t xml:space="preserve">Insert “unopposed” if the candidate was elected unopposed under section 4.55 of the </w:t>
      </w:r>
      <w:r>
        <w:rPr>
          <w:i/>
          <w:iCs/>
          <w:snapToGrid w:val="0"/>
          <w:sz w:val="18"/>
        </w:rPr>
        <w:t xml:space="preserve">Local </w:t>
      </w:r>
      <w:r>
        <w:rPr>
          <w:i/>
          <w:iCs/>
          <w:snapToGrid w:val="0"/>
          <w:sz w:val="18"/>
        </w:rPr>
        <w:tab/>
        <w:t>Government Act 1995</w:t>
      </w:r>
      <w:r>
        <w:rPr>
          <w:snapToGrid w:val="0"/>
          <w:sz w:val="18"/>
        </w:rPr>
        <w:t>.</w:t>
      </w:r>
    </w:p>
    <w:p>
      <w:pPr>
        <w:pStyle w:val="yTable"/>
        <w:tabs>
          <w:tab w:val="left" w:pos="284"/>
        </w:tabs>
        <w:spacing w:before="0"/>
        <w:ind w:left="142"/>
        <w:rPr>
          <w:snapToGrid w:val="0"/>
          <w:sz w:val="18"/>
        </w:rPr>
      </w:pPr>
      <w:r>
        <w:rPr>
          <w:snapToGrid w:val="0"/>
          <w:sz w:val="18"/>
        </w:rPr>
        <w:tab/>
        <w:t xml:space="preserve">Insert “appointed” if the candidate was appointed under section 4.57(3) of </w:t>
      </w:r>
      <w:r>
        <w:rPr>
          <w:snapToGrid w:val="0"/>
          <w:sz w:val="18"/>
        </w:rPr>
        <w:tab/>
        <w:t xml:space="preserve">the </w:t>
      </w:r>
      <w:r>
        <w:rPr>
          <w:i/>
          <w:iCs/>
          <w:snapToGrid w:val="0"/>
          <w:sz w:val="18"/>
        </w:rPr>
        <w:t xml:space="preserve">Local </w:t>
      </w:r>
      <w:r>
        <w:rPr>
          <w:i/>
          <w:iCs/>
          <w:snapToGrid w:val="0"/>
          <w:sz w:val="18"/>
        </w:rPr>
        <w:tab/>
        <w:t>Government Act 1995.</w:t>
      </w:r>
    </w:p>
    <w:p>
      <w:pPr>
        <w:pStyle w:val="yTable"/>
        <w:spacing w:before="0"/>
        <w:ind w:left="142"/>
        <w:rPr>
          <w:b/>
          <w:snapToGrid w:val="0"/>
        </w:rPr>
      </w:pPr>
    </w:p>
    <w:p>
      <w:pPr>
        <w:pStyle w:val="yTable"/>
        <w:spacing w:before="0"/>
        <w:ind w:left="142"/>
        <w:rPr>
          <w:b/>
          <w:snapToGrid w:val="0"/>
          <w:sz w:val="28"/>
        </w:rPr>
      </w:pPr>
      <w:r>
        <w:rPr>
          <w:b/>
          <w:snapToGrid w:val="0"/>
          <w:sz w:val="28"/>
        </w:rPr>
        <w:t>Part 5 – Ballot papers counted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ind w:left="142"/>
              <w:rPr>
                <w:b/>
                <w:i/>
                <w:iCs/>
                <w:snapToGrid w:val="0"/>
                <w:sz w:val="20"/>
              </w:rPr>
            </w:pPr>
            <w:r>
              <w:rPr>
                <w:b/>
                <w:i/>
                <w:iCs/>
                <w:snapToGrid w:val="0"/>
                <w:sz w:val="20"/>
              </w:rPr>
              <w:t>Ballot papers</w:t>
            </w:r>
          </w:p>
        </w:tc>
        <w:tc>
          <w:tcPr>
            <w:tcW w:w="2268"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2268"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2268" w:type="dxa"/>
          </w:tcPr>
          <w:p>
            <w:pPr>
              <w:pStyle w:val="yTable"/>
              <w:spacing w:before="0"/>
              <w:ind w:left="142"/>
              <w:rPr>
                <w:snapToGrid w:val="0"/>
                <w:sz w:val="18"/>
              </w:rPr>
            </w:pPr>
          </w:p>
        </w:tc>
      </w:tr>
    </w:tbl>
    <w:p>
      <w:pPr>
        <w:pStyle w:val="yTable"/>
        <w:spacing w:before="0"/>
        <w:ind w:left="142"/>
        <w:rPr>
          <w:snapToGrid w:val="0"/>
        </w:rPr>
      </w:pPr>
    </w:p>
    <w:p>
      <w:pPr>
        <w:pStyle w:val="yTable"/>
        <w:spacing w:before="0"/>
        <w:ind w:left="142"/>
        <w:rPr>
          <w:b/>
          <w:bCs/>
          <w:snapToGrid w:val="0"/>
          <w:sz w:val="28"/>
        </w:rPr>
      </w:pPr>
      <w:r>
        <w:rPr>
          <w:b/>
          <w:bCs/>
          <w:snapToGrid w:val="0"/>
          <w:sz w:val="28"/>
        </w:rPr>
        <w:t>Part 6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850"/>
        <w:gridCol w:w="1134"/>
        <w:gridCol w:w="2835"/>
      </w:tblGrid>
      <w:tr>
        <w:trPr>
          <w:cantSplit/>
          <w:trHeight w:val="435"/>
        </w:trPr>
        <w:tc>
          <w:tcPr>
            <w:tcW w:w="1134" w:type="dxa"/>
          </w:tcPr>
          <w:p>
            <w:pPr>
              <w:pStyle w:val="yTable"/>
              <w:ind w:left="142" w:hanging="108"/>
              <w:rPr>
                <w:b/>
                <w:i/>
                <w:iCs/>
                <w:snapToGrid w:val="0"/>
                <w:sz w:val="20"/>
              </w:rPr>
            </w:pPr>
            <w:r>
              <w:rPr>
                <w:b/>
                <w:i/>
                <w:iCs/>
                <w:snapToGrid w:val="0"/>
                <w:sz w:val="20"/>
              </w:rPr>
              <w:t>Surname</w:t>
            </w:r>
          </w:p>
        </w:tc>
        <w:tc>
          <w:tcPr>
            <w:tcW w:w="993" w:type="dxa"/>
          </w:tcPr>
          <w:p>
            <w:pPr>
              <w:pStyle w:val="yTable"/>
              <w:rPr>
                <w:b/>
                <w:i/>
                <w:iCs/>
                <w:snapToGrid w:val="0"/>
                <w:sz w:val="20"/>
              </w:rPr>
            </w:pPr>
            <w:r>
              <w:rPr>
                <w:b/>
                <w:i/>
                <w:iCs/>
                <w:snapToGrid w:val="0"/>
                <w:sz w:val="20"/>
              </w:rPr>
              <w:t>Other names</w:t>
            </w:r>
          </w:p>
        </w:tc>
        <w:tc>
          <w:tcPr>
            <w:tcW w:w="850" w:type="dxa"/>
          </w:tcPr>
          <w:p>
            <w:pPr>
              <w:pStyle w:val="yTable"/>
              <w:ind w:left="142" w:hanging="142"/>
              <w:rPr>
                <w:b/>
                <w:i/>
                <w:iCs/>
                <w:snapToGrid w:val="0"/>
                <w:sz w:val="20"/>
              </w:rPr>
            </w:pPr>
            <w:r>
              <w:rPr>
                <w:b/>
                <w:i/>
                <w:iCs/>
                <w:snapToGrid w:val="0"/>
                <w:sz w:val="20"/>
              </w:rPr>
              <w:t>Gender</w:t>
            </w:r>
          </w:p>
        </w:tc>
        <w:tc>
          <w:tcPr>
            <w:tcW w:w="1134" w:type="dxa"/>
          </w:tcPr>
          <w:p>
            <w:pPr>
              <w:pStyle w:val="yTable"/>
              <w:rPr>
                <w:b/>
                <w:i/>
                <w:iCs/>
                <w:snapToGrid w:val="0"/>
                <w:sz w:val="20"/>
              </w:rPr>
            </w:pPr>
            <w:r>
              <w:rPr>
                <w:b/>
                <w:i/>
                <w:iCs/>
                <w:snapToGrid w:val="0"/>
                <w:sz w:val="20"/>
              </w:rPr>
              <w:t>Year term expires</w:t>
            </w:r>
          </w:p>
        </w:tc>
        <w:tc>
          <w:tcPr>
            <w:tcW w:w="2835" w:type="dxa"/>
          </w:tcPr>
          <w:p>
            <w:pPr>
              <w:pStyle w:val="yTable"/>
              <w:rPr>
                <w:b/>
                <w:i/>
                <w:iCs/>
                <w:snapToGrid w:val="0"/>
                <w:sz w:val="20"/>
              </w:rPr>
            </w:pPr>
            <w:r>
              <w:rPr>
                <w:b/>
                <w:i/>
                <w:iCs/>
                <w:snapToGrid w:val="0"/>
                <w:sz w:val="20"/>
              </w:rPr>
              <w:t>Type of vacancy (Ordinary/extraordinary/other)</w:t>
            </w:r>
          </w:p>
        </w:tc>
      </w:tr>
      <w:tr>
        <w:trPr>
          <w:cantSplit/>
          <w:trHeight w:val="435"/>
        </w:trPr>
        <w:tc>
          <w:tcPr>
            <w:tcW w:w="1134" w:type="dxa"/>
          </w:tcPr>
          <w:p>
            <w:pPr>
              <w:pStyle w:val="yTable"/>
              <w:ind w:left="142"/>
              <w:rPr>
                <w:bCs/>
                <w:snapToGrid w:val="0"/>
                <w:sz w:val="18"/>
              </w:rPr>
            </w:pPr>
          </w:p>
        </w:tc>
        <w:tc>
          <w:tcPr>
            <w:tcW w:w="993" w:type="dxa"/>
          </w:tcPr>
          <w:p>
            <w:pPr>
              <w:pStyle w:val="yTable"/>
              <w:ind w:left="142"/>
              <w:rPr>
                <w:snapToGrid w:val="0"/>
                <w:sz w:val="18"/>
              </w:rPr>
            </w:pPr>
          </w:p>
        </w:tc>
        <w:tc>
          <w:tcPr>
            <w:tcW w:w="850" w:type="dxa"/>
          </w:tcPr>
          <w:p>
            <w:pPr>
              <w:pStyle w:val="yTable"/>
              <w:ind w:left="142"/>
              <w:rPr>
                <w:snapToGrid w:val="0"/>
                <w:sz w:val="18"/>
              </w:rPr>
            </w:pPr>
          </w:p>
        </w:tc>
        <w:tc>
          <w:tcPr>
            <w:tcW w:w="1134" w:type="dxa"/>
          </w:tcPr>
          <w:p>
            <w:pPr>
              <w:pStyle w:val="yTable"/>
              <w:ind w:left="142"/>
              <w:rPr>
                <w:snapToGrid w:val="0"/>
                <w:sz w:val="18"/>
              </w:rPr>
            </w:pPr>
          </w:p>
        </w:tc>
        <w:tc>
          <w:tcPr>
            <w:tcW w:w="2835" w:type="dxa"/>
          </w:tcPr>
          <w:p>
            <w:pPr>
              <w:pStyle w:val="yTable"/>
              <w:ind w:left="142"/>
              <w:rPr>
                <w:snapToGrid w:val="0"/>
                <w:sz w:val="18"/>
              </w:rPr>
            </w:pPr>
          </w:p>
        </w:tc>
      </w:tr>
      <w:tr>
        <w:trPr>
          <w:cantSplit/>
          <w:trHeight w:val="435"/>
        </w:trPr>
        <w:tc>
          <w:tcPr>
            <w:tcW w:w="1134" w:type="dxa"/>
          </w:tcPr>
          <w:p>
            <w:pPr>
              <w:pStyle w:val="yTable"/>
              <w:ind w:left="142"/>
              <w:rPr>
                <w:bCs/>
                <w:snapToGrid w:val="0"/>
                <w:sz w:val="18"/>
              </w:rPr>
            </w:pPr>
          </w:p>
        </w:tc>
        <w:tc>
          <w:tcPr>
            <w:tcW w:w="993" w:type="dxa"/>
          </w:tcPr>
          <w:p>
            <w:pPr>
              <w:pStyle w:val="yTable"/>
              <w:ind w:left="142"/>
              <w:rPr>
                <w:snapToGrid w:val="0"/>
                <w:sz w:val="18"/>
              </w:rPr>
            </w:pPr>
          </w:p>
        </w:tc>
        <w:tc>
          <w:tcPr>
            <w:tcW w:w="850" w:type="dxa"/>
          </w:tcPr>
          <w:p>
            <w:pPr>
              <w:pStyle w:val="yTable"/>
              <w:ind w:left="142"/>
              <w:rPr>
                <w:snapToGrid w:val="0"/>
                <w:sz w:val="18"/>
              </w:rPr>
            </w:pPr>
          </w:p>
        </w:tc>
        <w:tc>
          <w:tcPr>
            <w:tcW w:w="1134" w:type="dxa"/>
          </w:tcPr>
          <w:p>
            <w:pPr>
              <w:pStyle w:val="yTable"/>
              <w:ind w:left="142"/>
              <w:rPr>
                <w:snapToGrid w:val="0"/>
                <w:sz w:val="18"/>
              </w:rPr>
            </w:pPr>
          </w:p>
        </w:tc>
        <w:tc>
          <w:tcPr>
            <w:tcW w:w="2835" w:type="dxa"/>
          </w:tcPr>
          <w:p>
            <w:pPr>
              <w:pStyle w:val="yTable"/>
              <w:ind w:left="142"/>
              <w:rPr>
                <w:snapToGrid w:val="0"/>
                <w:sz w:val="18"/>
              </w:rPr>
            </w:pPr>
          </w:p>
        </w:tc>
      </w:tr>
      <w:tr>
        <w:trPr>
          <w:cantSplit/>
          <w:trHeight w:val="435"/>
        </w:trPr>
        <w:tc>
          <w:tcPr>
            <w:tcW w:w="1134" w:type="dxa"/>
          </w:tcPr>
          <w:p>
            <w:pPr>
              <w:pStyle w:val="yTable"/>
              <w:ind w:firstLine="142"/>
              <w:rPr>
                <w:bCs/>
                <w:snapToGrid w:val="0"/>
                <w:sz w:val="18"/>
              </w:rPr>
            </w:pPr>
          </w:p>
        </w:tc>
        <w:tc>
          <w:tcPr>
            <w:tcW w:w="993" w:type="dxa"/>
          </w:tcPr>
          <w:p>
            <w:pPr>
              <w:pStyle w:val="yTable"/>
              <w:ind w:firstLine="142"/>
              <w:rPr>
                <w:snapToGrid w:val="0"/>
                <w:sz w:val="18"/>
              </w:rPr>
            </w:pPr>
          </w:p>
        </w:tc>
        <w:tc>
          <w:tcPr>
            <w:tcW w:w="850" w:type="dxa"/>
          </w:tcPr>
          <w:p>
            <w:pPr>
              <w:pStyle w:val="yTable"/>
              <w:ind w:firstLine="142"/>
              <w:rPr>
                <w:snapToGrid w:val="0"/>
                <w:sz w:val="18"/>
              </w:rPr>
            </w:pPr>
          </w:p>
        </w:tc>
        <w:tc>
          <w:tcPr>
            <w:tcW w:w="1134" w:type="dxa"/>
          </w:tcPr>
          <w:p>
            <w:pPr>
              <w:pStyle w:val="yTable"/>
              <w:ind w:firstLine="142"/>
              <w:rPr>
                <w:snapToGrid w:val="0"/>
                <w:sz w:val="18"/>
              </w:rPr>
            </w:pPr>
          </w:p>
        </w:tc>
        <w:tc>
          <w:tcPr>
            <w:tcW w:w="2835" w:type="dxa"/>
          </w:tcPr>
          <w:p>
            <w:pPr>
              <w:pStyle w:val="yTable"/>
              <w:ind w:firstLine="142"/>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2100" w:type="dxa"/>
          </w:tcPr>
          <w:p>
            <w:pPr>
              <w:pStyle w:val="yTable"/>
              <w:spacing w:before="0"/>
              <w:rPr>
                <w:snapToGrid w:val="0"/>
                <w:sz w:val="18"/>
              </w:rPr>
            </w:pPr>
            <w:r>
              <w:rPr>
                <w:snapToGrid w:val="0"/>
                <w:sz w:val="18"/>
              </w:rPr>
              <w:t>Date:</w:t>
            </w:r>
          </w:p>
        </w:tc>
      </w:tr>
    </w:tbl>
    <w:p>
      <w:pPr>
        <w:pStyle w:val="yFootnotesection"/>
      </w:pPr>
      <w:ins w:id="639" w:author="Master Repository Process" w:date="2021-08-29T00:51:00Z">
        <w:r>
          <w:tab/>
        </w:r>
      </w:ins>
      <w:r>
        <w:t>[Form 20 inserted in Gazette 18 Mar 2005 p. 977</w:t>
      </w:r>
      <w:r>
        <w:noBreakHyphen/>
        <w:t>9.]</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yFootnotesection"/>
      </w:pPr>
      <w:r>
        <w:tab/>
        <w:t>[Schedule 1 amended in Gazette 22 Dec 1998 p. 6873</w:t>
      </w:r>
      <w:r>
        <w:noBreakHyphen/>
        <w:t>8; 25 Jan 2001 p. 588</w:t>
      </w:r>
      <w:r>
        <w:noBreakHyphen/>
        <w:t>91; 21 Jan 2005 p. 266-8.]</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40" w:name="_Toc94082624"/>
      <w:bookmarkStart w:id="641" w:name="_Toc94082756"/>
      <w:bookmarkStart w:id="642" w:name="_Toc94084954"/>
      <w:bookmarkStart w:id="643" w:name="_Toc98908095"/>
      <w:bookmarkStart w:id="644" w:name="_Toc173835234"/>
      <w:bookmarkStart w:id="645" w:name="_Toc173897637"/>
      <w:r>
        <w:t>Notes</w:t>
      </w:r>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is a compilation of the </w:t>
      </w:r>
      <w:r>
        <w:rPr>
          <w:i/>
          <w:snapToGrid w:val="0"/>
        </w:rPr>
        <w:t>Local Government (Elections) Regulations 1997</w:t>
      </w:r>
      <w:r>
        <w:rPr>
          <w:snapToGrid w:val="0"/>
        </w:rPr>
        <w:t xml:space="preserve"> and includes the amendments made by the other written laws referred to in the following table</w:t>
      </w:r>
      <w:ins w:id="646" w:author="Master Repository Process" w:date="2021-08-29T00:51:00Z">
        <w:r>
          <w:rPr>
            <w:snapToGrid w:val="0"/>
          </w:rPr>
          <w:t> </w:t>
        </w:r>
        <w:r>
          <w:rPr>
            <w:snapToGrid w:val="0"/>
            <w:vertAlign w:val="superscript"/>
          </w:rPr>
          <w:t>1a</w:t>
        </w:r>
      </w:ins>
      <w:r>
        <w:rPr>
          <w:snapToGrid w:val="0"/>
        </w:rPr>
        <w:t>.</w:t>
      </w:r>
    </w:p>
    <w:p>
      <w:pPr>
        <w:pStyle w:val="nHeading3"/>
        <w:rPr>
          <w:snapToGrid w:val="0"/>
        </w:rPr>
      </w:pPr>
      <w:bookmarkStart w:id="647" w:name="_Toc98908096"/>
      <w:bookmarkStart w:id="648" w:name="_Toc173897638"/>
      <w:r>
        <w:rPr>
          <w:snapToGrid w:val="0"/>
        </w:rPr>
        <w:t>Compilation table</w:t>
      </w:r>
      <w:bookmarkEnd w:id="647"/>
      <w:bookmarkEnd w:id="648"/>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Local Government (Elections) Regulations 1997</w:t>
            </w:r>
          </w:p>
        </w:tc>
        <w:tc>
          <w:tcPr>
            <w:tcW w:w="1276" w:type="dxa"/>
            <w:tcBorders>
              <w:top w:val="nil"/>
              <w:bottom w:val="nil"/>
            </w:tcBorders>
          </w:tcPr>
          <w:p>
            <w:pPr>
              <w:pStyle w:val="nTable"/>
              <w:spacing w:before="120"/>
              <w:rPr>
                <w:sz w:val="19"/>
              </w:rPr>
            </w:pPr>
            <w:r>
              <w:rPr>
                <w:sz w:val="19"/>
              </w:rPr>
              <w:t>14 Feb 1997 p. 905</w:t>
            </w:r>
            <w:r>
              <w:rPr>
                <w:sz w:val="19"/>
              </w:rPr>
              <w:noBreakHyphen/>
              <w:t>1008</w:t>
            </w:r>
          </w:p>
        </w:tc>
        <w:tc>
          <w:tcPr>
            <w:tcW w:w="2693" w:type="dxa"/>
            <w:tcBorders>
              <w:top w:val="nil"/>
              <w:bottom w:val="nil"/>
            </w:tcBorders>
          </w:tcPr>
          <w:p>
            <w:pPr>
              <w:pStyle w:val="nTable"/>
              <w:spacing w:before="120"/>
              <w:rPr>
                <w:sz w:val="19"/>
              </w:rPr>
            </w:pPr>
            <w:r>
              <w:rPr>
                <w:sz w:val="19"/>
              </w:rPr>
              <w:t>14 Feb 1997</w:t>
            </w:r>
          </w:p>
        </w:tc>
      </w:tr>
      <w:tr>
        <w:trPr>
          <w:cantSplit/>
        </w:trPr>
        <w:tc>
          <w:tcPr>
            <w:tcW w:w="3119" w:type="dxa"/>
            <w:tcBorders>
              <w:top w:val="nil"/>
              <w:bottom w:val="nil"/>
            </w:tcBorders>
          </w:tcPr>
          <w:p>
            <w:pPr>
              <w:pStyle w:val="nTable"/>
              <w:spacing w:before="120"/>
              <w:ind w:right="113"/>
              <w:rPr>
                <w:i/>
                <w:sz w:val="19"/>
                <w:vertAlign w:val="superscript"/>
              </w:rPr>
            </w:pPr>
            <w:r>
              <w:rPr>
                <w:i/>
                <w:sz w:val="19"/>
              </w:rPr>
              <w:t>Local Government (Elections) Amendment Regulations 1998 </w:t>
            </w:r>
            <w:r>
              <w:rPr>
                <w:i/>
                <w:sz w:val="19"/>
                <w:vertAlign w:val="superscript"/>
              </w:rPr>
              <w:t>2</w:t>
            </w:r>
          </w:p>
        </w:tc>
        <w:tc>
          <w:tcPr>
            <w:tcW w:w="1276" w:type="dxa"/>
            <w:tcBorders>
              <w:top w:val="nil"/>
              <w:bottom w:val="nil"/>
            </w:tcBorders>
          </w:tcPr>
          <w:p>
            <w:pPr>
              <w:pStyle w:val="nTable"/>
              <w:spacing w:before="120"/>
              <w:rPr>
                <w:sz w:val="19"/>
              </w:rPr>
            </w:pPr>
            <w:r>
              <w:rPr>
                <w:sz w:val="19"/>
              </w:rPr>
              <w:t>20 Nov 1998 p. 6275</w:t>
            </w:r>
            <w:r>
              <w:rPr>
                <w:sz w:val="19"/>
              </w:rPr>
              <w:noBreakHyphen/>
              <w:t>7</w:t>
            </w:r>
          </w:p>
        </w:tc>
        <w:tc>
          <w:tcPr>
            <w:tcW w:w="2693" w:type="dxa"/>
            <w:tcBorders>
              <w:top w:val="nil"/>
              <w:bottom w:val="nil"/>
            </w:tcBorders>
          </w:tcPr>
          <w:p>
            <w:pPr>
              <w:pStyle w:val="nTable"/>
              <w:spacing w:before="120"/>
              <w:rPr>
                <w:sz w:val="19"/>
              </w:rPr>
            </w:pPr>
            <w:r>
              <w:rPr>
                <w:sz w:val="19"/>
              </w:rPr>
              <w:t>20 Nov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1998</w:t>
            </w:r>
          </w:p>
        </w:tc>
        <w:tc>
          <w:tcPr>
            <w:tcW w:w="1276" w:type="dxa"/>
            <w:tcBorders>
              <w:top w:val="nil"/>
              <w:bottom w:val="nil"/>
            </w:tcBorders>
          </w:tcPr>
          <w:p>
            <w:pPr>
              <w:pStyle w:val="nTable"/>
              <w:spacing w:before="120"/>
              <w:rPr>
                <w:sz w:val="19"/>
              </w:rPr>
            </w:pPr>
            <w:r>
              <w:rPr>
                <w:sz w:val="19"/>
              </w:rPr>
              <w:t>22 Dec 1998 p. 6868</w:t>
            </w:r>
            <w:r>
              <w:rPr>
                <w:sz w:val="19"/>
              </w:rPr>
              <w:noBreakHyphen/>
              <w:t>78</w:t>
            </w:r>
          </w:p>
        </w:tc>
        <w:tc>
          <w:tcPr>
            <w:tcW w:w="2693" w:type="dxa"/>
            <w:tcBorders>
              <w:top w:val="nil"/>
              <w:bottom w:val="nil"/>
            </w:tcBorders>
          </w:tcPr>
          <w:p>
            <w:pPr>
              <w:pStyle w:val="nTable"/>
              <w:spacing w:before="120"/>
              <w:rPr>
                <w:sz w:val="19"/>
              </w:rPr>
            </w:pPr>
            <w:r>
              <w:rPr>
                <w:sz w:val="19"/>
              </w:rPr>
              <w:t>22 Dec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1999</w:t>
            </w:r>
          </w:p>
        </w:tc>
        <w:tc>
          <w:tcPr>
            <w:tcW w:w="1276" w:type="dxa"/>
            <w:tcBorders>
              <w:top w:val="nil"/>
              <w:bottom w:val="nil"/>
            </w:tcBorders>
          </w:tcPr>
          <w:p>
            <w:pPr>
              <w:pStyle w:val="nTable"/>
              <w:spacing w:before="120"/>
              <w:rPr>
                <w:sz w:val="19"/>
              </w:rPr>
            </w:pPr>
            <w:r>
              <w:rPr>
                <w:sz w:val="19"/>
              </w:rPr>
              <w:t>29 Jan 1999 p. 272</w:t>
            </w:r>
          </w:p>
        </w:tc>
        <w:tc>
          <w:tcPr>
            <w:tcW w:w="2693" w:type="dxa"/>
            <w:tcBorders>
              <w:top w:val="nil"/>
              <w:bottom w:val="nil"/>
            </w:tcBorders>
          </w:tcPr>
          <w:p>
            <w:pPr>
              <w:pStyle w:val="nTable"/>
              <w:spacing w:before="120"/>
              <w:rPr>
                <w:sz w:val="19"/>
              </w:rPr>
            </w:pPr>
            <w:r>
              <w:rPr>
                <w:sz w:val="19"/>
              </w:rPr>
              <w:t>29 Jan 1999</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2001</w:t>
            </w:r>
          </w:p>
        </w:tc>
        <w:tc>
          <w:tcPr>
            <w:tcW w:w="1276" w:type="dxa"/>
            <w:tcBorders>
              <w:top w:val="nil"/>
              <w:bottom w:val="nil"/>
            </w:tcBorders>
          </w:tcPr>
          <w:p>
            <w:pPr>
              <w:pStyle w:val="nTable"/>
              <w:spacing w:before="120"/>
              <w:rPr>
                <w:sz w:val="19"/>
              </w:rPr>
            </w:pPr>
            <w:r>
              <w:rPr>
                <w:sz w:val="19"/>
              </w:rPr>
              <w:t>25 Jan 2001 p. 587</w:t>
            </w:r>
            <w:r>
              <w:rPr>
                <w:sz w:val="19"/>
              </w:rPr>
              <w:noBreakHyphen/>
              <w:t>91</w:t>
            </w:r>
          </w:p>
        </w:tc>
        <w:tc>
          <w:tcPr>
            <w:tcW w:w="2693" w:type="dxa"/>
            <w:tcBorders>
              <w:top w:val="nil"/>
              <w:bottom w:val="nil"/>
            </w:tcBorders>
          </w:tcPr>
          <w:p>
            <w:pPr>
              <w:pStyle w:val="nTable"/>
              <w:spacing w:before="120"/>
              <w:rPr>
                <w:sz w:val="19"/>
              </w:rPr>
            </w:pPr>
            <w:r>
              <w:rPr>
                <w:sz w:val="19"/>
              </w:rPr>
              <w:t>25 Jan 2001</w:t>
            </w:r>
          </w:p>
        </w:tc>
      </w:tr>
      <w:tr>
        <w:trPr>
          <w:cantSplit/>
        </w:trPr>
        <w:tc>
          <w:tcPr>
            <w:tcW w:w="7088" w:type="dxa"/>
            <w:gridSpan w:val="3"/>
            <w:tcBorders>
              <w:top w:val="nil"/>
              <w:bottom w:val="nil"/>
            </w:tcBorders>
          </w:tcPr>
          <w:p>
            <w:pPr>
              <w:pStyle w:val="nTable"/>
              <w:spacing w:before="120"/>
              <w:rPr>
                <w:sz w:val="19"/>
              </w:rPr>
            </w:pPr>
            <w:r>
              <w:rPr>
                <w:b/>
                <w:sz w:val="19"/>
              </w:rPr>
              <w:t xml:space="preserve">Reprint of the </w:t>
            </w:r>
            <w:r>
              <w:rPr>
                <w:b/>
                <w:i/>
                <w:sz w:val="19"/>
              </w:rPr>
              <w:t xml:space="preserve">Local Government (Elections) Regulations 1997 </w:t>
            </w:r>
            <w:r>
              <w:rPr>
                <w:b/>
                <w:sz w:val="19"/>
              </w:rPr>
              <w:t xml:space="preserve"> 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2005</w:t>
            </w:r>
          </w:p>
        </w:tc>
        <w:tc>
          <w:tcPr>
            <w:tcW w:w="1276" w:type="dxa"/>
            <w:tcBorders>
              <w:top w:val="nil"/>
              <w:bottom w:val="nil"/>
            </w:tcBorders>
          </w:tcPr>
          <w:p>
            <w:pPr>
              <w:pStyle w:val="nTable"/>
              <w:spacing w:before="120"/>
              <w:rPr>
                <w:sz w:val="19"/>
              </w:rPr>
            </w:pPr>
            <w:r>
              <w:rPr>
                <w:sz w:val="19"/>
              </w:rPr>
              <w:t>21 Jan 2005 p. 263-8</w:t>
            </w:r>
          </w:p>
        </w:tc>
        <w:tc>
          <w:tcPr>
            <w:tcW w:w="2693" w:type="dxa"/>
            <w:tcBorders>
              <w:top w:val="nil"/>
              <w:bottom w:val="nil"/>
            </w:tcBorders>
          </w:tcPr>
          <w:p>
            <w:pPr>
              <w:pStyle w:val="nTable"/>
              <w:spacing w:before="12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2005</w:t>
            </w:r>
          </w:p>
        </w:tc>
        <w:tc>
          <w:tcPr>
            <w:tcW w:w="1276" w:type="dxa"/>
            <w:tcBorders>
              <w:top w:val="nil"/>
              <w:bottom w:val="nil"/>
            </w:tcBorders>
          </w:tcPr>
          <w:p>
            <w:pPr>
              <w:pStyle w:val="nTable"/>
              <w:spacing w:before="120"/>
              <w:rPr>
                <w:sz w:val="19"/>
              </w:rPr>
            </w:pPr>
            <w:r>
              <w:rPr>
                <w:sz w:val="19"/>
              </w:rPr>
              <w:t>18 Mar 2005</w:t>
            </w:r>
            <w:r>
              <w:rPr>
                <w:sz w:val="19"/>
              </w:rPr>
              <w:br/>
              <w:t>p. 975-9</w:t>
            </w:r>
          </w:p>
        </w:tc>
        <w:tc>
          <w:tcPr>
            <w:tcW w:w="2693" w:type="dxa"/>
            <w:tcBorders>
              <w:top w:val="nil"/>
              <w:bottom w:val="nil"/>
            </w:tcBorders>
          </w:tcPr>
          <w:p>
            <w:pPr>
              <w:pStyle w:val="nTable"/>
              <w:spacing w:before="120"/>
              <w:rPr>
                <w:sz w:val="19"/>
              </w:rPr>
            </w:pPr>
            <w:r>
              <w:rPr>
                <w:sz w:val="19"/>
              </w:rPr>
              <w:t>18 Mar 2005</w:t>
            </w:r>
          </w:p>
        </w:tc>
      </w:tr>
      <w:tr>
        <w:trPr>
          <w:cantSplit/>
          <w:ins w:id="649" w:author="Master Repository Process" w:date="2021-08-29T00:51:00Z"/>
        </w:trPr>
        <w:tc>
          <w:tcPr>
            <w:tcW w:w="3119" w:type="dxa"/>
            <w:tcBorders>
              <w:top w:val="nil"/>
              <w:bottom w:val="single" w:sz="4" w:space="0" w:color="auto"/>
            </w:tcBorders>
          </w:tcPr>
          <w:p>
            <w:pPr>
              <w:pStyle w:val="nTable"/>
              <w:spacing w:before="120"/>
              <w:ind w:right="113"/>
              <w:rPr>
                <w:ins w:id="650" w:author="Master Repository Process" w:date="2021-08-29T00:51:00Z"/>
                <w:iCs/>
                <w:sz w:val="19"/>
              </w:rPr>
            </w:pPr>
            <w:ins w:id="651" w:author="Master Repository Process" w:date="2021-08-29T00:51:00Z">
              <w:r>
                <w:rPr>
                  <w:i/>
                  <w:sz w:val="19"/>
                </w:rPr>
                <w:t xml:space="preserve">Local Government (Elections) Amendment Regulations 2007 </w:t>
              </w:r>
              <w:r>
                <w:rPr>
                  <w:iCs/>
                  <w:sz w:val="19"/>
                </w:rPr>
                <w:t>r. 1-3, 15</w:t>
              </w:r>
              <w:r>
                <w:rPr>
                  <w:iCs/>
                  <w:sz w:val="19"/>
                </w:rPr>
                <w:noBreakHyphen/>
                <w:t>17, 18(1) and (2) and 19</w:t>
              </w:r>
            </w:ins>
          </w:p>
        </w:tc>
        <w:tc>
          <w:tcPr>
            <w:tcW w:w="1276" w:type="dxa"/>
            <w:tcBorders>
              <w:top w:val="nil"/>
              <w:bottom w:val="single" w:sz="4" w:space="0" w:color="auto"/>
            </w:tcBorders>
          </w:tcPr>
          <w:p>
            <w:pPr>
              <w:pStyle w:val="nTable"/>
              <w:spacing w:before="120"/>
              <w:rPr>
                <w:ins w:id="652" w:author="Master Repository Process" w:date="2021-08-29T00:51:00Z"/>
                <w:sz w:val="19"/>
              </w:rPr>
            </w:pPr>
            <w:ins w:id="653" w:author="Master Repository Process" w:date="2021-08-29T00:51:00Z">
              <w:r>
                <w:rPr>
                  <w:sz w:val="19"/>
                </w:rPr>
                <w:t>3 Aug 2007 p. 3989</w:t>
              </w:r>
              <w:r>
                <w:rPr>
                  <w:sz w:val="19"/>
                </w:rPr>
                <w:noBreakHyphen/>
                <w:t>4006</w:t>
              </w:r>
            </w:ins>
          </w:p>
        </w:tc>
        <w:tc>
          <w:tcPr>
            <w:tcW w:w="2693" w:type="dxa"/>
            <w:tcBorders>
              <w:top w:val="nil"/>
              <w:bottom w:val="single" w:sz="4" w:space="0" w:color="auto"/>
            </w:tcBorders>
          </w:tcPr>
          <w:p>
            <w:pPr>
              <w:pStyle w:val="nTable"/>
              <w:spacing w:before="120"/>
              <w:rPr>
                <w:ins w:id="654" w:author="Master Repository Process" w:date="2021-08-29T00:51:00Z"/>
                <w:sz w:val="19"/>
              </w:rPr>
            </w:pPr>
            <w:ins w:id="655" w:author="Master Repository Process" w:date="2021-08-29T00:51:00Z">
              <w:r>
                <w:rPr>
                  <w:snapToGrid w:val="0"/>
                  <w:sz w:val="19"/>
                  <w:lang w:val="en-US"/>
                </w:rPr>
                <w:t>r. 1 and 2: 3 Aug 2007 (see r. 2(a));</w:t>
              </w:r>
              <w:r>
                <w:rPr>
                  <w:snapToGrid w:val="0"/>
                  <w:sz w:val="19"/>
                  <w:lang w:val="en-US"/>
                </w:rPr>
                <w:br/>
                <w:t>r. 3, 15-17, 18(1) and (2) and 19: 4 Aug 2007 (see r. 2(b))</w:t>
              </w:r>
            </w:ins>
          </w:p>
        </w:tc>
      </w:tr>
    </w:tbl>
    <w:p>
      <w:pPr>
        <w:pStyle w:val="nSubsection"/>
        <w:tabs>
          <w:tab w:val="clear" w:pos="454"/>
          <w:tab w:val="left" w:pos="567"/>
        </w:tabs>
        <w:spacing w:before="120"/>
        <w:ind w:left="567" w:hanging="567"/>
        <w:rPr>
          <w:ins w:id="656" w:author="Master Repository Process" w:date="2021-08-29T00:51:00Z"/>
          <w:snapToGrid w:val="0"/>
        </w:rPr>
      </w:pPr>
      <w:ins w:id="657" w:author="Master Repository Process" w:date="2021-08-29T00: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8" w:author="Master Repository Process" w:date="2021-08-29T00:51:00Z"/>
        </w:rPr>
      </w:pPr>
      <w:bookmarkStart w:id="659" w:name="_Toc7405065"/>
      <w:bookmarkStart w:id="660" w:name="_Toc173897639"/>
      <w:ins w:id="661" w:author="Master Repository Process" w:date="2021-08-29T00:51:00Z">
        <w:r>
          <w:t>Provisions that have not come into operation</w:t>
        </w:r>
        <w:bookmarkEnd w:id="659"/>
        <w:bookmarkEnd w:id="660"/>
      </w:ins>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ins w:id="662" w:author="Master Repository Process" w:date="2021-08-29T00:51:00Z"/>
        </w:trPr>
        <w:tc>
          <w:tcPr>
            <w:tcW w:w="3119" w:type="dxa"/>
            <w:tcBorders>
              <w:top w:val="single" w:sz="12" w:space="0" w:color="auto"/>
              <w:bottom w:val="single" w:sz="12" w:space="0" w:color="auto"/>
            </w:tcBorders>
          </w:tcPr>
          <w:p>
            <w:pPr>
              <w:pStyle w:val="nTable"/>
              <w:spacing w:before="60" w:after="60"/>
              <w:ind w:right="113"/>
              <w:rPr>
                <w:ins w:id="663" w:author="Master Repository Process" w:date="2021-08-29T00:51:00Z"/>
                <w:b/>
                <w:i/>
                <w:sz w:val="19"/>
              </w:rPr>
            </w:pPr>
            <w:ins w:id="664" w:author="Master Repository Process" w:date="2021-08-29T00:51:00Z">
              <w:r>
                <w:rPr>
                  <w:b/>
                  <w:sz w:val="19"/>
                </w:rPr>
                <w:t>Citation</w:t>
              </w:r>
            </w:ins>
          </w:p>
        </w:tc>
        <w:tc>
          <w:tcPr>
            <w:tcW w:w="1276" w:type="dxa"/>
            <w:tcBorders>
              <w:top w:val="single" w:sz="12" w:space="0" w:color="auto"/>
              <w:bottom w:val="single" w:sz="12" w:space="0" w:color="auto"/>
            </w:tcBorders>
          </w:tcPr>
          <w:p>
            <w:pPr>
              <w:pStyle w:val="nTable"/>
              <w:spacing w:before="60" w:after="60"/>
              <w:rPr>
                <w:ins w:id="665" w:author="Master Repository Process" w:date="2021-08-29T00:51:00Z"/>
                <w:b/>
                <w:sz w:val="19"/>
              </w:rPr>
            </w:pPr>
            <w:ins w:id="666" w:author="Master Repository Process" w:date="2021-08-29T00:51:00Z">
              <w:r>
                <w:rPr>
                  <w:b/>
                  <w:sz w:val="19"/>
                </w:rPr>
                <w:t>Gazettal</w:t>
              </w:r>
            </w:ins>
          </w:p>
        </w:tc>
        <w:tc>
          <w:tcPr>
            <w:tcW w:w="2693" w:type="dxa"/>
            <w:tcBorders>
              <w:top w:val="single" w:sz="12" w:space="0" w:color="auto"/>
              <w:bottom w:val="single" w:sz="12" w:space="0" w:color="auto"/>
            </w:tcBorders>
          </w:tcPr>
          <w:p>
            <w:pPr>
              <w:pStyle w:val="nTable"/>
              <w:spacing w:before="60" w:after="60"/>
              <w:rPr>
                <w:ins w:id="667" w:author="Master Repository Process" w:date="2021-08-29T00:51:00Z"/>
                <w:b/>
                <w:sz w:val="19"/>
              </w:rPr>
            </w:pPr>
            <w:ins w:id="668" w:author="Master Repository Process" w:date="2021-08-29T00:51:00Z">
              <w:r>
                <w:rPr>
                  <w:b/>
                  <w:sz w:val="19"/>
                </w:rPr>
                <w:t>Commencement</w:t>
              </w:r>
            </w:ins>
          </w:p>
        </w:tc>
      </w:tr>
      <w:tr>
        <w:trPr>
          <w:cantSplit/>
          <w:ins w:id="669" w:author="Master Repository Process" w:date="2021-08-29T00:51:00Z"/>
        </w:trPr>
        <w:tc>
          <w:tcPr>
            <w:tcW w:w="3119" w:type="dxa"/>
            <w:tcBorders>
              <w:top w:val="nil"/>
              <w:bottom w:val="single" w:sz="4" w:space="0" w:color="auto"/>
            </w:tcBorders>
          </w:tcPr>
          <w:p>
            <w:pPr>
              <w:pStyle w:val="nTable"/>
              <w:spacing w:before="120"/>
              <w:ind w:right="113"/>
              <w:rPr>
                <w:ins w:id="670" w:author="Master Repository Process" w:date="2021-08-29T00:51:00Z"/>
                <w:iCs/>
                <w:sz w:val="19"/>
                <w:vertAlign w:val="superscript"/>
              </w:rPr>
            </w:pPr>
            <w:ins w:id="671" w:author="Master Repository Process" w:date="2021-08-29T00:51:00Z">
              <w:r>
                <w:rPr>
                  <w:i/>
                  <w:sz w:val="19"/>
                </w:rPr>
                <w:t xml:space="preserve">Local Government (Elections) Amendment Regulations 2007 </w:t>
              </w:r>
              <w:r>
                <w:rPr>
                  <w:iCs/>
                  <w:sz w:val="19"/>
                </w:rPr>
                <w:t>r. 4</w:t>
              </w:r>
              <w:r>
                <w:rPr>
                  <w:iCs/>
                  <w:sz w:val="19"/>
                </w:rPr>
                <w:noBreakHyphen/>
                <w:t>14 and 18(3)-(12) </w:t>
              </w:r>
              <w:r>
                <w:rPr>
                  <w:iCs/>
                  <w:sz w:val="19"/>
                  <w:vertAlign w:val="superscript"/>
                </w:rPr>
                <w:t>3</w:t>
              </w:r>
            </w:ins>
          </w:p>
        </w:tc>
        <w:tc>
          <w:tcPr>
            <w:tcW w:w="1276" w:type="dxa"/>
            <w:tcBorders>
              <w:top w:val="nil"/>
              <w:bottom w:val="single" w:sz="4" w:space="0" w:color="auto"/>
            </w:tcBorders>
          </w:tcPr>
          <w:p>
            <w:pPr>
              <w:pStyle w:val="nTable"/>
              <w:spacing w:before="120"/>
              <w:rPr>
                <w:ins w:id="672" w:author="Master Repository Process" w:date="2021-08-29T00:51:00Z"/>
                <w:sz w:val="19"/>
              </w:rPr>
            </w:pPr>
            <w:ins w:id="673" w:author="Master Repository Process" w:date="2021-08-29T00:51:00Z">
              <w:r>
                <w:rPr>
                  <w:sz w:val="19"/>
                </w:rPr>
                <w:t>3 Aug 2007 p. 3989</w:t>
              </w:r>
              <w:r>
                <w:rPr>
                  <w:sz w:val="19"/>
                </w:rPr>
                <w:noBreakHyphen/>
                <w:t>4006</w:t>
              </w:r>
            </w:ins>
          </w:p>
        </w:tc>
        <w:tc>
          <w:tcPr>
            <w:tcW w:w="2693" w:type="dxa"/>
            <w:tcBorders>
              <w:top w:val="nil"/>
              <w:bottom w:val="single" w:sz="4" w:space="0" w:color="auto"/>
            </w:tcBorders>
          </w:tcPr>
          <w:p>
            <w:pPr>
              <w:pStyle w:val="nTable"/>
              <w:spacing w:before="120"/>
              <w:rPr>
                <w:ins w:id="674" w:author="Master Repository Process" w:date="2021-08-29T00:51:00Z"/>
                <w:i/>
                <w:iCs/>
                <w:sz w:val="19"/>
              </w:rPr>
            </w:pPr>
            <w:ins w:id="675" w:author="Master Repository Process" w:date="2021-08-29T00:51:00Z">
              <w:r>
                <w:rPr>
                  <w:sz w:val="19"/>
                </w:rPr>
                <w:t xml:space="preserve">6 Sep 2007 (see r. 2(c) and </w:t>
              </w:r>
              <w:r>
                <w:rPr>
                  <w:i/>
                  <w:iCs/>
                  <w:sz w:val="19"/>
                </w:rPr>
                <w:t xml:space="preserve">Gazette </w:t>
              </w:r>
              <w:r>
                <w:rPr>
                  <w:sz w:val="19"/>
                </w:rPr>
                <w:t>3 Aug 2007 p. 3989))</w:t>
              </w:r>
            </w:ins>
          </w:p>
        </w:tc>
      </w:tr>
    </w:tbl>
    <w:p>
      <w:pPr>
        <w:pStyle w:val="nSubsection"/>
        <w:rPr>
          <w:ins w:id="676" w:author="Master Repository Process" w:date="2021-08-29T00:51:00Z"/>
          <w:snapToGrid w:val="0"/>
          <w:vertAlign w:val="superscript"/>
        </w:rPr>
      </w:pPr>
      <w:bookmarkStart w:id="677" w:name="UpToHere"/>
      <w:bookmarkEnd w:id="677"/>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 xml:space="preserve">Local Government (Elections) Amendment Regulations 1998 </w:t>
      </w:r>
      <w:r>
        <w:rPr>
          <w:snapToGrid w:val="0"/>
        </w:rPr>
        <w:t>r. 3 reads as follows:</w:t>
      </w:r>
    </w:p>
    <w:p>
      <w:pPr>
        <w:pStyle w:val="MiscOpen"/>
      </w:pPr>
      <w:r>
        <w:t>“</w:t>
      </w:r>
    </w:p>
    <w:p>
      <w:pPr>
        <w:pStyle w:val="nzHeading5"/>
        <w:spacing w:before="0"/>
      </w:pPr>
      <w:r>
        <w:t>3.</w:t>
      </w:r>
      <w:r>
        <w:tab/>
        <w:t>Application</w:t>
      </w:r>
    </w:p>
    <w:p>
      <w:pPr>
        <w:pStyle w:val="nzSubsection"/>
        <w:spacing w:before="120"/>
      </w:pPr>
      <w:r>
        <w:tab/>
      </w:r>
      <w:r>
        <w:tab/>
        <w:t>These amendments to the principal regulations apply to elections that are to take place on or after 1 May 1999.</w:t>
      </w:r>
    </w:p>
    <w:p>
      <w:pPr>
        <w:pStyle w:val="MiscClose"/>
      </w:pPr>
      <w:r>
        <w:t>”.</w:t>
      </w:r>
    </w:p>
    <w:p>
      <w:pPr>
        <w:pStyle w:val="nSubsection"/>
        <w:keepLines/>
        <w:spacing w:before="0"/>
        <w:rPr>
          <w:ins w:id="678" w:author="Master Repository Process" w:date="2021-08-29T00:51:00Z"/>
          <w:snapToGrid w:val="0"/>
        </w:rPr>
      </w:pPr>
      <w:ins w:id="679" w:author="Master Repository Process" w:date="2021-08-29T00:5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Local Government (Elections) Amendment Regulations 2007</w:t>
        </w:r>
        <w:r>
          <w:rPr>
            <w:iCs/>
            <w:snapToGrid w:val="0"/>
          </w:rPr>
          <w:t xml:space="preserve"> r. 4-14 and 18(3)-(12)</w:t>
        </w:r>
        <w:r>
          <w:rPr>
            <w:snapToGrid w:val="0"/>
          </w:rPr>
          <w:t xml:space="preserve"> had not come into operation.  They read as follows:</w:t>
        </w:r>
      </w:ins>
    </w:p>
    <w:p>
      <w:pPr>
        <w:pStyle w:val="MiscOpen"/>
        <w:keepNext w:val="0"/>
        <w:spacing w:before="60"/>
        <w:rPr>
          <w:ins w:id="680" w:author="Master Repository Process" w:date="2021-08-29T00:51:00Z"/>
          <w:sz w:val="20"/>
        </w:rPr>
      </w:pPr>
      <w:ins w:id="681" w:author="Master Repository Process" w:date="2021-08-29T00:51:00Z">
        <w:r>
          <w:rPr>
            <w:sz w:val="20"/>
          </w:rPr>
          <w:t>“</w:t>
        </w:r>
      </w:ins>
    </w:p>
    <w:p>
      <w:pPr>
        <w:pStyle w:val="nzHeading5"/>
        <w:rPr>
          <w:ins w:id="682" w:author="Master Repository Process" w:date="2021-08-29T00:51:00Z"/>
        </w:rPr>
      </w:pPr>
      <w:ins w:id="683" w:author="Master Repository Process" w:date="2021-08-29T00:51:00Z">
        <w:r>
          <w:rPr>
            <w:rStyle w:val="CharSectno"/>
          </w:rPr>
          <w:t>4</w:t>
        </w:r>
        <w:r>
          <w:t>.</w:t>
        </w:r>
        <w:r>
          <w:tab/>
          <w:t>Regulation 3 amended</w:t>
        </w:r>
      </w:ins>
    </w:p>
    <w:p>
      <w:pPr>
        <w:pStyle w:val="nzSubsection"/>
        <w:rPr>
          <w:ins w:id="684" w:author="Master Repository Process" w:date="2021-08-29T00:51:00Z"/>
        </w:rPr>
      </w:pPr>
      <w:ins w:id="685" w:author="Master Repository Process" w:date="2021-08-29T00:51:00Z">
        <w:r>
          <w:tab/>
          <w:t>(1)</w:t>
        </w:r>
        <w:r>
          <w:tab/>
          <w:t>Regulation 3 is amended in the definition of “election papers” as follows:</w:t>
        </w:r>
      </w:ins>
    </w:p>
    <w:p>
      <w:pPr>
        <w:pStyle w:val="nzIndenta"/>
        <w:rPr>
          <w:ins w:id="686" w:author="Master Repository Process" w:date="2021-08-29T00:51:00Z"/>
        </w:rPr>
      </w:pPr>
      <w:ins w:id="687" w:author="Master Repository Process" w:date="2021-08-29T00:51:00Z">
        <w:r>
          <w:tab/>
          <w:t>(a)</w:t>
        </w:r>
        <w:r>
          <w:tab/>
          <w:t xml:space="preserve">after paragraph (b) by inserting — </w:t>
        </w:r>
      </w:ins>
    </w:p>
    <w:p>
      <w:pPr>
        <w:pStyle w:val="MiscOpen"/>
        <w:ind w:left="1580"/>
        <w:rPr>
          <w:ins w:id="688" w:author="Master Repository Process" w:date="2021-08-29T00:51:00Z"/>
        </w:rPr>
      </w:pPr>
      <w:ins w:id="689" w:author="Master Repository Process" w:date="2021-08-29T00:51:00Z">
        <w:r>
          <w:t xml:space="preserve">“    </w:t>
        </w:r>
      </w:ins>
    </w:p>
    <w:p>
      <w:pPr>
        <w:pStyle w:val="nzDefpara"/>
        <w:rPr>
          <w:ins w:id="690" w:author="Master Repository Process" w:date="2021-08-29T00:51:00Z"/>
        </w:rPr>
      </w:pPr>
      <w:ins w:id="691" w:author="Master Repository Process" w:date="2021-08-29T00:51:00Z">
        <w:r>
          <w:tab/>
          <w:t>(ba)</w:t>
        </w:r>
        <w:r>
          <w:tab/>
          <w:t xml:space="preserve">if 3 or more candidates were named on the ballot paper for the election, a record of the manual count that shows how the number of votes obtained or received by each candidate was ascertained or, if an electronic counting system was used for the election — </w:t>
        </w:r>
      </w:ins>
    </w:p>
    <w:p>
      <w:pPr>
        <w:pStyle w:val="nzDefsubpara"/>
        <w:rPr>
          <w:ins w:id="692" w:author="Master Repository Process" w:date="2021-08-29T00:51:00Z"/>
        </w:rPr>
      </w:pPr>
      <w:ins w:id="693" w:author="Master Repository Process" w:date="2021-08-29T00:51:00Z">
        <w:r>
          <w:tab/>
          <w:t>(i)</w:t>
        </w:r>
        <w:r>
          <w:tab/>
          <w:t>a paper copy of the electronic record of preferences indicated on ballot papers that was used as data by the system to ascertain the number of votes obtained or received by each candidate; and</w:t>
        </w:r>
      </w:ins>
    </w:p>
    <w:p>
      <w:pPr>
        <w:pStyle w:val="nzDefsubpara"/>
        <w:rPr>
          <w:ins w:id="694" w:author="Master Repository Process" w:date="2021-08-29T00:51:00Z"/>
        </w:rPr>
      </w:pPr>
      <w:ins w:id="695" w:author="Master Repository Process" w:date="2021-08-29T00:51:00Z">
        <w:r>
          <w:tab/>
          <w:t>(ii)</w:t>
        </w:r>
        <w:r>
          <w:tab/>
          <w:t>a paper copy of the electronic count that shows how the number of votes obtained or received by each candidate was ascertained;</w:t>
        </w:r>
      </w:ins>
    </w:p>
    <w:p>
      <w:pPr>
        <w:pStyle w:val="nzDefpara"/>
        <w:rPr>
          <w:ins w:id="696" w:author="Master Repository Process" w:date="2021-08-29T00:51:00Z"/>
        </w:rPr>
      </w:pPr>
      <w:ins w:id="697" w:author="Master Repository Process" w:date="2021-08-29T00:51:00Z">
        <w:r>
          <w:tab/>
        </w:r>
        <w:r>
          <w:tab/>
          <w:t>and</w:t>
        </w:r>
      </w:ins>
    </w:p>
    <w:p>
      <w:pPr>
        <w:pStyle w:val="MiscClose"/>
        <w:rPr>
          <w:ins w:id="698" w:author="Master Repository Process" w:date="2021-08-29T00:51:00Z"/>
        </w:rPr>
      </w:pPr>
      <w:ins w:id="699" w:author="Master Repository Process" w:date="2021-08-29T00:51:00Z">
        <w:r>
          <w:t xml:space="preserve">    ”;</w:t>
        </w:r>
      </w:ins>
    </w:p>
    <w:p>
      <w:pPr>
        <w:pStyle w:val="nzIndenta"/>
        <w:rPr>
          <w:ins w:id="700" w:author="Master Repository Process" w:date="2021-08-29T00:51:00Z"/>
        </w:rPr>
      </w:pPr>
      <w:ins w:id="701" w:author="Master Repository Process" w:date="2021-08-29T00:51:00Z">
        <w:r>
          <w:tab/>
          <w:t>(b)</w:t>
        </w:r>
        <w:r>
          <w:tab/>
          <w:t xml:space="preserve">after each of paragraphs (a) and (b) by inserting — </w:t>
        </w:r>
      </w:ins>
    </w:p>
    <w:p>
      <w:pPr>
        <w:pStyle w:val="nzIndenta"/>
        <w:rPr>
          <w:ins w:id="702" w:author="Master Repository Process" w:date="2021-08-29T00:51:00Z"/>
        </w:rPr>
      </w:pPr>
      <w:ins w:id="703" w:author="Master Repository Process" w:date="2021-08-29T00:51:00Z">
        <w:r>
          <w:tab/>
        </w:r>
        <w:r>
          <w:tab/>
          <w:t>“    and    ”.</w:t>
        </w:r>
      </w:ins>
    </w:p>
    <w:p>
      <w:pPr>
        <w:pStyle w:val="nzSubsection"/>
        <w:rPr>
          <w:ins w:id="704" w:author="Master Repository Process" w:date="2021-08-29T00:51:00Z"/>
        </w:rPr>
      </w:pPr>
      <w:ins w:id="705" w:author="Master Repository Process" w:date="2021-08-29T00:51:00Z">
        <w:r>
          <w:tab/>
          <w:t>(2)</w:t>
        </w:r>
        <w:r>
          <w:tab/>
          <w:t xml:space="preserve">Regulation 3 is amended by inserting in the appropriate alphabetical position — </w:t>
        </w:r>
      </w:ins>
    </w:p>
    <w:p>
      <w:pPr>
        <w:pStyle w:val="MiscOpen"/>
        <w:ind w:left="880"/>
        <w:rPr>
          <w:ins w:id="706" w:author="Master Repository Process" w:date="2021-08-29T00:51:00Z"/>
        </w:rPr>
      </w:pPr>
      <w:ins w:id="707" w:author="Master Repository Process" w:date="2021-08-29T00:51:00Z">
        <w:r>
          <w:t xml:space="preserve">“    </w:t>
        </w:r>
      </w:ins>
    </w:p>
    <w:p>
      <w:pPr>
        <w:pStyle w:val="nzDefstart"/>
        <w:rPr>
          <w:ins w:id="708" w:author="Master Repository Process" w:date="2021-08-29T00:51:00Z"/>
        </w:rPr>
      </w:pPr>
      <w:ins w:id="709" w:author="Master Repository Process" w:date="2021-08-29T00:51:00Z">
        <w:r>
          <w:rPr>
            <w:b/>
          </w:rPr>
          <w:tab/>
          <w:t>“</w:t>
        </w:r>
        <w:r>
          <w:rPr>
            <w:rStyle w:val="CharDefText"/>
          </w:rPr>
          <w:t>first preference vote</w:t>
        </w:r>
        <w:r>
          <w:rPr>
            <w:b/>
          </w:rPr>
          <w:t>”</w:t>
        </w:r>
        <w:r>
          <w:t xml:space="preserve"> has the meaning given in clause 1(1) of Schedule 4.1 to the Act;</w:t>
        </w:r>
      </w:ins>
    </w:p>
    <w:p>
      <w:pPr>
        <w:pStyle w:val="MiscClose"/>
        <w:rPr>
          <w:ins w:id="710" w:author="Master Repository Process" w:date="2021-08-29T00:51:00Z"/>
        </w:rPr>
      </w:pPr>
      <w:ins w:id="711" w:author="Master Repository Process" w:date="2021-08-29T00:51:00Z">
        <w:r>
          <w:t xml:space="preserve">    ”.</w:t>
        </w:r>
      </w:ins>
    </w:p>
    <w:p>
      <w:pPr>
        <w:pStyle w:val="nzHeading5"/>
        <w:rPr>
          <w:ins w:id="712" w:author="Master Repository Process" w:date="2021-08-29T00:51:00Z"/>
        </w:rPr>
      </w:pPr>
      <w:ins w:id="713" w:author="Master Repository Process" w:date="2021-08-29T00:51:00Z">
        <w:r>
          <w:rPr>
            <w:rStyle w:val="CharSectno"/>
          </w:rPr>
          <w:t>5</w:t>
        </w:r>
        <w:r>
          <w:t>.</w:t>
        </w:r>
        <w:r>
          <w:tab/>
          <w:t>Regulation 27 amended</w:t>
        </w:r>
      </w:ins>
    </w:p>
    <w:p>
      <w:pPr>
        <w:pStyle w:val="nzSubsection"/>
        <w:rPr>
          <w:ins w:id="714" w:author="Master Repository Process" w:date="2021-08-29T00:51:00Z"/>
        </w:rPr>
      </w:pPr>
      <w:ins w:id="715" w:author="Master Repository Process" w:date="2021-08-29T00:51:00Z">
        <w:r>
          <w:tab/>
        </w:r>
        <w:r>
          <w:tab/>
          <w:t xml:space="preserve">Regulation 27(2) and (3) are repealed and the following subregulations are inserted instead — </w:t>
        </w:r>
      </w:ins>
    </w:p>
    <w:p>
      <w:pPr>
        <w:pStyle w:val="MiscOpen"/>
        <w:ind w:left="600"/>
        <w:rPr>
          <w:ins w:id="716" w:author="Master Repository Process" w:date="2021-08-29T00:51:00Z"/>
        </w:rPr>
      </w:pPr>
      <w:ins w:id="717" w:author="Master Repository Process" w:date="2021-08-29T00:51:00Z">
        <w:r>
          <w:t xml:space="preserve">“    </w:t>
        </w:r>
      </w:ins>
    </w:p>
    <w:p>
      <w:pPr>
        <w:pStyle w:val="nzSubsection"/>
        <w:rPr>
          <w:ins w:id="718" w:author="Master Repository Process" w:date="2021-08-29T00:51:00Z"/>
        </w:rPr>
      </w:pPr>
      <w:ins w:id="719" w:author="Master Repository Process" w:date="2021-08-29T00:51:00Z">
        <w:r>
          <w:tab/>
          <w:t>(2)</w:t>
        </w:r>
        <w:r>
          <w:tab/>
          <w:t>If only 2 candidates are named on the ballot paper for the election and the number of votes received by a candidate is at least 5% of the total number of votes included in the count, that candidate’s deposit is to be refunded.</w:t>
        </w:r>
      </w:ins>
    </w:p>
    <w:p>
      <w:pPr>
        <w:pStyle w:val="nzSubsection"/>
        <w:rPr>
          <w:ins w:id="720" w:author="Master Repository Process" w:date="2021-08-29T00:51:00Z"/>
        </w:rPr>
      </w:pPr>
      <w:ins w:id="721" w:author="Master Repository Process" w:date="2021-08-29T00:51:00Z">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ins>
    </w:p>
    <w:p>
      <w:pPr>
        <w:pStyle w:val="MiscClose"/>
        <w:rPr>
          <w:ins w:id="722" w:author="Master Repository Process" w:date="2021-08-29T00:51:00Z"/>
        </w:rPr>
      </w:pPr>
      <w:ins w:id="723" w:author="Master Repository Process" w:date="2021-08-29T00:51:00Z">
        <w:r>
          <w:t xml:space="preserve">    ”.</w:t>
        </w:r>
      </w:ins>
    </w:p>
    <w:p>
      <w:pPr>
        <w:pStyle w:val="nzHeading5"/>
        <w:rPr>
          <w:ins w:id="724" w:author="Master Repository Process" w:date="2021-08-29T00:51:00Z"/>
        </w:rPr>
      </w:pPr>
      <w:ins w:id="725" w:author="Master Repository Process" w:date="2021-08-29T00:51:00Z">
        <w:r>
          <w:rPr>
            <w:rStyle w:val="CharSectno"/>
          </w:rPr>
          <w:t>6</w:t>
        </w:r>
        <w:r>
          <w:t>.</w:t>
        </w:r>
        <w:r>
          <w:tab/>
          <w:t>Regulation 31 amended</w:t>
        </w:r>
      </w:ins>
    </w:p>
    <w:p>
      <w:pPr>
        <w:pStyle w:val="nzSubsection"/>
        <w:rPr>
          <w:ins w:id="726" w:author="Master Repository Process" w:date="2021-08-29T00:51:00Z"/>
        </w:rPr>
      </w:pPr>
      <w:ins w:id="727" w:author="Master Repository Process" w:date="2021-08-29T00:51:00Z">
        <w:r>
          <w:tab/>
        </w:r>
        <w:r>
          <w:tab/>
          <w:t xml:space="preserve">Regulation 31(1)(i) is deleted and the following paragraph is inserted instead — </w:t>
        </w:r>
      </w:ins>
    </w:p>
    <w:p>
      <w:pPr>
        <w:pStyle w:val="MiscOpen"/>
        <w:ind w:left="1340"/>
        <w:rPr>
          <w:ins w:id="728" w:author="Master Repository Process" w:date="2021-08-29T00:51:00Z"/>
        </w:rPr>
      </w:pPr>
      <w:ins w:id="729" w:author="Master Repository Process" w:date="2021-08-29T00:51:00Z">
        <w:r>
          <w:t xml:space="preserve">“    </w:t>
        </w:r>
      </w:ins>
    </w:p>
    <w:p>
      <w:pPr>
        <w:pStyle w:val="nzIndenta"/>
        <w:rPr>
          <w:ins w:id="730" w:author="Master Repository Process" w:date="2021-08-29T00:51:00Z"/>
        </w:rPr>
      </w:pPr>
      <w:ins w:id="731" w:author="Master Repository Process" w:date="2021-08-29T00:51:00Z">
        <w:r>
          <w:tab/>
          <w:t>(i)</w:t>
        </w:r>
        <w:r>
          <w:tab/>
          <w:t xml:space="preserve">the place or places where votes are to be counted including, if an electronic counting system is to be used for the election, the following — </w:t>
        </w:r>
      </w:ins>
    </w:p>
    <w:p>
      <w:pPr>
        <w:pStyle w:val="nzIndenti"/>
        <w:rPr>
          <w:ins w:id="732" w:author="Master Repository Process" w:date="2021-08-29T00:51:00Z"/>
        </w:rPr>
      </w:pPr>
      <w:ins w:id="733" w:author="Master Repository Process" w:date="2021-08-29T00:51:00Z">
        <w:r>
          <w:tab/>
          <w:t>(i)</w:t>
        </w:r>
        <w:r>
          <w:tab/>
          <w:t>any place or places appointed by the RO under regulation 75C where ballot boxes are to be opened;</w:t>
        </w:r>
      </w:ins>
    </w:p>
    <w:p>
      <w:pPr>
        <w:pStyle w:val="nzIndenti"/>
        <w:rPr>
          <w:ins w:id="734" w:author="Master Repository Process" w:date="2021-08-29T00:51:00Z"/>
        </w:rPr>
      </w:pPr>
      <w:ins w:id="735" w:author="Master Repository Process" w:date="2021-08-29T00:51:00Z">
        <w:r>
          <w:tab/>
          <w:t>(ii)</w:t>
        </w:r>
        <w:r>
          <w:tab/>
          <w:t>any place or places appointed by the RO under regulation 75C where preferences indicated on ballot papers are to be recorded electronically;</w:t>
        </w:r>
      </w:ins>
    </w:p>
    <w:p>
      <w:pPr>
        <w:pStyle w:val="nzIndenti"/>
        <w:rPr>
          <w:ins w:id="736" w:author="Master Repository Process" w:date="2021-08-29T00:51:00Z"/>
        </w:rPr>
      </w:pPr>
      <w:ins w:id="737" w:author="Master Repository Process" w:date="2021-08-29T00:51:00Z">
        <w:r>
          <w:tab/>
          <w:t>(iii)</w:t>
        </w:r>
        <w:r>
          <w:tab/>
          <w:t>the place or places where the electronic counting system is accessible for data input and output.</w:t>
        </w:r>
      </w:ins>
    </w:p>
    <w:p>
      <w:pPr>
        <w:pStyle w:val="MiscClose"/>
        <w:rPr>
          <w:ins w:id="738" w:author="Master Repository Process" w:date="2021-08-29T00:51:00Z"/>
        </w:rPr>
      </w:pPr>
      <w:ins w:id="739" w:author="Master Repository Process" w:date="2021-08-29T00:51:00Z">
        <w:r>
          <w:t xml:space="preserve">    ”.</w:t>
        </w:r>
      </w:ins>
    </w:p>
    <w:p>
      <w:pPr>
        <w:pStyle w:val="nzHeading5"/>
        <w:rPr>
          <w:ins w:id="740" w:author="Master Repository Process" w:date="2021-08-29T00:51:00Z"/>
        </w:rPr>
      </w:pPr>
      <w:ins w:id="741" w:author="Master Repository Process" w:date="2021-08-29T00:51:00Z">
        <w:r>
          <w:rPr>
            <w:rStyle w:val="CharSectno"/>
          </w:rPr>
          <w:t>7</w:t>
        </w:r>
        <w:r>
          <w:t>.</w:t>
        </w:r>
        <w:r>
          <w:tab/>
          <w:t>Regulations 34 and 35 replaced</w:t>
        </w:r>
      </w:ins>
    </w:p>
    <w:p>
      <w:pPr>
        <w:pStyle w:val="nzSubsection"/>
        <w:rPr>
          <w:ins w:id="742" w:author="Master Repository Process" w:date="2021-08-29T00:51:00Z"/>
        </w:rPr>
      </w:pPr>
      <w:ins w:id="743" w:author="Master Repository Process" w:date="2021-08-29T00:51:00Z">
        <w:r>
          <w:tab/>
        </w:r>
        <w:r>
          <w:tab/>
          <w:t xml:space="preserve">Regulations 34 and 35 are repealed and the following regulations are inserted instead — </w:t>
        </w:r>
      </w:ins>
    </w:p>
    <w:p>
      <w:pPr>
        <w:pStyle w:val="MiscOpen"/>
        <w:rPr>
          <w:ins w:id="744" w:author="Master Repository Process" w:date="2021-08-29T00:51:00Z"/>
        </w:rPr>
      </w:pPr>
      <w:ins w:id="745" w:author="Master Repository Process" w:date="2021-08-29T00:51:00Z">
        <w:r>
          <w:t xml:space="preserve">“    </w:t>
        </w:r>
      </w:ins>
    </w:p>
    <w:p>
      <w:pPr>
        <w:pStyle w:val="nzHeading5"/>
        <w:rPr>
          <w:ins w:id="746" w:author="Master Repository Process" w:date="2021-08-29T00:51:00Z"/>
        </w:rPr>
      </w:pPr>
      <w:ins w:id="747" w:author="Master Repository Process" w:date="2021-08-29T00:51:00Z">
        <w:r>
          <w:t>34.</w:t>
        </w:r>
        <w:r>
          <w:tab/>
          <w:t>One office and only 2 candidates — s. 4.69(1)</w:t>
        </w:r>
      </w:ins>
    </w:p>
    <w:p>
      <w:pPr>
        <w:pStyle w:val="nzSubsection"/>
        <w:rPr>
          <w:ins w:id="748" w:author="Master Repository Process" w:date="2021-08-29T00:51:00Z"/>
        </w:rPr>
      </w:pPr>
      <w:ins w:id="749" w:author="Master Repository Process" w:date="2021-08-29T00:51:00Z">
        <w:r>
          <w:tab/>
        </w:r>
        <w:r>
          <w:tab/>
          <w:t>If only one office is to be filled at the election and only 2 candidates are named on the ballot paper, an elector is to mark the ballot paper by writing the numeral “1” in the box opposite the name of the candidate whom the elector wishes to be elected.</w:t>
        </w:r>
      </w:ins>
    </w:p>
    <w:p>
      <w:pPr>
        <w:pStyle w:val="nzHeading5"/>
        <w:rPr>
          <w:ins w:id="750" w:author="Master Repository Process" w:date="2021-08-29T00:51:00Z"/>
        </w:rPr>
      </w:pPr>
      <w:ins w:id="751" w:author="Master Repository Process" w:date="2021-08-29T00:51:00Z">
        <w:r>
          <w:t>35.</w:t>
        </w:r>
        <w:r>
          <w:tab/>
          <w:t>One office and 3 or more candidates or 2 or more offices — s. 4.69(2)</w:t>
        </w:r>
      </w:ins>
    </w:p>
    <w:p>
      <w:pPr>
        <w:pStyle w:val="nzSubsection"/>
        <w:rPr>
          <w:ins w:id="752" w:author="Master Repository Process" w:date="2021-08-29T00:51:00Z"/>
        </w:rPr>
      </w:pPr>
      <w:ins w:id="753" w:author="Master Repository Process" w:date="2021-08-29T00:51:00Z">
        <w:r>
          <w:tab/>
        </w:r>
        <w:r>
          <w:tab/>
          <w:t xml:space="preserve">If — </w:t>
        </w:r>
      </w:ins>
    </w:p>
    <w:p>
      <w:pPr>
        <w:pStyle w:val="nzIndenta"/>
        <w:rPr>
          <w:ins w:id="754" w:author="Master Repository Process" w:date="2021-08-29T00:51:00Z"/>
        </w:rPr>
      </w:pPr>
      <w:ins w:id="755" w:author="Master Repository Process" w:date="2021-08-29T00:51:00Z">
        <w:r>
          <w:tab/>
          <w:t>(a)</w:t>
        </w:r>
        <w:r>
          <w:tab/>
          <w:t>only one office is to be filled at the election and 3 or more candidates are named on the ballot paper; or</w:t>
        </w:r>
      </w:ins>
    </w:p>
    <w:p>
      <w:pPr>
        <w:pStyle w:val="nzIndenta"/>
        <w:rPr>
          <w:ins w:id="756" w:author="Master Repository Process" w:date="2021-08-29T00:51:00Z"/>
        </w:rPr>
      </w:pPr>
      <w:ins w:id="757" w:author="Master Repository Process" w:date="2021-08-29T00:51:00Z">
        <w:r>
          <w:tab/>
          <w:t>(b)</w:t>
        </w:r>
        <w:r>
          <w:tab/>
          <w:t>2 or more offices are to be filled at the election,</w:t>
        </w:r>
      </w:ins>
    </w:p>
    <w:p>
      <w:pPr>
        <w:pStyle w:val="nzSubsection"/>
        <w:rPr>
          <w:ins w:id="758" w:author="Master Repository Process" w:date="2021-08-29T00:51:00Z"/>
        </w:rPr>
      </w:pPr>
      <w:ins w:id="759" w:author="Master Repository Process" w:date="2021-08-29T00:51:00Z">
        <w:r>
          <w:tab/>
        </w:r>
        <w:r>
          <w:tab/>
          <w: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t>
        </w:r>
      </w:ins>
    </w:p>
    <w:p>
      <w:pPr>
        <w:pStyle w:val="MiscClose"/>
        <w:rPr>
          <w:ins w:id="760" w:author="Master Repository Process" w:date="2021-08-29T00:51:00Z"/>
        </w:rPr>
      </w:pPr>
      <w:ins w:id="761" w:author="Master Repository Process" w:date="2021-08-29T00:51:00Z">
        <w:r>
          <w:t xml:space="preserve">    ”.</w:t>
        </w:r>
      </w:ins>
    </w:p>
    <w:p>
      <w:pPr>
        <w:pStyle w:val="nzHeading5"/>
        <w:rPr>
          <w:ins w:id="762" w:author="Master Repository Process" w:date="2021-08-29T00:51:00Z"/>
        </w:rPr>
      </w:pPr>
      <w:ins w:id="763" w:author="Master Repository Process" w:date="2021-08-29T00:51:00Z">
        <w:r>
          <w:rPr>
            <w:rStyle w:val="CharSectno"/>
          </w:rPr>
          <w:t>8</w:t>
        </w:r>
        <w:r>
          <w:t>.</w:t>
        </w:r>
        <w:r>
          <w:tab/>
          <w:t>Regulation 56 amended</w:t>
        </w:r>
      </w:ins>
    </w:p>
    <w:p>
      <w:pPr>
        <w:pStyle w:val="nzSubsection"/>
        <w:rPr>
          <w:ins w:id="764" w:author="Master Repository Process" w:date="2021-08-29T00:51:00Z"/>
        </w:rPr>
      </w:pPr>
      <w:ins w:id="765" w:author="Master Repository Process" w:date="2021-08-29T00:51:00Z">
        <w:r>
          <w:tab/>
        </w:r>
        <w:r>
          <w:tab/>
          <w:t>Regulation 56(3)(b) and “or” after it are deleted.</w:t>
        </w:r>
      </w:ins>
    </w:p>
    <w:p>
      <w:pPr>
        <w:pStyle w:val="nzHeading5"/>
        <w:rPr>
          <w:ins w:id="766" w:author="Master Repository Process" w:date="2021-08-29T00:51:00Z"/>
        </w:rPr>
      </w:pPr>
      <w:ins w:id="767" w:author="Master Repository Process" w:date="2021-08-29T00:51:00Z">
        <w:r>
          <w:rPr>
            <w:rStyle w:val="CharSectno"/>
          </w:rPr>
          <w:t>9</w:t>
        </w:r>
        <w:r>
          <w:t>.</w:t>
        </w:r>
        <w:r>
          <w:tab/>
          <w:t>Regulation 71 amended</w:t>
        </w:r>
      </w:ins>
    </w:p>
    <w:p>
      <w:pPr>
        <w:pStyle w:val="nzSubsection"/>
        <w:rPr>
          <w:ins w:id="768" w:author="Master Repository Process" w:date="2021-08-29T00:51:00Z"/>
        </w:rPr>
      </w:pPr>
      <w:ins w:id="769" w:author="Master Repository Process" w:date="2021-08-29T00:51:00Z">
        <w:r>
          <w:tab/>
        </w:r>
        <w:r>
          <w:tab/>
          <w:t xml:space="preserve">Regulation 71(e) is amended by deleting “opened” and inserting instead — </w:t>
        </w:r>
      </w:ins>
    </w:p>
    <w:p>
      <w:pPr>
        <w:pStyle w:val="MiscOpen"/>
        <w:tabs>
          <w:tab w:val="clear" w:pos="893"/>
        </w:tabs>
        <w:ind w:left="1134" w:hanging="141"/>
        <w:rPr>
          <w:ins w:id="770" w:author="Master Repository Process" w:date="2021-08-29T00:51:00Z"/>
        </w:rPr>
      </w:pPr>
      <w:ins w:id="771" w:author="Master Repository Process" w:date="2021-08-29T00:51:00Z">
        <w:r>
          <w:tab/>
        </w:r>
        <w:r>
          <w:tab/>
          <w:t xml:space="preserve">“    </w:t>
        </w:r>
      </w:ins>
    </w:p>
    <w:p>
      <w:pPr>
        <w:pStyle w:val="nzIndenta"/>
        <w:rPr>
          <w:ins w:id="772" w:author="Master Repository Process" w:date="2021-08-29T00:51:00Z"/>
        </w:rPr>
      </w:pPr>
      <w:ins w:id="773" w:author="Master Repository Process" w:date="2021-08-29T00:51:00Z">
        <w:r>
          <w:tab/>
        </w:r>
        <w:r>
          <w:tab/>
          <w:t>opened, when preferences indicated on ballot papers are recorded electronically</w:t>
        </w:r>
      </w:ins>
    </w:p>
    <w:p>
      <w:pPr>
        <w:pStyle w:val="MiscClose"/>
        <w:rPr>
          <w:ins w:id="774" w:author="Master Repository Process" w:date="2021-08-29T00:51:00Z"/>
        </w:rPr>
      </w:pPr>
      <w:ins w:id="775" w:author="Master Repository Process" w:date="2021-08-29T00:51:00Z">
        <w:r>
          <w:t xml:space="preserve">    ”.</w:t>
        </w:r>
      </w:ins>
    </w:p>
    <w:p>
      <w:pPr>
        <w:pStyle w:val="nzHeading5"/>
        <w:rPr>
          <w:ins w:id="776" w:author="Master Repository Process" w:date="2021-08-29T00:51:00Z"/>
        </w:rPr>
      </w:pPr>
      <w:ins w:id="777" w:author="Master Repository Process" w:date="2021-08-29T00:51:00Z">
        <w:r>
          <w:rPr>
            <w:rStyle w:val="CharSectno"/>
          </w:rPr>
          <w:t>10</w:t>
        </w:r>
        <w:r>
          <w:t>.</w:t>
        </w:r>
        <w:r>
          <w:tab/>
          <w:t>Part 12A inserted</w:t>
        </w:r>
      </w:ins>
    </w:p>
    <w:p>
      <w:pPr>
        <w:pStyle w:val="nzSubsection"/>
        <w:rPr>
          <w:ins w:id="778" w:author="Master Repository Process" w:date="2021-08-29T00:51:00Z"/>
        </w:rPr>
      </w:pPr>
      <w:ins w:id="779" w:author="Master Repository Process" w:date="2021-08-29T00:51:00Z">
        <w:r>
          <w:tab/>
        </w:r>
        <w:r>
          <w:tab/>
          <w:t xml:space="preserve">After Part 12 the following Part is inserted — </w:t>
        </w:r>
      </w:ins>
    </w:p>
    <w:p>
      <w:pPr>
        <w:pStyle w:val="MiscOpen"/>
        <w:rPr>
          <w:ins w:id="780" w:author="Master Repository Process" w:date="2021-08-29T00:51:00Z"/>
        </w:rPr>
      </w:pPr>
      <w:ins w:id="781" w:author="Master Repository Process" w:date="2021-08-29T00:51:00Z">
        <w:r>
          <w:t xml:space="preserve">“    </w:t>
        </w:r>
      </w:ins>
    </w:p>
    <w:p>
      <w:pPr>
        <w:pStyle w:val="nzHeading2"/>
        <w:rPr>
          <w:ins w:id="782" w:author="Master Repository Process" w:date="2021-08-29T00:51:00Z"/>
        </w:rPr>
      </w:pPr>
      <w:ins w:id="783" w:author="Master Repository Process" w:date="2021-08-29T00:51:00Z">
        <w:r>
          <w:t>Part 12A</w:t>
        </w:r>
        <w:r>
          <w:rPr>
            <w:b w:val="0"/>
          </w:rPr>
          <w:t> </w:t>
        </w:r>
        <w:r>
          <w:t>—</w:t>
        </w:r>
        <w:r>
          <w:rPr>
            <w:b w:val="0"/>
          </w:rPr>
          <w:t> </w:t>
        </w:r>
        <w:r>
          <w:t>Electronic counting of votes</w:t>
        </w:r>
      </w:ins>
    </w:p>
    <w:p>
      <w:pPr>
        <w:pStyle w:val="nzHeading5"/>
        <w:rPr>
          <w:ins w:id="784" w:author="Master Repository Process" w:date="2021-08-29T00:51:00Z"/>
        </w:rPr>
      </w:pPr>
      <w:ins w:id="785" w:author="Master Repository Process" w:date="2021-08-29T00:51:00Z">
        <w:r>
          <w:t>75A.</w:t>
        </w:r>
        <w:r>
          <w:tab/>
          <w:t>Application of Part</w:t>
        </w:r>
      </w:ins>
    </w:p>
    <w:p>
      <w:pPr>
        <w:pStyle w:val="nzSubsection"/>
        <w:rPr>
          <w:ins w:id="786" w:author="Master Repository Process" w:date="2021-08-29T00:51:00Z"/>
        </w:rPr>
      </w:pPr>
      <w:ins w:id="787" w:author="Master Repository Process" w:date="2021-08-29T00:51:00Z">
        <w:r>
          <w:tab/>
          <w:t>(1)</w:t>
        </w:r>
        <w:r>
          <w:tab/>
          <w:t>This Part applies to an election if 3 or more candidates are named on the ballot paper for the election.</w:t>
        </w:r>
      </w:ins>
    </w:p>
    <w:p>
      <w:pPr>
        <w:pStyle w:val="nzSubsection"/>
        <w:rPr>
          <w:ins w:id="788" w:author="Master Repository Process" w:date="2021-08-29T00:51:00Z"/>
        </w:rPr>
      </w:pPr>
      <w:ins w:id="789" w:author="Master Repository Process" w:date="2021-08-29T00:51:00Z">
        <w:r>
          <w:tab/>
          <w:t>(2)</w:t>
        </w:r>
        <w:r>
          <w:tab/>
          <w:t>Nothing in this Part is intended to preclude the use of an electronic counting system for an election if only 2 candidates are named on the ballot paper for the election.</w:t>
        </w:r>
      </w:ins>
    </w:p>
    <w:p>
      <w:pPr>
        <w:pStyle w:val="nzHeading5"/>
        <w:rPr>
          <w:ins w:id="790" w:author="Master Repository Process" w:date="2021-08-29T00:51:00Z"/>
        </w:rPr>
      </w:pPr>
      <w:ins w:id="791" w:author="Master Repository Process" w:date="2021-08-29T00:51:00Z">
        <w:r>
          <w:t>75B.</w:t>
        </w:r>
        <w:r>
          <w:tab/>
          <w:t>Use of electronic counting system</w:t>
        </w:r>
      </w:ins>
    </w:p>
    <w:p>
      <w:pPr>
        <w:pStyle w:val="nzSubsection"/>
        <w:rPr>
          <w:ins w:id="792" w:author="Master Repository Process" w:date="2021-08-29T00:51:00Z"/>
        </w:rPr>
      </w:pPr>
      <w:ins w:id="793" w:author="Master Repository Process" w:date="2021-08-29T00:51:00Z">
        <w:r>
          <w:tab/>
        </w:r>
        <w:r>
          <w:tab/>
          <w:t xml:space="preserve">For the purposes of ascertaining the result of an election, the RO may, if the RO thinks fit — </w:t>
        </w:r>
      </w:ins>
    </w:p>
    <w:p>
      <w:pPr>
        <w:pStyle w:val="nzIndenta"/>
        <w:rPr>
          <w:ins w:id="794" w:author="Master Repository Process" w:date="2021-08-29T00:51:00Z"/>
        </w:rPr>
      </w:pPr>
      <w:ins w:id="795" w:author="Master Repository Process" w:date="2021-08-29T00:51:00Z">
        <w:r>
          <w:tab/>
          <w:t>(a)</w:t>
        </w:r>
        <w:r>
          <w:tab/>
          <w:t>cause the preferences indicated on ballot papers to be recorded electronically; and</w:t>
        </w:r>
      </w:ins>
    </w:p>
    <w:p>
      <w:pPr>
        <w:pStyle w:val="nzIndenta"/>
        <w:rPr>
          <w:ins w:id="796" w:author="Master Repository Process" w:date="2021-08-29T00:51:00Z"/>
        </w:rPr>
      </w:pPr>
      <w:ins w:id="797" w:author="Master Repository Process" w:date="2021-08-29T00:51:00Z">
        <w:r>
          <w:tab/>
          <w:t>(b)</w:t>
        </w:r>
        <w:r>
          <w:tab/>
          <w:t>on the basis of the data so recorded, use an electronic counting system to ascertain the number of votes obtained or received by each candidate in accordance with Schedule 4.1 to the Act.</w:t>
        </w:r>
      </w:ins>
    </w:p>
    <w:p>
      <w:pPr>
        <w:pStyle w:val="nzHeading5"/>
        <w:rPr>
          <w:ins w:id="798" w:author="Master Repository Process" w:date="2021-08-29T00:51:00Z"/>
        </w:rPr>
      </w:pPr>
      <w:ins w:id="799" w:author="Master Repository Process" w:date="2021-08-29T00:51:00Z">
        <w:r>
          <w:t>75C.</w:t>
        </w:r>
        <w:r>
          <w:tab/>
          <w:t>Transmission of data between counting places</w:t>
        </w:r>
      </w:ins>
    </w:p>
    <w:p>
      <w:pPr>
        <w:pStyle w:val="nzSubsection"/>
        <w:rPr>
          <w:ins w:id="800" w:author="Master Repository Process" w:date="2021-08-29T00:51:00Z"/>
        </w:rPr>
      </w:pPr>
      <w:ins w:id="801" w:author="Master Repository Process" w:date="2021-08-29T00:51:00Z">
        <w:r>
          <w:tab/>
          <w:t>(1)</w:t>
        </w:r>
        <w:r>
          <w:tab/>
          <w:t>This regulation applies in relation to an election if an electronic counting system is to be used for the election.</w:t>
        </w:r>
      </w:ins>
    </w:p>
    <w:p>
      <w:pPr>
        <w:pStyle w:val="nzSubsection"/>
        <w:rPr>
          <w:ins w:id="802" w:author="Master Repository Process" w:date="2021-08-29T00:51:00Z"/>
        </w:rPr>
      </w:pPr>
      <w:ins w:id="803" w:author="Master Repository Process" w:date="2021-08-29T00:51:00Z">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b/>
            <w:bCs/>
          </w:rPr>
          <w:t>“</w:t>
        </w:r>
        <w:r>
          <w:rPr>
            <w:rStyle w:val="CharDefText"/>
          </w:rPr>
          <w:t>electronic counting place</w:t>
        </w:r>
        <w:r>
          <w:rPr>
            <w:b/>
            <w:bCs/>
          </w:rPr>
          <w:t>”</w:t>
        </w:r>
        <w:r>
          <w:t>), the RO may do the things set out in subregulation (3) or (4) to facilitate the counting of votes.</w:t>
        </w:r>
      </w:ins>
    </w:p>
    <w:p>
      <w:pPr>
        <w:pStyle w:val="nzSubsection"/>
        <w:rPr>
          <w:ins w:id="804" w:author="Master Repository Process" w:date="2021-08-29T00:51:00Z"/>
        </w:rPr>
      </w:pPr>
      <w:ins w:id="805" w:author="Master Repository Process" w:date="2021-08-29T00:51:00Z">
        <w:r>
          <w:tab/>
          <w:t>(3)</w:t>
        </w:r>
        <w:r>
          <w:tab/>
          <w:t xml:space="preserve">The RO may — </w:t>
        </w:r>
      </w:ins>
    </w:p>
    <w:p>
      <w:pPr>
        <w:pStyle w:val="nzIndenta"/>
        <w:rPr>
          <w:ins w:id="806" w:author="Master Repository Process" w:date="2021-08-29T00:51:00Z"/>
        </w:rPr>
      </w:pPr>
      <w:ins w:id="807" w:author="Master Repository Process" w:date="2021-08-29T00:51:00Z">
        <w:r>
          <w:tab/>
          <w:t>(a)</w:t>
        </w:r>
        <w:r>
          <w:tab/>
          <w:t xml:space="preserve">before the election notice is given under section 4.64, appoint a place other than an electronic counting place to be a place where — </w:t>
        </w:r>
      </w:ins>
    </w:p>
    <w:p>
      <w:pPr>
        <w:pStyle w:val="nzIndenti"/>
        <w:rPr>
          <w:ins w:id="808" w:author="Master Repository Process" w:date="2021-08-29T00:51:00Z"/>
        </w:rPr>
      </w:pPr>
      <w:ins w:id="809" w:author="Master Repository Process" w:date="2021-08-29T00:51:00Z">
        <w:r>
          <w:tab/>
          <w:t>(i)</w:t>
        </w:r>
        <w:r>
          <w:tab/>
          <w:t>the ballot box is to be opened; and</w:t>
        </w:r>
      </w:ins>
    </w:p>
    <w:p>
      <w:pPr>
        <w:pStyle w:val="nzIndenti"/>
        <w:rPr>
          <w:ins w:id="810" w:author="Master Repository Process" w:date="2021-08-29T00:51:00Z"/>
        </w:rPr>
      </w:pPr>
      <w:ins w:id="811" w:author="Master Repository Process" w:date="2021-08-29T00:51:00Z">
        <w:r>
          <w:tab/>
          <w:t>(ii)</w:t>
        </w:r>
        <w:r>
          <w:tab/>
          <w:t>the preferences indicated on ballot papers are to be recorded electronically;</w:t>
        </w:r>
      </w:ins>
    </w:p>
    <w:p>
      <w:pPr>
        <w:pStyle w:val="nzIndenta"/>
        <w:rPr>
          <w:ins w:id="812" w:author="Master Repository Process" w:date="2021-08-29T00:51:00Z"/>
        </w:rPr>
      </w:pPr>
      <w:ins w:id="813" w:author="Master Repository Process" w:date="2021-08-29T00:51:00Z">
        <w:r>
          <w:tab/>
        </w:r>
        <w:r>
          <w:tab/>
          <w:t>and</w:t>
        </w:r>
      </w:ins>
    </w:p>
    <w:p>
      <w:pPr>
        <w:pStyle w:val="nzIndenta"/>
        <w:rPr>
          <w:ins w:id="814" w:author="Master Repository Process" w:date="2021-08-29T00:51:00Z"/>
        </w:rPr>
      </w:pPr>
      <w:ins w:id="815" w:author="Master Repository Process" w:date="2021-08-29T00:51:00Z">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ins>
    </w:p>
    <w:p>
      <w:pPr>
        <w:pStyle w:val="nzSubsection"/>
        <w:rPr>
          <w:ins w:id="816" w:author="Master Repository Process" w:date="2021-08-29T00:51:00Z"/>
        </w:rPr>
      </w:pPr>
      <w:ins w:id="817" w:author="Master Repository Process" w:date="2021-08-29T00:51:00Z">
        <w:r>
          <w:tab/>
          <w:t>(4)</w:t>
        </w:r>
        <w:r>
          <w:tab/>
          <w:t xml:space="preserve">The RO may — </w:t>
        </w:r>
      </w:ins>
    </w:p>
    <w:p>
      <w:pPr>
        <w:pStyle w:val="nzIndenta"/>
        <w:rPr>
          <w:ins w:id="818" w:author="Master Repository Process" w:date="2021-08-29T00:51:00Z"/>
        </w:rPr>
      </w:pPr>
      <w:ins w:id="819" w:author="Master Repository Process" w:date="2021-08-29T00:51:00Z">
        <w:r>
          <w:tab/>
          <w:t>(a)</w:t>
        </w:r>
        <w:r>
          <w:tab/>
          <w:t>before the election notice is given under section 4.64, appoint a place other than an electronic counting place to be a place where the ballot box is to be opened; and</w:t>
        </w:r>
      </w:ins>
    </w:p>
    <w:p>
      <w:pPr>
        <w:pStyle w:val="nzIndenta"/>
        <w:rPr>
          <w:ins w:id="820" w:author="Master Repository Process" w:date="2021-08-29T00:51:00Z"/>
        </w:rPr>
      </w:pPr>
      <w:ins w:id="821" w:author="Master Repository Process" w:date="2021-08-29T00:51:00Z">
        <w:r>
          <w:tab/>
          <w:t>(b)</w:t>
        </w:r>
        <w:r>
          <w:tab/>
          <w:t xml:space="preserve">permit the transmission, by fax or any other electronic means, of an image of a ballot paper to an electronic counting place — </w:t>
        </w:r>
      </w:ins>
    </w:p>
    <w:p>
      <w:pPr>
        <w:pStyle w:val="nzIndenti"/>
        <w:rPr>
          <w:ins w:id="822" w:author="Master Repository Process" w:date="2021-08-29T00:51:00Z"/>
        </w:rPr>
      </w:pPr>
      <w:ins w:id="823" w:author="Master Repository Process" w:date="2021-08-29T00:51:00Z">
        <w:r>
          <w:tab/>
          <w:t>(i)</w:t>
        </w:r>
        <w:r>
          <w:tab/>
          <w:t>for recording electronically the preferences indicated on the ballot paper; and</w:t>
        </w:r>
      </w:ins>
    </w:p>
    <w:p>
      <w:pPr>
        <w:pStyle w:val="nzIndenti"/>
        <w:rPr>
          <w:ins w:id="824" w:author="Master Repository Process" w:date="2021-08-29T00:51:00Z"/>
        </w:rPr>
      </w:pPr>
      <w:ins w:id="825" w:author="Master Repository Process" w:date="2021-08-29T00:51:00Z">
        <w:r>
          <w:tab/>
          <w:t>(ii)</w:t>
        </w:r>
        <w:r>
          <w:tab/>
          <w:t>for using the data so recorded as data by the electronic counting system to ascertain the number of votes obtained or received by each candidate in accordance with Schedule 4.1 to the Act.</w:t>
        </w:r>
      </w:ins>
    </w:p>
    <w:p>
      <w:pPr>
        <w:pStyle w:val="MiscClose"/>
        <w:rPr>
          <w:ins w:id="826" w:author="Master Repository Process" w:date="2021-08-29T00:51:00Z"/>
        </w:rPr>
      </w:pPr>
      <w:ins w:id="827" w:author="Master Repository Process" w:date="2021-08-29T00:51:00Z">
        <w:r>
          <w:t xml:space="preserve">    ”.</w:t>
        </w:r>
      </w:ins>
    </w:p>
    <w:p>
      <w:pPr>
        <w:pStyle w:val="nzHeading5"/>
        <w:rPr>
          <w:ins w:id="828" w:author="Master Repository Process" w:date="2021-08-29T00:51:00Z"/>
        </w:rPr>
      </w:pPr>
      <w:ins w:id="829" w:author="Master Repository Process" w:date="2021-08-29T00:51:00Z">
        <w:r>
          <w:rPr>
            <w:rStyle w:val="CharSectno"/>
          </w:rPr>
          <w:t>11</w:t>
        </w:r>
        <w:r>
          <w:t>.</w:t>
        </w:r>
        <w:r>
          <w:tab/>
          <w:t>Regulation 77 amended</w:t>
        </w:r>
      </w:ins>
    </w:p>
    <w:p>
      <w:pPr>
        <w:pStyle w:val="nzSubsection"/>
        <w:rPr>
          <w:ins w:id="830" w:author="Master Repository Process" w:date="2021-08-29T00:51:00Z"/>
        </w:rPr>
      </w:pPr>
      <w:ins w:id="831" w:author="Master Repository Process" w:date="2021-08-29T00:51:00Z">
        <w:r>
          <w:tab/>
        </w:r>
        <w:r>
          <w:tab/>
          <w:t xml:space="preserve">Regulation 77(2)(b) is amended by deleting “to the RO as soon as possible.” and inserting instead — </w:t>
        </w:r>
      </w:ins>
    </w:p>
    <w:p>
      <w:pPr>
        <w:pStyle w:val="nzSubsection"/>
        <w:rPr>
          <w:ins w:id="832" w:author="Master Repository Process" w:date="2021-08-29T00:51:00Z"/>
        </w:rPr>
      </w:pPr>
      <w:ins w:id="833" w:author="Master Repository Process" w:date="2021-08-29T00:51:00Z">
        <w:r>
          <w:tab/>
        </w:r>
        <w:r>
          <w:tab/>
          <w:t>“    as soon as possible to a place as directed by the RO.    ”.</w:t>
        </w:r>
      </w:ins>
    </w:p>
    <w:p>
      <w:pPr>
        <w:pStyle w:val="nzHeading5"/>
        <w:rPr>
          <w:ins w:id="834" w:author="Master Repository Process" w:date="2021-08-29T00:51:00Z"/>
        </w:rPr>
      </w:pPr>
      <w:ins w:id="835" w:author="Master Repository Process" w:date="2021-08-29T00:51:00Z">
        <w:r>
          <w:rPr>
            <w:rStyle w:val="CharSectno"/>
          </w:rPr>
          <w:t>12</w:t>
        </w:r>
        <w:r>
          <w:t>.</w:t>
        </w:r>
        <w:r>
          <w:tab/>
          <w:t>Regulation 77A inserted</w:t>
        </w:r>
      </w:ins>
    </w:p>
    <w:p>
      <w:pPr>
        <w:pStyle w:val="nzSubsection"/>
        <w:rPr>
          <w:ins w:id="836" w:author="Master Repository Process" w:date="2021-08-29T00:51:00Z"/>
        </w:rPr>
      </w:pPr>
      <w:ins w:id="837" w:author="Master Repository Process" w:date="2021-08-29T00:51:00Z">
        <w:r>
          <w:tab/>
        </w:r>
        <w:r>
          <w:tab/>
          <w:t xml:space="preserve">After regulation 77 the following regulation is inserted — </w:t>
        </w:r>
      </w:ins>
    </w:p>
    <w:p>
      <w:pPr>
        <w:pStyle w:val="MiscOpen"/>
        <w:rPr>
          <w:ins w:id="838" w:author="Master Repository Process" w:date="2021-08-29T00:51:00Z"/>
        </w:rPr>
      </w:pPr>
      <w:ins w:id="839" w:author="Master Repository Process" w:date="2021-08-29T00:51:00Z">
        <w:r>
          <w:t xml:space="preserve">“    </w:t>
        </w:r>
      </w:ins>
    </w:p>
    <w:p>
      <w:pPr>
        <w:pStyle w:val="nzHeading5"/>
        <w:rPr>
          <w:ins w:id="840" w:author="Master Repository Process" w:date="2021-08-29T00:51:00Z"/>
        </w:rPr>
      </w:pPr>
      <w:ins w:id="841" w:author="Master Repository Process" w:date="2021-08-29T00:51:00Z">
        <w:r>
          <w:t>77A.</w:t>
        </w:r>
        <w:r>
          <w:tab/>
          <w:t>Drawing lots under Schedule 4.1 to the Act — s. 4.74</w:t>
        </w:r>
      </w:ins>
    </w:p>
    <w:p>
      <w:pPr>
        <w:pStyle w:val="nzSubsection"/>
        <w:rPr>
          <w:ins w:id="842" w:author="Master Repository Process" w:date="2021-08-29T00:51:00Z"/>
        </w:rPr>
      </w:pPr>
      <w:ins w:id="843" w:author="Master Repository Process" w:date="2021-08-29T00:51:00Z">
        <w:r>
          <w:tab/>
          <w:t>(1)</w:t>
        </w:r>
        <w:r>
          <w:tab/>
          <w:t xml:space="preserve">In this regulation — </w:t>
        </w:r>
      </w:ins>
    </w:p>
    <w:p>
      <w:pPr>
        <w:pStyle w:val="nzDefstart"/>
        <w:rPr>
          <w:ins w:id="844" w:author="Master Repository Process" w:date="2021-08-29T00:51:00Z"/>
        </w:rPr>
      </w:pPr>
      <w:ins w:id="845" w:author="Master Repository Process" w:date="2021-08-29T00:51:00Z">
        <w:r>
          <w:rPr>
            <w:b/>
          </w:rPr>
          <w:tab/>
          <w:t>“</w:t>
        </w:r>
        <w:r>
          <w:rPr>
            <w:rStyle w:val="CharDefText"/>
          </w:rPr>
          <w:t>clause</w:t>
        </w:r>
        <w:r>
          <w:rPr>
            <w:b/>
          </w:rPr>
          <w:t>”</w:t>
        </w:r>
        <w:r>
          <w:t xml:space="preserve"> means a clause of Schedule 4.1 to the Act;</w:t>
        </w:r>
      </w:ins>
    </w:p>
    <w:p>
      <w:pPr>
        <w:pStyle w:val="nzDefstart"/>
        <w:rPr>
          <w:ins w:id="846" w:author="Master Repository Process" w:date="2021-08-29T00:51:00Z"/>
        </w:rPr>
      </w:pPr>
      <w:ins w:id="847" w:author="Master Repository Process" w:date="2021-08-29T00:51:00Z">
        <w:r>
          <w:rPr>
            <w:b/>
          </w:rPr>
          <w:tab/>
          <w:t>“</w:t>
        </w:r>
        <w:r>
          <w:rPr>
            <w:rStyle w:val="CharDefText"/>
          </w:rPr>
          <w:t>tied candidates</w:t>
        </w:r>
        <w:r>
          <w:rPr>
            <w:b/>
          </w:rPr>
          <w:t>”</w:t>
        </w:r>
        <w:r>
          <w:t xml:space="preserve"> means the candidates between whom the drawing of lots is required under clause 2(2), 7, 8, 18, 21 or 23.</w:t>
        </w:r>
      </w:ins>
    </w:p>
    <w:p>
      <w:pPr>
        <w:pStyle w:val="nzSubsection"/>
        <w:rPr>
          <w:ins w:id="848" w:author="Master Repository Process" w:date="2021-08-29T00:51:00Z"/>
        </w:rPr>
      </w:pPr>
      <w:ins w:id="849" w:author="Master Repository Process" w:date="2021-08-29T00:51:00Z">
        <w:r>
          <w:tab/>
          <w:t>(2)</w:t>
        </w:r>
        <w:r>
          <w:tab/>
          <w:t>As soon as possible after the occurrence of a circumstance under which the RO is required to draw lots under clause 2(2), 7, 8, 18, 21 or 23, the RO is to make out in respect of each of the tied candidates a slip bearing the candidate’s name.</w:t>
        </w:r>
      </w:ins>
    </w:p>
    <w:p>
      <w:pPr>
        <w:pStyle w:val="nzSubsection"/>
        <w:rPr>
          <w:ins w:id="850" w:author="Master Repository Process" w:date="2021-08-29T00:51:00Z"/>
        </w:rPr>
      </w:pPr>
      <w:ins w:id="851" w:author="Master Repository Process" w:date="2021-08-29T00:51:00Z">
        <w:r>
          <w:tab/>
          <w:t>(3)</w:t>
        </w:r>
        <w:r>
          <w:tab/>
          <w:t>The RO is to place each of the slips in separate hollow opaque spheres of exact similarity, securely close the spheres, deposit the spheres in an empty container, and securely fasten the container.</w:t>
        </w:r>
      </w:ins>
    </w:p>
    <w:p>
      <w:pPr>
        <w:pStyle w:val="nzSubsection"/>
        <w:rPr>
          <w:ins w:id="852" w:author="Master Repository Process" w:date="2021-08-29T00:51:00Z"/>
        </w:rPr>
      </w:pPr>
      <w:ins w:id="853" w:author="Master Repository Process" w:date="2021-08-29T00:51:00Z">
        <w:r>
          <w:tab/>
          <w:t>(4)</w:t>
        </w:r>
        <w:r>
          <w:tab/>
          <w:t>Then the RO is to shake and rotate the container and permit anyone else present to do likewise if they so wish.</w:t>
        </w:r>
      </w:ins>
    </w:p>
    <w:p>
      <w:pPr>
        <w:pStyle w:val="nzSubsection"/>
        <w:rPr>
          <w:ins w:id="854" w:author="Master Repository Process" w:date="2021-08-29T00:51:00Z"/>
        </w:rPr>
      </w:pPr>
      <w:ins w:id="855" w:author="Master Repository Process" w:date="2021-08-29T00:51:00Z">
        <w:r>
          <w:tab/>
          <w:t>(5)</w:t>
        </w:r>
        <w:r>
          <w:tab/>
          <w:t>Then the RO is to open the container, take out and open one of the spheres to obtain the slip enclosed in it.</w:t>
        </w:r>
      </w:ins>
    </w:p>
    <w:p>
      <w:pPr>
        <w:pStyle w:val="nzSubsection"/>
        <w:rPr>
          <w:ins w:id="856" w:author="Master Repository Process" w:date="2021-08-29T00:51:00Z"/>
        </w:rPr>
      </w:pPr>
      <w:ins w:id="857" w:author="Master Repository Process" w:date="2021-08-29T00:51:00Z">
        <w:r>
          <w:tab/>
          <w:t>(6)</w:t>
        </w:r>
        <w:r>
          <w:tab/>
          <w:t>The steps set out in subregulations (2) to (5) are to be carried out in front of all the people present.</w:t>
        </w:r>
      </w:ins>
    </w:p>
    <w:p>
      <w:pPr>
        <w:pStyle w:val="nzSubsection"/>
        <w:rPr>
          <w:ins w:id="858" w:author="Master Repository Process" w:date="2021-08-29T00:51:00Z"/>
        </w:rPr>
      </w:pPr>
      <w:ins w:id="859" w:author="Master Repository Process" w:date="2021-08-29T00:51:00Z">
        <w:r>
          <w:tab/>
          <w:t>(7)</w:t>
        </w:r>
        <w:r>
          <w:tab/>
          <w:t xml:space="preserve">The candidate whose name appears on the slip obtained by the RO in accordance with subregulation (5) is — </w:t>
        </w:r>
      </w:ins>
    </w:p>
    <w:p>
      <w:pPr>
        <w:pStyle w:val="nzIndenta"/>
        <w:rPr>
          <w:ins w:id="860" w:author="Master Repository Process" w:date="2021-08-29T00:51:00Z"/>
        </w:rPr>
      </w:pPr>
      <w:ins w:id="861" w:author="Master Repository Process" w:date="2021-08-29T00:51:00Z">
        <w:r>
          <w:tab/>
          <w:t>(a)</w:t>
        </w:r>
        <w:r>
          <w:tab/>
          <w:t xml:space="preserve">if the drawing of lots is required under clause 2(2), 7 or 18 — to be elected; </w:t>
        </w:r>
      </w:ins>
    </w:p>
    <w:p>
      <w:pPr>
        <w:pStyle w:val="nzIndenta"/>
        <w:rPr>
          <w:ins w:id="862" w:author="Master Repository Process" w:date="2021-08-29T00:51:00Z"/>
        </w:rPr>
      </w:pPr>
      <w:ins w:id="863" w:author="Master Repository Process" w:date="2021-08-29T00:51:00Z">
        <w:r>
          <w:tab/>
          <w:t>(b)</w:t>
        </w:r>
        <w:r>
          <w:tab/>
          <w:t>if the drawing of lots is required under clause 8 or 23 — to be excluded;</w:t>
        </w:r>
      </w:ins>
    </w:p>
    <w:p>
      <w:pPr>
        <w:pStyle w:val="nzIndenta"/>
        <w:rPr>
          <w:ins w:id="864" w:author="Master Repository Process" w:date="2021-08-29T00:51:00Z"/>
        </w:rPr>
      </w:pPr>
      <w:ins w:id="865" w:author="Master Repository Process" w:date="2021-08-29T00:51:00Z">
        <w:r>
          <w:tab/>
          <w:t>(c)</w:t>
        </w:r>
        <w:r>
          <w:tab/>
          <w:t>if the drawing of lots is required under clause 21 — to be taken to have had the larger or largest surplus.</w:t>
        </w:r>
      </w:ins>
    </w:p>
    <w:p>
      <w:pPr>
        <w:pStyle w:val="MiscClose"/>
        <w:rPr>
          <w:ins w:id="866" w:author="Master Repository Process" w:date="2021-08-29T00:51:00Z"/>
        </w:rPr>
      </w:pPr>
      <w:ins w:id="867" w:author="Master Repository Process" w:date="2021-08-29T00:51:00Z">
        <w:r>
          <w:t xml:space="preserve">    ”.</w:t>
        </w:r>
      </w:ins>
    </w:p>
    <w:p>
      <w:pPr>
        <w:pStyle w:val="nzHeading5"/>
        <w:rPr>
          <w:ins w:id="868" w:author="Master Repository Process" w:date="2021-08-29T00:51:00Z"/>
        </w:rPr>
      </w:pPr>
      <w:ins w:id="869" w:author="Master Repository Process" w:date="2021-08-29T00:51:00Z">
        <w:r>
          <w:rPr>
            <w:rStyle w:val="CharSectno"/>
          </w:rPr>
          <w:t>13</w:t>
        </w:r>
        <w:r>
          <w:t>.</w:t>
        </w:r>
        <w:r>
          <w:tab/>
          <w:t>Regulation 80 amended</w:t>
        </w:r>
      </w:ins>
    </w:p>
    <w:p>
      <w:pPr>
        <w:pStyle w:val="nzSubsection"/>
        <w:rPr>
          <w:ins w:id="870" w:author="Master Repository Process" w:date="2021-08-29T00:51:00Z"/>
        </w:rPr>
      </w:pPr>
      <w:ins w:id="871" w:author="Master Repository Process" w:date="2021-08-29T00:51:00Z">
        <w:r>
          <w:tab/>
          <w:t>(1)</w:t>
        </w:r>
        <w:r>
          <w:tab/>
          <w:t>Regulation 80(2) is amended as follows:</w:t>
        </w:r>
      </w:ins>
    </w:p>
    <w:p>
      <w:pPr>
        <w:pStyle w:val="nzIndenta"/>
        <w:rPr>
          <w:ins w:id="872" w:author="Master Repository Process" w:date="2021-08-29T00:51:00Z"/>
        </w:rPr>
      </w:pPr>
      <w:ins w:id="873" w:author="Master Repository Process" w:date="2021-08-29T00:51:00Z">
        <w:r>
          <w:tab/>
          <w:t>(a)</w:t>
        </w:r>
        <w:r>
          <w:tab/>
          <w:t xml:space="preserve">by deleting paragraph (c) and “and” after it and inserting instead — </w:t>
        </w:r>
      </w:ins>
    </w:p>
    <w:p>
      <w:pPr>
        <w:pStyle w:val="MiscOpen"/>
        <w:ind w:left="1340"/>
        <w:rPr>
          <w:ins w:id="874" w:author="Master Repository Process" w:date="2021-08-29T00:51:00Z"/>
        </w:rPr>
      </w:pPr>
      <w:ins w:id="875" w:author="Master Repository Process" w:date="2021-08-29T00:51:00Z">
        <w:r>
          <w:t xml:space="preserve">“    </w:t>
        </w:r>
      </w:ins>
    </w:p>
    <w:p>
      <w:pPr>
        <w:pStyle w:val="nzIndenta"/>
        <w:rPr>
          <w:ins w:id="876" w:author="Master Repository Process" w:date="2021-08-29T00:51:00Z"/>
        </w:rPr>
      </w:pPr>
      <w:ins w:id="877" w:author="Master Repository Process" w:date="2021-08-29T00:51:00Z">
        <w:r>
          <w:tab/>
          <w:t>(c)</w:t>
        </w:r>
        <w:r>
          <w:tab/>
          <w:t>if voting by electors took place and 3 or more candidates were named on the ballot paper, the order of election or exclusion of each candidate; and</w:t>
        </w:r>
      </w:ins>
    </w:p>
    <w:p>
      <w:pPr>
        <w:pStyle w:val="MiscClose"/>
        <w:rPr>
          <w:ins w:id="878" w:author="Master Repository Process" w:date="2021-08-29T00:51:00Z"/>
        </w:rPr>
      </w:pPr>
      <w:ins w:id="879" w:author="Master Repository Process" w:date="2021-08-29T00:51:00Z">
        <w:r>
          <w:t xml:space="preserve">    ”;</w:t>
        </w:r>
      </w:ins>
    </w:p>
    <w:p>
      <w:pPr>
        <w:pStyle w:val="nzIndenta"/>
        <w:rPr>
          <w:ins w:id="880" w:author="Master Repository Process" w:date="2021-08-29T00:51:00Z"/>
        </w:rPr>
      </w:pPr>
      <w:ins w:id="881" w:author="Master Repository Process" w:date="2021-08-29T00:51:00Z">
        <w:r>
          <w:tab/>
          <w:t>(b)</w:t>
        </w:r>
        <w:r>
          <w:tab/>
          <w:t xml:space="preserve">after each of paragraphs (a) and (b) by inserting — </w:t>
        </w:r>
      </w:ins>
    </w:p>
    <w:p>
      <w:pPr>
        <w:pStyle w:val="nzIndenta"/>
        <w:rPr>
          <w:ins w:id="882" w:author="Master Repository Process" w:date="2021-08-29T00:51:00Z"/>
        </w:rPr>
      </w:pPr>
      <w:ins w:id="883" w:author="Master Repository Process" w:date="2021-08-29T00:51:00Z">
        <w:r>
          <w:tab/>
        </w:r>
        <w:r>
          <w:tab/>
          <w:t>“    and    ”.</w:t>
        </w:r>
      </w:ins>
    </w:p>
    <w:p>
      <w:pPr>
        <w:pStyle w:val="nzSubsection"/>
        <w:rPr>
          <w:ins w:id="884" w:author="Master Repository Process" w:date="2021-08-29T00:51:00Z"/>
        </w:rPr>
      </w:pPr>
      <w:ins w:id="885" w:author="Master Repository Process" w:date="2021-08-29T00:51:00Z">
        <w:r>
          <w:tab/>
          <w:t>(2)</w:t>
        </w:r>
        <w:r>
          <w:tab/>
          <w:t xml:space="preserve">After regulation 80(3) the following subregulations are inserted — </w:t>
        </w:r>
      </w:ins>
    </w:p>
    <w:p>
      <w:pPr>
        <w:pStyle w:val="MiscOpen"/>
        <w:ind w:left="600"/>
        <w:rPr>
          <w:ins w:id="886" w:author="Master Repository Process" w:date="2021-08-29T00:51:00Z"/>
        </w:rPr>
      </w:pPr>
      <w:ins w:id="887" w:author="Master Repository Process" w:date="2021-08-29T00:51:00Z">
        <w:r>
          <w:t xml:space="preserve">“    </w:t>
        </w:r>
      </w:ins>
    </w:p>
    <w:p>
      <w:pPr>
        <w:pStyle w:val="nzSubsection"/>
        <w:rPr>
          <w:ins w:id="888" w:author="Master Repository Process" w:date="2021-08-29T00:51:00Z"/>
        </w:rPr>
      </w:pPr>
      <w:ins w:id="889" w:author="Master Repository Process" w:date="2021-08-29T00:51:00Z">
        <w:r>
          <w:tab/>
          <w:t>(4)</w:t>
        </w:r>
        <w:r>
          <w:tab/>
          <w:t xml:space="preserve">If voting by electors took place and a person so requests, the RO is also to give to the person the following details as soon as practicable — </w:t>
        </w:r>
      </w:ins>
    </w:p>
    <w:p>
      <w:pPr>
        <w:pStyle w:val="nzIndenta"/>
        <w:rPr>
          <w:ins w:id="890" w:author="Master Repository Process" w:date="2021-08-29T00:51:00Z"/>
        </w:rPr>
      </w:pPr>
      <w:ins w:id="891" w:author="Master Repository Process" w:date="2021-08-29T00:51:00Z">
        <w:r>
          <w:tab/>
          <w:t>(a)</w:t>
        </w:r>
        <w:r>
          <w:tab/>
          <w:t>if only 2 candidates were named on the ballot paper — the number of votes received by each candidate;</w:t>
        </w:r>
      </w:ins>
    </w:p>
    <w:p>
      <w:pPr>
        <w:pStyle w:val="nzIndenta"/>
        <w:rPr>
          <w:ins w:id="892" w:author="Master Repository Process" w:date="2021-08-29T00:51:00Z"/>
        </w:rPr>
      </w:pPr>
      <w:ins w:id="893" w:author="Master Repository Process" w:date="2021-08-29T00:51:00Z">
        <w:r>
          <w:tab/>
          <w:t>(b)</w:t>
        </w:r>
        <w:r>
          <w:tab/>
          <w:t xml:space="preserve">if 3 or more candidates were named on the ballot paper — </w:t>
        </w:r>
      </w:ins>
    </w:p>
    <w:p>
      <w:pPr>
        <w:pStyle w:val="nzIndenti"/>
        <w:rPr>
          <w:ins w:id="894" w:author="Master Repository Process" w:date="2021-08-29T00:51:00Z"/>
        </w:rPr>
      </w:pPr>
      <w:ins w:id="895" w:author="Master Repository Process" w:date="2021-08-29T00:51:00Z">
        <w:r>
          <w:tab/>
          <w:t>(i)</w:t>
        </w:r>
        <w:r>
          <w:tab/>
          <w:t>the number of first preference votes received by each candidate;</w:t>
        </w:r>
      </w:ins>
    </w:p>
    <w:p>
      <w:pPr>
        <w:pStyle w:val="nzIndenti"/>
        <w:rPr>
          <w:ins w:id="896" w:author="Master Repository Process" w:date="2021-08-29T00:51:00Z"/>
        </w:rPr>
      </w:pPr>
      <w:ins w:id="897" w:author="Master Repository Process" w:date="2021-08-29T00:51:00Z">
        <w:r>
          <w:tab/>
          <w:t>(ii)</w:t>
        </w:r>
        <w:r>
          <w:tab/>
          <w:t>the votes obtained or received by each candidate at election or exclusion.</w:t>
        </w:r>
      </w:ins>
    </w:p>
    <w:p>
      <w:pPr>
        <w:pStyle w:val="nzSubsection"/>
        <w:rPr>
          <w:ins w:id="898" w:author="Master Repository Process" w:date="2021-08-29T00:51:00Z"/>
        </w:rPr>
      </w:pPr>
      <w:ins w:id="899" w:author="Master Repository Process" w:date="2021-08-29T00:51:00Z">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ins>
    </w:p>
    <w:p>
      <w:pPr>
        <w:pStyle w:val="MiscClose"/>
        <w:rPr>
          <w:ins w:id="900" w:author="Master Repository Process" w:date="2021-08-29T00:51:00Z"/>
        </w:rPr>
      </w:pPr>
      <w:ins w:id="901" w:author="Master Repository Process" w:date="2021-08-29T00:51:00Z">
        <w:r>
          <w:t xml:space="preserve">    ”.</w:t>
        </w:r>
      </w:ins>
    </w:p>
    <w:p>
      <w:pPr>
        <w:pStyle w:val="nzHeading5"/>
        <w:rPr>
          <w:ins w:id="902" w:author="Master Repository Process" w:date="2021-08-29T00:51:00Z"/>
        </w:rPr>
      </w:pPr>
      <w:ins w:id="903" w:author="Master Repository Process" w:date="2021-08-29T00:51:00Z">
        <w:r>
          <w:rPr>
            <w:rStyle w:val="CharSectno"/>
          </w:rPr>
          <w:t>14</w:t>
        </w:r>
        <w:r>
          <w:t>.</w:t>
        </w:r>
        <w:r>
          <w:tab/>
          <w:t>Regulation 80A inserted</w:t>
        </w:r>
      </w:ins>
    </w:p>
    <w:p>
      <w:pPr>
        <w:pStyle w:val="nzSubsection"/>
        <w:rPr>
          <w:ins w:id="904" w:author="Master Repository Process" w:date="2021-08-29T00:51:00Z"/>
        </w:rPr>
      </w:pPr>
      <w:ins w:id="905" w:author="Master Repository Process" w:date="2021-08-29T00:51:00Z">
        <w:r>
          <w:tab/>
        </w:r>
        <w:r>
          <w:tab/>
          <w:t xml:space="preserve">After regulation 80 the following regulation is inserted — </w:t>
        </w:r>
      </w:ins>
    </w:p>
    <w:p>
      <w:pPr>
        <w:pStyle w:val="MiscOpen"/>
        <w:rPr>
          <w:ins w:id="906" w:author="Master Repository Process" w:date="2021-08-29T00:51:00Z"/>
        </w:rPr>
      </w:pPr>
      <w:ins w:id="907" w:author="Master Repository Process" w:date="2021-08-29T00:51:00Z">
        <w:r>
          <w:t xml:space="preserve">“    </w:t>
        </w:r>
      </w:ins>
    </w:p>
    <w:p>
      <w:pPr>
        <w:pStyle w:val="nzHeading5"/>
        <w:rPr>
          <w:ins w:id="908" w:author="Master Repository Process" w:date="2021-08-29T00:51:00Z"/>
        </w:rPr>
      </w:pPr>
      <w:ins w:id="909" w:author="Master Repository Process" w:date="2021-08-29T00:51:00Z">
        <w:r>
          <w:t>80A.</w:t>
        </w:r>
        <w:r>
          <w:tab/>
          <w:t xml:space="preserve">Drawing lots under Schedule 4.2 to the </w:t>
        </w:r>
        <w:r>
          <w:br/>
          <w:t>Act — s. 4.78</w:t>
        </w:r>
      </w:ins>
    </w:p>
    <w:p>
      <w:pPr>
        <w:pStyle w:val="nzSubsection"/>
        <w:rPr>
          <w:ins w:id="910" w:author="Master Repository Process" w:date="2021-08-29T00:51:00Z"/>
        </w:rPr>
      </w:pPr>
      <w:ins w:id="911" w:author="Master Repository Process" w:date="2021-08-29T00:51:00Z">
        <w:r>
          <w:tab/>
          <w:t>(1)</w:t>
        </w:r>
        <w:r>
          <w:tab/>
          <w:t xml:space="preserve">In this regulation — </w:t>
        </w:r>
      </w:ins>
    </w:p>
    <w:p>
      <w:pPr>
        <w:pStyle w:val="nzDefstart"/>
        <w:rPr>
          <w:ins w:id="912" w:author="Master Repository Process" w:date="2021-08-29T00:51:00Z"/>
        </w:rPr>
      </w:pPr>
      <w:ins w:id="913" w:author="Master Repository Process" w:date="2021-08-29T00:51:00Z">
        <w:r>
          <w:rPr>
            <w:b/>
          </w:rPr>
          <w:tab/>
          <w:t>“</w:t>
        </w:r>
        <w:r>
          <w:rPr>
            <w:rStyle w:val="CharDefText"/>
          </w:rPr>
          <w:t>clause</w:t>
        </w:r>
        <w:r>
          <w:rPr>
            <w:b/>
          </w:rPr>
          <w:t>”</w:t>
        </w:r>
        <w:r>
          <w:t xml:space="preserve"> means a clause of Schedule 4.2 to the Act;</w:t>
        </w:r>
      </w:ins>
    </w:p>
    <w:p>
      <w:pPr>
        <w:pStyle w:val="nzDefstart"/>
        <w:rPr>
          <w:ins w:id="914" w:author="Master Repository Process" w:date="2021-08-29T00:51:00Z"/>
        </w:rPr>
      </w:pPr>
      <w:ins w:id="915" w:author="Master Repository Process" w:date="2021-08-29T00:51:00Z">
        <w:r>
          <w:rPr>
            <w:b/>
          </w:rPr>
          <w:tab/>
          <w:t>“</w:t>
        </w:r>
        <w:r>
          <w:rPr>
            <w:rStyle w:val="CharDefText"/>
          </w:rPr>
          <w:t>tied councillors</w:t>
        </w:r>
        <w:r>
          <w:rPr>
            <w:b/>
          </w:rPr>
          <w:t>”</w:t>
        </w:r>
        <w:r>
          <w:t xml:space="preserve"> means the councillors the order of whose retirement is to be determined by the drawing of lots under clause 6, 7, 8(b) or 9(a).</w:t>
        </w:r>
      </w:ins>
    </w:p>
    <w:p>
      <w:pPr>
        <w:pStyle w:val="nzSubsection"/>
        <w:rPr>
          <w:ins w:id="916" w:author="Master Repository Process" w:date="2021-08-29T00:51:00Z"/>
        </w:rPr>
      </w:pPr>
      <w:ins w:id="917" w:author="Master Repository Process" w:date="2021-08-29T00:51:00Z">
        <w:r>
          <w:tab/>
          <w:t>(2)</w:t>
        </w:r>
        <w:r>
          <w:tab/>
          <w:t>As soon as possible after the occurrence of a circumstance under which the RO is required to draw lots under clause 6, 7, 8(b) or 9(a), the RO is to make out in respect of each of the tied councillors a slip bearing the councillor’s name.</w:t>
        </w:r>
      </w:ins>
    </w:p>
    <w:p>
      <w:pPr>
        <w:pStyle w:val="nzSubsection"/>
        <w:rPr>
          <w:ins w:id="918" w:author="Master Repository Process" w:date="2021-08-29T00:51:00Z"/>
        </w:rPr>
      </w:pPr>
      <w:ins w:id="919" w:author="Master Repository Process" w:date="2021-08-29T00:51:00Z">
        <w:r>
          <w:tab/>
          <w:t>(3)</w:t>
        </w:r>
        <w:r>
          <w:tab/>
          <w:t>The RO is to place each of the slips in separate hollow opaque spheres of exact similarity, securely close the spheres, deposit the spheres in an empty container, and securely fasten the container.</w:t>
        </w:r>
      </w:ins>
    </w:p>
    <w:p>
      <w:pPr>
        <w:pStyle w:val="nzSubsection"/>
        <w:rPr>
          <w:ins w:id="920" w:author="Master Repository Process" w:date="2021-08-29T00:51:00Z"/>
        </w:rPr>
      </w:pPr>
      <w:ins w:id="921" w:author="Master Repository Process" w:date="2021-08-29T00:51:00Z">
        <w:r>
          <w:tab/>
          <w:t>(4)</w:t>
        </w:r>
        <w:r>
          <w:tab/>
          <w:t>Then the RO is to shake and rotate the container and permit anyone else present to do likewise if they so wish.</w:t>
        </w:r>
      </w:ins>
    </w:p>
    <w:p>
      <w:pPr>
        <w:pStyle w:val="nzSubsection"/>
        <w:rPr>
          <w:ins w:id="922" w:author="Master Repository Process" w:date="2021-08-29T00:51:00Z"/>
        </w:rPr>
      </w:pPr>
      <w:ins w:id="923" w:author="Master Repository Process" w:date="2021-08-29T00:51:00Z">
        <w:r>
          <w:tab/>
          <w:t>(5)</w:t>
        </w:r>
        <w:r>
          <w:tab/>
          <w:t>Then the RO is to open the container, take out and open the spheres one by one to obtain the slips enclosed in them.</w:t>
        </w:r>
      </w:ins>
    </w:p>
    <w:p>
      <w:pPr>
        <w:pStyle w:val="nzSubsection"/>
        <w:rPr>
          <w:ins w:id="924" w:author="Master Repository Process" w:date="2021-08-29T00:51:00Z"/>
        </w:rPr>
      </w:pPr>
      <w:ins w:id="925" w:author="Master Repository Process" w:date="2021-08-29T00:51:00Z">
        <w:r>
          <w:tab/>
          <w:t>(6)</w:t>
        </w:r>
        <w:r>
          <w:tab/>
          <w:t>The steps set out in subregulations (2) to (5) are to be carried out in front of all the people present.</w:t>
        </w:r>
      </w:ins>
    </w:p>
    <w:p>
      <w:pPr>
        <w:pStyle w:val="nzSubsection"/>
        <w:rPr>
          <w:ins w:id="926" w:author="Master Repository Process" w:date="2021-08-29T00:51:00Z"/>
        </w:rPr>
      </w:pPr>
      <w:ins w:id="927" w:author="Master Repository Process" w:date="2021-08-29T00:51:00Z">
        <w:r>
          <w:tab/>
          <w:t>(7)</w:t>
        </w:r>
        <w:r>
          <w:tab/>
          <w:t>The retirement of the tied councillors is to be in the inverse order of that in which the slips bearing their names were obtained by the RO in accordance with subregulation (5).</w:t>
        </w:r>
      </w:ins>
    </w:p>
    <w:p>
      <w:pPr>
        <w:pStyle w:val="MiscClose"/>
        <w:rPr>
          <w:ins w:id="928" w:author="Master Repository Process" w:date="2021-08-29T00:51:00Z"/>
        </w:rPr>
      </w:pPr>
      <w:ins w:id="929" w:author="Master Repository Process" w:date="2021-08-29T00:51:00Z">
        <w:r>
          <w:t xml:space="preserve">    ”.</w:t>
        </w:r>
      </w:ins>
    </w:p>
    <w:p>
      <w:pPr>
        <w:pStyle w:val="nzHeading5"/>
        <w:rPr>
          <w:ins w:id="930" w:author="Master Repository Process" w:date="2021-08-29T00:51:00Z"/>
        </w:rPr>
      </w:pPr>
      <w:ins w:id="931" w:author="Master Repository Process" w:date="2021-08-29T00:51:00Z">
        <w:r>
          <w:rPr>
            <w:rStyle w:val="CharSectno"/>
          </w:rPr>
          <w:t>18</w:t>
        </w:r>
        <w:r>
          <w:t>.</w:t>
        </w:r>
        <w:r>
          <w:tab/>
          <w:t>Schedule 1 amended</w:t>
        </w:r>
      </w:ins>
    </w:p>
    <w:p>
      <w:pPr>
        <w:pStyle w:val="nzSubsection"/>
        <w:rPr>
          <w:ins w:id="932" w:author="Master Repository Process" w:date="2021-08-29T00:51:00Z"/>
        </w:rPr>
      </w:pPr>
      <w:ins w:id="933" w:author="Master Repository Process" w:date="2021-08-29T00:51:00Z">
        <w:r>
          <w:tab/>
          <w:t>(1)</w:t>
        </w:r>
        <w:r>
          <w:tab/>
          <w:t>The amendments in this regulation are to Schedule 1.</w:t>
        </w:r>
      </w:ins>
    </w:p>
    <w:p>
      <w:pPr>
        <w:pStyle w:val="nzSubsection"/>
        <w:rPr>
          <w:ins w:id="934" w:author="Master Repository Process" w:date="2021-08-29T00:51:00Z"/>
        </w:rPr>
      </w:pPr>
      <w:ins w:id="935" w:author="Master Repository Process" w:date="2021-08-29T00:51:00Z">
        <w:r>
          <w:tab/>
          <w:t>(3)</w:t>
        </w:r>
        <w:r>
          <w:tab/>
          <w:t xml:space="preserve">Form 10 is deleted and the following form is inserted instead — </w:t>
        </w:r>
      </w:ins>
    </w:p>
    <w:p>
      <w:pPr>
        <w:pStyle w:val="MiscOpen"/>
        <w:ind w:left="284"/>
        <w:rPr>
          <w:ins w:id="936" w:author="Master Repository Process" w:date="2021-08-29T00:51:00Z"/>
        </w:rPr>
      </w:pPr>
      <w:ins w:id="937" w:author="Master Repository Process" w:date="2021-08-29T00:51:00Z">
        <w:r>
          <w:t xml:space="preserve">“    </w:t>
        </w:r>
      </w:ins>
    </w:p>
    <w:p>
      <w:pPr>
        <w:pStyle w:val="nzTable"/>
        <w:ind w:left="284"/>
        <w:rPr>
          <w:ins w:id="938" w:author="Master Repository Process" w:date="2021-08-29T00:51:00Z"/>
          <w:snapToGrid w:val="0"/>
        </w:rPr>
      </w:pPr>
      <w:ins w:id="939" w:author="Master Repository Process" w:date="2021-08-29T00:51:00Z">
        <w:r>
          <w:rPr>
            <w:b/>
            <w:bCs/>
            <w:snapToGrid w:val="0"/>
          </w:rPr>
          <w:t>Form 10.</w:t>
        </w:r>
        <w:r>
          <w:rPr>
            <w:b/>
            <w:bCs/>
            <w:snapToGrid w:val="0"/>
          </w:rPr>
          <w:tab/>
          <w:t>Ballot Paper</w:t>
        </w:r>
      </w:ins>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rPr>
          <w:ins w:id="940" w:author="Master Repository Process" w:date="2021-08-29T00:51:00Z"/>
        </w:trPr>
        <w:tc>
          <w:tcPr>
            <w:tcW w:w="1842" w:type="dxa"/>
          </w:tcPr>
          <w:p>
            <w:pPr>
              <w:pStyle w:val="nzTable"/>
              <w:rPr>
                <w:ins w:id="941" w:author="Master Repository Process" w:date="2021-08-29T00:51:00Z"/>
              </w:rPr>
            </w:pPr>
            <w:ins w:id="942" w:author="Master Repository Process" w:date="2021-08-29T00:51:00Z">
              <w:r>
                <w:rPr>
                  <w:b/>
                  <w:spacing w:val="-2"/>
                </w:rPr>
                <w:t>BALLOT PAPER</w:t>
              </w:r>
            </w:ins>
          </w:p>
        </w:tc>
      </w:tr>
    </w:tbl>
    <w:p>
      <w:pPr>
        <w:pStyle w:val="nzTable"/>
        <w:rPr>
          <w:ins w:id="943" w:author="Master Repository Process" w:date="2021-08-29T00:51: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rPr>
          <w:ins w:id="944" w:author="Master Repository Process" w:date="2021-08-29T00:51:00Z"/>
        </w:trPr>
        <w:tc>
          <w:tcPr>
            <w:tcW w:w="4252" w:type="dxa"/>
          </w:tcPr>
          <w:p>
            <w:pPr>
              <w:pStyle w:val="nzTable"/>
              <w:rPr>
                <w:ins w:id="945" w:author="Master Repository Process" w:date="2021-08-29T00:51:00Z"/>
              </w:rPr>
            </w:pPr>
            <w:ins w:id="946" w:author="Master Repository Process" w:date="2021-08-29T00:51:00Z">
              <w:r>
                <w:rPr>
                  <w:b/>
                  <w:spacing w:val="-2"/>
                </w:rPr>
                <w:t>Election of ______________________________</w:t>
              </w:r>
              <w:r>
                <w:rPr>
                  <w:spacing w:val="-2"/>
                  <w:vertAlign w:val="superscript"/>
                </w:rPr>
                <w:t>1</w:t>
              </w:r>
            </w:ins>
          </w:p>
        </w:tc>
      </w:tr>
    </w:tbl>
    <w:p>
      <w:pPr>
        <w:pStyle w:val="nzTable"/>
        <w:rPr>
          <w:ins w:id="947" w:author="Master Repository Process" w:date="2021-08-29T00:51: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rPr>
          <w:ins w:id="948" w:author="Master Repository Process" w:date="2021-08-29T00:51:00Z"/>
        </w:trPr>
        <w:tc>
          <w:tcPr>
            <w:tcW w:w="4252" w:type="dxa"/>
          </w:tcPr>
          <w:p>
            <w:pPr>
              <w:pStyle w:val="nzTable"/>
              <w:rPr>
                <w:ins w:id="949" w:author="Master Repository Process" w:date="2021-08-29T00:51:00Z"/>
              </w:rPr>
            </w:pPr>
            <w:ins w:id="950" w:author="Master Repository Process" w:date="2021-08-29T00:51:00Z">
              <w:r>
                <w:rPr>
                  <w:spacing w:val="-2"/>
                  <w:sz w:val="18"/>
                </w:rPr>
                <w:t>Local government district</w:t>
              </w:r>
              <w:r>
                <w:rPr>
                  <w:spacing w:val="-2"/>
                  <w:sz w:val="18"/>
                  <w:vertAlign w:val="superscript"/>
                </w:rPr>
                <w:t>2</w:t>
              </w:r>
              <w:r>
                <w:rPr>
                  <w:spacing w:val="-2"/>
                  <w:sz w:val="18"/>
                </w:rPr>
                <w:t>:</w:t>
              </w:r>
            </w:ins>
          </w:p>
        </w:tc>
      </w:tr>
      <w:tr>
        <w:trPr>
          <w:ins w:id="951" w:author="Master Repository Process" w:date="2021-08-29T00:51:00Z"/>
        </w:trPr>
        <w:tc>
          <w:tcPr>
            <w:tcW w:w="4252" w:type="dxa"/>
          </w:tcPr>
          <w:p>
            <w:pPr>
              <w:pStyle w:val="nzTable"/>
              <w:rPr>
                <w:ins w:id="952" w:author="Master Repository Process" w:date="2021-08-29T00:51:00Z"/>
              </w:rPr>
            </w:pPr>
            <w:ins w:id="953" w:author="Master Repository Process" w:date="2021-08-29T00:51:00Z">
              <w:r>
                <w:rPr>
                  <w:spacing w:val="-2"/>
                  <w:sz w:val="18"/>
                </w:rPr>
                <w:t>Ward</w:t>
              </w:r>
              <w:r>
                <w:rPr>
                  <w:spacing w:val="-2"/>
                  <w:sz w:val="18"/>
                  <w:vertAlign w:val="superscript"/>
                </w:rPr>
                <w:t>3</w:t>
              </w:r>
              <w:r>
                <w:rPr>
                  <w:spacing w:val="-2"/>
                  <w:sz w:val="18"/>
                </w:rPr>
                <w:t>:</w:t>
              </w:r>
            </w:ins>
          </w:p>
        </w:tc>
      </w:tr>
      <w:tr>
        <w:trPr>
          <w:ins w:id="954" w:author="Master Repository Process" w:date="2021-08-29T00:51:00Z"/>
        </w:trPr>
        <w:tc>
          <w:tcPr>
            <w:tcW w:w="4252" w:type="dxa"/>
          </w:tcPr>
          <w:p>
            <w:pPr>
              <w:pStyle w:val="nzTable"/>
              <w:rPr>
                <w:ins w:id="955" w:author="Master Repository Process" w:date="2021-08-29T00:51:00Z"/>
              </w:rPr>
            </w:pPr>
            <w:ins w:id="956" w:author="Master Repository Process" w:date="2021-08-29T00:51:00Z">
              <w:r>
                <w:rPr>
                  <w:spacing w:val="-2"/>
                  <w:sz w:val="18"/>
                </w:rPr>
                <w:t>Election date</w:t>
              </w:r>
              <w:r>
                <w:rPr>
                  <w:spacing w:val="-2"/>
                  <w:sz w:val="18"/>
                  <w:vertAlign w:val="superscript"/>
                </w:rPr>
                <w:t>4</w:t>
              </w:r>
              <w:r>
                <w:rPr>
                  <w:spacing w:val="-2"/>
                  <w:sz w:val="18"/>
                </w:rPr>
                <w:t>:</w:t>
              </w:r>
            </w:ins>
          </w:p>
        </w:tc>
      </w:tr>
    </w:tbl>
    <w:p>
      <w:pPr>
        <w:pStyle w:val="nzTable"/>
        <w:rPr>
          <w:ins w:id="957" w:author="Master Repository Process" w:date="2021-08-29T00:51:00Z"/>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ins w:id="958" w:author="Master Repository Process" w:date="2021-08-29T00:51:00Z"/>
        </w:trPr>
        <w:tc>
          <w:tcPr>
            <w:tcW w:w="5103" w:type="dxa"/>
          </w:tcPr>
          <w:p>
            <w:pPr>
              <w:pStyle w:val="nzTable"/>
              <w:jc w:val="center"/>
              <w:rPr>
                <w:ins w:id="959" w:author="Master Repository Process" w:date="2021-08-29T00:51:00Z"/>
                <w:snapToGrid w:val="0"/>
                <w:vertAlign w:val="superscript"/>
              </w:rPr>
            </w:pPr>
            <w:ins w:id="960" w:author="Master Repository Process" w:date="2021-08-29T00:51:00Z">
              <w:r>
                <w:rPr>
                  <w:b/>
                  <w:snapToGrid w:val="0"/>
                </w:rPr>
                <w:t>How to vote</w:t>
              </w:r>
              <w:r>
                <w:rPr>
                  <w:b/>
                  <w:bCs/>
                  <w:snapToGrid w:val="0"/>
                  <w:vertAlign w:val="superscript"/>
                </w:rPr>
                <w:t>5</w:t>
              </w:r>
            </w:ins>
          </w:p>
          <w:p>
            <w:pPr>
              <w:pStyle w:val="nzTable"/>
              <w:rPr>
                <w:ins w:id="961" w:author="Master Repository Process" w:date="2021-08-29T00:51:00Z"/>
                <w:b/>
                <w:snapToGrid w:val="0"/>
                <w:sz w:val="18"/>
              </w:rPr>
            </w:pPr>
            <w:ins w:id="962" w:author="Master Repository Process" w:date="2021-08-29T00:51:00Z">
              <w:r>
                <w:rPr>
                  <w:b/>
                  <w:bCs/>
                  <w:snapToGrid w:val="0"/>
                </w:rPr>
                <w:t>Number the boxes from 1 to _____</w:t>
              </w:r>
              <w:r>
                <w:rPr>
                  <w:b/>
                  <w:bCs/>
                  <w:snapToGrid w:val="0"/>
                  <w:vertAlign w:val="superscript"/>
                </w:rPr>
                <w:t>6</w:t>
              </w:r>
              <w:r>
                <w:rPr>
                  <w:b/>
                  <w:bCs/>
                  <w:snapToGrid w:val="0"/>
                </w:rPr>
                <w:t xml:space="preserve"> in the order of your choice.</w:t>
              </w:r>
            </w:ins>
          </w:p>
        </w:tc>
      </w:tr>
    </w:tbl>
    <w:p>
      <w:pPr>
        <w:pStyle w:val="nzTable"/>
        <w:rPr>
          <w:ins w:id="963" w:author="Master Repository Process" w:date="2021-08-29T00:51:00Z"/>
          <w:snapToGrid w:val="0"/>
        </w:rPr>
      </w:pPr>
    </w:p>
    <w:p>
      <w:pPr>
        <w:pStyle w:val="nzTable"/>
        <w:ind w:left="284" w:right="2977"/>
        <w:jc w:val="center"/>
        <w:rPr>
          <w:ins w:id="964" w:author="Master Repository Process" w:date="2021-08-29T00:51:00Z"/>
          <w:b/>
          <w:snapToGrid w:val="0"/>
        </w:rPr>
      </w:pPr>
      <w:ins w:id="965" w:author="Master Repository Process" w:date="2021-08-29T00:51:00Z">
        <w:r>
          <w:rPr>
            <w:b/>
            <w:snapToGrid w:val="0"/>
          </w:rPr>
          <w:t>Candidates</w:t>
        </w:r>
        <w:r>
          <w:rPr>
            <w:b/>
            <w:snapToGrid w:val="0"/>
            <w:vertAlign w:val="superscript"/>
          </w:rPr>
          <w:t>7</w:t>
        </w:r>
      </w:ins>
    </w:p>
    <w:p>
      <w:pPr>
        <w:pStyle w:val="nzTable"/>
        <w:rPr>
          <w:ins w:id="966" w:author="Master Repository Process" w:date="2021-08-29T00:51:00Z"/>
          <w:snapToGrid w:val="0"/>
          <w:sz w:val="18"/>
        </w:rPr>
      </w:pPr>
    </w:p>
    <w:p>
      <w:pPr>
        <w:pStyle w:val="nzTable"/>
        <w:tabs>
          <w:tab w:val="left" w:pos="3686"/>
        </w:tabs>
        <w:ind w:left="284"/>
        <w:rPr>
          <w:ins w:id="967" w:author="Master Repository Process" w:date="2021-08-29T00:51:00Z"/>
          <w:snapToGrid w:val="0"/>
          <w:sz w:val="40"/>
        </w:rPr>
      </w:pPr>
      <w:ins w:id="968" w:author="Master Repository Process" w:date="2021-08-29T00:51:00Z">
        <w:r>
          <w:rPr>
            <w:snapToGrid w:val="0"/>
          </w:rPr>
          <w:t>____________________________</w:t>
        </w:r>
        <w:r>
          <w:rPr>
            <w:snapToGrid w:val="0"/>
          </w:rPr>
          <w:tab/>
        </w:r>
        <w:r>
          <w:rPr>
            <w:snapToGrid w:val="0"/>
            <w:sz w:val="40"/>
          </w:rPr>
          <w:sym w:font="Wingdings" w:char="F06F"/>
        </w:r>
      </w:ins>
    </w:p>
    <w:p>
      <w:pPr>
        <w:pStyle w:val="nzTable"/>
        <w:tabs>
          <w:tab w:val="left" w:pos="3686"/>
        </w:tabs>
        <w:ind w:left="284"/>
        <w:rPr>
          <w:ins w:id="969" w:author="Master Repository Process" w:date="2021-08-29T00:51:00Z"/>
          <w:snapToGrid w:val="0"/>
          <w:sz w:val="40"/>
        </w:rPr>
      </w:pPr>
      <w:ins w:id="970" w:author="Master Repository Process" w:date="2021-08-29T00:51:00Z">
        <w:r>
          <w:rPr>
            <w:snapToGrid w:val="0"/>
          </w:rPr>
          <w:t>____________________________</w:t>
        </w:r>
        <w:r>
          <w:rPr>
            <w:snapToGrid w:val="0"/>
          </w:rPr>
          <w:tab/>
        </w:r>
        <w:r>
          <w:rPr>
            <w:snapToGrid w:val="0"/>
            <w:sz w:val="40"/>
          </w:rPr>
          <w:sym w:font="Wingdings" w:char="F06F"/>
        </w:r>
      </w:ins>
    </w:p>
    <w:p>
      <w:pPr>
        <w:pStyle w:val="nzTable"/>
        <w:tabs>
          <w:tab w:val="left" w:pos="3686"/>
        </w:tabs>
        <w:ind w:left="284"/>
        <w:rPr>
          <w:ins w:id="971" w:author="Master Repository Process" w:date="2021-08-29T00:51:00Z"/>
          <w:snapToGrid w:val="0"/>
          <w:sz w:val="40"/>
        </w:rPr>
      </w:pPr>
      <w:ins w:id="972" w:author="Master Repository Process" w:date="2021-08-29T00:51:00Z">
        <w:r>
          <w:rPr>
            <w:snapToGrid w:val="0"/>
          </w:rPr>
          <w:t>____________________________</w:t>
        </w:r>
        <w:r>
          <w:rPr>
            <w:snapToGrid w:val="0"/>
          </w:rPr>
          <w:tab/>
        </w:r>
        <w:r>
          <w:rPr>
            <w:snapToGrid w:val="0"/>
            <w:sz w:val="40"/>
          </w:rPr>
          <w:sym w:font="Wingdings" w:char="F06F"/>
        </w:r>
      </w:ins>
    </w:p>
    <w:p>
      <w:pPr>
        <w:pStyle w:val="nzTable"/>
        <w:tabs>
          <w:tab w:val="left" w:pos="3686"/>
        </w:tabs>
        <w:ind w:left="284"/>
        <w:rPr>
          <w:ins w:id="973" w:author="Master Repository Process" w:date="2021-08-29T00:51:00Z"/>
          <w:snapToGrid w:val="0"/>
          <w:sz w:val="40"/>
        </w:rPr>
      </w:pPr>
      <w:ins w:id="974" w:author="Master Repository Process" w:date="2021-08-29T00:51:00Z">
        <w:r>
          <w:rPr>
            <w:snapToGrid w:val="0"/>
          </w:rPr>
          <w:t>____________________________</w:t>
        </w:r>
        <w:r>
          <w:rPr>
            <w:snapToGrid w:val="0"/>
          </w:rPr>
          <w:tab/>
        </w:r>
        <w:r>
          <w:rPr>
            <w:snapToGrid w:val="0"/>
            <w:sz w:val="40"/>
          </w:rPr>
          <w:sym w:font="Wingdings" w:char="F06F"/>
        </w:r>
      </w:ins>
    </w:p>
    <w:p>
      <w:pPr>
        <w:pStyle w:val="nzTable"/>
        <w:tabs>
          <w:tab w:val="left" w:pos="3686"/>
        </w:tabs>
        <w:ind w:left="284"/>
        <w:rPr>
          <w:ins w:id="975" w:author="Master Repository Process" w:date="2021-08-29T00:51:00Z"/>
          <w:snapToGrid w:val="0"/>
          <w:sz w:val="40"/>
        </w:rPr>
      </w:pPr>
      <w:ins w:id="976" w:author="Master Repository Process" w:date="2021-08-29T00:51:00Z">
        <w:r>
          <w:rPr>
            <w:snapToGrid w:val="0"/>
          </w:rPr>
          <w:t>____________________________</w:t>
        </w:r>
        <w:r>
          <w:rPr>
            <w:snapToGrid w:val="0"/>
          </w:rPr>
          <w:tab/>
        </w:r>
        <w:r>
          <w:rPr>
            <w:snapToGrid w:val="0"/>
            <w:sz w:val="40"/>
          </w:rPr>
          <w:sym w:font="Wingdings" w:char="F06F"/>
        </w:r>
      </w:ins>
    </w:p>
    <w:p>
      <w:pPr>
        <w:pStyle w:val="nzTable"/>
        <w:tabs>
          <w:tab w:val="left" w:pos="3686"/>
        </w:tabs>
        <w:ind w:left="284"/>
        <w:rPr>
          <w:ins w:id="977" w:author="Master Repository Process" w:date="2021-08-29T00:51:00Z"/>
          <w:snapToGrid w:val="0"/>
          <w:sz w:val="40"/>
        </w:rPr>
      </w:pPr>
      <w:ins w:id="978" w:author="Master Repository Process" w:date="2021-08-29T00:51:00Z">
        <w:r>
          <w:rPr>
            <w:snapToGrid w:val="0"/>
          </w:rPr>
          <w:t>____________________________</w:t>
        </w:r>
        <w:r>
          <w:rPr>
            <w:snapToGrid w:val="0"/>
          </w:rPr>
          <w:tab/>
        </w:r>
        <w:r>
          <w:rPr>
            <w:snapToGrid w:val="0"/>
            <w:sz w:val="40"/>
          </w:rPr>
          <w:sym w:font="Wingdings" w:char="F06F"/>
        </w:r>
      </w:ins>
    </w:p>
    <w:p>
      <w:pPr>
        <w:pStyle w:val="nzTable"/>
        <w:rPr>
          <w:ins w:id="979" w:author="Master Repository Process" w:date="2021-08-29T00:51: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ins w:id="980" w:author="Master Repository Process" w:date="2021-08-29T00:51:00Z"/>
        </w:trPr>
        <w:tc>
          <w:tcPr>
            <w:tcW w:w="5103" w:type="dxa"/>
          </w:tcPr>
          <w:p>
            <w:pPr>
              <w:pStyle w:val="nzTable"/>
              <w:rPr>
                <w:ins w:id="981" w:author="Master Repository Process" w:date="2021-08-29T00:51:00Z"/>
                <w:b/>
                <w:bCs/>
                <w:snapToGrid w:val="0"/>
              </w:rPr>
            </w:pPr>
            <w:ins w:id="982" w:author="Master Repository Process" w:date="2021-08-29T00:51:00Z">
              <w:r>
                <w:rPr>
                  <w:b/>
                  <w:bCs/>
                  <w:snapToGrid w:val="0"/>
                </w:rPr>
                <w:t>Remember...</w:t>
              </w:r>
              <w:r>
                <w:rPr>
                  <w:b/>
                  <w:bCs/>
                  <w:snapToGrid w:val="0"/>
                  <w:sz w:val="18"/>
                  <w:vertAlign w:val="superscript"/>
                </w:rPr>
                <w:t>5</w:t>
              </w:r>
            </w:ins>
          </w:p>
          <w:p>
            <w:pPr>
              <w:pStyle w:val="nzTable"/>
              <w:rPr>
                <w:ins w:id="983" w:author="Master Repository Process" w:date="2021-08-29T00:51:00Z"/>
                <w:b/>
                <w:bCs/>
                <w:iCs/>
                <w:snapToGrid w:val="0"/>
              </w:rPr>
            </w:pPr>
            <w:ins w:id="984" w:author="Master Repository Process" w:date="2021-08-29T00:51:00Z">
              <w:r>
                <w:rPr>
                  <w:b/>
                  <w:bCs/>
                  <w:snapToGrid w:val="0"/>
                </w:rPr>
                <w:t>number every box to make your vote count</w:t>
              </w:r>
              <w:r>
                <w:rPr>
                  <w:b/>
                  <w:bCs/>
                  <w:iCs/>
                  <w:snapToGrid w:val="0"/>
                </w:rPr>
                <w:t>.</w:t>
              </w:r>
            </w:ins>
          </w:p>
          <w:p>
            <w:pPr>
              <w:pStyle w:val="nzTable"/>
              <w:rPr>
                <w:ins w:id="985" w:author="Master Repository Process" w:date="2021-08-29T00:51:00Z"/>
                <w:b/>
                <w:bCs/>
                <w:iCs/>
                <w:snapToGrid w:val="0"/>
              </w:rPr>
            </w:pPr>
          </w:p>
          <w:p>
            <w:pPr>
              <w:pStyle w:val="nzTable"/>
              <w:rPr>
                <w:ins w:id="986" w:author="Master Repository Process" w:date="2021-08-29T00:51:00Z"/>
                <w:b/>
                <w:bCs/>
                <w:snapToGrid w:val="0"/>
              </w:rPr>
            </w:pPr>
            <w:ins w:id="987" w:author="Master Repository Process" w:date="2021-08-29T00:51:00Z">
              <w:r>
                <w:rPr>
                  <w:b/>
                  <w:bCs/>
                  <w:snapToGrid w:val="0"/>
                </w:rPr>
                <w:t>Do not make any other marks on the ballot paper.</w:t>
              </w:r>
            </w:ins>
          </w:p>
        </w:tc>
      </w:tr>
    </w:tbl>
    <w:p>
      <w:pPr>
        <w:pStyle w:val="MiscClose"/>
        <w:rPr>
          <w:ins w:id="988" w:author="Master Repository Process" w:date="2021-08-29T00:51:00Z"/>
        </w:rPr>
      </w:pPr>
      <w:ins w:id="989" w:author="Master Repository Process" w:date="2021-08-29T00:51:00Z">
        <w:r>
          <w:t xml:space="preserve">    ”.</w:t>
        </w:r>
      </w:ins>
    </w:p>
    <w:p>
      <w:pPr>
        <w:pStyle w:val="nzSubsection"/>
        <w:rPr>
          <w:ins w:id="990" w:author="Master Repository Process" w:date="2021-08-29T00:51:00Z"/>
        </w:rPr>
      </w:pPr>
      <w:ins w:id="991" w:author="Master Repository Process" w:date="2021-08-29T00:51:00Z">
        <w:r>
          <w:tab/>
          <w:t>(4)</w:t>
        </w:r>
        <w:r>
          <w:tab/>
          <w:t xml:space="preserve">The “Notes to Form 10” are deleted and the following notes are inserted instead — </w:t>
        </w:r>
      </w:ins>
    </w:p>
    <w:p>
      <w:pPr>
        <w:pStyle w:val="MiscOpen"/>
        <w:rPr>
          <w:ins w:id="992" w:author="Master Repository Process" w:date="2021-08-29T00:51:00Z"/>
        </w:rPr>
      </w:pPr>
      <w:ins w:id="993" w:author="Master Repository Process" w:date="2021-08-29T00:51:00Z">
        <w:r>
          <w:t xml:space="preserve">“    </w:t>
        </w:r>
      </w:ins>
    </w:p>
    <w:p>
      <w:pPr>
        <w:pStyle w:val="nzTable"/>
        <w:tabs>
          <w:tab w:val="left" w:pos="709"/>
        </w:tabs>
        <w:rPr>
          <w:ins w:id="994" w:author="Master Repository Process" w:date="2021-08-29T00:51:00Z"/>
          <w:snapToGrid w:val="0"/>
        </w:rPr>
      </w:pPr>
      <w:ins w:id="995" w:author="Master Repository Process" w:date="2021-08-29T00:51:00Z">
        <w:r>
          <w:rPr>
            <w:b/>
            <w:i/>
            <w:snapToGrid w:val="0"/>
          </w:rPr>
          <w:t>Notes to Form 10</w:t>
        </w:r>
      </w:ins>
    </w:p>
    <w:p>
      <w:pPr>
        <w:pStyle w:val="nzTable"/>
        <w:ind w:left="284" w:firstLine="425"/>
        <w:rPr>
          <w:ins w:id="996" w:author="Master Repository Process" w:date="2021-08-29T00:51:00Z"/>
          <w:b/>
          <w:bCs/>
          <w:i/>
          <w:iCs/>
          <w:snapToGrid w:val="0"/>
        </w:rPr>
      </w:pPr>
      <w:ins w:id="997" w:author="Master Repository Process" w:date="2021-08-29T00:51:00Z">
        <w:r>
          <w:rPr>
            <w:b/>
            <w:bCs/>
            <w:i/>
            <w:iCs/>
            <w:snapToGrid w:val="0"/>
          </w:rPr>
          <w:t>Notes to Returning Officer when preparing the ballot paper</w:t>
        </w:r>
      </w:ins>
    </w:p>
    <w:p>
      <w:pPr>
        <w:pStyle w:val="nzTable"/>
        <w:tabs>
          <w:tab w:val="left" w:pos="284"/>
          <w:tab w:val="left" w:pos="709"/>
        </w:tabs>
        <w:rPr>
          <w:ins w:id="998" w:author="Master Repository Process" w:date="2021-08-29T00:51:00Z"/>
          <w:b/>
          <w:bCs/>
          <w:i/>
          <w:iCs/>
          <w:snapToGrid w:val="0"/>
        </w:rPr>
      </w:pPr>
      <w:ins w:id="999" w:author="Master Repository Process" w:date="2021-08-29T00:51:00Z">
        <w:r>
          <w:rPr>
            <w:b/>
            <w:bCs/>
            <w:i/>
            <w:iCs/>
            <w:snapToGrid w:val="0"/>
          </w:rPr>
          <w:tab/>
          <w:t>1</w:t>
        </w:r>
        <w:r>
          <w:rPr>
            <w:b/>
            <w:bCs/>
            <w:i/>
            <w:iCs/>
            <w:snapToGrid w:val="0"/>
          </w:rPr>
          <w:tab/>
          <w:t>Mayor, president or councillor(s)</w:t>
        </w:r>
      </w:ins>
    </w:p>
    <w:p>
      <w:pPr>
        <w:pStyle w:val="nzTable"/>
        <w:tabs>
          <w:tab w:val="left" w:pos="284"/>
          <w:tab w:val="left" w:pos="709"/>
        </w:tabs>
        <w:ind w:left="709"/>
        <w:rPr>
          <w:ins w:id="1000" w:author="Master Repository Process" w:date="2021-08-29T00:51:00Z"/>
          <w:i/>
          <w:iCs/>
          <w:snapToGrid w:val="0"/>
        </w:rPr>
      </w:pPr>
      <w:ins w:id="1001" w:author="Master Repository Process" w:date="2021-08-29T00:51:00Z">
        <w:r>
          <w:rPr>
            <w:i/>
            <w:iCs/>
            <w:snapToGrid w:val="0"/>
          </w:rPr>
          <w:t>Insert “Mayor”, “President”, “Councillor” or “_______</w:t>
        </w:r>
        <w:r>
          <w:rPr>
            <w:bCs/>
            <w:i/>
            <w:iCs/>
            <w:snapToGrid w:val="0"/>
            <w:sz w:val="18"/>
          </w:rPr>
          <w:t>*</w:t>
        </w:r>
        <w:r>
          <w:rPr>
            <w:i/>
            <w:iCs/>
            <w:snapToGrid w:val="0"/>
          </w:rPr>
          <w:t xml:space="preserve"> Councillors” as appropriate.</w:t>
        </w:r>
      </w:ins>
    </w:p>
    <w:p>
      <w:pPr>
        <w:pStyle w:val="nzTable"/>
        <w:tabs>
          <w:tab w:val="left" w:pos="284"/>
          <w:tab w:val="left" w:pos="709"/>
        </w:tabs>
        <w:ind w:left="709"/>
        <w:rPr>
          <w:ins w:id="1002" w:author="Master Repository Process" w:date="2021-08-29T00:51:00Z"/>
          <w:i/>
          <w:iCs/>
          <w:snapToGrid w:val="0"/>
        </w:rPr>
      </w:pPr>
      <w:ins w:id="1003" w:author="Master Repository Process" w:date="2021-08-29T00:51:00Z">
        <w:r>
          <w:rPr>
            <w:bCs/>
            <w:i/>
            <w:iCs/>
            <w:snapToGrid w:val="0"/>
            <w:sz w:val="18"/>
          </w:rPr>
          <w:t>(*</w:t>
        </w:r>
        <w:r>
          <w:rPr>
            <w:i/>
            <w:iCs/>
            <w:snapToGrid w:val="0"/>
          </w:rPr>
          <w:t>If the election is for more than one councillor insert the number of councillors to be elected.)</w:t>
        </w:r>
      </w:ins>
    </w:p>
    <w:p>
      <w:pPr>
        <w:pStyle w:val="nzTable"/>
        <w:tabs>
          <w:tab w:val="left" w:pos="284"/>
          <w:tab w:val="left" w:pos="709"/>
        </w:tabs>
        <w:rPr>
          <w:ins w:id="1004" w:author="Master Repository Process" w:date="2021-08-29T00:51:00Z"/>
          <w:b/>
          <w:bCs/>
          <w:i/>
          <w:iCs/>
          <w:snapToGrid w:val="0"/>
        </w:rPr>
      </w:pPr>
      <w:ins w:id="1005" w:author="Master Repository Process" w:date="2021-08-29T00:51:00Z">
        <w:r>
          <w:rPr>
            <w:b/>
            <w:bCs/>
            <w:i/>
            <w:iCs/>
            <w:snapToGrid w:val="0"/>
          </w:rPr>
          <w:t>2</w:t>
        </w:r>
        <w:r>
          <w:rPr>
            <w:b/>
            <w:bCs/>
            <w:i/>
            <w:iCs/>
            <w:snapToGrid w:val="0"/>
          </w:rPr>
          <w:tab/>
          <w:t>District</w:t>
        </w:r>
      </w:ins>
    </w:p>
    <w:p>
      <w:pPr>
        <w:pStyle w:val="nzTable"/>
        <w:tabs>
          <w:tab w:val="left" w:pos="284"/>
          <w:tab w:val="left" w:pos="709"/>
        </w:tabs>
        <w:ind w:left="284" w:firstLine="425"/>
        <w:rPr>
          <w:ins w:id="1006" w:author="Master Repository Process" w:date="2021-08-29T00:51:00Z"/>
          <w:i/>
          <w:iCs/>
          <w:snapToGrid w:val="0"/>
        </w:rPr>
      </w:pPr>
      <w:ins w:id="1007" w:author="Master Repository Process" w:date="2021-08-29T00:51:00Z">
        <w:r>
          <w:rPr>
            <w:i/>
            <w:iCs/>
            <w:snapToGrid w:val="0"/>
          </w:rPr>
          <w:t>Fill in the name of the local government district.</w:t>
        </w:r>
      </w:ins>
    </w:p>
    <w:p>
      <w:pPr>
        <w:pStyle w:val="nzTable"/>
        <w:tabs>
          <w:tab w:val="left" w:pos="284"/>
          <w:tab w:val="left" w:pos="709"/>
        </w:tabs>
        <w:rPr>
          <w:ins w:id="1008" w:author="Master Repository Process" w:date="2021-08-29T00:51:00Z"/>
          <w:b/>
          <w:bCs/>
          <w:i/>
          <w:iCs/>
          <w:snapToGrid w:val="0"/>
        </w:rPr>
      </w:pPr>
      <w:ins w:id="1009" w:author="Master Repository Process" w:date="2021-08-29T00:51:00Z">
        <w:r>
          <w:rPr>
            <w:b/>
            <w:bCs/>
            <w:i/>
            <w:iCs/>
            <w:snapToGrid w:val="0"/>
          </w:rPr>
          <w:t>3</w:t>
        </w:r>
        <w:r>
          <w:rPr>
            <w:b/>
            <w:bCs/>
            <w:i/>
            <w:iCs/>
            <w:snapToGrid w:val="0"/>
          </w:rPr>
          <w:tab/>
          <w:t>Ward</w:t>
        </w:r>
      </w:ins>
    </w:p>
    <w:p>
      <w:pPr>
        <w:pStyle w:val="nzTable"/>
        <w:tabs>
          <w:tab w:val="left" w:pos="284"/>
          <w:tab w:val="left" w:pos="709"/>
        </w:tabs>
        <w:ind w:left="284" w:firstLine="425"/>
        <w:rPr>
          <w:ins w:id="1010" w:author="Master Repository Process" w:date="2021-08-29T00:51:00Z"/>
          <w:i/>
          <w:iCs/>
          <w:snapToGrid w:val="0"/>
        </w:rPr>
      </w:pPr>
      <w:ins w:id="1011" w:author="Master Repository Process" w:date="2021-08-29T00:51:00Z">
        <w:r>
          <w:rPr>
            <w:i/>
            <w:iCs/>
            <w:snapToGrid w:val="0"/>
          </w:rPr>
          <w:t>Fill in name of the ward, or if there is no ward delete this box.</w:t>
        </w:r>
      </w:ins>
    </w:p>
    <w:p>
      <w:pPr>
        <w:pStyle w:val="nzTable"/>
        <w:tabs>
          <w:tab w:val="left" w:pos="284"/>
          <w:tab w:val="left" w:pos="709"/>
        </w:tabs>
        <w:rPr>
          <w:ins w:id="1012" w:author="Master Repository Process" w:date="2021-08-29T00:51:00Z"/>
          <w:b/>
          <w:bCs/>
          <w:i/>
          <w:iCs/>
          <w:snapToGrid w:val="0"/>
        </w:rPr>
      </w:pPr>
      <w:ins w:id="1013" w:author="Master Repository Process" w:date="2021-08-29T00:51:00Z">
        <w:r>
          <w:rPr>
            <w:b/>
            <w:bCs/>
            <w:i/>
            <w:iCs/>
            <w:snapToGrid w:val="0"/>
          </w:rPr>
          <w:t>4</w:t>
        </w:r>
        <w:r>
          <w:rPr>
            <w:b/>
            <w:bCs/>
            <w:i/>
            <w:iCs/>
            <w:snapToGrid w:val="0"/>
          </w:rPr>
          <w:tab/>
          <w:t>Election date</w:t>
        </w:r>
      </w:ins>
    </w:p>
    <w:p>
      <w:pPr>
        <w:pStyle w:val="nzTable"/>
        <w:tabs>
          <w:tab w:val="left" w:pos="284"/>
          <w:tab w:val="left" w:pos="709"/>
        </w:tabs>
        <w:ind w:left="284" w:firstLine="425"/>
        <w:rPr>
          <w:ins w:id="1014" w:author="Master Repository Process" w:date="2021-08-29T00:51:00Z"/>
          <w:i/>
          <w:iCs/>
          <w:snapToGrid w:val="0"/>
        </w:rPr>
      </w:pPr>
      <w:ins w:id="1015" w:author="Master Repository Process" w:date="2021-08-29T00:51:00Z">
        <w:r>
          <w:rPr>
            <w:i/>
            <w:iCs/>
            <w:snapToGrid w:val="0"/>
          </w:rPr>
          <w:t>Fill in the election date.</w:t>
        </w:r>
      </w:ins>
    </w:p>
    <w:p>
      <w:pPr>
        <w:pStyle w:val="nzTable"/>
        <w:tabs>
          <w:tab w:val="left" w:pos="284"/>
          <w:tab w:val="left" w:pos="709"/>
        </w:tabs>
        <w:rPr>
          <w:ins w:id="1016" w:author="Master Repository Process" w:date="2021-08-29T00:51:00Z"/>
          <w:b/>
          <w:bCs/>
          <w:i/>
          <w:iCs/>
          <w:snapToGrid w:val="0"/>
        </w:rPr>
      </w:pPr>
      <w:ins w:id="1017" w:author="Master Repository Process" w:date="2021-08-29T00:51:00Z">
        <w:r>
          <w:rPr>
            <w:b/>
            <w:bCs/>
            <w:i/>
            <w:iCs/>
            <w:snapToGrid w:val="0"/>
          </w:rPr>
          <w:t>5</w:t>
        </w:r>
        <w:r>
          <w:rPr>
            <w:b/>
            <w:bCs/>
            <w:i/>
            <w:iCs/>
            <w:snapToGrid w:val="0"/>
          </w:rPr>
          <w:tab/>
          <w:t>How to vote</w:t>
        </w:r>
      </w:ins>
    </w:p>
    <w:p>
      <w:pPr>
        <w:pStyle w:val="nzTable"/>
        <w:tabs>
          <w:tab w:val="left" w:pos="284"/>
          <w:tab w:val="left" w:pos="709"/>
        </w:tabs>
        <w:ind w:left="709"/>
        <w:rPr>
          <w:ins w:id="1018" w:author="Master Repository Process" w:date="2021-08-29T00:51:00Z"/>
          <w:i/>
          <w:iCs/>
          <w:snapToGrid w:val="0"/>
        </w:rPr>
      </w:pPr>
      <w:ins w:id="1019" w:author="Master Repository Process" w:date="2021-08-29T00:51:00Z">
        <w:r>
          <w:rPr>
            <w:i/>
            <w:iCs/>
            <w:snapToGrid w:val="0"/>
          </w:rPr>
          <w:t>The instructions set out in these boxes are for an election when 3 or more candidates are named on the ballot paper.  If an election is of a mayor, president or one councillor, and only 2 candidates are named on the ballot paper, replace these boxes with the following box:</w:t>
        </w:r>
      </w:ins>
    </w:p>
    <w:p>
      <w:pPr>
        <w:pStyle w:val="nzTable"/>
        <w:rPr>
          <w:ins w:id="1020" w:author="Master Repository Process" w:date="2021-08-29T00:51: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ins w:id="1021" w:author="Master Repository Process" w:date="2021-08-29T00:51:00Z"/>
        </w:trPr>
        <w:tc>
          <w:tcPr>
            <w:tcW w:w="5103" w:type="dxa"/>
          </w:tcPr>
          <w:p>
            <w:pPr>
              <w:pStyle w:val="nzTable"/>
              <w:jc w:val="center"/>
              <w:rPr>
                <w:ins w:id="1022" w:author="Master Repository Process" w:date="2021-08-29T00:51:00Z"/>
                <w:snapToGrid w:val="0"/>
                <w:vertAlign w:val="superscript"/>
              </w:rPr>
            </w:pPr>
            <w:ins w:id="1023" w:author="Master Repository Process" w:date="2021-08-29T00:51:00Z">
              <w:r>
                <w:rPr>
                  <w:b/>
                  <w:snapToGrid w:val="0"/>
                </w:rPr>
                <w:t>How to vote</w:t>
              </w:r>
            </w:ins>
          </w:p>
          <w:p>
            <w:pPr>
              <w:pStyle w:val="nzTable"/>
              <w:rPr>
                <w:ins w:id="1024" w:author="Master Repository Process" w:date="2021-08-29T00:51:00Z"/>
                <w:b/>
                <w:snapToGrid w:val="0"/>
                <w:sz w:val="18"/>
              </w:rPr>
            </w:pPr>
            <w:ins w:id="1025" w:author="Master Repository Process" w:date="2021-08-29T00:51:00Z">
              <w:r>
                <w:rPr>
                  <w:b/>
                  <w:bCs/>
                  <w:snapToGrid w:val="0"/>
                </w:rPr>
                <w:t>Put the number 1 in the box opposite the candidate of your choice.  Do not make any other marks on the ballot paper.</w:t>
              </w:r>
            </w:ins>
          </w:p>
        </w:tc>
      </w:tr>
    </w:tbl>
    <w:p>
      <w:pPr>
        <w:pStyle w:val="nzTable"/>
        <w:rPr>
          <w:ins w:id="1026" w:author="Master Repository Process" w:date="2021-08-29T00:51:00Z"/>
          <w:snapToGrid w:val="0"/>
        </w:rPr>
      </w:pPr>
    </w:p>
    <w:p>
      <w:pPr>
        <w:pStyle w:val="nzTable"/>
        <w:tabs>
          <w:tab w:val="left" w:pos="284"/>
          <w:tab w:val="left" w:pos="709"/>
        </w:tabs>
        <w:rPr>
          <w:ins w:id="1027" w:author="Master Repository Process" w:date="2021-08-29T00:51:00Z"/>
          <w:b/>
          <w:bCs/>
          <w:i/>
          <w:iCs/>
          <w:snapToGrid w:val="0"/>
        </w:rPr>
      </w:pPr>
      <w:ins w:id="1028" w:author="Master Repository Process" w:date="2021-08-29T00:51:00Z">
        <w:r>
          <w:rPr>
            <w:b/>
            <w:bCs/>
            <w:i/>
            <w:iCs/>
            <w:snapToGrid w:val="0"/>
          </w:rPr>
          <w:t>6</w:t>
        </w:r>
        <w:r>
          <w:rPr>
            <w:b/>
            <w:bCs/>
            <w:i/>
            <w:iCs/>
            <w:snapToGrid w:val="0"/>
          </w:rPr>
          <w:tab/>
          <w:t>Number of candidates</w:t>
        </w:r>
      </w:ins>
    </w:p>
    <w:p>
      <w:pPr>
        <w:pStyle w:val="nzTable"/>
        <w:ind w:firstLine="720"/>
        <w:rPr>
          <w:ins w:id="1029" w:author="Master Repository Process" w:date="2021-08-29T00:51:00Z"/>
          <w:i/>
          <w:iCs/>
          <w:snapToGrid w:val="0"/>
        </w:rPr>
      </w:pPr>
      <w:ins w:id="1030" w:author="Master Repository Process" w:date="2021-08-29T00:51:00Z">
        <w:r>
          <w:rPr>
            <w:i/>
            <w:iCs/>
            <w:snapToGrid w:val="0"/>
          </w:rPr>
          <w:t>Insert the number of candidates.</w:t>
        </w:r>
      </w:ins>
    </w:p>
    <w:p>
      <w:pPr>
        <w:pStyle w:val="nzTable"/>
        <w:tabs>
          <w:tab w:val="left" w:pos="284"/>
          <w:tab w:val="left" w:pos="709"/>
        </w:tabs>
        <w:rPr>
          <w:ins w:id="1031" w:author="Master Repository Process" w:date="2021-08-29T00:51:00Z"/>
          <w:b/>
          <w:bCs/>
          <w:i/>
          <w:iCs/>
          <w:snapToGrid w:val="0"/>
        </w:rPr>
      </w:pPr>
      <w:ins w:id="1032" w:author="Master Repository Process" w:date="2021-08-29T00:51:00Z">
        <w:r>
          <w:rPr>
            <w:b/>
            <w:bCs/>
            <w:i/>
            <w:iCs/>
            <w:snapToGrid w:val="0"/>
          </w:rPr>
          <w:t>7</w:t>
        </w:r>
        <w:r>
          <w:rPr>
            <w:b/>
            <w:bCs/>
            <w:i/>
            <w:iCs/>
            <w:snapToGrid w:val="0"/>
          </w:rPr>
          <w:tab/>
          <w:t>Candidates</w:t>
        </w:r>
      </w:ins>
    </w:p>
    <w:p>
      <w:pPr>
        <w:pStyle w:val="nzTable"/>
        <w:ind w:left="720"/>
        <w:rPr>
          <w:ins w:id="1033" w:author="Master Repository Process" w:date="2021-08-29T00:51:00Z"/>
          <w:i/>
          <w:iCs/>
          <w:snapToGrid w:val="0"/>
        </w:rPr>
      </w:pPr>
      <w:ins w:id="1034" w:author="Master Repository Process" w:date="2021-08-29T00:51:00Z">
        <w:r>
          <w:rPr>
            <w:i/>
            <w:iCs/>
            <w:snapToGrid w:val="0"/>
          </w:rPr>
          <w:t>Insert the names of the candidates in the order determined under section 4.56(a) of the Act. Add more lines if necessary and delete any unused lines.</w:t>
        </w:r>
      </w:ins>
    </w:p>
    <w:p>
      <w:pPr>
        <w:pStyle w:val="nzTable"/>
        <w:ind w:left="720"/>
        <w:rPr>
          <w:ins w:id="1035" w:author="Master Repository Process" w:date="2021-08-29T00:51:00Z"/>
          <w:i/>
          <w:iCs/>
          <w:snapToGrid w:val="0"/>
        </w:rPr>
      </w:pPr>
      <w:ins w:id="1036" w:author="Master Repository Process" w:date="2021-08-29T00:51:00Z">
        <w:r>
          <w:rPr>
            <w:i/>
            <w:iCs/>
            <w:snapToGrid w:val="0"/>
          </w:rPr>
          <w:t>All names must be in the same size text.</w:t>
        </w:r>
      </w:ins>
    </w:p>
    <w:p>
      <w:pPr>
        <w:pStyle w:val="nzTable"/>
        <w:ind w:left="720"/>
        <w:rPr>
          <w:ins w:id="1037" w:author="Master Repository Process" w:date="2021-08-29T00:51:00Z"/>
          <w:i/>
          <w:iCs/>
          <w:snapToGrid w:val="0"/>
        </w:rPr>
      </w:pPr>
      <w:ins w:id="1038" w:author="Master Repository Process" w:date="2021-08-29T00:51:00Z">
        <w:r>
          <w:rPr>
            <w:i/>
            <w:iCs/>
            <w:snapToGrid w:val="0"/>
          </w:rPr>
          <w:t>If 2 names are confusingly similar add such descriptions or additions as are necessary to distinguish them from each other.</w:t>
        </w:r>
      </w:ins>
    </w:p>
    <w:p>
      <w:pPr>
        <w:pStyle w:val="MiscClose"/>
        <w:rPr>
          <w:ins w:id="1039" w:author="Master Repository Process" w:date="2021-08-29T00:51:00Z"/>
        </w:rPr>
      </w:pPr>
      <w:ins w:id="1040" w:author="Master Repository Process" w:date="2021-08-29T00:51:00Z">
        <w:r>
          <w:t xml:space="preserve">    ”.</w:t>
        </w:r>
      </w:ins>
    </w:p>
    <w:p>
      <w:pPr>
        <w:pStyle w:val="nzSubsection"/>
        <w:rPr>
          <w:ins w:id="1041" w:author="Master Repository Process" w:date="2021-08-29T00:51:00Z"/>
        </w:rPr>
      </w:pPr>
      <w:ins w:id="1042" w:author="Master Repository Process" w:date="2021-08-29T00:51:00Z">
        <w:r>
          <w:tab/>
          <w:t>(5)</w:t>
        </w:r>
        <w:r>
          <w:tab/>
          <w:t xml:space="preserve">Form 11 (front and back) is deleted and the following form is inserted instead — </w:t>
        </w:r>
      </w:ins>
    </w:p>
    <w:p>
      <w:pPr>
        <w:pStyle w:val="MiscOpen"/>
        <w:rPr>
          <w:ins w:id="1043" w:author="Master Repository Process" w:date="2021-08-29T00:51:00Z"/>
        </w:rPr>
      </w:pPr>
      <w:ins w:id="1044" w:author="Master Repository Process" w:date="2021-08-29T00:51:00Z">
        <w:r>
          <w:t xml:space="preserve">“    </w:t>
        </w:r>
      </w:ins>
    </w:p>
    <w:p>
      <w:pPr>
        <w:pStyle w:val="nzTable"/>
        <w:rPr>
          <w:ins w:id="1045" w:author="Master Repository Process" w:date="2021-08-29T00:51:00Z"/>
          <w:snapToGrid w:val="0"/>
        </w:rPr>
      </w:pPr>
      <w:ins w:id="1046" w:author="Master Repository Process" w:date="2021-08-29T00:51:00Z">
        <w:r>
          <w:rPr>
            <w:b/>
            <w:snapToGrid w:val="0"/>
          </w:rPr>
          <w:t>Form 11.</w:t>
        </w:r>
        <w:r>
          <w:rPr>
            <w:b/>
            <w:snapToGrid w:val="0"/>
          </w:rPr>
          <w:tab/>
          <w:t>Absent Vote Ballot Paper</w:t>
        </w:r>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rPr>
          <w:ins w:id="1047" w:author="Master Repository Process" w:date="2021-08-29T00:51:00Z"/>
        </w:trPr>
        <w:tc>
          <w:tcPr>
            <w:tcW w:w="4111" w:type="dxa"/>
          </w:tcPr>
          <w:p>
            <w:pPr>
              <w:pStyle w:val="nzTable"/>
              <w:jc w:val="center"/>
              <w:rPr>
                <w:ins w:id="1048" w:author="Master Repository Process" w:date="2021-08-29T00:51:00Z"/>
                <w:snapToGrid w:val="0"/>
              </w:rPr>
            </w:pPr>
            <w:ins w:id="1049" w:author="Master Repository Process" w:date="2021-08-29T00:51:00Z">
              <w:r>
                <w:rPr>
                  <w:b/>
                  <w:snapToGrid w:val="0"/>
                  <w:sz w:val="24"/>
                </w:rPr>
                <w:t>ABSENT VOTE BALLOT PAPER</w:t>
              </w:r>
            </w:ins>
          </w:p>
          <w:p>
            <w:pPr>
              <w:pStyle w:val="nzTable"/>
              <w:jc w:val="center"/>
              <w:rPr>
                <w:ins w:id="1050" w:author="Master Repository Process" w:date="2021-08-29T00:51:00Z"/>
                <w:snapToGrid w:val="0"/>
                <w:sz w:val="18"/>
              </w:rPr>
            </w:pPr>
            <w:ins w:id="1051" w:author="Master Repository Process" w:date="2021-08-29T00:51:00Z">
              <w:r>
                <w:rPr>
                  <w:snapToGrid w:val="0"/>
                  <w:sz w:val="18"/>
                </w:rPr>
                <w:t>See back for notes on how to complete the necessary details on this paper.</w:t>
              </w:r>
            </w:ins>
          </w:p>
          <w:p>
            <w:pPr>
              <w:pStyle w:val="nzTable"/>
              <w:jc w:val="center"/>
              <w:rPr>
                <w:ins w:id="1052" w:author="Master Repository Process" w:date="2021-08-29T00:51:00Z"/>
                <w:snapToGrid w:val="0"/>
                <w:sz w:val="18"/>
              </w:rPr>
            </w:pPr>
            <w:ins w:id="1053" w:author="Master Repository Process" w:date="2021-08-29T00:51:00Z">
              <w:r>
                <w:rPr>
                  <w:snapToGrid w:val="0"/>
                  <w:sz w:val="18"/>
                </w:rPr>
                <w:t>See below for notes on how to vote</w:t>
              </w:r>
            </w:ins>
          </w:p>
        </w:tc>
      </w:tr>
    </w:tbl>
    <w:p>
      <w:pPr>
        <w:pStyle w:val="nzTable"/>
        <w:rPr>
          <w:ins w:id="1054" w:author="Master Repository Process" w:date="2021-08-29T00:51:00Z"/>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rPr>
          <w:ins w:id="1055" w:author="Master Repository Process" w:date="2021-08-29T00:51:00Z"/>
        </w:trPr>
        <w:tc>
          <w:tcPr>
            <w:tcW w:w="4111" w:type="dxa"/>
          </w:tcPr>
          <w:p>
            <w:pPr>
              <w:pStyle w:val="nzTable"/>
              <w:rPr>
                <w:ins w:id="1056" w:author="Master Repository Process" w:date="2021-08-29T00:51:00Z"/>
                <w:snapToGrid w:val="0"/>
              </w:rPr>
            </w:pPr>
            <w:ins w:id="1057" w:author="Master Repository Process" w:date="2021-08-29T00:51:00Z">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ins>
          </w:p>
          <w:p>
            <w:pPr>
              <w:pStyle w:val="nzTable"/>
              <w:rPr>
                <w:ins w:id="1058" w:author="Master Repository Process" w:date="2021-08-29T00:51:00Z"/>
                <w:b/>
                <w:bCs/>
                <w:snapToGrid w:val="0"/>
              </w:rPr>
            </w:pPr>
            <w:ins w:id="1059" w:author="Master Repository Process" w:date="2021-08-29T00:51:00Z">
              <w:r>
                <w:rPr>
                  <w:b/>
                  <w:bCs/>
                  <w:snapToGrid w:val="0"/>
                </w:rPr>
                <w:tab/>
              </w:r>
              <w:r>
                <w:rPr>
                  <w:b/>
                  <w:bCs/>
                  <w:snapToGrid w:val="0"/>
                </w:rPr>
                <w:tab/>
              </w:r>
              <w:r>
                <w:rPr>
                  <w:b/>
                  <w:bCs/>
                  <w:snapToGrid w:val="0"/>
                </w:rPr>
                <w:sym w:font="Wingdings" w:char="F072"/>
              </w:r>
              <w:r>
                <w:rPr>
                  <w:b/>
                  <w:bCs/>
                  <w:snapToGrid w:val="0"/>
                </w:rPr>
                <w:tab/>
                <w:t>President</w:t>
              </w:r>
            </w:ins>
          </w:p>
          <w:p>
            <w:pPr>
              <w:pStyle w:val="nzTable"/>
              <w:rPr>
                <w:ins w:id="1060" w:author="Master Repository Process" w:date="2021-08-29T00:51:00Z"/>
                <w:snapToGrid w:val="0"/>
              </w:rPr>
            </w:pPr>
            <w:ins w:id="1061" w:author="Master Repository Process" w:date="2021-08-29T00:51:00Z">
              <w:r>
                <w:rPr>
                  <w:b/>
                  <w:bCs/>
                  <w:snapToGrid w:val="0"/>
                </w:rPr>
                <w:tab/>
              </w:r>
              <w:r>
                <w:rPr>
                  <w:b/>
                  <w:bCs/>
                  <w:snapToGrid w:val="0"/>
                </w:rPr>
                <w:tab/>
              </w:r>
              <w:r>
                <w:rPr>
                  <w:b/>
                  <w:bCs/>
                  <w:snapToGrid w:val="0"/>
                </w:rPr>
                <w:sym w:font="Wingdings" w:char="F072"/>
              </w:r>
              <w:r>
                <w:rPr>
                  <w:b/>
                  <w:bCs/>
                  <w:snapToGrid w:val="0"/>
                </w:rPr>
                <w:tab/>
                <w:t>Councillor(s)</w:t>
              </w:r>
            </w:ins>
          </w:p>
        </w:tc>
      </w:tr>
    </w:tbl>
    <w:p>
      <w:pPr>
        <w:pStyle w:val="nzTable"/>
        <w:rPr>
          <w:ins w:id="1062" w:author="Master Repository Process" w:date="2021-08-29T00:51:00Z"/>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rPr>
          <w:ins w:id="1063" w:author="Master Repository Process" w:date="2021-08-29T00:51:00Z"/>
        </w:trPr>
        <w:tc>
          <w:tcPr>
            <w:tcW w:w="4111" w:type="dxa"/>
          </w:tcPr>
          <w:p>
            <w:pPr>
              <w:pStyle w:val="nzTable"/>
              <w:rPr>
                <w:ins w:id="1064" w:author="Master Repository Process" w:date="2021-08-29T00:51:00Z"/>
                <w:snapToGrid w:val="0"/>
              </w:rPr>
            </w:pPr>
            <w:ins w:id="1065" w:author="Master Repository Process" w:date="2021-08-29T00:51:00Z">
              <w:r>
                <w:rPr>
                  <w:snapToGrid w:val="0"/>
                </w:rPr>
                <w:t>Local government district</w:t>
              </w:r>
              <w:r>
                <w:rPr>
                  <w:snapToGrid w:val="0"/>
                  <w:vertAlign w:val="superscript"/>
                </w:rPr>
                <w:t>2</w:t>
              </w:r>
              <w:r>
                <w:rPr>
                  <w:snapToGrid w:val="0"/>
                </w:rPr>
                <w:t>:</w:t>
              </w:r>
            </w:ins>
          </w:p>
        </w:tc>
      </w:tr>
      <w:tr>
        <w:trPr>
          <w:ins w:id="1066" w:author="Master Repository Process" w:date="2021-08-29T00:51:00Z"/>
        </w:trPr>
        <w:tc>
          <w:tcPr>
            <w:tcW w:w="4111" w:type="dxa"/>
          </w:tcPr>
          <w:p>
            <w:pPr>
              <w:pStyle w:val="nzTable"/>
              <w:rPr>
                <w:ins w:id="1067" w:author="Master Repository Process" w:date="2021-08-29T00:51:00Z"/>
                <w:snapToGrid w:val="0"/>
              </w:rPr>
            </w:pPr>
            <w:ins w:id="1068" w:author="Master Repository Process" w:date="2021-08-29T00:51:00Z">
              <w:r>
                <w:rPr>
                  <w:snapToGrid w:val="0"/>
                </w:rPr>
                <w:t>Ward</w:t>
              </w:r>
              <w:r>
                <w:rPr>
                  <w:snapToGrid w:val="0"/>
                  <w:vertAlign w:val="superscript"/>
                </w:rPr>
                <w:t>3</w:t>
              </w:r>
              <w:r>
                <w:rPr>
                  <w:snapToGrid w:val="0"/>
                </w:rPr>
                <w:t>:</w:t>
              </w:r>
            </w:ins>
          </w:p>
        </w:tc>
      </w:tr>
      <w:tr>
        <w:trPr>
          <w:ins w:id="1069" w:author="Master Repository Process" w:date="2021-08-29T00:51:00Z"/>
        </w:trPr>
        <w:tc>
          <w:tcPr>
            <w:tcW w:w="4111" w:type="dxa"/>
          </w:tcPr>
          <w:p>
            <w:pPr>
              <w:pStyle w:val="nzTable"/>
              <w:rPr>
                <w:ins w:id="1070" w:author="Master Repository Process" w:date="2021-08-29T00:51:00Z"/>
                <w:snapToGrid w:val="0"/>
              </w:rPr>
            </w:pPr>
            <w:ins w:id="1071" w:author="Master Repository Process" w:date="2021-08-29T00:51:00Z">
              <w:r>
                <w:rPr>
                  <w:snapToGrid w:val="0"/>
                </w:rPr>
                <w:t>Election date</w:t>
              </w:r>
              <w:r>
                <w:rPr>
                  <w:snapToGrid w:val="0"/>
                  <w:vertAlign w:val="superscript"/>
                </w:rPr>
                <w:t>4</w:t>
              </w:r>
              <w:r>
                <w:rPr>
                  <w:snapToGrid w:val="0"/>
                </w:rPr>
                <w:t>:</w:t>
              </w:r>
            </w:ins>
          </w:p>
        </w:tc>
      </w:tr>
    </w:tbl>
    <w:p>
      <w:pPr>
        <w:pStyle w:val="nzTable"/>
        <w:ind w:left="284" w:right="2835"/>
        <w:jc w:val="center"/>
        <w:rPr>
          <w:ins w:id="1072" w:author="Master Repository Process" w:date="2021-08-29T00:51:00Z"/>
          <w:b/>
          <w:snapToGrid w:val="0"/>
        </w:rPr>
      </w:pPr>
      <w:ins w:id="1073" w:author="Master Repository Process" w:date="2021-08-29T00:51:00Z">
        <w:r>
          <w:rPr>
            <w:b/>
            <w:snapToGrid w:val="0"/>
          </w:rPr>
          <w:t>Candidates</w:t>
        </w:r>
        <w:r>
          <w:rPr>
            <w:b/>
            <w:snapToGrid w:val="0"/>
            <w:vertAlign w:val="superscript"/>
          </w:rPr>
          <w:t>5</w:t>
        </w:r>
      </w:ins>
    </w:p>
    <w:p>
      <w:pPr>
        <w:pStyle w:val="nzTable"/>
        <w:ind w:left="284"/>
        <w:rPr>
          <w:ins w:id="1074" w:author="Master Repository Process" w:date="2021-08-29T00:51:00Z"/>
          <w:snapToGrid w:val="0"/>
        </w:rPr>
      </w:pPr>
      <w:ins w:id="1075" w:author="Master Repository Process" w:date="2021-08-29T00:51:00Z">
        <w:r>
          <w:rPr>
            <w:snapToGrid w:val="0"/>
          </w:rPr>
          <w:tab/>
          <w:t>____________________________</w:t>
        </w:r>
        <w:r>
          <w:rPr>
            <w:snapToGrid w:val="0"/>
          </w:rPr>
          <w:tab/>
        </w:r>
        <w:r>
          <w:rPr>
            <w:snapToGrid w:val="0"/>
            <w:sz w:val="36"/>
          </w:rPr>
          <w:sym w:font="Wingdings" w:char="F06F"/>
        </w:r>
      </w:ins>
    </w:p>
    <w:p>
      <w:pPr>
        <w:pStyle w:val="nzTable"/>
        <w:ind w:left="284"/>
        <w:rPr>
          <w:ins w:id="1076" w:author="Master Repository Process" w:date="2021-08-29T00:51:00Z"/>
          <w:snapToGrid w:val="0"/>
        </w:rPr>
      </w:pPr>
      <w:ins w:id="1077" w:author="Master Repository Process" w:date="2021-08-29T00:51:00Z">
        <w:r>
          <w:rPr>
            <w:snapToGrid w:val="0"/>
          </w:rPr>
          <w:tab/>
          <w:t>____________________________</w:t>
        </w:r>
        <w:r>
          <w:rPr>
            <w:snapToGrid w:val="0"/>
          </w:rPr>
          <w:tab/>
        </w:r>
        <w:r>
          <w:rPr>
            <w:snapToGrid w:val="0"/>
            <w:sz w:val="36"/>
          </w:rPr>
          <w:sym w:font="Wingdings" w:char="F06F"/>
        </w:r>
      </w:ins>
    </w:p>
    <w:p>
      <w:pPr>
        <w:pStyle w:val="nzTable"/>
        <w:ind w:left="284"/>
        <w:rPr>
          <w:ins w:id="1078" w:author="Master Repository Process" w:date="2021-08-29T00:51:00Z"/>
          <w:snapToGrid w:val="0"/>
        </w:rPr>
      </w:pPr>
      <w:ins w:id="1079" w:author="Master Repository Process" w:date="2021-08-29T00:51:00Z">
        <w:r>
          <w:rPr>
            <w:snapToGrid w:val="0"/>
          </w:rPr>
          <w:tab/>
          <w:t>____________________________</w:t>
        </w:r>
        <w:r>
          <w:rPr>
            <w:snapToGrid w:val="0"/>
          </w:rPr>
          <w:tab/>
        </w:r>
        <w:r>
          <w:rPr>
            <w:snapToGrid w:val="0"/>
            <w:sz w:val="36"/>
          </w:rPr>
          <w:sym w:font="Wingdings" w:char="F06F"/>
        </w:r>
      </w:ins>
    </w:p>
    <w:p>
      <w:pPr>
        <w:pStyle w:val="nzTable"/>
        <w:ind w:left="284"/>
        <w:rPr>
          <w:ins w:id="1080" w:author="Master Repository Process" w:date="2021-08-29T00:51:00Z"/>
          <w:snapToGrid w:val="0"/>
        </w:rPr>
      </w:pPr>
      <w:ins w:id="1081" w:author="Master Repository Process" w:date="2021-08-29T00:51:00Z">
        <w:r>
          <w:rPr>
            <w:snapToGrid w:val="0"/>
          </w:rPr>
          <w:tab/>
          <w:t>____________________________</w:t>
        </w:r>
        <w:r>
          <w:rPr>
            <w:snapToGrid w:val="0"/>
          </w:rPr>
          <w:tab/>
        </w:r>
        <w:r>
          <w:rPr>
            <w:snapToGrid w:val="0"/>
            <w:sz w:val="36"/>
          </w:rPr>
          <w:sym w:font="Wingdings" w:char="F06F"/>
        </w:r>
      </w:ins>
    </w:p>
    <w:p>
      <w:pPr>
        <w:pStyle w:val="nzTable"/>
        <w:ind w:left="284"/>
        <w:rPr>
          <w:ins w:id="1082" w:author="Master Repository Process" w:date="2021-08-29T00:51:00Z"/>
          <w:snapToGrid w:val="0"/>
        </w:rPr>
      </w:pPr>
      <w:ins w:id="1083" w:author="Master Repository Process" w:date="2021-08-29T00:51:00Z">
        <w:r>
          <w:rPr>
            <w:snapToGrid w:val="0"/>
          </w:rPr>
          <w:tab/>
          <w:t>____________________________</w:t>
        </w:r>
        <w:r>
          <w:rPr>
            <w:snapToGrid w:val="0"/>
          </w:rPr>
          <w:tab/>
        </w:r>
        <w:r>
          <w:rPr>
            <w:snapToGrid w:val="0"/>
            <w:sz w:val="36"/>
          </w:rPr>
          <w:sym w:font="Wingdings" w:char="F06F"/>
        </w:r>
      </w:ins>
    </w:p>
    <w:p>
      <w:pPr>
        <w:pStyle w:val="nzTable"/>
        <w:ind w:left="284"/>
        <w:rPr>
          <w:ins w:id="1084" w:author="Master Repository Process" w:date="2021-08-29T00:51:00Z"/>
          <w:snapToGrid w:val="0"/>
          <w:sz w:val="36"/>
        </w:rPr>
      </w:pPr>
      <w:ins w:id="1085" w:author="Master Repository Process" w:date="2021-08-29T00:51:00Z">
        <w:r>
          <w:rPr>
            <w:snapToGrid w:val="0"/>
          </w:rPr>
          <w:tab/>
          <w:t>____________________________</w:t>
        </w:r>
        <w:r>
          <w:rPr>
            <w:snapToGrid w:val="0"/>
          </w:rPr>
          <w:tab/>
        </w:r>
        <w:r>
          <w:rPr>
            <w:snapToGrid w:val="0"/>
            <w:sz w:val="36"/>
          </w:rPr>
          <w:sym w:font="Wingdings" w:char="F06F"/>
        </w:r>
      </w:ins>
    </w:p>
    <w:p>
      <w:pPr>
        <w:pStyle w:val="nzTable"/>
        <w:rPr>
          <w:ins w:id="1086" w:author="Master Repository Process" w:date="2021-08-29T00:51: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ins w:id="1087" w:author="Master Repository Process" w:date="2021-08-29T00:51:00Z"/>
        </w:trPr>
        <w:tc>
          <w:tcPr>
            <w:tcW w:w="5103" w:type="dxa"/>
          </w:tcPr>
          <w:p>
            <w:pPr>
              <w:pStyle w:val="nzTable"/>
              <w:ind w:left="360"/>
              <w:jc w:val="center"/>
              <w:rPr>
                <w:ins w:id="1088" w:author="Master Repository Process" w:date="2021-08-29T00:51:00Z"/>
                <w:snapToGrid w:val="0"/>
                <w:vertAlign w:val="superscript"/>
              </w:rPr>
            </w:pPr>
            <w:ins w:id="1089" w:author="Master Repository Process" w:date="2021-08-29T00:51:00Z">
              <w:r>
                <w:rPr>
                  <w:b/>
                  <w:snapToGrid w:val="0"/>
                </w:rPr>
                <w:t>How to vote</w:t>
              </w:r>
            </w:ins>
          </w:p>
          <w:p>
            <w:pPr>
              <w:pStyle w:val="nzTable"/>
              <w:ind w:left="360"/>
              <w:rPr>
                <w:ins w:id="1090" w:author="Master Repository Process" w:date="2021-08-29T00:51:00Z"/>
                <w:b/>
                <w:bCs/>
                <w:iCs/>
                <w:snapToGrid w:val="0"/>
              </w:rPr>
            </w:pPr>
            <w:ins w:id="1091" w:author="Master Repository Process" w:date="2021-08-29T00:51:00Z">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ins>
          </w:p>
          <w:p>
            <w:pPr>
              <w:pStyle w:val="nzTable"/>
              <w:rPr>
                <w:ins w:id="1092" w:author="Master Repository Process" w:date="2021-08-29T00:51:00Z"/>
                <w:b/>
                <w:bCs/>
                <w:iCs/>
                <w:snapToGrid w:val="0"/>
              </w:rPr>
            </w:pPr>
          </w:p>
          <w:p>
            <w:pPr>
              <w:pStyle w:val="nzTable"/>
              <w:ind w:left="360"/>
              <w:rPr>
                <w:ins w:id="1093" w:author="Master Repository Process" w:date="2021-08-29T00:51:00Z"/>
                <w:b/>
                <w:bCs/>
                <w:iCs/>
                <w:snapToGrid w:val="0"/>
              </w:rPr>
            </w:pPr>
            <w:ins w:id="1094" w:author="Master Repository Process" w:date="2021-08-29T00:51:00Z">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ins>
          </w:p>
          <w:p>
            <w:pPr>
              <w:pStyle w:val="nzTable"/>
              <w:rPr>
                <w:ins w:id="1095" w:author="Master Repository Process" w:date="2021-08-29T00:51:00Z"/>
                <w:snapToGrid w:val="0"/>
                <w:sz w:val="18"/>
              </w:rPr>
            </w:pPr>
          </w:p>
          <w:p>
            <w:pPr>
              <w:pStyle w:val="nzTable"/>
              <w:ind w:left="360"/>
              <w:rPr>
                <w:ins w:id="1096" w:author="Master Repository Process" w:date="2021-08-29T00:51:00Z"/>
                <w:b/>
                <w:snapToGrid w:val="0"/>
                <w:sz w:val="18"/>
              </w:rPr>
            </w:pPr>
            <w:ins w:id="1097" w:author="Master Repository Process" w:date="2021-08-29T00:51:00Z">
              <w:r>
                <w:rPr>
                  <w:b/>
                  <w:bCs/>
                  <w:snapToGrid w:val="0"/>
                </w:rPr>
                <w:t>Do not make any other marks on the ballot paper, other than completing the necessary details in accordance with the notes at the back.</w:t>
              </w:r>
            </w:ins>
          </w:p>
        </w:tc>
      </w:tr>
    </w:tbl>
    <w:p>
      <w:pPr>
        <w:pStyle w:val="nzTable"/>
        <w:rPr>
          <w:ins w:id="1098" w:author="Master Repository Process" w:date="2021-08-29T00:51:00Z"/>
          <w:snapToGrid w:val="0"/>
        </w:rPr>
      </w:pPr>
    </w:p>
    <w:p>
      <w:pPr>
        <w:pStyle w:val="nzTable"/>
        <w:rPr>
          <w:ins w:id="1099" w:author="Master Repository Process" w:date="2021-08-29T00:51:00Z"/>
          <w:b/>
          <w:bCs/>
          <w:snapToGrid w:val="0"/>
        </w:rPr>
      </w:pPr>
      <w:ins w:id="1100" w:author="Master Repository Process" w:date="2021-08-29T00:51:00Z">
        <w:r>
          <w:rPr>
            <w:b/>
            <w:bCs/>
            <w:snapToGrid w:val="0"/>
          </w:rPr>
          <w:t>Back of Form 11</w:t>
        </w:r>
      </w:ins>
    </w:p>
    <w:p>
      <w:pPr>
        <w:pStyle w:val="nzTable"/>
        <w:jc w:val="center"/>
        <w:rPr>
          <w:ins w:id="1101" w:author="Master Repository Process" w:date="2021-08-29T00:51:00Z"/>
          <w:b/>
          <w:bCs/>
          <w:snapToGrid w:val="0"/>
        </w:rPr>
      </w:pPr>
      <w:ins w:id="1102" w:author="Master Repository Process" w:date="2021-08-29T00:51:00Z">
        <w:r>
          <w:rPr>
            <w:b/>
            <w:bCs/>
            <w:snapToGrid w:val="0"/>
          </w:rPr>
          <w:t>How to make an absent vote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ins w:id="1103" w:author="Master Repository Process" w:date="2021-08-29T00:51:00Z"/>
        </w:trPr>
        <w:tc>
          <w:tcPr>
            <w:tcW w:w="1668" w:type="dxa"/>
          </w:tcPr>
          <w:p>
            <w:pPr>
              <w:pStyle w:val="nzTable"/>
              <w:tabs>
                <w:tab w:val="left" w:pos="284"/>
              </w:tabs>
              <w:ind w:left="284" w:right="34" w:hanging="284"/>
              <w:rPr>
                <w:ins w:id="1104" w:author="Master Repository Process" w:date="2021-08-29T00:51:00Z"/>
                <w:snapToGrid w:val="0"/>
              </w:rPr>
            </w:pPr>
            <w:ins w:id="1105" w:author="Master Repository Process" w:date="2021-08-29T00:51:00Z">
              <w:r>
                <w:rPr>
                  <w:b/>
                  <w:snapToGrid w:val="0"/>
                  <w:sz w:val="18"/>
                </w:rPr>
                <w:t>1</w:t>
              </w:r>
              <w:r>
                <w:rPr>
                  <w:b/>
                  <w:snapToGrid w:val="0"/>
                  <w:sz w:val="18"/>
                </w:rPr>
                <w:tab/>
                <w:t>Mayor, president or councillors</w:t>
              </w:r>
            </w:ins>
          </w:p>
        </w:tc>
        <w:tc>
          <w:tcPr>
            <w:tcW w:w="5528" w:type="dxa"/>
          </w:tcPr>
          <w:p>
            <w:pPr>
              <w:pStyle w:val="nzTable"/>
              <w:rPr>
                <w:ins w:id="1106" w:author="Master Repository Process" w:date="2021-08-29T00:51:00Z"/>
                <w:snapToGrid w:val="0"/>
              </w:rPr>
            </w:pPr>
            <w:ins w:id="1107" w:author="Master Repository Process" w:date="2021-08-29T00:51:00Z">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ins>
          </w:p>
        </w:tc>
      </w:tr>
    </w:tbl>
    <w:p>
      <w:pPr>
        <w:pStyle w:val="nzTable"/>
        <w:rPr>
          <w:ins w:id="1108" w:author="Master Repository Process" w:date="2021-08-29T00:51: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ins w:id="1109" w:author="Master Repository Process" w:date="2021-08-29T00:51:00Z"/>
        </w:trPr>
        <w:tc>
          <w:tcPr>
            <w:tcW w:w="1668" w:type="dxa"/>
          </w:tcPr>
          <w:p>
            <w:pPr>
              <w:pStyle w:val="nzTable"/>
              <w:tabs>
                <w:tab w:val="left" w:pos="284"/>
              </w:tabs>
              <w:rPr>
                <w:ins w:id="1110" w:author="Master Repository Process" w:date="2021-08-29T00:51:00Z"/>
                <w:snapToGrid w:val="0"/>
              </w:rPr>
            </w:pPr>
            <w:ins w:id="1111" w:author="Master Repository Process" w:date="2021-08-29T00:51:00Z">
              <w:r>
                <w:rPr>
                  <w:b/>
                  <w:snapToGrid w:val="0"/>
                  <w:sz w:val="18"/>
                </w:rPr>
                <w:t>2</w:t>
              </w:r>
              <w:r>
                <w:rPr>
                  <w:b/>
                  <w:snapToGrid w:val="0"/>
                  <w:sz w:val="18"/>
                </w:rPr>
                <w:tab/>
                <w:t>District</w:t>
              </w:r>
            </w:ins>
          </w:p>
        </w:tc>
        <w:tc>
          <w:tcPr>
            <w:tcW w:w="5528" w:type="dxa"/>
          </w:tcPr>
          <w:p>
            <w:pPr>
              <w:pStyle w:val="nzTable"/>
              <w:rPr>
                <w:ins w:id="1112" w:author="Master Repository Process" w:date="2021-08-29T00:51:00Z"/>
                <w:snapToGrid w:val="0"/>
              </w:rPr>
            </w:pPr>
            <w:ins w:id="1113" w:author="Master Repository Process" w:date="2021-08-29T00:51:00Z">
              <w:r>
                <w:rPr>
                  <w:snapToGrid w:val="0"/>
                  <w:sz w:val="18"/>
                </w:rPr>
                <w:t>Fill in the name of the local government district in respect of which you are voting.</w:t>
              </w:r>
            </w:ins>
          </w:p>
        </w:tc>
      </w:tr>
    </w:tbl>
    <w:p>
      <w:pPr>
        <w:pStyle w:val="nzTable"/>
        <w:rPr>
          <w:ins w:id="1114" w:author="Master Repository Process" w:date="2021-08-29T00:51: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ins w:id="1115" w:author="Master Repository Process" w:date="2021-08-29T00:51:00Z"/>
        </w:trPr>
        <w:tc>
          <w:tcPr>
            <w:tcW w:w="1668" w:type="dxa"/>
          </w:tcPr>
          <w:p>
            <w:pPr>
              <w:pStyle w:val="nzTable"/>
              <w:tabs>
                <w:tab w:val="left" w:pos="284"/>
              </w:tabs>
              <w:rPr>
                <w:ins w:id="1116" w:author="Master Repository Process" w:date="2021-08-29T00:51:00Z"/>
                <w:snapToGrid w:val="0"/>
              </w:rPr>
            </w:pPr>
            <w:ins w:id="1117" w:author="Master Repository Process" w:date="2021-08-29T00:51:00Z">
              <w:r>
                <w:rPr>
                  <w:b/>
                  <w:snapToGrid w:val="0"/>
                  <w:sz w:val="18"/>
                </w:rPr>
                <w:t>3</w:t>
              </w:r>
              <w:r>
                <w:rPr>
                  <w:b/>
                  <w:snapToGrid w:val="0"/>
                  <w:sz w:val="18"/>
                </w:rPr>
                <w:tab/>
                <w:t>Ward</w:t>
              </w:r>
            </w:ins>
          </w:p>
        </w:tc>
        <w:tc>
          <w:tcPr>
            <w:tcW w:w="5528" w:type="dxa"/>
          </w:tcPr>
          <w:p>
            <w:pPr>
              <w:pStyle w:val="nzTable"/>
              <w:rPr>
                <w:ins w:id="1118" w:author="Master Repository Process" w:date="2021-08-29T00:51:00Z"/>
                <w:snapToGrid w:val="0"/>
              </w:rPr>
            </w:pPr>
            <w:ins w:id="1119" w:author="Master Repository Process" w:date="2021-08-29T00:51:00Z">
              <w:r>
                <w:rPr>
                  <w:snapToGrid w:val="0"/>
                  <w:sz w:val="18"/>
                </w:rPr>
                <w:t>Fill in the name of the ward in respect of which you are voting. If you are voting in respect of a local government district which is not divided into wards, leave this box blank.</w:t>
              </w:r>
            </w:ins>
          </w:p>
        </w:tc>
      </w:tr>
    </w:tbl>
    <w:p>
      <w:pPr>
        <w:pStyle w:val="nzTable"/>
        <w:rPr>
          <w:ins w:id="1120" w:author="Master Repository Process" w:date="2021-08-29T00:51: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ins w:id="1121" w:author="Master Repository Process" w:date="2021-08-29T00:51:00Z"/>
        </w:trPr>
        <w:tc>
          <w:tcPr>
            <w:tcW w:w="1668" w:type="dxa"/>
          </w:tcPr>
          <w:p>
            <w:pPr>
              <w:pStyle w:val="nzTable"/>
              <w:tabs>
                <w:tab w:val="left" w:pos="284"/>
              </w:tabs>
              <w:rPr>
                <w:ins w:id="1122" w:author="Master Repository Process" w:date="2021-08-29T00:51:00Z"/>
                <w:snapToGrid w:val="0"/>
              </w:rPr>
            </w:pPr>
            <w:ins w:id="1123" w:author="Master Repository Process" w:date="2021-08-29T00:51:00Z">
              <w:r>
                <w:rPr>
                  <w:b/>
                  <w:snapToGrid w:val="0"/>
                  <w:sz w:val="18"/>
                </w:rPr>
                <w:t>4</w:t>
              </w:r>
              <w:r>
                <w:rPr>
                  <w:b/>
                  <w:snapToGrid w:val="0"/>
                  <w:sz w:val="18"/>
                </w:rPr>
                <w:tab/>
                <w:t>Election date</w:t>
              </w:r>
            </w:ins>
          </w:p>
        </w:tc>
        <w:tc>
          <w:tcPr>
            <w:tcW w:w="5528" w:type="dxa"/>
          </w:tcPr>
          <w:p>
            <w:pPr>
              <w:pStyle w:val="nzTable"/>
              <w:rPr>
                <w:ins w:id="1124" w:author="Master Repository Process" w:date="2021-08-29T00:51:00Z"/>
                <w:snapToGrid w:val="0"/>
              </w:rPr>
            </w:pPr>
            <w:ins w:id="1125" w:author="Master Repository Process" w:date="2021-08-29T00:51:00Z">
              <w:r>
                <w:rPr>
                  <w:snapToGrid w:val="0"/>
                  <w:sz w:val="18"/>
                </w:rPr>
                <w:t>Fill in the official election date — not the day you are filling in this form.</w:t>
              </w:r>
            </w:ins>
          </w:p>
        </w:tc>
      </w:tr>
    </w:tbl>
    <w:p>
      <w:pPr>
        <w:pStyle w:val="nzTable"/>
        <w:rPr>
          <w:ins w:id="1126" w:author="Master Repository Process" w:date="2021-08-29T00:51:00Z"/>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rPr>
          <w:ins w:id="1127" w:author="Master Repository Process" w:date="2021-08-29T00:51:00Z"/>
        </w:trPr>
        <w:tc>
          <w:tcPr>
            <w:tcW w:w="1668" w:type="dxa"/>
          </w:tcPr>
          <w:p>
            <w:pPr>
              <w:pStyle w:val="nzTable"/>
              <w:tabs>
                <w:tab w:val="left" w:pos="284"/>
              </w:tabs>
              <w:rPr>
                <w:ins w:id="1128" w:author="Master Repository Process" w:date="2021-08-29T00:51:00Z"/>
                <w:snapToGrid w:val="0"/>
              </w:rPr>
            </w:pPr>
            <w:ins w:id="1129" w:author="Master Repository Process" w:date="2021-08-29T00:51:00Z">
              <w:r>
                <w:rPr>
                  <w:b/>
                  <w:snapToGrid w:val="0"/>
                  <w:sz w:val="18"/>
                </w:rPr>
                <w:t>5</w:t>
              </w:r>
              <w:r>
                <w:rPr>
                  <w:b/>
                  <w:snapToGrid w:val="0"/>
                  <w:sz w:val="18"/>
                </w:rPr>
                <w:tab/>
                <w:t>Candidates</w:t>
              </w:r>
            </w:ins>
          </w:p>
        </w:tc>
        <w:tc>
          <w:tcPr>
            <w:tcW w:w="5528" w:type="dxa"/>
          </w:tcPr>
          <w:p>
            <w:pPr>
              <w:pStyle w:val="nzTable"/>
              <w:rPr>
                <w:ins w:id="1130" w:author="Master Repository Process" w:date="2021-08-29T00:51:00Z"/>
                <w:snapToGrid w:val="0"/>
              </w:rPr>
            </w:pPr>
            <w:ins w:id="1131" w:author="Master Repository Process" w:date="2021-08-29T00:51:00Z">
              <w:r>
                <w:rPr>
                  <w:snapToGrid w:val="0"/>
                  <w:sz w:val="18"/>
                </w:rPr>
                <w:t>Fill in the names of all the candidates. Write one name on each line. You may fill in the candidates’ names in any order.</w:t>
              </w:r>
            </w:ins>
          </w:p>
        </w:tc>
      </w:tr>
    </w:tbl>
    <w:p>
      <w:pPr>
        <w:pStyle w:val="MiscClose"/>
        <w:rPr>
          <w:ins w:id="1132" w:author="Master Repository Process" w:date="2021-08-29T00:51:00Z"/>
        </w:rPr>
      </w:pPr>
      <w:ins w:id="1133" w:author="Master Repository Process" w:date="2021-08-29T00:51:00Z">
        <w:r>
          <w:t xml:space="preserve">    ”.</w:t>
        </w:r>
      </w:ins>
    </w:p>
    <w:p>
      <w:pPr>
        <w:pStyle w:val="nzSubsection"/>
        <w:rPr>
          <w:ins w:id="1134" w:author="Master Repository Process" w:date="2021-08-29T00:51:00Z"/>
        </w:rPr>
      </w:pPr>
      <w:ins w:id="1135" w:author="Master Repository Process" w:date="2021-08-29T00:51:00Z">
        <w:r>
          <w:tab/>
          <w:t>(6)</w:t>
        </w:r>
        <w:r>
          <w:tab/>
          <w:t xml:space="preserve">Form 13(a) is deleted and the following form is inserted instead — </w:t>
        </w:r>
      </w:ins>
    </w:p>
    <w:p>
      <w:pPr>
        <w:pStyle w:val="MiscOpen"/>
        <w:rPr>
          <w:ins w:id="1136" w:author="Master Repository Process" w:date="2021-08-29T00:51:00Z"/>
        </w:rPr>
      </w:pPr>
      <w:ins w:id="1137" w:author="Master Repository Process" w:date="2021-08-29T00:51:00Z">
        <w:r>
          <w:t xml:space="preserve">“    </w:t>
        </w:r>
      </w:ins>
    </w:p>
    <w:p>
      <w:pPr>
        <w:pStyle w:val="nzTable"/>
        <w:rPr>
          <w:ins w:id="1138" w:author="Master Repository Process" w:date="2021-08-29T00:51:00Z"/>
          <w:snapToGrid w:val="0"/>
        </w:rPr>
      </w:pPr>
      <w:ins w:id="1139" w:author="Master Repository Process" w:date="2021-08-29T00:51:00Z">
        <w:r>
          <w:rPr>
            <w:b/>
            <w:snapToGrid w:val="0"/>
          </w:rPr>
          <w:t>Form 13.</w:t>
        </w:r>
        <w:r>
          <w:rPr>
            <w:b/>
            <w:snapToGrid w:val="0"/>
          </w:rPr>
          <w:tab/>
          <w:t>Postal Voting Instructions</w:t>
        </w:r>
      </w:ins>
    </w:p>
    <w:p>
      <w:pPr>
        <w:pStyle w:val="nzTable"/>
        <w:rPr>
          <w:ins w:id="1140" w:author="Master Repository Process" w:date="2021-08-29T00:51:00Z"/>
          <w:b/>
          <w:bCs/>
          <w:snapToGrid w:val="0"/>
        </w:rPr>
      </w:pPr>
      <w:ins w:id="1141" w:author="Master Repository Process" w:date="2021-08-29T00:51:00Z">
        <w:r>
          <w:rPr>
            <w:snapToGrid w:val="0"/>
          </w:rPr>
          <w:tab/>
        </w:r>
        <w:r>
          <w:rPr>
            <w:snapToGrid w:val="0"/>
          </w:rPr>
          <w:tab/>
        </w:r>
        <w:r>
          <w:rPr>
            <w:b/>
            <w:bCs/>
            <w:snapToGrid w:val="0"/>
          </w:rPr>
          <w:t xml:space="preserve">(a) Mayoral/Presidential or Ward Election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ins w:id="1142" w:author="Master Repository Process" w:date="2021-08-29T00:51:00Z"/>
        </w:trPr>
        <w:tc>
          <w:tcPr>
            <w:tcW w:w="5070" w:type="dxa"/>
          </w:tcPr>
          <w:p>
            <w:pPr>
              <w:pStyle w:val="nzTable"/>
              <w:spacing w:before="60"/>
              <w:rPr>
                <w:ins w:id="1143" w:author="Master Repository Process" w:date="2021-08-29T00:51:00Z"/>
                <w:snapToGrid w:val="0"/>
              </w:rPr>
            </w:pPr>
            <w:ins w:id="1144" w:author="Master Repository Process" w:date="2021-08-29T00:51:00Z">
              <w:r>
                <w:rPr>
                  <w:i/>
                  <w:snapToGrid w:val="0"/>
                  <w:sz w:val="18"/>
                </w:rPr>
                <w:t>Local Government (Elections) Regulations 1997, reg 43(1)(a)</w:t>
              </w:r>
            </w:ins>
          </w:p>
          <w:p>
            <w:pPr>
              <w:pStyle w:val="nzTable"/>
              <w:rPr>
                <w:ins w:id="1145" w:author="Master Repository Process" w:date="2021-08-29T00:51:00Z"/>
                <w:snapToGrid w:val="0"/>
                <w:sz w:val="14"/>
              </w:rPr>
            </w:pPr>
            <w:ins w:id="1146" w:author="Master Repository Process" w:date="2021-08-29T00:51:00Z">
              <w:r>
                <w:rPr>
                  <w:b/>
                  <w:snapToGrid w:val="0"/>
                  <w:sz w:val="28"/>
                </w:rPr>
                <w:t>POSTAL VOTING INSTRUCTIONS</w:t>
              </w:r>
            </w:ins>
          </w:p>
        </w:tc>
      </w:tr>
    </w:tbl>
    <w:p>
      <w:pPr>
        <w:pStyle w:val="nzTable"/>
        <w:rPr>
          <w:ins w:id="1147" w:author="Master Repository Process" w:date="2021-08-29T00: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rPr>
          <w:ins w:id="1148" w:author="Master Repository Process" w:date="2021-08-29T00:51:00Z"/>
        </w:trPr>
        <w:tc>
          <w:tcPr>
            <w:tcW w:w="1384" w:type="dxa"/>
          </w:tcPr>
          <w:p>
            <w:pPr>
              <w:pStyle w:val="nzTable"/>
              <w:rPr>
                <w:ins w:id="1149" w:author="Master Repository Process" w:date="2021-08-29T00:51:00Z"/>
              </w:rPr>
            </w:pPr>
            <w:ins w:id="1150" w:author="Master Repository Process" w:date="2021-08-29T00:51:00Z">
              <w:r>
                <w:rPr>
                  <w:b/>
                  <w:spacing w:val="-2"/>
                  <w:sz w:val="18"/>
                </w:rPr>
                <w:t>Election package</w:t>
              </w:r>
            </w:ins>
          </w:p>
        </w:tc>
        <w:tc>
          <w:tcPr>
            <w:tcW w:w="5812" w:type="dxa"/>
          </w:tcPr>
          <w:p>
            <w:pPr>
              <w:pStyle w:val="nzTable"/>
              <w:rPr>
                <w:ins w:id="1151" w:author="Master Repository Process" w:date="2021-08-29T00:51:00Z"/>
              </w:rPr>
            </w:pPr>
            <w:ins w:id="1152" w:author="Master Repository Process" w:date="2021-08-29T00:51:00Z">
              <w:r>
                <w:rPr>
                  <w:spacing w:val="-2"/>
                  <w:sz w:val="18"/>
                </w:rPr>
                <w:t>In addition to these instructions, your Postal Voting Election Package contains:</w:t>
              </w:r>
            </w:ins>
          </w:p>
          <w:p>
            <w:pPr>
              <w:pStyle w:val="nzTable"/>
              <w:tabs>
                <w:tab w:val="left" w:pos="459"/>
              </w:tabs>
              <w:rPr>
                <w:ins w:id="1153" w:author="Master Repository Process" w:date="2021-08-29T00:51:00Z"/>
              </w:rPr>
            </w:pPr>
            <w:ins w:id="1154" w:author="Master Repository Process" w:date="2021-08-29T00:51:00Z">
              <w:r>
                <w:sym w:font="Symbol" w:char="F0B7"/>
              </w:r>
              <w:r>
                <w:tab/>
                <w:t>profiles of each of the candidates in your electorate;</w:t>
              </w:r>
            </w:ins>
          </w:p>
          <w:p>
            <w:pPr>
              <w:pStyle w:val="nzTable"/>
              <w:tabs>
                <w:tab w:val="left" w:pos="459"/>
              </w:tabs>
              <w:rPr>
                <w:ins w:id="1155" w:author="Master Repository Process" w:date="2021-08-29T00:51:00Z"/>
              </w:rPr>
            </w:pPr>
            <w:ins w:id="1156" w:author="Master Repository Process" w:date="2021-08-29T00:51:00Z">
              <w:r>
                <w:sym w:font="Symbol" w:char="F0B7"/>
              </w:r>
              <w:r>
                <w:tab/>
                <w:t>a ballot paper;</w:t>
              </w:r>
            </w:ins>
          </w:p>
          <w:p>
            <w:pPr>
              <w:pStyle w:val="nzTable"/>
              <w:tabs>
                <w:tab w:val="left" w:pos="459"/>
              </w:tabs>
              <w:rPr>
                <w:ins w:id="1157" w:author="Master Repository Process" w:date="2021-08-29T00:51:00Z"/>
              </w:rPr>
            </w:pPr>
            <w:ins w:id="1158" w:author="Master Repository Process" w:date="2021-08-29T00:51:00Z">
              <w:r>
                <w:sym w:font="Symbol" w:char="F0B7"/>
              </w:r>
              <w:r>
                <w:tab/>
                <w:t>an elector’s certificate</w:t>
              </w:r>
              <w:r>
                <w:rPr>
                  <w:vertAlign w:val="superscript"/>
                </w:rPr>
                <w:t>1, 1a</w:t>
              </w:r>
              <w:r>
                <w:t>;</w:t>
              </w:r>
            </w:ins>
          </w:p>
          <w:p>
            <w:pPr>
              <w:pStyle w:val="nzTable"/>
              <w:tabs>
                <w:tab w:val="left" w:pos="459"/>
              </w:tabs>
              <w:rPr>
                <w:ins w:id="1159" w:author="Master Repository Process" w:date="2021-08-29T00:51:00Z"/>
              </w:rPr>
            </w:pPr>
            <w:ins w:id="1160" w:author="Master Repository Process" w:date="2021-08-29T00:51:00Z">
              <w:r>
                <w:sym w:font="Symbol" w:char="F0B7"/>
              </w:r>
              <w:r>
                <w:tab/>
                <w:t>a ballot paper envelope</w:t>
              </w:r>
              <w:r>
                <w:rPr>
                  <w:vertAlign w:val="superscript"/>
                </w:rPr>
                <w:t>1a</w:t>
              </w:r>
              <w:r>
                <w:t>;</w:t>
              </w:r>
            </w:ins>
          </w:p>
          <w:p>
            <w:pPr>
              <w:pStyle w:val="nzTable"/>
              <w:tabs>
                <w:tab w:val="left" w:pos="459"/>
              </w:tabs>
              <w:ind w:left="459" w:hanging="459"/>
              <w:rPr>
                <w:ins w:id="1161" w:author="Master Repository Process" w:date="2021-08-29T00:51:00Z"/>
              </w:rPr>
            </w:pPr>
            <w:ins w:id="1162" w:author="Master Repository Process" w:date="2021-08-29T00:51:00Z">
              <w:r>
                <w:sym w:font="Symbol" w:char="F0B7"/>
              </w:r>
              <w:r>
                <w:tab/>
                <w:t>a postage pre</w:t>
              </w:r>
              <w:r>
                <w:noBreakHyphen/>
                <w:t>paid envelope addressed to the Returning Officer</w:t>
              </w:r>
              <w:r>
                <w:rPr>
                  <w:vertAlign w:val="superscript"/>
                </w:rPr>
                <w:t>1a</w:t>
              </w:r>
              <w:r>
                <w:t>.</w:t>
              </w:r>
            </w:ins>
          </w:p>
          <w:p>
            <w:pPr>
              <w:pStyle w:val="nzTable"/>
              <w:rPr>
                <w:ins w:id="1163" w:author="Master Repository Process" w:date="2021-08-29T00:51:00Z"/>
                <w:b/>
              </w:rPr>
            </w:pPr>
            <w:ins w:id="1164" w:author="Master Repository Process" w:date="2021-08-29T00:51:00Z">
              <w:r>
                <w:t>If any of these papers are missing from your package please contact the Returning Officer for your district.</w:t>
              </w:r>
            </w:ins>
          </w:p>
        </w:tc>
      </w:tr>
    </w:tbl>
    <w:p>
      <w:pPr>
        <w:pStyle w:val="nzTable"/>
        <w:rPr>
          <w:ins w:id="1165" w:author="Master Repository Process" w:date="2021-08-29T00:51:00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ins w:id="1166" w:author="Master Repository Process" w:date="2021-08-29T00:51:00Z"/>
        </w:trPr>
        <w:tc>
          <w:tcPr>
            <w:tcW w:w="1418" w:type="dxa"/>
          </w:tcPr>
          <w:p>
            <w:pPr>
              <w:pStyle w:val="nzTable"/>
              <w:rPr>
                <w:ins w:id="1167" w:author="Master Repository Process" w:date="2021-08-29T00:51:00Z"/>
              </w:rPr>
            </w:pPr>
            <w:ins w:id="1168" w:author="Master Repository Process" w:date="2021-08-29T00:51:00Z">
              <w:r>
                <w:rPr>
                  <w:b/>
                  <w:spacing w:val="-2"/>
                  <w:sz w:val="18"/>
                </w:rPr>
                <w:t>How to vote</w:t>
              </w:r>
              <w:r>
                <w:rPr>
                  <w:spacing w:val="-2"/>
                  <w:sz w:val="18"/>
                  <w:vertAlign w:val="superscript"/>
                </w:rPr>
                <w:t>1b</w:t>
              </w:r>
            </w:ins>
          </w:p>
        </w:tc>
        <w:tc>
          <w:tcPr>
            <w:tcW w:w="5812" w:type="dxa"/>
          </w:tcPr>
          <w:p>
            <w:pPr>
              <w:pStyle w:val="nzTable"/>
              <w:ind w:left="720" w:hanging="720"/>
              <w:rPr>
                <w:ins w:id="1169" w:author="Master Repository Process" w:date="2021-08-29T00:51:00Z"/>
              </w:rPr>
            </w:pPr>
            <w:ins w:id="1170" w:author="Master Repository Process" w:date="2021-08-29T00:51:00Z">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elect and mark your choice on the ballot paper.  The instructions on the ballot paper tell you how to do this.</w:t>
              </w:r>
            </w:ins>
          </w:p>
          <w:p>
            <w:pPr>
              <w:pStyle w:val="nzTable"/>
              <w:ind w:left="720" w:hanging="720"/>
              <w:rPr>
                <w:ins w:id="1171" w:author="Master Repository Process" w:date="2021-08-29T00:51:00Z"/>
              </w:rPr>
            </w:pPr>
            <w:ins w:id="1172" w:author="Master Repository Process" w:date="2021-08-29T00:51:00Z">
              <w:r>
                <w:tab/>
                <w:t xml:space="preserve">If </w:t>
              </w:r>
              <w:r>
                <w:rPr>
                  <w:u w:val="single"/>
                </w:rPr>
                <w:t>3 or more candidates</w:t>
              </w:r>
              <w:r>
                <w:t xml:space="preserve"> are named on the ballot paper, decide the order of your choices for the candidates and indicate the order of your choices on the ballot paper. The instructions on the ballot paper tell you how to do this.</w:t>
              </w:r>
            </w:ins>
          </w:p>
          <w:p>
            <w:pPr>
              <w:pStyle w:val="nzTable"/>
              <w:ind w:left="720" w:hanging="720"/>
              <w:rPr>
                <w:ins w:id="1173" w:author="Master Repository Process" w:date="2021-08-29T00:51:00Z"/>
              </w:rPr>
            </w:pPr>
            <w:ins w:id="1174" w:author="Master Repository Process" w:date="2021-08-29T00:51:00Z">
              <w:r>
                <w:sym w:font="Wingdings" w:char="F08D"/>
              </w:r>
              <w:r>
                <w:tab/>
                <w:t>Put your completed ballot paper into the ballot paper envelope and seal that envelope.</w:t>
              </w:r>
            </w:ins>
          </w:p>
          <w:p>
            <w:pPr>
              <w:pStyle w:val="nzTable"/>
              <w:ind w:left="720" w:hanging="720"/>
              <w:rPr>
                <w:ins w:id="1175" w:author="Master Repository Process" w:date="2021-08-29T00:51:00Z"/>
              </w:rPr>
            </w:pPr>
            <w:ins w:id="1176" w:author="Master Repository Process" w:date="2021-08-29T00:51:00Z">
              <w:r>
                <w:sym w:font="Wingdings" w:char="F08E"/>
              </w:r>
              <w:r>
                <w:tab/>
                <w:t>Sign and date the elector’s certificate.</w:t>
              </w:r>
            </w:ins>
          </w:p>
          <w:p>
            <w:pPr>
              <w:pStyle w:val="nzTable"/>
              <w:ind w:left="720" w:hanging="720"/>
              <w:rPr>
                <w:ins w:id="1177" w:author="Master Repository Process" w:date="2021-08-29T00:51:00Z"/>
              </w:rPr>
            </w:pPr>
            <w:ins w:id="1178" w:author="Master Repository Process" w:date="2021-08-29T00:51:00Z">
              <w:r>
                <w:sym w:font="Wingdings" w:char="F08F"/>
              </w:r>
              <w:r>
                <w:tab/>
                <w:t>Put the ballot paper envelope and the elector’s certificate</w:t>
              </w:r>
              <w:r>
                <w:rPr>
                  <w:vertAlign w:val="superscript"/>
                </w:rPr>
                <w:t>2</w:t>
              </w:r>
              <w:r>
                <w:t xml:space="preserve"> into the envelope addressed to the Returning Officer and seal that envelope.</w:t>
              </w:r>
            </w:ins>
          </w:p>
          <w:p>
            <w:pPr>
              <w:pStyle w:val="nzTable"/>
              <w:ind w:left="720" w:hanging="720"/>
              <w:rPr>
                <w:ins w:id="1179" w:author="Master Repository Process" w:date="2021-08-29T00:51:00Z"/>
              </w:rPr>
            </w:pPr>
            <w:ins w:id="1180" w:author="Master Repository Process" w:date="2021-08-29T00:51:00Z">
              <w:r>
                <w:sym w:font="Wingdings" w:char="F090"/>
              </w:r>
              <w:r>
                <w:tab/>
                <w:t>Post that envelope to the Returning Officer, or deliver it to an electoral officer at:</w:t>
              </w:r>
            </w:ins>
          </w:p>
          <w:p>
            <w:pPr>
              <w:pStyle w:val="nzTable"/>
              <w:tabs>
                <w:tab w:val="left" w:pos="743"/>
              </w:tabs>
              <w:ind w:left="1168" w:hanging="1168"/>
              <w:rPr>
                <w:ins w:id="1181" w:author="Master Repository Process" w:date="2021-08-29T00:51:00Z"/>
              </w:rPr>
            </w:pPr>
            <w:ins w:id="1182" w:author="Master Repository Process" w:date="2021-08-29T00:51:00Z">
              <w:r>
                <w:tab/>
              </w:r>
              <w:r>
                <w:sym w:font="Symbol" w:char="F0B7"/>
              </w:r>
              <w:r>
                <w:tab/>
                <w:t>the offices of the local government during office hours before election day; or</w:t>
              </w:r>
            </w:ins>
          </w:p>
          <w:p>
            <w:pPr>
              <w:pStyle w:val="nzTable"/>
              <w:tabs>
                <w:tab w:val="left" w:pos="743"/>
              </w:tabs>
              <w:ind w:left="1168" w:hanging="1168"/>
              <w:rPr>
                <w:ins w:id="1183" w:author="Master Repository Process" w:date="2021-08-29T00:51:00Z"/>
              </w:rPr>
            </w:pPr>
            <w:ins w:id="1184" w:author="Master Repository Process" w:date="2021-08-29T00:51:00Z">
              <w:r>
                <w:tab/>
              </w:r>
              <w:r>
                <w:sym w:font="Symbol" w:char="F0B7"/>
              </w:r>
              <w:r>
                <w:tab/>
                <w:t>a polling place between 8 a.m. and 6 p.m. on election day.</w:t>
              </w:r>
            </w:ins>
          </w:p>
          <w:p>
            <w:pPr>
              <w:pStyle w:val="nzTable"/>
              <w:rPr>
                <w:ins w:id="1185" w:author="Master Repository Process" w:date="2021-08-29T00:51:00Z"/>
              </w:rPr>
            </w:pPr>
            <w:ins w:id="1186" w:author="Master Repository Process" w:date="2021-08-29T00:51:00Z">
              <w:r>
                <w:t>If you post your vote the Returning Officer must receive it before 6 p.m. on election day.  Make sure you post it in plenty of time.</w:t>
              </w:r>
            </w:ins>
          </w:p>
        </w:tc>
      </w:tr>
    </w:tbl>
    <w:p>
      <w:pPr>
        <w:pStyle w:val="nzTable"/>
        <w:rPr>
          <w:ins w:id="1187" w:author="Master Repository Process" w:date="2021-08-29T00:51:00Z"/>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ins w:id="1188" w:author="Master Repository Process" w:date="2021-08-29T00:51:00Z"/>
        </w:trPr>
        <w:tc>
          <w:tcPr>
            <w:tcW w:w="1418" w:type="dxa"/>
          </w:tcPr>
          <w:p>
            <w:pPr>
              <w:pStyle w:val="nzTable"/>
              <w:rPr>
                <w:ins w:id="1189" w:author="Master Repository Process" w:date="2021-08-29T00:51:00Z"/>
              </w:rPr>
            </w:pPr>
            <w:ins w:id="1190" w:author="Master Repository Process" w:date="2021-08-29T00:51:00Z">
              <w:r>
                <w:rPr>
                  <w:b/>
                  <w:spacing w:val="-2"/>
                  <w:sz w:val="18"/>
                </w:rPr>
                <w:t>Any questions</w:t>
              </w:r>
            </w:ins>
          </w:p>
        </w:tc>
        <w:tc>
          <w:tcPr>
            <w:tcW w:w="5812" w:type="dxa"/>
          </w:tcPr>
          <w:p>
            <w:pPr>
              <w:pStyle w:val="nzTable"/>
              <w:rPr>
                <w:ins w:id="1191" w:author="Master Repository Process" w:date="2021-08-29T00:51:00Z"/>
              </w:rPr>
            </w:pPr>
            <w:ins w:id="1192" w:author="Master Repository Process" w:date="2021-08-29T00:51:00Z">
              <w:r>
                <w:rPr>
                  <w:spacing w:val="-2"/>
                  <w:sz w:val="18"/>
                </w:rPr>
                <w:t>If you have any questions about your Postal Voting Election Package or about how to lodge your vote, contact the Returning Officer for your district.</w:t>
              </w:r>
            </w:ins>
          </w:p>
          <w:p>
            <w:pPr>
              <w:pStyle w:val="nzTable"/>
              <w:tabs>
                <w:tab w:val="left" w:pos="1168"/>
              </w:tabs>
              <w:ind w:left="743" w:hanging="743"/>
              <w:rPr>
                <w:ins w:id="1193" w:author="Master Repository Process" w:date="2021-08-29T00:51:00Z"/>
              </w:rPr>
            </w:pPr>
            <w:ins w:id="1194" w:author="Master Repository Process" w:date="2021-08-29T00:51:00Z">
              <w:r>
                <w:rPr>
                  <w:b/>
                </w:rPr>
                <w:tab/>
                <w:t>Returning Officer</w:t>
              </w:r>
              <w:r>
                <w:rPr>
                  <w:vertAlign w:val="superscript"/>
                </w:rPr>
                <w:t>3</w:t>
              </w:r>
            </w:ins>
          </w:p>
          <w:p>
            <w:pPr>
              <w:pStyle w:val="nzTable"/>
              <w:ind w:left="743" w:hanging="743"/>
              <w:rPr>
                <w:ins w:id="1195" w:author="Master Repository Process" w:date="2021-08-29T00:51:00Z"/>
              </w:rPr>
            </w:pPr>
            <w:ins w:id="1196" w:author="Master Repository Process" w:date="2021-08-29T00:51:00Z">
              <w:r>
                <w:tab/>
                <w:t>Name:</w:t>
              </w:r>
            </w:ins>
          </w:p>
          <w:p>
            <w:pPr>
              <w:pStyle w:val="nzTable"/>
              <w:ind w:left="743" w:hanging="743"/>
              <w:rPr>
                <w:ins w:id="1197" w:author="Master Repository Process" w:date="2021-08-29T00:51:00Z"/>
              </w:rPr>
            </w:pPr>
            <w:ins w:id="1198" w:author="Master Repository Process" w:date="2021-08-29T00:51:00Z">
              <w:r>
                <w:tab/>
                <w:t>Address:</w:t>
              </w:r>
            </w:ins>
          </w:p>
          <w:p>
            <w:pPr>
              <w:pStyle w:val="nzTable"/>
              <w:ind w:left="743" w:hanging="743"/>
              <w:rPr>
                <w:ins w:id="1199" w:author="Master Repository Process" w:date="2021-08-29T00:51:00Z"/>
              </w:rPr>
            </w:pPr>
          </w:p>
          <w:p>
            <w:pPr>
              <w:pStyle w:val="nzTable"/>
              <w:ind w:left="743" w:hanging="743"/>
              <w:rPr>
                <w:ins w:id="1200" w:author="Master Repository Process" w:date="2021-08-29T00:51:00Z"/>
              </w:rPr>
            </w:pPr>
            <w:ins w:id="1201" w:author="Master Repository Process" w:date="2021-08-29T00:51:00Z">
              <w:r>
                <w:tab/>
                <w:t>Phone No.:</w:t>
              </w:r>
            </w:ins>
          </w:p>
          <w:p>
            <w:pPr>
              <w:pStyle w:val="nzTable"/>
              <w:ind w:left="743" w:hanging="743"/>
              <w:rPr>
                <w:ins w:id="1202" w:author="Master Repository Process" w:date="2021-08-29T00:51:00Z"/>
              </w:rPr>
            </w:pPr>
            <w:ins w:id="1203" w:author="Master Repository Process" w:date="2021-08-29T00:51:00Z">
              <w:r>
                <w:tab/>
                <w:t>Fax No.:</w:t>
              </w:r>
            </w:ins>
          </w:p>
          <w:p>
            <w:pPr>
              <w:pStyle w:val="nzTable"/>
              <w:ind w:left="743" w:hanging="743"/>
              <w:rPr>
                <w:ins w:id="1204" w:author="Master Repository Process" w:date="2021-08-29T00:51:00Z"/>
              </w:rPr>
            </w:pPr>
            <w:ins w:id="1205" w:author="Master Repository Process" w:date="2021-08-29T00:51:00Z">
              <w:r>
                <w:tab/>
                <w:t>Email address:</w:t>
              </w:r>
            </w:ins>
          </w:p>
        </w:tc>
      </w:tr>
      <w:tr>
        <w:trPr>
          <w:ins w:id="1206" w:author="Master Repository Process" w:date="2021-08-29T00:51:00Z"/>
        </w:trPr>
        <w:tc>
          <w:tcPr>
            <w:tcW w:w="1418" w:type="dxa"/>
          </w:tcPr>
          <w:p>
            <w:pPr>
              <w:pStyle w:val="nzTable"/>
              <w:rPr>
                <w:ins w:id="1207" w:author="Master Repository Process" w:date="2021-08-29T00:51:00Z"/>
                <w:b/>
                <w:spacing w:val="-2"/>
                <w:sz w:val="18"/>
              </w:rPr>
            </w:pPr>
          </w:p>
        </w:tc>
        <w:tc>
          <w:tcPr>
            <w:tcW w:w="5812" w:type="dxa"/>
          </w:tcPr>
          <w:p>
            <w:pPr>
              <w:pStyle w:val="nzTable"/>
              <w:rPr>
                <w:ins w:id="1208" w:author="Master Repository Process" w:date="2021-08-29T00:51:00Z"/>
                <w:spacing w:val="-2"/>
                <w:sz w:val="18"/>
              </w:rPr>
            </w:pPr>
          </w:p>
        </w:tc>
      </w:tr>
    </w:tbl>
    <w:p>
      <w:pPr>
        <w:pStyle w:val="MiscClose"/>
        <w:rPr>
          <w:ins w:id="1209" w:author="Master Repository Process" w:date="2021-08-29T00:51:00Z"/>
        </w:rPr>
      </w:pPr>
      <w:ins w:id="1210" w:author="Master Repository Process" w:date="2021-08-29T00:51:00Z">
        <w:r>
          <w:t xml:space="preserve">    ”.</w:t>
        </w:r>
      </w:ins>
    </w:p>
    <w:p>
      <w:pPr>
        <w:pStyle w:val="nzSubsection"/>
        <w:rPr>
          <w:ins w:id="1211" w:author="Master Repository Process" w:date="2021-08-29T00:51:00Z"/>
        </w:rPr>
      </w:pPr>
      <w:ins w:id="1212" w:author="Master Repository Process" w:date="2021-08-29T00:51:00Z">
        <w:r>
          <w:tab/>
          <w:t>(7)</w:t>
        </w:r>
        <w:r>
          <w:tab/>
          <w:t xml:space="preserve">Form 13(b) is deleted and the following form is inserted instead — </w:t>
        </w:r>
      </w:ins>
    </w:p>
    <w:p>
      <w:pPr>
        <w:pStyle w:val="MiscOpen"/>
        <w:rPr>
          <w:ins w:id="1213" w:author="Master Repository Process" w:date="2021-08-29T00:51:00Z"/>
        </w:rPr>
      </w:pPr>
      <w:ins w:id="1214" w:author="Master Repository Process" w:date="2021-08-29T00:51:00Z">
        <w:r>
          <w:t xml:space="preserve">“    </w:t>
        </w:r>
      </w:ins>
    </w:p>
    <w:p>
      <w:pPr>
        <w:pStyle w:val="nzTable"/>
        <w:rPr>
          <w:ins w:id="1215" w:author="Master Repository Process" w:date="2021-08-29T00:51:00Z"/>
          <w:snapToGrid w:val="0"/>
        </w:rPr>
      </w:pPr>
      <w:ins w:id="1216" w:author="Master Repository Process" w:date="2021-08-29T00:51:00Z">
        <w:r>
          <w:rPr>
            <w:b/>
            <w:snapToGrid w:val="0"/>
          </w:rPr>
          <w:t>Form 13.</w:t>
        </w:r>
        <w:r>
          <w:rPr>
            <w:b/>
            <w:snapToGrid w:val="0"/>
          </w:rPr>
          <w:tab/>
          <w:t>Postal Voting Instructions</w:t>
        </w:r>
      </w:ins>
    </w:p>
    <w:p>
      <w:pPr>
        <w:pStyle w:val="nzTable"/>
        <w:rPr>
          <w:ins w:id="1217" w:author="Master Repository Process" w:date="2021-08-29T00:51:00Z"/>
          <w:b/>
          <w:bCs/>
          <w:snapToGrid w:val="0"/>
        </w:rPr>
      </w:pPr>
      <w:ins w:id="1218" w:author="Master Repository Process" w:date="2021-08-29T00:51:00Z">
        <w:r>
          <w:rPr>
            <w:snapToGrid w:val="0"/>
          </w:rPr>
          <w:tab/>
        </w:r>
        <w:r>
          <w:rPr>
            <w:snapToGrid w:val="0"/>
          </w:rPr>
          <w:tab/>
        </w:r>
        <w:r>
          <w:rPr>
            <w:b/>
            <w:bCs/>
            <w:snapToGrid w:val="0"/>
          </w:rPr>
          <w:t>(b) Simultaneous Mayoral/Presidential and Ward Elections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ins w:id="1219" w:author="Master Repository Process" w:date="2021-08-29T00:51:00Z"/>
        </w:trPr>
        <w:tc>
          <w:tcPr>
            <w:tcW w:w="5070" w:type="dxa"/>
          </w:tcPr>
          <w:p>
            <w:pPr>
              <w:pStyle w:val="nzTable"/>
              <w:spacing w:before="60"/>
              <w:rPr>
                <w:ins w:id="1220" w:author="Master Repository Process" w:date="2021-08-29T00:51:00Z"/>
                <w:snapToGrid w:val="0"/>
              </w:rPr>
            </w:pPr>
            <w:ins w:id="1221" w:author="Master Repository Process" w:date="2021-08-29T00:51:00Z">
              <w:r>
                <w:rPr>
                  <w:i/>
                  <w:snapToGrid w:val="0"/>
                  <w:sz w:val="18"/>
                </w:rPr>
                <w:t>Local Government (Elections) Regulations 1997, reg 43(1)(a)</w:t>
              </w:r>
            </w:ins>
          </w:p>
          <w:p>
            <w:pPr>
              <w:pStyle w:val="nzTable"/>
              <w:rPr>
                <w:ins w:id="1222" w:author="Master Repository Process" w:date="2021-08-29T00:51:00Z"/>
                <w:snapToGrid w:val="0"/>
                <w:sz w:val="14"/>
              </w:rPr>
            </w:pPr>
            <w:ins w:id="1223" w:author="Master Repository Process" w:date="2021-08-29T00:51:00Z">
              <w:r>
                <w:rPr>
                  <w:b/>
                  <w:snapToGrid w:val="0"/>
                  <w:sz w:val="28"/>
                </w:rPr>
                <w:t>POSTAL VOTING INSTRUCTIONS</w:t>
              </w:r>
            </w:ins>
          </w:p>
        </w:tc>
      </w:tr>
    </w:tbl>
    <w:p>
      <w:pPr>
        <w:pStyle w:val="nzTable"/>
        <w:rPr>
          <w:ins w:id="1224" w:author="Master Repository Process" w:date="2021-08-29T00: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rPr>
          <w:ins w:id="1225" w:author="Master Repository Process" w:date="2021-08-29T00:51:00Z"/>
        </w:trPr>
        <w:tc>
          <w:tcPr>
            <w:tcW w:w="1384" w:type="dxa"/>
          </w:tcPr>
          <w:p>
            <w:pPr>
              <w:pStyle w:val="nzTable"/>
              <w:rPr>
                <w:ins w:id="1226" w:author="Master Repository Process" w:date="2021-08-29T00:51:00Z"/>
              </w:rPr>
            </w:pPr>
            <w:ins w:id="1227" w:author="Master Repository Process" w:date="2021-08-29T00:51:00Z">
              <w:r>
                <w:rPr>
                  <w:b/>
                  <w:spacing w:val="-2"/>
                  <w:sz w:val="18"/>
                </w:rPr>
                <w:t>Election package</w:t>
              </w:r>
            </w:ins>
          </w:p>
        </w:tc>
        <w:tc>
          <w:tcPr>
            <w:tcW w:w="5812" w:type="dxa"/>
          </w:tcPr>
          <w:p>
            <w:pPr>
              <w:pStyle w:val="nzTable"/>
              <w:rPr>
                <w:ins w:id="1228" w:author="Master Repository Process" w:date="2021-08-29T00:51:00Z"/>
              </w:rPr>
            </w:pPr>
            <w:ins w:id="1229" w:author="Master Repository Process" w:date="2021-08-29T00:51:00Z">
              <w:r>
                <w:rPr>
                  <w:spacing w:val="-2"/>
                  <w:sz w:val="18"/>
                </w:rPr>
                <w:t>In addition to these instructions, your Postal Voting Election Package contains:</w:t>
              </w:r>
            </w:ins>
          </w:p>
          <w:p>
            <w:pPr>
              <w:pStyle w:val="nzTable"/>
              <w:ind w:left="459" w:hanging="459"/>
              <w:rPr>
                <w:ins w:id="1230" w:author="Master Repository Process" w:date="2021-08-29T00:51:00Z"/>
                <w:sz w:val="24"/>
              </w:rPr>
            </w:pPr>
            <w:ins w:id="1231" w:author="Master Repository Process" w:date="2021-08-29T00:51:00Z">
              <w:r>
                <w:sym w:font="Symbol" w:char="F0B7"/>
              </w:r>
              <w:r>
                <w:rPr>
                  <w:sz w:val="24"/>
                </w:rPr>
                <w:tab/>
              </w:r>
              <w:r>
                <w:t>profiles of each of the candidates for the election of the mayor or president and of each of the candidates for the election of councillors;</w:t>
              </w:r>
            </w:ins>
          </w:p>
          <w:p>
            <w:pPr>
              <w:pStyle w:val="nzTable"/>
              <w:ind w:left="459" w:hanging="459"/>
              <w:rPr>
                <w:ins w:id="1232" w:author="Master Repository Process" w:date="2021-08-29T00:51:00Z"/>
                <w:sz w:val="24"/>
              </w:rPr>
            </w:pPr>
            <w:ins w:id="1233" w:author="Master Repository Process" w:date="2021-08-29T00:51:00Z">
              <w:r>
                <w:sym w:font="Symbol" w:char="F0B7"/>
              </w:r>
              <w:r>
                <w:rPr>
                  <w:sz w:val="24"/>
                </w:rPr>
                <w:tab/>
              </w:r>
              <w:r>
                <w:t>a ballot paper for each of the elections;</w:t>
              </w:r>
            </w:ins>
          </w:p>
          <w:p>
            <w:pPr>
              <w:pStyle w:val="nzTable"/>
              <w:ind w:left="459" w:hanging="459"/>
              <w:rPr>
                <w:ins w:id="1234" w:author="Master Repository Process" w:date="2021-08-29T00:51:00Z"/>
              </w:rPr>
            </w:pPr>
            <w:ins w:id="1235" w:author="Master Repository Process" w:date="2021-08-29T00:51:00Z">
              <w:r>
                <w:sym w:font="Symbol" w:char="F0B7"/>
              </w:r>
              <w:r>
                <w:tab/>
                <w:t>an elector’s certificate</w:t>
              </w:r>
              <w:r>
                <w:rPr>
                  <w:vertAlign w:val="superscript"/>
                </w:rPr>
                <w:t>1, 1a</w:t>
              </w:r>
              <w:r>
                <w:t>;</w:t>
              </w:r>
            </w:ins>
          </w:p>
          <w:p>
            <w:pPr>
              <w:pStyle w:val="nzTable"/>
              <w:ind w:left="459" w:hanging="459"/>
              <w:rPr>
                <w:ins w:id="1236" w:author="Master Repository Process" w:date="2021-08-29T00:51:00Z"/>
              </w:rPr>
            </w:pPr>
            <w:ins w:id="1237" w:author="Master Repository Process" w:date="2021-08-29T00:51:00Z">
              <w:r>
                <w:sym w:font="Symbol" w:char="F0B7"/>
              </w:r>
              <w:r>
                <w:tab/>
                <w:t>a ballot paper envelope</w:t>
              </w:r>
              <w:r>
                <w:rPr>
                  <w:vertAlign w:val="superscript"/>
                </w:rPr>
                <w:t>1a</w:t>
              </w:r>
              <w:r>
                <w:t>;</w:t>
              </w:r>
            </w:ins>
          </w:p>
          <w:p>
            <w:pPr>
              <w:pStyle w:val="nzTable"/>
              <w:ind w:left="459" w:hanging="459"/>
              <w:rPr>
                <w:ins w:id="1238" w:author="Master Repository Process" w:date="2021-08-29T00:51:00Z"/>
              </w:rPr>
            </w:pPr>
            <w:ins w:id="1239" w:author="Master Repository Process" w:date="2021-08-29T00:51:00Z">
              <w:r>
                <w:sym w:font="Symbol" w:char="F0B7"/>
              </w:r>
              <w:r>
                <w:tab/>
                <w:t>a postage pre</w:t>
              </w:r>
              <w:r>
                <w:noBreakHyphen/>
                <w:t>paid envelope addressed to the Returning Officer</w:t>
              </w:r>
              <w:r>
                <w:rPr>
                  <w:vertAlign w:val="superscript"/>
                </w:rPr>
                <w:t>1a</w:t>
              </w:r>
              <w:r>
                <w:t>.</w:t>
              </w:r>
            </w:ins>
          </w:p>
          <w:p>
            <w:pPr>
              <w:pStyle w:val="nzTable"/>
              <w:ind w:left="34"/>
              <w:rPr>
                <w:ins w:id="1240" w:author="Master Repository Process" w:date="2021-08-29T00:51:00Z"/>
                <w:b/>
              </w:rPr>
            </w:pPr>
            <w:ins w:id="1241" w:author="Master Repository Process" w:date="2021-08-29T00:51:00Z">
              <w:r>
                <w:t>If any of these papers are missing from your package please contact the Returning Officer for your district.</w:t>
              </w:r>
            </w:ins>
          </w:p>
        </w:tc>
      </w:tr>
    </w:tbl>
    <w:p>
      <w:pPr>
        <w:pStyle w:val="nzTable"/>
        <w:rPr>
          <w:ins w:id="1242" w:author="Master Repository Process" w:date="2021-08-29T00:51:00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ins w:id="1243" w:author="Master Repository Process" w:date="2021-08-29T00:51:00Z"/>
        </w:trPr>
        <w:tc>
          <w:tcPr>
            <w:tcW w:w="1418" w:type="dxa"/>
          </w:tcPr>
          <w:p>
            <w:pPr>
              <w:pStyle w:val="nzTable"/>
              <w:rPr>
                <w:ins w:id="1244" w:author="Master Repository Process" w:date="2021-08-29T00:51:00Z"/>
              </w:rPr>
            </w:pPr>
            <w:ins w:id="1245" w:author="Master Repository Process" w:date="2021-08-29T00:51:00Z">
              <w:r>
                <w:rPr>
                  <w:b/>
                  <w:spacing w:val="-2"/>
                  <w:sz w:val="18"/>
                </w:rPr>
                <w:t>How to vote</w:t>
              </w:r>
              <w:r>
                <w:rPr>
                  <w:b/>
                  <w:spacing w:val="-2"/>
                  <w:sz w:val="18"/>
                  <w:vertAlign w:val="superscript"/>
                </w:rPr>
                <w:t>4</w:t>
              </w:r>
            </w:ins>
          </w:p>
        </w:tc>
        <w:tc>
          <w:tcPr>
            <w:tcW w:w="5812" w:type="dxa"/>
          </w:tcPr>
          <w:p>
            <w:pPr>
              <w:pStyle w:val="nzTable"/>
              <w:rPr>
                <w:ins w:id="1246" w:author="Master Repository Process" w:date="2021-08-29T00:51:00Z"/>
              </w:rPr>
            </w:pPr>
            <w:ins w:id="1247" w:author="Master Repository Process" w:date="2021-08-29T00:51:00Z">
              <w:r>
                <w:rPr>
                  <w:spacing w:val="-2"/>
                  <w:sz w:val="18"/>
                </w:rPr>
                <w:sym w:font="Wingdings" w:char="F08C"/>
              </w:r>
              <w:r>
                <w:rPr>
                  <w:spacing w:val="-2"/>
                  <w:sz w:val="18"/>
                </w:rPr>
                <w:tab/>
                <w:t>For each of the elections:</w:t>
              </w:r>
            </w:ins>
          </w:p>
          <w:p>
            <w:pPr>
              <w:pStyle w:val="nzTable"/>
              <w:ind w:left="720" w:hanging="720"/>
              <w:rPr>
                <w:ins w:id="1248" w:author="Master Repository Process" w:date="2021-08-29T00:51:00Z"/>
              </w:rPr>
            </w:pPr>
            <w:ins w:id="1249" w:author="Master Repository Process" w:date="2021-08-29T00:51:00Z">
              <w:r>
                <w:tab/>
                <w:t xml:space="preserve">if </w:t>
              </w:r>
              <w:r>
                <w:rPr>
                  <w:u w:val="single"/>
                </w:rPr>
                <w:t>only 2 candidates</w:t>
              </w:r>
              <w:r>
                <w:t xml:space="preserve"> are named on the ballot paper for the election, decide which candidate you want to elect and mark your choice on the ballot paper.  The instructions on the ballot paper tell you how to do this;</w:t>
              </w:r>
            </w:ins>
          </w:p>
          <w:p>
            <w:pPr>
              <w:pStyle w:val="nzTable"/>
              <w:ind w:left="720" w:hanging="720"/>
              <w:rPr>
                <w:ins w:id="1250" w:author="Master Repository Process" w:date="2021-08-29T00:51:00Z"/>
              </w:rPr>
            </w:pPr>
            <w:ins w:id="1251" w:author="Master Repository Process" w:date="2021-08-29T00:51:00Z">
              <w:r>
                <w:tab/>
                <w:t xml:space="preserve">if </w:t>
              </w:r>
              <w:r>
                <w:rPr>
                  <w:u w:val="single"/>
                </w:rPr>
                <w:t>3 or more candidates</w:t>
              </w:r>
              <w:r>
                <w:t xml:space="preserve"> are named on the ballot paper for the election, decide the order of your choices for the candidates and indicate the order of your choices on the ballot paper.  The instructions on the ballot paper tell you how to do this.</w:t>
              </w:r>
            </w:ins>
          </w:p>
          <w:p>
            <w:pPr>
              <w:pStyle w:val="nzTable"/>
              <w:ind w:left="720" w:hanging="720"/>
              <w:rPr>
                <w:ins w:id="1252" w:author="Master Repository Process" w:date="2021-08-29T00:51:00Z"/>
              </w:rPr>
            </w:pPr>
            <w:ins w:id="1253" w:author="Master Repository Process" w:date="2021-08-29T00:51:00Z">
              <w:r>
                <w:sym w:font="Wingdings" w:char="F08D"/>
              </w:r>
              <w:r>
                <w:tab/>
                <w:t>Put your completed ballot papers into the ballot paper envelope and seal that envelope.</w:t>
              </w:r>
            </w:ins>
          </w:p>
          <w:p>
            <w:pPr>
              <w:pStyle w:val="nzTable"/>
              <w:ind w:left="720" w:hanging="720"/>
              <w:rPr>
                <w:ins w:id="1254" w:author="Master Repository Process" w:date="2021-08-29T00:51:00Z"/>
              </w:rPr>
            </w:pPr>
            <w:ins w:id="1255" w:author="Master Repository Process" w:date="2021-08-29T00:51:00Z">
              <w:r>
                <w:sym w:font="Wingdings" w:char="F08E"/>
              </w:r>
              <w:r>
                <w:tab/>
                <w:t>Sign and date the elector’s certificate.</w:t>
              </w:r>
            </w:ins>
          </w:p>
          <w:p>
            <w:pPr>
              <w:pStyle w:val="nzTable"/>
              <w:ind w:left="720" w:hanging="720"/>
              <w:rPr>
                <w:ins w:id="1256" w:author="Master Repository Process" w:date="2021-08-29T00:51:00Z"/>
              </w:rPr>
            </w:pPr>
            <w:ins w:id="1257" w:author="Master Repository Process" w:date="2021-08-29T00:51:00Z">
              <w:r>
                <w:sym w:font="Wingdings" w:char="F08F"/>
              </w:r>
              <w:r>
                <w:tab/>
                <w:t>Put the ballot paper envelope and the elector’s certificate</w:t>
              </w:r>
              <w:r>
                <w:rPr>
                  <w:vertAlign w:val="superscript"/>
                </w:rPr>
                <w:t>2</w:t>
              </w:r>
              <w:r>
                <w:t xml:space="preserve"> into the envelope addressed to the Returning Officer and seal that envelope.</w:t>
              </w:r>
            </w:ins>
          </w:p>
          <w:p>
            <w:pPr>
              <w:pStyle w:val="nzTable"/>
              <w:ind w:left="720" w:hanging="720"/>
              <w:rPr>
                <w:ins w:id="1258" w:author="Master Repository Process" w:date="2021-08-29T00:51:00Z"/>
              </w:rPr>
            </w:pPr>
            <w:ins w:id="1259" w:author="Master Repository Process" w:date="2021-08-29T00:51:00Z">
              <w:r>
                <w:sym w:font="Wingdings" w:char="F090"/>
              </w:r>
              <w:r>
                <w:tab/>
                <w:t>Post that envelope to the Returning Officer, or deliver it to an electoral officer at:</w:t>
              </w:r>
            </w:ins>
          </w:p>
          <w:p>
            <w:pPr>
              <w:pStyle w:val="nzTable"/>
              <w:tabs>
                <w:tab w:val="left" w:pos="743"/>
              </w:tabs>
              <w:ind w:left="1168" w:hanging="1168"/>
              <w:rPr>
                <w:ins w:id="1260" w:author="Master Repository Process" w:date="2021-08-29T00:51:00Z"/>
              </w:rPr>
            </w:pPr>
            <w:ins w:id="1261" w:author="Master Repository Process" w:date="2021-08-29T00:51:00Z">
              <w:r>
                <w:tab/>
              </w:r>
              <w:r>
                <w:sym w:font="Symbol" w:char="F0B7"/>
              </w:r>
              <w:r>
                <w:tab/>
                <w:t>the offices of the local government during office hours before election day; or</w:t>
              </w:r>
            </w:ins>
          </w:p>
          <w:p>
            <w:pPr>
              <w:pStyle w:val="nzTable"/>
              <w:tabs>
                <w:tab w:val="left" w:pos="743"/>
              </w:tabs>
              <w:ind w:left="1168" w:hanging="1168"/>
              <w:rPr>
                <w:ins w:id="1262" w:author="Master Repository Process" w:date="2021-08-29T00:51:00Z"/>
              </w:rPr>
            </w:pPr>
            <w:ins w:id="1263" w:author="Master Repository Process" w:date="2021-08-29T00:51:00Z">
              <w:r>
                <w:tab/>
              </w:r>
              <w:r>
                <w:sym w:font="Symbol" w:char="F0B7"/>
              </w:r>
              <w:r>
                <w:tab/>
                <w:t>a polling place between 8 a.m. and 6 p.m. on election day.</w:t>
              </w:r>
            </w:ins>
          </w:p>
          <w:p>
            <w:pPr>
              <w:pStyle w:val="nzTable"/>
              <w:rPr>
                <w:ins w:id="1264" w:author="Master Repository Process" w:date="2021-08-29T00:51:00Z"/>
              </w:rPr>
            </w:pPr>
            <w:ins w:id="1265" w:author="Master Repository Process" w:date="2021-08-29T00:51:00Z">
              <w:r>
                <w:t>If you post your vote the Returning Officer must receive it before 6 p.m. on election day.  Make sure you post it in plenty of time.</w:t>
              </w:r>
            </w:ins>
          </w:p>
        </w:tc>
      </w:tr>
      <w:tr>
        <w:trPr>
          <w:ins w:id="1266" w:author="Master Repository Process" w:date="2021-08-29T00:51:00Z"/>
        </w:trPr>
        <w:tc>
          <w:tcPr>
            <w:tcW w:w="1418" w:type="dxa"/>
          </w:tcPr>
          <w:p>
            <w:pPr>
              <w:pStyle w:val="nzTable"/>
              <w:rPr>
                <w:ins w:id="1267" w:author="Master Repository Process" w:date="2021-08-29T00:51:00Z"/>
                <w:b/>
                <w:spacing w:val="-2"/>
                <w:sz w:val="18"/>
              </w:rPr>
            </w:pPr>
            <w:ins w:id="1268" w:author="Master Repository Process" w:date="2021-08-29T00:51:00Z">
              <w:r>
                <w:rPr>
                  <w:b/>
                  <w:spacing w:val="-2"/>
                  <w:sz w:val="18"/>
                </w:rPr>
                <w:tab/>
              </w:r>
            </w:ins>
          </w:p>
        </w:tc>
        <w:tc>
          <w:tcPr>
            <w:tcW w:w="5812" w:type="dxa"/>
          </w:tcPr>
          <w:p>
            <w:pPr>
              <w:pStyle w:val="nzTable"/>
              <w:rPr>
                <w:ins w:id="1269" w:author="Master Repository Process" w:date="2021-08-29T00:51:00Z"/>
                <w:spacing w:val="-2"/>
                <w:sz w:val="18"/>
              </w:rPr>
            </w:pPr>
          </w:p>
        </w:tc>
      </w:tr>
    </w:tbl>
    <w:p>
      <w:pPr>
        <w:pStyle w:val="nzTable"/>
        <w:rPr>
          <w:ins w:id="1270" w:author="Master Repository Process" w:date="2021-08-29T00:51:00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rPr>
          <w:ins w:id="1271" w:author="Master Repository Process" w:date="2021-08-29T00:51:00Z"/>
        </w:trPr>
        <w:tc>
          <w:tcPr>
            <w:tcW w:w="1418" w:type="dxa"/>
          </w:tcPr>
          <w:p>
            <w:pPr>
              <w:pStyle w:val="nzTable"/>
              <w:rPr>
                <w:ins w:id="1272" w:author="Master Repository Process" w:date="2021-08-29T00:51:00Z"/>
              </w:rPr>
            </w:pPr>
            <w:ins w:id="1273" w:author="Master Repository Process" w:date="2021-08-29T00:51:00Z">
              <w:r>
                <w:rPr>
                  <w:b/>
                  <w:spacing w:val="-2"/>
                  <w:sz w:val="18"/>
                </w:rPr>
                <w:t>Any questions</w:t>
              </w:r>
            </w:ins>
          </w:p>
        </w:tc>
        <w:tc>
          <w:tcPr>
            <w:tcW w:w="5812" w:type="dxa"/>
          </w:tcPr>
          <w:p>
            <w:pPr>
              <w:pStyle w:val="nzTable"/>
              <w:rPr>
                <w:ins w:id="1274" w:author="Master Repository Process" w:date="2021-08-29T00:51:00Z"/>
              </w:rPr>
            </w:pPr>
            <w:ins w:id="1275" w:author="Master Repository Process" w:date="2021-08-29T00:51:00Z">
              <w:r>
                <w:rPr>
                  <w:spacing w:val="-2"/>
                  <w:sz w:val="18"/>
                </w:rPr>
                <w:t>If you have any questions about your Postal Voting Election Package or about how to lodge your vote, contact the Returning Officer for your district.</w:t>
              </w:r>
            </w:ins>
          </w:p>
          <w:p>
            <w:pPr>
              <w:pStyle w:val="nzTable"/>
              <w:ind w:left="601"/>
              <w:rPr>
                <w:ins w:id="1276" w:author="Master Repository Process" w:date="2021-08-29T00:51:00Z"/>
              </w:rPr>
            </w:pPr>
            <w:ins w:id="1277" w:author="Master Repository Process" w:date="2021-08-29T00:51:00Z">
              <w:r>
                <w:rPr>
                  <w:b/>
                </w:rPr>
                <w:t>Returning Officer</w:t>
              </w:r>
              <w:r>
                <w:rPr>
                  <w:vertAlign w:val="superscript"/>
                </w:rPr>
                <w:t>3</w:t>
              </w:r>
            </w:ins>
          </w:p>
          <w:p>
            <w:pPr>
              <w:pStyle w:val="nzTable"/>
              <w:ind w:left="601"/>
              <w:rPr>
                <w:ins w:id="1278" w:author="Master Repository Process" w:date="2021-08-29T00:51:00Z"/>
              </w:rPr>
            </w:pPr>
            <w:ins w:id="1279" w:author="Master Repository Process" w:date="2021-08-29T00:51:00Z">
              <w:r>
                <w:t>Name:</w:t>
              </w:r>
            </w:ins>
          </w:p>
          <w:p>
            <w:pPr>
              <w:pStyle w:val="nzTable"/>
              <w:ind w:left="601"/>
              <w:rPr>
                <w:ins w:id="1280" w:author="Master Repository Process" w:date="2021-08-29T00:51:00Z"/>
              </w:rPr>
            </w:pPr>
            <w:ins w:id="1281" w:author="Master Repository Process" w:date="2021-08-29T00:51:00Z">
              <w:r>
                <w:t>Address:</w:t>
              </w:r>
            </w:ins>
          </w:p>
          <w:p>
            <w:pPr>
              <w:pStyle w:val="nzTable"/>
              <w:ind w:left="601"/>
              <w:rPr>
                <w:ins w:id="1282" w:author="Master Repository Process" w:date="2021-08-29T00:51:00Z"/>
              </w:rPr>
            </w:pPr>
          </w:p>
          <w:p>
            <w:pPr>
              <w:pStyle w:val="nzTable"/>
              <w:ind w:left="601"/>
              <w:rPr>
                <w:ins w:id="1283" w:author="Master Repository Process" w:date="2021-08-29T00:51:00Z"/>
              </w:rPr>
            </w:pPr>
            <w:ins w:id="1284" w:author="Master Repository Process" w:date="2021-08-29T00:51:00Z">
              <w:r>
                <w:t>Phone No.:</w:t>
              </w:r>
            </w:ins>
          </w:p>
          <w:p>
            <w:pPr>
              <w:pStyle w:val="nzTable"/>
              <w:ind w:left="601"/>
              <w:rPr>
                <w:ins w:id="1285" w:author="Master Repository Process" w:date="2021-08-29T00:51:00Z"/>
              </w:rPr>
            </w:pPr>
            <w:ins w:id="1286" w:author="Master Repository Process" w:date="2021-08-29T00:51:00Z">
              <w:r>
                <w:t>Fax No.:</w:t>
              </w:r>
            </w:ins>
          </w:p>
          <w:p>
            <w:pPr>
              <w:pStyle w:val="nzTable"/>
              <w:ind w:left="601"/>
              <w:rPr>
                <w:ins w:id="1287" w:author="Master Repository Process" w:date="2021-08-29T00:51:00Z"/>
              </w:rPr>
            </w:pPr>
            <w:ins w:id="1288" w:author="Master Repository Process" w:date="2021-08-29T00:51:00Z">
              <w:r>
                <w:t>Email address:</w:t>
              </w:r>
            </w:ins>
          </w:p>
        </w:tc>
      </w:tr>
    </w:tbl>
    <w:p>
      <w:pPr>
        <w:pStyle w:val="MiscClose"/>
        <w:rPr>
          <w:ins w:id="1289" w:author="Master Repository Process" w:date="2021-08-29T00:51:00Z"/>
        </w:rPr>
      </w:pPr>
      <w:ins w:id="1290" w:author="Master Repository Process" w:date="2021-08-29T00:51:00Z">
        <w:r>
          <w:t xml:space="preserve">    ”.</w:t>
        </w:r>
      </w:ins>
    </w:p>
    <w:p>
      <w:pPr>
        <w:pStyle w:val="nzSubsection"/>
        <w:rPr>
          <w:ins w:id="1291" w:author="Master Repository Process" w:date="2021-08-29T00:51:00Z"/>
        </w:rPr>
      </w:pPr>
      <w:ins w:id="1292" w:author="Master Repository Process" w:date="2021-08-29T00:51:00Z">
        <w:r>
          <w:tab/>
          <w:t>(8)</w:t>
        </w:r>
        <w:r>
          <w:tab/>
          <w:t xml:space="preserve">The “Notes to Form 13” are deleted and the following notes are inserted instead — </w:t>
        </w:r>
      </w:ins>
    </w:p>
    <w:p>
      <w:pPr>
        <w:pStyle w:val="MiscOpen"/>
        <w:rPr>
          <w:ins w:id="1293" w:author="Master Repository Process" w:date="2021-08-29T00:51:00Z"/>
        </w:rPr>
      </w:pPr>
      <w:ins w:id="1294" w:author="Master Repository Process" w:date="2021-08-29T00:51:00Z">
        <w:r>
          <w:t xml:space="preserve">“    </w:t>
        </w:r>
      </w:ins>
    </w:p>
    <w:p>
      <w:pPr>
        <w:pStyle w:val="nzTable"/>
        <w:rPr>
          <w:ins w:id="1295" w:author="Master Repository Process" w:date="2021-08-29T00:51:00Z"/>
          <w:snapToGrid w:val="0"/>
        </w:rPr>
      </w:pPr>
      <w:ins w:id="1296" w:author="Master Repository Process" w:date="2021-08-29T00:51:00Z">
        <w:r>
          <w:rPr>
            <w:b/>
            <w:i/>
            <w:snapToGrid w:val="0"/>
          </w:rPr>
          <w:t>Notes to Form 13</w:t>
        </w:r>
      </w:ins>
    </w:p>
    <w:p>
      <w:pPr>
        <w:pStyle w:val="nzTable"/>
        <w:rPr>
          <w:ins w:id="1297" w:author="Master Repository Process" w:date="2021-08-29T00:51:00Z"/>
          <w:b/>
          <w:bCs/>
          <w:i/>
          <w:iCs/>
          <w:snapToGrid w:val="0"/>
        </w:rPr>
      </w:pPr>
      <w:ins w:id="1298" w:author="Master Repository Process" w:date="2021-08-29T00:51:00Z">
        <w:r>
          <w:rPr>
            <w:b/>
            <w:bCs/>
            <w:i/>
            <w:iCs/>
            <w:snapToGrid w:val="0"/>
          </w:rPr>
          <w:t>Notes to Returning Officer when preparing postal voting instructions</w:t>
        </w:r>
      </w:ins>
    </w:p>
    <w:p>
      <w:pPr>
        <w:pStyle w:val="nzTable"/>
        <w:rPr>
          <w:ins w:id="1299" w:author="Master Repository Process" w:date="2021-08-29T00:51:00Z"/>
          <w:b/>
          <w:bCs/>
          <w:i/>
          <w:iCs/>
          <w:snapToGrid w:val="0"/>
        </w:rPr>
      </w:pPr>
      <w:ins w:id="1300" w:author="Master Repository Process" w:date="2021-08-29T00:51:00Z">
        <w:r>
          <w:rPr>
            <w:b/>
            <w:bCs/>
            <w:i/>
            <w:iCs/>
            <w:snapToGrid w:val="0"/>
          </w:rPr>
          <w:t>1</w:t>
        </w:r>
        <w:r>
          <w:rPr>
            <w:b/>
            <w:bCs/>
            <w:i/>
            <w:iCs/>
            <w:snapToGrid w:val="0"/>
          </w:rPr>
          <w:tab/>
          <w:t>Elector’s certificate</w:t>
        </w:r>
      </w:ins>
    </w:p>
    <w:p>
      <w:pPr>
        <w:pStyle w:val="nzTable"/>
        <w:rPr>
          <w:ins w:id="1301" w:author="Master Repository Process" w:date="2021-08-29T00:51:00Z"/>
          <w:i/>
          <w:iCs/>
          <w:snapToGrid w:val="0"/>
        </w:rPr>
      </w:pPr>
      <w:ins w:id="1302" w:author="Master Repository Process" w:date="2021-08-29T00:51:00Z">
        <w:r>
          <w:rPr>
            <w:i/>
            <w:iCs/>
            <w:snapToGrid w:val="0"/>
          </w:rPr>
          <w:tab/>
          <w:t>If the elector’s certificate is — </w:t>
        </w:r>
      </w:ins>
    </w:p>
    <w:p>
      <w:pPr>
        <w:pStyle w:val="nzTable"/>
        <w:tabs>
          <w:tab w:val="left" w:pos="709"/>
        </w:tabs>
        <w:ind w:left="1440" w:hanging="1440"/>
        <w:rPr>
          <w:ins w:id="1303" w:author="Master Repository Process" w:date="2021-08-29T00:51:00Z"/>
          <w:i/>
          <w:iCs/>
          <w:snapToGrid w:val="0"/>
        </w:rPr>
      </w:pPr>
      <w:ins w:id="1304" w:author="Master Repository Process" w:date="2021-08-29T00:51:00Z">
        <w:r>
          <w:rPr>
            <w:i/>
            <w:iCs/>
            <w:snapToGrid w:val="0"/>
          </w:rPr>
          <w:tab/>
          <w:t>(a)</w:t>
        </w:r>
        <w:r>
          <w:rPr>
            <w:i/>
            <w:iCs/>
            <w:snapToGrid w:val="0"/>
          </w:rPr>
          <w:tab/>
          <w:t>attached to the ballot paper envelope insert “which is attached to the ballot paper envelope”; or</w:t>
        </w:r>
      </w:ins>
    </w:p>
    <w:p>
      <w:pPr>
        <w:pStyle w:val="nzTable"/>
        <w:tabs>
          <w:tab w:val="left" w:pos="709"/>
        </w:tabs>
        <w:ind w:left="1440" w:hanging="1440"/>
        <w:rPr>
          <w:ins w:id="1305" w:author="Master Repository Process" w:date="2021-08-29T00:51:00Z"/>
          <w:i/>
          <w:iCs/>
          <w:snapToGrid w:val="0"/>
        </w:rPr>
      </w:pPr>
      <w:ins w:id="1306" w:author="Master Repository Process" w:date="2021-08-29T00:51:00Z">
        <w:r>
          <w:rPr>
            <w:i/>
            <w:iCs/>
            <w:snapToGrid w:val="0"/>
          </w:rPr>
          <w:tab/>
          <w:t>(b)</w:t>
        </w:r>
        <w:r>
          <w:rPr>
            <w:i/>
            <w:iCs/>
            <w:snapToGrid w:val="0"/>
          </w:rPr>
          <w:tab/>
          <w:t>printed on the postage pre-paid envelope insert “which is printed on the envelope addressed to the Returning Officer”.</w:t>
        </w:r>
      </w:ins>
    </w:p>
    <w:p>
      <w:pPr>
        <w:pStyle w:val="nzTable"/>
        <w:rPr>
          <w:ins w:id="1307" w:author="Master Repository Process" w:date="2021-08-29T00:51:00Z"/>
          <w:b/>
          <w:bCs/>
          <w:i/>
          <w:iCs/>
          <w:snapToGrid w:val="0"/>
        </w:rPr>
      </w:pPr>
      <w:ins w:id="1308" w:author="Master Repository Process" w:date="2021-08-29T00:51:00Z">
        <w:r>
          <w:rPr>
            <w:b/>
            <w:bCs/>
            <w:i/>
            <w:iCs/>
            <w:snapToGrid w:val="0"/>
          </w:rPr>
          <w:t>1a</w:t>
        </w:r>
        <w:r>
          <w:rPr>
            <w:b/>
            <w:bCs/>
            <w:i/>
            <w:iCs/>
            <w:snapToGrid w:val="0"/>
          </w:rPr>
          <w:tab/>
          <w:t>Ballot paper envelopes and pre</w:t>
        </w:r>
        <w:r>
          <w:rPr>
            <w:b/>
            <w:bCs/>
            <w:i/>
            <w:iCs/>
            <w:snapToGrid w:val="0"/>
          </w:rPr>
          <w:noBreakHyphen/>
          <w:t>paid envelopes</w:t>
        </w:r>
      </w:ins>
    </w:p>
    <w:p>
      <w:pPr>
        <w:pStyle w:val="nzTable"/>
        <w:ind w:left="720"/>
        <w:rPr>
          <w:ins w:id="1309" w:author="Master Repository Process" w:date="2021-08-29T00:51:00Z"/>
          <w:i/>
          <w:iCs/>
          <w:snapToGrid w:val="0"/>
        </w:rPr>
      </w:pPr>
      <w:ins w:id="1310" w:author="Master Repository Process" w:date="2021-08-29T00:51:00Z">
        <w:r>
          <w:rPr>
            <w:i/>
            <w:iCs/>
            <w:snapToGrid w:val="0"/>
          </w:rPr>
          <w:t>If the ballot paper envelope is also the postage pre</w:t>
        </w:r>
        <w:r>
          <w:rPr>
            <w:i/>
            <w:iCs/>
            <w:snapToGrid w:val="0"/>
          </w:rPr>
          <w:noBreakHyphen/>
          <w:t>paid envelope addressed to the Returning Officer and incorporates the elector’s certificate, delete these 3 items and insert instead —</w:t>
        </w:r>
      </w:ins>
    </w:p>
    <w:p>
      <w:pPr>
        <w:pStyle w:val="nzTable"/>
        <w:ind w:left="1440" w:hanging="447"/>
        <w:rPr>
          <w:ins w:id="1311" w:author="Master Repository Process" w:date="2021-08-29T00:51:00Z"/>
          <w:i/>
          <w:iCs/>
        </w:rPr>
      </w:pPr>
      <w:ins w:id="1312" w:author="Master Repository Process" w:date="2021-08-29T00:51:00Z">
        <w:r>
          <w:rPr>
            <w:i/>
            <w:iCs/>
          </w:rPr>
          <w:t>“</w:t>
        </w:r>
        <w:r>
          <w:rPr>
            <w:i/>
            <w:iCs/>
            <w:sz w:val="18"/>
          </w:rPr>
          <w:sym w:font="Symbol" w:char="F0B7"/>
        </w:r>
        <w:r>
          <w:rPr>
            <w:i/>
            <w:iCs/>
          </w:rPr>
          <w:tab/>
          <w:t>a combined ballot paper envelope and postage pre</w:t>
        </w:r>
        <w:r>
          <w:rPr>
            <w:i/>
            <w:iCs/>
          </w:rPr>
          <w:noBreakHyphen/>
          <w:t>paid envelope addressed to the Returning Officer with an elector’s certificate attached.”.</w:t>
        </w:r>
      </w:ins>
    </w:p>
    <w:p>
      <w:pPr>
        <w:pStyle w:val="nzTable"/>
        <w:rPr>
          <w:ins w:id="1313" w:author="Master Repository Process" w:date="2021-08-29T00:51:00Z"/>
          <w:b/>
          <w:bCs/>
          <w:i/>
          <w:iCs/>
          <w:snapToGrid w:val="0"/>
        </w:rPr>
      </w:pPr>
      <w:ins w:id="1314" w:author="Master Repository Process" w:date="2021-08-29T00:51:00Z">
        <w:r>
          <w:rPr>
            <w:b/>
            <w:bCs/>
            <w:i/>
            <w:iCs/>
            <w:snapToGrid w:val="0"/>
          </w:rPr>
          <w:t>1b</w:t>
        </w:r>
        <w:r>
          <w:rPr>
            <w:b/>
            <w:bCs/>
            <w:i/>
            <w:iCs/>
            <w:snapToGrid w:val="0"/>
          </w:rPr>
          <w:tab/>
          <w:t>How to vote (Form 13(a))</w:t>
        </w:r>
      </w:ins>
    </w:p>
    <w:p>
      <w:pPr>
        <w:pStyle w:val="nzTable"/>
        <w:ind w:left="720" w:hanging="720"/>
        <w:rPr>
          <w:ins w:id="1315" w:author="Master Repository Process" w:date="2021-08-29T00:51:00Z"/>
          <w:i/>
          <w:iCs/>
          <w:snapToGrid w:val="0"/>
        </w:rPr>
      </w:pPr>
      <w:ins w:id="1316" w:author="Master Repository Process" w:date="2021-08-29T00:51:00Z">
        <w:r>
          <w:rPr>
            <w:i/>
            <w:iCs/>
            <w:snapToGrid w:val="0"/>
          </w:rPr>
          <w:tab/>
          <w:t>If the ballot paper envelope is also the postage pre</w:t>
        </w:r>
        <w:r>
          <w:rPr>
            <w:i/>
            <w:iCs/>
            <w:snapToGrid w:val="0"/>
          </w:rPr>
          <w:noBreakHyphen/>
          <w:t>paid envelope addressed to the Returning Officer and incorporates the elector’s certificate, delete these “How to vote” instructions and insert instead —</w:t>
        </w:r>
      </w:ins>
    </w:p>
    <w:p>
      <w:pPr>
        <w:pStyle w:val="nzTable"/>
        <w:rPr>
          <w:ins w:id="1317" w:author="Master Repository Process" w:date="2021-08-29T00:51:00Z"/>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ins w:id="1318" w:author="Master Repository Process" w:date="2021-08-29T00:51:00Z"/>
        </w:trPr>
        <w:tc>
          <w:tcPr>
            <w:tcW w:w="1276" w:type="dxa"/>
            <w:tcBorders>
              <w:top w:val="single" w:sz="4" w:space="0" w:color="auto"/>
              <w:bottom w:val="nil"/>
            </w:tcBorders>
          </w:tcPr>
          <w:p>
            <w:pPr>
              <w:pStyle w:val="nzTable"/>
              <w:rPr>
                <w:ins w:id="1319" w:author="Master Repository Process" w:date="2021-08-29T00:51:00Z"/>
              </w:rPr>
            </w:pPr>
            <w:ins w:id="1320" w:author="Master Repository Process" w:date="2021-08-29T00:51:00Z">
              <w:r>
                <w:rPr>
                  <w:b/>
                  <w:sz w:val="19"/>
                </w:rPr>
                <w:t>How to vote</w:t>
              </w:r>
            </w:ins>
          </w:p>
        </w:tc>
        <w:tc>
          <w:tcPr>
            <w:tcW w:w="4677" w:type="dxa"/>
            <w:tcBorders>
              <w:top w:val="single" w:sz="4" w:space="0" w:color="auto"/>
              <w:bottom w:val="nil"/>
            </w:tcBorders>
          </w:tcPr>
          <w:p>
            <w:pPr>
              <w:pStyle w:val="nzTable"/>
              <w:ind w:left="720" w:hanging="720"/>
              <w:rPr>
                <w:ins w:id="1321" w:author="Master Repository Process" w:date="2021-08-29T00:51:00Z"/>
              </w:rPr>
            </w:pPr>
            <w:ins w:id="1322" w:author="Master Repository Process" w:date="2021-08-29T00:51:00Z">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 which candidate you want to elect and mark your choice on the ballot paper.  The instructions on the ballot paper tell you how to do this.</w:t>
              </w:r>
            </w:ins>
          </w:p>
          <w:p>
            <w:pPr>
              <w:pStyle w:val="nzTable"/>
              <w:ind w:left="720" w:hanging="720"/>
              <w:rPr>
                <w:ins w:id="1323" w:author="Master Repository Process" w:date="2021-08-29T00:51:00Z"/>
              </w:rPr>
            </w:pPr>
            <w:ins w:id="1324" w:author="Master Repository Process" w:date="2021-08-29T00:51:00Z">
              <w:r>
                <w:rPr>
                  <w:sz w:val="18"/>
                </w:rPr>
                <w:tab/>
                <w:t xml:space="preserve">If </w:t>
              </w:r>
              <w:r>
                <w:rPr>
                  <w:sz w:val="18"/>
                  <w:u w:val="single"/>
                </w:rPr>
                <w:t>3 or more candidates</w:t>
              </w:r>
              <w:r>
                <w:rPr>
                  <w:sz w:val="18"/>
                </w:rPr>
                <w:t xml:space="preserve"> are named on the ballot paper, decide the order of your choices for the candidates and indicate the order of your choices on the ballot paper.  The instructions on the ballot paper tell you how to do this.</w:t>
              </w:r>
            </w:ins>
          </w:p>
        </w:tc>
      </w:tr>
      <w:tr>
        <w:trPr>
          <w:cantSplit/>
          <w:ins w:id="1325" w:author="Master Repository Process" w:date="2021-08-29T00:51:00Z"/>
        </w:trPr>
        <w:tc>
          <w:tcPr>
            <w:tcW w:w="1276" w:type="dxa"/>
            <w:tcBorders>
              <w:top w:val="nil"/>
            </w:tcBorders>
          </w:tcPr>
          <w:p>
            <w:pPr>
              <w:pStyle w:val="Table"/>
              <w:keepLines/>
              <w:spacing w:before="0" w:line="240" w:lineRule="auto"/>
              <w:rPr>
                <w:ins w:id="1326" w:author="Master Repository Process" w:date="2021-08-29T00:51:00Z"/>
                <w:b/>
                <w:sz w:val="19"/>
              </w:rPr>
            </w:pPr>
          </w:p>
        </w:tc>
        <w:tc>
          <w:tcPr>
            <w:tcW w:w="4677" w:type="dxa"/>
            <w:tcBorders>
              <w:top w:val="nil"/>
              <w:bottom w:val="nil"/>
            </w:tcBorders>
          </w:tcPr>
          <w:p>
            <w:pPr>
              <w:pStyle w:val="nzTable"/>
              <w:ind w:left="720" w:hanging="720"/>
              <w:rPr>
                <w:ins w:id="1327" w:author="Master Repository Process" w:date="2021-08-29T00:51:00Z"/>
              </w:rPr>
            </w:pPr>
            <w:ins w:id="1328" w:author="Master Repository Process" w:date="2021-08-29T00:51:00Z">
              <w:r>
                <w:rPr>
                  <w:bCs/>
                  <w:sz w:val="18"/>
                </w:rPr>
                <w:sym w:font="Wingdings" w:char="F08D"/>
              </w:r>
              <w:r>
                <w:rPr>
                  <w:b/>
                  <w:sz w:val="18"/>
                </w:rPr>
                <w:tab/>
              </w:r>
              <w:r>
                <w:rPr>
                  <w:sz w:val="18"/>
                </w:rPr>
                <w:t>Put your completed ballot paper into the envelope provided and seal the envelope.</w:t>
              </w:r>
            </w:ins>
          </w:p>
        </w:tc>
      </w:tr>
      <w:tr>
        <w:trPr>
          <w:cantSplit/>
          <w:ins w:id="1329" w:author="Master Repository Process" w:date="2021-08-29T00:51:00Z"/>
        </w:trPr>
        <w:tc>
          <w:tcPr>
            <w:tcW w:w="1276" w:type="dxa"/>
          </w:tcPr>
          <w:p>
            <w:pPr>
              <w:pStyle w:val="Table"/>
              <w:keepLines/>
              <w:spacing w:before="0" w:line="240" w:lineRule="auto"/>
              <w:rPr>
                <w:ins w:id="1330" w:author="Master Repository Process" w:date="2021-08-29T00:51:00Z"/>
                <w:b/>
                <w:sz w:val="19"/>
              </w:rPr>
            </w:pPr>
          </w:p>
        </w:tc>
        <w:tc>
          <w:tcPr>
            <w:tcW w:w="4677" w:type="dxa"/>
            <w:tcBorders>
              <w:top w:val="nil"/>
              <w:bottom w:val="single" w:sz="4" w:space="0" w:color="auto"/>
            </w:tcBorders>
          </w:tcPr>
          <w:p>
            <w:pPr>
              <w:pStyle w:val="nzTable"/>
              <w:ind w:left="720" w:hanging="720"/>
              <w:rPr>
                <w:ins w:id="1331" w:author="Master Repository Process" w:date="2021-08-29T00:51:00Z"/>
              </w:rPr>
            </w:pPr>
            <w:ins w:id="1332" w:author="Master Repository Process" w:date="2021-08-29T00:51:00Z">
              <w:r>
                <w:rPr>
                  <w:bCs/>
                  <w:sz w:val="18"/>
                </w:rPr>
                <w:sym w:font="Wingdings" w:char="F08E"/>
              </w:r>
              <w:r>
                <w:rPr>
                  <w:b/>
                  <w:sz w:val="18"/>
                </w:rPr>
                <w:tab/>
              </w:r>
              <w:r>
                <w:rPr>
                  <w:sz w:val="18"/>
                </w:rPr>
                <w:t>Sign and date the elector’s certificate.</w:t>
              </w:r>
            </w:ins>
          </w:p>
        </w:tc>
      </w:tr>
      <w:tr>
        <w:trPr>
          <w:cantSplit/>
          <w:ins w:id="1333" w:author="Master Repository Process" w:date="2021-08-29T00:51:00Z"/>
        </w:trPr>
        <w:tc>
          <w:tcPr>
            <w:tcW w:w="1276" w:type="dxa"/>
          </w:tcPr>
          <w:p>
            <w:pPr>
              <w:pStyle w:val="Table"/>
              <w:keepLines/>
              <w:spacing w:before="0" w:line="240" w:lineRule="auto"/>
              <w:rPr>
                <w:ins w:id="1334" w:author="Master Repository Process" w:date="2021-08-29T00:51:00Z"/>
                <w:b/>
                <w:sz w:val="19"/>
              </w:rPr>
            </w:pPr>
          </w:p>
        </w:tc>
        <w:tc>
          <w:tcPr>
            <w:tcW w:w="4677" w:type="dxa"/>
            <w:tcBorders>
              <w:top w:val="single" w:sz="4" w:space="0" w:color="auto"/>
              <w:bottom w:val="single" w:sz="4" w:space="0" w:color="auto"/>
            </w:tcBorders>
          </w:tcPr>
          <w:p>
            <w:pPr>
              <w:pStyle w:val="nzTable"/>
              <w:ind w:left="720" w:hanging="720"/>
              <w:rPr>
                <w:ins w:id="1335" w:author="Master Repository Process" w:date="2021-08-29T00:51:00Z"/>
              </w:rPr>
            </w:pPr>
            <w:ins w:id="1336" w:author="Master Repository Process" w:date="2021-08-29T00:51:00Z">
              <w:r>
                <w:rPr>
                  <w:bCs/>
                  <w:sz w:val="18"/>
                </w:rPr>
                <w:sym w:font="Wingdings" w:char="F08F"/>
              </w:r>
              <w:r>
                <w:rPr>
                  <w:b/>
                  <w:sz w:val="18"/>
                </w:rPr>
                <w:tab/>
              </w:r>
              <w:r>
                <w:rPr>
                  <w:sz w:val="18"/>
                </w:rPr>
                <w:t>Post the envelope to the Returning Officer, or deliver it to an electoral officer at:</w:t>
              </w:r>
            </w:ins>
          </w:p>
          <w:p>
            <w:pPr>
              <w:pStyle w:val="nzTable"/>
              <w:ind w:left="1167" w:hanging="436"/>
              <w:rPr>
                <w:ins w:id="1337" w:author="Master Repository Process" w:date="2021-08-29T00:51:00Z"/>
              </w:rPr>
            </w:pPr>
            <w:ins w:id="1338" w:author="Master Repository Process" w:date="2021-08-29T00:51:00Z">
              <w:r>
                <w:sym w:font="Symbol" w:char="F0B7"/>
              </w:r>
              <w:r>
                <w:tab/>
                <w:t>the offices of the local government during office hours before election day; or</w:t>
              </w:r>
            </w:ins>
          </w:p>
          <w:p>
            <w:pPr>
              <w:pStyle w:val="nzTable"/>
              <w:ind w:left="1167" w:hanging="436"/>
              <w:rPr>
                <w:ins w:id="1339" w:author="Master Repository Process" w:date="2021-08-29T00:51:00Z"/>
              </w:rPr>
            </w:pPr>
            <w:ins w:id="1340" w:author="Master Repository Process" w:date="2021-08-29T00:51:00Z">
              <w:r>
                <w:sym w:font="Symbol" w:char="F0B7"/>
              </w:r>
              <w:r>
                <w:tab/>
                <w:t>a polling place between 8 a.m. and 6 p.m. on election day.</w:t>
              </w:r>
            </w:ins>
          </w:p>
          <w:p>
            <w:pPr>
              <w:pStyle w:val="nzTable"/>
              <w:rPr>
                <w:ins w:id="1341" w:author="Master Repository Process" w:date="2021-08-29T00:51:00Z"/>
              </w:rPr>
            </w:pPr>
            <w:ins w:id="1342" w:author="Master Repository Process" w:date="2021-08-29T00:51:00Z">
              <w:r>
                <w:t>If you post your vote the Returning Officer must receive it before 6 p.m. on election day.  Make sure you post it in plenty of time.</w:t>
              </w:r>
            </w:ins>
          </w:p>
        </w:tc>
      </w:tr>
    </w:tbl>
    <w:p>
      <w:pPr>
        <w:pStyle w:val="nzTable"/>
        <w:rPr>
          <w:ins w:id="1343" w:author="Master Repository Process" w:date="2021-08-29T00:51:00Z"/>
          <w:snapToGrid w:val="0"/>
        </w:rPr>
      </w:pPr>
      <w:ins w:id="1344" w:author="Master Repository Process" w:date="2021-08-29T00:51:00Z">
        <w:r>
          <w:rPr>
            <w:b/>
            <w:i/>
            <w:snapToGrid w:val="0"/>
          </w:rPr>
          <w:t>2</w:t>
        </w:r>
        <w:r>
          <w:rPr>
            <w:b/>
            <w:i/>
            <w:snapToGrid w:val="0"/>
          </w:rPr>
          <w:tab/>
          <w:t>Elector’s certificate</w:t>
        </w:r>
      </w:ins>
    </w:p>
    <w:p>
      <w:pPr>
        <w:pStyle w:val="nzTable"/>
        <w:rPr>
          <w:ins w:id="1345" w:author="Master Repository Process" w:date="2021-08-29T00:51:00Z"/>
          <w:i/>
          <w:iCs/>
          <w:snapToGrid w:val="0"/>
        </w:rPr>
      </w:pPr>
      <w:ins w:id="1346" w:author="Master Repository Process" w:date="2021-08-29T00:51:00Z">
        <w:r>
          <w:rPr>
            <w:snapToGrid w:val="0"/>
          </w:rPr>
          <w:tab/>
        </w:r>
        <w:r>
          <w:rPr>
            <w:i/>
            <w:iCs/>
            <w:snapToGrid w:val="0"/>
          </w:rPr>
          <w:t xml:space="preserve">If the elector’s certificate is: </w:t>
        </w:r>
      </w:ins>
    </w:p>
    <w:p>
      <w:pPr>
        <w:pStyle w:val="nzTable"/>
        <w:tabs>
          <w:tab w:val="left" w:pos="709"/>
        </w:tabs>
        <w:ind w:left="1440" w:hanging="1440"/>
        <w:rPr>
          <w:ins w:id="1347" w:author="Master Repository Process" w:date="2021-08-29T00:51:00Z"/>
          <w:i/>
          <w:iCs/>
          <w:snapToGrid w:val="0"/>
        </w:rPr>
      </w:pPr>
      <w:ins w:id="1348" w:author="Master Repository Process" w:date="2021-08-29T00:51:00Z">
        <w:r>
          <w:rPr>
            <w:i/>
            <w:iCs/>
            <w:snapToGrid w:val="0"/>
          </w:rPr>
          <w:tab/>
          <w:t>(a)</w:t>
        </w:r>
        <w:r>
          <w:rPr>
            <w:i/>
            <w:iCs/>
            <w:snapToGrid w:val="0"/>
          </w:rPr>
          <w:tab/>
          <w:t>attached to the ballot paper envelope, replace “and the elector’s certificate” with “, including the elector’s certificate”; or</w:t>
        </w:r>
      </w:ins>
    </w:p>
    <w:p>
      <w:pPr>
        <w:pStyle w:val="nzTable"/>
        <w:tabs>
          <w:tab w:val="left" w:pos="709"/>
        </w:tabs>
        <w:ind w:left="1440" w:hanging="1440"/>
        <w:rPr>
          <w:ins w:id="1349" w:author="Master Repository Process" w:date="2021-08-29T00:51:00Z"/>
          <w:i/>
          <w:iCs/>
          <w:snapToGrid w:val="0"/>
        </w:rPr>
      </w:pPr>
      <w:ins w:id="1350" w:author="Master Repository Process" w:date="2021-08-29T00:51:00Z">
        <w:r>
          <w:rPr>
            <w:i/>
            <w:iCs/>
            <w:snapToGrid w:val="0"/>
          </w:rPr>
          <w:tab/>
          <w:t>(b)</w:t>
        </w:r>
        <w:r>
          <w:rPr>
            <w:i/>
            <w:iCs/>
            <w:snapToGrid w:val="0"/>
          </w:rPr>
          <w:tab/>
          <w:t>printed on the postage pre</w:t>
        </w:r>
        <w:r>
          <w:rPr>
            <w:i/>
            <w:iCs/>
            <w:snapToGrid w:val="0"/>
          </w:rPr>
          <w:noBreakHyphen/>
          <w:t xml:space="preserve">paid envelope, delete “and the elector’s certificate” and renumber “How to vote” instructions 3 and 4 as 4 and 3 respectively. </w:t>
        </w:r>
      </w:ins>
    </w:p>
    <w:p>
      <w:pPr>
        <w:pStyle w:val="nzTable"/>
        <w:rPr>
          <w:ins w:id="1351" w:author="Master Repository Process" w:date="2021-08-29T00:51:00Z"/>
          <w:b/>
          <w:bCs/>
          <w:i/>
          <w:iCs/>
          <w:snapToGrid w:val="0"/>
        </w:rPr>
      </w:pPr>
      <w:ins w:id="1352" w:author="Master Repository Process" w:date="2021-08-29T00:51:00Z">
        <w:r>
          <w:rPr>
            <w:b/>
            <w:bCs/>
            <w:i/>
            <w:iCs/>
            <w:snapToGrid w:val="0"/>
          </w:rPr>
          <w:t>3</w:t>
        </w:r>
        <w:r>
          <w:rPr>
            <w:b/>
            <w:bCs/>
            <w:i/>
            <w:iCs/>
            <w:snapToGrid w:val="0"/>
          </w:rPr>
          <w:tab/>
          <w:t>Returning Officer</w:t>
        </w:r>
      </w:ins>
    </w:p>
    <w:p>
      <w:pPr>
        <w:pStyle w:val="nzTable"/>
        <w:ind w:left="720"/>
        <w:rPr>
          <w:ins w:id="1353" w:author="Master Repository Process" w:date="2021-08-29T00:51:00Z"/>
          <w:i/>
          <w:iCs/>
          <w:snapToGrid w:val="0"/>
        </w:rPr>
      </w:pPr>
      <w:ins w:id="1354" w:author="Master Repository Process" w:date="2021-08-29T00:51:00Z">
        <w:r>
          <w:rPr>
            <w:i/>
            <w:iCs/>
            <w:snapToGrid w:val="0"/>
          </w:rPr>
          <w:t>Insert the name and contact details of Returning Officer</w:t>
        </w:r>
        <w:r>
          <w:rPr>
            <w:i/>
            <w:iCs/>
          </w:rPr>
          <w:t xml:space="preserve"> or, where the Electoral Commissioner has been declared responsible for the conduct of an election, such other contact details as are appropriate</w:t>
        </w:r>
        <w:r>
          <w:rPr>
            <w:i/>
            <w:iCs/>
            <w:snapToGrid w:val="0"/>
          </w:rPr>
          <w:t>.</w:t>
        </w:r>
      </w:ins>
    </w:p>
    <w:p>
      <w:pPr>
        <w:pStyle w:val="nzTable"/>
        <w:rPr>
          <w:ins w:id="1355" w:author="Master Repository Process" w:date="2021-08-29T00:51:00Z"/>
          <w:b/>
          <w:bCs/>
          <w:i/>
          <w:iCs/>
          <w:snapToGrid w:val="0"/>
        </w:rPr>
      </w:pPr>
      <w:ins w:id="1356" w:author="Master Repository Process" w:date="2021-08-29T00:51:00Z">
        <w:r>
          <w:rPr>
            <w:b/>
            <w:bCs/>
            <w:i/>
            <w:iCs/>
            <w:snapToGrid w:val="0"/>
          </w:rPr>
          <w:t>4</w:t>
        </w:r>
        <w:r>
          <w:rPr>
            <w:b/>
            <w:bCs/>
            <w:i/>
            <w:iCs/>
            <w:snapToGrid w:val="0"/>
          </w:rPr>
          <w:tab/>
          <w:t>How to vote (Form 13(b))</w:t>
        </w:r>
      </w:ins>
    </w:p>
    <w:p>
      <w:pPr>
        <w:pStyle w:val="nzTable"/>
        <w:ind w:left="720" w:hanging="720"/>
        <w:rPr>
          <w:ins w:id="1357" w:author="Master Repository Process" w:date="2021-08-29T00:51:00Z"/>
          <w:i/>
          <w:iCs/>
          <w:snapToGrid w:val="0"/>
        </w:rPr>
      </w:pPr>
      <w:ins w:id="1358" w:author="Master Repository Process" w:date="2021-08-29T00:51:00Z">
        <w:r>
          <w:rPr>
            <w:i/>
            <w:iCs/>
            <w:snapToGrid w:val="0"/>
          </w:rPr>
          <w:tab/>
          <w:t>If the ballot paper envelope is also the postage pre</w:t>
        </w:r>
        <w:r>
          <w:rPr>
            <w:i/>
            <w:iCs/>
            <w:snapToGrid w:val="0"/>
          </w:rPr>
          <w:noBreakHyphen/>
          <w:t xml:space="preserve">paid envelope addressed to the Returning Officer and incorporates the elector’s certificate, delete these “How to vote” instructions and insert instead — </w:t>
        </w:r>
      </w:ins>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ins w:id="1359" w:author="Master Repository Process" w:date="2021-08-29T00:51:00Z"/>
        </w:trPr>
        <w:tc>
          <w:tcPr>
            <w:tcW w:w="1276" w:type="dxa"/>
          </w:tcPr>
          <w:p>
            <w:pPr>
              <w:pStyle w:val="nzTable"/>
              <w:rPr>
                <w:ins w:id="1360" w:author="Master Repository Process" w:date="2021-08-29T00:51:00Z"/>
              </w:rPr>
            </w:pPr>
            <w:ins w:id="1361" w:author="Master Repository Process" w:date="2021-08-29T00:51:00Z">
              <w:r>
                <w:rPr>
                  <w:b/>
                  <w:sz w:val="18"/>
                </w:rPr>
                <w:t>How to vote</w:t>
              </w:r>
            </w:ins>
          </w:p>
        </w:tc>
        <w:tc>
          <w:tcPr>
            <w:tcW w:w="4677" w:type="dxa"/>
          </w:tcPr>
          <w:p>
            <w:pPr>
              <w:pStyle w:val="nzTable"/>
              <w:ind w:left="720" w:hanging="720"/>
              <w:rPr>
                <w:ins w:id="1362" w:author="Master Repository Process" w:date="2021-08-29T00:51:00Z"/>
              </w:rPr>
            </w:pPr>
            <w:ins w:id="1363" w:author="Master Repository Process" w:date="2021-08-29T00:51:00Z">
              <w:r>
                <w:rPr>
                  <w:spacing w:val="-2"/>
                  <w:sz w:val="18"/>
                </w:rPr>
                <w:sym w:font="Wingdings" w:char="F08C"/>
              </w:r>
              <w:r>
                <w:rPr>
                  <w:spacing w:val="-2"/>
                  <w:sz w:val="18"/>
                </w:rPr>
                <w:tab/>
                <w:t>For each of the elections:</w:t>
              </w:r>
            </w:ins>
          </w:p>
          <w:p>
            <w:pPr>
              <w:pStyle w:val="nzTable"/>
              <w:ind w:left="720" w:hanging="720"/>
              <w:rPr>
                <w:ins w:id="1364" w:author="Master Repository Process" w:date="2021-08-29T00:51:00Z"/>
              </w:rPr>
            </w:pPr>
            <w:ins w:id="1365" w:author="Master Repository Process" w:date="2021-08-29T00:51:00Z">
              <w:r>
                <w:tab/>
                <w:t xml:space="preserve">if </w:t>
              </w:r>
              <w:r>
                <w:rPr>
                  <w:u w:val="single"/>
                </w:rPr>
                <w:t>only 2 candidates</w:t>
              </w:r>
              <w:r>
                <w:t xml:space="preserve"> are named on the ballot paper for the election, decide which candidate you want to elect and mark your choice on the ballot paper.  The instructions on the ballot paper tell you how to do this;</w:t>
              </w:r>
            </w:ins>
          </w:p>
          <w:p>
            <w:pPr>
              <w:pStyle w:val="nzTable"/>
              <w:ind w:left="720" w:hanging="720"/>
              <w:rPr>
                <w:ins w:id="1366" w:author="Master Repository Process" w:date="2021-08-29T00:51:00Z"/>
              </w:rPr>
            </w:pPr>
            <w:ins w:id="1367" w:author="Master Repository Process" w:date="2021-08-29T00:51:00Z">
              <w:r>
                <w:tab/>
                <w:t xml:space="preserve">if </w:t>
              </w:r>
              <w:r>
                <w:rPr>
                  <w:u w:val="single"/>
                </w:rPr>
                <w:t>3 or more candidates</w:t>
              </w:r>
              <w:r>
                <w:t xml:space="preserve"> are named on the ballot paper for the election, decide the order of your choices for the candidates and indicate the order of your choices on the ballot paper. The instructions on the ballot paper tell you how to do this.</w:t>
              </w:r>
            </w:ins>
          </w:p>
        </w:tc>
      </w:tr>
      <w:tr>
        <w:trPr>
          <w:cantSplit/>
          <w:ins w:id="1368" w:author="Master Repository Process" w:date="2021-08-29T00:51:00Z"/>
        </w:trPr>
        <w:tc>
          <w:tcPr>
            <w:tcW w:w="1276" w:type="dxa"/>
          </w:tcPr>
          <w:p>
            <w:pPr>
              <w:pStyle w:val="yTable"/>
              <w:rPr>
                <w:ins w:id="1369" w:author="Master Repository Process" w:date="2021-08-29T00:51:00Z"/>
                <w:sz w:val="18"/>
              </w:rPr>
            </w:pPr>
          </w:p>
        </w:tc>
        <w:tc>
          <w:tcPr>
            <w:tcW w:w="4677" w:type="dxa"/>
          </w:tcPr>
          <w:p>
            <w:pPr>
              <w:pStyle w:val="nzTable"/>
              <w:ind w:left="720" w:hanging="720"/>
              <w:rPr>
                <w:ins w:id="1370" w:author="Master Repository Process" w:date="2021-08-29T00:51:00Z"/>
              </w:rPr>
            </w:pPr>
            <w:ins w:id="1371" w:author="Master Repository Process" w:date="2021-08-29T00:51:00Z">
              <w:r>
                <w:rPr>
                  <w:sz w:val="18"/>
                </w:rPr>
                <w:sym w:font="Wingdings" w:char="F08D"/>
              </w:r>
              <w:r>
                <w:rPr>
                  <w:sz w:val="18"/>
                </w:rPr>
                <w:tab/>
                <w:t>Put your completed ballot papers into the envelope provided and seal the envelope.</w:t>
              </w:r>
            </w:ins>
          </w:p>
        </w:tc>
      </w:tr>
      <w:tr>
        <w:trPr>
          <w:cantSplit/>
          <w:ins w:id="1372" w:author="Master Repository Process" w:date="2021-08-29T00:51:00Z"/>
        </w:trPr>
        <w:tc>
          <w:tcPr>
            <w:tcW w:w="1276" w:type="dxa"/>
          </w:tcPr>
          <w:p>
            <w:pPr>
              <w:pStyle w:val="yTable"/>
              <w:rPr>
                <w:ins w:id="1373" w:author="Master Repository Process" w:date="2021-08-29T00:51:00Z"/>
                <w:sz w:val="18"/>
              </w:rPr>
            </w:pPr>
          </w:p>
        </w:tc>
        <w:tc>
          <w:tcPr>
            <w:tcW w:w="4677" w:type="dxa"/>
          </w:tcPr>
          <w:p>
            <w:pPr>
              <w:pStyle w:val="nzTable"/>
              <w:ind w:left="720" w:hanging="720"/>
              <w:rPr>
                <w:ins w:id="1374" w:author="Master Repository Process" w:date="2021-08-29T00:51:00Z"/>
              </w:rPr>
            </w:pPr>
            <w:ins w:id="1375" w:author="Master Repository Process" w:date="2021-08-29T00:51:00Z">
              <w:r>
                <w:rPr>
                  <w:sz w:val="18"/>
                </w:rPr>
                <w:sym w:font="Wingdings" w:char="F08E"/>
              </w:r>
              <w:r>
                <w:rPr>
                  <w:sz w:val="18"/>
                </w:rPr>
                <w:tab/>
                <w:t>Sign and date the elector’s certificate.</w:t>
              </w:r>
            </w:ins>
          </w:p>
        </w:tc>
      </w:tr>
      <w:tr>
        <w:trPr>
          <w:cantSplit/>
          <w:ins w:id="1376" w:author="Master Repository Process" w:date="2021-08-29T00:51:00Z"/>
        </w:trPr>
        <w:tc>
          <w:tcPr>
            <w:tcW w:w="1276" w:type="dxa"/>
          </w:tcPr>
          <w:p>
            <w:pPr>
              <w:pStyle w:val="yTable"/>
              <w:rPr>
                <w:ins w:id="1377" w:author="Master Repository Process" w:date="2021-08-29T00:51:00Z"/>
                <w:sz w:val="18"/>
              </w:rPr>
            </w:pPr>
          </w:p>
        </w:tc>
        <w:tc>
          <w:tcPr>
            <w:tcW w:w="4677" w:type="dxa"/>
          </w:tcPr>
          <w:p>
            <w:pPr>
              <w:pStyle w:val="nzTable"/>
              <w:ind w:left="720" w:hanging="720"/>
              <w:rPr>
                <w:ins w:id="1378" w:author="Master Repository Process" w:date="2021-08-29T00:51:00Z"/>
              </w:rPr>
            </w:pPr>
            <w:ins w:id="1379" w:author="Master Repository Process" w:date="2021-08-29T00:51:00Z">
              <w:r>
                <w:rPr>
                  <w:sz w:val="18"/>
                </w:rPr>
                <w:sym w:font="Wingdings" w:char="F08F"/>
              </w:r>
              <w:r>
                <w:rPr>
                  <w:sz w:val="18"/>
                </w:rPr>
                <w:tab/>
                <w:t>Post the envelope to the Returning Officer, or deliver it to an electoral officer at:</w:t>
              </w:r>
            </w:ins>
          </w:p>
          <w:p>
            <w:pPr>
              <w:pStyle w:val="nzTable"/>
              <w:ind w:left="1167" w:hanging="425"/>
              <w:rPr>
                <w:ins w:id="1380" w:author="Master Repository Process" w:date="2021-08-29T00:51:00Z"/>
              </w:rPr>
            </w:pPr>
            <w:ins w:id="1381" w:author="Master Repository Process" w:date="2021-08-29T00:51:00Z">
              <w:r>
                <w:sym w:font="Symbol" w:char="F0B7"/>
              </w:r>
              <w:r>
                <w:tab/>
                <w:t>the offices of the local government during office hours before election day; or</w:t>
              </w:r>
            </w:ins>
          </w:p>
          <w:p>
            <w:pPr>
              <w:pStyle w:val="nzTable"/>
              <w:ind w:left="1167" w:hanging="425"/>
              <w:rPr>
                <w:ins w:id="1382" w:author="Master Repository Process" w:date="2021-08-29T00:51:00Z"/>
              </w:rPr>
            </w:pPr>
            <w:ins w:id="1383" w:author="Master Repository Process" w:date="2021-08-29T00:51:00Z">
              <w:r>
                <w:sym w:font="Symbol" w:char="F0B7"/>
              </w:r>
              <w:r>
                <w:tab/>
                <w:t>a polling place between 8 a.m. and 6 p.m. on election day.</w:t>
              </w:r>
            </w:ins>
          </w:p>
          <w:p>
            <w:pPr>
              <w:pStyle w:val="nzTable"/>
              <w:rPr>
                <w:ins w:id="1384" w:author="Master Repository Process" w:date="2021-08-29T00:51:00Z"/>
              </w:rPr>
            </w:pPr>
            <w:ins w:id="1385" w:author="Master Repository Process" w:date="2021-08-29T00:51:00Z">
              <w:r>
                <w:t>If you post your vote the Returning Officer must receive it before 6 p.m. on election day.  Make sure you post it in plenty of time.</w:t>
              </w:r>
            </w:ins>
          </w:p>
        </w:tc>
      </w:tr>
    </w:tbl>
    <w:p>
      <w:pPr>
        <w:pStyle w:val="MiscClose"/>
        <w:rPr>
          <w:ins w:id="1386" w:author="Master Repository Process" w:date="2021-08-29T00:51:00Z"/>
        </w:rPr>
      </w:pPr>
      <w:ins w:id="1387" w:author="Master Repository Process" w:date="2021-08-29T00:51:00Z">
        <w:r>
          <w:t xml:space="preserve">    ”.</w:t>
        </w:r>
      </w:ins>
    </w:p>
    <w:p>
      <w:pPr>
        <w:pStyle w:val="nzSubsection"/>
        <w:rPr>
          <w:ins w:id="1388" w:author="Master Repository Process" w:date="2021-08-29T00:51:00Z"/>
        </w:rPr>
      </w:pPr>
      <w:ins w:id="1389" w:author="Master Repository Process" w:date="2021-08-29T00:51:00Z">
        <w:r>
          <w:tab/>
          <w:t>(9)</w:t>
        </w:r>
        <w:r>
          <w:tab/>
          <w:t xml:space="preserve">Form 18 is amended at the back of the duplicate copy in the box entitled “What you may do” by deleting the last dot point and inserting instead — </w:t>
        </w:r>
      </w:ins>
    </w:p>
    <w:p>
      <w:pPr>
        <w:pStyle w:val="MiscOpen"/>
        <w:ind w:firstLine="851"/>
        <w:rPr>
          <w:ins w:id="1390" w:author="Master Repository Process" w:date="2021-08-29T00:51:00Z"/>
        </w:rPr>
      </w:pPr>
      <w:ins w:id="1391" w:author="Master Repository Process" w:date="2021-08-29T00:51:00Z">
        <w:r>
          <w:t xml:space="preserve">“    </w:t>
        </w:r>
      </w:ins>
    </w:p>
    <w:tbl>
      <w:tblPr>
        <w:tblW w:w="5812" w:type="dxa"/>
        <w:tblInd w:w="1242" w:type="dxa"/>
        <w:tblLayout w:type="fixed"/>
        <w:tblLook w:val="0000" w:firstRow="0" w:lastRow="0" w:firstColumn="0" w:lastColumn="0" w:noHBand="0" w:noVBand="0"/>
      </w:tblPr>
      <w:tblGrid>
        <w:gridCol w:w="5812"/>
      </w:tblGrid>
      <w:tr>
        <w:trPr>
          <w:cantSplit/>
          <w:ins w:id="1392" w:author="Master Repository Process" w:date="2021-08-29T00:51:00Z"/>
        </w:trPr>
        <w:tc>
          <w:tcPr>
            <w:tcW w:w="5812" w:type="dxa"/>
          </w:tcPr>
          <w:p>
            <w:pPr>
              <w:pStyle w:val="nzTable"/>
              <w:ind w:left="720" w:hanging="459"/>
              <w:rPr>
                <w:ins w:id="1393" w:author="Master Repository Process" w:date="2021-08-29T00:51:00Z"/>
                <w:snapToGrid w:val="0"/>
              </w:rPr>
            </w:pPr>
            <w:ins w:id="1394" w:author="Master Repository Process" w:date="2021-08-29T00:51:00Z">
              <w:r>
                <w:rPr>
                  <w:snapToGrid w:val="0"/>
                  <w:sz w:val="18"/>
                </w:rPr>
                <w:sym w:font="Symbol" w:char="F0B7"/>
              </w:r>
              <w:r>
                <w:rPr>
                  <w:snapToGrid w:val="0"/>
                  <w:sz w:val="18"/>
                </w:rPr>
                <w:tab/>
                <w:t>be present when ballot boxes are opened, when preferences indicated on ballot papers are recorded electronically and during the counting of the votes.</w:t>
              </w:r>
            </w:ins>
          </w:p>
        </w:tc>
      </w:tr>
    </w:tbl>
    <w:p>
      <w:pPr>
        <w:pStyle w:val="MiscClose"/>
        <w:rPr>
          <w:ins w:id="1395" w:author="Master Repository Process" w:date="2021-08-29T00:51:00Z"/>
        </w:rPr>
      </w:pPr>
      <w:ins w:id="1396" w:author="Master Repository Process" w:date="2021-08-29T00:51:00Z">
        <w:r>
          <w:t xml:space="preserve">    ”.</w:t>
        </w:r>
      </w:ins>
    </w:p>
    <w:p>
      <w:pPr>
        <w:pStyle w:val="nzSubsection"/>
        <w:rPr>
          <w:ins w:id="1397" w:author="Master Repository Process" w:date="2021-08-29T00:51:00Z"/>
        </w:rPr>
      </w:pPr>
      <w:ins w:id="1398" w:author="Master Repository Process" w:date="2021-08-29T00:51:00Z">
        <w:r>
          <w:tab/>
          <w:t>(10)</w:t>
        </w:r>
        <w:r>
          <w:tab/>
          <w:t xml:space="preserve">Form 19 is deleted and the following form is inserted instead — </w:t>
        </w:r>
      </w:ins>
    </w:p>
    <w:p>
      <w:pPr>
        <w:pStyle w:val="MiscOpen"/>
        <w:keepNext w:val="0"/>
        <w:keepLines w:val="0"/>
        <w:rPr>
          <w:ins w:id="1399" w:author="Master Repository Process" w:date="2021-08-29T00:51:00Z"/>
        </w:rPr>
      </w:pPr>
      <w:ins w:id="1400" w:author="Master Repository Process" w:date="2021-08-29T00:51:00Z">
        <w:r>
          <w:t xml:space="preserve">“    </w:t>
        </w:r>
      </w:ins>
    </w:p>
    <w:p>
      <w:pPr>
        <w:pStyle w:val="nzTable"/>
        <w:rPr>
          <w:ins w:id="1401" w:author="Master Repository Process" w:date="2021-08-29T00:51:00Z"/>
          <w:snapToGrid w:val="0"/>
        </w:rPr>
      </w:pPr>
      <w:ins w:id="1402" w:author="Master Repository Process" w:date="2021-08-29T00:51:00Z">
        <w:r>
          <w:rPr>
            <w:b/>
            <w:snapToGrid w:val="0"/>
          </w:rPr>
          <w:t>Form 19.</w:t>
        </w:r>
        <w:r>
          <w:rPr>
            <w:b/>
            <w:snapToGrid w:val="0"/>
          </w:rPr>
          <w:tab/>
          <w:t>Results of Election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ins w:id="1403" w:author="Master Repository Process" w:date="2021-08-29T00:51:00Z"/>
        </w:trPr>
        <w:tc>
          <w:tcPr>
            <w:tcW w:w="6974" w:type="dxa"/>
          </w:tcPr>
          <w:p>
            <w:pPr>
              <w:pStyle w:val="nzTable"/>
              <w:spacing w:before="60"/>
              <w:rPr>
                <w:ins w:id="1404" w:author="Master Repository Process" w:date="2021-08-29T00:51:00Z"/>
                <w:snapToGrid w:val="0"/>
              </w:rPr>
            </w:pPr>
            <w:ins w:id="1405" w:author="Master Repository Process" w:date="2021-08-29T00:51:00Z">
              <w:r>
                <w:rPr>
                  <w:i/>
                  <w:snapToGrid w:val="0"/>
                  <w:sz w:val="18"/>
                </w:rPr>
                <w:t>Local Government Act 1995, s. 4.77</w:t>
              </w:r>
            </w:ins>
          </w:p>
          <w:p>
            <w:pPr>
              <w:pStyle w:val="nzTable"/>
              <w:rPr>
                <w:ins w:id="1406" w:author="Master Repository Process" w:date="2021-08-29T00:51:00Z"/>
                <w:i/>
                <w:iCs/>
                <w:snapToGrid w:val="0"/>
              </w:rPr>
            </w:pPr>
            <w:ins w:id="1407" w:author="Master Repository Process" w:date="2021-08-29T00:51:00Z">
              <w:r>
                <w:rPr>
                  <w:i/>
                  <w:iCs/>
                  <w:snapToGrid w:val="0"/>
                </w:rPr>
                <w:t>Local Government (Elections) Regulations 1997, reg. 80</w:t>
              </w:r>
            </w:ins>
          </w:p>
          <w:p>
            <w:pPr>
              <w:pStyle w:val="nzTable"/>
              <w:rPr>
                <w:ins w:id="1408" w:author="Master Repository Process" w:date="2021-08-29T00:51:00Z"/>
                <w:b/>
                <w:snapToGrid w:val="0"/>
                <w:sz w:val="28"/>
              </w:rPr>
            </w:pPr>
            <w:ins w:id="1409" w:author="Master Repository Process" w:date="2021-08-29T00:51:00Z">
              <w:r>
                <w:rPr>
                  <w:b/>
                  <w:snapToGrid w:val="0"/>
                  <w:sz w:val="28"/>
                </w:rPr>
                <w:t>RESULTS OF ELECTION FOR</w:t>
              </w:r>
            </w:ins>
          </w:p>
          <w:p>
            <w:pPr>
              <w:pStyle w:val="nzTable"/>
              <w:rPr>
                <w:ins w:id="1410" w:author="Master Repository Process" w:date="2021-08-29T00:51:00Z"/>
                <w:snapToGrid w:val="0"/>
                <w:sz w:val="14"/>
              </w:rPr>
            </w:pPr>
            <w:ins w:id="1411" w:author="Master Repository Process" w:date="2021-08-29T00:51:00Z">
              <w:r>
                <w:rPr>
                  <w:snapToGrid w:val="0"/>
                  <w:sz w:val="14"/>
                </w:rPr>
                <w:t>_________________________________________________________________</w:t>
              </w:r>
              <w:r>
                <w:rPr>
                  <w:snapToGrid w:val="0"/>
                  <w:sz w:val="14"/>
                  <w:vertAlign w:val="superscript"/>
                </w:rPr>
                <w:t>1</w:t>
              </w:r>
            </w:ins>
          </w:p>
          <w:p>
            <w:pPr>
              <w:pStyle w:val="nzTable"/>
              <w:rPr>
                <w:ins w:id="1412" w:author="Master Repository Process" w:date="2021-08-29T00:51:00Z"/>
                <w:snapToGrid w:val="0"/>
                <w:sz w:val="14"/>
              </w:rPr>
            </w:pPr>
          </w:p>
        </w:tc>
      </w:tr>
    </w:tbl>
    <w:p>
      <w:pPr>
        <w:pStyle w:val="nzTable"/>
        <w:rPr>
          <w:ins w:id="1413" w:author="Master Repository Process" w:date="2021-08-29T00:51: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rPr>
          <w:ins w:id="1414" w:author="Master Repository Process" w:date="2021-08-29T00:51:00Z"/>
        </w:trPr>
        <w:tc>
          <w:tcPr>
            <w:tcW w:w="1418" w:type="dxa"/>
          </w:tcPr>
          <w:p>
            <w:pPr>
              <w:pStyle w:val="nzTable"/>
              <w:rPr>
                <w:ins w:id="1415" w:author="Master Repository Process" w:date="2021-08-29T00:51:00Z"/>
                <w:snapToGrid w:val="0"/>
              </w:rPr>
            </w:pPr>
            <w:ins w:id="1416" w:author="Master Repository Process" w:date="2021-08-29T00:51:00Z">
              <w:r>
                <w:rPr>
                  <w:b/>
                  <w:snapToGrid w:val="0"/>
                  <w:sz w:val="18"/>
                </w:rPr>
                <w:t>Results</w:t>
              </w:r>
            </w:ins>
          </w:p>
        </w:tc>
        <w:tc>
          <w:tcPr>
            <w:tcW w:w="5528" w:type="dxa"/>
          </w:tcPr>
          <w:p>
            <w:pPr>
              <w:pStyle w:val="nzTable"/>
              <w:rPr>
                <w:ins w:id="1417" w:author="Master Repository Process" w:date="2021-08-29T00:51:00Z"/>
                <w:snapToGrid w:val="0"/>
              </w:rPr>
            </w:pPr>
            <w:ins w:id="1418" w:author="Master Repository Process" w:date="2021-08-29T00:51:00Z">
              <w:r>
                <w:rPr>
                  <w:snapToGrid w:val="0"/>
                  <w:sz w:val="18"/>
                </w:rPr>
                <w:t>These are the results of the local government election held on ______________.</w:t>
              </w:r>
            </w:ins>
          </w:p>
          <w:p>
            <w:pPr>
              <w:pStyle w:val="nzTable"/>
              <w:rPr>
                <w:ins w:id="1419" w:author="Master Repository Process" w:date="2021-08-29T00:51:00Z"/>
                <w:snapToGrid w:val="0"/>
              </w:rPr>
            </w:pPr>
          </w:p>
        </w:tc>
      </w:tr>
    </w:tbl>
    <w:p>
      <w:pPr>
        <w:pStyle w:val="nzTable"/>
        <w:rPr>
          <w:ins w:id="1420" w:author="Master Repository Process" w:date="2021-08-29T00:51:00Z"/>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ins w:id="1421" w:author="Master Repository Process" w:date="2021-08-29T00:51:00Z"/>
        </w:trPr>
        <w:tc>
          <w:tcPr>
            <w:tcW w:w="3686" w:type="dxa"/>
            <w:tcBorders>
              <w:right w:val="nil"/>
            </w:tcBorders>
          </w:tcPr>
          <w:p>
            <w:pPr>
              <w:rPr>
                <w:ins w:id="1422" w:author="Master Repository Process" w:date="2021-08-29T00:51:00Z"/>
                <w:snapToGrid w:val="0"/>
                <w:sz w:val="18"/>
              </w:rPr>
            </w:pPr>
            <w:ins w:id="1423" w:author="Master Repository Process" w:date="2021-08-29T00:51:00Z">
              <w:r>
                <w:rPr>
                  <w:b/>
                  <w:snapToGrid w:val="0"/>
                  <w:sz w:val="18"/>
                </w:rPr>
                <w:t>Mayor/President</w:t>
              </w:r>
              <w:r>
                <w:rPr>
                  <w:bCs/>
                  <w:snapToGrid w:val="0"/>
                  <w:sz w:val="18"/>
                  <w:vertAlign w:val="superscript"/>
                </w:rPr>
                <w:t>2</w:t>
              </w:r>
            </w:ins>
          </w:p>
        </w:tc>
        <w:tc>
          <w:tcPr>
            <w:tcW w:w="3260" w:type="dxa"/>
            <w:gridSpan w:val="2"/>
            <w:tcBorders>
              <w:top w:val="single" w:sz="4" w:space="0" w:color="auto"/>
              <w:left w:val="nil"/>
              <w:bottom w:val="nil"/>
              <w:right w:val="single" w:sz="4" w:space="0" w:color="auto"/>
            </w:tcBorders>
          </w:tcPr>
          <w:p>
            <w:pPr>
              <w:pStyle w:val="nzTable"/>
              <w:rPr>
                <w:ins w:id="1424" w:author="Master Repository Process" w:date="2021-08-29T00:51:00Z"/>
                <w:snapToGrid w:val="0"/>
              </w:rPr>
            </w:pPr>
          </w:p>
        </w:tc>
      </w:tr>
      <w:tr>
        <w:trPr>
          <w:cantSplit/>
          <w:ins w:id="1425" w:author="Master Repository Process" w:date="2021-08-29T00:51:00Z"/>
        </w:trPr>
        <w:tc>
          <w:tcPr>
            <w:tcW w:w="4395" w:type="dxa"/>
            <w:gridSpan w:val="2"/>
            <w:tcBorders>
              <w:bottom w:val="single" w:sz="4" w:space="0" w:color="auto"/>
            </w:tcBorders>
          </w:tcPr>
          <w:p>
            <w:pPr>
              <w:pStyle w:val="nzTable"/>
              <w:jc w:val="center"/>
              <w:rPr>
                <w:ins w:id="1426" w:author="Master Repository Process" w:date="2021-08-29T00:51:00Z"/>
                <w:snapToGrid w:val="0"/>
              </w:rPr>
            </w:pPr>
            <w:ins w:id="1427" w:author="Master Repository Process" w:date="2021-08-29T00:51:00Z">
              <w:r>
                <w:rPr>
                  <w:snapToGrid w:val="0"/>
                  <w:sz w:val="18"/>
                </w:rPr>
                <w:t>Candidates</w:t>
              </w:r>
            </w:ins>
          </w:p>
        </w:tc>
        <w:tc>
          <w:tcPr>
            <w:tcW w:w="2551" w:type="dxa"/>
            <w:tcBorders>
              <w:bottom w:val="single" w:sz="4" w:space="0" w:color="auto"/>
            </w:tcBorders>
          </w:tcPr>
          <w:p>
            <w:pPr>
              <w:pStyle w:val="nzTable"/>
              <w:rPr>
                <w:ins w:id="1428" w:author="Master Repository Process" w:date="2021-08-29T00:51:00Z"/>
                <w:snapToGrid w:val="0"/>
              </w:rPr>
            </w:pPr>
            <w:bookmarkStart w:id="1429" w:name="OLE_LINK1"/>
            <w:bookmarkStart w:id="1430" w:name="OLE_LINK2"/>
            <w:ins w:id="1431" w:author="Master Repository Process" w:date="2021-08-29T00:51:00Z">
              <w:r>
                <w:rPr>
                  <w:snapToGrid w:val="0"/>
                  <w:sz w:val="18"/>
                </w:rPr>
                <w:t>Order of elect</w:t>
              </w:r>
              <w:bookmarkEnd w:id="1429"/>
              <w:bookmarkEnd w:id="1430"/>
              <w:r>
                <w:rPr>
                  <w:snapToGrid w:val="0"/>
                  <w:sz w:val="18"/>
                </w:rPr>
                <w:t>ion or exclusion</w:t>
              </w:r>
              <w:r>
                <w:rPr>
                  <w:snapToGrid w:val="0"/>
                  <w:sz w:val="18"/>
                  <w:vertAlign w:val="superscript"/>
                </w:rPr>
                <w:t xml:space="preserve">3 </w:t>
              </w:r>
            </w:ins>
          </w:p>
        </w:tc>
      </w:tr>
      <w:tr>
        <w:trPr>
          <w:cantSplit/>
          <w:ins w:id="1432" w:author="Master Repository Process" w:date="2021-08-29T00:51:00Z"/>
        </w:trPr>
        <w:tc>
          <w:tcPr>
            <w:tcW w:w="4395" w:type="dxa"/>
            <w:gridSpan w:val="2"/>
            <w:tcBorders>
              <w:bottom w:val="single" w:sz="4" w:space="0" w:color="auto"/>
            </w:tcBorders>
          </w:tcPr>
          <w:p>
            <w:pPr>
              <w:pStyle w:val="nzTable"/>
              <w:rPr>
                <w:ins w:id="1433" w:author="Master Repository Process" w:date="2021-08-29T00:51:00Z"/>
                <w:snapToGrid w:val="0"/>
              </w:rPr>
            </w:pPr>
            <w:ins w:id="1434" w:author="Master Repository Process" w:date="2021-08-29T00:51:00Z">
              <w:r>
                <w:rPr>
                  <w:snapToGrid w:val="0"/>
                  <w:sz w:val="18"/>
                </w:rPr>
                <w:t>_____________________________________________</w:t>
              </w:r>
            </w:ins>
          </w:p>
          <w:p>
            <w:pPr>
              <w:pStyle w:val="nzTable"/>
              <w:rPr>
                <w:ins w:id="1435" w:author="Master Repository Process" w:date="2021-08-29T00:51:00Z"/>
                <w:snapToGrid w:val="0"/>
              </w:rPr>
            </w:pPr>
            <w:ins w:id="1436" w:author="Master Repository Process" w:date="2021-08-29T00:51:00Z">
              <w:r>
                <w:rPr>
                  <w:snapToGrid w:val="0"/>
                </w:rPr>
                <w:t>_________________________________________</w:t>
              </w:r>
            </w:ins>
          </w:p>
          <w:p>
            <w:pPr>
              <w:pStyle w:val="nzTable"/>
              <w:rPr>
                <w:ins w:id="1437" w:author="Master Repository Process" w:date="2021-08-29T00:51:00Z"/>
                <w:snapToGrid w:val="0"/>
              </w:rPr>
            </w:pPr>
            <w:ins w:id="1438" w:author="Master Repository Process" w:date="2021-08-29T00:51:00Z">
              <w:r>
                <w:rPr>
                  <w:snapToGrid w:val="0"/>
                </w:rPr>
                <w:t>_________________________________________</w:t>
              </w:r>
            </w:ins>
          </w:p>
          <w:p>
            <w:pPr>
              <w:pStyle w:val="nzTable"/>
              <w:rPr>
                <w:ins w:id="1439" w:author="Master Repository Process" w:date="2021-08-29T00:51:00Z"/>
                <w:snapToGrid w:val="0"/>
              </w:rPr>
            </w:pPr>
            <w:ins w:id="1440" w:author="Master Repository Process" w:date="2021-08-29T00:51:00Z">
              <w:r>
                <w:rPr>
                  <w:snapToGrid w:val="0"/>
                </w:rPr>
                <w:t>_________________________________________</w:t>
              </w:r>
            </w:ins>
          </w:p>
          <w:p>
            <w:pPr>
              <w:pStyle w:val="nzTable"/>
              <w:rPr>
                <w:ins w:id="1441" w:author="Master Repository Process" w:date="2021-08-29T00:51:00Z"/>
                <w:snapToGrid w:val="0"/>
              </w:rPr>
            </w:pPr>
            <w:ins w:id="1442" w:author="Master Repository Process" w:date="2021-08-29T00:51:00Z">
              <w:r>
                <w:rPr>
                  <w:snapToGrid w:val="0"/>
                </w:rPr>
                <w:t>_________________________________________</w:t>
              </w:r>
            </w:ins>
          </w:p>
          <w:p>
            <w:pPr>
              <w:pStyle w:val="nzTable"/>
              <w:rPr>
                <w:ins w:id="1443" w:author="Master Repository Process" w:date="2021-08-29T00:51:00Z"/>
                <w:snapToGrid w:val="0"/>
              </w:rPr>
            </w:pPr>
            <w:ins w:id="1444" w:author="Master Repository Process" w:date="2021-08-29T00:51:00Z">
              <w:r>
                <w:rPr>
                  <w:snapToGrid w:val="0"/>
                </w:rPr>
                <w:t>_________________________________________</w:t>
              </w:r>
            </w:ins>
          </w:p>
          <w:p>
            <w:pPr>
              <w:pStyle w:val="yTable"/>
              <w:spacing w:before="0"/>
              <w:rPr>
                <w:ins w:id="1445" w:author="Master Repository Process" w:date="2021-08-29T00:51:00Z"/>
                <w:snapToGrid w:val="0"/>
                <w:sz w:val="18"/>
              </w:rPr>
            </w:pPr>
          </w:p>
        </w:tc>
        <w:tc>
          <w:tcPr>
            <w:tcW w:w="2551" w:type="dxa"/>
            <w:tcBorders>
              <w:bottom w:val="single" w:sz="4" w:space="0" w:color="auto"/>
            </w:tcBorders>
          </w:tcPr>
          <w:p>
            <w:pPr>
              <w:pStyle w:val="nzTable"/>
              <w:rPr>
                <w:ins w:id="1446" w:author="Master Repository Process" w:date="2021-08-29T00:51:00Z"/>
                <w:snapToGrid w:val="0"/>
              </w:rPr>
            </w:pPr>
            <w:ins w:id="1447" w:author="Master Repository Process" w:date="2021-08-29T00:51:00Z">
              <w:r>
                <w:rPr>
                  <w:snapToGrid w:val="0"/>
                  <w:sz w:val="18"/>
                </w:rPr>
                <w:t>____________________</w:t>
              </w:r>
            </w:ins>
          </w:p>
          <w:p>
            <w:pPr>
              <w:pStyle w:val="nzTable"/>
              <w:rPr>
                <w:ins w:id="1448" w:author="Master Repository Process" w:date="2021-08-29T00:51:00Z"/>
                <w:snapToGrid w:val="0"/>
              </w:rPr>
            </w:pPr>
            <w:ins w:id="1449" w:author="Master Repository Process" w:date="2021-08-29T00:51:00Z">
              <w:r>
                <w:rPr>
                  <w:snapToGrid w:val="0"/>
                </w:rPr>
                <w:t>____________________</w:t>
              </w:r>
            </w:ins>
          </w:p>
          <w:p>
            <w:pPr>
              <w:pStyle w:val="nzTable"/>
              <w:rPr>
                <w:ins w:id="1450" w:author="Master Repository Process" w:date="2021-08-29T00:51:00Z"/>
                <w:snapToGrid w:val="0"/>
              </w:rPr>
            </w:pPr>
            <w:ins w:id="1451" w:author="Master Repository Process" w:date="2021-08-29T00:51:00Z">
              <w:r>
                <w:rPr>
                  <w:snapToGrid w:val="0"/>
                </w:rPr>
                <w:t>____________________</w:t>
              </w:r>
            </w:ins>
          </w:p>
          <w:p>
            <w:pPr>
              <w:pStyle w:val="nzTable"/>
              <w:rPr>
                <w:ins w:id="1452" w:author="Master Repository Process" w:date="2021-08-29T00:51:00Z"/>
                <w:snapToGrid w:val="0"/>
              </w:rPr>
            </w:pPr>
            <w:ins w:id="1453" w:author="Master Repository Process" w:date="2021-08-29T00:51:00Z">
              <w:r>
                <w:rPr>
                  <w:snapToGrid w:val="0"/>
                </w:rPr>
                <w:t>____________________</w:t>
              </w:r>
            </w:ins>
          </w:p>
          <w:p>
            <w:pPr>
              <w:pStyle w:val="nzTable"/>
              <w:rPr>
                <w:ins w:id="1454" w:author="Master Repository Process" w:date="2021-08-29T00:51:00Z"/>
                <w:snapToGrid w:val="0"/>
              </w:rPr>
            </w:pPr>
            <w:ins w:id="1455" w:author="Master Repository Process" w:date="2021-08-29T00:51:00Z">
              <w:r>
                <w:rPr>
                  <w:snapToGrid w:val="0"/>
                </w:rPr>
                <w:t>____________________</w:t>
              </w:r>
            </w:ins>
          </w:p>
          <w:p>
            <w:pPr>
              <w:pStyle w:val="nzTable"/>
              <w:rPr>
                <w:ins w:id="1456" w:author="Master Repository Process" w:date="2021-08-29T00:51:00Z"/>
                <w:snapToGrid w:val="0"/>
              </w:rPr>
            </w:pPr>
            <w:ins w:id="1457" w:author="Master Repository Process" w:date="2021-08-29T00:51:00Z">
              <w:r>
                <w:rPr>
                  <w:snapToGrid w:val="0"/>
                </w:rPr>
                <w:t>____________________</w:t>
              </w:r>
            </w:ins>
          </w:p>
        </w:tc>
      </w:tr>
      <w:tr>
        <w:trPr>
          <w:cantSplit/>
          <w:ins w:id="1458" w:author="Master Repository Process" w:date="2021-08-29T00:51:00Z"/>
        </w:trPr>
        <w:tc>
          <w:tcPr>
            <w:tcW w:w="6946" w:type="dxa"/>
            <w:gridSpan w:val="3"/>
            <w:tcBorders>
              <w:top w:val="single" w:sz="4" w:space="0" w:color="auto"/>
            </w:tcBorders>
          </w:tcPr>
          <w:p>
            <w:pPr>
              <w:pStyle w:val="nzTable"/>
              <w:rPr>
                <w:ins w:id="1459" w:author="Master Repository Process" w:date="2021-08-29T00:51:00Z"/>
                <w:snapToGrid w:val="0"/>
              </w:rPr>
            </w:pPr>
            <w:ins w:id="1460" w:author="Master Repository Process" w:date="2021-08-29T00:51:00Z">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ins>
          </w:p>
          <w:p>
            <w:pPr>
              <w:pStyle w:val="nzTable"/>
              <w:rPr>
                <w:ins w:id="1461" w:author="Master Repository Process" w:date="2021-08-29T00:51:00Z"/>
                <w:snapToGrid w:val="0"/>
              </w:rPr>
            </w:pPr>
          </w:p>
        </w:tc>
      </w:tr>
    </w:tbl>
    <w:p>
      <w:pPr>
        <w:pStyle w:val="nzTable"/>
        <w:rPr>
          <w:ins w:id="1462" w:author="Master Repository Process" w:date="2021-08-29T00:51:00Z"/>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ins w:id="1463" w:author="Master Repository Process" w:date="2021-08-29T00:51:00Z"/>
        </w:trPr>
        <w:tc>
          <w:tcPr>
            <w:tcW w:w="3686" w:type="dxa"/>
            <w:gridSpan w:val="2"/>
            <w:tcBorders>
              <w:right w:val="nil"/>
            </w:tcBorders>
          </w:tcPr>
          <w:p>
            <w:pPr>
              <w:rPr>
                <w:ins w:id="1464" w:author="Master Repository Process" w:date="2021-08-29T00:51:00Z"/>
                <w:snapToGrid w:val="0"/>
                <w:sz w:val="18"/>
              </w:rPr>
            </w:pPr>
            <w:ins w:id="1465" w:author="Master Repository Process" w:date="2021-08-29T00:51:00Z">
              <w:r>
                <w:rPr>
                  <w:b/>
                  <w:snapToGrid w:val="0"/>
                  <w:sz w:val="18"/>
                </w:rPr>
                <w:t>Councillor(s)</w:t>
              </w:r>
              <w:r>
                <w:rPr>
                  <w:snapToGrid w:val="0"/>
                  <w:sz w:val="18"/>
                  <w:vertAlign w:val="superscript"/>
                  <w:lang w:val="en-US"/>
                </w:rPr>
                <w:t>4</w:t>
              </w:r>
            </w:ins>
          </w:p>
        </w:tc>
        <w:tc>
          <w:tcPr>
            <w:tcW w:w="3260" w:type="dxa"/>
            <w:gridSpan w:val="3"/>
            <w:tcBorders>
              <w:top w:val="single" w:sz="4" w:space="0" w:color="auto"/>
              <w:left w:val="nil"/>
              <w:bottom w:val="nil"/>
              <w:right w:val="single" w:sz="4" w:space="0" w:color="auto"/>
            </w:tcBorders>
          </w:tcPr>
          <w:p>
            <w:pPr>
              <w:pStyle w:val="nzTable"/>
              <w:rPr>
                <w:ins w:id="1466" w:author="Master Repository Process" w:date="2021-08-29T00:51:00Z"/>
                <w:snapToGrid w:val="0"/>
              </w:rPr>
            </w:pPr>
          </w:p>
        </w:tc>
      </w:tr>
      <w:tr>
        <w:trPr>
          <w:cantSplit/>
          <w:ins w:id="1467" w:author="Master Repository Process" w:date="2021-08-29T00:51:00Z"/>
        </w:trPr>
        <w:tc>
          <w:tcPr>
            <w:tcW w:w="1276" w:type="dxa"/>
            <w:tcBorders>
              <w:bottom w:val="nil"/>
            </w:tcBorders>
          </w:tcPr>
          <w:p>
            <w:pPr>
              <w:rPr>
                <w:ins w:id="1468" w:author="Master Repository Process" w:date="2021-08-29T00:51:00Z"/>
                <w:b/>
                <w:snapToGrid w:val="0"/>
                <w:sz w:val="18"/>
                <w:lang w:val="en-US"/>
              </w:rPr>
            </w:pPr>
            <w:ins w:id="1469" w:author="Master Repository Process" w:date="2021-08-29T00:51:00Z">
              <w:r>
                <w:rPr>
                  <w:bCs/>
                  <w:snapToGrid w:val="0"/>
                  <w:sz w:val="18"/>
                  <w:lang w:val="en-US"/>
                </w:rPr>
                <w:t>Ward</w:t>
              </w:r>
              <w:r>
                <w:rPr>
                  <w:snapToGrid w:val="0"/>
                  <w:sz w:val="18"/>
                </w:rPr>
                <w:t>/District</w:t>
              </w:r>
              <w:r>
                <w:rPr>
                  <w:snapToGrid w:val="0"/>
                  <w:sz w:val="18"/>
                  <w:vertAlign w:val="superscript"/>
                  <w:lang w:val="en-US"/>
                </w:rPr>
                <w:t>4</w:t>
              </w:r>
            </w:ins>
          </w:p>
        </w:tc>
        <w:tc>
          <w:tcPr>
            <w:tcW w:w="3119" w:type="dxa"/>
            <w:gridSpan w:val="2"/>
            <w:tcBorders>
              <w:bottom w:val="single" w:sz="4" w:space="0" w:color="auto"/>
            </w:tcBorders>
          </w:tcPr>
          <w:p>
            <w:pPr>
              <w:pStyle w:val="nzTable"/>
              <w:jc w:val="center"/>
              <w:rPr>
                <w:ins w:id="1470" w:author="Master Repository Process" w:date="2021-08-29T00:51:00Z"/>
                <w:snapToGrid w:val="0"/>
              </w:rPr>
            </w:pPr>
            <w:ins w:id="1471" w:author="Master Repository Process" w:date="2021-08-29T00:51:00Z">
              <w:r>
                <w:rPr>
                  <w:snapToGrid w:val="0"/>
                  <w:sz w:val="18"/>
                </w:rPr>
                <w:t>Candidates</w:t>
              </w:r>
            </w:ins>
          </w:p>
        </w:tc>
        <w:tc>
          <w:tcPr>
            <w:tcW w:w="2551" w:type="dxa"/>
            <w:gridSpan w:val="2"/>
            <w:tcBorders>
              <w:bottom w:val="single" w:sz="4" w:space="0" w:color="auto"/>
            </w:tcBorders>
          </w:tcPr>
          <w:p>
            <w:pPr>
              <w:pStyle w:val="nzTable"/>
              <w:rPr>
                <w:ins w:id="1472" w:author="Master Repository Process" w:date="2021-08-29T00:51:00Z"/>
                <w:snapToGrid w:val="0"/>
              </w:rPr>
            </w:pPr>
            <w:ins w:id="1473" w:author="Master Repository Process" w:date="2021-08-29T00:51:00Z">
              <w:r>
                <w:rPr>
                  <w:snapToGrid w:val="0"/>
                  <w:sz w:val="18"/>
                </w:rPr>
                <w:t>Order of election or exclusion</w:t>
              </w:r>
              <w:r>
                <w:rPr>
                  <w:snapToGrid w:val="0"/>
                  <w:sz w:val="18"/>
                  <w:vertAlign w:val="superscript"/>
                </w:rPr>
                <w:t>3</w:t>
              </w:r>
            </w:ins>
          </w:p>
        </w:tc>
      </w:tr>
      <w:tr>
        <w:trPr>
          <w:cantSplit/>
          <w:ins w:id="1474" w:author="Master Repository Process" w:date="2021-08-29T00:51:00Z"/>
        </w:trPr>
        <w:tc>
          <w:tcPr>
            <w:tcW w:w="1276" w:type="dxa"/>
            <w:tcBorders>
              <w:top w:val="nil"/>
              <w:bottom w:val="single" w:sz="4" w:space="0" w:color="auto"/>
            </w:tcBorders>
          </w:tcPr>
          <w:p>
            <w:pPr>
              <w:pStyle w:val="yTable"/>
              <w:spacing w:before="0"/>
              <w:rPr>
                <w:ins w:id="1475" w:author="Master Repository Process" w:date="2021-08-29T00:51:00Z"/>
                <w:snapToGrid w:val="0"/>
                <w:sz w:val="18"/>
              </w:rPr>
            </w:pPr>
          </w:p>
        </w:tc>
        <w:tc>
          <w:tcPr>
            <w:tcW w:w="3119" w:type="dxa"/>
            <w:gridSpan w:val="2"/>
            <w:tcBorders>
              <w:bottom w:val="single" w:sz="4" w:space="0" w:color="auto"/>
            </w:tcBorders>
          </w:tcPr>
          <w:p>
            <w:pPr>
              <w:pStyle w:val="nzTable"/>
              <w:rPr>
                <w:ins w:id="1476" w:author="Master Repository Process" w:date="2021-08-29T00:51:00Z"/>
                <w:snapToGrid w:val="0"/>
              </w:rPr>
            </w:pPr>
            <w:ins w:id="1477" w:author="Master Repository Process" w:date="2021-08-29T00:51:00Z">
              <w:r>
                <w:rPr>
                  <w:snapToGrid w:val="0"/>
                  <w:sz w:val="18"/>
                </w:rPr>
                <w:t>________________________________</w:t>
              </w:r>
            </w:ins>
          </w:p>
          <w:p>
            <w:pPr>
              <w:pStyle w:val="nzTable"/>
              <w:rPr>
                <w:ins w:id="1478" w:author="Master Repository Process" w:date="2021-08-29T00:51:00Z"/>
                <w:snapToGrid w:val="0"/>
              </w:rPr>
            </w:pPr>
            <w:ins w:id="1479" w:author="Master Repository Process" w:date="2021-08-29T00:51:00Z">
              <w:r>
                <w:rPr>
                  <w:snapToGrid w:val="0"/>
                </w:rPr>
                <w:t>_____________________________</w:t>
              </w:r>
            </w:ins>
          </w:p>
          <w:p>
            <w:pPr>
              <w:pStyle w:val="nzTable"/>
              <w:rPr>
                <w:ins w:id="1480" w:author="Master Repository Process" w:date="2021-08-29T00:51:00Z"/>
                <w:snapToGrid w:val="0"/>
              </w:rPr>
            </w:pPr>
            <w:ins w:id="1481" w:author="Master Repository Process" w:date="2021-08-29T00:51:00Z">
              <w:r>
                <w:rPr>
                  <w:snapToGrid w:val="0"/>
                </w:rPr>
                <w:t>_____________________________</w:t>
              </w:r>
            </w:ins>
          </w:p>
          <w:p>
            <w:pPr>
              <w:pStyle w:val="nzTable"/>
              <w:rPr>
                <w:ins w:id="1482" w:author="Master Repository Process" w:date="2021-08-29T00:51:00Z"/>
                <w:snapToGrid w:val="0"/>
              </w:rPr>
            </w:pPr>
            <w:ins w:id="1483" w:author="Master Repository Process" w:date="2021-08-29T00:51:00Z">
              <w:r>
                <w:rPr>
                  <w:snapToGrid w:val="0"/>
                </w:rPr>
                <w:t>_____________________________</w:t>
              </w:r>
            </w:ins>
          </w:p>
          <w:p>
            <w:pPr>
              <w:pStyle w:val="nzTable"/>
              <w:rPr>
                <w:ins w:id="1484" w:author="Master Repository Process" w:date="2021-08-29T00:51:00Z"/>
                <w:snapToGrid w:val="0"/>
              </w:rPr>
            </w:pPr>
            <w:ins w:id="1485" w:author="Master Repository Process" w:date="2021-08-29T00:51:00Z">
              <w:r>
                <w:rPr>
                  <w:snapToGrid w:val="0"/>
                </w:rPr>
                <w:t>_____________________________</w:t>
              </w:r>
            </w:ins>
          </w:p>
          <w:p>
            <w:pPr>
              <w:pStyle w:val="nzTable"/>
              <w:rPr>
                <w:ins w:id="1486" w:author="Master Repository Process" w:date="2021-08-29T00:51:00Z"/>
                <w:snapToGrid w:val="0"/>
              </w:rPr>
            </w:pPr>
            <w:ins w:id="1487" w:author="Master Repository Process" w:date="2021-08-29T00:51:00Z">
              <w:r>
                <w:rPr>
                  <w:snapToGrid w:val="0"/>
                </w:rPr>
                <w:t>_____________________________</w:t>
              </w:r>
            </w:ins>
          </w:p>
          <w:p>
            <w:pPr>
              <w:pStyle w:val="yTable"/>
              <w:spacing w:before="0"/>
              <w:jc w:val="center"/>
              <w:rPr>
                <w:ins w:id="1488" w:author="Master Repository Process" w:date="2021-08-29T00:51:00Z"/>
                <w:snapToGrid w:val="0"/>
                <w:sz w:val="18"/>
              </w:rPr>
            </w:pPr>
          </w:p>
        </w:tc>
        <w:tc>
          <w:tcPr>
            <w:tcW w:w="2551" w:type="dxa"/>
            <w:gridSpan w:val="2"/>
            <w:tcBorders>
              <w:bottom w:val="single" w:sz="4" w:space="0" w:color="auto"/>
            </w:tcBorders>
          </w:tcPr>
          <w:p>
            <w:pPr>
              <w:pStyle w:val="nzTable"/>
              <w:rPr>
                <w:ins w:id="1489" w:author="Master Repository Process" w:date="2021-08-29T00:51:00Z"/>
                <w:snapToGrid w:val="0"/>
              </w:rPr>
            </w:pPr>
            <w:ins w:id="1490" w:author="Master Repository Process" w:date="2021-08-29T00:51:00Z">
              <w:r>
                <w:rPr>
                  <w:snapToGrid w:val="0"/>
                  <w:sz w:val="18"/>
                </w:rPr>
                <w:t>____________________</w:t>
              </w:r>
            </w:ins>
          </w:p>
          <w:p>
            <w:pPr>
              <w:pStyle w:val="nzTable"/>
              <w:rPr>
                <w:ins w:id="1491" w:author="Master Repository Process" w:date="2021-08-29T00:51:00Z"/>
                <w:snapToGrid w:val="0"/>
              </w:rPr>
            </w:pPr>
            <w:ins w:id="1492" w:author="Master Repository Process" w:date="2021-08-29T00:51:00Z">
              <w:r>
                <w:rPr>
                  <w:snapToGrid w:val="0"/>
                </w:rPr>
                <w:t>____________________</w:t>
              </w:r>
            </w:ins>
          </w:p>
          <w:p>
            <w:pPr>
              <w:pStyle w:val="nzTable"/>
              <w:rPr>
                <w:ins w:id="1493" w:author="Master Repository Process" w:date="2021-08-29T00:51:00Z"/>
                <w:snapToGrid w:val="0"/>
              </w:rPr>
            </w:pPr>
            <w:ins w:id="1494" w:author="Master Repository Process" w:date="2021-08-29T00:51:00Z">
              <w:r>
                <w:rPr>
                  <w:snapToGrid w:val="0"/>
                </w:rPr>
                <w:t>____________________</w:t>
              </w:r>
            </w:ins>
          </w:p>
          <w:p>
            <w:pPr>
              <w:pStyle w:val="nzTable"/>
              <w:rPr>
                <w:ins w:id="1495" w:author="Master Repository Process" w:date="2021-08-29T00:51:00Z"/>
                <w:snapToGrid w:val="0"/>
              </w:rPr>
            </w:pPr>
            <w:ins w:id="1496" w:author="Master Repository Process" w:date="2021-08-29T00:51:00Z">
              <w:r>
                <w:rPr>
                  <w:snapToGrid w:val="0"/>
                </w:rPr>
                <w:t>____________________</w:t>
              </w:r>
            </w:ins>
          </w:p>
          <w:p>
            <w:pPr>
              <w:pStyle w:val="nzTable"/>
              <w:rPr>
                <w:ins w:id="1497" w:author="Master Repository Process" w:date="2021-08-29T00:51:00Z"/>
                <w:snapToGrid w:val="0"/>
              </w:rPr>
            </w:pPr>
            <w:ins w:id="1498" w:author="Master Repository Process" w:date="2021-08-29T00:51:00Z">
              <w:r>
                <w:rPr>
                  <w:snapToGrid w:val="0"/>
                </w:rPr>
                <w:t>____________________</w:t>
              </w:r>
            </w:ins>
          </w:p>
          <w:p>
            <w:pPr>
              <w:pStyle w:val="nzTable"/>
              <w:rPr>
                <w:ins w:id="1499" w:author="Master Repository Process" w:date="2021-08-29T00:51:00Z"/>
                <w:snapToGrid w:val="0"/>
              </w:rPr>
            </w:pPr>
            <w:ins w:id="1500" w:author="Master Repository Process" w:date="2021-08-29T00:51:00Z">
              <w:r>
                <w:rPr>
                  <w:snapToGrid w:val="0"/>
                </w:rPr>
                <w:t>____________________</w:t>
              </w:r>
            </w:ins>
          </w:p>
          <w:p>
            <w:pPr>
              <w:pStyle w:val="nzTable"/>
              <w:rPr>
                <w:ins w:id="1501" w:author="Master Repository Process" w:date="2021-08-29T00:51:00Z"/>
                <w:snapToGrid w:val="0"/>
              </w:rPr>
            </w:pPr>
          </w:p>
        </w:tc>
      </w:tr>
      <w:tr>
        <w:trPr>
          <w:cantSplit/>
          <w:ins w:id="1502" w:author="Master Repository Process" w:date="2021-08-29T00:51:00Z"/>
        </w:trPr>
        <w:tc>
          <w:tcPr>
            <w:tcW w:w="6946" w:type="dxa"/>
            <w:gridSpan w:val="5"/>
            <w:tcBorders>
              <w:top w:val="single" w:sz="4" w:space="0" w:color="auto"/>
              <w:left w:val="single" w:sz="4" w:space="0" w:color="auto"/>
              <w:bottom w:val="nil"/>
              <w:right w:val="single" w:sz="4" w:space="0" w:color="auto"/>
            </w:tcBorders>
          </w:tcPr>
          <w:p>
            <w:pPr>
              <w:pStyle w:val="nzTable"/>
              <w:rPr>
                <w:ins w:id="1503" w:author="Master Repository Process" w:date="2021-08-29T00:51:00Z"/>
                <w:snapToGrid w:val="0"/>
              </w:rPr>
            </w:pPr>
            <w:ins w:id="1504" w:author="Master Repository Process" w:date="2021-08-29T00:51:00Z">
              <w:r>
                <w:rPr>
                  <w:snapToGrid w:val="0"/>
                  <w:sz w:val="18"/>
                </w:rPr>
                <w:t>The following people are/person is</w:t>
              </w:r>
              <w:r>
                <w:rPr>
                  <w:bCs/>
                  <w:snapToGrid w:val="0"/>
                  <w:sz w:val="18"/>
                </w:rPr>
                <w:t>*</w:t>
              </w:r>
              <w:r>
                <w:rPr>
                  <w:snapToGrid w:val="0"/>
                  <w:sz w:val="18"/>
                </w:rPr>
                <w:t xml:space="preserve"> elected as councillors/councillor</w:t>
              </w:r>
              <w:r>
                <w:rPr>
                  <w:bCs/>
                  <w:snapToGrid w:val="0"/>
                  <w:sz w:val="18"/>
                </w:rPr>
                <w:t>*</w:t>
              </w:r>
              <w:r>
                <w:rPr>
                  <w:snapToGrid w:val="0"/>
                  <w:sz w:val="18"/>
                </w:rPr>
                <w:t xml:space="preserve"> for the Ward/District</w:t>
              </w:r>
              <w:r>
                <w:rPr>
                  <w:bCs/>
                  <w:snapToGrid w:val="0"/>
                  <w:sz w:val="18"/>
                </w:rPr>
                <w:t>*</w:t>
              </w:r>
              <w:r>
                <w:rPr>
                  <w:snapToGrid w:val="0"/>
                  <w:sz w:val="18"/>
                </w:rPr>
                <w:t>.  Each/The</w:t>
              </w:r>
              <w:r>
                <w:rPr>
                  <w:bCs/>
                  <w:snapToGrid w:val="0"/>
                  <w:sz w:val="18"/>
                </w:rPr>
                <w:t>*</w:t>
              </w:r>
              <w:r>
                <w:rPr>
                  <w:snapToGrid w:val="0"/>
                  <w:sz w:val="18"/>
                </w:rPr>
                <w:t xml:space="preserve"> councillor will hold office until the date set out next to his or her name.</w:t>
              </w:r>
            </w:ins>
          </w:p>
          <w:p>
            <w:pPr>
              <w:pStyle w:val="nzTable"/>
              <w:rPr>
                <w:ins w:id="1505" w:author="Master Repository Process" w:date="2021-08-29T00:51:00Z"/>
                <w:snapToGrid w:val="0"/>
              </w:rPr>
            </w:pPr>
          </w:p>
        </w:tc>
      </w:tr>
      <w:tr>
        <w:trPr>
          <w:cantSplit/>
          <w:ins w:id="1506" w:author="Master Repository Process" w:date="2021-08-29T00:51:00Z"/>
        </w:trPr>
        <w:tc>
          <w:tcPr>
            <w:tcW w:w="5103" w:type="dxa"/>
            <w:gridSpan w:val="4"/>
            <w:tcBorders>
              <w:top w:val="nil"/>
              <w:left w:val="single" w:sz="4" w:space="0" w:color="auto"/>
              <w:bottom w:val="nil"/>
              <w:right w:val="nil"/>
            </w:tcBorders>
          </w:tcPr>
          <w:p>
            <w:pPr>
              <w:pStyle w:val="nzTable"/>
              <w:jc w:val="center"/>
              <w:rPr>
                <w:ins w:id="1507" w:author="Master Repository Process" w:date="2021-08-29T00:51:00Z"/>
                <w:snapToGrid w:val="0"/>
              </w:rPr>
            </w:pPr>
            <w:ins w:id="1508" w:author="Master Repository Process" w:date="2021-08-29T00:51:00Z">
              <w:r>
                <w:rPr>
                  <w:snapToGrid w:val="0"/>
                  <w:sz w:val="18"/>
                </w:rPr>
                <w:t>Name</w:t>
              </w:r>
            </w:ins>
          </w:p>
          <w:p>
            <w:pPr>
              <w:pStyle w:val="nzTable"/>
              <w:rPr>
                <w:ins w:id="1509" w:author="Master Repository Process" w:date="2021-08-29T00:51:00Z"/>
                <w:snapToGrid w:val="0"/>
              </w:rPr>
            </w:pPr>
            <w:ins w:id="1510" w:author="Master Repository Process" w:date="2021-08-29T00:51:00Z">
              <w:r>
                <w:rPr>
                  <w:snapToGrid w:val="0"/>
                </w:rPr>
                <w:t>____________________________________________</w:t>
              </w:r>
            </w:ins>
          </w:p>
          <w:p>
            <w:pPr>
              <w:pStyle w:val="nzTable"/>
              <w:rPr>
                <w:ins w:id="1511" w:author="Master Repository Process" w:date="2021-08-29T00:51:00Z"/>
                <w:snapToGrid w:val="0"/>
              </w:rPr>
            </w:pPr>
            <w:ins w:id="1512" w:author="Master Repository Process" w:date="2021-08-29T00:51:00Z">
              <w:r>
                <w:rPr>
                  <w:snapToGrid w:val="0"/>
                </w:rPr>
                <w:t>____________________________________________</w:t>
              </w:r>
            </w:ins>
          </w:p>
          <w:p>
            <w:pPr>
              <w:pStyle w:val="nzTable"/>
              <w:rPr>
                <w:ins w:id="1513" w:author="Master Repository Process" w:date="2021-08-29T00:51:00Z"/>
                <w:snapToGrid w:val="0"/>
              </w:rPr>
            </w:pPr>
            <w:ins w:id="1514" w:author="Master Repository Process" w:date="2021-08-29T00:51:00Z">
              <w:r>
                <w:rPr>
                  <w:snapToGrid w:val="0"/>
                </w:rPr>
                <w:t>____________________________________________</w:t>
              </w:r>
            </w:ins>
          </w:p>
          <w:p>
            <w:pPr>
              <w:pStyle w:val="yTable"/>
              <w:spacing w:before="0"/>
              <w:ind w:left="567"/>
              <w:rPr>
                <w:ins w:id="1515" w:author="Master Repository Process" w:date="2021-08-29T00:51:00Z"/>
                <w:snapToGrid w:val="0"/>
                <w:sz w:val="18"/>
              </w:rPr>
            </w:pPr>
          </w:p>
        </w:tc>
        <w:tc>
          <w:tcPr>
            <w:tcW w:w="1843" w:type="dxa"/>
            <w:tcBorders>
              <w:top w:val="nil"/>
              <w:left w:val="nil"/>
              <w:bottom w:val="nil"/>
              <w:right w:val="single" w:sz="4" w:space="0" w:color="auto"/>
            </w:tcBorders>
          </w:tcPr>
          <w:p>
            <w:pPr>
              <w:pStyle w:val="nzTable"/>
              <w:rPr>
                <w:ins w:id="1516" w:author="Master Repository Process" w:date="2021-08-29T00:51:00Z"/>
                <w:snapToGrid w:val="0"/>
              </w:rPr>
            </w:pPr>
            <w:ins w:id="1517" w:author="Master Repository Process" w:date="2021-08-29T00:51:00Z">
              <w:r>
                <w:rPr>
                  <w:snapToGrid w:val="0"/>
                  <w:sz w:val="18"/>
                </w:rPr>
                <w:t>Expiry of term</w:t>
              </w:r>
            </w:ins>
          </w:p>
          <w:p>
            <w:pPr>
              <w:pStyle w:val="nzTable"/>
              <w:rPr>
                <w:ins w:id="1518" w:author="Master Repository Process" w:date="2021-08-29T00:51:00Z"/>
                <w:snapToGrid w:val="0"/>
              </w:rPr>
            </w:pPr>
            <w:ins w:id="1519" w:author="Master Repository Process" w:date="2021-08-29T00:51:00Z">
              <w:r>
                <w:rPr>
                  <w:snapToGrid w:val="0"/>
                </w:rPr>
                <w:t>________________________________</w:t>
              </w:r>
            </w:ins>
          </w:p>
          <w:p>
            <w:pPr>
              <w:pStyle w:val="nzTable"/>
              <w:rPr>
                <w:ins w:id="1520" w:author="Master Repository Process" w:date="2021-08-29T00:51:00Z"/>
                <w:snapToGrid w:val="0"/>
              </w:rPr>
            </w:pPr>
            <w:ins w:id="1521" w:author="Master Repository Process" w:date="2021-08-29T00:51:00Z">
              <w:r>
                <w:rPr>
                  <w:snapToGrid w:val="0"/>
                </w:rPr>
                <w:t>________________</w:t>
              </w:r>
            </w:ins>
          </w:p>
        </w:tc>
      </w:tr>
      <w:tr>
        <w:trPr>
          <w:cantSplit/>
          <w:ins w:id="1522" w:author="Master Repository Process" w:date="2021-08-29T00:51:00Z"/>
        </w:trPr>
        <w:tc>
          <w:tcPr>
            <w:tcW w:w="6946" w:type="dxa"/>
            <w:gridSpan w:val="5"/>
            <w:tcBorders>
              <w:top w:val="nil"/>
              <w:left w:val="single" w:sz="4" w:space="0" w:color="auto"/>
              <w:bottom w:val="single" w:sz="4" w:space="0" w:color="auto"/>
              <w:right w:val="single" w:sz="4" w:space="0" w:color="auto"/>
            </w:tcBorders>
          </w:tcPr>
          <w:p>
            <w:pPr>
              <w:pStyle w:val="nzTable"/>
              <w:rPr>
                <w:ins w:id="1523" w:author="Master Repository Process" w:date="2021-08-29T00:51:00Z"/>
                <w:snapToGrid w:val="0"/>
              </w:rPr>
            </w:pPr>
          </w:p>
          <w:p>
            <w:pPr>
              <w:pStyle w:val="nzTable"/>
              <w:rPr>
                <w:ins w:id="1524" w:author="Master Repository Process" w:date="2021-08-29T00:51:00Z"/>
                <w:snapToGrid w:val="0"/>
              </w:rPr>
            </w:pPr>
            <w:ins w:id="1525" w:author="Master Repository Process" w:date="2021-08-29T00:51:00Z">
              <w:r>
                <w:rPr>
                  <w:snapToGrid w:val="0"/>
                </w:rPr>
                <w:t>* Delete whichever is inapplicable.</w:t>
              </w:r>
            </w:ins>
          </w:p>
        </w:tc>
      </w:tr>
    </w:tbl>
    <w:p>
      <w:pPr>
        <w:pStyle w:val="nzTable"/>
        <w:rPr>
          <w:ins w:id="1526" w:author="Master Repository Process" w:date="2021-08-29T00:51:00Z"/>
          <w:snapToGrid w:val="0"/>
        </w:rPr>
      </w:pPr>
    </w:p>
    <w:p>
      <w:pPr>
        <w:pStyle w:val="nzTable"/>
        <w:rPr>
          <w:ins w:id="1527" w:author="Master Repository Process" w:date="2021-08-29T00:51:00Z"/>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ins w:id="1528" w:author="Master Repository Process" w:date="2021-08-29T00:51:00Z"/>
        </w:trPr>
        <w:tc>
          <w:tcPr>
            <w:tcW w:w="1418" w:type="dxa"/>
            <w:vMerge w:val="restart"/>
          </w:tcPr>
          <w:p>
            <w:pPr>
              <w:pStyle w:val="nzTable"/>
              <w:rPr>
                <w:ins w:id="1529" w:author="Master Repository Process" w:date="2021-08-29T00:51:00Z"/>
                <w:snapToGrid w:val="0"/>
              </w:rPr>
            </w:pPr>
            <w:ins w:id="1530" w:author="Master Repository Process" w:date="2021-08-29T00:51:00Z">
              <w:r>
                <w:rPr>
                  <w:b/>
                  <w:snapToGrid w:val="0"/>
                  <w:sz w:val="18"/>
                </w:rPr>
                <w:t>Returning officer</w:t>
              </w:r>
            </w:ins>
          </w:p>
        </w:tc>
        <w:tc>
          <w:tcPr>
            <w:tcW w:w="5528" w:type="dxa"/>
            <w:gridSpan w:val="2"/>
          </w:tcPr>
          <w:p>
            <w:pPr>
              <w:pStyle w:val="nzTable"/>
              <w:rPr>
                <w:ins w:id="1531" w:author="Master Repository Process" w:date="2021-08-29T00:51:00Z"/>
                <w:snapToGrid w:val="0"/>
              </w:rPr>
            </w:pPr>
            <w:ins w:id="1532" w:author="Master Repository Process" w:date="2021-08-29T00:51:00Z">
              <w:r>
                <w:rPr>
                  <w:snapToGrid w:val="0"/>
                  <w:sz w:val="18"/>
                </w:rPr>
                <w:t>Full name:</w:t>
              </w:r>
            </w:ins>
          </w:p>
        </w:tc>
      </w:tr>
      <w:tr>
        <w:trPr>
          <w:cantSplit/>
          <w:ins w:id="1533" w:author="Master Repository Process" w:date="2021-08-29T00:51:00Z"/>
        </w:trPr>
        <w:tc>
          <w:tcPr>
            <w:tcW w:w="1418" w:type="dxa"/>
            <w:vMerge/>
          </w:tcPr>
          <w:p>
            <w:pPr>
              <w:pStyle w:val="yTable"/>
              <w:spacing w:before="0"/>
              <w:rPr>
                <w:ins w:id="1534" w:author="Master Repository Process" w:date="2021-08-29T00:51:00Z"/>
                <w:snapToGrid w:val="0"/>
                <w:sz w:val="18"/>
              </w:rPr>
            </w:pPr>
          </w:p>
        </w:tc>
        <w:tc>
          <w:tcPr>
            <w:tcW w:w="3685" w:type="dxa"/>
          </w:tcPr>
          <w:p>
            <w:pPr>
              <w:pStyle w:val="nzTable"/>
              <w:rPr>
                <w:ins w:id="1535" w:author="Master Repository Process" w:date="2021-08-29T00:51:00Z"/>
                <w:snapToGrid w:val="0"/>
              </w:rPr>
            </w:pPr>
            <w:ins w:id="1536" w:author="Master Repository Process" w:date="2021-08-29T00:51:00Z">
              <w:r>
                <w:rPr>
                  <w:snapToGrid w:val="0"/>
                  <w:sz w:val="18"/>
                </w:rPr>
                <w:t>Signature:</w:t>
              </w:r>
            </w:ins>
          </w:p>
        </w:tc>
        <w:tc>
          <w:tcPr>
            <w:tcW w:w="1843" w:type="dxa"/>
          </w:tcPr>
          <w:p>
            <w:pPr>
              <w:pStyle w:val="nzTable"/>
              <w:rPr>
                <w:ins w:id="1537" w:author="Master Repository Process" w:date="2021-08-29T00:51:00Z"/>
                <w:snapToGrid w:val="0"/>
              </w:rPr>
            </w:pPr>
            <w:ins w:id="1538" w:author="Master Repository Process" w:date="2021-08-29T00:51:00Z">
              <w:r>
                <w:rPr>
                  <w:snapToGrid w:val="0"/>
                  <w:sz w:val="18"/>
                </w:rPr>
                <w:t>Date:</w:t>
              </w:r>
            </w:ins>
          </w:p>
        </w:tc>
      </w:tr>
    </w:tbl>
    <w:p>
      <w:pPr>
        <w:pStyle w:val="MiscClose"/>
        <w:rPr>
          <w:ins w:id="1539" w:author="Master Repository Process" w:date="2021-08-29T00:51:00Z"/>
        </w:rPr>
      </w:pPr>
      <w:ins w:id="1540" w:author="Master Repository Process" w:date="2021-08-29T00:51:00Z">
        <w:r>
          <w:t xml:space="preserve">    ”.</w:t>
        </w:r>
      </w:ins>
    </w:p>
    <w:p>
      <w:pPr>
        <w:pStyle w:val="nzSubsection"/>
        <w:rPr>
          <w:ins w:id="1541" w:author="Master Repository Process" w:date="2021-08-29T00:51:00Z"/>
        </w:rPr>
      </w:pPr>
      <w:ins w:id="1542" w:author="Master Repository Process" w:date="2021-08-29T00:51:00Z">
        <w:r>
          <w:tab/>
          <w:t>(11)</w:t>
        </w:r>
        <w:r>
          <w:tab/>
          <w:t xml:space="preserve">The “Notes to Form 19” are deleted and the following notes are inserted instead — </w:t>
        </w:r>
      </w:ins>
    </w:p>
    <w:p>
      <w:pPr>
        <w:pStyle w:val="MiscOpen"/>
        <w:rPr>
          <w:ins w:id="1543" w:author="Master Repository Process" w:date="2021-08-29T00:51:00Z"/>
        </w:rPr>
      </w:pPr>
      <w:ins w:id="1544" w:author="Master Repository Process" w:date="2021-08-29T00:51:00Z">
        <w:r>
          <w:t xml:space="preserve">“    </w:t>
        </w:r>
      </w:ins>
    </w:p>
    <w:p>
      <w:pPr>
        <w:pStyle w:val="nzSubsection"/>
        <w:ind w:hanging="1446"/>
        <w:rPr>
          <w:ins w:id="1545" w:author="Master Repository Process" w:date="2021-08-29T00:51:00Z"/>
          <w:snapToGrid w:val="0"/>
        </w:rPr>
      </w:pPr>
      <w:ins w:id="1546" w:author="Master Repository Process" w:date="2021-08-29T00:51:00Z">
        <w:r>
          <w:rPr>
            <w:b/>
            <w:i/>
            <w:snapToGrid w:val="0"/>
          </w:rPr>
          <w:t>Notes to Form 19</w:t>
        </w:r>
      </w:ins>
    </w:p>
    <w:p>
      <w:pPr>
        <w:pStyle w:val="nzTable"/>
        <w:jc w:val="center"/>
        <w:rPr>
          <w:ins w:id="1547" w:author="Master Repository Process" w:date="2021-08-29T00:51:00Z"/>
          <w:snapToGrid w:val="0"/>
        </w:rPr>
      </w:pPr>
      <w:ins w:id="1548" w:author="Master Repository Process" w:date="2021-08-29T00:51:00Z">
        <w:r>
          <w:rPr>
            <w:b/>
            <w:i/>
            <w:snapToGrid w:val="0"/>
          </w:rPr>
          <w:t>Notes to Returning Officer when preparing results</w:t>
        </w:r>
      </w:ins>
    </w:p>
    <w:p>
      <w:pPr>
        <w:pStyle w:val="nzTable"/>
        <w:rPr>
          <w:ins w:id="1549" w:author="Master Repository Process" w:date="2021-08-29T00:51:00Z"/>
          <w:b/>
          <w:bCs/>
          <w:snapToGrid w:val="0"/>
        </w:rPr>
      </w:pPr>
      <w:ins w:id="1550" w:author="Master Repository Process" w:date="2021-08-29T00:51:00Z">
        <w:r>
          <w:rPr>
            <w:b/>
            <w:bCs/>
            <w:i/>
            <w:snapToGrid w:val="0"/>
          </w:rPr>
          <w:t>1</w:t>
        </w:r>
        <w:r>
          <w:rPr>
            <w:b/>
            <w:bCs/>
            <w:i/>
            <w:snapToGrid w:val="0"/>
          </w:rPr>
          <w:tab/>
          <w:t>District</w:t>
        </w:r>
      </w:ins>
    </w:p>
    <w:p>
      <w:pPr>
        <w:pStyle w:val="nzTable"/>
        <w:ind w:firstLine="720"/>
        <w:rPr>
          <w:ins w:id="1551" w:author="Master Repository Process" w:date="2021-08-29T00:51:00Z"/>
          <w:snapToGrid w:val="0"/>
        </w:rPr>
      </w:pPr>
      <w:ins w:id="1552" w:author="Master Repository Process" w:date="2021-08-29T00:51:00Z">
        <w:r>
          <w:rPr>
            <w:i/>
            <w:snapToGrid w:val="0"/>
          </w:rPr>
          <w:t>Insert the name of the local government district.</w:t>
        </w:r>
      </w:ins>
    </w:p>
    <w:p>
      <w:pPr>
        <w:pStyle w:val="nzTable"/>
        <w:rPr>
          <w:ins w:id="1553" w:author="Master Repository Process" w:date="2021-08-29T00:51:00Z"/>
          <w:b/>
          <w:bCs/>
          <w:i/>
          <w:snapToGrid w:val="0"/>
        </w:rPr>
      </w:pPr>
      <w:ins w:id="1554" w:author="Master Repository Process" w:date="2021-08-29T00:51:00Z">
        <w:r>
          <w:rPr>
            <w:b/>
            <w:bCs/>
            <w:i/>
            <w:snapToGrid w:val="0"/>
          </w:rPr>
          <w:t>2</w:t>
        </w:r>
        <w:r>
          <w:rPr>
            <w:b/>
            <w:bCs/>
            <w:i/>
            <w:snapToGrid w:val="0"/>
          </w:rPr>
          <w:tab/>
          <w:t>Mayor or President</w:t>
        </w:r>
      </w:ins>
    </w:p>
    <w:p>
      <w:pPr>
        <w:pStyle w:val="nzTable"/>
        <w:ind w:firstLine="720"/>
        <w:rPr>
          <w:ins w:id="1555" w:author="Master Repository Process" w:date="2021-08-29T00:51:00Z"/>
          <w:i/>
          <w:snapToGrid w:val="0"/>
        </w:rPr>
      </w:pPr>
      <w:ins w:id="1556" w:author="Master Repository Process" w:date="2021-08-29T00:51:00Z">
        <w:r>
          <w:rPr>
            <w:i/>
            <w:snapToGrid w:val="0"/>
          </w:rPr>
          <w:t>Delete “Mayor” or “President” as appropriate.</w:t>
        </w:r>
      </w:ins>
    </w:p>
    <w:p>
      <w:pPr>
        <w:pStyle w:val="nzTable"/>
        <w:ind w:left="720"/>
        <w:rPr>
          <w:ins w:id="1557" w:author="Master Repository Process" w:date="2021-08-29T00:51:00Z"/>
          <w:i/>
          <w:snapToGrid w:val="0"/>
        </w:rPr>
      </w:pPr>
      <w:ins w:id="1558" w:author="Master Repository Process" w:date="2021-08-29T00:51:00Z">
        <w:r>
          <w:rPr>
            <w:i/>
            <w:snapToGrid w:val="0"/>
          </w:rPr>
          <w:t>If the election did not include the election of the mayor or president, delete this box.</w:t>
        </w:r>
      </w:ins>
    </w:p>
    <w:p>
      <w:pPr>
        <w:pStyle w:val="nzTable"/>
        <w:rPr>
          <w:ins w:id="1559" w:author="Master Repository Process" w:date="2021-08-29T00:51:00Z"/>
          <w:b/>
          <w:bCs/>
          <w:i/>
          <w:snapToGrid w:val="0"/>
        </w:rPr>
      </w:pPr>
      <w:ins w:id="1560" w:author="Master Repository Process" w:date="2021-08-29T00:51:00Z">
        <w:r>
          <w:rPr>
            <w:b/>
            <w:bCs/>
            <w:i/>
            <w:snapToGrid w:val="0"/>
          </w:rPr>
          <w:t>3</w:t>
        </w:r>
        <w:r>
          <w:rPr>
            <w:b/>
            <w:bCs/>
            <w:i/>
            <w:snapToGrid w:val="0"/>
          </w:rPr>
          <w:tab/>
          <w:t>Order of election or exclusion</w:t>
        </w:r>
      </w:ins>
    </w:p>
    <w:p>
      <w:pPr>
        <w:pStyle w:val="nzTable"/>
        <w:ind w:left="720"/>
        <w:rPr>
          <w:ins w:id="1561" w:author="Master Repository Process" w:date="2021-08-29T00:51:00Z"/>
          <w:i/>
          <w:snapToGrid w:val="0"/>
        </w:rPr>
      </w:pPr>
      <w:ins w:id="1562" w:author="Master Repository Process" w:date="2021-08-29T00:51:00Z">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ins>
    </w:p>
    <w:p>
      <w:pPr>
        <w:pStyle w:val="nzTable"/>
        <w:ind w:left="720"/>
        <w:rPr>
          <w:ins w:id="1563" w:author="Master Repository Process" w:date="2021-08-29T00:51:00Z"/>
          <w:i/>
          <w:snapToGrid w:val="0"/>
        </w:rPr>
      </w:pPr>
      <w:ins w:id="1564" w:author="Master Repository Process" w:date="2021-08-29T00:51:00Z">
        <w:r>
          <w:rPr>
            <w:i/>
            <w:snapToGrid w:val="0"/>
          </w:rPr>
          <w:t>If only 2 candidates were named on the ballot paper, insert “Elected” or “Not elected” as the case requires.</w:t>
        </w:r>
      </w:ins>
    </w:p>
    <w:p>
      <w:pPr>
        <w:pStyle w:val="nzTable"/>
        <w:ind w:left="720"/>
        <w:rPr>
          <w:ins w:id="1565" w:author="Master Repository Process" w:date="2021-08-29T00:51:00Z"/>
          <w:i/>
          <w:snapToGrid w:val="0"/>
        </w:rPr>
      </w:pPr>
      <w:ins w:id="1566" w:author="Master Repository Process" w:date="2021-08-29T00:51:00Z">
        <w:r>
          <w:rPr>
            <w:i/>
            <w:snapToGrid w:val="0"/>
          </w:rPr>
          <w:t>If a person was elected unopposed under section 4.55 of the Act, insert “Unopposed” in this column.</w:t>
        </w:r>
      </w:ins>
    </w:p>
    <w:p>
      <w:pPr>
        <w:pStyle w:val="nzTable"/>
        <w:ind w:left="720"/>
        <w:rPr>
          <w:ins w:id="1567" w:author="Master Repository Process" w:date="2021-08-29T00:51:00Z"/>
          <w:i/>
          <w:snapToGrid w:val="0"/>
        </w:rPr>
      </w:pPr>
      <w:ins w:id="1568" w:author="Master Repository Process" w:date="2021-08-29T00:51:00Z">
        <w:r>
          <w:rPr>
            <w:i/>
            <w:snapToGrid w:val="0"/>
          </w:rPr>
          <w:t>If a person was appointed by the council of the local government under section 4.57(3) of the Act, insert “Appointed” in this column.</w:t>
        </w:r>
      </w:ins>
    </w:p>
    <w:p>
      <w:pPr>
        <w:pStyle w:val="nzTable"/>
        <w:rPr>
          <w:ins w:id="1569" w:author="Master Repository Process" w:date="2021-08-29T00:51:00Z"/>
          <w:b/>
          <w:bCs/>
          <w:i/>
          <w:snapToGrid w:val="0"/>
        </w:rPr>
      </w:pPr>
      <w:ins w:id="1570" w:author="Master Repository Process" w:date="2021-08-29T00:51:00Z">
        <w:r>
          <w:rPr>
            <w:b/>
            <w:bCs/>
            <w:i/>
            <w:snapToGrid w:val="0"/>
          </w:rPr>
          <w:t>4</w:t>
        </w:r>
        <w:r>
          <w:rPr>
            <w:b/>
            <w:bCs/>
            <w:i/>
            <w:snapToGrid w:val="0"/>
          </w:rPr>
          <w:tab/>
          <w:t>Councillors election for ward or whole district</w:t>
        </w:r>
      </w:ins>
    </w:p>
    <w:p>
      <w:pPr>
        <w:pStyle w:val="nzTable"/>
        <w:ind w:firstLine="720"/>
        <w:rPr>
          <w:ins w:id="1571" w:author="Master Repository Process" w:date="2021-08-29T00:51:00Z"/>
          <w:i/>
          <w:snapToGrid w:val="0"/>
        </w:rPr>
      </w:pPr>
      <w:ins w:id="1572" w:author="Master Repository Process" w:date="2021-08-29T00:51:00Z">
        <w:r>
          <w:rPr>
            <w:i/>
            <w:snapToGrid w:val="0"/>
          </w:rPr>
          <w:t>If there were no councillor elections, delete this box.</w:t>
        </w:r>
      </w:ins>
    </w:p>
    <w:p>
      <w:pPr>
        <w:pStyle w:val="nzTable"/>
        <w:ind w:left="720"/>
        <w:rPr>
          <w:ins w:id="1573" w:author="Master Repository Process" w:date="2021-08-29T00:51:00Z"/>
          <w:i/>
          <w:snapToGrid w:val="0"/>
        </w:rPr>
      </w:pPr>
      <w:ins w:id="1574" w:author="Master Repository Process" w:date="2021-08-29T00:51:00Z">
        <w:r>
          <w:rPr>
            <w:i/>
            <w:snapToGrid w:val="0"/>
          </w:rPr>
          <w:t>If the district is not divided into wards but councillors were elected for the district, delete the word “Ward”.</w:t>
        </w:r>
      </w:ins>
    </w:p>
    <w:p>
      <w:pPr>
        <w:pStyle w:val="nzTable"/>
        <w:ind w:left="720"/>
        <w:rPr>
          <w:ins w:id="1575" w:author="Master Repository Process" w:date="2021-08-29T00:51:00Z"/>
          <w:i/>
          <w:snapToGrid w:val="0"/>
        </w:rPr>
      </w:pPr>
      <w:ins w:id="1576" w:author="Master Repository Process" w:date="2021-08-29T00:51:00Z">
        <w:r>
          <w:rPr>
            <w:i/>
            <w:snapToGrid w:val="0"/>
          </w:rPr>
          <w:t>If the district is divided into wards, delete the word “District” and repeat this box for each ward in the district in which there was an election and insert the name of the ward.</w:t>
        </w:r>
      </w:ins>
    </w:p>
    <w:p>
      <w:pPr>
        <w:pStyle w:val="MiscClose"/>
        <w:rPr>
          <w:ins w:id="1577" w:author="Master Repository Process" w:date="2021-08-29T00:51:00Z"/>
        </w:rPr>
      </w:pPr>
      <w:ins w:id="1578" w:author="Master Repository Process" w:date="2021-08-29T00:51:00Z">
        <w:r>
          <w:t xml:space="preserve">    ”.</w:t>
        </w:r>
      </w:ins>
    </w:p>
    <w:p>
      <w:pPr>
        <w:pStyle w:val="nzSubsection"/>
        <w:rPr>
          <w:ins w:id="1579" w:author="Master Repository Process" w:date="2021-08-29T00:51:00Z"/>
        </w:rPr>
      </w:pPr>
      <w:ins w:id="1580" w:author="Master Repository Process" w:date="2021-08-29T00:51:00Z">
        <w:r>
          <w:tab/>
          <w:t>(12)</w:t>
        </w:r>
        <w:r>
          <w:tab/>
          <w:t xml:space="preserve">Form 20 is deleted and the following form is inserted instead — </w:t>
        </w:r>
      </w:ins>
    </w:p>
    <w:p>
      <w:pPr>
        <w:pStyle w:val="MiscOpen"/>
        <w:rPr>
          <w:ins w:id="1581" w:author="Master Repository Process" w:date="2021-08-29T00:51:00Z"/>
        </w:rPr>
      </w:pPr>
      <w:ins w:id="1582" w:author="Master Repository Process" w:date="2021-08-29T00:51:00Z">
        <w:r>
          <w:t xml:space="preserve">“    </w:t>
        </w:r>
      </w:ins>
    </w:p>
    <w:p>
      <w:pPr>
        <w:pStyle w:val="nzTable"/>
        <w:rPr>
          <w:ins w:id="1583" w:author="Master Repository Process" w:date="2021-08-29T00:51:00Z"/>
          <w:snapToGrid w:val="0"/>
        </w:rPr>
      </w:pPr>
      <w:ins w:id="1584" w:author="Master Repository Process" w:date="2021-08-29T00:51:00Z">
        <w:r>
          <w:rPr>
            <w:b/>
            <w:snapToGrid w:val="0"/>
          </w:rPr>
          <w:t xml:space="preserve">Form 20. </w:t>
        </w:r>
        <w:r>
          <w:rPr>
            <w:b/>
            <w:snapToGrid w:val="0"/>
          </w:rPr>
          <w:tab/>
          <w:t>Report to Minister</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ins w:id="1585" w:author="Master Repository Process" w:date="2021-08-29T00:51:00Z"/>
        </w:trPr>
        <w:tc>
          <w:tcPr>
            <w:tcW w:w="4962" w:type="dxa"/>
          </w:tcPr>
          <w:p>
            <w:pPr>
              <w:pStyle w:val="nzTable"/>
              <w:rPr>
                <w:ins w:id="1586" w:author="Master Repository Process" w:date="2021-08-29T00:51:00Z"/>
                <w:snapToGrid w:val="0"/>
              </w:rPr>
            </w:pPr>
            <w:ins w:id="1587" w:author="Master Repository Process" w:date="2021-08-29T00:51:00Z">
              <w:r>
                <w:rPr>
                  <w:b/>
                  <w:snapToGrid w:val="0"/>
                  <w:sz w:val="28"/>
                </w:rPr>
                <w:t>REPORT TO MINISTER</w:t>
              </w:r>
            </w:ins>
          </w:p>
          <w:p>
            <w:pPr>
              <w:pStyle w:val="nzTable"/>
              <w:rPr>
                <w:ins w:id="1588" w:author="Master Repository Process" w:date="2021-08-29T00:51:00Z"/>
                <w:i/>
                <w:iCs/>
                <w:snapToGrid w:val="0"/>
              </w:rPr>
            </w:pPr>
            <w:ins w:id="1589" w:author="Master Repository Process" w:date="2021-08-29T00:51:00Z">
              <w:r>
                <w:rPr>
                  <w:i/>
                  <w:iCs/>
                  <w:snapToGrid w:val="0"/>
                </w:rPr>
                <w:t>Local Government Act 1995, s. 4.79(2)</w:t>
              </w:r>
            </w:ins>
          </w:p>
          <w:p>
            <w:pPr>
              <w:pStyle w:val="nzTable"/>
              <w:rPr>
                <w:ins w:id="1590" w:author="Master Repository Process" w:date="2021-08-29T00:51:00Z"/>
                <w:snapToGrid w:val="0"/>
              </w:rPr>
            </w:pPr>
            <w:ins w:id="1591" w:author="Master Repository Process" w:date="2021-08-29T00:51:00Z">
              <w:r>
                <w:rPr>
                  <w:i/>
                  <w:iCs/>
                  <w:snapToGrid w:val="0"/>
                </w:rPr>
                <w:t>Local Government (Elections) Regulations 1997, reg. 81</w:t>
              </w:r>
            </w:ins>
          </w:p>
        </w:tc>
      </w:tr>
    </w:tbl>
    <w:p>
      <w:pPr>
        <w:pStyle w:val="nzTable"/>
        <w:spacing w:before="60"/>
        <w:rPr>
          <w:ins w:id="1592" w:author="Master Repository Process" w:date="2021-08-29T00:51:00Z"/>
          <w:snapToGrid w:val="0"/>
        </w:rPr>
      </w:pPr>
      <w:ins w:id="1593" w:author="Master Repository Process" w:date="2021-08-29T00:51:00Z">
        <w:r>
          <w:rPr>
            <w:b/>
            <w:bCs/>
            <w:snapToGrid w:val="0"/>
            <w:sz w:val="28"/>
          </w:rPr>
          <w:t xml:space="preserve">Part 1 </w:t>
        </w:r>
        <w:r>
          <w:rPr>
            <w:b/>
            <w:bCs/>
            <w:snapToGrid w:val="0"/>
            <w:sz w:val="28"/>
          </w:rPr>
          <w:noBreakHyphen/>
          <w:t xml:space="preserve"> General information</w:t>
        </w:r>
      </w:ins>
    </w:p>
    <w:p>
      <w:pPr>
        <w:pStyle w:val="nzTable"/>
        <w:rPr>
          <w:ins w:id="1594" w:author="Master Repository Process" w:date="2021-08-29T00:51:00Z"/>
          <w:b/>
          <w:bCs/>
          <w:i/>
          <w:iCs/>
          <w:snapToGrid w:val="0"/>
          <w:sz w:val="24"/>
        </w:rPr>
      </w:pPr>
      <w:ins w:id="1595" w:author="Master Repository Process" w:date="2021-08-29T00:51:00Z">
        <w:r>
          <w:rPr>
            <w:b/>
            <w:bCs/>
            <w:i/>
            <w:iCs/>
            <w:snapToGrid w:val="0"/>
            <w:sz w:val="24"/>
          </w:rPr>
          <w:t>Use one form for each election.</w:t>
        </w:r>
      </w:ins>
    </w:p>
    <w:p>
      <w:pPr>
        <w:pStyle w:val="nzTable"/>
        <w:rPr>
          <w:ins w:id="1596" w:author="Master Repository Process" w:date="2021-08-29T00:51:00Z"/>
          <w:b/>
          <w:bCs/>
          <w:snapToGrid w:val="0"/>
        </w:rPr>
      </w:pPr>
      <w:ins w:id="1597" w:author="Master Repository Process" w:date="2021-08-29T00:51:00Z">
        <w:r>
          <w:rPr>
            <w:b/>
            <w:bCs/>
            <w:snapToGrid w:val="0"/>
          </w:rPr>
          <w:t>District and date</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ins w:id="1598" w:author="Master Repository Process" w:date="2021-08-29T00:51:00Z"/>
        </w:trPr>
        <w:tc>
          <w:tcPr>
            <w:tcW w:w="2835" w:type="dxa"/>
            <w:tcBorders>
              <w:bottom w:val="single" w:sz="4" w:space="0" w:color="auto"/>
            </w:tcBorders>
          </w:tcPr>
          <w:p>
            <w:pPr>
              <w:pStyle w:val="nzTable"/>
              <w:rPr>
                <w:ins w:id="1599" w:author="Master Repository Process" w:date="2021-08-29T00:51:00Z"/>
                <w:snapToGrid w:val="0"/>
              </w:rPr>
            </w:pPr>
            <w:ins w:id="1600" w:author="Master Repository Process" w:date="2021-08-29T00:51:00Z">
              <w:r>
                <w:rPr>
                  <w:bCs/>
                  <w:snapToGrid w:val="0"/>
                  <w:sz w:val="18"/>
                </w:rPr>
                <w:t>District:</w:t>
              </w:r>
            </w:ins>
          </w:p>
          <w:p>
            <w:pPr>
              <w:pStyle w:val="nzTable"/>
              <w:rPr>
                <w:ins w:id="1601" w:author="Master Repository Process" w:date="2021-08-29T00:51:00Z"/>
                <w:snapToGrid w:val="0"/>
              </w:rPr>
            </w:pPr>
            <w:ins w:id="1602" w:author="Master Repository Process" w:date="2021-08-29T00:51:00Z">
              <w:r>
                <w:rPr>
                  <w:snapToGrid w:val="0"/>
                </w:rPr>
                <w:t>Ward (if applicable):</w:t>
              </w:r>
            </w:ins>
          </w:p>
          <w:p>
            <w:pPr>
              <w:pStyle w:val="nzTable"/>
              <w:rPr>
                <w:ins w:id="1603" w:author="Master Repository Process" w:date="2021-08-29T00:51:00Z"/>
                <w:b/>
                <w:snapToGrid w:val="0"/>
              </w:rPr>
            </w:pPr>
            <w:ins w:id="1604" w:author="Master Repository Process" w:date="2021-08-29T00:51:00Z">
              <w:r>
                <w:rPr>
                  <w:snapToGrid w:val="0"/>
                </w:rPr>
                <w:t>Election date:</w:t>
              </w:r>
            </w:ins>
          </w:p>
        </w:tc>
        <w:tc>
          <w:tcPr>
            <w:tcW w:w="4111" w:type="dxa"/>
            <w:tcBorders>
              <w:bottom w:val="single" w:sz="4" w:space="0" w:color="auto"/>
            </w:tcBorders>
          </w:tcPr>
          <w:p>
            <w:pPr>
              <w:pStyle w:val="nzTable"/>
              <w:rPr>
                <w:ins w:id="1605" w:author="Master Repository Process" w:date="2021-08-29T00:51:00Z"/>
                <w:snapToGrid w:val="0"/>
              </w:rPr>
            </w:pPr>
          </w:p>
        </w:tc>
      </w:tr>
    </w:tbl>
    <w:p>
      <w:pPr>
        <w:pStyle w:val="nzTable"/>
        <w:rPr>
          <w:ins w:id="1606" w:author="Master Repository Process" w:date="2021-08-29T00:51:00Z"/>
          <w:snapToGrid w:val="0"/>
        </w:rPr>
      </w:pPr>
      <w:ins w:id="1607" w:author="Master Repository Process" w:date="2021-08-29T00:51:00Z">
        <w:r>
          <w:rPr>
            <w:b/>
            <w:bCs/>
            <w:snapToGrid w:val="0"/>
          </w:rPr>
          <w:t>Vacancies</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ins w:id="1608" w:author="Master Repository Process" w:date="2021-08-29T00:51:00Z"/>
        </w:trPr>
        <w:tc>
          <w:tcPr>
            <w:tcW w:w="5812" w:type="dxa"/>
            <w:tcBorders>
              <w:bottom w:val="single" w:sz="4" w:space="0" w:color="auto"/>
            </w:tcBorders>
          </w:tcPr>
          <w:p>
            <w:pPr>
              <w:pStyle w:val="nzTable"/>
              <w:rPr>
                <w:ins w:id="1609" w:author="Master Repository Process" w:date="2021-08-29T00:51:00Z"/>
                <w:snapToGrid w:val="0"/>
              </w:rPr>
            </w:pPr>
            <w:ins w:id="1610" w:author="Master Repository Process" w:date="2021-08-29T00:51:00Z">
              <w:r>
                <w:rPr>
                  <w:bCs/>
                  <w:snapToGrid w:val="0"/>
                  <w:sz w:val="18"/>
                </w:rPr>
                <w:t>Number of vacancies:</w:t>
              </w:r>
            </w:ins>
          </w:p>
        </w:tc>
        <w:tc>
          <w:tcPr>
            <w:tcW w:w="1134" w:type="dxa"/>
            <w:tcBorders>
              <w:bottom w:val="single" w:sz="4" w:space="0" w:color="auto"/>
            </w:tcBorders>
          </w:tcPr>
          <w:p>
            <w:pPr>
              <w:pStyle w:val="nzTable"/>
              <w:rPr>
                <w:ins w:id="1611" w:author="Master Repository Process" w:date="2021-08-29T00:51:00Z"/>
                <w:snapToGrid w:val="0"/>
              </w:rPr>
            </w:pPr>
          </w:p>
        </w:tc>
      </w:tr>
      <w:tr>
        <w:trPr>
          <w:cantSplit/>
          <w:trHeight w:val="685"/>
          <w:ins w:id="1612" w:author="Master Repository Process" w:date="2021-08-29T00:51:00Z"/>
        </w:trPr>
        <w:tc>
          <w:tcPr>
            <w:tcW w:w="5812" w:type="dxa"/>
            <w:tcBorders>
              <w:bottom w:val="single" w:sz="4" w:space="0" w:color="auto"/>
            </w:tcBorders>
          </w:tcPr>
          <w:p>
            <w:pPr>
              <w:pStyle w:val="nzTable"/>
              <w:rPr>
                <w:ins w:id="1613" w:author="Master Repository Process" w:date="2021-08-29T00:51:00Z"/>
                <w:snapToGrid w:val="0"/>
              </w:rPr>
            </w:pPr>
            <w:ins w:id="1614" w:author="Master Repository Process" w:date="2021-08-29T00:51:00Z">
              <w:r>
                <w:rPr>
                  <w:bCs/>
                  <w:snapToGrid w:val="0"/>
                  <w:sz w:val="18"/>
                </w:rPr>
                <w:t>Vacancies unfilled:</w:t>
              </w:r>
            </w:ins>
          </w:p>
          <w:p>
            <w:pPr>
              <w:pStyle w:val="nzTable"/>
              <w:rPr>
                <w:ins w:id="1615" w:author="Master Repository Process" w:date="2021-08-29T00:51:00Z"/>
                <w:b/>
                <w:snapToGrid w:val="0"/>
              </w:rPr>
            </w:pPr>
            <w:ins w:id="1616" w:author="Master Repository Process" w:date="2021-08-29T00:51:00Z">
              <w:r>
                <w:rPr>
                  <w:snapToGrid w:val="0"/>
                </w:rPr>
                <w:t>(i.e. vacancies for which no nominations were received at the close of nominations</w:t>
              </w:r>
              <w:r>
                <w:rPr>
                  <w:snapToGrid w:val="0"/>
                  <w:sz w:val="14"/>
                </w:rPr>
                <w:t>)</w:t>
              </w:r>
            </w:ins>
          </w:p>
        </w:tc>
        <w:tc>
          <w:tcPr>
            <w:tcW w:w="1134" w:type="dxa"/>
            <w:tcBorders>
              <w:bottom w:val="single" w:sz="4" w:space="0" w:color="auto"/>
            </w:tcBorders>
          </w:tcPr>
          <w:p>
            <w:pPr>
              <w:pStyle w:val="nzTable"/>
              <w:rPr>
                <w:ins w:id="1617" w:author="Master Repository Process" w:date="2021-08-29T00:51:00Z"/>
                <w:snapToGrid w:val="0"/>
              </w:rPr>
            </w:pPr>
          </w:p>
        </w:tc>
      </w:tr>
    </w:tbl>
    <w:p>
      <w:pPr>
        <w:pStyle w:val="nzTable"/>
        <w:rPr>
          <w:ins w:id="1618" w:author="Master Repository Process" w:date="2021-08-29T00:51:00Z"/>
          <w:snapToGrid w:val="0"/>
        </w:rPr>
      </w:pPr>
      <w:ins w:id="1619" w:author="Master Repository Process" w:date="2021-08-29T00:51:00Z">
        <w:r>
          <w:rPr>
            <w:b/>
            <w:snapToGrid w:val="0"/>
          </w:rPr>
          <w:t>Position/s</w:t>
        </w:r>
      </w:ins>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rPr>
          <w:ins w:id="1620" w:author="Master Repository Process" w:date="2021-08-29T00:51:00Z"/>
        </w:trPr>
        <w:tc>
          <w:tcPr>
            <w:tcW w:w="4820" w:type="dxa"/>
          </w:tcPr>
          <w:p>
            <w:pPr>
              <w:pStyle w:val="nzTable"/>
              <w:rPr>
                <w:ins w:id="1621" w:author="Master Repository Process" w:date="2021-08-29T00:51:00Z"/>
                <w:snapToGrid w:val="0"/>
              </w:rPr>
            </w:pPr>
            <w:ins w:id="1622" w:author="Master Repository Process" w:date="2021-08-29T00:51:00Z">
              <w:r>
                <w:rPr>
                  <w:bCs/>
                  <w:snapToGrid w:val="0"/>
                  <w:sz w:val="18"/>
                </w:rPr>
                <w:t>Councillor/ Mayor/ President*</w:t>
              </w:r>
            </w:ins>
          </w:p>
          <w:p>
            <w:pPr>
              <w:pStyle w:val="nzTable"/>
              <w:rPr>
                <w:ins w:id="1623" w:author="Master Repository Process" w:date="2021-08-29T00:51:00Z"/>
                <w:snapToGrid w:val="0"/>
              </w:rPr>
            </w:pPr>
          </w:p>
          <w:p>
            <w:pPr>
              <w:pStyle w:val="nzTable"/>
              <w:rPr>
                <w:ins w:id="1624" w:author="Master Repository Process" w:date="2021-08-29T00:51:00Z"/>
                <w:b/>
                <w:snapToGrid w:val="0"/>
              </w:rPr>
            </w:pPr>
            <w:ins w:id="1625" w:author="Master Repository Process" w:date="2021-08-29T00:51:00Z">
              <w:r>
                <w:rPr>
                  <w:snapToGrid w:val="0"/>
                </w:rPr>
                <w:t>* Delete whichever is inapplicable.</w:t>
              </w:r>
            </w:ins>
          </w:p>
        </w:tc>
      </w:tr>
    </w:tbl>
    <w:p>
      <w:pPr>
        <w:pStyle w:val="nzTable"/>
        <w:rPr>
          <w:ins w:id="1626" w:author="Master Repository Process" w:date="2021-08-29T00:51:00Z"/>
          <w:snapToGrid w:val="0"/>
        </w:rPr>
      </w:pPr>
      <w:ins w:id="1627" w:author="Master Repository Process" w:date="2021-08-29T00:51:00Z">
        <w:r>
          <w:rPr>
            <w:b/>
            <w:snapToGrid w:val="0"/>
          </w:rPr>
          <w:t>Type of election</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ins w:id="1628" w:author="Master Repository Process" w:date="2021-08-29T00:51:00Z"/>
        </w:trPr>
        <w:tc>
          <w:tcPr>
            <w:tcW w:w="4111" w:type="dxa"/>
            <w:tcBorders>
              <w:bottom w:val="single" w:sz="4" w:space="0" w:color="auto"/>
            </w:tcBorders>
          </w:tcPr>
          <w:p>
            <w:pPr>
              <w:pStyle w:val="nzTable"/>
              <w:rPr>
                <w:ins w:id="1629" w:author="Master Repository Process" w:date="2021-08-29T00:51:00Z"/>
                <w:snapToGrid w:val="0"/>
              </w:rPr>
            </w:pPr>
            <w:ins w:id="1630" w:author="Master Repository Process" w:date="2021-08-29T00:51:00Z">
              <w:r>
                <w:rPr>
                  <w:bCs/>
                  <w:snapToGrid w:val="0"/>
                  <w:sz w:val="18"/>
                </w:rPr>
                <w:t>Voting in person:</w:t>
              </w:r>
            </w:ins>
          </w:p>
          <w:p>
            <w:pPr>
              <w:pStyle w:val="nzTable"/>
              <w:rPr>
                <w:ins w:id="1631" w:author="Master Repository Process" w:date="2021-08-29T00:51:00Z"/>
                <w:snapToGrid w:val="0"/>
              </w:rPr>
            </w:pPr>
            <w:ins w:id="1632" w:author="Master Repository Process" w:date="2021-08-29T00:51:00Z">
              <w:r>
                <w:rPr>
                  <w:snapToGrid w:val="0"/>
                </w:rPr>
                <w:t>Postal:</w:t>
              </w:r>
            </w:ins>
          </w:p>
        </w:tc>
        <w:tc>
          <w:tcPr>
            <w:tcW w:w="2835" w:type="dxa"/>
            <w:tcBorders>
              <w:bottom w:val="single" w:sz="4" w:space="0" w:color="auto"/>
            </w:tcBorders>
          </w:tcPr>
          <w:p>
            <w:pPr>
              <w:pStyle w:val="nzTable"/>
              <w:rPr>
                <w:ins w:id="1633" w:author="Master Repository Process" w:date="2021-08-29T00:51:00Z"/>
                <w:snapToGrid w:val="0"/>
              </w:rPr>
            </w:pPr>
            <w:ins w:id="1634" w:author="Master Repository Process" w:date="2021-08-29T00:51:00Z">
              <w:r>
                <w:rPr>
                  <w:bCs/>
                  <w:snapToGrid w:val="0"/>
                  <w:sz w:val="18"/>
                </w:rPr>
                <w:sym w:font="Wingdings" w:char="F072"/>
              </w:r>
              <w:r>
                <w:rPr>
                  <w:bCs/>
                  <w:snapToGrid w:val="0"/>
                  <w:sz w:val="18"/>
                </w:rPr>
                <w:tab/>
              </w:r>
            </w:ins>
          </w:p>
          <w:p>
            <w:pPr>
              <w:pStyle w:val="nzTable"/>
              <w:rPr>
                <w:ins w:id="1635" w:author="Master Repository Process" w:date="2021-08-29T00:51:00Z"/>
                <w:snapToGrid w:val="0"/>
              </w:rPr>
            </w:pPr>
            <w:ins w:id="1636" w:author="Master Repository Process" w:date="2021-08-29T00:51:00Z">
              <w:r>
                <w:rPr>
                  <w:snapToGrid w:val="0"/>
                </w:rPr>
                <w:sym w:font="Wingdings" w:char="F072"/>
              </w:r>
              <w:r>
                <w:rPr>
                  <w:snapToGrid w:val="0"/>
                </w:rPr>
                <w:tab/>
              </w:r>
            </w:ins>
          </w:p>
          <w:p>
            <w:pPr>
              <w:pStyle w:val="nzTable"/>
              <w:rPr>
                <w:ins w:id="1637" w:author="Master Repository Process" w:date="2021-08-29T00:51:00Z"/>
                <w:snapToGrid w:val="0"/>
              </w:rPr>
            </w:pPr>
            <w:ins w:id="1638" w:author="Master Repository Process" w:date="2021-08-29T00:51:00Z">
              <w:r>
                <w:rPr>
                  <w:snapToGrid w:val="0"/>
                </w:rPr>
                <w:t>(Tick one box)</w:t>
              </w:r>
            </w:ins>
          </w:p>
        </w:tc>
      </w:tr>
    </w:tbl>
    <w:p>
      <w:pPr>
        <w:pStyle w:val="nzTable"/>
        <w:rPr>
          <w:ins w:id="1639" w:author="Master Repository Process" w:date="2021-08-29T00:51:00Z"/>
          <w:snapToGrid w:val="0"/>
        </w:rPr>
      </w:pPr>
      <w:ins w:id="1640" w:author="Master Repository Process" w:date="2021-08-29T00:51:00Z">
        <w:r>
          <w:rPr>
            <w:b/>
            <w:snapToGrid w:val="0"/>
          </w:rPr>
          <w:t>Number of persons on rolls</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ins w:id="1641" w:author="Master Repository Process" w:date="2021-08-29T00:51:00Z"/>
        </w:trPr>
        <w:tc>
          <w:tcPr>
            <w:tcW w:w="4820" w:type="dxa"/>
          </w:tcPr>
          <w:p>
            <w:pPr>
              <w:pStyle w:val="nzTable"/>
              <w:rPr>
                <w:ins w:id="1642" w:author="Master Repository Process" w:date="2021-08-29T00:51:00Z"/>
                <w:snapToGrid w:val="0"/>
              </w:rPr>
            </w:pPr>
            <w:ins w:id="1643" w:author="Master Repository Process" w:date="2021-08-29T00:51:00Z">
              <w:r>
                <w:rPr>
                  <w:bCs/>
                  <w:snapToGrid w:val="0"/>
                  <w:sz w:val="18"/>
                </w:rPr>
                <w:t>Number of persons on owners and occupiers roll</w:t>
              </w:r>
            </w:ins>
          </w:p>
        </w:tc>
        <w:tc>
          <w:tcPr>
            <w:tcW w:w="2126" w:type="dxa"/>
          </w:tcPr>
          <w:p>
            <w:pPr>
              <w:pStyle w:val="nzTable"/>
              <w:rPr>
                <w:ins w:id="1644" w:author="Master Repository Process" w:date="2021-08-29T00:51:00Z"/>
                <w:snapToGrid w:val="0"/>
              </w:rPr>
            </w:pPr>
          </w:p>
        </w:tc>
      </w:tr>
      <w:tr>
        <w:trPr>
          <w:cantSplit/>
          <w:trHeight w:val="435"/>
          <w:ins w:id="1645" w:author="Master Repository Process" w:date="2021-08-29T00:51:00Z"/>
        </w:trPr>
        <w:tc>
          <w:tcPr>
            <w:tcW w:w="4820" w:type="dxa"/>
          </w:tcPr>
          <w:p>
            <w:pPr>
              <w:pStyle w:val="nzTable"/>
              <w:rPr>
                <w:ins w:id="1646" w:author="Master Repository Process" w:date="2021-08-29T00:51:00Z"/>
                <w:snapToGrid w:val="0"/>
              </w:rPr>
            </w:pPr>
            <w:ins w:id="1647" w:author="Master Repository Process" w:date="2021-08-29T00:51:00Z">
              <w:r>
                <w:rPr>
                  <w:bCs/>
                  <w:snapToGrid w:val="0"/>
                  <w:sz w:val="18"/>
                </w:rPr>
                <w:t>Number of persons on residents roll</w:t>
              </w:r>
            </w:ins>
          </w:p>
        </w:tc>
        <w:tc>
          <w:tcPr>
            <w:tcW w:w="2126" w:type="dxa"/>
          </w:tcPr>
          <w:p>
            <w:pPr>
              <w:pStyle w:val="nzTable"/>
              <w:rPr>
                <w:ins w:id="1648" w:author="Master Repository Process" w:date="2021-08-29T00:51:00Z"/>
                <w:snapToGrid w:val="0"/>
              </w:rPr>
            </w:pPr>
          </w:p>
        </w:tc>
      </w:tr>
      <w:tr>
        <w:trPr>
          <w:cantSplit/>
          <w:trHeight w:val="435"/>
          <w:ins w:id="1649" w:author="Master Repository Process" w:date="2021-08-29T00:51:00Z"/>
        </w:trPr>
        <w:tc>
          <w:tcPr>
            <w:tcW w:w="4820" w:type="dxa"/>
            <w:tcBorders>
              <w:bottom w:val="single" w:sz="4" w:space="0" w:color="auto"/>
            </w:tcBorders>
          </w:tcPr>
          <w:p>
            <w:pPr>
              <w:pStyle w:val="nzTable"/>
              <w:rPr>
                <w:ins w:id="1650" w:author="Master Repository Process" w:date="2021-08-29T00:51:00Z"/>
                <w:snapToGrid w:val="0"/>
              </w:rPr>
            </w:pPr>
            <w:ins w:id="1651" w:author="Master Repository Process" w:date="2021-08-29T00:51:00Z">
              <w:r>
                <w:rPr>
                  <w:bCs/>
                  <w:snapToGrid w:val="0"/>
                  <w:sz w:val="18"/>
                </w:rPr>
                <w:t>Total number of names of persons on rolls (roll, if consolidated)</w:t>
              </w:r>
            </w:ins>
          </w:p>
        </w:tc>
        <w:tc>
          <w:tcPr>
            <w:tcW w:w="2126" w:type="dxa"/>
            <w:tcBorders>
              <w:bottom w:val="single" w:sz="4" w:space="0" w:color="auto"/>
            </w:tcBorders>
          </w:tcPr>
          <w:p>
            <w:pPr>
              <w:pStyle w:val="nzTable"/>
              <w:rPr>
                <w:ins w:id="1652" w:author="Master Repository Process" w:date="2021-08-29T00:51:00Z"/>
                <w:snapToGrid w:val="0"/>
              </w:rPr>
            </w:pPr>
          </w:p>
        </w:tc>
      </w:tr>
    </w:tbl>
    <w:p>
      <w:pPr>
        <w:pStyle w:val="nzTable"/>
        <w:spacing w:before="60"/>
        <w:rPr>
          <w:ins w:id="1653" w:author="Master Repository Process" w:date="2021-08-29T00:51:00Z"/>
          <w:snapToGrid w:val="0"/>
        </w:rPr>
      </w:pPr>
      <w:ins w:id="1654" w:author="Master Repository Process" w:date="2021-08-29T00:51:00Z">
        <w:r>
          <w:rPr>
            <w:b/>
            <w:snapToGrid w:val="0"/>
            <w:sz w:val="28"/>
          </w:rPr>
          <w:t xml:space="preserve">Part 2 </w:t>
        </w:r>
        <w:r>
          <w:rPr>
            <w:b/>
            <w:snapToGrid w:val="0"/>
            <w:sz w:val="28"/>
          </w:rPr>
          <w:noBreakHyphen/>
          <w:t xml:space="preserve"> Voter turnout</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ins w:id="1655" w:author="Master Repository Process" w:date="2021-08-29T00:51:00Z"/>
        </w:trPr>
        <w:tc>
          <w:tcPr>
            <w:tcW w:w="4820" w:type="dxa"/>
          </w:tcPr>
          <w:p>
            <w:pPr>
              <w:pStyle w:val="nzTable"/>
              <w:rPr>
                <w:ins w:id="1656" w:author="Master Repository Process" w:date="2021-08-29T00:51:00Z"/>
                <w:snapToGrid w:val="0"/>
              </w:rPr>
            </w:pPr>
            <w:ins w:id="1657" w:author="Master Repository Process" w:date="2021-08-29T00:51:00Z">
              <w:r>
                <w:rPr>
                  <w:b/>
                  <w:snapToGrid w:val="0"/>
                </w:rPr>
                <w:t>Voter categories</w:t>
              </w:r>
            </w:ins>
          </w:p>
        </w:tc>
        <w:tc>
          <w:tcPr>
            <w:tcW w:w="2126" w:type="dxa"/>
          </w:tcPr>
          <w:p>
            <w:pPr>
              <w:pStyle w:val="nzTable"/>
              <w:rPr>
                <w:ins w:id="1658" w:author="Master Repository Process" w:date="2021-08-29T00:51:00Z"/>
                <w:snapToGrid w:val="0"/>
              </w:rPr>
            </w:pPr>
            <w:ins w:id="1659" w:author="Master Repository Process" w:date="2021-08-29T00:51:00Z">
              <w:r>
                <w:rPr>
                  <w:b/>
                  <w:snapToGrid w:val="0"/>
                </w:rPr>
                <w:t>Number of voters</w:t>
              </w:r>
            </w:ins>
          </w:p>
        </w:tc>
      </w:tr>
      <w:tr>
        <w:trPr>
          <w:cantSplit/>
          <w:trHeight w:val="435"/>
          <w:ins w:id="1660" w:author="Master Repository Process" w:date="2021-08-29T00:51:00Z"/>
        </w:trPr>
        <w:tc>
          <w:tcPr>
            <w:tcW w:w="4820" w:type="dxa"/>
          </w:tcPr>
          <w:p>
            <w:pPr>
              <w:pStyle w:val="nzTable"/>
              <w:rPr>
                <w:ins w:id="1661" w:author="Master Repository Process" w:date="2021-08-29T00:51:00Z"/>
                <w:snapToGrid w:val="0"/>
              </w:rPr>
            </w:pPr>
            <w:ins w:id="1662" w:author="Master Repository Process" w:date="2021-08-29T00:51:00Z">
              <w:r>
                <w:rPr>
                  <w:bCs/>
                  <w:snapToGrid w:val="0"/>
                  <w:sz w:val="18"/>
                </w:rPr>
                <w:t>Absent voters whose voting papers were rejected</w:t>
              </w:r>
              <w:r>
                <w:rPr>
                  <w:bCs/>
                  <w:snapToGrid w:val="0"/>
                  <w:sz w:val="18"/>
                  <w:vertAlign w:val="superscript"/>
                </w:rPr>
                <w:t>1</w:t>
              </w:r>
            </w:ins>
          </w:p>
        </w:tc>
        <w:tc>
          <w:tcPr>
            <w:tcW w:w="2126" w:type="dxa"/>
          </w:tcPr>
          <w:p>
            <w:pPr>
              <w:pStyle w:val="nzTable"/>
              <w:rPr>
                <w:ins w:id="1663" w:author="Master Repository Process" w:date="2021-08-29T00:51:00Z"/>
                <w:snapToGrid w:val="0"/>
              </w:rPr>
            </w:pPr>
          </w:p>
        </w:tc>
      </w:tr>
      <w:tr>
        <w:trPr>
          <w:cantSplit/>
          <w:trHeight w:val="435"/>
          <w:ins w:id="1664" w:author="Master Repository Process" w:date="2021-08-29T00:51:00Z"/>
        </w:trPr>
        <w:tc>
          <w:tcPr>
            <w:tcW w:w="4820" w:type="dxa"/>
          </w:tcPr>
          <w:p>
            <w:pPr>
              <w:pStyle w:val="nzTable"/>
              <w:rPr>
                <w:ins w:id="1665" w:author="Master Repository Process" w:date="2021-08-29T00:51:00Z"/>
                <w:snapToGrid w:val="0"/>
              </w:rPr>
            </w:pPr>
            <w:ins w:id="1666" w:author="Master Repository Process" w:date="2021-08-29T00:51:00Z">
              <w:r>
                <w:rPr>
                  <w:bCs/>
                  <w:snapToGrid w:val="0"/>
                  <w:sz w:val="18"/>
                </w:rPr>
                <w:t>Postal voters whose voting papers were rejected</w:t>
              </w:r>
              <w:r>
                <w:rPr>
                  <w:bCs/>
                  <w:snapToGrid w:val="0"/>
                  <w:sz w:val="18"/>
                  <w:vertAlign w:val="superscript"/>
                </w:rPr>
                <w:t>1</w:t>
              </w:r>
            </w:ins>
          </w:p>
        </w:tc>
        <w:tc>
          <w:tcPr>
            <w:tcW w:w="2126" w:type="dxa"/>
          </w:tcPr>
          <w:p>
            <w:pPr>
              <w:pStyle w:val="nzTable"/>
              <w:rPr>
                <w:ins w:id="1667" w:author="Master Repository Process" w:date="2021-08-29T00:51:00Z"/>
                <w:snapToGrid w:val="0"/>
              </w:rPr>
            </w:pPr>
          </w:p>
        </w:tc>
      </w:tr>
      <w:tr>
        <w:trPr>
          <w:cantSplit/>
          <w:trHeight w:val="435"/>
          <w:ins w:id="1668" w:author="Master Repository Process" w:date="2021-08-29T00:51:00Z"/>
        </w:trPr>
        <w:tc>
          <w:tcPr>
            <w:tcW w:w="4820" w:type="dxa"/>
          </w:tcPr>
          <w:p>
            <w:pPr>
              <w:pStyle w:val="nzTable"/>
              <w:rPr>
                <w:ins w:id="1669" w:author="Master Repository Process" w:date="2021-08-29T00:51:00Z"/>
                <w:snapToGrid w:val="0"/>
              </w:rPr>
            </w:pPr>
            <w:ins w:id="1670" w:author="Master Repository Process" w:date="2021-08-29T00:51:00Z">
              <w:r>
                <w:rPr>
                  <w:bCs/>
                  <w:snapToGrid w:val="0"/>
                  <w:sz w:val="18"/>
                </w:rPr>
                <w:t>Absent voters whose voting papers were accepted</w:t>
              </w:r>
              <w:r>
                <w:rPr>
                  <w:bCs/>
                  <w:snapToGrid w:val="0"/>
                  <w:sz w:val="18"/>
                  <w:vertAlign w:val="superscript"/>
                </w:rPr>
                <w:t>2</w:t>
              </w:r>
            </w:ins>
          </w:p>
        </w:tc>
        <w:tc>
          <w:tcPr>
            <w:tcW w:w="2126" w:type="dxa"/>
          </w:tcPr>
          <w:p>
            <w:pPr>
              <w:pStyle w:val="nzTable"/>
              <w:rPr>
                <w:ins w:id="1671" w:author="Master Repository Process" w:date="2021-08-29T00:51:00Z"/>
                <w:snapToGrid w:val="0"/>
              </w:rPr>
            </w:pPr>
          </w:p>
        </w:tc>
      </w:tr>
      <w:tr>
        <w:trPr>
          <w:cantSplit/>
          <w:trHeight w:val="435"/>
          <w:ins w:id="1672" w:author="Master Repository Process" w:date="2021-08-29T00:51:00Z"/>
        </w:trPr>
        <w:tc>
          <w:tcPr>
            <w:tcW w:w="4820" w:type="dxa"/>
          </w:tcPr>
          <w:p>
            <w:pPr>
              <w:pStyle w:val="nzTable"/>
              <w:rPr>
                <w:ins w:id="1673" w:author="Master Repository Process" w:date="2021-08-29T00:51:00Z"/>
                <w:snapToGrid w:val="0"/>
              </w:rPr>
            </w:pPr>
            <w:ins w:id="1674" w:author="Master Repository Process" w:date="2021-08-29T00:51:00Z">
              <w:r>
                <w:rPr>
                  <w:bCs/>
                  <w:snapToGrid w:val="0"/>
                  <w:sz w:val="18"/>
                </w:rPr>
                <w:t>Postal voters whose voting papers were accepted</w:t>
              </w:r>
              <w:r>
                <w:rPr>
                  <w:bCs/>
                  <w:snapToGrid w:val="0"/>
                  <w:sz w:val="18"/>
                  <w:vertAlign w:val="superscript"/>
                </w:rPr>
                <w:t>3</w:t>
              </w:r>
            </w:ins>
          </w:p>
        </w:tc>
        <w:tc>
          <w:tcPr>
            <w:tcW w:w="2126" w:type="dxa"/>
          </w:tcPr>
          <w:p>
            <w:pPr>
              <w:pStyle w:val="nzTable"/>
              <w:rPr>
                <w:ins w:id="1675" w:author="Master Repository Process" w:date="2021-08-29T00:51:00Z"/>
                <w:snapToGrid w:val="0"/>
              </w:rPr>
            </w:pPr>
          </w:p>
        </w:tc>
      </w:tr>
      <w:tr>
        <w:trPr>
          <w:cantSplit/>
          <w:trHeight w:val="435"/>
          <w:ins w:id="1676" w:author="Master Repository Process" w:date="2021-08-29T00:51:00Z"/>
        </w:trPr>
        <w:tc>
          <w:tcPr>
            <w:tcW w:w="4820" w:type="dxa"/>
          </w:tcPr>
          <w:p>
            <w:pPr>
              <w:pStyle w:val="nzTable"/>
              <w:rPr>
                <w:ins w:id="1677" w:author="Master Repository Process" w:date="2021-08-29T00:51:00Z"/>
                <w:snapToGrid w:val="0"/>
              </w:rPr>
            </w:pPr>
            <w:ins w:id="1678" w:author="Master Repository Process" w:date="2021-08-29T00:51:00Z">
              <w:r>
                <w:rPr>
                  <w:bCs/>
                  <w:snapToGrid w:val="0"/>
                  <w:sz w:val="18"/>
                </w:rPr>
                <w:t>Early voters recorded on roll</w:t>
              </w:r>
            </w:ins>
          </w:p>
        </w:tc>
        <w:tc>
          <w:tcPr>
            <w:tcW w:w="2126" w:type="dxa"/>
          </w:tcPr>
          <w:p>
            <w:pPr>
              <w:pStyle w:val="nzTable"/>
              <w:rPr>
                <w:ins w:id="1679" w:author="Master Repository Process" w:date="2021-08-29T00:51:00Z"/>
                <w:snapToGrid w:val="0"/>
              </w:rPr>
            </w:pPr>
          </w:p>
        </w:tc>
      </w:tr>
      <w:tr>
        <w:trPr>
          <w:cantSplit/>
          <w:trHeight w:val="435"/>
          <w:ins w:id="1680" w:author="Master Repository Process" w:date="2021-08-29T00:51:00Z"/>
        </w:trPr>
        <w:tc>
          <w:tcPr>
            <w:tcW w:w="4820" w:type="dxa"/>
          </w:tcPr>
          <w:p>
            <w:pPr>
              <w:pStyle w:val="nzTable"/>
              <w:rPr>
                <w:ins w:id="1681" w:author="Master Repository Process" w:date="2021-08-29T00:51:00Z"/>
                <w:snapToGrid w:val="0"/>
              </w:rPr>
            </w:pPr>
            <w:ins w:id="1682" w:author="Master Repository Process" w:date="2021-08-29T00:51:00Z">
              <w:r>
                <w:rPr>
                  <w:bCs/>
                  <w:snapToGrid w:val="0"/>
                  <w:sz w:val="18"/>
                </w:rPr>
                <w:t>Voters who voted in person on election day recorded on roll</w:t>
              </w:r>
            </w:ins>
          </w:p>
        </w:tc>
        <w:tc>
          <w:tcPr>
            <w:tcW w:w="2126" w:type="dxa"/>
          </w:tcPr>
          <w:p>
            <w:pPr>
              <w:pStyle w:val="nzTable"/>
              <w:rPr>
                <w:ins w:id="1683" w:author="Master Repository Process" w:date="2021-08-29T00:51:00Z"/>
                <w:snapToGrid w:val="0"/>
              </w:rPr>
            </w:pPr>
          </w:p>
        </w:tc>
      </w:tr>
      <w:tr>
        <w:trPr>
          <w:cantSplit/>
          <w:trHeight w:val="435"/>
          <w:ins w:id="1684" w:author="Master Repository Process" w:date="2021-08-29T00:51:00Z"/>
        </w:trPr>
        <w:tc>
          <w:tcPr>
            <w:tcW w:w="4820" w:type="dxa"/>
          </w:tcPr>
          <w:p>
            <w:pPr>
              <w:pStyle w:val="nzTable"/>
              <w:rPr>
                <w:ins w:id="1685" w:author="Master Repository Process" w:date="2021-08-29T00:51:00Z"/>
                <w:snapToGrid w:val="0"/>
              </w:rPr>
            </w:pPr>
            <w:ins w:id="1686" w:author="Master Repository Process" w:date="2021-08-29T00:51:00Z">
              <w:r>
                <w:rPr>
                  <w:bCs/>
                  <w:snapToGrid w:val="0"/>
                  <w:sz w:val="18"/>
                </w:rPr>
                <w:t>Provisional voters whose voting papers were accepted</w:t>
              </w:r>
              <w:r>
                <w:rPr>
                  <w:bCs/>
                  <w:snapToGrid w:val="0"/>
                  <w:sz w:val="18"/>
                  <w:vertAlign w:val="superscript"/>
                </w:rPr>
                <w:t>4</w:t>
              </w:r>
            </w:ins>
          </w:p>
        </w:tc>
        <w:tc>
          <w:tcPr>
            <w:tcW w:w="2126" w:type="dxa"/>
          </w:tcPr>
          <w:p>
            <w:pPr>
              <w:pStyle w:val="nzTable"/>
              <w:rPr>
                <w:ins w:id="1687" w:author="Master Repository Process" w:date="2021-08-29T00:51:00Z"/>
                <w:snapToGrid w:val="0"/>
              </w:rPr>
            </w:pPr>
          </w:p>
        </w:tc>
      </w:tr>
      <w:tr>
        <w:trPr>
          <w:cantSplit/>
          <w:trHeight w:val="435"/>
          <w:ins w:id="1688" w:author="Master Repository Process" w:date="2021-08-29T00:51:00Z"/>
        </w:trPr>
        <w:tc>
          <w:tcPr>
            <w:tcW w:w="4820" w:type="dxa"/>
            <w:tcBorders>
              <w:bottom w:val="single" w:sz="4" w:space="0" w:color="auto"/>
            </w:tcBorders>
          </w:tcPr>
          <w:p>
            <w:pPr>
              <w:pStyle w:val="nzTable"/>
              <w:rPr>
                <w:ins w:id="1689" w:author="Master Repository Process" w:date="2021-08-29T00:51:00Z"/>
                <w:snapToGrid w:val="0"/>
              </w:rPr>
            </w:pPr>
            <w:ins w:id="1690" w:author="Master Repository Process" w:date="2021-08-29T00:51:00Z">
              <w:r>
                <w:rPr>
                  <w:b/>
                  <w:snapToGrid w:val="0"/>
                  <w:sz w:val="18"/>
                </w:rPr>
                <w:t>Total voter turnout</w:t>
              </w:r>
              <w:r>
                <w:rPr>
                  <w:b/>
                  <w:snapToGrid w:val="0"/>
                  <w:sz w:val="18"/>
                  <w:vertAlign w:val="superscript"/>
                </w:rPr>
                <w:t>5</w:t>
              </w:r>
            </w:ins>
          </w:p>
        </w:tc>
        <w:tc>
          <w:tcPr>
            <w:tcW w:w="2126" w:type="dxa"/>
            <w:tcBorders>
              <w:bottom w:val="single" w:sz="4" w:space="0" w:color="auto"/>
            </w:tcBorders>
          </w:tcPr>
          <w:p>
            <w:pPr>
              <w:pStyle w:val="nzTable"/>
              <w:rPr>
                <w:ins w:id="1691" w:author="Master Repository Process" w:date="2021-08-29T00:51:00Z"/>
                <w:snapToGrid w:val="0"/>
              </w:rPr>
            </w:pPr>
          </w:p>
        </w:tc>
      </w:tr>
    </w:tbl>
    <w:p>
      <w:pPr>
        <w:pStyle w:val="nzTable"/>
        <w:ind w:left="142"/>
        <w:rPr>
          <w:ins w:id="1692" w:author="Master Repository Process" w:date="2021-08-29T00:51:00Z"/>
          <w:i/>
          <w:iCs/>
          <w:snapToGrid w:val="0"/>
        </w:rPr>
      </w:pPr>
      <w:ins w:id="1693" w:author="Master Repository Process" w:date="2021-08-29T00:51:00Z">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ins>
    </w:p>
    <w:p>
      <w:pPr>
        <w:pStyle w:val="nzTable"/>
        <w:ind w:left="142"/>
        <w:rPr>
          <w:ins w:id="1694" w:author="Master Repository Process" w:date="2021-08-29T00:51:00Z"/>
          <w:i/>
          <w:iCs/>
          <w:snapToGrid w:val="0"/>
        </w:rPr>
      </w:pPr>
      <w:ins w:id="1695" w:author="Master Repository Process" w:date="2021-08-29T00:51:00Z">
        <w:r>
          <w:rPr>
            <w:i/>
            <w:iCs/>
            <w:snapToGrid w:val="0"/>
            <w:vertAlign w:val="superscript"/>
          </w:rPr>
          <w:t>2</w:t>
        </w:r>
        <w:r>
          <w:rPr>
            <w:i/>
            <w:iCs/>
            <w:snapToGrid w:val="0"/>
          </w:rPr>
          <w:tab/>
          <w:t>Work out using number of accepted absent voter declarations retained.</w:t>
        </w:r>
      </w:ins>
    </w:p>
    <w:p>
      <w:pPr>
        <w:pStyle w:val="nzTable"/>
        <w:ind w:left="142"/>
        <w:rPr>
          <w:ins w:id="1696" w:author="Master Repository Process" w:date="2021-08-29T00:51:00Z"/>
          <w:i/>
          <w:iCs/>
          <w:snapToGrid w:val="0"/>
        </w:rPr>
      </w:pPr>
      <w:ins w:id="1697" w:author="Master Repository Process" w:date="2021-08-29T00:51:00Z">
        <w:r>
          <w:rPr>
            <w:i/>
            <w:iCs/>
            <w:snapToGrid w:val="0"/>
            <w:vertAlign w:val="superscript"/>
          </w:rPr>
          <w:t>3</w:t>
        </w:r>
        <w:r>
          <w:rPr>
            <w:i/>
            <w:iCs/>
            <w:snapToGrid w:val="0"/>
          </w:rPr>
          <w:tab/>
          <w:t>Work out using number of accepted elector certificates retained.</w:t>
        </w:r>
      </w:ins>
    </w:p>
    <w:p>
      <w:pPr>
        <w:pStyle w:val="nzTable"/>
        <w:ind w:left="142"/>
        <w:rPr>
          <w:ins w:id="1698" w:author="Master Repository Process" w:date="2021-08-29T00:51:00Z"/>
          <w:i/>
          <w:iCs/>
          <w:snapToGrid w:val="0"/>
        </w:rPr>
      </w:pPr>
      <w:ins w:id="1699" w:author="Master Repository Process" w:date="2021-08-29T00:51:00Z">
        <w:r>
          <w:rPr>
            <w:i/>
            <w:iCs/>
            <w:snapToGrid w:val="0"/>
            <w:vertAlign w:val="superscript"/>
          </w:rPr>
          <w:t>4</w:t>
        </w:r>
        <w:r>
          <w:rPr>
            <w:i/>
            <w:iCs/>
            <w:snapToGrid w:val="0"/>
          </w:rPr>
          <w:tab/>
          <w:t>Work out using number of Form 16s accepted by an electoral officer.</w:t>
        </w:r>
      </w:ins>
    </w:p>
    <w:p>
      <w:pPr>
        <w:pStyle w:val="nzTable"/>
        <w:ind w:left="142"/>
        <w:rPr>
          <w:ins w:id="1700" w:author="Master Repository Process" w:date="2021-08-29T00:51:00Z"/>
          <w:i/>
          <w:iCs/>
          <w:snapToGrid w:val="0"/>
        </w:rPr>
      </w:pPr>
      <w:ins w:id="1701" w:author="Master Repository Process" w:date="2021-08-29T00:51:00Z">
        <w:r>
          <w:rPr>
            <w:i/>
            <w:iCs/>
            <w:snapToGrid w:val="0"/>
            <w:vertAlign w:val="superscript"/>
          </w:rPr>
          <w:t>5</w:t>
        </w:r>
        <w:r>
          <w:rPr>
            <w:i/>
            <w:iCs/>
            <w:snapToGrid w:val="0"/>
          </w:rPr>
          <w:tab/>
          <w:t>Total number of eligible electors who attempted to vote by the close of poll.</w:t>
        </w:r>
      </w:ins>
    </w:p>
    <w:p>
      <w:pPr>
        <w:pStyle w:val="nzTable"/>
        <w:rPr>
          <w:ins w:id="1702" w:author="Master Repository Process" w:date="2021-08-29T00:51:00Z"/>
          <w:i/>
          <w:iCs/>
          <w:snapToGrid w:val="0"/>
        </w:rPr>
      </w:pPr>
    </w:p>
    <w:p>
      <w:pPr>
        <w:pStyle w:val="nzTable"/>
        <w:rPr>
          <w:ins w:id="1703" w:author="Master Repository Process" w:date="2021-08-29T00:51:00Z"/>
          <w:b/>
          <w:snapToGrid w:val="0"/>
          <w:sz w:val="28"/>
        </w:rPr>
      </w:pPr>
      <w:ins w:id="1704" w:author="Master Repository Process" w:date="2021-08-29T00:51:00Z">
        <w:r>
          <w:rPr>
            <w:b/>
            <w:snapToGrid w:val="0"/>
            <w:sz w:val="28"/>
          </w:rPr>
          <w:t>Part 3 – Number of late arriving postal packages</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rPr>
          <w:ins w:id="1705" w:author="Master Repository Process" w:date="2021-08-29T00:51:00Z"/>
        </w:trPr>
        <w:tc>
          <w:tcPr>
            <w:tcW w:w="4678" w:type="dxa"/>
          </w:tcPr>
          <w:p>
            <w:pPr>
              <w:pStyle w:val="nzTable"/>
              <w:rPr>
                <w:ins w:id="1706" w:author="Master Repository Process" w:date="2021-08-29T00:51:00Z"/>
                <w:snapToGrid w:val="0"/>
              </w:rPr>
            </w:pPr>
            <w:ins w:id="1707" w:author="Master Repository Process" w:date="2021-08-29T00:51:00Z">
              <w:r>
                <w:rPr>
                  <w:bCs/>
                  <w:snapToGrid w:val="0"/>
                  <w:sz w:val="18"/>
                </w:rPr>
                <w:t>Number of late arriving postal packages</w:t>
              </w:r>
              <w:r>
                <w:rPr>
                  <w:bCs/>
                  <w:snapToGrid w:val="0"/>
                  <w:sz w:val="18"/>
                  <w:vertAlign w:val="superscript"/>
                </w:rPr>
                <w:t>6</w:t>
              </w:r>
              <w:r>
                <w:rPr>
                  <w:bCs/>
                  <w:snapToGrid w:val="0"/>
                  <w:sz w:val="18"/>
                </w:rPr>
                <w:t>:</w:t>
              </w:r>
            </w:ins>
          </w:p>
        </w:tc>
        <w:tc>
          <w:tcPr>
            <w:tcW w:w="2268" w:type="dxa"/>
          </w:tcPr>
          <w:p>
            <w:pPr>
              <w:pStyle w:val="nzTable"/>
              <w:rPr>
                <w:ins w:id="1708" w:author="Master Repository Process" w:date="2021-08-29T00:51:00Z"/>
                <w:snapToGrid w:val="0"/>
              </w:rPr>
            </w:pPr>
          </w:p>
        </w:tc>
      </w:tr>
    </w:tbl>
    <w:p>
      <w:pPr>
        <w:pStyle w:val="nzTable"/>
        <w:ind w:left="720" w:hanging="578"/>
        <w:rPr>
          <w:ins w:id="1709" w:author="Master Repository Process" w:date="2021-08-29T00:51:00Z"/>
          <w:snapToGrid w:val="0"/>
        </w:rPr>
      </w:pPr>
      <w:ins w:id="1710" w:author="Master Repository Process" w:date="2021-08-29T00:51:00Z">
        <w:r>
          <w:rPr>
            <w:i/>
            <w:iCs/>
            <w:snapToGrid w:val="0"/>
            <w:sz w:val="18"/>
            <w:vertAlign w:val="superscript"/>
          </w:rPr>
          <w:t>6</w:t>
        </w:r>
        <w:r>
          <w:rPr>
            <w:i/>
            <w:iCs/>
            <w:snapToGrid w:val="0"/>
            <w:sz w:val="18"/>
          </w:rPr>
          <w:tab/>
          <w:t xml:space="preserve">Include packages arriving up to one week after the close of poll.  </w:t>
        </w:r>
        <w:r>
          <w:rPr>
            <w:bCs/>
            <w:i/>
            <w:iCs/>
            <w:snapToGrid w:val="0"/>
            <w:sz w:val="18"/>
          </w:rPr>
          <w:t>Assume the voting papers include a ballot paper for this election</w:t>
        </w:r>
        <w:r>
          <w:rPr>
            <w:i/>
            <w:iCs/>
            <w:snapToGrid w:val="0"/>
            <w:sz w:val="18"/>
          </w:rPr>
          <w:t>.</w:t>
        </w:r>
      </w:ins>
    </w:p>
    <w:p>
      <w:pPr>
        <w:pStyle w:val="nzTable"/>
        <w:rPr>
          <w:ins w:id="1711" w:author="Master Repository Process" w:date="2021-08-29T00:51:00Z"/>
          <w:b/>
          <w:snapToGrid w:val="0"/>
        </w:rPr>
      </w:pPr>
    </w:p>
    <w:p>
      <w:pPr>
        <w:pStyle w:val="nzTable"/>
        <w:rPr>
          <w:ins w:id="1712" w:author="Master Repository Process" w:date="2021-08-29T00:51:00Z"/>
          <w:b/>
          <w:snapToGrid w:val="0"/>
          <w:sz w:val="28"/>
        </w:rPr>
      </w:pPr>
      <w:ins w:id="1713" w:author="Master Repository Process" w:date="2021-08-29T00:51:00Z">
        <w:r>
          <w:rPr>
            <w:b/>
            <w:snapToGrid w:val="0"/>
            <w:sz w:val="28"/>
          </w:rPr>
          <w:t>Part 4 – Details of ballot papers, candidates and votes</w:t>
        </w:r>
      </w:ins>
    </w:p>
    <w:p>
      <w:pPr>
        <w:pStyle w:val="nzTable"/>
        <w:rPr>
          <w:ins w:id="1714" w:author="Master Repository Process" w:date="2021-08-29T00:51:00Z"/>
          <w:b/>
          <w:snapToGrid w:val="0"/>
        </w:rPr>
      </w:pPr>
      <w:ins w:id="1715" w:author="Master Repository Process" w:date="2021-08-29T00:51:00Z">
        <w:r>
          <w:rPr>
            <w:b/>
            <w:snapToGrid w:val="0"/>
          </w:rPr>
          <w:t>Ballot papers received</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ins w:id="1716" w:author="Master Repository Process" w:date="2021-08-29T00:51:00Z"/>
        </w:trPr>
        <w:tc>
          <w:tcPr>
            <w:tcW w:w="1701" w:type="dxa"/>
            <w:tcBorders>
              <w:bottom w:val="single" w:sz="4" w:space="0" w:color="auto"/>
            </w:tcBorders>
          </w:tcPr>
          <w:p>
            <w:pPr>
              <w:pStyle w:val="nzTable"/>
              <w:rPr>
                <w:ins w:id="1717" w:author="Master Repository Process" w:date="2021-08-29T00:51:00Z"/>
                <w:snapToGrid w:val="0"/>
              </w:rPr>
            </w:pPr>
            <w:ins w:id="1718" w:author="Master Repository Process" w:date="2021-08-29T00:51:00Z">
              <w:r>
                <w:rPr>
                  <w:b/>
                  <w:bCs/>
                  <w:sz w:val="18"/>
                </w:rPr>
                <w:t>Total</w:t>
              </w:r>
            </w:ins>
          </w:p>
        </w:tc>
        <w:tc>
          <w:tcPr>
            <w:tcW w:w="1701" w:type="dxa"/>
            <w:tcBorders>
              <w:bottom w:val="single" w:sz="4" w:space="0" w:color="auto"/>
            </w:tcBorders>
          </w:tcPr>
          <w:p>
            <w:pPr>
              <w:pStyle w:val="nzTable"/>
              <w:rPr>
                <w:ins w:id="1719" w:author="Master Repository Process" w:date="2021-08-29T00:51:00Z"/>
                <w:snapToGrid w:val="0"/>
              </w:rPr>
            </w:pPr>
            <w:ins w:id="1720" w:author="Master Repository Process" w:date="2021-08-29T00:51:00Z">
              <w:r>
                <w:rPr>
                  <w:b/>
                  <w:bCs/>
                  <w:sz w:val="18"/>
                </w:rPr>
                <w:t>Formal</w:t>
              </w:r>
            </w:ins>
          </w:p>
        </w:tc>
        <w:tc>
          <w:tcPr>
            <w:tcW w:w="1843" w:type="dxa"/>
            <w:tcBorders>
              <w:bottom w:val="single" w:sz="4" w:space="0" w:color="auto"/>
            </w:tcBorders>
          </w:tcPr>
          <w:p>
            <w:pPr>
              <w:keepNext/>
              <w:keepLines/>
              <w:spacing w:before="60"/>
              <w:rPr>
                <w:ins w:id="1721" w:author="Master Repository Process" w:date="2021-08-29T00:51:00Z"/>
                <w:b/>
                <w:bCs/>
                <w:sz w:val="18"/>
              </w:rPr>
            </w:pPr>
            <w:ins w:id="1722" w:author="Master Repository Process" w:date="2021-08-29T00:51:00Z">
              <w:r>
                <w:rPr>
                  <w:b/>
                  <w:bCs/>
                  <w:sz w:val="18"/>
                </w:rPr>
                <w:t>Informal</w:t>
              </w:r>
            </w:ins>
          </w:p>
        </w:tc>
        <w:tc>
          <w:tcPr>
            <w:tcW w:w="1701" w:type="dxa"/>
            <w:tcBorders>
              <w:bottom w:val="single" w:sz="4" w:space="0" w:color="auto"/>
            </w:tcBorders>
          </w:tcPr>
          <w:p>
            <w:pPr>
              <w:keepNext/>
              <w:keepLines/>
              <w:spacing w:before="60"/>
              <w:jc w:val="center"/>
              <w:rPr>
                <w:ins w:id="1723" w:author="Master Repository Process" w:date="2021-08-29T00:51:00Z"/>
                <w:b/>
                <w:bCs/>
                <w:sz w:val="18"/>
              </w:rPr>
            </w:pPr>
            <w:ins w:id="1724" w:author="Master Repository Process" w:date="2021-08-29T00:51:00Z">
              <w:r>
                <w:rPr>
                  <w:b/>
                  <w:bCs/>
                  <w:sz w:val="18"/>
                </w:rPr>
                <w:t>Informal as percentage of total</w:t>
              </w:r>
            </w:ins>
          </w:p>
        </w:tc>
      </w:tr>
      <w:tr>
        <w:trPr>
          <w:cantSplit/>
          <w:trHeight w:val="435"/>
          <w:ins w:id="1725" w:author="Master Repository Process" w:date="2021-08-29T00:51:00Z"/>
        </w:trPr>
        <w:tc>
          <w:tcPr>
            <w:tcW w:w="1701" w:type="dxa"/>
          </w:tcPr>
          <w:p>
            <w:pPr>
              <w:pStyle w:val="yTable"/>
              <w:ind w:left="142"/>
              <w:rPr>
                <w:ins w:id="1726" w:author="Master Repository Process" w:date="2021-08-29T00:51:00Z"/>
                <w:bCs/>
                <w:snapToGrid w:val="0"/>
                <w:sz w:val="18"/>
              </w:rPr>
            </w:pPr>
          </w:p>
        </w:tc>
        <w:tc>
          <w:tcPr>
            <w:tcW w:w="1701" w:type="dxa"/>
          </w:tcPr>
          <w:p>
            <w:pPr>
              <w:pStyle w:val="yTable"/>
              <w:ind w:left="142"/>
              <w:rPr>
                <w:ins w:id="1727" w:author="Master Repository Process" w:date="2021-08-29T00:51:00Z"/>
                <w:snapToGrid w:val="0"/>
                <w:sz w:val="18"/>
              </w:rPr>
            </w:pPr>
          </w:p>
        </w:tc>
        <w:tc>
          <w:tcPr>
            <w:tcW w:w="1843" w:type="dxa"/>
          </w:tcPr>
          <w:p>
            <w:pPr>
              <w:pStyle w:val="yTable"/>
              <w:ind w:left="142"/>
              <w:rPr>
                <w:ins w:id="1728" w:author="Master Repository Process" w:date="2021-08-29T00:51:00Z"/>
                <w:snapToGrid w:val="0"/>
                <w:sz w:val="18"/>
              </w:rPr>
            </w:pPr>
          </w:p>
        </w:tc>
        <w:tc>
          <w:tcPr>
            <w:tcW w:w="1701" w:type="dxa"/>
          </w:tcPr>
          <w:p>
            <w:pPr>
              <w:pStyle w:val="nzTable"/>
              <w:rPr>
                <w:ins w:id="1729" w:author="Master Repository Process" w:date="2021-08-29T00:51:00Z"/>
                <w:snapToGrid w:val="0"/>
              </w:rPr>
            </w:pPr>
          </w:p>
        </w:tc>
      </w:tr>
    </w:tbl>
    <w:p>
      <w:pPr>
        <w:pStyle w:val="nzTable"/>
        <w:rPr>
          <w:ins w:id="1730" w:author="Master Repository Process" w:date="2021-08-29T00:51:00Z"/>
          <w:snapToGrid w:val="0"/>
          <w:vertAlign w:val="superscript"/>
        </w:rPr>
      </w:pPr>
    </w:p>
    <w:p>
      <w:pPr>
        <w:pStyle w:val="nzTable"/>
        <w:rPr>
          <w:ins w:id="1731" w:author="Master Repository Process" w:date="2021-08-29T00:51:00Z"/>
          <w:b/>
          <w:snapToGrid w:val="0"/>
        </w:rPr>
      </w:pPr>
      <w:ins w:id="1732" w:author="Master Repository Process" w:date="2021-08-29T00:51:00Z">
        <w:r>
          <w:rPr>
            <w:b/>
            <w:snapToGrid w:val="0"/>
          </w:rPr>
          <w:t>Candidates and votes</w:t>
        </w:r>
      </w:ins>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rPr>
          <w:ins w:id="1733" w:author="Master Repository Process" w:date="2021-08-29T00:51:00Z"/>
        </w:trPr>
        <w:tc>
          <w:tcPr>
            <w:tcW w:w="1701" w:type="dxa"/>
          </w:tcPr>
          <w:p>
            <w:pPr>
              <w:pStyle w:val="nzTable"/>
              <w:rPr>
                <w:ins w:id="1734" w:author="Master Repository Process" w:date="2021-08-29T00:51:00Z"/>
                <w:snapToGrid w:val="0"/>
              </w:rPr>
            </w:pPr>
            <w:ins w:id="1735" w:author="Master Repository Process" w:date="2021-08-29T00:51:00Z">
              <w:r>
                <w:rPr>
                  <w:sz w:val="18"/>
                </w:rPr>
                <w:t>Quota</w:t>
              </w:r>
              <w:r>
                <w:rPr>
                  <w:sz w:val="18"/>
                  <w:vertAlign w:val="superscript"/>
                </w:rPr>
                <w:t>7</w:t>
              </w:r>
              <w:r>
                <w:rPr>
                  <w:sz w:val="18"/>
                </w:rPr>
                <w:t>:</w:t>
              </w:r>
            </w:ins>
          </w:p>
        </w:tc>
        <w:tc>
          <w:tcPr>
            <w:tcW w:w="3119" w:type="dxa"/>
          </w:tcPr>
          <w:p>
            <w:pPr>
              <w:pStyle w:val="nzTable"/>
              <w:rPr>
                <w:ins w:id="1736" w:author="Master Repository Process" w:date="2021-08-29T00:51:00Z"/>
                <w:snapToGrid w:val="0"/>
              </w:rPr>
            </w:pPr>
          </w:p>
        </w:tc>
      </w:tr>
    </w:tbl>
    <w:p>
      <w:pPr>
        <w:pStyle w:val="nzTable"/>
        <w:rPr>
          <w:ins w:id="1737" w:author="Master Repository Process" w:date="2021-08-29T00:51:00Z"/>
          <w:snapToGrid w:val="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ins w:id="1738" w:author="Master Repository Process" w:date="2021-08-29T00:51:00Z"/>
        </w:trPr>
        <w:tc>
          <w:tcPr>
            <w:tcW w:w="851" w:type="dxa"/>
          </w:tcPr>
          <w:p>
            <w:pPr>
              <w:pStyle w:val="nzTable"/>
              <w:rPr>
                <w:ins w:id="1739" w:author="Master Repository Process" w:date="2021-08-29T00:51:00Z"/>
                <w:snapToGrid w:val="0"/>
              </w:rPr>
            </w:pPr>
            <w:ins w:id="1740" w:author="Master Repository Process" w:date="2021-08-29T00:51:00Z">
              <w:r>
                <w:rPr>
                  <w:b/>
                  <w:snapToGrid w:val="0"/>
                  <w:sz w:val="18"/>
                </w:rPr>
                <w:t>Surname</w:t>
              </w:r>
            </w:ins>
          </w:p>
        </w:tc>
        <w:tc>
          <w:tcPr>
            <w:tcW w:w="709" w:type="dxa"/>
          </w:tcPr>
          <w:p>
            <w:pPr>
              <w:pStyle w:val="nzTable"/>
              <w:rPr>
                <w:ins w:id="1741" w:author="Master Repository Process" w:date="2021-08-29T00:51:00Z"/>
                <w:snapToGrid w:val="0"/>
              </w:rPr>
            </w:pPr>
            <w:ins w:id="1742" w:author="Master Repository Process" w:date="2021-08-29T00:51:00Z">
              <w:r>
                <w:rPr>
                  <w:b/>
                  <w:snapToGrid w:val="0"/>
                  <w:sz w:val="18"/>
                </w:rPr>
                <w:t>Other names</w:t>
              </w:r>
            </w:ins>
          </w:p>
        </w:tc>
        <w:tc>
          <w:tcPr>
            <w:tcW w:w="1134" w:type="dxa"/>
          </w:tcPr>
          <w:p>
            <w:pPr>
              <w:pStyle w:val="nzTable"/>
              <w:rPr>
                <w:ins w:id="1743" w:author="Master Repository Process" w:date="2021-08-29T00:51:00Z"/>
                <w:snapToGrid w:val="0"/>
              </w:rPr>
            </w:pPr>
            <w:ins w:id="1744" w:author="Master Repository Process" w:date="2021-08-29T00:51:00Z">
              <w:r>
                <w:rPr>
                  <w:b/>
                  <w:snapToGrid w:val="0"/>
                  <w:sz w:val="18"/>
                </w:rPr>
                <w:t>Number of first preference votes</w:t>
              </w:r>
              <w:r>
                <w:rPr>
                  <w:b/>
                  <w:snapToGrid w:val="0"/>
                  <w:sz w:val="18"/>
                  <w:vertAlign w:val="superscript"/>
                </w:rPr>
                <w:t>8</w:t>
              </w:r>
            </w:ins>
          </w:p>
        </w:tc>
        <w:tc>
          <w:tcPr>
            <w:tcW w:w="1134" w:type="dxa"/>
          </w:tcPr>
          <w:p>
            <w:pPr>
              <w:pStyle w:val="nzTable"/>
              <w:rPr>
                <w:ins w:id="1745" w:author="Master Repository Process" w:date="2021-08-29T00:51:00Z"/>
                <w:snapToGrid w:val="0"/>
              </w:rPr>
            </w:pPr>
            <w:ins w:id="1746" w:author="Master Repository Process" w:date="2021-08-29T00:51:00Z">
              <w:r>
                <w:rPr>
                  <w:b/>
                  <w:snapToGrid w:val="0"/>
                  <w:sz w:val="18"/>
                </w:rPr>
                <w:t>Order of election/ exclusion</w:t>
              </w:r>
              <w:r>
                <w:rPr>
                  <w:b/>
                  <w:snapToGrid w:val="0"/>
                  <w:sz w:val="18"/>
                  <w:vertAlign w:val="superscript"/>
                </w:rPr>
                <w:t>9</w:t>
              </w:r>
            </w:ins>
          </w:p>
        </w:tc>
        <w:tc>
          <w:tcPr>
            <w:tcW w:w="1134" w:type="dxa"/>
          </w:tcPr>
          <w:p>
            <w:pPr>
              <w:pStyle w:val="nzTable"/>
              <w:rPr>
                <w:ins w:id="1747" w:author="Master Repository Process" w:date="2021-08-29T00:51:00Z"/>
                <w:snapToGrid w:val="0"/>
              </w:rPr>
            </w:pPr>
            <w:ins w:id="1748" w:author="Master Repository Process" w:date="2021-08-29T00:51:00Z">
              <w:r>
                <w:rPr>
                  <w:b/>
                  <w:snapToGrid w:val="0"/>
                  <w:sz w:val="18"/>
                </w:rPr>
                <w:t>Votes at election/ exclusion</w:t>
              </w:r>
              <w:r>
                <w:rPr>
                  <w:b/>
                  <w:sz w:val="18"/>
                  <w:vertAlign w:val="superscript"/>
                </w:rPr>
                <w:t>10</w:t>
              </w:r>
            </w:ins>
          </w:p>
        </w:tc>
        <w:tc>
          <w:tcPr>
            <w:tcW w:w="1134" w:type="dxa"/>
          </w:tcPr>
          <w:p>
            <w:pPr>
              <w:pStyle w:val="nzTable"/>
              <w:rPr>
                <w:ins w:id="1749" w:author="Master Repository Process" w:date="2021-08-29T00:51:00Z"/>
                <w:snapToGrid w:val="0"/>
              </w:rPr>
            </w:pPr>
            <w:ins w:id="1750" w:author="Master Repository Process" w:date="2021-08-29T00:51:00Z">
              <w:r>
                <w:rPr>
                  <w:b/>
                  <w:snapToGrid w:val="0"/>
                  <w:sz w:val="18"/>
                </w:rPr>
                <w:t>Gender (Male/ Female/ Unknown)</w:t>
              </w:r>
              <w:r>
                <w:rPr>
                  <w:b/>
                  <w:snapToGrid w:val="0"/>
                  <w:sz w:val="18"/>
                  <w:vertAlign w:val="superscript"/>
                </w:rPr>
                <w:t xml:space="preserve"> </w:t>
              </w:r>
            </w:ins>
          </w:p>
        </w:tc>
        <w:tc>
          <w:tcPr>
            <w:tcW w:w="992" w:type="dxa"/>
          </w:tcPr>
          <w:p>
            <w:pPr>
              <w:pStyle w:val="nzTable"/>
              <w:rPr>
                <w:ins w:id="1751" w:author="Master Repository Process" w:date="2021-08-29T00:51:00Z"/>
                <w:snapToGrid w:val="0"/>
              </w:rPr>
            </w:pPr>
            <w:ins w:id="1752" w:author="Master Repository Process" w:date="2021-08-29T00:51:00Z">
              <w:r>
                <w:rPr>
                  <w:b/>
                  <w:snapToGrid w:val="0"/>
                  <w:sz w:val="18"/>
                </w:rPr>
                <w:t>Previous member (Yes/No)</w:t>
              </w:r>
            </w:ins>
          </w:p>
        </w:tc>
      </w:tr>
      <w:tr>
        <w:trPr>
          <w:cantSplit/>
          <w:trHeight w:val="435"/>
          <w:ins w:id="1753" w:author="Master Repository Process" w:date="2021-08-29T00:51:00Z"/>
        </w:trPr>
        <w:tc>
          <w:tcPr>
            <w:tcW w:w="851" w:type="dxa"/>
          </w:tcPr>
          <w:p>
            <w:pPr>
              <w:pStyle w:val="yTable"/>
              <w:ind w:left="34"/>
              <w:rPr>
                <w:ins w:id="1754" w:author="Master Repository Process" w:date="2021-08-29T00:51:00Z"/>
                <w:bCs/>
                <w:snapToGrid w:val="0"/>
                <w:sz w:val="18"/>
              </w:rPr>
            </w:pPr>
          </w:p>
        </w:tc>
        <w:tc>
          <w:tcPr>
            <w:tcW w:w="709" w:type="dxa"/>
          </w:tcPr>
          <w:p>
            <w:pPr>
              <w:pStyle w:val="yTable"/>
              <w:ind w:left="34"/>
              <w:rPr>
                <w:ins w:id="1755" w:author="Master Repository Process" w:date="2021-08-29T00:51:00Z"/>
                <w:snapToGrid w:val="0"/>
                <w:sz w:val="18"/>
              </w:rPr>
            </w:pPr>
          </w:p>
        </w:tc>
        <w:tc>
          <w:tcPr>
            <w:tcW w:w="1134" w:type="dxa"/>
          </w:tcPr>
          <w:p>
            <w:pPr>
              <w:pStyle w:val="yTable"/>
              <w:rPr>
                <w:ins w:id="1756" w:author="Master Repository Process" w:date="2021-08-29T00:51:00Z"/>
                <w:snapToGrid w:val="0"/>
                <w:sz w:val="18"/>
              </w:rPr>
            </w:pPr>
          </w:p>
        </w:tc>
        <w:tc>
          <w:tcPr>
            <w:tcW w:w="1134" w:type="dxa"/>
          </w:tcPr>
          <w:p>
            <w:pPr>
              <w:pStyle w:val="yTable"/>
              <w:ind w:left="34"/>
              <w:rPr>
                <w:ins w:id="1757" w:author="Master Repository Process" w:date="2021-08-29T00:51:00Z"/>
                <w:snapToGrid w:val="0"/>
                <w:sz w:val="18"/>
              </w:rPr>
            </w:pPr>
          </w:p>
        </w:tc>
        <w:tc>
          <w:tcPr>
            <w:tcW w:w="1134" w:type="dxa"/>
          </w:tcPr>
          <w:p>
            <w:pPr>
              <w:pStyle w:val="yTable"/>
              <w:rPr>
                <w:ins w:id="1758" w:author="Master Repository Process" w:date="2021-08-29T00:51:00Z"/>
                <w:snapToGrid w:val="0"/>
                <w:sz w:val="18"/>
              </w:rPr>
            </w:pPr>
          </w:p>
        </w:tc>
        <w:tc>
          <w:tcPr>
            <w:tcW w:w="1134" w:type="dxa"/>
          </w:tcPr>
          <w:p>
            <w:pPr>
              <w:pStyle w:val="yTable"/>
              <w:rPr>
                <w:ins w:id="1759" w:author="Master Repository Process" w:date="2021-08-29T00:51:00Z"/>
                <w:snapToGrid w:val="0"/>
                <w:sz w:val="18"/>
              </w:rPr>
            </w:pPr>
          </w:p>
        </w:tc>
        <w:tc>
          <w:tcPr>
            <w:tcW w:w="992" w:type="dxa"/>
          </w:tcPr>
          <w:p>
            <w:pPr>
              <w:pStyle w:val="nzTable"/>
              <w:rPr>
                <w:ins w:id="1760" w:author="Master Repository Process" w:date="2021-08-29T00:51:00Z"/>
                <w:snapToGrid w:val="0"/>
              </w:rPr>
            </w:pPr>
          </w:p>
        </w:tc>
      </w:tr>
      <w:tr>
        <w:trPr>
          <w:cantSplit/>
          <w:trHeight w:val="435"/>
          <w:ins w:id="1761" w:author="Master Repository Process" w:date="2021-08-29T00:51:00Z"/>
        </w:trPr>
        <w:tc>
          <w:tcPr>
            <w:tcW w:w="851" w:type="dxa"/>
          </w:tcPr>
          <w:p>
            <w:pPr>
              <w:pStyle w:val="yTable"/>
              <w:ind w:left="34"/>
              <w:rPr>
                <w:ins w:id="1762" w:author="Master Repository Process" w:date="2021-08-29T00:51:00Z"/>
                <w:bCs/>
                <w:snapToGrid w:val="0"/>
                <w:sz w:val="18"/>
              </w:rPr>
            </w:pPr>
          </w:p>
        </w:tc>
        <w:tc>
          <w:tcPr>
            <w:tcW w:w="709" w:type="dxa"/>
          </w:tcPr>
          <w:p>
            <w:pPr>
              <w:pStyle w:val="yTable"/>
              <w:ind w:left="34"/>
              <w:rPr>
                <w:ins w:id="1763" w:author="Master Repository Process" w:date="2021-08-29T00:51:00Z"/>
                <w:snapToGrid w:val="0"/>
                <w:sz w:val="18"/>
              </w:rPr>
            </w:pPr>
          </w:p>
        </w:tc>
        <w:tc>
          <w:tcPr>
            <w:tcW w:w="1134" w:type="dxa"/>
          </w:tcPr>
          <w:p>
            <w:pPr>
              <w:pStyle w:val="yTable"/>
              <w:rPr>
                <w:ins w:id="1764" w:author="Master Repository Process" w:date="2021-08-29T00:51:00Z"/>
                <w:snapToGrid w:val="0"/>
                <w:sz w:val="18"/>
              </w:rPr>
            </w:pPr>
          </w:p>
        </w:tc>
        <w:tc>
          <w:tcPr>
            <w:tcW w:w="1134" w:type="dxa"/>
          </w:tcPr>
          <w:p>
            <w:pPr>
              <w:pStyle w:val="yTable"/>
              <w:ind w:left="34"/>
              <w:rPr>
                <w:ins w:id="1765" w:author="Master Repository Process" w:date="2021-08-29T00:51:00Z"/>
                <w:snapToGrid w:val="0"/>
                <w:sz w:val="18"/>
              </w:rPr>
            </w:pPr>
          </w:p>
        </w:tc>
        <w:tc>
          <w:tcPr>
            <w:tcW w:w="1134" w:type="dxa"/>
          </w:tcPr>
          <w:p>
            <w:pPr>
              <w:pStyle w:val="yTable"/>
              <w:rPr>
                <w:ins w:id="1766" w:author="Master Repository Process" w:date="2021-08-29T00:51:00Z"/>
                <w:snapToGrid w:val="0"/>
                <w:sz w:val="18"/>
              </w:rPr>
            </w:pPr>
          </w:p>
        </w:tc>
        <w:tc>
          <w:tcPr>
            <w:tcW w:w="1134" w:type="dxa"/>
          </w:tcPr>
          <w:p>
            <w:pPr>
              <w:pStyle w:val="yTable"/>
              <w:rPr>
                <w:ins w:id="1767" w:author="Master Repository Process" w:date="2021-08-29T00:51:00Z"/>
                <w:snapToGrid w:val="0"/>
                <w:sz w:val="18"/>
              </w:rPr>
            </w:pPr>
          </w:p>
        </w:tc>
        <w:tc>
          <w:tcPr>
            <w:tcW w:w="992" w:type="dxa"/>
          </w:tcPr>
          <w:p>
            <w:pPr>
              <w:pStyle w:val="nzTable"/>
              <w:rPr>
                <w:ins w:id="1768" w:author="Master Repository Process" w:date="2021-08-29T00:51:00Z"/>
                <w:snapToGrid w:val="0"/>
              </w:rPr>
            </w:pPr>
          </w:p>
        </w:tc>
      </w:tr>
      <w:tr>
        <w:trPr>
          <w:cantSplit/>
          <w:trHeight w:val="435"/>
          <w:ins w:id="1769" w:author="Master Repository Process" w:date="2021-08-29T00:51:00Z"/>
        </w:trPr>
        <w:tc>
          <w:tcPr>
            <w:tcW w:w="851" w:type="dxa"/>
          </w:tcPr>
          <w:p>
            <w:pPr>
              <w:pStyle w:val="yTable"/>
              <w:ind w:left="34"/>
              <w:rPr>
                <w:ins w:id="1770" w:author="Master Repository Process" w:date="2021-08-29T00:51:00Z"/>
                <w:bCs/>
                <w:snapToGrid w:val="0"/>
                <w:sz w:val="18"/>
              </w:rPr>
            </w:pPr>
          </w:p>
        </w:tc>
        <w:tc>
          <w:tcPr>
            <w:tcW w:w="709" w:type="dxa"/>
          </w:tcPr>
          <w:p>
            <w:pPr>
              <w:pStyle w:val="yTable"/>
              <w:ind w:left="34"/>
              <w:rPr>
                <w:ins w:id="1771" w:author="Master Repository Process" w:date="2021-08-29T00:51:00Z"/>
                <w:snapToGrid w:val="0"/>
                <w:sz w:val="18"/>
              </w:rPr>
            </w:pPr>
          </w:p>
        </w:tc>
        <w:tc>
          <w:tcPr>
            <w:tcW w:w="1134" w:type="dxa"/>
          </w:tcPr>
          <w:p>
            <w:pPr>
              <w:pStyle w:val="yTable"/>
              <w:rPr>
                <w:ins w:id="1772" w:author="Master Repository Process" w:date="2021-08-29T00:51:00Z"/>
                <w:snapToGrid w:val="0"/>
                <w:sz w:val="18"/>
              </w:rPr>
            </w:pPr>
          </w:p>
        </w:tc>
        <w:tc>
          <w:tcPr>
            <w:tcW w:w="1134" w:type="dxa"/>
          </w:tcPr>
          <w:p>
            <w:pPr>
              <w:pStyle w:val="yTable"/>
              <w:ind w:left="34"/>
              <w:rPr>
                <w:ins w:id="1773" w:author="Master Repository Process" w:date="2021-08-29T00:51:00Z"/>
                <w:snapToGrid w:val="0"/>
                <w:sz w:val="18"/>
              </w:rPr>
            </w:pPr>
          </w:p>
        </w:tc>
        <w:tc>
          <w:tcPr>
            <w:tcW w:w="1134" w:type="dxa"/>
          </w:tcPr>
          <w:p>
            <w:pPr>
              <w:pStyle w:val="yTable"/>
              <w:rPr>
                <w:ins w:id="1774" w:author="Master Repository Process" w:date="2021-08-29T00:51:00Z"/>
                <w:snapToGrid w:val="0"/>
                <w:sz w:val="18"/>
              </w:rPr>
            </w:pPr>
          </w:p>
        </w:tc>
        <w:tc>
          <w:tcPr>
            <w:tcW w:w="1134" w:type="dxa"/>
          </w:tcPr>
          <w:p>
            <w:pPr>
              <w:pStyle w:val="yTable"/>
              <w:rPr>
                <w:ins w:id="1775" w:author="Master Repository Process" w:date="2021-08-29T00:51:00Z"/>
                <w:snapToGrid w:val="0"/>
                <w:sz w:val="18"/>
              </w:rPr>
            </w:pPr>
          </w:p>
        </w:tc>
        <w:tc>
          <w:tcPr>
            <w:tcW w:w="992" w:type="dxa"/>
          </w:tcPr>
          <w:p>
            <w:pPr>
              <w:pStyle w:val="nzTable"/>
              <w:rPr>
                <w:ins w:id="1776" w:author="Master Repository Process" w:date="2021-08-29T00:51:00Z"/>
                <w:snapToGrid w:val="0"/>
              </w:rPr>
            </w:pPr>
          </w:p>
        </w:tc>
      </w:tr>
    </w:tbl>
    <w:p>
      <w:pPr>
        <w:pStyle w:val="nzTable"/>
        <w:ind w:left="720" w:hanging="578"/>
        <w:rPr>
          <w:ins w:id="1777" w:author="Master Repository Process" w:date="2021-08-29T00:51:00Z"/>
          <w:i/>
          <w:iCs/>
          <w:snapToGrid w:val="0"/>
        </w:rPr>
      </w:pPr>
      <w:ins w:id="1778" w:author="Master Repository Process" w:date="2021-08-29T00:51:00Z">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ins>
    </w:p>
    <w:p>
      <w:pPr>
        <w:pStyle w:val="nzTable"/>
        <w:ind w:left="720" w:hanging="578"/>
        <w:rPr>
          <w:ins w:id="1779" w:author="Master Repository Process" w:date="2021-08-29T00:51:00Z"/>
          <w:i/>
          <w:iCs/>
          <w:snapToGrid w:val="0"/>
        </w:rPr>
      </w:pPr>
      <w:ins w:id="1780" w:author="Master Repository Process" w:date="2021-08-29T00:51:00Z">
        <w:r>
          <w:rPr>
            <w:i/>
            <w:iCs/>
            <w:snapToGrid w:val="0"/>
            <w:vertAlign w:val="superscript"/>
          </w:rPr>
          <w:t>8</w:t>
        </w:r>
        <w:r>
          <w:rPr>
            <w:i/>
            <w:iCs/>
            <w:snapToGrid w:val="0"/>
          </w:rPr>
          <w:tab/>
          <w:t>If only 2 candidates were named on the ballot paper, delete “first preference” in the heading of column 3 and delete columns 4 and 5.</w:t>
        </w:r>
      </w:ins>
    </w:p>
    <w:p>
      <w:pPr>
        <w:pStyle w:val="nzTable"/>
        <w:ind w:left="720" w:hanging="578"/>
        <w:rPr>
          <w:ins w:id="1781" w:author="Master Repository Process" w:date="2021-08-29T00:51:00Z"/>
          <w:i/>
          <w:iCs/>
          <w:snapToGrid w:val="0"/>
        </w:rPr>
      </w:pPr>
      <w:ins w:id="1782" w:author="Master Repository Process" w:date="2021-08-29T00:51:00Z">
        <w:r>
          <w:rPr>
            <w:i/>
            <w:iCs/>
            <w:snapToGrid w:val="0"/>
          </w:rPr>
          <w:tab/>
          <w:t>If the candidate was elected unopposed under section 4.55 of the Act, insert “Unopposed” and delete columns 4 and 5.</w:t>
        </w:r>
      </w:ins>
    </w:p>
    <w:p>
      <w:pPr>
        <w:pStyle w:val="nzTable"/>
        <w:ind w:left="720" w:hanging="578"/>
        <w:rPr>
          <w:ins w:id="1783" w:author="Master Repository Process" w:date="2021-08-29T00:51:00Z"/>
          <w:i/>
          <w:iCs/>
          <w:snapToGrid w:val="0"/>
        </w:rPr>
      </w:pPr>
      <w:ins w:id="1784" w:author="Master Repository Process" w:date="2021-08-29T00:51:00Z">
        <w:r>
          <w:rPr>
            <w:i/>
            <w:iCs/>
            <w:snapToGrid w:val="0"/>
          </w:rPr>
          <w:tab/>
          <w:t>If the candidate was appointed under section 4.57(3) of the Act, insert “Appointed” and delete columns 4 and 5.</w:t>
        </w:r>
      </w:ins>
    </w:p>
    <w:p>
      <w:pPr>
        <w:pStyle w:val="nzTable"/>
        <w:ind w:left="720" w:hanging="578"/>
        <w:rPr>
          <w:ins w:id="1785" w:author="Master Repository Process" w:date="2021-08-29T00:51:00Z"/>
          <w:i/>
          <w:iCs/>
          <w:snapToGrid w:val="0"/>
        </w:rPr>
      </w:pPr>
      <w:ins w:id="1786" w:author="Master Repository Process" w:date="2021-08-29T00:51:00Z">
        <w:r>
          <w:rPr>
            <w:i/>
            <w:iCs/>
            <w:snapToGrid w:val="0"/>
            <w:vertAlign w:val="superscript"/>
          </w:rPr>
          <w:t>9</w:t>
        </w:r>
        <w:r>
          <w:rPr>
            <w:i/>
            <w:iCs/>
            <w:snapToGrid w:val="0"/>
          </w:rPr>
          <w:tab/>
          <w:t>Insert “Elected” or “Excluded”, as the case requires, followed by the order of the election or exclusion of the candidate in brackets, e.g. “Elected (1)” for the first elected candidate; “Excluded (1)” for the first excluded candidate.</w:t>
        </w:r>
      </w:ins>
    </w:p>
    <w:p>
      <w:pPr>
        <w:pStyle w:val="nzTable"/>
        <w:ind w:left="720" w:hanging="578"/>
        <w:rPr>
          <w:ins w:id="1787" w:author="Master Repository Process" w:date="2021-08-29T00:51:00Z"/>
          <w:i/>
          <w:iCs/>
          <w:snapToGrid w:val="0"/>
        </w:rPr>
      </w:pPr>
      <w:ins w:id="1788" w:author="Master Repository Process" w:date="2021-08-29T00:51:00Z">
        <w:r>
          <w:rPr>
            <w:i/>
            <w:iCs/>
            <w:snapToGrid w:val="0"/>
            <w:vertAlign w:val="superscript"/>
          </w:rPr>
          <w:t>10</w:t>
        </w:r>
        <w:r>
          <w:rPr>
            <w:i/>
            <w:iCs/>
            <w:snapToGrid w:val="0"/>
          </w:rPr>
          <w:tab/>
          <w:t>Insert “Quota” for an elected candidate.</w:t>
        </w:r>
      </w:ins>
    </w:p>
    <w:p>
      <w:pPr>
        <w:pStyle w:val="nzTable"/>
        <w:ind w:left="720" w:hanging="720"/>
        <w:rPr>
          <w:ins w:id="1789" w:author="Master Repository Process" w:date="2021-08-29T00:51:00Z"/>
          <w:snapToGrid w:val="0"/>
        </w:rPr>
      </w:pPr>
    </w:p>
    <w:p>
      <w:pPr>
        <w:pStyle w:val="nzTable"/>
        <w:rPr>
          <w:ins w:id="1790" w:author="Master Repository Process" w:date="2021-08-29T00:51:00Z"/>
          <w:b/>
          <w:bCs/>
          <w:snapToGrid w:val="0"/>
          <w:sz w:val="28"/>
        </w:rPr>
      </w:pPr>
      <w:ins w:id="1791" w:author="Master Repository Process" w:date="2021-08-29T00:51:00Z">
        <w:r>
          <w:rPr>
            <w:b/>
            <w:bCs/>
            <w:snapToGrid w:val="0"/>
            <w:sz w:val="28"/>
          </w:rPr>
          <w:t>Part 5 – Candidate/s elected</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ins w:id="1792" w:author="Master Repository Process" w:date="2021-08-29T00:51:00Z"/>
        </w:trPr>
        <w:tc>
          <w:tcPr>
            <w:tcW w:w="1418" w:type="dxa"/>
          </w:tcPr>
          <w:p>
            <w:pPr>
              <w:pStyle w:val="nzTable"/>
              <w:rPr>
                <w:ins w:id="1793" w:author="Master Repository Process" w:date="2021-08-29T00:51:00Z"/>
                <w:snapToGrid w:val="0"/>
              </w:rPr>
            </w:pPr>
            <w:ins w:id="1794" w:author="Master Repository Process" w:date="2021-08-29T00:51:00Z">
              <w:r>
                <w:rPr>
                  <w:b/>
                  <w:snapToGrid w:val="0"/>
                  <w:sz w:val="18"/>
                </w:rPr>
                <w:t>Surname</w:t>
              </w:r>
            </w:ins>
          </w:p>
        </w:tc>
        <w:tc>
          <w:tcPr>
            <w:tcW w:w="1701" w:type="dxa"/>
          </w:tcPr>
          <w:p>
            <w:pPr>
              <w:pStyle w:val="nzTable"/>
              <w:rPr>
                <w:ins w:id="1795" w:author="Master Repository Process" w:date="2021-08-29T00:51:00Z"/>
                <w:snapToGrid w:val="0"/>
              </w:rPr>
            </w:pPr>
            <w:ins w:id="1796" w:author="Master Repository Process" w:date="2021-08-29T00:51:00Z">
              <w:r>
                <w:rPr>
                  <w:b/>
                  <w:snapToGrid w:val="0"/>
                  <w:sz w:val="18"/>
                </w:rPr>
                <w:t>Other names</w:t>
              </w:r>
            </w:ins>
          </w:p>
        </w:tc>
        <w:tc>
          <w:tcPr>
            <w:tcW w:w="1701" w:type="dxa"/>
          </w:tcPr>
          <w:p>
            <w:pPr>
              <w:pStyle w:val="nzTable"/>
              <w:rPr>
                <w:ins w:id="1797" w:author="Master Repository Process" w:date="2021-08-29T00:51:00Z"/>
                <w:snapToGrid w:val="0"/>
              </w:rPr>
            </w:pPr>
            <w:ins w:id="1798" w:author="Master Repository Process" w:date="2021-08-29T00:51:00Z">
              <w:r>
                <w:rPr>
                  <w:b/>
                  <w:snapToGrid w:val="0"/>
                  <w:sz w:val="18"/>
                </w:rPr>
                <w:t>Year term expires</w:t>
              </w:r>
            </w:ins>
          </w:p>
        </w:tc>
        <w:tc>
          <w:tcPr>
            <w:tcW w:w="2126" w:type="dxa"/>
          </w:tcPr>
          <w:p>
            <w:pPr>
              <w:pStyle w:val="nzTable"/>
              <w:rPr>
                <w:ins w:id="1799" w:author="Master Repository Process" w:date="2021-08-29T00:51:00Z"/>
                <w:snapToGrid w:val="0"/>
              </w:rPr>
            </w:pPr>
            <w:ins w:id="1800" w:author="Master Repository Process" w:date="2021-08-29T00:51:00Z">
              <w:r>
                <w:rPr>
                  <w:b/>
                  <w:snapToGrid w:val="0"/>
                  <w:sz w:val="18"/>
                </w:rPr>
                <w:t>Type of vacancy (Ordinary/extraordinary/other)</w:t>
              </w:r>
            </w:ins>
          </w:p>
        </w:tc>
      </w:tr>
      <w:tr>
        <w:trPr>
          <w:cantSplit/>
          <w:trHeight w:val="435"/>
          <w:ins w:id="1801" w:author="Master Repository Process" w:date="2021-08-29T00:51:00Z"/>
        </w:trPr>
        <w:tc>
          <w:tcPr>
            <w:tcW w:w="1418" w:type="dxa"/>
          </w:tcPr>
          <w:p>
            <w:pPr>
              <w:pStyle w:val="yTable"/>
              <w:keepNext/>
              <w:ind w:left="142"/>
              <w:jc w:val="center"/>
              <w:rPr>
                <w:ins w:id="1802" w:author="Master Repository Process" w:date="2021-08-29T00:51:00Z"/>
                <w:bCs/>
                <w:snapToGrid w:val="0"/>
                <w:sz w:val="18"/>
              </w:rPr>
            </w:pPr>
          </w:p>
        </w:tc>
        <w:tc>
          <w:tcPr>
            <w:tcW w:w="1701" w:type="dxa"/>
          </w:tcPr>
          <w:p>
            <w:pPr>
              <w:pStyle w:val="yTable"/>
              <w:keepNext/>
              <w:ind w:left="142"/>
              <w:jc w:val="center"/>
              <w:rPr>
                <w:ins w:id="1803" w:author="Master Repository Process" w:date="2021-08-29T00:51:00Z"/>
                <w:snapToGrid w:val="0"/>
                <w:sz w:val="18"/>
              </w:rPr>
            </w:pPr>
          </w:p>
        </w:tc>
        <w:tc>
          <w:tcPr>
            <w:tcW w:w="1701" w:type="dxa"/>
          </w:tcPr>
          <w:p>
            <w:pPr>
              <w:pStyle w:val="yTable"/>
              <w:keepNext/>
              <w:ind w:left="142"/>
              <w:jc w:val="center"/>
              <w:rPr>
                <w:ins w:id="1804" w:author="Master Repository Process" w:date="2021-08-29T00:51:00Z"/>
                <w:snapToGrid w:val="0"/>
                <w:sz w:val="18"/>
              </w:rPr>
            </w:pPr>
          </w:p>
        </w:tc>
        <w:tc>
          <w:tcPr>
            <w:tcW w:w="2126" w:type="dxa"/>
          </w:tcPr>
          <w:p>
            <w:pPr>
              <w:pStyle w:val="nzTable"/>
              <w:rPr>
                <w:ins w:id="1805" w:author="Master Repository Process" w:date="2021-08-29T00:51:00Z"/>
                <w:snapToGrid w:val="0"/>
              </w:rPr>
            </w:pPr>
          </w:p>
        </w:tc>
      </w:tr>
      <w:tr>
        <w:trPr>
          <w:cantSplit/>
          <w:trHeight w:val="435"/>
          <w:ins w:id="1806" w:author="Master Repository Process" w:date="2021-08-29T00:51:00Z"/>
        </w:trPr>
        <w:tc>
          <w:tcPr>
            <w:tcW w:w="1418" w:type="dxa"/>
          </w:tcPr>
          <w:p>
            <w:pPr>
              <w:pStyle w:val="yTable"/>
              <w:keepNext/>
              <w:ind w:left="142"/>
              <w:jc w:val="center"/>
              <w:rPr>
                <w:ins w:id="1807" w:author="Master Repository Process" w:date="2021-08-29T00:51:00Z"/>
                <w:bCs/>
                <w:snapToGrid w:val="0"/>
                <w:sz w:val="18"/>
              </w:rPr>
            </w:pPr>
          </w:p>
        </w:tc>
        <w:tc>
          <w:tcPr>
            <w:tcW w:w="1701" w:type="dxa"/>
          </w:tcPr>
          <w:p>
            <w:pPr>
              <w:pStyle w:val="yTable"/>
              <w:keepNext/>
              <w:ind w:left="142"/>
              <w:jc w:val="center"/>
              <w:rPr>
                <w:ins w:id="1808" w:author="Master Repository Process" w:date="2021-08-29T00:51:00Z"/>
                <w:snapToGrid w:val="0"/>
                <w:sz w:val="18"/>
              </w:rPr>
            </w:pPr>
          </w:p>
        </w:tc>
        <w:tc>
          <w:tcPr>
            <w:tcW w:w="1701" w:type="dxa"/>
          </w:tcPr>
          <w:p>
            <w:pPr>
              <w:pStyle w:val="yTable"/>
              <w:keepNext/>
              <w:ind w:left="142"/>
              <w:jc w:val="center"/>
              <w:rPr>
                <w:ins w:id="1809" w:author="Master Repository Process" w:date="2021-08-29T00:51:00Z"/>
                <w:snapToGrid w:val="0"/>
                <w:sz w:val="18"/>
              </w:rPr>
            </w:pPr>
          </w:p>
        </w:tc>
        <w:tc>
          <w:tcPr>
            <w:tcW w:w="2126" w:type="dxa"/>
          </w:tcPr>
          <w:p>
            <w:pPr>
              <w:pStyle w:val="nzTable"/>
              <w:rPr>
                <w:ins w:id="1810" w:author="Master Repository Process" w:date="2021-08-29T00:51:00Z"/>
                <w:snapToGrid w:val="0"/>
              </w:rPr>
            </w:pPr>
          </w:p>
        </w:tc>
      </w:tr>
      <w:tr>
        <w:trPr>
          <w:cantSplit/>
          <w:trHeight w:val="435"/>
          <w:ins w:id="1811" w:author="Master Repository Process" w:date="2021-08-29T00:51:00Z"/>
        </w:trPr>
        <w:tc>
          <w:tcPr>
            <w:tcW w:w="1418" w:type="dxa"/>
          </w:tcPr>
          <w:p>
            <w:pPr>
              <w:pStyle w:val="yTable"/>
              <w:keepNext/>
              <w:ind w:left="142"/>
              <w:jc w:val="center"/>
              <w:rPr>
                <w:ins w:id="1812" w:author="Master Repository Process" w:date="2021-08-29T00:51:00Z"/>
                <w:bCs/>
                <w:snapToGrid w:val="0"/>
                <w:sz w:val="18"/>
              </w:rPr>
            </w:pPr>
          </w:p>
        </w:tc>
        <w:tc>
          <w:tcPr>
            <w:tcW w:w="1701" w:type="dxa"/>
          </w:tcPr>
          <w:p>
            <w:pPr>
              <w:pStyle w:val="yTable"/>
              <w:keepNext/>
              <w:ind w:left="142"/>
              <w:jc w:val="center"/>
              <w:rPr>
                <w:ins w:id="1813" w:author="Master Repository Process" w:date="2021-08-29T00:51:00Z"/>
                <w:snapToGrid w:val="0"/>
                <w:sz w:val="18"/>
              </w:rPr>
            </w:pPr>
          </w:p>
        </w:tc>
        <w:tc>
          <w:tcPr>
            <w:tcW w:w="1701" w:type="dxa"/>
          </w:tcPr>
          <w:p>
            <w:pPr>
              <w:pStyle w:val="yTable"/>
              <w:keepNext/>
              <w:ind w:left="142"/>
              <w:jc w:val="center"/>
              <w:rPr>
                <w:ins w:id="1814" w:author="Master Repository Process" w:date="2021-08-29T00:51:00Z"/>
                <w:snapToGrid w:val="0"/>
                <w:sz w:val="18"/>
              </w:rPr>
            </w:pPr>
          </w:p>
        </w:tc>
        <w:tc>
          <w:tcPr>
            <w:tcW w:w="2126" w:type="dxa"/>
          </w:tcPr>
          <w:p>
            <w:pPr>
              <w:pStyle w:val="nzTable"/>
              <w:rPr>
                <w:ins w:id="1815" w:author="Master Repository Process" w:date="2021-08-29T00:51:00Z"/>
                <w:snapToGrid w:val="0"/>
              </w:rPr>
            </w:pPr>
          </w:p>
        </w:tc>
      </w:tr>
    </w:tbl>
    <w:p>
      <w:pPr>
        <w:pStyle w:val="nzTable"/>
        <w:rPr>
          <w:ins w:id="1816" w:author="Master Repository Process" w:date="2021-08-29T00:51: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ins w:id="1817" w:author="Master Repository Process" w:date="2021-08-29T00:51:00Z"/>
        </w:trPr>
        <w:tc>
          <w:tcPr>
            <w:tcW w:w="1418" w:type="dxa"/>
            <w:vMerge w:val="restart"/>
          </w:tcPr>
          <w:p>
            <w:pPr>
              <w:pStyle w:val="nzTable"/>
              <w:rPr>
                <w:ins w:id="1818" w:author="Master Repository Process" w:date="2021-08-29T00:51:00Z"/>
                <w:snapToGrid w:val="0"/>
              </w:rPr>
            </w:pPr>
            <w:ins w:id="1819" w:author="Master Repository Process" w:date="2021-08-29T00:51:00Z">
              <w:r>
                <w:rPr>
                  <w:b/>
                  <w:snapToGrid w:val="0"/>
                  <w:sz w:val="18"/>
                </w:rPr>
                <w:t>Returning officer</w:t>
              </w:r>
            </w:ins>
          </w:p>
        </w:tc>
        <w:tc>
          <w:tcPr>
            <w:tcW w:w="5528" w:type="dxa"/>
            <w:gridSpan w:val="2"/>
          </w:tcPr>
          <w:p>
            <w:pPr>
              <w:pStyle w:val="nzTable"/>
              <w:rPr>
                <w:ins w:id="1820" w:author="Master Repository Process" w:date="2021-08-29T00:51:00Z"/>
                <w:snapToGrid w:val="0"/>
              </w:rPr>
            </w:pPr>
            <w:ins w:id="1821" w:author="Master Repository Process" w:date="2021-08-29T00:51:00Z">
              <w:r>
                <w:rPr>
                  <w:snapToGrid w:val="0"/>
                  <w:sz w:val="18"/>
                </w:rPr>
                <w:t>Full name:</w:t>
              </w:r>
            </w:ins>
          </w:p>
        </w:tc>
      </w:tr>
      <w:tr>
        <w:trPr>
          <w:cantSplit/>
          <w:ins w:id="1822" w:author="Master Repository Process" w:date="2021-08-29T00:51:00Z"/>
        </w:trPr>
        <w:tc>
          <w:tcPr>
            <w:tcW w:w="1418" w:type="dxa"/>
            <w:vMerge/>
          </w:tcPr>
          <w:p>
            <w:pPr>
              <w:pStyle w:val="yTable"/>
              <w:spacing w:before="0"/>
              <w:rPr>
                <w:ins w:id="1823" w:author="Master Repository Process" w:date="2021-08-29T00:51:00Z"/>
                <w:snapToGrid w:val="0"/>
                <w:sz w:val="18"/>
              </w:rPr>
            </w:pPr>
          </w:p>
        </w:tc>
        <w:tc>
          <w:tcPr>
            <w:tcW w:w="3685" w:type="dxa"/>
          </w:tcPr>
          <w:p>
            <w:pPr>
              <w:pStyle w:val="nzTable"/>
              <w:rPr>
                <w:ins w:id="1824" w:author="Master Repository Process" w:date="2021-08-29T00:51:00Z"/>
                <w:snapToGrid w:val="0"/>
              </w:rPr>
            </w:pPr>
            <w:ins w:id="1825" w:author="Master Repository Process" w:date="2021-08-29T00:51:00Z">
              <w:r>
                <w:rPr>
                  <w:snapToGrid w:val="0"/>
                  <w:sz w:val="18"/>
                </w:rPr>
                <w:t>Signature:</w:t>
              </w:r>
            </w:ins>
          </w:p>
        </w:tc>
        <w:tc>
          <w:tcPr>
            <w:tcW w:w="1843" w:type="dxa"/>
          </w:tcPr>
          <w:p>
            <w:pPr>
              <w:pStyle w:val="nzTable"/>
              <w:rPr>
                <w:ins w:id="1826" w:author="Master Repository Process" w:date="2021-08-29T00:51:00Z"/>
                <w:snapToGrid w:val="0"/>
              </w:rPr>
            </w:pPr>
            <w:ins w:id="1827" w:author="Master Repository Process" w:date="2021-08-29T00:51:00Z">
              <w:r>
                <w:rPr>
                  <w:snapToGrid w:val="0"/>
                  <w:sz w:val="18"/>
                </w:rPr>
                <w:t>Date:</w:t>
              </w:r>
            </w:ins>
          </w:p>
        </w:tc>
      </w:tr>
    </w:tbl>
    <w:p>
      <w:pPr>
        <w:pStyle w:val="MiscClose"/>
        <w:ind w:right="284"/>
        <w:rPr>
          <w:ins w:id="1828" w:author="Master Repository Process" w:date="2021-08-29T00:51:00Z"/>
        </w:rPr>
      </w:pPr>
      <w:ins w:id="1829" w:author="Master Repository Process" w:date="2021-08-29T00:51:00Z">
        <w:r>
          <w:t xml:space="preserve">    ”.</w:t>
        </w:r>
      </w:ins>
    </w:p>
    <w:p>
      <w:pPr>
        <w:pStyle w:val="MiscClose"/>
        <w:rPr>
          <w:ins w:id="1830" w:author="Master Repository Process" w:date="2021-08-29T00:51:00Z"/>
        </w:rPr>
      </w:pPr>
      <w:ins w:id="1831" w:author="Master Repository Process" w:date="2021-08-29T00:51:00Z">
        <w:r>
          <w:t xml:space="preserve">    ”.</w:t>
        </w:r>
      </w:ins>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17"/>
    <w:docVar w:name="WAFER_20151207141717" w:val="RemoveTrackChanges"/>
    <w:docVar w:name="WAFER_20151207141717_GUID" w:val="8a1eaa39-d9ab-463b-b439-dce6f2518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56017F-A0D7-4E3B-86AE-B0AA229D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30199</Words>
  <Characters>142845</Characters>
  <Application>Microsoft Office Word</Application>
  <DocSecurity>0</DocSecurity>
  <Lines>4925</Lines>
  <Paragraphs>3035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01-b0-04 - 01-c0-03</dc:title>
  <dc:subject/>
  <dc:creator/>
  <cp:keywords/>
  <dc:description/>
  <cp:lastModifiedBy>Master Repository Process</cp:lastModifiedBy>
  <cp:revision>2</cp:revision>
  <cp:lastPrinted>2002-04-23T05:53:00Z</cp:lastPrinted>
  <dcterms:created xsi:type="dcterms:W3CDTF">2021-08-28T16:51:00Z</dcterms:created>
  <dcterms:modified xsi:type="dcterms:W3CDTF">2021-08-28T16:51:00Z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20070804</vt:lpwstr>
  </property>
  <property fmtid="{D5CDD505-2E9C-101B-9397-08002B2CF9AE}" pid="4" name="DocumentType">
    <vt:lpwstr>Reg</vt:lpwstr>
  </property>
  <property fmtid="{D5CDD505-2E9C-101B-9397-08002B2CF9AE}" pid="5" name="OwlsUID">
    <vt:i4>4576</vt:i4>
  </property>
  <property fmtid="{D5CDD505-2E9C-101B-9397-08002B2CF9AE}" pid="6" name="FromSuffix">
    <vt:lpwstr>01-b0-04</vt:lpwstr>
  </property>
  <property fmtid="{D5CDD505-2E9C-101B-9397-08002B2CF9AE}" pid="7" name="FromAsAtDate">
    <vt:lpwstr>18 Mar 2005</vt:lpwstr>
  </property>
  <property fmtid="{D5CDD505-2E9C-101B-9397-08002B2CF9AE}" pid="8" name="ToSuffix">
    <vt:lpwstr>01-c0-03</vt:lpwstr>
  </property>
  <property fmtid="{D5CDD505-2E9C-101B-9397-08002B2CF9AE}" pid="9" name="ToAsAtDate">
    <vt:lpwstr>04 Aug 2007</vt:lpwstr>
  </property>
</Properties>
</file>