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0" w:name="_Toc444500074"/>
      <w:bookmarkStart w:id="1" w:name="_Toc131829597"/>
      <w:bookmarkStart w:id="2" w:name="_Toc173722078"/>
      <w:bookmarkStart w:id="3" w:name="_Toc16335953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444500075"/>
      <w:bookmarkStart w:id="6" w:name="_Toc131829598"/>
      <w:bookmarkStart w:id="7" w:name="_Toc173722079"/>
      <w:bookmarkStart w:id="8" w:name="_Toc16335953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9" w:name="_Toc131829599"/>
      <w:bookmarkStart w:id="10" w:name="_Toc173722080"/>
      <w:bookmarkStart w:id="11" w:name="_Toc163359540"/>
      <w:bookmarkStart w:id="12" w:name="_Toc444500076"/>
      <w:r>
        <w:rPr>
          <w:rStyle w:val="CharSectno"/>
        </w:rPr>
        <w:t>2A</w:t>
      </w:r>
      <w:r>
        <w:t>.</w:t>
      </w:r>
      <w:r>
        <w:tab/>
      </w:r>
      <w:bookmarkEnd w:id="9"/>
      <w:r>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del w:id="13" w:author="Master Repository Process" w:date="2021-09-12T10:29:00Z">
        <w:r>
          <w:rPr>
            <w:b/>
          </w:rPr>
          <w:delText>“</w:delText>
        </w:r>
      </w:del>
      <w:r>
        <w:rPr>
          <w:rStyle w:val="CharDefText"/>
        </w:rPr>
        <w:t>park operator</w:t>
      </w:r>
      <w:del w:id="14" w:author="Master Repository Process" w:date="2021-09-12T10:29:00Z">
        <w:r>
          <w:rPr>
            <w:b/>
          </w:rPr>
          <w:delText>”</w:delText>
        </w:r>
        <w:r>
          <w:delText>,</w:delText>
        </w:r>
      </w:del>
      <w:ins w:id="15" w:author="Master Repository Process" w:date="2021-09-12T10:29:00Z">
        <w:r>
          <w:t>,</w:t>
        </w:r>
      </w:ins>
      <w:r>
        <w:t xml:space="preserve">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r>
      <w:del w:id="16" w:author="Master Repository Process" w:date="2021-09-12T10:29:00Z">
        <w:r>
          <w:rPr>
            <w:b/>
          </w:rPr>
          <w:delText>“</w:delText>
        </w:r>
      </w:del>
      <w:r>
        <w:rPr>
          <w:rStyle w:val="CharDefText"/>
        </w:rPr>
        <w:t>relocatable home</w:t>
      </w:r>
      <w:del w:id="17" w:author="Master Repository Process" w:date="2021-09-12T10:29:00Z">
        <w:r>
          <w:rPr>
            <w:b/>
          </w:rPr>
          <w:delText>”</w:delText>
        </w:r>
      </w:del>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keepNext/>
      </w:pPr>
      <w:r>
        <w:rPr>
          <w:b/>
        </w:rPr>
        <w:tab/>
      </w:r>
      <w:del w:id="18" w:author="Master Repository Process" w:date="2021-09-12T10:29:00Z">
        <w:r>
          <w:rPr>
            <w:b/>
          </w:rPr>
          <w:delText>“</w:delText>
        </w:r>
      </w:del>
      <w:r>
        <w:rPr>
          <w:rStyle w:val="CharDefText"/>
        </w:rPr>
        <w:t>residential park</w:t>
      </w:r>
      <w:del w:id="19" w:author="Master Repository Process" w:date="2021-09-12T10:29:00Z">
        <w:r>
          <w:rPr>
            <w:b/>
          </w:rPr>
          <w:delText>”</w:delText>
        </w:r>
      </w:del>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r>
      <w:del w:id="20" w:author="Master Repository Process" w:date="2021-09-12T10:29:00Z">
        <w:r>
          <w:rPr>
            <w:b/>
          </w:rPr>
          <w:delText>“</w:delText>
        </w:r>
      </w:del>
      <w:r>
        <w:rPr>
          <w:rStyle w:val="CharDefText"/>
        </w:rPr>
        <w:t>site</w:t>
      </w:r>
      <w:del w:id="21" w:author="Master Repository Process" w:date="2021-09-12T10:29:00Z">
        <w:r>
          <w:rPr>
            <w:b/>
          </w:rPr>
          <w:delText>”</w:delText>
        </w:r>
      </w:del>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r>
      <w:del w:id="22" w:author="Master Repository Process" w:date="2021-09-12T10:29:00Z">
        <w:r>
          <w:rPr>
            <w:b/>
          </w:rPr>
          <w:delText>“</w:delText>
        </w:r>
      </w:del>
      <w:r>
        <w:rPr>
          <w:rStyle w:val="CharDefText"/>
        </w:rPr>
        <w:t>site</w:t>
      </w:r>
      <w:r>
        <w:rPr>
          <w:rStyle w:val="CharDefText"/>
        </w:rPr>
        <w:noBreakHyphen/>
        <w:t>only agreement</w:t>
      </w:r>
      <w:del w:id="23" w:author="Master Repository Process" w:date="2021-09-12T10:29:00Z">
        <w:r>
          <w:rPr>
            <w:b/>
          </w:rPr>
          <w:delText>”</w:delText>
        </w:r>
      </w:del>
      <w:r>
        <w:t xml:space="preserve"> means a residential tenancy agreement under which a park operator grants to the tenant the rights to occupy a site and to keep on the site a relocatable home that is provided by the tenant.</w:t>
      </w:r>
    </w:p>
    <w:p>
      <w:pPr>
        <w:pStyle w:val="Footnotesection"/>
        <w:ind w:left="890" w:hanging="890"/>
      </w:pPr>
      <w:r>
        <w:tab/>
        <w:t>[Regulation 2A inserted in Gazette 24 Dec 2004 p. 6149</w:t>
      </w:r>
      <w:r>
        <w:noBreakHyphen/>
        <w:t>50.]</w:t>
      </w:r>
    </w:p>
    <w:p>
      <w:pPr>
        <w:pStyle w:val="Heading5"/>
        <w:rPr>
          <w:snapToGrid w:val="0"/>
        </w:rPr>
      </w:pPr>
      <w:bookmarkStart w:id="24" w:name="_Toc131829600"/>
      <w:bookmarkStart w:id="25" w:name="_Toc173722081"/>
      <w:bookmarkStart w:id="26" w:name="_Toc163359541"/>
      <w:r>
        <w:rPr>
          <w:rStyle w:val="CharSectno"/>
        </w:rPr>
        <w:t>3</w:t>
      </w:r>
      <w:r>
        <w:rPr>
          <w:snapToGrid w:val="0"/>
        </w:rPr>
        <w:t>.</w:t>
      </w:r>
      <w:r>
        <w:rPr>
          <w:snapToGrid w:val="0"/>
        </w:rPr>
        <w:tab/>
        <w:t>Exemption for retirement villages</w:t>
      </w:r>
      <w:bookmarkEnd w:id="12"/>
      <w:bookmarkEnd w:id="24"/>
      <w:bookmarkEnd w:id="25"/>
      <w:bookmarkEnd w:id="26"/>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del w:id="27" w:author="Master Repository Process" w:date="2021-09-12T10:29:00Z">
        <w:r>
          <w:rPr>
            <w:b/>
            <w:snapToGrid w:val="0"/>
          </w:rPr>
          <w:delText>“</w:delText>
        </w:r>
      </w:del>
      <w:r>
        <w:rPr>
          <w:rStyle w:val="CharDefText"/>
        </w:rPr>
        <w:t>retirement village</w:t>
      </w:r>
      <w:del w:id="28" w:author="Master Repository Process" w:date="2021-09-12T10:29:00Z">
        <w:r>
          <w:rPr>
            <w:b/>
            <w:snapToGrid w:val="0"/>
          </w:rPr>
          <w:delText>”</w:delText>
        </w:r>
      </w:del>
      <w:r>
        <w:rPr>
          <w:snapToGrid w:val="0"/>
        </w:rPr>
        <w:t xml:space="preserve"> has the same meaning as in the </w:t>
      </w:r>
      <w:r>
        <w:rPr>
          <w:i/>
          <w:snapToGrid w:val="0"/>
        </w:rPr>
        <w:t>Retirement Villages Act 1992</w:t>
      </w:r>
      <w:r>
        <w:rPr>
          <w:snapToGrid w:val="0"/>
        </w:rPr>
        <w:t>.</w:t>
      </w:r>
    </w:p>
    <w:p>
      <w:pPr>
        <w:pStyle w:val="Footnotesection"/>
        <w:ind w:left="890" w:hanging="890"/>
      </w:pPr>
      <w:r>
        <w:tab/>
        <w:t xml:space="preserve">[Regulation 3 amended in Gazette 8 Jan 1993 p. 29.] </w:t>
      </w:r>
    </w:p>
    <w:p>
      <w:pPr>
        <w:pStyle w:val="Heading5"/>
        <w:rPr>
          <w:snapToGrid w:val="0"/>
        </w:rPr>
      </w:pPr>
      <w:bookmarkStart w:id="29" w:name="_Toc444500077"/>
      <w:bookmarkStart w:id="30" w:name="_Toc131829601"/>
      <w:bookmarkStart w:id="31" w:name="_Toc173722082"/>
      <w:bookmarkStart w:id="32" w:name="_Toc163359542"/>
      <w:r>
        <w:rPr>
          <w:rStyle w:val="CharSectno"/>
        </w:rPr>
        <w:t>4</w:t>
      </w:r>
      <w:r>
        <w:rPr>
          <w:snapToGrid w:val="0"/>
        </w:rPr>
        <w:t>.</w:t>
      </w:r>
      <w:r>
        <w:rPr>
          <w:snapToGrid w:val="0"/>
        </w:rPr>
        <w:tab/>
        <w:t>Exemption for certain agreements with squatters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100"/>
        <w:ind w:left="890" w:hanging="890"/>
      </w:pPr>
      <w:r>
        <w:tab/>
        <w:t xml:space="preserve">[Regulation 4 amended in Gazette 12 Feb 1993 p. 1214; 19 Feb 1999 p. 553.] </w:t>
      </w:r>
    </w:p>
    <w:p>
      <w:pPr>
        <w:pStyle w:val="Heading5"/>
        <w:rPr>
          <w:snapToGrid w:val="0"/>
        </w:rPr>
      </w:pPr>
      <w:bookmarkStart w:id="33" w:name="_Toc444500078"/>
      <w:bookmarkStart w:id="34" w:name="_Toc131829602"/>
      <w:bookmarkStart w:id="35" w:name="_Toc173722083"/>
      <w:bookmarkStart w:id="36" w:name="_Toc163359543"/>
      <w:r>
        <w:rPr>
          <w:rStyle w:val="CharSectno"/>
        </w:rPr>
        <w:t>5</w:t>
      </w:r>
      <w:r>
        <w:rPr>
          <w:snapToGrid w:val="0"/>
        </w:rPr>
        <w:t>.</w:t>
      </w:r>
      <w:r>
        <w:rPr>
          <w:snapToGrid w:val="0"/>
        </w:rPr>
        <w:tab/>
        <w:t xml:space="preserve">Exemption for certain agreements under the </w:t>
      </w:r>
      <w:r>
        <w:rPr>
          <w:i/>
          <w:snapToGrid w:val="0"/>
        </w:rPr>
        <w:t>Land Act 1933</w:t>
      </w:r>
      <w:bookmarkEnd w:id="33"/>
      <w:bookmarkEnd w:id="34"/>
      <w:r>
        <w:rPr>
          <w:b w:val="0"/>
          <w:snapToGrid w:val="0"/>
          <w:vertAlign w:val="superscript"/>
        </w:rPr>
        <w:t> 2</w:t>
      </w:r>
      <w:bookmarkEnd w:id="35"/>
      <w:bookmarkEnd w:id="36"/>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del w:id="37" w:author="Master Repository Process" w:date="2021-09-12T10:29:00Z">
        <w:r>
          <w:rPr>
            <w:b/>
            <w:snapToGrid w:val="0"/>
          </w:rPr>
          <w:delText>“</w:delText>
        </w:r>
      </w:del>
      <w:r>
        <w:rPr>
          <w:rStyle w:val="CharDefText"/>
        </w:rPr>
        <w:t>specified power</w:t>
      </w:r>
      <w:del w:id="38" w:author="Master Repository Process" w:date="2021-09-12T10:29:00Z">
        <w:r>
          <w:rPr>
            <w:b/>
            <w:snapToGrid w:val="0"/>
          </w:rPr>
          <w:delText>”</w:delText>
        </w:r>
      </w:del>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keepNext w:val="0"/>
        <w:keepLines w:val="0"/>
        <w:spacing w:before="180"/>
        <w:rPr>
          <w:snapToGrid w:val="0"/>
        </w:rPr>
      </w:pPr>
      <w:bookmarkStart w:id="39" w:name="_Toc444500079"/>
      <w:bookmarkStart w:id="40" w:name="_Toc131829603"/>
      <w:bookmarkStart w:id="41" w:name="_Toc173722084"/>
      <w:bookmarkStart w:id="42" w:name="_Toc163359544"/>
      <w:r>
        <w:rPr>
          <w:rStyle w:val="CharSectno"/>
        </w:rPr>
        <w:t>5A</w:t>
      </w:r>
      <w:r>
        <w:rPr>
          <w:snapToGrid w:val="0"/>
        </w:rPr>
        <w:t>.</w:t>
      </w:r>
      <w:r>
        <w:rPr>
          <w:snapToGrid w:val="0"/>
        </w:rPr>
        <w:tab/>
        <w:t xml:space="preserve">Exemption of </w:t>
      </w:r>
      <w:del w:id="43" w:author="Master Repository Process" w:date="2021-09-12T10:29:00Z">
        <w:r>
          <w:rPr>
            <w:snapToGrid w:val="0"/>
          </w:rPr>
          <w:delText>Homeswest</w:delText>
        </w:r>
      </w:del>
      <w:ins w:id="44" w:author="Master Repository Process" w:date="2021-09-12T10:29:00Z">
        <w:r>
          <w:rPr>
            <w:snapToGrid w:val="0"/>
          </w:rPr>
          <w:t>the Housing Authority</w:t>
        </w:r>
      </w:ins>
      <w:r>
        <w:rPr>
          <w:snapToGrid w:val="0"/>
        </w:rPr>
        <w:t xml:space="preserve"> from sections 29(4)(b) and 33 of the Act</w:t>
      </w:r>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r>
      <w:r>
        <w:t>The</w:t>
      </w:r>
      <w:del w:id="45" w:author="Master Repository Process" w:date="2021-09-12T10:29:00Z">
        <w:r>
          <w:rPr>
            <w:snapToGrid w:val="0"/>
          </w:rPr>
          <w:delText xml:space="preserve"> State </w:delText>
        </w:r>
      </w:del>
      <w:ins w:id="46" w:author="Master Repository Process" w:date="2021-09-12T10:29:00Z">
        <w:r>
          <w:t> </w:t>
        </w:r>
      </w:ins>
      <w:r>
        <w:t xml:space="preserve">Housing </w:t>
      </w:r>
      <w:del w:id="47" w:author="Master Repository Process" w:date="2021-09-12T10:29:00Z">
        <w:r>
          <w:rPr>
            <w:snapToGrid w:val="0"/>
          </w:rPr>
          <w:delText>Commission (“Homeswest”)</w:delText>
        </w:r>
      </w:del>
      <w:ins w:id="48" w:author="Master Repository Process" w:date="2021-09-12T10:29:00Z">
        <w:r>
          <w:t>Authority</w:t>
        </w:r>
      </w:ins>
      <w:r>
        <w:t xml:space="preserve"> </w:t>
      </w:r>
      <w:r>
        <w:rPr>
          <w:snapToGrid w:val="0"/>
        </w:rPr>
        <w:t>is prescribed under section 6(c) of the Act as an agency to which sections 29(4)(b) and 33 of the Act shall not apply.</w:t>
      </w:r>
    </w:p>
    <w:p>
      <w:pPr>
        <w:pStyle w:val="Subsection"/>
        <w:spacing w:before="120"/>
        <w:rPr>
          <w:snapToGrid w:val="0"/>
        </w:rPr>
      </w:pPr>
      <w:r>
        <w:rPr>
          <w:snapToGrid w:val="0"/>
        </w:rPr>
        <w:tab/>
        <w:t>(2)</w:t>
      </w:r>
      <w:r>
        <w:rPr>
          <w:snapToGrid w:val="0"/>
        </w:rPr>
        <w:tab/>
        <w:t xml:space="preserve">Where a residential tenancy agreement is entered into by </w:t>
      </w:r>
      <w:r>
        <w:t xml:space="preserve">The </w:t>
      </w:r>
      <w:del w:id="49" w:author="Master Repository Process" w:date="2021-09-12T10:29:00Z">
        <w:r>
          <w:rPr>
            <w:snapToGrid w:val="0"/>
          </w:rPr>
          <w:delText xml:space="preserve">State </w:delText>
        </w:r>
      </w:del>
      <w:r>
        <w:t xml:space="preserve">Housing </w:t>
      </w:r>
      <w:del w:id="50" w:author="Master Repository Process" w:date="2021-09-12T10:29:00Z">
        <w:r>
          <w:rPr>
            <w:snapToGrid w:val="0"/>
          </w:rPr>
          <w:delText>Commission (“Homeswest”)</w:delText>
        </w:r>
      </w:del>
      <w:ins w:id="51" w:author="Master Repository Process" w:date="2021-09-12T10:29:00Z">
        <w:r>
          <w:t>Authority</w:t>
        </w:r>
      </w:ins>
      <w:r>
        <w:t xml:space="preserve"> </w:t>
      </w:r>
      <w:r>
        <w:rPr>
          <w:snapToGrid w:val="0"/>
        </w:rPr>
        <w:t>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r>
      <w:r>
        <w:t xml:space="preserve">The </w:t>
      </w:r>
      <w:del w:id="52" w:author="Master Repository Process" w:date="2021-09-12T10:29:00Z">
        <w:r>
          <w:rPr>
            <w:snapToGrid w:val="0"/>
          </w:rPr>
          <w:delText xml:space="preserve">State </w:delText>
        </w:r>
      </w:del>
      <w:r>
        <w:t xml:space="preserve">Housing </w:t>
      </w:r>
      <w:del w:id="53" w:author="Master Repository Process" w:date="2021-09-12T10:29:00Z">
        <w:r>
          <w:rPr>
            <w:snapToGrid w:val="0"/>
          </w:rPr>
          <w:delText>Commission (“Homeswest”)</w:delText>
        </w:r>
      </w:del>
      <w:ins w:id="54" w:author="Master Repository Process" w:date="2021-09-12T10:29:00Z">
        <w:r>
          <w:t>Authority</w:t>
        </w:r>
      </w:ins>
      <w:r>
        <w:t xml:space="preserve"> </w:t>
      </w:r>
      <w:r>
        <w:rPr>
          <w:snapToGrid w:val="0"/>
        </w:rPr>
        <w:t>is prescribed as an agency under section 6(c) of the Act,</w:t>
      </w:r>
    </w:p>
    <w:p>
      <w:pPr>
        <w:pStyle w:val="Subsection"/>
        <w:spacing w:before="120"/>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2</w:t>
      </w:r>
      <w:ins w:id="55" w:author="Master Repository Process" w:date="2021-09-12T10:29:00Z">
        <w:r>
          <w:t>; 31 Jul 2007 p. 3790</w:t>
        </w:r>
      </w:ins>
      <w:r>
        <w:t xml:space="preserve">.] </w:t>
      </w:r>
    </w:p>
    <w:p>
      <w:pPr>
        <w:pStyle w:val="Heading5"/>
        <w:spacing w:before="180"/>
        <w:rPr>
          <w:snapToGrid w:val="0"/>
        </w:rPr>
      </w:pPr>
      <w:bookmarkStart w:id="56" w:name="_Toc444500080"/>
      <w:bookmarkStart w:id="57" w:name="_Toc131829604"/>
      <w:bookmarkStart w:id="58" w:name="_Toc173722085"/>
      <w:bookmarkStart w:id="59" w:name="_Toc163359545"/>
      <w:r>
        <w:rPr>
          <w:rStyle w:val="CharSectno"/>
        </w:rPr>
        <w:t>5B</w:t>
      </w:r>
      <w:r>
        <w:rPr>
          <w:snapToGrid w:val="0"/>
        </w:rPr>
        <w:t>.</w:t>
      </w:r>
      <w:r>
        <w:rPr>
          <w:snapToGrid w:val="0"/>
        </w:rPr>
        <w:tab/>
        <w:t>Exemptions from section 30(1) of the Act</w:t>
      </w:r>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A</w:t>
      </w:r>
      <w:del w:id="60" w:author="Master Repository Process" w:date="2021-09-12T10:29:00Z">
        <w:r>
          <w:rPr>
            <w:snapToGrid w:val="0"/>
          </w:rPr>
          <w:delText xml:space="preserve"> </w:delText>
        </w:r>
      </w:del>
      <w:ins w:id="61" w:author="Master Repository Process" w:date="2021-09-12T10:29:00Z">
        <w:r>
          <w:rPr>
            <w:snapToGrid w:val="0"/>
          </w:rPr>
          <w:t> </w:t>
        </w:r>
      </w:ins>
      <w:r>
        <w:rPr>
          <w:snapToGrid w:val="0"/>
        </w:rPr>
        <w:t>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rPr>
          <w:ins w:id="62" w:author="Master Repository Process" w:date="2021-09-12T10:29:00Z"/>
        </w:trPr>
        <w:tc>
          <w:tcPr>
            <w:tcW w:w="6422" w:type="dxa"/>
          </w:tcPr>
          <w:p>
            <w:pPr>
              <w:pStyle w:val="Table"/>
              <w:rPr>
                <w:ins w:id="63" w:author="Master Repository Process" w:date="2021-09-12T10:29:00Z"/>
              </w:rPr>
            </w:pPr>
            <w:ins w:id="64" w:author="Master Repository Process" w:date="2021-09-12T10:29:00Z">
              <w:r>
                <w:t>The Public Transport Authority of Western Australia</w:t>
              </w:r>
            </w:ins>
          </w:p>
        </w:tc>
      </w:tr>
      <w:tr>
        <w:tc>
          <w:tcPr>
            <w:tcW w:w="6422" w:type="dxa"/>
          </w:tcPr>
          <w:p>
            <w:pPr>
              <w:pStyle w:val="zTablet"/>
            </w:pPr>
            <w:r>
              <w:t>The Regional Power Corporation</w:t>
            </w:r>
          </w:p>
        </w:tc>
      </w:tr>
      <w:tr>
        <w:trPr>
          <w:del w:id="65" w:author="Master Repository Process" w:date="2021-09-12T10:29:00Z"/>
        </w:trPr>
        <w:tc>
          <w:tcPr>
            <w:tcW w:w="6422" w:type="dxa"/>
          </w:tcPr>
          <w:p>
            <w:pPr>
              <w:pStyle w:val="Table"/>
              <w:rPr>
                <w:del w:id="66" w:author="Master Repository Process" w:date="2021-09-12T10:29:00Z"/>
                <w:snapToGrid w:val="0"/>
              </w:rPr>
            </w:pPr>
            <w:del w:id="67" w:author="Master Repository Process" w:date="2021-09-12T10:29:00Z">
              <w:r>
                <w:rPr>
                  <w:snapToGrid w:val="0"/>
                </w:rPr>
                <w:delText xml:space="preserve">The Western Australian Government Railways Commission </w:delText>
              </w:r>
              <w:r>
                <w:rPr>
                  <w:snapToGrid w:val="0"/>
                  <w:vertAlign w:val="superscript"/>
                </w:rPr>
                <w:delText>3</w:delText>
              </w:r>
            </w:del>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spacing w:before="80"/>
        <w:rPr>
          <w:del w:id="68" w:author="Master Repository Process" w:date="2021-09-12T10:29:00Z"/>
          <w:b/>
          <w:bCs/>
          <w:snapToGrid w:val="0"/>
        </w:rPr>
      </w:pPr>
      <w:del w:id="69" w:author="Master Repository Process" w:date="2021-09-12T10:29:00Z">
        <w:r>
          <w:rPr>
            <w:b/>
            <w:bCs/>
            <w:snapToGrid w:val="0"/>
          </w:rPr>
          <w:delText>Table</w:delText>
        </w:r>
      </w:del>
    </w:p>
    <w:tbl>
      <w:tblPr>
        <w:tblW w:w="0" w:type="auto"/>
        <w:tblInd w:w="890" w:type="dxa"/>
        <w:tblLook w:val="0000" w:firstRow="0" w:lastRow="0" w:firstColumn="0" w:lastColumn="0" w:noHBand="0" w:noVBand="0"/>
      </w:tblPr>
      <w:tblGrid>
        <w:gridCol w:w="5953"/>
      </w:tblGrid>
      <w:tr>
        <w:trPr>
          <w:cantSplit/>
        </w:trPr>
        <w:tc>
          <w:tcPr>
            <w:tcW w:w="5953" w:type="dxa"/>
          </w:tcPr>
          <w:p>
            <w:pPr>
              <w:pStyle w:val="Table"/>
              <w:jc w:val="center"/>
            </w:pPr>
            <w:del w:id="70" w:author="Master Repository Process" w:date="2021-09-12T10:29:00Z">
              <w:r>
                <w:rPr>
                  <w:snapToGrid w:val="0"/>
                </w:rPr>
                <w:delText xml:space="preserve">The Agriculture Protection Board of Western Australia </w:delText>
              </w:r>
            </w:del>
            <w:ins w:id="71" w:author="Master Repository Process" w:date="2021-09-12T10:29:00Z">
              <w:r>
                <w:rPr>
                  <w:b/>
                  <w:bCs/>
                </w:rPr>
                <w:t>Table</w:t>
              </w:r>
            </w:ins>
          </w:p>
        </w:tc>
      </w:tr>
      <w:tr>
        <w:trPr>
          <w:cantSplit/>
        </w:trPr>
        <w:tc>
          <w:tcPr>
            <w:tcW w:w="5953" w:type="dxa"/>
          </w:tcPr>
          <w:p>
            <w:pPr>
              <w:pStyle w:val="Table"/>
            </w:pPr>
            <w:del w:id="72" w:author="Master Repository Process" w:date="2021-09-12T10:29:00Z">
              <w:r>
                <w:rPr>
                  <w:snapToGrid w:val="0"/>
                </w:rPr>
                <w:delText>The Government Employees’ Housing Authority (G.E.H.A.)</w:delText>
              </w:r>
            </w:del>
            <w:ins w:id="73" w:author="Master Repository Process" w:date="2021-09-12T10:29:00Z">
              <w:r>
                <w:t>The Agriculture Protection Board of Western Australia</w:t>
              </w:r>
            </w:ins>
          </w:p>
        </w:tc>
      </w:tr>
      <w:tr>
        <w:trPr>
          <w:cantSplit/>
        </w:trPr>
        <w:tc>
          <w:tcPr>
            <w:tcW w:w="5953" w:type="dxa"/>
          </w:tcPr>
          <w:p>
            <w:pPr>
              <w:pStyle w:val="Table"/>
            </w:pPr>
            <w:del w:id="74" w:author="Master Repository Process" w:date="2021-09-12T10:29:00Z">
              <w:r>
                <w:rPr>
                  <w:snapToGrid w:val="0"/>
                </w:rPr>
                <w:delText>The King’s Park Board</w:delText>
              </w:r>
            </w:del>
            <w:ins w:id="75" w:author="Master Repository Process" w:date="2021-09-12T10:29:00Z">
              <w:r>
                <w:t>The Botanic Gardens and Parks Authority</w:t>
              </w:r>
            </w:ins>
          </w:p>
        </w:tc>
      </w:tr>
      <w:tr>
        <w:trPr>
          <w:cantSplit/>
          <w:trHeight w:val="255"/>
        </w:trPr>
        <w:tc>
          <w:tcPr>
            <w:tcW w:w="5953" w:type="dxa"/>
          </w:tcPr>
          <w:p>
            <w:pPr>
              <w:pStyle w:val="Table"/>
            </w:pPr>
            <w:del w:id="76" w:author="Master Repository Process" w:date="2021-09-12T10:29:00Z">
              <w:r>
                <w:rPr>
                  <w:snapToGrid w:val="0"/>
                </w:rPr>
                <w:delText>The State Housing Commission (“Homeswest”)</w:delText>
              </w:r>
            </w:del>
            <w:ins w:id="77" w:author="Master Repository Process" w:date="2021-09-12T10:29:00Z">
              <w:r>
                <w:t xml:space="preserve">The Commissioner of Main Roads </w:t>
              </w:r>
            </w:ins>
          </w:p>
        </w:tc>
      </w:tr>
      <w:tr>
        <w:trPr>
          <w:cantSplit/>
        </w:trPr>
        <w:tc>
          <w:tcPr>
            <w:tcW w:w="5953" w:type="dxa"/>
          </w:tcPr>
          <w:p>
            <w:pPr>
              <w:pStyle w:val="Table"/>
              <w:ind w:left="310" w:hanging="310"/>
            </w:pPr>
            <w:r>
              <w:t xml:space="preserve">The </w:t>
            </w:r>
            <w:del w:id="78" w:author="Master Repository Process" w:date="2021-09-12T10:29:00Z">
              <w:r>
                <w:rPr>
                  <w:snapToGrid w:val="0"/>
                </w:rPr>
                <w:delText>Western Australian Department</w:delText>
              </w:r>
            </w:del>
            <w:ins w:id="79" w:author="Master Repository Process" w:date="2021-09-12T10:29:00Z">
              <w:r>
                <w:t>department</w:t>
              </w:r>
            </w:ins>
            <w:r>
              <w:t xml:space="preserve"> of </w:t>
            </w:r>
            <w:ins w:id="80" w:author="Master Repository Process" w:date="2021-09-12T10:29:00Z">
              <w:r>
                <w:t xml:space="preserve">the Public Service principally assisting in the administration of the </w:t>
              </w:r>
            </w:ins>
            <w:r>
              <w:rPr>
                <w:i/>
                <w:iCs/>
              </w:rPr>
              <w:t>Agriculture</w:t>
            </w:r>
            <w:del w:id="81" w:author="Master Repository Process" w:date="2021-09-12T10:29:00Z">
              <w:r>
                <w:rPr>
                  <w:snapToGrid w:val="0"/>
                  <w:vertAlign w:val="superscript"/>
                </w:rPr>
                <w:delText> 4</w:delText>
              </w:r>
            </w:del>
            <w:ins w:id="82" w:author="Master Repository Process" w:date="2021-09-12T10:29:00Z">
              <w:r>
                <w:rPr>
                  <w:i/>
                  <w:iCs/>
                </w:rPr>
                <w:t xml:space="preserve"> Act 1988</w:t>
              </w:r>
            </w:ins>
          </w:p>
        </w:tc>
      </w:tr>
      <w:tr>
        <w:trPr>
          <w:cantSplit/>
        </w:trPr>
        <w:tc>
          <w:tcPr>
            <w:tcW w:w="5953" w:type="dxa"/>
          </w:tcPr>
          <w:p>
            <w:pPr>
              <w:pStyle w:val="Table"/>
              <w:ind w:left="310" w:hanging="310"/>
            </w:pPr>
            <w:del w:id="83" w:author="Master Repository Process" w:date="2021-09-12T10:29:00Z">
              <w:r>
                <w:rPr>
                  <w:snapToGrid w:val="0"/>
                </w:rPr>
                <w:delText xml:space="preserve">The Western Australian Main Roads Department </w:delText>
              </w:r>
              <w:r>
                <w:rPr>
                  <w:snapToGrid w:val="0"/>
                  <w:vertAlign w:val="superscript"/>
                </w:rPr>
                <w:delText>5</w:delText>
              </w:r>
            </w:del>
            <w:ins w:id="84" w:author="Master Repository Process" w:date="2021-09-12T10:29:00Z">
              <w:r>
                <w:t xml:space="preserve">The department of the Public Service principally assisting in the administration of the </w:t>
              </w:r>
              <w:r>
                <w:rPr>
                  <w:i/>
                  <w:iCs/>
                </w:rPr>
                <w:t>Sports Drug Testing Act 2001</w:t>
              </w:r>
            </w:ins>
          </w:p>
        </w:tc>
      </w:tr>
      <w:tr>
        <w:trPr>
          <w:cantSplit/>
          <w:trHeight w:val="255"/>
        </w:trPr>
        <w:tc>
          <w:tcPr>
            <w:tcW w:w="5953" w:type="dxa"/>
          </w:tcPr>
          <w:p>
            <w:pPr>
              <w:pStyle w:val="Table"/>
            </w:pPr>
            <w:del w:id="85" w:author="Master Repository Process" w:date="2021-09-12T10:29:00Z">
              <w:r>
                <w:rPr>
                  <w:snapToGrid w:val="0"/>
                </w:rPr>
                <w:delText xml:space="preserve">The Western Australian Meat Commission </w:delText>
              </w:r>
              <w:r>
                <w:rPr>
                  <w:snapToGrid w:val="0"/>
                  <w:vertAlign w:val="superscript"/>
                </w:rPr>
                <w:delText>6</w:delText>
              </w:r>
            </w:del>
            <w:ins w:id="86" w:author="Master Repository Process" w:date="2021-09-12T10:29:00Z">
              <w:r>
                <w:t>The Housing Authority</w:t>
              </w:r>
            </w:ins>
          </w:p>
        </w:tc>
      </w:tr>
      <w:tr>
        <w:trPr>
          <w:cantSplit/>
        </w:trPr>
        <w:tc>
          <w:tcPr>
            <w:tcW w:w="5953" w:type="dxa"/>
          </w:tcPr>
          <w:p>
            <w:pPr>
              <w:pStyle w:val="Table"/>
            </w:pPr>
            <w:r>
              <w:t xml:space="preserve">The Western Australian </w:t>
            </w:r>
            <w:del w:id="87" w:author="Master Repository Process" w:date="2021-09-12T10:29:00Z">
              <w:r>
                <w:rPr>
                  <w:snapToGrid w:val="0"/>
                </w:rPr>
                <w:delText xml:space="preserve">Ministry of Sport and Recreation </w:delText>
              </w:r>
              <w:r>
                <w:rPr>
                  <w:snapToGrid w:val="0"/>
                  <w:vertAlign w:val="superscript"/>
                </w:rPr>
                <w:delText>7</w:delText>
              </w:r>
            </w:del>
            <w:ins w:id="88" w:author="Master Repository Process" w:date="2021-09-12T10:29:00Z">
              <w:r>
                <w:t>Meat Industry Authority</w:t>
              </w:r>
            </w:ins>
          </w:p>
        </w:tc>
      </w:tr>
    </w:tbl>
    <w:p>
      <w:pPr>
        <w:pStyle w:val="Subsection"/>
        <w:spacing w:before="120"/>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del w:id="89" w:author="Master Repository Process" w:date="2021-09-12T10:29:00Z">
              <w:r>
                <w:rPr>
                  <w:snapToGrid w:val="0"/>
                </w:rPr>
                <w:delText xml:space="preserve">The Health Department of Western Australia </w:delText>
              </w:r>
              <w:r>
                <w:rPr>
                  <w:snapToGrid w:val="0"/>
                  <w:vertAlign w:val="superscript"/>
                </w:rPr>
                <w:delText>8</w:delText>
              </w:r>
            </w:del>
            <w:ins w:id="90" w:author="Master Repository Process" w:date="2021-09-12T10:29:00Z">
              <w:r>
                <w:t xml:space="preserve">The department of the Public Service principally assisting in the administration of the </w:t>
              </w:r>
              <w:r>
                <w:rPr>
                  <w:i/>
                  <w:iCs/>
                </w:rPr>
                <w:t>Health Legislation Administration Act 1984</w:t>
              </w:r>
            </w:ins>
          </w:p>
        </w:tc>
      </w:tr>
    </w:tbl>
    <w:p>
      <w:pPr>
        <w:pStyle w:val="Footnotesection"/>
        <w:keepLines w:val="0"/>
        <w:spacing w:before="40"/>
        <w:ind w:left="890" w:hanging="890"/>
      </w:pPr>
      <w:r>
        <w:tab/>
        <w:t>[Regulation 5B inserted in Gazette 6 Apr 1990 p. 1701; erratum in Gazette 12 Apr 1990 p. 1907; amended in Gazette 14 Jun 1991 p. 2872</w:t>
      </w:r>
      <w:r>
        <w:noBreakHyphen/>
        <w:t>3; 13 Dec 1991 p. 6153; 31 Mar 2006 p. 1351-2</w:t>
      </w:r>
      <w:ins w:id="91" w:author="Master Repository Process" w:date="2021-09-12T10:29:00Z">
        <w:r>
          <w:t>; 31 Jul 2007 p. 3791</w:t>
        </w:r>
      </w:ins>
      <w:r>
        <w:t xml:space="preserve">.] </w:t>
      </w:r>
    </w:p>
    <w:p>
      <w:pPr>
        <w:pStyle w:val="Heading5"/>
        <w:spacing w:before="180"/>
        <w:rPr>
          <w:snapToGrid w:val="0"/>
        </w:rPr>
      </w:pPr>
      <w:bookmarkStart w:id="92" w:name="_Toc444500081"/>
      <w:bookmarkStart w:id="93" w:name="_Toc131829605"/>
      <w:bookmarkStart w:id="94" w:name="_Toc173722086"/>
      <w:bookmarkStart w:id="95" w:name="_Toc163359546"/>
      <w:r>
        <w:rPr>
          <w:rStyle w:val="CharSectno"/>
        </w:rPr>
        <w:t>5C</w:t>
      </w:r>
      <w:r>
        <w:rPr>
          <w:snapToGrid w:val="0"/>
        </w:rPr>
        <w:t>.</w:t>
      </w:r>
      <w:r>
        <w:rPr>
          <w:snapToGrid w:val="0"/>
        </w:rPr>
        <w:tab/>
        <w:t>Exemptions for employment</w:t>
      </w:r>
      <w:r>
        <w:rPr>
          <w:snapToGrid w:val="0"/>
        </w:rPr>
        <w:noBreakHyphen/>
        <w:t>linked tenancy agreements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96" w:name="_Toc444500082"/>
      <w:bookmarkStart w:id="97" w:name="_Toc131829606"/>
      <w:bookmarkStart w:id="98" w:name="_Toc173722087"/>
      <w:bookmarkStart w:id="99" w:name="_Toc163359547"/>
      <w:r>
        <w:rPr>
          <w:rStyle w:val="CharSectno"/>
        </w:rPr>
        <w:t>5D</w:t>
      </w:r>
      <w:r>
        <w:t>.</w:t>
      </w:r>
      <w:r>
        <w:tab/>
        <w:t xml:space="preserve">Exemption for certain agreements under the </w:t>
      </w:r>
      <w:r>
        <w:rPr>
          <w:i/>
        </w:rPr>
        <w:t>Land Administration Act 1997</w:t>
      </w:r>
      <w:bookmarkEnd w:id="96"/>
      <w:bookmarkEnd w:id="97"/>
      <w:bookmarkEnd w:id="98"/>
      <w:bookmarkEnd w:id="9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r>
      <w:del w:id="100" w:author="Master Repository Process" w:date="2021-09-12T10:29:00Z">
        <w:r>
          <w:rPr>
            <w:b/>
          </w:rPr>
          <w:delText>“</w:delText>
        </w:r>
      </w:del>
      <w:r>
        <w:rPr>
          <w:rStyle w:val="CharDefText"/>
        </w:rPr>
        <w:t>specified power</w:t>
      </w:r>
      <w:del w:id="101" w:author="Master Repository Process" w:date="2021-09-12T10:29:00Z">
        <w:r>
          <w:rPr>
            <w:b/>
          </w:rPr>
          <w:delText>”</w:delText>
        </w:r>
      </w:del>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Heading5"/>
      </w:pPr>
      <w:bookmarkStart w:id="102" w:name="_Toc131829607"/>
      <w:bookmarkStart w:id="103" w:name="_Toc173722088"/>
      <w:bookmarkStart w:id="104" w:name="_Toc163359548"/>
      <w:bookmarkStart w:id="105" w:name="_Toc444500083"/>
      <w:r>
        <w:rPr>
          <w:rStyle w:val="CharSectno"/>
        </w:rPr>
        <w:t>5E</w:t>
      </w:r>
      <w:r>
        <w:t>.</w:t>
      </w:r>
      <w:r>
        <w:tab/>
        <w:t>More notice required to terminate certain tenancies</w:t>
      </w:r>
      <w:bookmarkEnd w:id="102"/>
      <w:bookmarkEnd w:id="103"/>
      <w:bookmarkEnd w:id="104"/>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w:t>
      </w:r>
      <w:r>
        <w:noBreakHyphen/>
        <w:t>1.]</w:t>
      </w:r>
    </w:p>
    <w:p>
      <w:pPr>
        <w:pStyle w:val="Ednotesection"/>
      </w:pPr>
      <w:bookmarkStart w:id="106" w:name="_Toc444500084"/>
      <w:bookmarkEnd w:id="105"/>
      <w:r>
        <w:t>[</w:t>
      </w:r>
      <w:r>
        <w:rPr>
          <w:b/>
        </w:rPr>
        <w:t>6.</w:t>
      </w:r>
      <w:r>
        <w:tab/>
      </w:r>
      <w:del w:id="107" w:author="Master Repository Process" w:date="2021-09-12T10:29:00Z">
        <w:r>
          <w:delText>Repealed</w:delText>
        </w:r>
      </w:del>
      <w:ins w:id="108" w:author="Master Repository Process" w:date="2021-09-12T10:29:00Z">
        <w:r>
          <w:t>Deleted</w:t>
        </w:r>
      </w:ins>
      <w:r>
        <w:t xml:space="preserve"> in Gazette 29 Apr 2005 p. 1772.]</w:t>
      </w:r>
    </w:p>
    <w:p>
      <w:pPr>
        <w:pStyle w:val="Heading5"/>
        <w:rPr>
          <w:snapToGrid w:val="0"/>
        </w:rPr>
      </w:pPr>
      <w:bookmarkStart w:id="109" w:name="_Toc131829608"/>
      <w:bookmarkStart w:id="110" w:name="_Toc173722089"/>
      <w:bookmarkStart w:id="111" w:name="_Toc163359549"/>
      <w:r>
        <w:rPr>
          <w:rStyle w:val="CharSectno"/>
        </w:rPr>
        <w:t>7</w:t>
      </w:r>
      <w:r>
        <w:rPr>
          <w:snapToGrid w:val="0"/>
        </w:rPr>
        <w:t>.</w:t>
      </w:r>
      <w:r>
        <w:rPr>
          <w:snapToGrid w:val="0"/>
        </w:rPr>
        <w:tab/>
      </w:r>
      <w:bookmarkEnd w:id="106"/>
      <w:r>
        <w:rPr>
          <w:snapToGrid w:val="0"/>
        </w:rPr>
        <w:t>Applications prescribed for the purposes of section 13A(2)(a) of the Act</w:t>
      </w:r>
      <w:bookmarkEnd w:id="109"/>
      <w:bookmarkEnd w:id="110"/>
      <w:bookmarkEnd w:id="111"/>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r>
      <w:del w:id="112" w:author="Master Repository Process" w:date="2021-09-12T10:29:00Z">
        <w:r>
          <w:delText>repealed</w:delText>
        </w:r>
      </w:del>
      <w:ins w:id="113" w:author="Master Repository Process" w:date="2021-09-12T10:29:00Z">
        <w:r>
          <w:t>deleted</w:t>
        </w:r>
      </w:ins>
      <w:r>
        <w:t xml:space="preserve">]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r>
      <w:r>
        <w:tab/>
      </w:r>
      <w:r>
        <w:tab/>
        <w:t>[Regulation 7 amended in Gazette 16 Jun 1995 p. 2318; 29 Apr 2005 p. 1772</w:t>
      </w:r>
      <w:r>
        <w:noBreakHyphen/>
        <w:t xml:space="preserve">3.] </w:t>
      </w:r>
    </w:p>
    <w:p>
      <w:pPr>
        <w:pStyle w:val="Ednotesection"/>
      </w:pPr>
      <w:bookmarkStart w:id="114" w:name="_Toc444500086"/>
      <w:r>
        <w:t>[</w:t>
      </w:r>
      <w:r>
        <w:rPr>
          <w:b/>
        </w:rPr>
        <w:t>8.</w:t>
      </w:r>
      <w:r>
        <w:tab/>
      </w:r>
      <w:del w:id="115" w:author="Master Repository Process" w:date="2021-09-12T10:29:00Z">
        <w:r>
          <w:delText>Repealed</w:delText>
        </w:r>
      </w:del>
      <w:ins w:id="116" w:author="Master Repository Process" w:date="2021-09-12T10:29:00Z">
        <w:r>
          <w:t>Deleted</w:t>
        </w:r>
      </w:ins>
      <w:r>
        <w:t xml:space="preserve"> in Gazette 29 Apr 2005 p. 1773.]</w:t>
      </w:r>
    </w:p>
    <w:p>
      <w:pPr>
        <w:pStyle w:val="Heading5"/>
        <w:rPr>
          <w:snapToGrid w:val="0"/>
        </w:rPr>
      </w:pPr>
      <w:bookmarkStart w:id="117" w:name="_Toc131829609"/>
      <w:bookmarkStart w:id="118" w:name="_Toc173722090"/>
      <w:bookmarkStart w:id="119" w:name="_Toc163359550"/>
      <w:r>
        <w:rPr>
          <w:rStyle w:val="CharSectno"/>
        </w:rPr>
        <w:t>9</w:t>
      </w:r>
      <w:r>
        <w:rPr>
          <w:snapToGrid w:val="0"/>
        </w:rPr>
        <w:t>.</w:t>
      </w:r>
      <w:r>
        <w:rPr>
          <w:snapToGrid w:val="0"/>
        </w:rPr>
        <w:tab/>
        <w:t xml:space="preserve">Determination of nearest </w:t>
      </w:r>
      <w:bookmarkEnd w:id="114"/>
      <w:r>
        <w:rPr>
          <w:snapToGrid w:val="0"/>
        </w:rPr>
        <w:t>Magistrates Court</w:t>
      </w:r>
      <w:bookmarkEnd w:id="117"/>
      <w:bookmarkEnd w:id="118"/>
      <w:bookmarkEnd w:id="119"/>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120" w:name="_Toc444500087"/>
      <w:r>
        <w:tab/>
        <w:t>[Regulation 9 amended in Gazette 29 Apr 2005 p. 1773.]</w:t>
      </w:r>
    </w:p>
    <w:p>
      <w:pPr>
        <w:pStyle w:val="Heading5"/>
        <w:spacing w:before="180"/>
        <w:rPr>
          <w:snapToGrid w:val="0"/>
        </w:rPr>
      </w:pPr>
      <w:bookmarkStart w:id="121" w:name="_Toc131829610"/>
      <w:bookmarkStart w:id="122" w:name="_Toc173722091"/>
      <w:bookmarkStart w:id="123" w:name="_Toc163359551"/>
      <w:r>
        <w:rPr>
          <w:rStyle w:val="CharSectno"/>
        </w:rPr>
        <w:t>10</w:t>
      </w:r>
      <w:r>
        <w:rPr>
          <w:snapToGrid w:val="0"/>
        </w:rPr>
        <w:t>.</w:t>
      </w:r>
      <w:r>
        <w:rPr>
          <w:snapToGrid w:val="0"/>
        </w:rPr>
        <w:tab/>
        <w:t>Scale of costs for section 24</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spacing w:before="180"/>
        <w:rPr>
          <w:snapToGrid w:val="0"/>
        </w:rPr>
      </w:pPr>
      <w:bookmarkStart w:id="124" w:name="_Toc444500088"/>
      <w:bookmarkStart w:id="125" w:name="_Toc131829611"/>
      <w:bookmarkStart w:id="126" w:name="_Toc173722092"/>
      <w:bookmarkStart w:id="127" w:name="_Toc163359552"/>
      <w:r>
        <w:rPr>
          <w:rStyle w:val="CharSectno"/>
        </w:rPr>
        <w:t>10A</w:t>
      </w:r>
      <w:r>
        <w:rPr>
          <w:snapToGrid w:val="0"/>
        </w:rPr>
        <w:t>.</w:t>
      </w:r>
      <w:r>
        <w:rPr>
          <w:snapToGrid w:val="0"/>
        </w:rPr>
        <w:tab/>
        <w:t>Amount prescribed for section 29(1)(b)(ii)</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spacing w:before="180"/>
        <w:rPr>
          <w:snapToGrid w:val="0"/>
        </w:rPr>
      </w:pPr>
      <w:bookmarkStart w:id="128" w:name="_Toc444500089"/>
      <w:bookmarkStart w:id="129" w:name="_Toc131829612"/>
      <w:bookmarkStart w:id="130" w:name="_Toc173722093"/>
      <w:bookmarkStart w:id="131" w:name="_Toc163359553"/>
      <w:r>
        <w:rPr>
          <w:rStyle w:val="CharSectno"/>
        </w:rPr>
        <w:t>11</w:t>
      </w:r>
      <w:r>
        <w:rPr>
          <w:snapToGrid w:val="0"/>
        </w:rPr>
        <w:t>.</w:t>
      </w:r>
      <w:r>
        <w:rPr>
          <w:snapToGrid w:val="0"/>
        </w:rPr>
        <w:tab/>
        <w:t>Amount prescribed for section 29(2)(a)</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spacing w:before="180"/>
        <w:rPr>
          <w:snapToGrid w:val="0"/>
        </w:rPr>
      </w:pPr>
      <w:bookmarkStart w:id="132" w:name="_Toc444500090"/>
      <w:bookmarkStart w:id="133" w:name="_Toc131829613"/>
      <w:bookmarkStart w:id="134" w:name="_Toc173722094"/>
      <w:bookmarkStart w:id="135" w:name="_Toc163359554"/>
      <w:r>
        <w:rPr>
          <w:rStyle w:val="CharSectno"/>
        </w:rPr>
        <w:t>11A</w:t>
      </w:r>
      <w:r>
        <w:rPr>
          <w:snapToGrid w:val="0"/>
        </w:rPr>
        <w:t>.</w:t>
      </w:r>
      <w:r>
        <w:rPr>
          <w:snapToGrid w:val="0"/>
        </w:rPr>
        <w:tab/>
        <w:t>Period prescribed for section 29(4)(d)</w:t>
      </w:r>
      <w:bookmarkEnd w:id="132"/>
      <w:bookmarkEnd w:id="133"/>
      <w:bookmarkEnd w:id="134"/>
      <w:bookmarkEnd w:id="135"/>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spacing w:before="180"/>
        <w:rPr>
          <w:snapToGrid w:val="0"/>
        </w:rPr>
      </w:pPr>
      <w:bookmarkStart w:id="136" w:name="_Toc444500091"/>
      <w:bookmarkStart w:id="137" w:name="_Toc131829614"/>
      <w:bookmarkStart w:id="138" w:name="_Toc173722095"/>
      <w:bookmarkStart w:id="139" w:name="_Toc163359555"/>
      <w:r>
        <w:rPr>
          <w:rStyle w:val="CharSectno"/>
        </w:rPr>
        <w:t>12</w:t>
      </w:r>
      <w:r>
        <w:rPr>
          <w:snapToGrid w:val="0"/>
        </w:rPr>
        <w:t>.</w:t>
      </w:r>
      <w:r>
        <w:rPr>
          <w:snapToGrid w:val="0"/>
        </w:rPr>
        <w:tab/>
        <w:t>Information prescribed for section 79(10)</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spacing w:before="60"/>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Ednotesection"/>
      </w:pPr>
      <w:r>
        <w:t>[</w:t>
      </w:r>
      <w:r>
        <w:rPr>
          <w:b/>
          <w:bCs/>
        </w:rPr>
        <w:t>13.</w:t>
      </w:r>
      <w:r>
        <w:tab/>
      </w:r>
      <w:del w:id="140" w:author="Master Repository Process" w:date="2021-09-12T10:29:00Z">
        <w:r>
          <w:delText>Repealed</w:delText>
        </w:r>
      </w:del>
      <w:ins w:id="141" w:author="Master Repository Process" w:date="2021-09-12T10:29:00Z">
        <w:r>
          <w:t>Deleted</w:t>
        </w:r>
      </w:ins>
      <w:r>
        <w:t xml:space="preserve"> in Gazette 30 Mar 2007 p. 1452.]</w:t>
      </w:r>
    </w:p>
    <w:p>
      <w:pPr>
        <w:pStyle w:val="Heading5"/>
        <w:rPr>
          <w:snapToGrid w:val="0"/>
        </w:rPr>
      </w:pPr>
      <w:bookmarkStart w:id="142" w:name="_Toc444500093"/>
      <w:bookmarkStart w:id="143" w:name="_Toc131829616"/>
      <w:bookmarkStart w:id="144" w:name="_Toc173722096"/>
      <w:bookmarkStart w:id="145" w:name="_Toc163359556"/>
      <w:r>
        <w:rPr>
          <w:rStyle w:val="CharSectno"/>
        </w:rPr>
        <w:t>14</w:t>
      </w:r>
      <w:r>
        <w:rPr>
          <w:snapToGrid w:val="0"/>
        </w:rPr>
        <w:t>.</w:t>
      </w:r>
      <w:r>
        <w:rPr>
          <w:snapToGrid w:val="0"/>
        </w:rPr>
        <w:tab/>
        <w:t>Information to be given by owner to tenant</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146" w:name="_Toc444500094"/>
      <w:bookmarkStart w:id="147" w:name="_Toc131829617"/>
      <w:bookmarkStart w:id="148" w:name="_Toc173722097"/>
      <w:bookmarkStart w:id="149" w:name="_Toc163359557"/>
      <w:r>
        <w:rPr>
          <w:rStyle w:val="CharSectno"/>
        </w:rPr>
        <w:t>15</w:t>
      </w:r>
      <w:r>
        <w:rPr>
          <w:snapToGrid w:val="0"/>
        </w:rPr>
        <w:t>.</w:t>
      </w:r>
      <w:r>
        <w:rPr>
          <w:snapToGrid w:val="0"/>
        </w:rPr>
        <w:tab/>
        <w:t>Disposal of unclaimed security bonds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This</w:t>
      </w:r>
      <w:del w:id="150" w:author="Master Repository Process" w:date="2021-09-12T10:29:00Z">
        <w:r>
          <w:rPr>
            <w:snapToGrid w:val="0"/>
          </w:rPr>
          <w:delText xml:space="preserve"> </w:delText>
        </w:r>
      </w:del>
      <w:ins w:id="151" w:author="Master Repository Process" w:date="2021-09-12T10:29:00Z">
        <w:r>
          <w:rPr>
            <w:snapToGrid w:val="0"/>
          </w:rPr>
          <w:t> </w:t>
        </w:r>
      </w:ins>
      <w:r>
        <w:rPr>
          <w:snapToGrid w:val="0"/>
        </w:rPr>
        <w:t>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del w:id="152" w:author="Master Repository Process" w:date="2021-09-12T10:29:00Z">
        <w:r>
          <w:rPr>
            <w:snapToGrid w:val="0"/>
            <w:spacing w:val="-4"/>
          </w:rPr>
          <w:delText>chief executive officer of the Crown Law Department </w:delText>
        </w:r>
        <w:r>
          <w:rPr>
            <w:snapToGrid w:val="0"/>
            <w:spacing w:val="-4"/>
            <w:vertAlign w:val="superscript"/>
          </w:rPr>
          <w:delText>9</w:delText>
        </w:r>
      </w:del>
      <w:ins w:id="153" w:author="Master Repository Process" w:date="2021-09-12T10:29:00Z">
        <w:r>
          <w:t>bond administrator</w:t>
        </w:r>
      </w:ins>
      <w:r>
        <w:t xml:space="preserve"> shall establish in the </w:t>
      </w:r>
      <w:del w:id="154" w:author="Master Repository Process" w:date="2021-09-12T10:29:00Z">
        <w:r>
          <w:rPr>
            <w:snapToGrid w:val="0"/>
            <w:spacing w:val="-4"/>
          </w:rPr>
          <w:delText>Residential</w:delText>
        </w:r>
      </w:del>
      <w:ins w:id="155" w:author="Master Repository Process" w:date="2021-09-12T10:29:00Z">
        <w:r>
          <w:t>Rental</w:t>
        </w:r>
      </w:ins>
      <w:r>
        <w:t xml:space="preserve"> Accommodation </w:t>
      </w:r>
      <w:del w:id="156" w:author="Master Repository Process" w:date="2021-09-12T10:29:00Z">
        <w:r>
          <w:rPr>
            <w:snapToGrid w:val="0"/>
            <w:spacing w:val="-4"/>
          </w:rPr>
          <w:delText>Fund</w:delText>
        </w:r>
      </w:del>
      <w:ins w:id="157" w:author="Master Repository Process" w:date="2021-09-12T10:29:00Z">
        <w:r>
          <w:t>Account</w:t>
        </w:r>
      </w:ins>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del w:id="158" w:author="Master Repository Process" w:date="2021-09-12T10:29:00Z">
        <w:r>
          <w:rPr>
            <w:b/>
          </w:rPr>
          <w:delText>“</w:delText>
        </w:r>
      </w:del>
      <w:r>
        <w:rPr>
          <w:rStyle w:val="CharDefText"/>
        </w:rPr>
        <w:t>bond holder</w:t>
      </w:r>
      <w:del w:id="159" w:author="Master Repository Process" w:date="2021-09-12T10:29:00Z">
        <w:r>
          <w:rPr>
            <w:b/>
          </w:rPr>
          <w:delText>”</w:delText>
        </w:r>
      </w:del>
      <w:r>
        <w:t xml:space="preserve"> means the bond administrator or an authorised financial institution as defined in Schedule 1 of the Act;</w:t>
      </w:r>
    </w:p>
    <w:p>
      <w:pPr>
        <w:pStyle w:val="Defstart"/>
      </w:pPr>
      <w:r>
        <w:rPr>
          <w:b/>
        </w:rPr>
        <w:tab/>
      </w:r>
      <w:del w:id="160" w:author="Master Repository Process" w:date="2021-09-12T10:29:00Z">
        <w:r>
          <w:rPr>
            <w:b/>
          </w:rPr>
          <w:delText>“</w:delText>
        </w:r>
      </w:del>
      <w:r>
        <w:rPr>
          <w:rStyle w:val="CharDefText"/>
        </w:rPr>
        <w:t>security bond</w:t>
      </w:r>
      <w:del w:id="161" w:author="Master Repository Process" w:date="2021-09-12T10:29:00Z">
        <w:r>
          <w:rPr>
            <w:b/>
          </w:rPr>
          <w:delText>”</w:delText>
        </w:r>
      </w:del>
      <w:r>
        <w:t xml:space="preserve"> includes part of a security bond;</w:t>
      </w:r>
    </w:p>
    <w:p>
      <w:pPr>
        <w:pStyle w:val="Defstart"/>
      </w:pPr>
      <w:r>
        <w:rPr>
          <w:b/>
        </w:rPr>
        <w:tab/>
      </w:r>
      <w:del w:id="162" w:author="Master Repository Process" w:date="2021-09-12T10:29:00Z">
        <w:r>
          <w:rPr>
            <w:b/>
          </w:rPr>
          <w:delText>“</w:delText>
        </w:r>
      </w:del>
      <w:r>
        <w:rPr>
          <w:rStyle w:val="CharDefText"/>
        </w:rPr>
        <w:t>Unclaimed Security Bond Account</w:t>
      </w:r>
      <w:del w:id="163" w:author="Master Repository Process" w:date="2021-09-12T10:29:00Z">
        <w:r>
          <w:rPr>
            <w:b/>
          </w:rPr>
          <w:delText>”</w:delText>
        </w:r>
      </w:del>
      <w:r>
        <w:t xml:space="preserve"> means the account established under subregulation (6).</w:t>
      </w:r>
    </w:p>
    <w:p>
      <w:pPr>
        <w:pStyle w:val="Footnotesection"/>
      </w:pPr>
      <w:r>
        <w:tab/>
        <w:t>[Regulation 15 amended in Gazette 25 Jun 1996 p. 2905</w:t>
      </w:r>
      <w:ins w:id="164" w:author="Master Repository Process" w:date="2021-09-12T10:29:00Z">
        <w:r>
          <w:t>; 31 Jul 2007 p. 3791</w:t>
        </w:r>
      </w:ins>
      <w:r>
        <w:t xml:space="preserve">.] </w:t>
      </w:r>
    </w:p>
    <w:p>
      <w:pPr>
        <w:pStyle w:val="Heading5"/>
        <w:spacing w:before="180"/>
        <w:rPr>
          <w:snapToGrid w:val="0"/>
        </w:rPr>
      </w:pPr>
      <w:bookmarkStart w:id="165" w:name="_Toc444500095"/>
      <w:bookmarkStart w:id="166" w:name="_Toc131829618"/>
      <w:bookmarkStart w:id="167" w:name="_Toc173722098"/>
      <w:bookmarkStart w:id="168" w:name="_Toc163359558"/>
      <w:r>
        <w:rPr>
          <w:rStyle w:val="CharSectno"/>
        </w:rPr>
        <w:t>16</w:t>
      </w:r>
      <w:r>
        <w:rPr>
          <w:snapToGrid w:val="0"/>
        </w:rPr>
        <w:t>.</w:t>
      </w:r>
      <w:r>
        <w:rPr>
          <w:snapToGrid w:val="0"/>
        </w:rPr>
        <w:tab/>
        <w:t>Definition of “authorised financial institution” — prescribed classes</w:t>
      </w:r>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spacing w:before="80"/>
        <w:ind w:left="890" w:hanging="890"/>
      </w:pPr>
      <w:r>
        <w:tab/>
        <w:t xml:space="preserve">[Regulation 16 inserted in Gazette 25 Jun 1996 p. 2905.] </w:t>
      </w:r>
    </w:p>
    <w:p>
      <w:pPr>
        <w:pStyle w:val="Heading5"/>
        <w:keepNext w:val="0"/>
        <w:keepLines w:val="0"/>
        <w:rPr>
          <w:snapToGrid w:val="0"/>
        </w:rPr>
      </w:pPr>
      <w:bookmarkStart w:id="169" w:name="_Toc444500096"/>
      <w:bookmarkStart w:id="170" w:name="_Toc131829619"/>
      <w:bookmarkStart w:id="171" w:name="_Toc173722099"/>
      <w:bookmarkStart w:id="172" w:name="_Toc163359559"/>
      <w:r>
        <w:rPr>
          <w:rStyle w:val="CharSectno"/>
        </w:rPr>
        <w:t>17</w:t>
      </w:r>
      <w:r>
        <w:rPr>
          <w:snapToGrid w:val="0"/>
        </w:rPr>
        <w:t>.</w:t>
      </w:r>
      <w:r>
        <w:rPr>
          <w:snapToGrid w:val="0"/>
        </w:rPr>
        <w:tab/>
        <w:t>Fees prescribed</w:t>
      </w:r>
      <w:bookmarkEnd w:id="169"/>
      <w:bookmarkEnd w:id="170"/>
      <w:bookmarkEnd w:id="171"/>
      <w:bookmarkEnd w:id="172"/>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173" w:name="_Toc444500097"/>
      <w:r>
        <w:tab/>
        <w:t>[Regulation 17 amended in Gazette 29 Apr 2005 p. 1773.]</w:t>
      </w:r>
    </w:p>
    <w:p>
      <w:pPr>
        <w:pStyle w:val="Heading5"/>
      </w:pPr>
      <w:bookmarkStart w:id="174" w:name="_Toc173722100"/>
      <w:bookmarkStart w:id="175" w:name="_Toc163359560"/>
      <w:bookmarkStart w:id="176" w:name="_Toc444500098"/>
      <w:bookmarkStart w:id="177" w:name="_Toc131829621"/>
      <w:bookmarkEnd w:id="173"/>
      <w:r>
        <w:rPr>
          <w:rStyle w:val="CharSectno"/>
        </w:rPr>
        <w:t>18</w:t>
      </w:r>
      <w:r>
        <w:t>.</w:t>
      </w:r>
      <w:r>
        <w:tab/>
        <w:t>Forms</w:t>
      </w:r>
      <w:bookmarkEnd w:id="174"/>
      <w:bookmarkEnd w:id="175"/>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Heading5"/>
        <w:rPr>
          <w:snapToGrid w:val="0"/>
        </w:rPr>
      </w:pPr>
      <w:bookmarkStart w:id="178" w:name="_Toc173722101"/>
      <w:bookmarkStart w:id="179" w:name="_Toc163359561"/>
      <w:r>
        <w:rPr>
          <w:rStyle w:val="CharSectno"/>
        </w:rPr>
        <w:t>19</w:t>
      </w:r>
      <w:r>
        <w:rPr>
          <w:snapToGrid w:val="0"/>
        </w:rPr>
        <w:t>.</w:t>
      </w:r>
      <w:r>
        <w:rPr>
          <w:snapToGrid w:val="0"/>
        </w:rPr>
        <w:tab/>
        <w:t>Matters prescribed for clause 6(1)(b) and (c) of Schedule 1 to the Act</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r>
      <w:del w:id="180" w:author="Master Repository Process" w:date="2021-09-12T10:29:00Z">
        <w:r>
          <w:rPr>
            <w:b/>
          </w:rPr>
          <w:delText>“</w:delText>
        </w:r>
      </w:del>
      <w:r>
        <w:rPr>
          <w:rStyle w:val="CharDefText"/>
        </w:rPr>
        <w:t>relevant bank accepted bills rate</w:t>
      </w:r>
      <w:del w:id="181" w:author="Master Repository Process" w:date="2021-09-12T10:29:00Z">
        <w:r>
          <w:rPr>
            <w:b/>
          </w:rPr>
          <w:delText>”</w:delText>
        </w:r>
      </w:del>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pPr>
      <w:bookmarkStart w:id="182" w:name="_Toc173722102"/>
      <w:bookmarkStart w:id="183" w:name="_Toc163359562"/>
      <w:r>
        <w:rPr>
          <w:rStyle w:val="CharSectno"/>
        </w:rPr>
        <w:t>20</w:t>
      </w:r>
      <w:r>
        <w:t>.</w:t>
      </w:r>
      <w:r>
        <w:tab/>
        <w:t>Infringement notices</w:t>
      </w:r>
      <w:bookmarkEnd w:id="182"/>
      <w:bookmarkEnd w:id="183"/>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20 inserted in Gazette 22 Sep 2006 p. 4127.]</w:t>
      </w:r>
    </w:p>
    <w:p>
      <w:pPr>
        <w:pStyle w:val="yEdnoteschedule"/>
      </w:pPr>
      <w:r>
        <w:t xml:space="preserve">[Schedule 1 </w:t>
      </w:r>
      <w:del w:id="184" w:author="Master Repository Process" w:date="2021-09-12T10:29:00Z">
        <w:r>
          <w:delText>repealed</w:delText>
        </w:r>
      </w:del>
      <w:ins w:id="185" w:author="Master Repository Process" w:date="2021-09-12T10:29:00Z">
        <w:r>
          <w:t>deleted</w:t>
        </w:r>
      </w:ins>
      <w:r>
        <w:t xml:space="preserve"> in Gazette 30 Mar 2007 p. 1452.]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6" w:name="_Toc50885401"/>
      <w:bookmarkStart w:id="187" w:name="_Toc131829626"/>
      <w:bookmarkStart w:id="188" w:name="_Toc131829683"/>
      <w:bookmarkStart w:id="189" w:name="_Toc146623185"/>
      <w:bookmarkStart w:id="190" w:name="_Toc146699562"/>
      <w:bookmarkStart w:id="191" w:name="_Toc151967132"/>
      <w:bookmarkStart w:id="192" w:name="_Toc156108611"/>
      <w:bookmarkStart w:id="193" w:name="_Toc156115047"/>
      <w:bookmarkStart w:id="194" w:name="_Toc156794739"/>
      <w:bookmarkStart w:id="195" w:name="_Toc157229592"/>
      <w:bookmarkStart w:id="196" w:name="_Toc158525301"/>
      <w:bookmarkStart w:id="197" w:name="_Toc163279807"/>
      <w:bookmarkStart w:id="198" w:name="_Toc163359563"/>
      <w:bookmarkStart w:id="199" w:name="_Toc173646965"/>
      <w:bookmarkStart w:id="200" w:name="_Toc173647040"/>
      <w:bookmarkStart w:id="201" w:name="_Toc173654878"/>
      <w:bookmarkStart w:id="202" w:name="_Toc173722103"/>
      <w:r>
        <w:rPr>
          <w:rStyle w:val="CharSchNo"/>
        </w:rPr>
        <w:t>Schedule 2</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 </w:t>
      </w:r>
    </w:p>
    <w:p>
      <w:pPr>
        <w:pStyle w:val="yShoulderClause"/>
      </w:pPr>
      <w:r>
        <w:t>[reg. 14]</w:t>
      </w:r>
    </w:p>
    <w:p>
      <w:pPr>
        <w:pStyle w:val="yHeading2"/>
        <w:rPr>
          <w:i/>
          <w:iCs/>
        </w:rPr>
      </w:pPr>
      <w:bookmarkStart w:id="203" w:name="_Toc146623186"/>
      <w:bookmarkStart w:id="204" w:name="_Toc146699563"/>
      <w:bookmarkStart w:id="205" w:name="_Toc151967133"/>
      <w:bookmarkStart w:id="206" w:name="_Toc156108612"/>
      <w:bookmarkStart w:id="207" w:name="_Toc156115048"/>
      <w:bookmarkStart w:id="208" w:name="_Toc156794740"/>
      <w:bookmarkStart w:id="209" w:name="_Toc157229593"/>
      <w:bookmarkStart w:id="210" w:name="_Toc158525302"/>
      <w:bookmarkStart w:id="211" w:name="_Toc163279808"/>
      <w:bookmarkStart w:id="212" w:name="_Toc163359564"/>
      <w:bookmarkStart w:id="213" w:name="_Toc173646966"/>
      <w:bookmarkStart w:id="214" w:name="_Toc173647041"/>
      <w:bookmarkStart w:id="215" w:name="_Toc173654879"/>
      <w:bookmarkStart w:id="216" w:name="_Toc173722104"/>
      <w:r>
        <w:rPr>
          <w:rStyle w:val="CharSchText"/>
          <w:i/>
          <w:iCs/>
        </w:rPr>
        <w:t>RESIDENTIAL TENANCIES ACT 1987</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Heading5"/>
      </w:pPr>
      <w:bookmarkStart w:id="217" w:name="_Toc131829627"/>
      <w:bookmarkStart w:id="218" w:name="_Toc156108613"/>
      <w:bookmarkStart w:id="219" w:name="_Toc173722105"/>
      <w:bookmarkStart w:id="220" w:name="_Toc163359565"/>
      <w:r>
        <w:rPr>
          <w:rStyle w:val="CharSClsNo"/>
        </w:rPr>
        <w:t>1</w:t>
      </w:r>
      <w:r>
        <w:t>.</w:t>
      </w:r>
      <w:r>
        <w:tab/>
        <w:t>INFORMATION FOR TENANT</w:t>
      </w:r>
      <w:bookmarkEnd w:id="217"/>
      <w:bookmarkEnd w:id="218"/>
      <w:bookmarkEnd w:id="219"/>
      <w:bookmarkEnd w:id="220"/>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Footnotesection"/>
        <w:keepLines w:val="0"/>
      </w:pPr>
      <w:r>
        <w:tab/>
        <w:t>[Clause 1 amended in Gazette 25 Jun 1996 p. 2906.]</w:t>
      </w:r>
    </w:p>
    <w:p>
      <w:pPr>
        <w:pStyle w:val="yHeading5"/>
      </w:pPr>
      <w:bookmarkStart w:id="221" w:name="_Toc131829628"/>
      <w:bookmarkStart w:id="222" w:name="_Toc156108614"/>
      <w:bookmarkStart w:id="223" w:name="_Toc173722106"/>
      <w:bookmarkStart w:id="224" w:name="_Toc163359566"/>
      <w:r>
        <w:rPr>
          <w:rStyle w:val="CharSClsNo"/>
        </w:rPr>
        <w:t>2</w:t>
      </w:r>
      <w:r>
        <w:t>.</w:t>
      </w:r>
      <w:r>
        <w:tab/>
        <w:t>ADVICE, COMPLAINTS AND DISPUTES</w:t>
      </w:r>
      <w:bookmarkEnd w:id="221"/>
      <w:bookmarkEnd w:id="222"/>
      <w:bookmarkEnd w:id="223"/>
      <w:bookmarkEnd w:id="224"/>
    </w:p>
    <w:p>
      <w:pPr>
        <w:pStyle w:val="ySubsection"/>
        <w:rPr>
          <w:b/>
          <w:bCs/>
        </w:rPr>
      </w:pPr>
      <w:r>
        <w:rPr>
          <w:b/>
        </w:rPr>
        <w:tab/>
      </w:r>
      <w:r>
        <w:rPr>
          <w:b/>
        </w:rPr>
        <w:tab/>
      </w:r>
      <w:r>
        <w:rPr>
          <w:b/>
          <w:bCs/>
        </w:rPr>
        <w:t>Department of Consumer and Employment Protection</w:t>
      </w:r>
    </w:p>
    <w:p>
      <w:pPr>
        <w:pStyle w:val="ySubsection"/>
      </w:pPr>
      <w:r>
        <w:tab/>
      </w:r>
      <w:r>
        <w:tab/>
        <w:t>The</w:t>
      </w:r>
      <w:del w:id="225" w:author="Master Repository Process" w:date="2021-09-12T10:29:00Z">
        <w:r>
          <w:delText xml:space="preserve"> </w:delText>
        </w:r>
      </w:del>
      <w:ins w:id="226" w:author="Master Repository Process" w:date="2021-09-12T10:29:00Z">
        <w:r>
          <w:t> </w:t>
        </w:r>
      </w:ins>
      <w:r>
        <w:t xml:space="preserve">Act allows the Commissioner for </w:t>
      </w:r>
      <w:del w:id="227" w:author="Master Repository Process" w:date="2021-09-12T10:29:00Z">
        <w:r>
          <w:delText>Fair Trading</w:delText>
        </w:r>
        <w:r>
          <w:rPr>
            <w:vertAlign w:val="superscript"/>
          </w:rPr>
          <w:delText> 10</w:delText>
        </w:r>
      </w:del>
      <w:ins w:id="228" w:author="Master Repository Process" w:date="2021-09-12T10:29:00Z">
        <w:r>
          <w:t>Consumer Protection</w:t>
        </w:r>
      </w:ins>
      <w:r>
        <w:t xml:space="preserve"> to give advice to parties to a residential tenancy agreement, to look into complaints and, wherever possible, help to settle them. The 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 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25 Jun 1996 p. 2907; 29 Apr 2005 p. 1773</w:t>
      </w:r>
      <w:r>
        <w:noBreakHyphen/>
        <w:t>4</w:t>
      </w:r>
      <w:ins w:id="229" w:author="Master Repository Process" w:date="2021-09-12T10:29:00Z">
        <w:r>
          <w:t>; 31 Jul 2007 p. 3791</w:t>
        </w:r>
      </w:ins>
      <w:r>
        <w:t>.]</w:t>
      </w:r>
    </w:p>
    <w:p>
      <w:pPr>
        <w:pStyle w:val="yHeading5"/>
      </w:pPr>
      <w:bookmarkStart w:id="230" w:name="_Toc131829629"/>
      <w:bookmarkStart w:id="231" w:name="_Toc156108615"/>
      <w:bookmarkStart w:id="232" w:name="_Toc173722107"/>
      <w:bookmarkStart w:id="233" w:name="_Toc163359567"/>
      <w:r>
        <w:rPr>
          <w:rStyle w:val="CharSClsNo"/>
        </w:rPr>
        <w:t>3</w:t>
      </w:r>
      <w:r>
        <w:t>.</w:t>
      </w:r>
      <w:r>
        <w:tab/>
        <w:t>AGREEMENTS THAT BY</w:t>
      </w:r>
      <w:r>
        <w:noBreakHyphen/>
        <w:t>PASS THE ACT</w:t>
      </w:r>
      <w:bookmarkEnd w:id="230"/>
      <w:bookmarkEnd w:id="231"/>
      <w:bookmarkEnd w:id="232"/>
      <w:bookmarkEnd w:id="233"/>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25 Jun 1996 p. 2907; 29 Apr 2005 p. 1774.]</w:t>
      </w:r>
    </w:p>
    <w:p>
      <w:pPr>
        <w:pStyle w:val="yHeading5"/>
      </w:pPr>
      <w:bookmarkStart w:id="234" w:name="_Toc131829630"/>
      <w:bookmarkStart w:id="235" w:name="_Toc156108616"/>
      <w:bookmarkStart w:id="236" w:name="_Toc173722108"/>
      <w:bookmarkStart w:id="237" w:name="_Toc163359568"/>
      <w:r>
        <w:rPr>
          <w:rStyle w:val="CharSClsNo"/>
        </w:rPr>
        <w:t>4</w:t>
      </w:r>
      <w:r>
        <w:t>.</w:t>
      </w:r>
      <w:r>
        <w:tab/>
        <w:t>INFORMATION TO BE GIVEN</w:t>
      </w:r>
      <w:bookmarkEnd w:id="234"/>
      <w:bookmarkEnd w:id="235"/>
      <w:bookmarkEnd w:id="236"/>
      <w:bookmarkEnd w:id="237"/>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Footnotesection"/>
      </w:pPr>
      <w:r>
        <w:tab/>
        <w:t>[Clause 4 inserted in Gazette 25 Jun 1996 p. 2907-8.]</w:t>
      </w:r>
    </w:p>
    <w:p>
      <w:pPr>
        <w:pStyle w:val="yHeading5"/>
      </w:pPr>
      <w:bookmarkStart w:id="238" w:name="_Toc131829631"/>
      <w:bookmarkStart w:id="239" w:name="_Toc156108617"/>
      <w:bookmarkStart w:id="240" w:name="_Toc173722109"/>
      <w:bookmarkStart w:id="241" w:name="_Toc163359569"/>
      <w:r>
        <w:rPr>
          <w:rStyle w:val="CharSClsNo"/>
        </w:rPr>
        <w:t>5</w:t>
      </w:r>
      <w:r>
        <w:t>.</w:t>
      </w:r>
      <w:r>
        <w:tab/>
        <w:t>USE OF PREMISES</w:t>
      </w:r>
      <w:bookmarkEnd w:id="238"/>
      <w:bookmarkEnd w:id="239"/>
      <w:bookmarkEnd w:id="240"/>
      <w:bookmarkEnd w:id="241"/>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Footnotesection"/>
      </w:pPr>
      <w:r>
        <w:tab/>
        <w:t>[Clause 5 amended in Gazette 25 Jun 1996 p. 2908.]</w:t>
      </w:r>
    </w:p>
    <w:p>
      <w:pPr>
        <w:pStyle w:val="yHeading5"/>
      </w:pPr>
      <w:bookmarkStart w:id="242" w:name="_Toc131829632"/>
      <w:bookmarkStart w:id="243" w:name="_Toc156108618"/>
      <w:bookmarkStart w:id="244" w:name="_Toc173722110"/>
      <w:bookmarkStart w:id="245" w:name="_Toc163359570"/>
      <w:r>
        <w:rPr>
          <w:rStyle w:val="CharSClsNo"/>
        </w:rPr>
        <w:t>6</w:t>
      </w:r>
      <w:r>
        <w:t>.</w:t>
      </w:r>
      <w:r>
        <w:tab/>
        <w:t>CHILDREN</w:t>
      </w:r>
      <w:bookmarkEnd w:id="242"/>
      <w:bookmarkEnd w:id="243"/>
      <w:bookmarkEnd w:id="244"/>
      <w:bookmarkEnd w:id="245"/>
    </w:p>
    <w:p>
      <w:pPr>
        <w:pStyle w:val="ySubsection"/>
        <w:keepNext/>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pPr>
      <w:bookmarkStart w:id="246" w:name="_Toc131829633"/>
      <w:bookmarkStart w:id="247" w:name="_Toc156108619"/>
      <w:bookmarkStart w:id="248" w:name="_Toc173722111"/>
      <w:bookmarkStart w:id="249" w:name="_Toc163359571"/>
      <w:r>
        <w:t>*</w:t>
      </w:r>
      <w:r>
        <w:rPr>
          <w:rStyle w:val="CharSClsNo"/>
        </w:rPr>
        <w:t>7</w:t>
      </w:r>
      <w:r>
        <w:t>.</w:t>
      </w:r>
      <w:r>
        <w:tab/>
        <w:t>REPAIR AND CLEANLINESS</w:t>
      </w:r>
      <w:bookmarkEnd w:id="246"/>
      <w:bookmarkEnd w:id="247"/>
      <w:bookmarkEnd w:id="248"/>
      <w:bookmarkEnd w:id="249"/>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del w:id="250" w:author="Master Repository Process" w:date="2021-09-12T10:29:00Z">
        <w:r>
          <w:rPr>
            <w:b/>
          </w:rPr>
          <w:delText>“</w:delText>
        </w:r>
      </w:del>
      <w:r>
        <w:rPr>
          <w:rStyle w:val="CharDefText"/>
        </w:rPr>
        <w:t>chattels</w:t>
      </w:r>
      <w:del w:id="251" w:author="Master Repository Process" w:date="2021-09-12T10:29:00Z">
        <w:r>
          <w:rPr>
            <w:b/>
          </w:rPr>
          <w:delText>”</w:delText>
        </w:r>
      </w:del>
      <w:r>
        <w:t xml:space="preserve"> includes furniture, household appliances and other household items provided with the premises for use by the tenant.</w:t>
      </w:r>
    </w:p>
    <w:p>
      <w:pPr>
        <w:pStyle w:val="yFootnotesection"/>
      </w:pPr>
      <w:r>
        <w:tab/>
        <w:t>[Clause 7 amended in Gazette 25 Jun 1996 p. 2908.]</w:t>
      </w:r>
    </w:p>
    <w:p>
      <w:pPr>
        <w:pStyle w:val="yHeading5"/>
      </w:pPr>
      <w:bookmarkStart w:id="252" w:name="_Toc131829634"/>
      <w:bookmarkStart w:id="253" w:name="_Toc156108620"/>
      <w:bookmarkStart w:id="254" w:name="_Toc173722112"/>
      <w:bookmarkStart w:id="255" w:name="_Toc163359572"/>
      <w:r>
        <w:t>*</w:t>
      </w:r>
      <w:r>
        <w:rPr>
          <w:rStyle w:val="CharSClsNo"/>
        </w:rPr>
        <w:t>8</w:t>
      </w:r>
      <w:r>
        <w:t>.</w:t>
      </w:r>
      <w:r>
        <w:tab/>
        <w:t>URGENT REPAIRS BY TENANT</w:t>
      </w:r>
      <w:bookmarkEnd w:id="252"/>
      <w:bookmarkEnd w:id="253"/>
      <w:bookmarkEnd w:id="254"/>
      <w:bookmarkEnd w:id="255"/>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Footnotesection"/>
      </w:pPr>
      <w:r>
        <w:tab/>
        <w:t>[Clause 8 amended in Gazette 25 Jun 1996 p. 2908.]</w:t>
      </w:r>
    </w:p>
    <w:p>
      <w:pPr>
        <w:pStyle w:val="yHeading5"/>
      </w:pPr>
      <w:bookmarkStart w:id="256" w:name="_Toc131829635"/>
      <w:bookmarkStart w:id="257" w:name="_Toc156108621"/>
      <w:bookmarkStart w:id="258" w:name="_Toc173722113"/>
      <w:bookmarkStart w:id="259" w:name="_Toc163359573"/>
      <w:r>
        <w:t>*</w:t>
      </w:r>
      <w:r>
        <w:rPr>
          <w:rStyle w:val="CharSClsNo"/>
        </w:rPr>
        <w:t>9</w:t>
      </w:r>
      <w:r>
        <w:t>.</w:t>
      </w:r>
      <w:r>
        <w:tab/>
        <w:t>FIXTURES, RENOVATIONS, ALTERATIONS AND ADDITIONS</w:t>
      </w:r>
      <w:bookmarkEnd w:id="256"/>
      <w:bookmarkEnd w:id="257"/>
      <w:bookmarkEnd w:id="258"/>
      <w:bookmarkEnd w:id="259"/>
    </w:p>
    <w:p>
      <w:pPr>
        <w:pStyle w:val="ySubsection"/>
        <w:spacing w:before="120"/>
      </w:pPr>
      <w:r>
        <w:tab/>
      </w:r>
      <w:r>
        <w:tab/>
        <w:t>THE TENANT — </w:t>
      </w:r>
    </w:p>
    <w:p>
      <w:pPr>
        <w:pStyle w:val="yIndenta"/>
        <w:spacing w:before="60"/>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Footnotesection"/>
        <w:rPr>
          <w:i w:val="0"/>
        </w:rPr>
      </w:pPr>
      <w:r>
        <w:tab/>
        <w:t>[Clause 9 amended in Gazette 25 Jun 1996 p. 2908.]</w:t>
      </w:r>
    </w:p>
    <w:p>
      <w:pPr>
        <w:pStyle w:val="yHeading5"/>
      </w:pPr>
      <w:bookmarkStart w:id="260" w:name="_Toc131829636"/>
      <w:bookmarkStart w:id="261" w:name="_Toc156108622"/>
      <w:bookmarkStart w:id="262" w:name="_Toc173722114"/>
      <w:bookmarkStart w:id="263" w:name="_Toc163359574"/>
      <w:r>
        <w:t>*</w:t>
      </w:r>
      <w:r>
        <w:rPr>
          <w:rStyle w:val="CharSClsNo"/>
        </w:rPr>
        <w:t>10</w:t>
      </w:r>
      <w:r>
        <w:t>.</w:t>
      </w:r>
      <w:r>
        <w:tab/>
        <w:t>LOCKS</w:t>
      </w:r>
      <w:bookmarkEnd w:id="260"/>
      <w:bookmarkEnd w:id="261"/>
      <w:bookmarkEnd w:id="262"/>
      <w:bookmarkEnd w:id="263"/>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pPr>
      <w:bookmarkStart w:id="264" w:name="_Toc131829637"/>
      <w:bookmarkStart w:id="265" w:name="_Toc156108623"/>
      <w:bookmarkStart w:id="266" w:name="_Toc173722115"/>
      <w:bookmarkStart w:id="267" w:name="_Toc163359575"/>
      <w:r>
        <w:t>*</w:t>
      </w:r>
      <w:r>
        <w:rPr>
          <w:rStyle w:val="CharSClsNo"/>
        </w:rPr>
        <w:t>11</w:t>
      </w:r>
      <w:r>
        <w:t>.</w:t>
      </w:r>
      <w:r>
        <w:tab/>
        <w:t>ENTRY BY OWNER</w:t>
      </w:r>
      <w:bookmarkEnd w:id="264"/>
      <w:bookmarkEnd w:id="265"/>
      <w:bookmarkEnd w:id="266"/>
      <w:bookmarkEnd w:id="267"/>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pPr>
      <w:bookmarkStart w:id="268" w:name="_Toc131829638"/>
      <w:bookmarkStart w:id="269" w:name="_Toc156108624"/>
      <w:bookmarkStart w:id="270" w:name="_Toc173722116"/>
      <w:bookmarkStart w:id="271" w:name="_Toc163359576"/>
      <w:r>
        <w:rPr>
          <w:rStyle w:val="CharSClsNo"/>
        </w:rPr>
        <w:t>12</w:t>
      </w:r>
      <w:r>
        <w:t>.</w:t>
      </w:r>
      <w:r>
        <w:tab/>
        <w:t>PAYMENTS BY TENANT</w:t>
      </w:r>
      <w:bookmarkEnd w:id="268"/>
      <w:bookmarkEnd w:id="269"/>
      <w:bookmarkEnd w:id="270"/>
      <w:bookmarkEnd w:id="271"/>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Ednotepara"/>
      </w:pPr>
      <w:r>
        <w:tab/>
        <w:t>[(d)</w:t>
      </w:r>
      <w:r>
        <w:tab/>
        <w:t>deleted]</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Footnotesection"/>
      </w:pPr>
      <w:r>
        <w:tab/>
        <w:t>[Clause 12 amended in Gazette 25 Jun 1996 p. 2909; 30 Mar 2007 p. 1452.]</w:t>
      </w:r>
    </w:p>
    <w:p>
      <w:pPr>
        <w:pStyle w:val="yHeading5"/>
      </w:pPr>
      <w:bookmarkStart w:id="272" w:name="_Toc131829639"/>
      <w:bookmarkStart w:id="273" w:name="_Toc156108625"/>
      <w:bookmarkStart w:id="274" w:name="_Toc173722117"/>
      <w:bookmarkStart w:id="275" w:name="_Toc163359577"/>
      <w:r>
        <w:rPr>
          <w:rStyle w:val="CharSClsNo"/>
        </w:rPr>
        <w:t>13</w:t>
      </w:r>
      <w:r>
        <w:t>.</w:t>
      </w:r>
      <w:r>
        <w:tab/>
        <w:t>PAYMENT OF RENT</w:t>
      </w:r>
      <w:bookmarkEnd w:id="272"/>
      <w:bookmarkEnd w:id="273"/>
      <w:bookmarkEnd w:id="274"/>
      <w:bookmarkEnd w:id="275"/>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keepNext/>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Footnotesection"/>
      </w:pPr>
      <w:r>
        <w:tab/>
        <w:t>[Clause 13 amended in Gazette 25 Jun 1996 p. 2908.]</w:t>
      </w:r>
    </w:p>
    <w:p>
      <w:pPr>
        <w:pStyle w:val="yHeading5"/>
      </w:pPr>
      <w:bookmarkStart w:id="276" w:name="_Toc131829640"/>
      <w:bookmarkStart w:id="277" w:name="_Toc156108626"/>
      <w:bookmarkStart w:id="278" w:name="_Toc173722118"/>
      <w:bookmarkStart w:id="279" w:name="_Toc163359578"/>
      <w:r>
        <w:rPr>
          <w:rStyle w:val="CharSClsNo"/>
        </w:rPr>
        <w:t>14</w:t>
      </w:r>
      <w:r>
        <w:t>.</w:t>
      </w:r>
      <w:r>
        <w:tab/>
        <w:t>RENT INCREASE</w:t>
      </w:r>
      <w:bookmarkEnd w:id="276"/>
      <w:bookmarkEnd w:id="277"/>
      <w:bookmarkEnd w:id="278"/>
      <w:bookmarkEnd w:id="279"/>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Footnotesection"/>
      </w:pPr>
      <w:r>
        <w:tab/>
        <w:t>[Clause 14 amended in Gazette 25 Jun 1996 p. 2909.]</w:t>
      </w:r>
    </w:p>
    <w:p>
      <w:pPr>
        <w:pStyle w:val="yHeading5"/>
      </w:pPr>
      <w:bookmarkStart w:id="280" w:name="_Toc131829641"/>
      <w:bookmarkStart w:id="281" w:name="_Toc156108627"/>
      <w:bookmarkStart w:id="282" w:name="_Toc173722119"/>
      <w:bookmarkStart w:id="283" w:name="_Toc163359579"/>
      <w:r>
        <w:rPr>
          <w:rStyle w:val="CharSClsNo"/>
        </w:rPr>
        <w:t>15</w:t>
      </w:r>
      <w:r>
        <w:t>.</w:t>
      </w:r>
      <w:r>
        <w:tab/>
        <w:t>SECURITY BOND</w:t>
      </w:r>
      <w:bookmarkEnd w:id="280"/>
      <w:bookmarkEnd w:id="281"/>
      <w:bookmarkEnd w:id="282"/>
      <w:bookmarkEnd w:id="283"/>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keepNext/>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spacing w:before="60"/>
      </w:pPr>
      <w:r>
        <w:tab/>
        <w:t>(i)</w:t>
      </w:r>
      <w:r>
        <w:tab/>
        <w:t>the date on which the amount was paid;</w:t>
      </w:r>
    </w:p>
    <w:p>
      <w:pPr>
        <w:pStyle w:val="yIndenti0"/>
        <w:spacing w:before="60"/>
      </w:pPr>
      <w:r>
        <w:tab/>
        <w:t>(ii)</w:t>
      </w:r>
      <w:r>
        <w:tab/>
        <w:t>the amount paid; and</w:t>
      </w:r>
    </w:p>
    <w:p>
      <w:pPr>
        <w:pStyle w:val="yIndenti0"/>
        <w:spacing w:before="60"/>
      </w:pPr>
      <w:r>
        <w:tab/>
        <w:t>(iii)</w:t>
      </w:r>
      <w:r>
        <w:tab/>
        <w:t>in the case of payment to an authorised financial institution, the name of the financial institution and the name and number of the account into which the amount was paid.</w:t>
      </w:r>
    </w:p>
    <w:p>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keepLines w:val="0"/>
      </w:pPr>
      <w:r>
        <w:tab/>
        <w:t>[Clause 15 amended in Gazette 9 Sep 1994 p. 4629; 25 Jun 1996 p. 2909-10; 29 Apr 2005 p. 1774.]</w:t>
      </w:r>
    </w:p>
    <w:p>
      <w:pPr>
        <w:pStyle w:val="yHeading5"/>
      </w:pPr>
      <w:bookmarkStart w:id="284" w:name="_Toc131829642"/>
      <w:bookmarkStart w:id="285" w:name="_Toc156108628"/>
      <w:bookmarkStart w:id="286" w:name="_Toc173722120"/>
      <w:bookmarkStart w:id="287" w:name="_Toc163359580"/>
      <w:r>
        <w:t>*</w:t>
      </w:r>
      <w:r>
        <w:rPr>
          <w:rStyle w:val="CharSClsNo"/>
        </w:rPr>
        <w:t>16</w:t>
      </w:r>
      <w:r>
        <w:t>.</w:t>
      </w:r>
      <w:r>
        <w:tab/>
        <w:t>ASSIGNMENT AND SUBLETTING</w:t>
      </w:r>
      <w:bookmarkEnd w:id="284"/>
      <w:bookmarkEnd w:id="285"/>
      <w:bookmarkEnd w:id="286"/>
      <w:bookmarkEnd w:id="287"/>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pPr>
      <w:bookmarkStart w:id="288" w:name="_Toc131829643"/>
      <w:bookmarkStart w:id="289" w:name="_Toc156108629"/>
      <w:bookmarkStart w:id="290" w:name="_Toc173722121"/>
      <w:bookmarkStart w:id="291" w:name="_Toc163359581"/>
      <w:r>
        <w:t>*</w:t>
      </w:r>
      <w:r>
        <w:rPr>
          <w:rStyle w:val="CharSClsNo"/>
        </w:rPr>
        <w:t>17</w:t>
      </w:r>
      <w:r>
        <w:t>.</w:t>
      </w:r>
      <w:r>
        <w:tab/>
        <w:t>RATES, TAXES AND CHARGES</w:t>
      </w:r>
      <w:bookmarkEnd w:id="288"/>
      <w:bookmarkEnd w:id="289"/>
      <w:bookmarkEnd w:id="290"/>
      <w:bookmarkEnd w:id="291"/>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Footnotesection"/>
      </w:pPr>
      <w:r>
        <w:tab/>
        <w:t>[Clause 17 inserted in Gazette 25 Jun 1996 p. 2910.]</w:t>
      </w:r>
    </w:p>
    <w:p>
      <w:pPr>
        <w:pStyle w:val="yHeading5"/>
      </w:pPr>
      <w:bookmarkStart w:id="292" w:name="_Toc131829644"/>
      <w:bookmarkStart w:id="293" w:name="_Toc156108630"/>
      <w:bookmarkStart w:id="294" w:name="_Toc173722122"/>
      <w:bookmarkStart w:id="295" w:name="_Toc163359582"/>
      <w:r>
        <w:rPr>
          <w:rStyle w:val="CharSClsNo"/>
        </w:rPr>
        <w:t>18</w:t>
      </w:r>
      <w:r>
        <w:t>.</w:t>
      </w:r>
      <w:r>
        <w:tab/>
        <w:t>ENDING A TENANCY</w:t>
      </w:r>
      <w:bookmarkEnd w:id="292"/>
      <w:bookmarkEnd w:id="293"/>
      <w:bookmarkEnd w:id="294"/>
      <w:bookmarkEnd w:id="295"/>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 xml:space="preserve">If a tenant does not keep his or her part of the agreement except for not paying rent, the owner may give a notice </w:t>
      </w:r>
      <w:del w:id="296" w:author="Master Repository Process" w:date="2021-09-12T10:29:00Z">
        <w:r>
          <w:delText>(</w:delText>
        </w:r>
        <w:r>
          <w:rPr>
            <w:b/>
          </w:rPr>
          <w:delText>“</w:delText>
        </w:r>
      </w:del>
      <w:ins w:id="297" w:author="Master Repository Process" w:date="2021-09-12T10:29:00Z">
        <w:r>
          <w:t>(</w:t>
        </w:r>
      </w:ins>
      <w:r>
        <w:rPr>
          <w:rStyle w:val="CharDefText"/>
        </w:rPr>
        <w:t>the first notice</w:t>
      </w:r>
      <w:del w:id="298" w:author="Master Repository Process" w:date="2021-09-12T10:29:00Z">
        <w:r>
          <w:rPr>
            <w:b/>
          </w:rPr>
          <w:delText>”</w:delText>
        </w:r>
        <w:r>
          <w:delText>)</w:delText>
        </w:r>
      </w:del>
      <w:ins w:id="299" w:author="Master Repository Process" w:date="2021-09-12T10:29:00Z">
        <w:r>
          <w:t>)</w:t>
        </w:r>
      </w:ins>
      <w:r>
        <w:t xml:space="preserve"> requiring that the matter be put right.</w:t>
      </w:r>
    </w:p>
    <w:p>
      <w:pPr>
        <w:pStyle w:val="yIndenta"/>
      </w:pPr>
      <w:r>
        <w:tab/>
      </w:r>
      <w:r>
        <w:tab/>
        <w:t xml:space="preserve">If the tenant does not put the matter right, then not less than 14 days after the first notice was given the owner may give another notice </w:t>
      </w:r>
      <w:del w:id="300" w:author="Master Repository Process" w:date="2021-09-12T10:29:00Z">
        <w:r>
          <w:delText>(</w:delText>
        </w:r>
        <w:r>
          <w:rPr>
            <w:b/>
          </w:rPr>
          <w:delText>“</w:delText>
        </w:r>
      </w:del>
      <w:ins w:id="301" w:author="Master Repository Process" w:date="2021-09-12T10:29:00Z">
        <w:r>
          <w:t>(</w:t>
        </w:r>
      </w:ins>
      <w:r>
        <w:rPr>
          <w:rStyle w:val="CharDefText"/>
        </w:rPr>
        <w:t>the second notice</w:t>
      </w:r>
      <w:del w:id="302" w:author="Master Repository Process" w:date="2021-09-12T10:29:00Z">
        <w:r>
          <w:rPr>
            <w:b/>
          </w:rPr>
          <w:delText>”</w:delText>
        </w:r>
        <w:r>
          <w:delText>)</w:delText>
        </w:r>
      </w:del>
      <w:ins w:id="303" w:author="Master Repository Process" w:date="2021-09-12T10:29:00Z">
        <w:r>
          <w:t>)</w:t>
        </w:r>
      </w:ins>
      <w:r>
        <w:t xml:space="preserve">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 xml:space="preserve">give a notice </w:t>
      </w:r>
      <w:del w:id="304" w:author="Master Repository Process" w:date="2021-09-12T10:29:00Z">
        <w:r>
          <w:delText>(</w:delText>
        </w:r>
        <w:r>
          <w:rPr>
            <w:b/>
          </w:rPr>
          <w:delText>“</w:delText>
        </w:r>
      </w:del>
      <w:ins w:id="305" w:author="Master Repository Process" w:date="2021-09-12T10:29:00Z">
        <w:r>
          <w:t>(</w:t>
        </w:r>
      </w:ins>
      <w:r>
        <w:rPr>
          <w:rStyle w:val="CharDefText"/>
        </w:rPr>
        <w:t>the first notice</w:t>
      </w:r>
      <w:del w:id="306" w:author="Master Repository Process" w:date="2021-09-12T10:29:00Z">
        <w:r>
          <w:rPr>
            <w:b/>
          </w:rPr>
          <w:delText>”</w:delText>
        </w:r>
        <w:r>
          <w:delText>)</w:delText>
        </w:r>
      </w:del>
      <w:ins w:id="307" w:author="Master Repository Process" w:date="2021-09-12T10:29:00Z">
        <w:r>
          <w:t>)</w:t>
        </w:r>
      </w:ins>
      <w:r>
        <w:t xml:space="preserve"> to the tenant requiring payment of the outstanding rent and, if the rent is not paid, give another notice </w:t>
      </w:r>
      <w:del w:id="308" w:author="Master Repository Process" w:date="2021-09-12T10:29:00Z">
        <w:r>
          <w:delText>(</w:delText>
        </w:r>
        <w:r>
          <w:rPr>
            <w:b/>
          </w:rPr>
          <w:delText>“</w:delText>
        </w:r>
      </w:del>
      <w:ins w:id="309" w:author="Master Repository Process" w:date="2021-09-12T10:29:00Z">
        <w:r>
          <w:t>(</w:t>
        </w:r>
      </w:ins>
      <w:r>
        <w:rPr>
          <w:rStyle w:val="CharDefText"/>
        </w:rPr>
        <w:t>the second notice</w:t>
      </w:r>
      <w:del w:id="310" w:author="Master Repository Process" w:date="2021-09-12T10:29:00Z">
        <w:r>
          <w:rPr>
            <w:b/>
          </w:rPr>
          <w:delText>”</w:delText>
        </w:r>
        <w:r>
          <w:delText>)</w:delText>
        </w:r>
      </w:del>
      <w:ins w:id="311" w:author="Master Repository Process" w:date="2021-09-12T10:29:00Z">
        <w:r>
          <w:t>)</w:t>
        </w:r>
      </w:ins>
      <w:r>
        <w:t xml:space="preserve">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rPr>
          <w:b/>
        </w:rPr>
      </w:pPr>
      <w:r>
        <w:tab/>
      </w:r>
      <w:r>
        <w:tab/>
      </w:r>
      <w:r>
        <w:rPr>
          <w:b/>
        </w:rPr>
        <w:t>Competent court’s order</w:t>
      </w:r>
    </w:p>
    <w:p>
      <w:pPr>
        <w:pStyle w:val="ySubsection"/>
      </w:pP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keepNext/>
        <w:spacing w:before="120"/>
        <w:rPr>
          <w:b/>
        </w:rPr>
      </w:pPr>
      <w:r>
        <w:tab/>
      </w:r>
      <w:r>
        <w:tab/>
      </w:r>
      <w:r>
        <w:rPr>
          <w:b/>
        </w:rPr>
        <w:t>Goods left behind</w:t>
      </w:r>
    </w:p>
    <w:p>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pPr>
        <w:pStyle w:val="yFootnotesection"/>
      </w:pPr>
      <w:r>
        <w:tab/>
        <w:t>[Clause 18 amended in Gazette 25 June 1996 p. 2910-11; 24 Dec 2004 p. 6151; 29 Apr 2005 p. 1773 and 1774.]</w:t>
      </w:r>
    </w:p>
    <w:p>
      <w:pPr>
        <w:pStyle w:val="yHeading5"/>
        <w:spacing w:before="180"/>
      </w:pPr>
      <w:bookmarkStart w:id="312" w:name="_Toc131829645"/>
      <w:bookmarkStart w:id="313" w:name="_Toc156108631"/>
      <w:bookmarkStart w:id="314" w:name="_Toc173722123"/>
      <w:bookmarkStart w:id="315" w:name="_Toc163359583"/>
      <w:r>
        <w:rPr>
          <w:rStyle w:val="CharSClsNo"/>
        </w:rPr>
        <w:t>19</w:t>
      </w:r>
      <w:r>
        <w:t>.</w:t>
      </w:r>
      <w:r>
        <w:tab/>
        <w:t>GIVING OF NOTICES</w:t>
      </w:r>
      <w:bookmarkEnd w:id="312"/>
      <w:bookmarkEnd w:id="313"/>
      <w:bookmarkEnd w:id="314"/>
      <w:bookmarkEnd w:id="315"/>
    </w:p>
    <w:p>
      <w:pPr>
        <w:pStyle w:val="ySubsection"/>
        <w:spacing w:before="120"/>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spacing w:before="120"/>
      </w:pPr>
      <w:r>
        <w:tab/>
      </w:r>
      <w:r>
        <w:tab/>
        <w:t>Where there are 2 or more owners or tenants notice need only be given to one of them.</w:t>
      </w:r>
    </w:p>
    <w:p>
      <w:pPr>
        <w:pStyle w:val="ySubsection"/>
        <w:spacing w:before="12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r>
        <w:tab/>
      </w:r>
      <w:r>
        <w:tab/>
        <w:t>† Address at time of printing: 10 William Street, Perth.</w:t>
      </w:r>
      <w:r>
        <w:tab/>
      </w:r>
    </w:p>
    <w:p>
      <w:pPr>
        <w:pStyle w:val="yScheduleHeading"/>
      </w:pPr>
      <w:bookmarkStart w:id="316" w:name="_Toc131829646"/>
      <w:bookmarkStart w:id="317" w:name="_Toc131829703"/>
      <w:bookmarkStart w:id="318" w:name="_Toc146623206"/>
      <w:bookmarkStart w:id="319" w:name="_Toc146699583"/>
      <w:bookmarkStart w:id="320" w:name="_Toc151967153"/>
      <w:bookmarkStart w:id="321" w:name="_Toc156108632"/>
      <w:bookmarkStart w:id="322" w:name="_Toc156115068"/>
      <w:bookmarkStart w:id="323" w:name="_Toc156794760"/>
      <w:bookmarkStart w:id="324" w:name="_Toc157229613"/>
      <w:bookmarkStart w:id="325" w:name="_Toc158525322"/>
      <w:bookmarkStart w:id="326" w:name="_Toc163279828"/>
      <w:bookmarkStart w:id="327" w:name="_Toc163359584"/>
      <w:bookmarkStart w:id="328" w:name="_Toc173646986"/>
      <w:bookmarkStart w:id="329" w:name="_Toc173647061"/>
      <w:bookmarkStart w:id="330" w:name="_Toc173654899"/>
      <w:bookmarkStart w:id="331" w:name="_Toc173722124"/>
      <w:r>
        <w:rPr>
          <w:rStyle w:val="CharSchNo"/>
        </w:rPr>
        <w:t>Schedule 3</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del w:id="332" w:author="Master Repository Process" w:date="2021-09-12T10:29:00Z">
              <w:r>
                <w:rPr>
                  <w:b/>
                </w:rPr>
                <w:delText>“</w:delText>
              </w:r>
            </w:del>
            <w:r>
              <w:rPr>
                <w:rStyle w:val="CharDefText"/>
              </w:rPr>
              <w:t>financially disadvantaged person</w:t>
            </w:r>
            <w:del w:id="333" w:author="Master Repository Process" w:date="2021-09-12T10:29:00Z">
              <w:r>
                <w:rPr>
                  <w:b/>
                </w:rPr>
                <w:delText>”</w:delText>
              </w:r>
            </w:del>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r>
              <w:rPr>
                <w:i/>
                <w:iCs/>
              </w:rPr>
              <w:t>[(3) deleted]</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w:t>
      </w:r>
      <w:r>
        <w:noBreakHyphen/>
        <w:t>5.]</w:t>
      </w:r>
    </w:p>
    <w:p>
      <w:pPr>
        <w:pStyle w:val="yScheduleHeading"/>
      </w:pPr>
      <w:bookmarkStart w:id="334" w:name="_Toc131829647"/>
      <w:bookmarkStart w:id="335" w:name="_Toc131829704"/>
      <w:bookmarkStart w:id="336" w:name="_Toc146623207"/>
      <w:bookmarkStart w:id="337" w:name="_Toc146699584"/>
      <w:bookmarkStart w:id="338" w:name="_Toc151967154"/>
      <w:bookmarkStart w:id="339" w:name="_Toc156108633"/>
      <w:bookmarkStart w:id="340" w:name="_Toc156115069"/>
      <w:bookmarkStart w:id="341" w:name="_Toc156794761"/>
      <w:bookmarkStart w:id="342" w:name="_Toc157229614"/>
      <w:bookmarkStart w:id="343" w:name="_Toc158525323"/>
      <w:bookmarkStart w:id="344" w:name="_Toc163279829"/>
      <w:bookmarkStart w:id="345" w:name="_Toc163359585"/>
      <w:bookmarkStart w:id="346" w:name="_Toc173646987"/>
      <w:bookmarkStart w:id="347" w:name="_Toc173647062"/>
      <w:bookmarkStart w:id="348" w:name="_Toc173654900"/>
      <w:bookmarkStart w:id="349" w:name="_Toc173722125"/>
      <w:r>
        <w:rPr>
          <w:rStyle w:val="CharSchNo"/>
        </w:rPr>
        <w:t>Schedule 4</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w:t>
      </w:r>
      <w:r>
        <w:noBreakHyphen/>
        <w:t>12.]</w: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2"/>
        </w:numPr>
        <w:tabs>
          <w:tab w:val="right" w:leader="dot" w:pos="7088"/>
        </w:tabs>
      </w:pPr>
      <w:r>
        <w:t>You should contact the owner or the owner’s agent immediately to try and resolve this matter.</w:t>
      </w:r>
    </w:p>
    <w:p>
      <w:pPr>
        <w:pStyle w:val="yTable"/>
        <w:numPr>
          <w:ilvl w:val="0"/>
          <w:numId w:val="12"/>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w:t>
      </w:r>
      <w:r>
        <w:noBreakHyphen/>
        <w:t>13.]</w:t>
      </w:r>
    </w:p>
    <w:p>
      <w:pPr>
        <w:pStyle w:val="CentredBaseLine"/>
        <w:jc w:val="center"/>
        <w:rPr>
          <w:sz w:val="22"/>
        </w:rPr>
      </w:pP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13"/>
        </w:numPr>
        <w:tabs>
          <w:tab w:val="right" w:leader="dot" w:pos="7088"/>
        </w:tabs>
      </w:pPr>
      <w:r>
        <w:t>You should contact the owner or the owner’s agent immediately to try and resolve this matter.</w:t>
      </w:r>
    </w:p>
    <w:p>
      <w:pPr>
        <w:pStyle w:val="yTable"/>
        <w:numPr>
          <w:ilvl w:val="0"/>
          <w:numId w:val="13"/>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w:t>
      </w:r>
      <w:r>
        <w:noBreakHyphen/>
        <w:t>14.]</w:t>
      </w:r>
    </w:p>
    <w:p>
      <w:pPr>
        <w:pStyle w:val="CentredBaseLine"/>
        <w:jc w:val="center"/>
      </w:pP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7"/>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w:t>
      </w:r>
      <w:r>
        <w:noBreakHyphen/>
        <w:t>15; amended in Gazette 24 Dec 2004 p. 6152</w:t>
      </w:r>
      <w:r>
        <w:noBreakHyphen/>
        <w:t>3.]</w:t>
      </w:r>
    </w:p>
    <w:p>
      <w:pPr>
        <w:pStyle w:val="CentredBaseLine"/>
        <w:jc w:val="center"/>
      </w:pP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spacing w:before="120"/>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spacing w:before="120"/>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spacing w:before="120"/>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spacing w:before="120"/>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keepNext/>
        <w:keepLines/>
        <w:tabs>
          <w:tab w:val="right" w:leader="dot" w:pos="7088"/>
        </w:tabs>
        <w:ind w:left="567" w:hanging="567"/>
        <w:jc w:val="center"/>
      </w:pPr>
      <w:r>
        <w:t>FORM 4 — REVERSE</w:t>
      </w:r>
    </w:p>
    <w:p>
      <w:pPr>
        <w:pStyle w:val="yTable"/>
        <w:keepNext/>
        <w:keepLines/>
        <w:tabs>
          <w:tab w:val="right" w:leader="dot" w:pos="7088"/>
        </w:tabs>
        <w:ind w:left="567" w:hanging="567"/>
        <w:jc w:val="center"/>
        <w:rPr>
          <w:b/>
        </w:rPr>
      </w:pPr>
      <w:r>
        <w:rPr>
          <w:b/>
        </w:rPr>
        <w:t>IMPORTANT INFORMATION</w:t>
      </w:r>
    </w:p>
    <w:p>
      <w:pPr>
        <w:pStyle w:val="yTable"/>
        <w:keepNext/>
        <w:keepLines/>
        <w:tabs>
          <w:tab w:val="right" w:leader="dot" w:pos="7088"/>
        </w:tabs>
        <w:rPr>
          <w:b/>
        </w:rPr>
      </w:pPr>
      <w:r>
        <w:rPr>
          <w:b/>
        </w:rPr>
        <w:t>Signing the form</w:t>
      </w:r>
    </w:p>
    <w:p>
      <w:pPr>
        <w:pStyle w:val="yTable"/>
        <w:keepNext/>
        <w:keepLines/>
        <w:tabs>
          <w:tab w:val="right" w:leader="dot" w:pos="7088"/>
        </w:tabs>
      </w:pPr>
      <w:r>
        <w:t>Do not sign this form until the tenancy has ended and Part E has been completed.</w:t>
      </w:r>
    </w:p>
    <w:p>
      <w:pPr>
        <w:pStyle w:val="yTable"/>
        <w:keepNext/>
        <w:keepLines/>
        <w:tabs>
          <w:tab w:val="right" w:leader="dot" w:pos="7088"/>
        </w:tabs>
      </w:pPr>
      <w:r>
        <w:t>If you are a tenant do not sign this form unless you agree that the amount of the security bond should be disposed of in accordance with Part E as completed.</w:t>
      </w:r>
    </w:p>
    <w:p>
      <w:pPr>
        <w:pStyle w:val="yTable"/>
        <w:keepNext/>
        <w:keepLines/>
        <w:tabs>
          <w:tab w:val="right" w:leader="dot" w:pos="7088"/>
        </w:tabs>
      </w:pPr>
      <w:r>
        <w:t>If you cannot agree on the amounts payable you may need to make an application to the court for a determination on how the security bond is to be disposed of.</w:t>
      </w:r>
    </w:p>
    <w:p>
      <w:pPr>
        <w:pStyle w:val="yTable"/>
        <w:keepNext/>
        <w:keepLines/>
        <w:tabs>
          <w:tab w:val="right" w:leader="dot" w:pos="7088"/>
        </w:tabs>
      </w:pPr>
      <w:r>
        <w:t>All parties to the residential tenancy agreement are required to sign this form.</w:t>
      </w:r>
    </w:p>
    <w:p>
      <w:pPr>
        <w:pStyle w:val="yTable"/>
        <w:keepNext/>
        <w:keepLines/>
        <w:tabs>
          <w:tab w:val="right" w:leader="dot" w:pos="7088"/>
        </w:tabs>
        <w:spacing w:before="160"/>
        <w:rPr>
          <w:b/>
        </w:rPr>
      </w:pPr>
      <w:r>
        <w:rPr>
          <w:b/>
        </w:rPr>
        <w:t>Changes to the form</w:t>
      </w:r>
    </w:p>
    <w:p>
      <w:pPr>
        <w:pStyle w:val="yTable"/>
        <w:keepNext/>
        <w:keepLines/>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spacing w:before="120"/>
        <w:jc w:val="center"/>
        <w:rPr>
          <w:b/>
        </w:rPr>
      </w:pPr>
      <w:r>
        <w:rPr>
          <w:b/>
        </w:rPr>
        <w:t>SEEK ADVICE IMMEDIATELY IF YOU NEED MORE INFORMATION</w:t>
      </w:r>
    </w:p>
    <w:p>
      <w:pPr>
        <w:pStyle w:val="yFootnotesection"/>
      </w:pPr>
      <w:r>
        <w:tab/>
        <w:t>[Form 4 inserted in Gazette 25 Jun 1996 p. 2915</w:t>
      </w:r>
      <w:r>
        <w:noBreakHyphen/>
        <w:t>17.]</w:t>
      </w:r>
    </w:p>
    <w:p>
      <w:pPr>
        <w:pStyle w:val="CentredBaseLine"/>
        <w:jc w:val="center"/>
      </w:pPr>
    </w:p>
    <w:p>
      <w:pPr>
        <w:pStyle w:val="yHeading4"/>
        <w:keepLines/>
      </w:pPr>
      <w:bookmarkStart w:id="350" w:name="_Toc102877292"/>
      <w:bookmarkStart w:id="351" w:name="_Toc131829648"/>
      <w:bookmarkStart w:id="352" w:name="_Toc131829705"/>
      <w:bookmarkStart w:id="353" w:name="_Toc146623208"/>
      <w:bookmarkStart w:id="354" w:name="_Toc146699585"/>
      <w:bookmarkStart w:id="355" w:name="_Toc151967155"/>
      <w:bookmarkStart w:id="356" w:name="_Toc156108634"/>
      <w:bookmarkStart w:id="357" w:name="_Toc156115070"/>
      <w:bookmarkStart w:id="358" w:name="_Toc156794762"/>
      <w:bookmarkStart w:id="359" w:name="_Toc157229615"/>
      <w:bookmarkStart w:id="360" w:name="_Toc158525324"/>
      <w:bookmarkStart w:id="361" w:name="_Toc163279830"/>
      <w:bookmarkStart w:id="362" w:name="_Toc163359586"/>
      <w:bookmarkStart w:id="363" w:name="_Toc173646988"/>
      <w:bookmarkStart w:id="364" w:name="_Toc173647063"/>
      <w:bookmarkStart w:id="365" w:name="_Toc173654901"/>
      <w:bookmarkStart w:id="366" w:name="_Toc173722126"/>
      <w:r>
        <w:t>FORM 5</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keepNext/>
              <w:keepLines/>
            </w:pPr>
            <w:r>
              <w:rPr>
                <w:sz w:val="20"/>
              </w:rPr>
              <w:t>Case number:</w:t>
            </w:r>
          </w:p>
          <w:p>
            <w:pPr>
              <w:pStyle w:val="yTable"/>
              <w:keepNext/>
              <w:keepLines/>
            </w:pPr>
          </w:p>
          <w:p>
            <w:pPr>
              <w:pStyle w:val="yTable"/>
              <w:keepNext/>
              <w:keepLines/>
            </w:pPr>
            <w:r>
              <w:t>Date lodged:</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Owner</w:t>
            </w:r>
          </w:p>
          <w:p>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keepNext/>
              <w:keepLines/>
            </w:pPr>
            <w:r>
              <w:rPr>
                <w:sz w:val="20"/>
              </w:rPr>
              <w:t>Postcode:</w:t>
            </w:r>
          </w:p>
          <w:p>
            <w:pPr>
              <w:pStyle w:val="yTable"/>
              <w:keepNext/>
              <w:keepLines/>
            </w:pPr>
            <w: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rPr>
          <w:cantSplit/>
          <w:trHeight w:hRule="exact" w:val="170"/>
        </w:trP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w:t>
      </w:r>
    </w:p>
    <w:p>
      <w:pPr>
        <w:pStyle w:val="yHeading4"/>
        <w:spacing w:after="120"/>
      </w:pPr>
      <w:bookmarkStart w:id="367" w:name="_Toc151967156"/>
      <w:bookmarkStart w:id="368" w:name="_Toc156108635"/>
      <w:bookmarkStart w:id="369" w:name="_Toc156115071"/>
      <w:bookmarkStart w:id="370" w:name="_Toc156794763"/>
      <w:bookmarkStart w:id="371" w:name="_Toc157229616"/>
      <w:bookmarkStart w:id="372" w:name="_Toc158525325"/>
      <w:bookmarkStart w:id="373" w:name="_Toc163279831"/>
      <w:bookmarkStart w:id="374" w:name="_Toc163359587"/>
      <w:bookmarkStart w:id="375" w:name="_Toc173646989"/>
      <w:bookmarkStart w:id="376" w:name="_Toc173647064"/>
      <w:bookmarkStart w:id="377" w:name="_Toc173654902"/>
      <w:bookmarkStart w:id="378" w:name="_Toc173722127"/>
      <w:r>
        <w:t>FORM 6</w:t>
      </w:r>
      <w:bookmarkEnd w:id="367"/>
      <w:bookmarkEnd w:id="368"/>
      <w:bookmarkEnd w:id="369"/>
      <w:bookmarkEnd w:id="370"/>
      <w:bookmarkEnd w:id="371"/>
      <w:bookmarkEnd w:id="372"/>
      <w:bookmarkEnd w:id="373"/>
      <w:bookmarkEnd w:id="374"/>
      <w:bookmarkEnd w:id="375"/>
      <w:bookmarkEnd w:id="376"/>
      <w:bookmarkEnd w:id="377"/>
      <w:bookmarkEnd w:id="37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Residential Tenancies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rPr>
                <w:sz w:val="20"/>
              </w:rPr>
            </w:pPr>
            <w:r>
              <w:rPr>
                <w:sz w:val="20"/>
              </w:rPr>
              <w:t>Description of offence 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pPr>
              <w:pStyle w:val="yTable"/>
              <w:spacing w:before="0"/>
              <w:ind w:left="601"/>
              <w:rPr>
                <w:i/>
                <w:iCs/>
                <w:sz w:val="20"/>
              </w:rPr>
            </w:pPr>
            <w:r>
              <w:rPr>
                <w:sz w:val="20"/>
              </w:rPr>
              <w:t xml:space="preserve">Approved Officer — </w:t>
            </w:r>
            <w:r>
              <w:rPr>
                <w:bCs/>
                <w:i/>
                <w:iCs/>
                <w:sz w:val="20"/>
              </w:rPr>
              <w:t>Residential Tenancies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c>
          <w:tcPr>
            <w:tcW w:w="1276" w:type="dxa"/>
            <w:tcBorders>
              <w:bottom w:val="nil"/>
            </w:tcBorders>
          </w:tcPr>
          <w:p>
            <w:pPr>
              <w:pStyle w:val="yTable"/>
              <w:keepNext/>
              <w:spacing w:before="0"/>
              <w:ind w:right="-108"/>
              <w:rPr>
                <w:b/>
                <w:sz w:val="20"/>
              </w:rPr>
            </w:pPr>
          </w:p>
        </w:tc>
        <w:tc>
          <w:tcPr>
            <w:tcW w:w="5528"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rPr>
          <w:trHeight w:val="983"/>
        </w:trPr>
        <w:tc>
          <w:tcPr>
            <w:tcW w:w="1276" w:type="dxa"/>
            <w:tcBorders>
              <w:top w:val="nil"/>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6 inserted in Gazette 22 Sep 2006 p. 4128.]</w:t>
      </w:r>
    </w:p>
    <w:p>
      <w:pPr>
        <w:pStyle w:val="yHeading4"/>
        <w:keepNext w:val="0"/>
        <w:pageBreakBefore/>
      </w:pPr>
      <w:bookmarkStart w:id="379" w:name="_Toc151967157"/>
      <w:bookmarkStart w:id="380" w:name="_Toc156108636"/>
      <w:bookmarkStart w:id="381" w:name="_Toc156115072"/>
      <w:bookmarkStart w:id="382" w:name="_Toc156794764"/>
      <w:bookmarkStart w:id="383" w:name="_Toc157229617"/>
      <w:bookmarkStart w:id="384" w:name="_Toc158525326"/>
      <w:bookmarkStart w:id="385" w:name="_Toc163279832"/>
      <w:bookmarkStart w:id="386" w:name="_Toc163359588"/>
      <w:bookmarkStart w:id="387" w:name="_Toc173646990"/>
      <w:bookmarkStart w:id="388" w:name="_Toc173647065"/>
      <w:bookmarkStart w:id="389" w:name="_Toc173654903"/>
      <w:bookmarkStart w:id="390" w:name="_Toc173722128"/>
      <w:r>
        <w:t>FORM 7</w:t>
      </w:r>
      <w:bookmarkEnd w:id="379"/>
      <w:bookmarkEnd w:id="380"/>
      <w:bookmarkEnd w:id="381"/>
      <w:bookmarkEnd w:id="382"/>
      <w:bookmarkEnd w:id="383"/>
      <w:bookmarkEnd w:id="384"/>
      <w:bookmarkEnd w:id="385"/>
      <w:bookmarkEnd w:id="386"/>
      <w:bookmarkEnd w:id="387"/>
      <w:bookmarkEnd w:id="388"/>
      <w:bookmarkEnd w:id="389"/>
      <w:bookmarkEnd w:id="390"/>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Residential Tenancies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Residential Tenancies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w:t>
      </w:r>
    </w:p>
    <w:p>
      <w:pPr>
        <w:pStyle w:val="yScheduleHeading"/>
      </w:pPr>
      <w:bookmarkStart w:id="391" w:name="_Toc146623211"/>
      <w:bookmarkStart w:id="392" w:name="_Toc146699588"/>
      <w:bookmarkStart w:id="393" w:name="_Toc151967158"/>
      <w:bookmarkStart w:id="394" w:name="_Toc156108637"/>
      <w:bookmarkStart w:id="395" w:name="_Toc156115073"/>
      <w:bookmarkStart w:id="396" w:name="_Toc156794765"/>
      <w:bookmarkStart w:id="397" w:name="_Toc157229618"/>
      <w:bookmarkStart w:id="398" w:name="_Toc158525327"/>
      <w:bookmarkStart w:id="399" w:name="_Toc163279833"/>
      <w:bookmarkStart w:id="400" w:name="_Toc163359589"/>
      <w:bookmarkStart w:id="401" w:name="_Toc173646991"/>
      <w:bookmarkStart w:id="402" w:name="_Toc173647066"/>
      <w:bookmarkStart w:id="403" w:name="_Toc173654904"/>
      <w:bookmarkStart w:id="404" w:name="_Toc173722129"/>
      <w:r>
        <w:rPr>
          <w:rStyle w:val="CharSchNo"/>
        </w:rPr>
        <w:t>Schedule 5</w:t>
      </w:r>
      <w:r>
        <w:t> — </w:t>
      </w:r>
      <w:r>
        <w:rPr>
          <w:rStyle w:val="CharSchText"/>
        </w:rPr>
        <w:t>Prescribed offences and modified penalties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ShoulderClause"/>
      </w:pPr>
      <w:r>
        <w:t>[r. 20]</w:t>
      </w:r>
    </w:p>
    <w:p>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27(1)</w:t>
            </w:r>
          </w:p>
        </w:tc>
        <w:tc>
          <w:tcPr>
            <w:tcW w:w="4629" w:type="dxa"/>
          </w:tcPr>
          <w:p>
            <w:pPr>
              <w:pStyle w:val="yTable"/>
            </w:pPr>
            <w:r>
              <w:t>Charging unauthorised letting fee ...........................</w:t>
            </w:r>
          </w:p>
        </w:tc>
        <w:tc>
          <w:tcPr>
            <w:tcW w:w="992" w:type="dxa"/>
          </w:tcPr>
          <w:p>
            <w:pPr>
              <w:pStyle w:val="yTable"/>
            </w:pPr>
            <w:r>
              <w:t>$200</w:t>
            </w:r>
          </w:p>
        </w:tc>
      </w:tr>
      <w:tr>
        <w:trPr>
          <w:cantSplit/>
          <w:trHeight w:val="21"/>
        </w:trPr>
        <w:tc>
          <w:tcPr>
            <w:tcW w:w="1134" w:type="dxa"/>
          </w:tcPr>
          <w:p>
            <w:pPr>
              <w:pStyle w:val="yTable"/>
            </w:pPr>
            <w:r>
              <w:t>s. 28(1)</w:t>
            </w:r>
          </w:p>
        </w:tc>
        <w:tc>
          <w:tcPr>
            <w:tcW w:w="4629" w:type="dxa"/>
          </w:tcPr>
          <w:p>
            <w:pPr>
              <w:pStyle w:val="yTable"/>
            </w:pPr>
            <w:r>
              <w:t>Requiring more than 2 weeks rent during first 2 weeks of tenancy ..................................................</w:t>
            </w:r>
          </w:p>
        </w:tc>
        <w:tc>
          <w:tcPr>
            <w:tcW w:w="992" w:type="dxa"/>
          </w:tcPr>
          <w:p>
            <w:pPr>
              <w:pStyle w:val="yTable"/>
            </w:pPr>
            <w:r>
              <w:br/>
              <w:t>$200</w:t>
            </w:r>
          </w:p>
        </w:tc>
      </w:tr>
      <w:tr>
        <w:trPr>
          <w:cantSplit/>
          <w:trHeight w:val="21"/>
        </w:trPr>
        <w:tc>
          <w:tcPr>
            <w:tcW w:w="1134" w:type="dxa"/>
          </w:tcPr>
          <w:p>
            <w:pPr>
              <w:pStyle w:val="yTable"/>
            </w:pPr>
            <w:r>
              <w:t>s. 28(2)</w:t>
            </w:r>
          </w:p>
        </w:tc>
        <w:tc>
          <w:tcPr>
            <w:tcW w:w="4629" w:type="dxa"/>
          </w:tcPr>
          <w:p>
            <w:pPr>
              <w:pStyle w:val="yTable"/>
            </w:pPr>
            <w:r>
              <w:t>Requiring rent in advance .......................................</w:t>
            </w:r>
          </w:p>
        </w:tc>
        <w:tc>
          <w:tcPr>
            <w:tcW w:w="992" w:type="dxa"/>
          </w:tcPr>
          <w:p>
            <w:pPr>
              <w:pStyle w:val="yTable"/>
            </w:pPr>
            <w:r>
              <w:t>$200</w:t>
            </w:r>
          </w:p>
        </w:tc>
      </w:tr>
      <w:tr>
        <w:trPr>
          <w:cantSplit/>
          <w:trHeight w:val="21"/>
        </w:trPr>
        <w:tc>
          <w:tcPr>
            <w:tcW w:w="1134" w:type="dxa"/>
          </w:tcPr>
          <w:p>
            <w:pPr>
              <w:pStyle w:val="yTable"/>
            </w:pPr>
            <w:r>
              <w:t>s. 29(1)(a)</w:t>
            </w:r>
          </w:p>
        </w:tc>
        <w:tc>
          <w:tcPr>
            <w:tcW w:w="4629" w:type="dxa"/>
          </w:tcPr>
          <w:p>
            <w:pPr>
              <w:pStyle w:val="yTable"/>
            </w:pPr>
            <w:r>
              <w:t>Requiring more than one security bond ..................</w:t>
            </w:r>
          </w:p>
        </w:tc>
        <w:tc>
          <w:tcPr>
            <w:tcW w:w="992" w:type="dxa"/>
          </w:tcPr>
          <w:p>
            <w:pPr>
              <w:pStyle w:val="yTable"/>
            </w:pPr>
            <w:r>
              <w:t>$200</w:t>
            </w:r>
          </w:p>
        </w:tc>
      </w:tr>
      <w:tr>
        <w:trPr>
          <w:cantSplit/>
          <w:trHeight w:val="21"/>
        </w:trPr>
        <w:tc>
          <w:tcPr>
            <w:tcW w:w="1134" w:type="dxa"/>
          </w:tcPr>
          <w:p>
            <w:pPr>
              <w:pStyle w:val="yTable"/>
            </w:pPr>
            <w:r>
              <w:t>s. 29(1)(b)</w:t>
            </w:r>
          </w:p>
        </w:tc>
        <w:tc>
          <w:tcPr>
            <w:tcW w:w="4629" w:type="dxa"/>
          </w:tcPr>
          <w:p>
            <w:pPr>
              <w:pStyle w:val="yTable"/>
            </w:pPr>
            <w:r>
              <w:t>Requiring security bond of more than 4 weeks rent plus pet bond (if applicable) ............................</w:t>
            </w:r>
          </w:p>
        </w:tc>
        <w:tc>
          <w:tcPr>
            <w:tcW w:w="992" w:type="dxa"/>
          </w:tcPr>
          <w:p>
            <w:pPr>
              <w:pStyle w:val="yTable"/>
            </w:pPr>
            <w:r>
              <w:br/>
              <w:t>$200</w:t>
            </w:r>
          </w:p>
        </w:tc>
      </w:tr>
      <w:tr>
        <w:trPr>
          <w:cantSplit/>
          <w:trHeight w:val="21"/>
        </w:trPr>
        <w:tc>
          <w:tcPr>
            <w:tcW w:w="1134" w:type="dxa"/>
          </w:tcPr>
          <w:p>
            <w:pPr>
              <w:pStyle w:val="yTable"/>
            </w:pPr>
            <w:r>
              <w:t>s. 29(4)(a)</w:t>
            </w:r>
          </w:p>
        </w:tc>
        <w:tc>
          <w:tcPr>
            <w:tcW w:w="4629" w:type="dxa"/>
          </w:tcPr>
          <w:p>
            <w:pPr>
              <w:pStyle w:val="yTable"/>
            </w:pPr>
            <w:r>
              <w:t>Failing to give receipt for security bond .................</w:t>
            </w:r>
          </w:p>
        </w:tc>
        <w:tc>
          <w:tcPr>
            <w:tcW w:w="992" w:type="dxa"/>
          </w:tcPr>
          <w:p>
            <w:pPr>
              <w:pStyle w:val="yTable"/>
            </w:pPr>
            <w:r>
              <w:t>$800</w:t>
            </w:r>
          </w:p>
        </w:tc>
      </w:tr>
      <w:tr>
        <w:trPr>
          <w:cantSplit/>
          <w:trHeight w:val="21"/>
        </w:trPr>
        <w:tc>
          <w:tcPr>
            <w:tcW w:w="1134" w:type="dxa"/>
          </w:tcPr>
          <w:p>
            <w:pPr>
              <w:pStyle w:val="yTable"/>
            </w:pPr>
            <w:r>
              <w:t>s. 29(4)(b)</w:t>
            </w:r>
          </w:p>
        </w:tc>
        <w:tc>
          <w:tcPr>
            <w:tcW w:w="4629" w:type="dxa"/>
          </w:tcPr>
          <w:p>
            <w:pPr>
              <w:pStyle w:val="yTable"/>
            </w:pPr>
            <w:r>
              <w:t>Failing to pay security bond to administrator or authorised financial institution ................................</w:t>
            </w:r>
          </w:p>
        </w:tc>
        <w:tc>
          <w:tcPr>
            <w:tcW w:w="992" w:type="dxa"/>
          </w:tcPr>
          <w:p>
            <w:pPr>
              <w:pStyle w:val="yTable"/>
            </w:pPr>
            <w:r>
              <w:br/>
              <w:t>$800</w:t>
            </w:r>
          </w:p>
        </w:tc>
      </w:tr>
      <w:tr>
        <w:trPr>
          <w:cantSplit/>
          <w:trHeight w:val="21"/>
        </w:trPr>
        <w:tc>
          <w:tcPr>
            <w:tcW w:w="1134" w:type="dxa"/>
          </w:tcPr>
          <w:p>
            <w:pPr>
              <w:pStyle w:val="yTable"/>
            </w:pPr>
            <w:r>
              <w:t>s. 29(4)(c)</w:t>
            </w:r>
          </w:p>
        </w:tc>
        <w:tc>
          <w:tcPr>
            <w:tcW w:w="4629" w:type="dxa"/>
          </w:tcPr>
          <w:p>
            <w:pPr>
              <w:pStyle w:val="yTable"/>
            </w:pPr>
            <w:r>
              <w:t>Failing to keep records of security bonds ...............</w:t>
            </w:r>
          </w:p>
        </w:tc>
        <w:tc>
          <w:tcPr>
            <w:tcW w:w="992" w:type="dxa"/>
          </w:tcPr>
          <w:p>
            <w:pPr>
              <w:pStyle w:val="yTable"/>
            </w:pPr>
            <w:r>
              <w:t>$800</w:t>
            </w:r>
          </w:p>
        </w:tc>
      </w:tr>
      <w:tr>
        <w:trPr>
          <w:cantSplit/>
          <w:trHeight w:val="21"/>
        </w:trPr>
        <w:tc>
          <w:tcPr>
            <w:tcW w:w="1134" w:type="dxa"/>
          </w:tcPr>
          <w:p>
            <w:pPr>
              <w:pStyle w:val="yTable"/>
            </w:pPr>
            <w:r>
              <w:t>s. 29(4)(d)</w:t>
            </w:r>
          </w:p>
        </w:tc>
        <w:tc>
          <w:tcPr>
            <w:tcW w:w="4629" w:type="dxa"/>
          </w:tcPr>
          <w:p>
            <w:pPr>
              <w:pStyle w:val="yTable"/>
            </w:pPr>
            <w:r>
              <w:t>Failing to give copy of bond record to payee .........</w:t>
            </w:r>
          </w:p>
        </w:tc>
        <w:tc>
          <w:tcPr>
            <w:tcW w:w="992" w:type="dxa"/>
          </w:tcPr>
          <w:p>
            <w:pPr>
              <w:pStyle w:val="yTable"/>
            </w:pPr>
            <w:r>
              <w:t>$800</w:t>
            </w:r>
          </w:p>
        </w:tc>
      </w:tr>
      <w:tr>
        <w:trPr>
          <w:cantSplit/>
          <w:trHeight w:val="21"/>
        </w:trPr>
        <w:tc>
          <w:tcPr>
            <w:tcW w:w="1134" w:type="dxa"/>
          </w:tcPr>
          <w:p>
            <w:pPr>
              <w:pStyle w:val="yTable"/>
            </w:pPr>
            <w:r>
              <w:t>s. 33(1)</w:t>
            </w:r>
          </w:p>
        </w:tc>
        <w:tc>
          <w:tcPr>
            <w:tcW w:w="4629" w:type="dxa"/>
          </w:tcPr>
          <w:p>
            <w:pPr>
              <w:pStyle w:val="yTable"/>
            </w:pPr>
            <w:r>
              <w:t>Failing to give receipt for rent ................................</w:t>
            </w:r>
          </w:p>
        </w:tc>
        <w:tc>
          <w:tcPr>
            <w:tcW w:w="992" w:type="dxa"/>
          </w:tcPr>
          <w:p>
            <w:pPr>
              <w:pStyle w:val="yTable"/>
            </w:pPr>
            <w:r>
              <w:t>$200</w:t>
            </w:r>
          </w:p>
        </w:tc>
      </w:tr>
      <w:tr>
        <w:trPr>
          <w:cantSplit/>
          <w:trHeight w:val="21"/>
        </w:trPr>
        <w:tc>
          <w:tcPr>
            <w:tcW w:w="1134" w:type="dxa"/>
          </w:tcPr>
          <w:p>
            <w:pPr>
              <w:pStyle w:val="yTable"/>
            </w:pPr>
            <w:r>
              <w:t>s. 34(1)</w:t>
            </w:r>
          </w:p>
        </w:tc>
        <w:tc>
          <w:tcPr>
            <w:tcW w:w="4629" w:type="dxa"/>
          </w:tcPr>
          <w:p>
            <w:pPr>
              <w:pStyle w:val="yTable"/>
            </w:pPr>
            <w:r>
              <w:t>Failing to keep records of rent received ..................</w:t>
            </w:r>
          </w:p>
        </w:tc>
        <w:tc>
          <w:tcPr>
            <w:tcW w:w="992" w:type="dxa"/>
          </w:tcPr>
          <w:p>
            <w:pPr>
              <w:pStyle w:val="yTable"/>
            </w:pPr>
            <w:r>
              <w:t>$200</w:t>
            </w:r>
          </w:p>
        </w:tc>
      </w:tr>
      <w:tr>
        <w:trPr>
          <w:cantSplit/>
          <w:trHeight w:val="21"/>
        </w:trPr>
        <w:tc>
          <w:tcPr>
            <w:tcW w:w="1134" w:type="dxa"/>
          </w:tcPr>
          <w:p>
            <w:pPr>
              <w:pStyle w:val="yTable"/>
            </w:pPr>
            <w:r>
              <w:t>s. 45(2)</w:t>
            </w:r>
          </w:p>
        </w:tc>
        <w:tc>
          <w:tcPr>
            <w:tcW w:w="4629" w:type="dxa"/>
          </w:tcPr>
          <w:p>
            <w:pPr>
              <w:pStyle w:val="yTable"/>
            </w:pPr>
            <w:r>
              <w:t>Owner or tenant changing locks without consent ...</w:t>
            </w:r>
          </w:p>
        </w:tc>
        <w:tc>
          <w:tcPr>
            <w:tcW w:w="992" w:type="dxa"/>
          </w:tcPr>
          <w:p>
            <w:pPr>
              <w:pStyle w:val="yTable"/>
            </w:pPr>
            <w:r>
              <w:t>$800</w:t>
            </w:r>
          </w:p>
        </w:tc>
      </w:tr>
      <w:tr>
        <w:trPr>
          <w:cantSplit/>
          <w:trHeight w:val="21"/>
        </w:trPr>
        <w:tc>
          <w:tcPr>
            <w:tcW w:w="1134" w:type="dxa"/>
          </w:tcPr>
          <w:p>
            <w:pPr>
              <w:pStyle w:val="yTable"/>
            </w:pPr>
            <w:r>
              <w:t>s. 45(3)</w:t>
            </w:r>
          </w:p>
        </w:tc>
        <w:tc>
          <w:tcPr>
            <w:tcW w:w="4629" w:type="dxa"/>
          </w:tcPr>
          <w:p>
            <w:pPr>
              <w:pStyle w:val="yTable"/>
            </w:pPr>
            <w:r>
              <w:t>Agent changing locks without consent ...................</w:t>
            </w:r>
          </w:p>
        </w:tc>
        <w:tc>
          <w:tcPr>
            <w:tcW w:w="992" w:type="dxa"/>
          </w:tcPr>
          <w:p>
            <w:pPr>
              <w:pStyle w:val="yTable"/>
            </w:pPr>
            <w:r>
              <w:t>$800</w:t>
            </w:r>
          </w:p>
        </w:tc>
      </w:tr>
      <w:tr>
        <w:trPr>
          <w:cantSplit/>
          <w:trHeight w:val="21"/>
        </w:trPr>
        <w:tc>
          <w:tcPr>
            <w:tcW w:w="1134" w:type="dxa"/>
          </w:tcPr>
          <w:p>
            <w:pPr>
              <w:pStyle w:val="yTable"/>
            </w:pPr>
            <w:r>
              <w:t>s. 51(1)</w:t>
            </w:r>
          </w:p>
        </w:tc>
        <w:tc>
          <w:tcPr>
            <w:tcW w:w="4629" w:type="dxa"/>
          </w:tcPr>
          <w:p>
            <w:pPr>
              <w:pStyle w:val="yTable"/>
            </w:pPr>
            <w:r>
              <w:t>Failing to notify tenant of owner’s details ..............</w:t>
            </w:r>
          </w:p>
        </w:tc>
        <w:tc>
          <w:tcPr>
            <w:tcW w:w="992" w:type="dxa"/>
          </w:tcPr>
          <w:p>
            <w:pPr>
              <w:pStyle w:val="yTable"/>
            </w:pPr>
            <w:r>
              <w:t>$200</w:t>
            </w:r>
          </w:p>
        </w:tc>
      </w:tr>
      <w:tr>
        <w:trPr>
          <w:cantSplit/>
          <w:trHeight w:val="21"/>
        </w:trPr>
        <w:tc>
          <w:tcPr>
            <w:tcW w:w="1134" w:type="dxa"/>
          </w:tcPr>
          <w:p>
            <w:pPr>
              <w:pStyle w:val="yTable"/>
            </w:pPr>
            <w:r>
              <w:t>s. 51(3)</w:t>
            </w:r>
          </w:p>
        </w:tc>
        <w:tc>
          <w:tcPr>
            <w:tcW w:w="4629" w:type="dxa"/>
          </w:tcPr>
          <w:p>
            <w:pPr>
              <w:pStyle w:val="yTable"/>
            </w:pPr>
            <w:r>
              <w:t>Failing to notify tenant of change of ownership .....</w:t>
            </w:r>
          </w:p>
        </w:tc>
        <w:tc>
          <w:tcPr>
            <w:tcW w:w="992" w:type="dxa"/>
          </w:tcPr>
          <w:p>
            <w:pPr>
              <w:pStyle w:val="yTable"/>
            </w:pPr>
            <w:r>
              <w:t>$200</w:t>
            </w:r>
          </w:p>
        </w:tc>
      </w:tr>
      <w:tr>
        <w:trPr>
          <w:cantSplit/>
          <w:trHeight w:val="21"/>
        </w:trPr>
        <w:tc>
          <w:tcPr>
            <w:tcW w:w="1134" w:type="dxa"/>
          </w:tcPr>
          <w:p>
            <w:pPr>
              <w:pStyle w:val="yTable"/>
            </w:pPr>
            <w:r>
              <w:t>s. 51(4)</w:t>
            </w:r>
          </w:p>
        </w:tc>
        <w:tc>
          <w:tcPr>
            <w:tcW w:w="4629" w:type="dxa"/>
          </w:tcPr>
          <w:p>
            <w:pPr>
              <w:pStyle w:val="yTable"/>
            </w:pPr>
            <w:r>
              <w:t>Failing to notify tenant of change of owner’s details ......................................................................</w:t>
            </w:r>
          </w:p>
        </w:tc>
        <w:tc>
          <w:tcPr>
            <w:tcW w:w="992" w:type="dxa"/>
          </w:tcPr>
          <w:p>
            <w:pPr>
              <w:pStyle w:val="yTable"/>
            </w:pPr>
            <w:r>
              <w:br/>
              <w:t>$200</w:t>
            </w:r>
          </w:p>
        </w:tc>
      </w:tr>
      <w:tr>
        <w:trPr>
          <w:cantSplit/>
          <w:trHeight w:val="21"/>
        </w:trPr>
        <w:tc>
          <w:tcPr>
            <w:tcW w:w="1134" w:type="dxa"/>
          </w:tcPr>
          <w:p>
            <w:pPr>
              <w:pStyle w:val="yTable"/>
            </w:pPr>
            <w:r>
              <w:t>s. 53(1)</w:t>
            </w:r>
          </w:p>
        </w:tc>
        <w:tc>
          <w:tcPr>
            <w:tcW w:w="4629" w:type="dxa"/>
          </w:tcPr>
          <w:p>
            <w:pPr>
              <w:pStyle w:val="yTable"/>
            </w:pPr>
            <w:r>
              <w:t>Giving false name or place of occupation ...............</w:t>
            </w:r>
          </w:p>
        </w:tc>
        <w:tc>
          <w:tcPr>
            <w:tcW w:w="992" w:type="dxa"/>
          </w:tcPr>
          <w:p>
            <w:pPr>
              <w:pStyle w:val="yTable"/>
            </w:pPr>
            <w:r>
              <w:t>$200</w:t>
            </w:r>
          </w:p>
        </w:tc>
      </w:tr>
      <w:tr>
        <w:trPr>
          <w:cantSplit/>
          <w:trHeight w:val="21"/>
        </w:trPr>
        <w:tc>
          <w:tcPr>
            <w:tcW w:w="1134" w:type="dxa"/>
          </w:tcPr>
          <w:p>
            <w:pPr>
              <w:pStyle w:val="yTable"/>
            </w:pPr>
            <w:r>
              <w:t>s. 53(2)</w:t>
            </w:r>
          </w:p>
        </w:tc>
        <w:tc>
          <w:tcPr>
            <w:tcW w:w="4629" w:type="dxa"/>
          </w:tcPr>
          <w:p>
            <w:pPr>
              <w:pStyle w:val="yTable"/>
            </w:pPr>
            <w:r>
              <w:t>Failing to notify owner of change of place of occupation ...............................................................</w:t>
            </w:r>
          </w:p>
        </w:tc>
        <w:tc>
          <w:tcPr>
            <w:tcW w:w="992" w:type="dxa"/>
          </w:tcPr>
          <w:p>
            <w:pPr>
              <w:pStyle w:val="yTable"/>
            </w:pPr>
            <w:r>
              <w:br/>
              <w:t>$200</w:t>
            </w:r>
          </w:p>
        </w:tc>
      </w:tr>
      <w:tr>
        <w:trPr>
          <w:cantSplit/>
          <w:trHeight w:val="21"/>
        </w:trPr>
        <w:tc>
          <w:tcPr>
            <w:tcW w:w="1134" w:type="dxa"/>
          </w:tcPr>
          <w:p>
            <w:pPr>
              <w:pStyle w:val="yTable"/>
            </w:pPr>
            <w:r>
              <w:t>s. 53(3)</w:t>
            </w:r>
          </w:p>
        </w:tc>
        <w:tc>
          <w:tcPr>
            <w:tcW w:w="4629" w:type="dxa"/>
          </w:tcPr>
          <w:p>
            <w:pPr>
              <w:pStyle w:val="yTable"/>
            </w:pPr>
            <w:r>
              <w:t>Failing to provide forwarding address on vacating premises ....................................................</w:t>
            </w:r>
          </w:p>
        </w:tc>
        <w:tc>
          <w:tcPr>
            <w:tcW w:w="992" w:type="dxa"/>
          </w:tcPr>
          <w:p>
            <w:pPr>
              <w:pStyle w:val="yTable"/>
            </w:pPr>
            <w:r>
              <w:br/>
              <w:t>$200</w:t>
            </w:r>
          </w:p>
        </w:tc>
      </w:tr>
      <w:tr>
        <w:trPr>
          <w:cantSplit/>
          <w:trHeight w:val="21"/>
        </w:trPr>
        <w:tc>
          <w:tcPr>
            <w:tcW w:w="1134" w:type="dxa"/>
          </w:tcPr>
          <w:p>
            <w:pPr>
              <w:pStyle w:val="yTable"/>
            </w:pPr>
            <w:r>
              <w:t>s. 54(1)(a)</w:t>
            </w:r>
          </w:p>
        </w:tc>
        <w:tc>
          <w:tcPr>
            <w:tcW w:w="4629" w:type="dxa"/>
          </w:tcPr>
          <w:p>
            <w:pPr>
              <w:pStyle w:val="yTable"/>
            </w:pPr>
            <w:r>
              <w:t>Failing to give tenant copy of lease ........................</w:t>
            </w:r>
          </w:p>
        </w:tc>
        <w:tc>
          <w:tcPr>
            <w:tcW w:w="992" w:type="dxa"/>
          </w:tcPr>
          <w:p>
            <w:pPr>
              <w:pStyle w:val="yTable"/>
            </w:pPr>
            <w:r>
              <w:t>$200</w:t>
            </w:r>
          </w:p>
        </w:tc>
      </w:tr>
      <w:tr>
        <w:trPr>
          <w:cantSplit/>
          <w:trHeight w:val="21"/>
        </w:trPr>
        <w:tc>
          <w:tcPr>
            <w:tcW w:w="1134" w:type="dxa"/>
          </w:tcPr>
          <w:p>
            <w:pPr>
              <w:pStyle w:val="yTable"/>
            </w:pPr>
            <w:r>
              <w:t>s. 54(1)(b)</w:t>
            </w:r>
          </w:p>
        </w:tc>
        <w:tc>
          <w:tcPr>
            <w:tcW w:w="4629" w:type="dxa"/>
          </w:tcPr>
          <w:p>
            <w:pPr>
              <w:pStyle w:val="yTable"/>
            </w:pPr>
            <w:r>
              <w:t>Failing to give tenant copy of executed lease .........</w:t>
            </w:r>
          </w:p>
        </w:tc>
        <w:tc>
          <w:tcPr>
            <w:tcW w:w="992" w:type="dxa"/>
          </w:tcPr>
          <w:p>
            <w:pPr>
              <w:pStyle w:val="yTable"/>
            </w:pPr>
            <w:r>
              <w:t>$200</w:t>
            </w:r>
          </w:p>
        </w:tc>
      </w:tr>
      <w:tr>
        <w:trPr>
          <w:cantSplit/>
          <w:trHeight w:val="21"/>
        </w:trPr>
        <w:tc>
          <w:tcPr>
            <w:tcW w:w="1134" w:type="dxa"/>
          </w:tcPr>
          <w:p>
            <w:pPr>
              <w:pStyle w:val="yTable"/>
            </w:pPr>
            <w:r>
              <w:t>s. 63(3)</w:t>
            </w:r>
          </w:p>
        </w:tc>
        <w:tc>
          <w:tcPr>
            <w:tcW w:w="4629" w:type="dxa"/>
          </w:tcPr>
          <w:p>
            <w:pPr>
              <w:pStyle w:val="yTable"/>
            </w:pPr>
            <w:r>
              <w:t>Giving notice of termination on false grounds .......</w:t>
            </w:r>
          </w:p>
        </w:tc>
        <w:tc>
          <w:tcPr>
            <w:tcW w:w="992" w:type="dxa"/>
          </w:tcPr>
          <w:p>
            <w:pPr>
              <w:pStyle w:val="yTable"/>
            </w:pPr>
            <w:r>
              <w:t>$400</w:t>
            </w:r>
          </w:p>
        </w:tc>
      </w:tr>
      <w:tr>
        <w:trPr>
          <w:cantSplit/>
          <w:trHeight w:val="21"/>
        </w:trPr>
        <w:tc>
          <w:tcPr>
            <w:tcW w:w="1134" w:type="dxa"/>
          </w:tcPr>
          <w:p>
            <w:pPr>
              <w:pStyle w:val="yTable"/>
            </w:pPr>
            <w:r>
              <w:t>s. 80</w:t>
            </w:r>
          </w:p>
        </w:tc>
        <w:tc>
          <w:tcPr>
            <w:tcW w:w="4629" w:type="dxa"/>
          </w:tcPr>
          <w:p>
            <w:pPr>
              <w:pStyle w:val="yTable"/>
            </w:pPr>
            <w:r>
              <w:t>Entering leased premises to recover possession without court order ..................................................</w:t>
            </w:r>
          </w:p>
        </w:tc>
        <w:tc>
          <w:tcPr>
            <w:tcW w:w="992" w:type="dxa"/>
          </w:tcPr>
          <w:p>
            <w:pPr>
              <w:pStyle w:val="yTable"/>
            </w:pPr>
            <w:r>
              <w:br/>
              <w:t>$800</w:t>
            </w:r>
          </w:p>
        </w:tc>
      </w:tr>
      <w:tr>
        <w:trPr>
          <w:cantSplit/>
          <w:trHeight w:val="21"/>
        </w:trPr>
        <w:tc>
          <w:tcPr>
            <w:tcW w:w="1134" w:type="dxa"/>
          </w:tcPr>
          <w:p>
            <w:pPr>
              <w:pStyle w:val="yTable"/>
            </w:pPr>
            <w:r>
              <w:t>Sch 1</w:t>
            </w:r>
            <w:r>
              <w:br/>
              <w:t>cl. 7(2)</w:t>
            </w:r>
          </w:p>
        </w:tc>
        <w:tc>
          <w:tcPr>
            <w:tcW w:w="4629" w:type="dxa"/>
          </w:tcPr>
          <w:p>
            <w:pPr>
              <w:pStyle w:val="yTable"/>
            </w:pPr>
            <w:r>
              <w:t>Failing to repay bond when required ......................</w:t>
            </w:r>
          </w:p>
        </w:tc>
        <w:tc>
          <w:tcPr>
            <w:tcW w:w="992" w:type="dxa"/>
          </w:tcPr>
          <w:p>
            <w:pPr>
              <w:pStyle w:val="yTable"/>
            </w:pPr>
            <w:r>
              <w:t>$200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Failing to give ‘Information to Tenant’ notice .......</w:t>
            </w:r>
          </w:p>
        </w:tc>
        <w:tc>
          <w:tcPr>
            <w:tcW w:w="992" w:type="dxa"/>
            <w:tcBorders>
              <w:bottom w:val="single" w:sz="4" w:space="0" w:color="auto"/>
            </w:tcBorders>
          </w:tcPr>
          <w:p>
            <w:pPr>
              <w:pStyle w:val="yTable"/>
            </w:pPr>
            <w:r>
              <w:t>$20</w:t>
            </w:r>
          </w:p>
        </w:tc>
      </w:tr>
    </w:tbl>
    <w:p>
      <w:pPr>
        <w:pStyle w:val="yFootnotesection"/>
      </w:pPr>
      <w:r>
        <w:tab/>
        <w:t>[Schedule 5 inserted in Gazette 22 Sep 2006 p. 4129</w:t>
      </w:r>
      <w:r>
        <w:noBreakHyphen/>
        <w:t>30; amended in Gazette 30 Mar 2007 p. 1452.]</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05" w:name="_Toc91570171"/>
      <w:bookmarkStart w:id="406" w:name="_Toc91580313"/>
      <w:bookmarkStart w:id="407" w:name="_Toc101595497"/>
      <w:bookmarkStart w:id="408" w:name="_Toc102877293"/>
      <w:bookmarkStart w:id="409" w:name="_Toc131829649"/>
      <w:bookmarkStart w:id="410" w:name="_Toc131829706"/>
      <w:bookmarkStart w:id="411" w:name="_Toc146623212"/>
      <w:bookmarkStart w:id="412" w:name="_Toc146699589"/>
      <w:bookmarkStart w:id="413" w:name="_Toc151967159"/>
      <w:bookmarkStart w:id="414" w:name="_Toc156108638"/>
      <w:bookmarkStart w:id="415" w:name="_Toc156115074"/>
      <w:bookmarkStart w:id="416" w:name="_Toc156794766"/>
      <w:bookmarkStart w:id="417" w:name="_Toc157229619"/>
      <w:bookmarkStart w:id="418" w:name="_Toc158525328"/>
      <w:bookmarkStart w:id="419" w:name="_Toc163279834"/>
      <w:bookmarkStart w:id="420" w:name="_Toc163359590"/>
      <w:bookmarkStart w:id="421" w:name="_Toc173646992"/>
      <w:bookmarkStart w:id="422" w:name="_Toc173647067"/>
      <w:bookmarkStart w:id="423" w:name="_Toc173654905"/>
      <w:bookmarkStart w:id="424" w:name="_Toc173722130"/>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5" w:name="_Toc173722131"/>
      <w:bookmarkStart w:id="426" w:name="_Toc163359591"/>
      <w:r>
        <w:rPr>
          <w:snapToGrid w:val="0"/>
        </w:rPr>
        <w:t>Compilation table</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w:t>
            </w:r>
            <w:r>
              <w:rPr>
                <w:sz w:val="19"/>
              </w:rPr>
              <w:noBreakHyphen/>
              <w:t>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w:t>
            </w:r>
            <w:r>
              <w:rPr>
                <w:sz w:val="19"/>
              </w:rPr>
              <w:noBreakHyphen/>
              <w:t>6</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sz w:val="19"/>
              </w:rPr>
            </w:pPr>
            <w:r>
              <w:rPr>
                <w:i/>
                <w:sz w:val="19"/>
              </w:rPr>
              <w:t>Electricity Corporations (Consequential Amendments) Regulations</w:t>
            </w:r>
            <w:del w:id="427" w:author="Master Repository Process" w:date="2021-09-12T10:29:00Z">
              <w:r>
                <w:rPr>
                  <w:i/>
                  <w:sz w:val="19"/>
                </w:rPr>
                <w:delText xml:space="preserve"> </w:delText>
              </w:r>
            </w:del>
            <w:ins w:id="428" w:author="Master Repository Process" w:date="2021-09-12T10:29:00Z">
              <w:r>
                <w:rPr>
                  <w:i/>
                  <w:sz w:val="19"/>
                </w:rPr>
                <w:t> </w:t>
              </w:r>
            </w:ins>
            <w:r>
              <w:rPr>
                <w:i/>
                <w:sz w:val="19"/>
              </w:rPr>
              <w:t>2006</w:t>
            </w:r>
            <w:r>
              <w:rPr>
                <w:iCs/>
                <w:sz w:val="19"/>
              </w:rPr>
              <w:t xml:space="preserve"> r. 84</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Residential Tenancies Amendment Regulations</w:t>
            </w:r>
            <w:del w:id="429" w:author="Master Repository Process" w:date="2021-09-12T10:29:00Z">
              <w:r>
                <w:rPr>
                  <w:i/>
                  <w:sz w:val="19"/>
                </w:rPr>
                <w:delText xml:space="preserve"> </w:delText>
              </w:r>
            </w:del>
            <w:ins w:id="430" w:author="Master Repository Process" w:date="2021-09-12T10:29:00Z">
              <w:r>
                <w:rPr>
                  <w:i/>
                  <w:sz w:val="19"/>
                </w:rPr>
                <w:t> </w:t>
              </w:r>
            </w:ins>
            <w:r>
              <w:rPr>
                <w:i/>
                <w:sz w:val="19"/>
              </w:rPr>
              <w:t>2006</w:t>
            </w:r>
          </w:p>
        </w:tc>
        <w:tc>
          <w:tcPr>
            <w:tcW w:w="1276" w:type="dxa"/>
          </w:tcPr>
          <w:p>
            <w:pPr>
              <w:pStyle w:val="nTable"/>
              <w:spacing w:after="40"/>
              <w:rPr>
                <w:sz w:val="19"/>
              </w:rPr>
            </w:pPr>
            <w:r>
              <w:rPr>
                <w:sz w:val="19"/>
              </w:rPr>
              <w:t>22 Sep 2006 p. 4126</w:t>
            </w:r>
            <w:r>
              <w:rPr>
                <w:sz w:val="19"/>
              </w:rPr>
              <w:noBreakHyphen/>
              <w:t>30</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after="40"/>
              <w:rPr>
                <w:i/>
                <w:sz w:val="19"/>
              </w:rPr>
            </w:pPr>
            <w:r>
              <w:rPr>
                <w:i/>
                <w:sz w:val="19"/>
              </w:rPr>
              <w:t>Residential Tenancies Amendment Regulations 2007</w:t>
            </w:r>
          </w:p>
        </w:tc>
        <w:tc>
          <w:tcPr>
            <w:tcW w:w="1276" w:type="dxa"/>
          </w:tcPr>
          <w:p>
            <w:pPr>
              <w:pStyle w:val="nTable"/>
              <w:spacing w:after="40"/>
              <w:rPr>
                <w:sz w:val="19"/>
              </w:rPr>
            </w:pPr>
            <w:r>
              <w:rPr>
                <w:sz w:val="19"/>
              </w:rPr>
              <w:t>30 Mar 2007 p. 1452</w:t>
            </w:r>
          </w:p>
        </w:tc>
        <w:tc>
          <w:tcPr>
            <w:tcW w:w="2693" w:type="dxa"/>
          </w:tcPr>
          <w:p>
            <w:pPr>
              <w:pStyle w:val="nTable"/>
              <w:spacing w:after="40"/>
              <w:rPr>
                <w:sz w:val="19"/>
              </w:rPr>
            </w:pPr>
            <w:r>
              <w:rPr>
                <w:sz w:val="19"/>
              </w:rPr>
              <w:t>5 Apr 2007 (see r. 2)</w:t>
            </w:r>
          </w:p>
        </w:tc>
      </w:tr>
      <w:tr>
        <w:trPr>
          <w:ins w:id="431" w:author="Master Repository Process" w:date="2021-09-12T10:29:00Z"/>
        </w:trPr>
        <w:tc>
          <w:tcPr>
            <w:tcW w:w="3118" w:type="dxa"/>
            <w:tcBorders>
              <w:bottom w:val="single" w:sz="4" w:space="0" w:color="auto"/>
            </w:tcBorders>
          </w:tcPr>
          <w:p>
            <w:pPr>
              <w:pStyle w:val="nTable"/>
              <w:spacing w:after="40"/>
              <w:rPr>
                <w:ins w:id="432" w:author="Master Repository Process" w:date="2021-09-12T10:29:00Z"/>
                <w:i/>
                <w:sz w:val="19"/>
              </w:rPr>
            </w:pPr>
            <w:ins w:id="433" w:author="Master Repository Process" w:date="2021-09-12T10:29:00Z">
              <w:r>
                <w:rPr>
                  <w:i/>
                  <w:sz w:val="19"/>
                </w:rPr>
                <w:t>Residential Tenancies Amendment Regulations (No. 2) 2007</w:t>
              </w:r>
            </w:ins>
          </w:p>
        </w:tc>
        <w:tc>
          <w:tcPr>
            <w:tcW w:w="1276" w:type="dxa"/>
            <w:tcBorders>
              <w:bottom w:val="single" w:sz="4" w:space="0" w:color="auto"/>
            </w:tcBorders>
          </w:tcPr>
          <w:p>
            <w:pPr>
              <w:pStyle w:val="nTable"/>
              <w:spacing w:after="40"/>
              <w:rPr>
                <w:ins w:id="434" w:author="Master Repository Process" w:date="2021-09-12T10:29:00Z"/>
                <w:sz w:val="19"/>
              </w:rPr>
            </w:pPr>
            <w:ins w:id="435" w:author="Master Repository Process" w:date="2021-09-12T10:29:00Z">
              <w:r>
                <w:rPr>
                  <w:sz w:val="19"/>
                </w:rPr>
                <w:t>31 Jul 2007 p. 3790</w:t>
              </w:r>
              <w:r>
                <w:rPr>
                  <w:sz w:val="19"/>
                </w:rPr>
                <w:noBreakHyphen/>
                <w:t>1</w:t>
              </w:r>
            </w:ins>
          </w:p>
        </w:tc>
        <w:tc>
          <w:tcPr>
            <w:tcW w:w="2693" w:type="dxa"/>
            <w:tcBorders>
              <w:bottom w:val="single" w:sz="4" w:space="0" w:color="auto"/>
            </w:tcBorders>
          </w:tcPr>
          <w:p>
            <w:pPr>
              <w:pStyle w:val="nTable"/>
              <w:spacing w:after="40"/>
              <w:rPr>
                <w:ins w:id="436" w:author="Master Repository Process" w:date="2021-09-12T10:29:00Z"/>
                <w:sz w:val="19"/>
              </w:rPr>
            </w:pPr>
            <w:ins w:id="437" w:author="Master Repository Process" w:date="2021-09-12T10:29:00Z">
              <w:r>
                <w:rPr>
                  <w:snapToGrid w:val="0"/>
                  <w:sz w:val="19"/>
                  <w:lang w:val="en-US"/>
                </w:rPr>
                <w:t>r. 1 and 2: 31 Jul 2007 (see r. 2(a));</w:t>
              </w:r>
              <w:r>
                <w:rPr>
                  <w:snapToGrid w:val="0"/>
                  <w:sz w:val="19"/>
                  <w:lang w:val="en-US"/>
                </w:rPr>
                <w:br/>
                <w:t>Regulations other than r. 1 and 2: 1 Aug 2007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del w:id="438" w:author="Master Repository Process" w:date="2021-09-12T10:29:00Z"/>
        </w:rPr>
      </w:pPr>
      <w:del w:id="439" w:author="Master Repository Process" w:date="2021-09-12T10:29:00Z">
        <w:r>
          <w:rPr>
            <w:vertAlign w:val="superscript"/>
          </w:rPr>
          <w:delText>3</w:delText>
        </w:r>
        <w:r>
          <w:tab/>
          <w:delText xml:space="preserve">Under the </w:delText>
        </w:r>
        <w:r>
          <w:rPr>
            <w:i/>
          </w:rPr>
          <w:delText>Public Transport Authority Act 2003</w:delText>
        </w:r>
        <w:r>
          <w:delText xml:space="preserve"> the Western Australian Government Railways Commission is succeeded by the Public Transport Authority of Western Australia.</w:delText>
        </w:r>
      </w:del>
    </w:p>
    <w:p>
      <w:pPr>
        <w:pStyle w:val="nSubsection"/>
        <w:rPr>
          <w:del w:id="440" w:author="Master Repository Process" w:date="2021-09-12T10:29:00Z"/>
          <w:iCs/>
        </w:rPr>
      </w:pPr>
      <w:del w:id="441" w:author="Master Repository Process" w:date="2021-09-12T10:29:00Z">
        <w:r>
          <w:rPr>
            <w:vertAlign w:val="superscript"/>
          </w:rPr>
          <w:delText>4</w:delText>
        </w:r>
        <w:r>
          <w:tab/>
          <w:delText xml:space="preserve">Under the </w:delText>
        </w:r>
        <w:r>
          <w:rPr>
            <w:i/>
          </w:rPr>
          <w:delText xml:space="preserve">Alteration of Statutory Designations Order 2006 </w:delText>
        </w:r>
        <w:r>
          <w:rPr>
            <w:iCs/>
          </w:rPr>
          <w:delText>a reference in any law to a department of the Public Service with the designation “Department of Agriculture” is, unless the contrary intention appears, to be read and construed as a reference to the department with the designation “Department of Agriculture and Food”.</w:delText>
        </w:r>
      </w:del>
    </w:p>
    <w:p>
      <w:pPr>
        <w:pStyle w:val="nSubsection"/>
        <w:rPr>
          <w:del w:id="442" w:author="Master Repository Process" w:date="2021-09-12T10:29:00Z"/>
        </w:rPr>
      </w:pPr>
      <w:del w:id="443" w:author="Master Repository Process" w:date="2021-09-12T10:29:00Z">
        <w:r>
          <w:rPr>
            <w:vertAlign w:val="superscript"/>
          </w:rPr>
          <w:delText>5</w:delText>
        </w:r>
        <w:r>
          <w:tab/>
          <w:delText>Now see Commissioner of Main Roads.</w:delText>
        </w:r>
      </w:del>
    </w:p>
    <w:p>
      <w:pPr>
        <w:pStyle w:val="nSubsection"/>
        <w:rPr>
          <w:del w:id="444" w:author="Master Repository Process" w:date="2021-09-12T10:29:00Z"/>
        </w:rPr>
      </w:pPr>
      <w:del w:id="445" w:author="Master Repository Process" w:date="2021-09-12T10:29:00Z">
        <w:r>
          <w:rPr>
            <w:vertAlign w:val="superscript"/>
          </w:rPr>
          <w:delText>6</w:delText>
        </w:r>
        <w:r>
          <w:tab/>
          <w:delText>Now see the Western Australian Meat Industry Authority.</w:delText>
        </w:r>
      </w:del>
    </w:p>
    <w:p>
      <w:pPr>
        <w:pStyle w:val="nSubsection"/>
        <w:rPr>
          <w:del w:id="446" w:author="Master Repository Process" w:date="2021-09-12T10:29:00Z"/>
        </w:rPr>
      </w:pPr>
      <w:del w:id="447" w:author="Master Repository Process" w:date="2021-09-12T10:29:00Z">
        <w:r>
          <w:rPr>
            <w:vertAlign w:val="superscript"/>
          </w:rPr>
          <w:delText>7</w:delText>
        </w:r>
        <w:r>
          <w:tab/>
          <w:delText xml:space="preserve">Under the </w:delText>
        </w:r>
        <w:r>
          <w:rPr>
            <w:i/>
          </w:rPr>
          <w:delText>Alteration of Statutory Designations Order (No. 3) 2001</w:delText>
        </w:r>
        <w:r>
          <w:delText xml:space="preserve"> a reference to the Ministry of Sport and Recreation is to be read and construed as a reference to the Department of Sport and Recreation.</w:delText>
        </w:r>
      </w:del>
    </w:p>
    <w:p>
      <w:pPr>
        <w:pStyle w:val="nSubsection"/>
        <w:rPr>
          <w:del w:id="448" w:author="Master Repository Process" w:date="2021-09-12T10:29:00Z"/>
        </w:rPr>
      </w:pPr>
      <w:del w:id="449" w:author="Master Repository Process" w:date="2021-09-12T10:29:00Z">
        <w:r>
          <w:rPr>
            <w:vertAlign w:val="superscript"/>
          </w:rPr>
          <w:delText>8</w:delText>
        </w:r>
        <w:r>
          <w:tab/>
          <w:delText xml:space="preserve">Under the </w:delText>
        </w:r>
        <w:r>
          <w:rPr>
            <w:i/>
          </w:rPr>
          <w:delText>Alteration of Statutory Designations Order (No. 3) 2001</w:delText>
        </w:r>
        <w:r>
          <w:delText xml:space="preserve"> a reference to the Health Department of Western Australia is to be read and construed as a reference to the Department of Health.</w:delText>
        </w:r>
      </w:del>
    </w:p>
    <w:p>
      <w:pPr>
        <w:pStyle w:val="nSubsection"/>
        <w:rPr>
          <w:del w:id="450" w:author="Master Repository Process" w:date="2021-09-12T10:29:00Z"/>
        </w:rPr>
      </w:pPr>
      <w:del w:id="451" w:author="Master Repository Process" w:date="2021-09-12T10:29:00Z">
        <w:r>
          <w:rPr>
            <w:vertAlign w:val="superscript"/>
          </w:rPr>
          <w:delText>9</w:delText>
        </w:r>
        <w:r>
          <w:tab/>
          <w:delText xml:space="preserve">Under the </w:delText>
        </w:r>
        <w:r>
          <w:rPr>
            <w:i/>
          </w:rPr>
          <w:delText>Alteration of Statutory Designations Order (No. 3) 2001</w:delText>
        </w:r>
        <w:r>
          <w:delText xml:space="preserve"> a reference to the Crown Law Department is to be read and construed as a reference to the Department of Justice.</w:delText>
        </w:r>
      </w:del>
    </w:p>
    <w:p>
      <w:pPr>
        <w:pStyle w:val="nSubsection"/>
        <w:spacing w:before="70"/>
        <w:rPr>
          <w:del w:id="452" w:author="Master Repository Process" w:date="2021-09-12T10:29:00Z"/>
          <w:snapToGrid w:val="0"/>
        </w:rPr>
      </w:pPr>
      <w:del w:id="453" w:author="Master Repository Process" w:date="2021-09-12T10:29:00Z">
        <w:r>
          <w:rPr>
            <w:snapToGrid w:val="0"/>
          </w:rPr>
          <w:tab/>
          <w:delText xml:space="preserve">Under the </w:delText>
        </w:r>
        <w:r>
          <w:rPr>
            <w:i/>
            <w:iCs/>
            <w:snapToGrid w:val="0"/>
          </w:rPr>
          <w:delText xml:space="preserve">Public </w:delText>
        </w:r>
        <w:r>
          <w:rPr>
            <w:i/>
            <w:iCs/>
          </w:rPr>
          <w:delText>Sector</w:delText>
        </w:r>
        <w:r>
          <w:rPr>
            <w:i/>
            <w:iCs/>
            <w:snapToGrid w:val="0"/>
          </w:rPr>
          <w:delText xml:space="preserve"> Management Act 1994 </w:delText>
        </w:r>
        <w:r>
          <w:rPr>
            <w:snapToGrid w:val="0"/>
          </w:rPr>
          <w:delText>departments can be established and named.  At the time this compilation was prepared, the designation of the department known as the Department of Justice had been altered to the Department of the Attorney General and the Department of Corrective Services is established.</w:delText>
        </w:r>
      </w:del>
    </w:p>
    <w:p>
      <w:pPr>
        <w:pStyle w:val="nSubsection"/>
        <w:spacing w:before="70"/>
        <w:rPr>
          <w:del w:id="454" w:author="Master Repository Process" w:date="2021-09-12T10:29:00Z"/>
        </w:rPr>
      </w:pPr>
      <w:del w:id="455" w:author="Master Repository Process" w:date="2021-09-12T10:29:00Z">
        <w:r>
          <w:rPr>
            <w:vertAlign w:val="superscript"/>
          </w:rPr>
          <w:delText>10</w:delText>
        </w:r>
        <w:r>
          <w:tab/>
          <w:delText xml:space="preserve">As at the time of this compilation the person designated as the Commissioner for the purposes of the Act is known as the Commissioner for Consumer Protection (see </w:delText>
        </w:r>
        <w:r>
          <w:rPr>
            <w:i/>
            <w:iCs/>
          </w:rPr>
          <w:delText>Gazette</w:delText>
        </w:r>
        <w:r>
          <w:delText xml:space="preserve"> 18 August 2006 p. 3372).</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RESIDENTIAL TENANCIES ACT 1987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RESIDENTIAL TENANCIES ACT 1987</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F4F01-99EF-49DD-92C1-D6A7D20E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11561</Words>
  <Characters>65557</Characters>
  <Application>Microsoft Office Word</Application>
  <DocSecurity>0</DocSecurity>
  <Lines>1821</Lines>
  <Paragraphs>1168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75950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03-b0-02 - 03-c0-04</dc:title>
  <dc:subject/>
  <dc:creator/>
  <cp:keywords/>
  <dc:description/>
  <cp:lastModifiedBy>Master Repository Process</cp:lastModifiedBy>
  <cp:revision>2</cp:revision>
  <cp:lastPrinted>2007-01-22T04:19:00Z</cp:lastPrinted>
  <dcterms:created xsi:type="dcterms:W3CDTF">2021-09-12T02:29:00Z</dcterms:created>
  <dcterms:modified xsi:type="dcterms:W3CDTF">2021-09-12T02:29:00Z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4744</vt:i4>
  </property>
  <property fmtid="{D5CDD505-2E9C-101B-9397-08002B2CF9AE}" pid="6" name="FromSuffix">
    <vt:lpwstr>03-b0-02</vt:lpwstr>
  </property>
  <property fmtid="{D5CDD505-2E9C-101B-9397-08002B2CF9AE}" pid="7" name="FromAsAtDate">
    <vt:lpwstr>05 Apr 2007</vt:lpwstr>
  </property>
  <property fmtid="{D5CDD505-2E9C-101B-9397-08002B2CF9AE}" pid="8" name="ToSuffix">
    <vt:lpwstr>03-c0-04</vt:lpwstr>
  </property>
  <property fmtid="{D5CDD505-2E9C-101B-9397-08002B2CF9AE}" pid="9" name="ToAsAtDate">
    <vt:lpwstr>01 Aug 2007</vt:lpwstr>
  </property>
</Properties>
</file>