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16:43:00Z"/>
        </w:trPr>
        <w:tc>
          <w:tcPr>
            <w:tcW w:w="2434" w:type="dxa"/>
            <w:vMerge w:val="restart"/>
          </w:tcPr>
          <w:p>
            <w:pPr>
              <w:rPr>
                <w:ins w:id="1" w:author="svcMRProcess" w:date="2018-09-08T16:43:00Z"/>
              </w:rPr>
            </w:pPr>
          </w:p>
        </w:tc>
        <w:tc>
          <w:tcPr>
            <w:tcW w:w="2434" w:type="dxa"/>
            <w:vMerge w:val="restart"/>
          </w:tcPr>
          <w:p>
            <w:pPr>
              <w:jc w:val="center"/>
              <w:rPr>
                <w:ins w:id="2" w:author="svcMRProcess" w:date="2018-09-08T16:43:00Z"/>
              </w:rPr>
            </w:pPr>
            <w:ins w:id="3" w:author="svcMRProcess" w:date="2018-09-08T16:4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8T16:43:00Z"/>
              </w:rPr>
            </w:pPr>
          </w:p>
        </w:tc>
      </w:tr>
      <w:tr>
        <w:trPr>
          <w:cantSplit/>
          <w:ins w:id="5" w:author="svcMRProcess" w:date="2018-09-08T16:43:00Z"/>
        </w:trPr>
        <w:tc>
          <w:tcPr>
            <w:tcW w:w="2434" w:type="dxa"/>
            <w:vMerge/>
          </w:tcPr>
          <w:p>
            <w:pPr>
              <w:rPr>
                <w:ins w:id="6" w:author="svcMRProcess" w:date="2018-09-08T16:43:00Z"/>
              </w:rPr>
            </w:pPr>
          </w:p>
        </w:tc>
        <w:tc>
          <w:tcPr>
            <w:tcW w:w="2434" w:type="dxa"/>
            <w:vMerge/>
          </w:tcPr>
          <w:p>
            <w:pPr>
              <w:jc w:val="center"/>
              <w:rPr>
                <w:ins w:id="7" w:author="svcMRProcess" w:date="2018-09-08T16:43:00Z"/>
              </w:rPr>
            </w:pPr>
          </w:p>
        </w:tc>
        <w:tc>
          <w:tcPr>
            <w:tcW w:w="2434" w:type="dxa"/>
          </w:tcPr>
          <w:p>
            <w:pPr>
              <w:keepNext/>
              <w:rPr>
                <w:ins w:id="8" w:author="svcMRProcess" w:date="2018-09-08T16:43:00Z"/>
                <w:b/>
                <w:sz w:val="22"/>
              </w:rPr>
            </w:pPr>
            <w:ins w:id="9" w:author="svcMRProcess" w:date="2018-09-08T16:43:00Z">
              <w:r>
                <w:rPr>
                  <w:b/>
                  <w:sz w:val="22"/>
                </w:rPr>
                <w:t xml:space="preserve">Reprinted under the </w:t>
              </w:r>
              <w:r>
                <w:rPr>
                  <w:b/>
                  <w:i/>
                  <w:sz w:val="22"/>
                </w:rPr>
                <w:t>Reprints Act 1984</w:t>
              </w:r>
              <w:r>
                <w:rPr>
                  <w:b/>
                  <w:sz w:val="22"/>
                </w:rPr>
                <w:t xml:space="preserve"> as at 20</w:t>
              </w:r>
              <w:r>
                <w:rPr>
                  <w:b/>
                  <w:snapToGrid w:val="0"/>
                  <w:sz w:val="22"/>
                </w:rPr>
                <w:t xml:space="preserve"> July 2007</w:t>
              </w:r>
            </w:ins>
          </w:p>
        </w:tc>
      </w:tr>
    </w:tbl>
    <w:p>
      <w:pPr>
        <w:pStyle w:val="WA"/>
        <w:spacing w:before="120"/>
      </w:pPr>
      <w:r>
        <w:t>Western Australia</w:t>
      </w:r>
    </w:p>
    <w:p>
      <w:pPr>
        <w:pStyle w:val="NameofActReg"/>
        <w:suppressLineNumbers/>
      </w:pPr>
      <w:r>
        <w:t>Sentence Administration Act 2003</w:t>
      </w:r>
    </w:p>
    <w:p>
      <w:pPr>
        <w:pStyle w:val="LongTitle"/>
        <w:suppressLineNumbers/>
      </w:pPr>
      <w:r>
        <w:rPr>
          <w:snapToGrid w:val="0"/>
        </w:rPr>
        <w:t>A</w:t>
      </w:r>
      <w:bookmarkStart w:id="10" w:name="_GoBack"/>
      <w:bookmarkEnd w:id="10"/>
      <w:r>
        <w:rPr>
          <w:snapToGrid w:val="0"/>
        </w:rPr>
        <w:t>n Act to provide for the administration of sentences and other orders imposed on offenders</w:t>
      </w:r>
      <w:r>
        <w:t>.</w:t>
      </w:r>
    </w:p>
    <w:p>
      <w:pPr>
        <w:rPr>
          <w:snapToGrid w:val="0"/>
        </w:rPr>
      </w:pPr>
    </w:p>
    <w:p>
      <w:pPr>
        <w:pStyle w:val="Heading2"/>
      </w:pPr>
      <w:bookmarkStart w:id="11" w:name="_Toc72911434"/>
      <w:bookmarkStart w:id="12" w:name="_Toc86051381"/>
      <w:bookmarkStart w:id="13" w:name="_Toc92785040"/>
      <w:bookmarkStart w:id="14" w:name="_Toc136676355"/>
      <w:bookmarkStart w:id="15" w:name="_Toc146961797"/>
      <w:bookmarkStart w:id="16" w:name="_Toc147120367"/>
      <w:bookmarkStart w:id="17" w:name="_Toc147130747"/>
      <w:bookmarkStart w:id="18" w:name="_Toc153604212"/>
      <w:bookmarkStart w:id="19" w:name="_Toc153613964"/>
      <w:bookmarkStart w:id="20" w:name="_Toc156215919"/>
      <w:bookmarkStart w:id="21" w:name="_Toc156271476"/>
      <w:bookmarkStart w:id="22" w:name="_Toc157403885"/>
      <w:bookmarkStart w:id="23" w:name="_Toc157505555"/>
      <w:bookmarkStart w:id="24" w:name="_Toc163374989"/>
      <w:bookmarkStart w:id="25" w:name="_Toc163459618"/>
      <w:bookmarkStart w:id="26" w:name="_Toc164742947"/>
      <w:bookmarkStart w:id="27" w:name="_Toc170201659"/>
      <w:bookmarkStart w:id="28" w:name="_Toc172348132"/>
      <w:bookmarkStart w:id="29" w:name="_Toc172532766"/>
      <w:bookmarkStart w:id="30" w:name="_Toc174174921"/>
      <w:r>
        <w:rPr>
          <w:rStyle w:val="CharPartNo"/>
        </w:rPr>
        <w:lastRenderedPageBreak/>
        <w:t>Part</w:t>
      </w:r>
      <w:del w:id="31" w:author="svcMRProcess" w:date="2018-09-08T16:43:00Z">
        <w:r>
          <w:rPr>
            <w:rStyle w:val="CharPartNo"/>
          </w:rPr>
          <w:delText xml:space="preserve"> </w:delText>
        </w:r>
      </w:del>
      <w:ins w:id="32" w:author="svcMRProcess" w:date="2018-09-08T16:43: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3" w:name="_Toc471793481"/>
      <w:bookmarkStart w:id="34" w:name="_Toc512746194"/>
      <w:bookmarkStart w:id="35" w:name="_Toc515958175"/>
      <w:bookmarkStart w:id="36" w:name="_Toc45331860"/>
      <w:bookmarkStart w:id="37" w:name="_Toc136676356"/>
      <w:bookmarkStart w:id="38" w:name="_Toc174174922"/>
      <w:bookmarkStart w:id="39" w:name="_Toc163459619"/>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Sentence Administration Act</w:t>
      </w:r>
      <w:del w:id="40" w:author="svcMRProcess" w:date="2018-09-08T16:43:00Z">
        <w:r>
          <w:rPr>
            <w:i/>
            <w:snapToGrid w:val="0"/>
          </w:rPr>
          <w:delText xml:space="preserve"> </w:delText>
        </w:r>
      </w:del>
      <w:ins w:id="41" w:author="svcMRProcess" w:date="2018-09-08T16:43:00Z">
        <w:r>
          <w:rPr>
            <w:i/>
            <w:snapToGrid w:val="0"/>
          </w:rPr>
          <w:t> </w:t>
        </w:r>
      </w:ins>
      <w:r>
        <w:rPr>
          <w:i/>
          <w:snapToGrid w:val="0"/>
        </w:rPr>
        <w:t>2003</w:t>
      </w:r>
      <w:ins w:id="42" w:author="svcMRProcess" w:date="2018-09-08T16:43:00Z">
        <w:r>
          <w:rPr>
            <w:snapToGrid w:val="0"/>
            <w:vertAlign w:val="superscript"/>
          </w:rPr>
          <w:t> 1</w:t>
        </w:r>
      </w:ins>
      <w:r>
        <w:rPr>
          <w:snapToGrid w:val="0"/>
        </w:rPr>
        <w:t xml:space="preserve">. </w:t>
      </w:r>
    </w:p>
    <w:p>
      <w:pPr>
        <w:pStyle w:val="Heading5"/>
        <w:rPr>
          <w:snapToGrid w:val="0"/>
        </w:rPr>
      </w:pPr>
      <w:bookmarkStart w:id="43" w:name="_Toc471793482"/>
      <w:bookmarkStart w:id="44" w:name="_Toc512746195"/>
      <w:bookmarkStart w:id="45" w:name="_Toc515958176"/>
      <w:bookmarkStart w:id="46" w:name="_Toc45331861"/>
      <w:bookmarkStart w:id="47" w:name="_Toc136676357"/>
      <w:bookmarkStart w:id="48" w:name="_Toc174174923"/>
      <w:bookmarkStart w:id="49" w:name="_Toc163459620"/>
      <w:r>
        <w:rPr>
          <w:rStyle w:val="CharSectno"/>
        </w:rPr>
        <w:t>2</w:t>
      </w:r>
      <w:r>
        <w:rPr>
          <w:snapToGrid w:val="0"/>
        </w:rPr>
        <w:t>.</w:t>
      </w:r>
      <w:r>
        <w:rPr>
          <w:snapToGrid w:val="0"/>
        </w:rPr>
        <w:tab/>
        <w:t>Commencement</w:t>
      </w:r>
      <w:bookmarkEnd w:id="43"/>
      <w:bookmarkEnd w:id="44"/>
      <w:bookmarkEnd w:id="45"/>
      <w:bookmarkEnd w:id="46"/>
      <w:bookmarkEnd w:id="47"/>
      <w:bookmarkEnd w:id="48"/>
      <w:bookmarkEnd w:id="49"/>
    </w:p>
    <w:p>
      <w:pPr>
        <w:pStyle w:val="Subsection"/>
      </w:pPr>
      <w:r>
        <w:tab/>
        <w:t>(1)</w:t>
      </w:r>
      <w:r>
        <w:tab/>
        <w:t>Subject to subsection</w:t>
      </w:r>
      <w:del w:id="50" w:author="svcMRProcess" w:date="2018-09-08T16:43:00Z">
        <w:r>
          <w:delText xml:space="preserve"> </w:delText>
        </w:r>
      </w:del>
      <w:ins w:id="51" w:author="svcMRProcess" w:date="2018-09-08T16:43:00Z">
        <w:r>
          <w:t> </w:t>
        </w:r>
      </w:ins>
      <w:r>
        <w:t>(3) and to section</w:t>
      </w:r>
      <w:del w:id="52" w:author="svcMRProcess" w:date="2018-09-08T16:43:00Z">
        <w:r>
          <w:delText xml:space="preserve"> </w:delText>
        </w:r>
      </w:del>
      <w:ins w:id="53" w:author="svcMRProcess" w:date="2018-09-08T16:43:00Z">
        <w:r>
          <w:t> </w:t>
        </w:r>
      </w:ins>
      <w:bookmarkStart w:id="54" w:name="_Hlt44480415"/>
      <w:r>
        <w:t>2</w:t>
      </w:r>
      <w:bookmarkEnd w:id="54"/>
      <w:r>
        <w:t xml:space="preserve">(3) of the </w:t>
      </w:r>
      <w:r>
        <w:rPr>
          <w:i/>
        </w:rPr>
        <w:t>Sentencing Legislation Amendment and Repeal Act</w:t>
      </w:r>
      <w:del w:id="55" w:author="svcMRProcess" w:date="2018-09-08T16:43:00Z">
        <w:r>
          <w:rPr>
            <w:i/>
          </w:rPr>
          <w:delText xml:space="preserve"> </w:delText>
        </w:r>
      </w:del>
      <w:ins w:id="56" w:author="svcMRProcess" w:date="2018-09-08T16:43:00Z">
        <w:r>
          <w:rPr>
            <w:i/>
          </w:rPr>
          <w:t> </w:t>
        </w:r>
      </w:ins>
      <w:r>
        <w:rPr>
          <w:i/>
        </w:rPr>
        <w:t>2003</w:t>
      </w:r>
      <w:r>
        <w:t xml:space="preserve"> this Act comes into operation on a day fixed by proclamation</w:t>
      </w:r>
      <w:ins w:id="57" w:author="svcMRProcess" w:date="2018-09-08T16:43:00Z">
        <w:r>
          <w:rPr>
            <w:vertAlign w:val="superscript"/>
          </w:rPr>
          <w:t> 1</w:t>
        </w:r>
      </w:ins>
      <w:r>
        <w:t>.</w:t>
      </w:r>
    </w:p>
    <w:p>
      <w:pPr>
        <w:pStyle w:val="Subsection"/>
      </w:pPr>
      <w:r>
        <w:tab/>
        <w:t>(2)</w:t>
      </w:r>
      <w:r>
        <w:tab/>
        <w:t>Different days may be fixed under subsection (1) for different provisions.</w:t>
      </w:r>
    </w:p>
    <w:p>
      <w:pPr>
        <w:pStyle w:val="Subsection"/>
      </w:pPr>
      <w:r>
        <w:tab/>
        <w:t>(3)</w:t>
      </w:r>
      <w:r>
        <w:tab/>
        <w:t>No part of this Act shall be proclaimed to come into operation within 6</w:t>
      </w:r>
      <w:del w:id="58" w:author="svcMRProcess" w:date="2018-09-08T16:43:00Z">
        <w:r>
          <w:delText xml:space="preserve"> </w:delText>
        </w:r>
      </w:del>
      <w:ins w:id="59" w:author="svcMRProcess" w:date="2018-09-08T16:43:00Z">
        <w:r>
          <w:t> </w:t>
        </w:r>
      </w:ins>
      <w:r>
        <w:t>months of Part</w:t>
      </w:r>
      <w:del w:id="60" w:author="svcMRProcess" w:date="2018-09-08T16:43:00Z">
        <w:r>
          <w:delText xml:space="preserve"> </w:delText>
        </w:r>
      </w:del>
      <w:ins w:id="61" w:author="svcMRProcess" w:date="2018-09-08T16:43:00Z">
        <w:r>
          <w:t> </w:t>
        </w:r>
      </w:ins>
      <w:r>
        <w:t xml:space="preserve">5 of the </w:t>
      </w:r>
      <w:r>
        <w:rPr>
          <w:i/>
        </w:rPr>
        <w:t>Sentencing Legislation Amendment and Repeal Act</w:t>
      </w:r>
      <w:del w:id="62" w:author="svcMRProcess" w:date="2018-09-08T16:43:00Z">
        <w:r>
          <w:rPr>
            <w:i/>
          </w:rPr>
          <w:delText xml:space="preserve"> </w:delText>
        </w:r>
      </w:del>
      <w:ins w:id="63" w:author="svcMRProcess" w:date="2018-09-08T16:43:00Z">
        <w:r>
          <w:rPr>
            <w:i/>
          </w:rPr>
          <w:t> </w:t>
        </w:r>
      </w:ins>
      <w:r>
        <w:rPr>
          <w:i/>
        </w:rPr>
        <w:t>2003</w:t>
      </w:r>
      <w:r>
        <w:t xml:space="preserve"> coming into operation.</w:t>
      </w:r>
    </w:p>
    <w:p>
      <w:pPr>
        <w:pStyle w:val="Heading5"/>
      </w:pPr>
      <w:bookmarkStart w:id="64" w:name="_Toc48022262"/>
      <w:bookmarkStart w:id="65" w:name="_Toc136676358"/>
      <w:bookmarkStart w:id="66" w:name="_Toc174174924"/>
      <w:bookmarkStart w:id="67" w:name="_Toc163459621"/>
      <w:r>
        <w:rPr>
          <w:rStyle w:val="CharSectno"/>
        </w:rPr>
        <w:t>3</w:t>
      </w:r>
      <w:r>
        <w:t>.</w:t>
      </w:r>
      <w:r>
        <w:tab/>
        <w:t xml:space="preserve">This Act to be read with </w:t>
      </w:r>
      <w:r>
        <w:rPr>
          <w:i/>
        </w:rPr>
        <w:t>Sentencing Act 1995</w:t>
      </w:r>
      <w:bookmarkEnd w:id="64"/>
      <w:bookmarkEnd w:id="65"/>
      <w:bookmarkEnd w:id="66"/>
      <w:bookmarkEnd w:id="6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68" w:name="_Toc48022263"/>
      <w:bookmarkStart w:id="69" w:name="_Toc136676359"/>
      <w:bookmarkStart w:id="70" w:name="_Toc163459622"/>
      <w:bookmarkStart w:id="71" w:name="_Toc174174925"/>
      <w:r>
        <w:rPr>
          <w:rStyle w:val="CharSectno"/>
        </w:rPr>
        <w:t>4</w:t>
      </w:r>
      <w:r>
        <w:t>.</w:t>
      </w:r>
      <w:r>
        <w:tab/>
      </w:r>
      <w:del w:id="72" w:author="svcMRProcess" w:date="2018-09-08T16:43:00Z">
        <w:r>
          <w:delText>Interpretation</w:delText>
        </w:r>
      </w:del>
      <w:ins w:id="73" w:author="svcMRProcess" w:date="2018-09-08T16:43:00Z">
        <w:r>
          <w:t>Terms</w:t>
        </w:r>
      </w:ins>
      <w:r>
        <w:t xml:space="preserve"> and abbreviations</w:t>
      </w:r>
      <w:bookmarkEnd w:id="68"/>
      <w:bookmarkEnd w:id="69"/>
      <w:bookmarkEnd w:id="70"/>
      <w:ins w:id="74" w:author="svcMRProcess" w:date="2018-09-08T16:43:00Z">
        <w:r>
          <w:t xml:space="preserve"> used in this Act</w:t>
        </w:r>
      </w:ins>
      <w:bookmarkEnd w:id="71"/>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w:t>
      </w:r>
      <w:del w:id="75" w:author="svcMRProcess" w:date="2018-09-08T16:43:00Z">
        <w:r>
          <w:rPr>
            <w:spacing w:val="-2"/>
          </w:rPr>
          <w:delText xml:space="preserve"> </w:delText>
        </w:r>
      </w:del>
      <w:ins w:id="76" w:author="svcMRProcess" w:date="2018-09-08T16:43:00Z">
        <w:r>
          <w:rPr>
            <w:spacing w:val="-2"/>
          </w:rPr>
          <w:t> </w:t>
        </w:r>
      </w:ins>
      <w:r>
        <w:rPr>
          <w:spacing w:val="-2"/>
        </w:rPr>
        <w:t>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w:t>
      </w:r>
      <w:del w:id="77" w:author="svcMRProcess" w:date="2018-09-08T16:43:00Z">
        <w:r>
          <w:delText xml:space="preserve"> </w:delText>
        </w:r>
      </w:del>
      <w:ins w:id="78" w:author="svcMRProcess" w:date="2018-09-08T16:43:00Z">
        <w:r>
          <w:t> </w:t>
        </w:r>
      </w:ins>
      <w:r>
        <w:t>85;</w:t>
      </w:r>
    </w:p>
    <w:p>
      <w:pPr>
        <w:pStyle w:val="Defstart"/>
      </w:pPr>
      <w:r>
        <w:tab/>
      </w:r>
      <w:r>
        <w:rPr>
          <w:b/>
        </w:rPr>
        <w:t>“</w:t>
      </w:r>
      <w:r>
        <w:rPr>
          <w:rStyle w:val="CharDefText"/>
        </w:rPr>
        <w:t>community corrections centre</w:t>
      </w:r>
      <w:r>
        <w:rPr>
          <w:b/>
        </w:rPr>
        <w:t>”</w:t>
      </w:r>
      <w:r>
        <w:t xml:space="preserve"> means a place declared to be a community corrections centre under section</w:t>
      </w:r>
      <w:del w:id="79" w:author="svcMRProcess" w:date="2018-09-08T16:43:00Z">
        <w:r>
          <w:delText xml:space="preserve"> </w:delText>
        </w:r>
      </w:del>
      <w:ins w:id="80" w:author="svcMRProcess" w:date="2018-09-08T16:43:00Z">
        <w:r>
          <w:t> </w:t>
        </w:r>
      </w:ins>
      <w:r>
        <w:t>84;</w:t>
      </w:r>
    </w:p>
    <w:p>
      <w:pPr>
        <w:pStyle w:val="Defstart"/>
      </w:pPr>
      <w:r>
        <w:lastRenderedPageBreak/>
        <w:tab/>
      </w:r>
      <w:r>
        <w:rPr>
          <w:b/>
        </w:rPr>
        <w:t>“</w:t>
      </w:r>
      <w:r>
        <w:rPr>
          <w:rStyle w:val="CharDefText"/>
        </w:rPr>
        <w:t>community corrections officer</w:t>
      </w:r>
      <w:r>
        <w:rPr>
          <w:b/>
        </w:rPr>
        <w:t>”</w:t>
      </w:r>
      <w:r>
        <w:t xml:space="preserve"> means a person appointed as a community corrections officer under section</w:t>
      </w:r>
      <w:del w:id="81" w:author="svcMRProcess" w:date="2018-09-08T16:43:00Z">
        <w:r>
          <w:delText xml:space="preserve"> </w:delText>
        </w:r>
      </w:del>
      <w:ins w:id="82" w:author="svcMRProcess" w:date="2018-09-08T16:43:00Z">
        <w:r>
          <w:t> </w:t>
        </w:r>
      </w:ins>
      <w:r>
        <w:t>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w:t>
      </w:r>
      <w:del w:id="83" w:author="svcMRProcess" w:date="2018-09-08T16:43:00Z">
        <w:r>
          <w:rPr>
            <w:rStyle w:val="CharDefText"/>
            <w:b w:val="0"/>
          </w:rPr>
          <w:delText xml:space="preserve"> </w:delText>
        </w:r>
      </w:del>
      <w:ins w:id="84" w:author="svcMRProcess" w:date="2018-09-08T16:43:00Z">
        <w:r>
          <w:t> </w:t>
        </w:r>
      </w:ins>
      <w:r>
        <w:t>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w:t>
      </w:r>
      <w:del w:id="85" w:author="svcMRProcess" w:date="2018-09-08T16:43:00Z">
        <w:r>
          <w:delText xml:space="preserve"> </w:delText>
        </w:r>
      </w:del>
      <w:ins w:id="86" w:author="svcMRProcess" w:date="2018-09-08T16:43:00Z">
        <w:r>
          <w:t> </w:t>
        </w:r>
      </w:ins>
      <w:r>
        <w:t>98 and the people authorised to work as unpaid volunteers under section</w:t>
      </w:r>
      <w:del w:id="87" w:author="svcMRProcess" w:date="2018-09-08T16:43:00Z">
        <w:r>
          <w:delText xml:space="preserve"> </w:delText>
        </w:r>
      </w:del>
      <w:ins w:id="88" w:author="svcMRProcess" w:date="2018-09-08T16:43:00Z">
        <w:r>
          <w:t> </w:t>
        </w:r>
      </w:ins>
      <w:r>
        <w:t>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del w:id="89" w:author="svcMRProcess" w:date="2018-09-08T16:43:00Z">
        <w:r>
          <w:delText>-</w:delText>
        </w:r>
      </w:del>
      <w:ins w:id="90" w:author="svcMRProcess" w:date="2018-09-08T16:43:00Z">
        <w:r>
          <w:noBreakHyphen/>
        </w:r>
      </w:ins>
      <w:r>
        <w:t>entry release order;</w:t>
      </w:r>
    </w:p>
    <w:p>
      <w:pPr>
        <w:pStyle w:val="Defstart"/>
      </w:pPr>
      <w:r>
        <w:tab/>
      </w:r>
      <w:r>
        <w:rPr>
          <w:b/>
        </w:rPr>
        <w:t>“</w:t>
      </w:r>
      <w:r>
        <w:rPr>
          <w:rStyle w:val="CharDefText"/>
        </w:rPr>
        <w:t>honorary CCO</w:t>
      </w:r>
      <w:r>
        <w:rPr>
          <w:b/>
        </w:rPr>
        <w:t>”</w:t>
      </w:r>
      <w:r>
        <w:t xml:space="preserve"> means a person appointed as a community corrections officer under section</w:t>
      </w:r>
      <w:del w:id="91" w:author="svcMRProcess" w:date="2018-09-08T16:43:00Z">
        <w:r>
          <w:delText xml:space="preserve"> </w:delText>
        </w:r>
      </w:del>
      <w:ins w:id="92" w:author="svcMRProcess" w:date="2018-09-08T16:43:00Z">
        <w:r>
          <w:t> </w:t>
        </w:r>
      </w:ins>
      <w:r>
        <w:t>98(1)(b);</w:t>
      </w:r>
    </w:p>
    <w:p>
      <w:pPr>
        <w:pStyle w:val="Defstart"/>
      </w:pPr>
      <w:r>
        <w:t xml:space="preserve"> </w:t>
      </w:r>
      <w:r>
        <w:tab/>
      </w:r>
      <w:r>
        <w:rPr>
          <w:b/>
        </w:rPr>
        <w:t>“</w:t>
      </w:r>
      <w:r>
        <w:rPr>
          <w:rStyle w:val="CharDefText"/>
        </w:rPr>
        <w:t>parole order</w:t>
      </w:r>
      <w:r>
        <w:rPr>
          <w:b/>
        </w:rPr>
        <w:t>”</w:t>
      </w:r>
      <w:r>
        <w:t xml:space="preserve"> means an order made under Part</w:t>
      </w:r>
      <w:del w:id="93" w:author="svcMRProcess" w:date="2018-09-08T16:43:00Z">
        <w:r>
          <w:delText xml:space="preserve"> </w:delText>
        </w:r>
      </w:del>
      <w:ins w:id="94" w:author="svcMRProcess" w:date="2018-09-08T16:43:00Z">
        <w:r>
          <w:t> </w:t>
        </w:r>
      </w:ins>
      <w:r>
        <w:t>3 that a prisoner be released on parole and includes a parole order made for the purposes of section</w:t>
      </w:r>
      <w:del w:id="95" w:author="svcMRProcess" w:date="2018-09-08T16:43:00Z">
        <w:r>
          <w:delText xml:space="preserve"> </w:delText>
        </w:r>
      </w:del>
      <w:ins w:id="96" w:author="svcMRProcess" w:date="2018-09-08T16:43:00Z">
        <w:r>
          <w:t> </w:t>
        </w:r>
      </w:ins>
      <w:r>
        <w:t>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del w:id="97" w:author="svcMRProcess" w:date="2018-09-08T16:43:00Z">
        <w:r>
          <w:rPr>
            <w:b/>
          </w:rPr>
          <w:delText>-</w:delText>
        </w:r>
      </w:del>
      <w:ins w:id="98" w:author="svcMRProcess" w:date="2018-09-08T16:43:00Z">
        <w:r>
          <w:rPr>
            <w:rStyle w:val="CharDefText"/>
          </w:rPr>
          <w:noBreakHyphen/>
        </w:r>
      </w:ins>
      <w:r>
        <w:rPr>
          <w:rStyle w:val="CharDefText"/>
        </w:rPr>
        <w:t>entry release order</w:t>
      </w:r>
      <w:r>
        <w:rPr>
          <w:b/>
        </w:rPr>
        <w:t xml:space="preserve">” </w:t>
      </w:r>
      <w:r>
        <w:t>means a re</w:t>
      </w:r>
      <w:del w:id="99" w:author="svcMRProcess" w:date="2018-09-08T16:43:00Z">
        <w:r>
          <w:delText>-</w:delText>
        </w:r>
      </w:del>
      <w:ins w:id="100" w:author="svcMRProcess" w:date="2018-09-08T16:43:00Z">
        <w:r>
          <w:noBreakHyphen/>
        </w:r>
      </w:ins>
      <w:r>
        <w:t>entry release order made under Part</w:t>
      </w:r>
      <w:del w:id="101" w:author="svcMRProcess" w:date="2018-09-08T16:43:00Z">
        <w:r>
          <w:delText xml:space="preserve"> </w:delText>
        </w:r>
      </w:del>
      <w:ins w:id="102" w:author="svcMRProcess" w:date="2018-09-08T16:43:00Z">
        <w:r>
          <w:t> </w:t>
        </w:r>
      </w:ins>
      <w:r>
        <w:t>4 and includes a re</w:t>
      </w:r>
      <w:del w:id="103" w:author="svcMRProcess" w:date="2018-09-08T16:43:00Z">
        <w:r>
          <w:delText>-</w:delText>
        </w:r>
      </w:del>
      <w:ins w:id="104" w:author="svcMRProcess" w:date="2018-09-08T16:43:00Z">
        <w:r>
          <w:noBreakHyphen/>
        </w:r>
      </w:ins>
      <w:r>
        <w:t>entry release order made for the purposes of section</w:t>
      </w:r>
      <w:del w:id="105" w:author="svcMRProcess" w:date="2018-09-08T16:43:00Z">
        <w:r>
          <w:delText xml:space="preserve"> </w:delText>
        </w:r>
      </w:del>
      <w:ins w:id="106" w:author="svcMRProcess" w:date="2018-09-08T16:43:00Z">
        <w:r>
          <w:t> </w:t>
        </w:r>
      </w:ins>
      <w:r>
        <w:t>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w:t>
      </w:r>
      <w:del w:id="107" w:author="svcMRProcess" w:date="2018-09-08T16:43:00Z">
        <w:r>
          <w:delText xml:space="preserve"> </w:delText>
        </w:r>
      </w:del>
      <w:ins w:id="108" w:author="svcMRProcess" w:date="2018-09-08T16:43:00Z">
        <w:r>
          <w:t> </w:t>
        </w:r>
      </w:ins>
      <w:r>
        <w:t>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w:t>
      </w:r>
      <w:del w:id="109" w:author="svcMRProcess" w:date="2018-09-08T16:43:00Z">
        <w:r>
          <w:delText xml:space="preserve"> </w:delText>
        </w:r>
      </w:del>
      <w:ins w:id="110" w:author="svcMRProcess" w:date="2018-09-08T16:43:00Z">
        <w:r>
          <w:t> </w:t>
        </w:r>
      </w:ins>
      <w:r>
        <w:t xml:space="preserve">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del w:id="111" w:author="svcMRProcess" w:date="2018-09-08T16:43:00Z">
        <w:r>
          <w:delText>-</w:delText>
        </w:r>
      </w:del>
      <w:ins w:id="112" w:author="svcMRProcess" w:date="2018-09-08T16:43:00Z">
        <w:r>
          <w:noBreakHyphen/>
        </w:r>
      </w:ins>
      <w:r>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w:t>
      </w:r>
      <w:del w:id="113" w:author="svcMRProcess" w:date="2018-09-08T16:43:00Z">
        <w:r>
          <w:delText xml:space="preserve"> </w:delText>
        </w:r>
      </w:del>
      <w:ins w:id="114" w:author="svcMRProcess" w:date="2018-09-08T16:43:00Z">
        <w:r>
          <w:t> </w:t>
        </w:r>
      </w:ins>
      <w:r>
        <w:t>4 amended by No. 27 of 2004 s. 10; No. 41 of 2006 s. 4; No. 65 of 2006 s. 37.]</w:t>
      </w:r>
    </w:p>
    <w:p>
      <w:pPr>
        <w:pStyle w:val="Heading2"/>
      </w:pPr>
      <w:bookmarkStart w:id="115" w:name="_Toc72911439"/>
      <w:bookmarkStart w:id="116" w:name="_Toc86051386"/>
      <w:bookmarkStart w:id="117" w:name="_Toc92785045"/>
      <w:bookmarkStart w:id="118" w:name="_Toc136676360"/>
      <w:bookmarkStart w:id="119" w:name="_Toc146961802"/>
      <w:bookmarkStart w:id="120" w:name="_Toc147120372"/>
      <w:bookmarkStart w:id="121" w:name="_Toc147130752"/>
      <w:bookmarkStart w:id="122" w:name="_Toc153604217"/>
      <w:bookmarkStart w:id="123" w:name="_Toc153613969"/>
      <w:bookmarkStart w:id="124" w:name="_Toc156215924"/>
      <w:bookmarkStart w:id="125" w:name="_Toc156271481"/>
      <w:bookmarkStart w:id="126" w:name="_Toc157403890"/>
      <w:bookmarkStart w:id="127" w:name="_Toc157505560"/>
      <w:bookmarkStart w:id="128" w:name="_Toc163374994"/>
      <w:bookmarkStart w:id="129" w:name="_Toc163459623"/>
      <w:bookmarkStart w:id="130" w:name="_Toc164742952"/>
      <w:bookmarkStart w:id="131" w:name="_Toc170201664"/>
      <w:bookmarkStart w:id="132" w:name="_Toc172348137"/>
      <w:bookmarkStart w:id="133" w:name="_Toc172532771"/>
      <w:bookmarkStart w:id="134" w:name="_Toc174174926"/>
      <w:r>
        <w:rPr>
          <w:rStyle w:val="CharPartNo"/>
        </w:rPr>
        <w:t>Part</w:t>
      </w:r>
      <w:del w:id="135" w:author="svcMRProcess" w:date="2018-09-08T16:43:00Z">
        <w:r>
          <w:rPr>
            <w:rStyle w:val="CharPartNo"/>
          </w:rPr>
          <w:delText xml:space="preserve"> </w:delText>
        </w:r>
      </w:del>
      <w:ins w:id="136" w:author="svcMRProcess" w:date="2018-09-08T16:43:00Z">
        <w:r>
          <w:rPr>
            <w:rStyle w:val="CharPartNo"/>
          </w:rPr>
          <w:t> </w:t>
        </w:r>
      </w:ins>
      <w:r>
        <w:rPr>
          <w:rStyle w:val="CharPartNo"/>
        </w:rPr>
        <w:t>2</w:t>
      </w:r>
      <w:r>
        <w:t xml:space="preserve"> — </w:t>
      </w:r>
      <w:r>
        <w:rPr>
          <w:rStyle w:val="CharPartText"/>
        </w:rPr>
        <w:t>General matters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amended by No. 41 of 2006 s. 5.]</w:t>
      </w:r>
    </w:p>
    <w:p>
      <w:pPr>
        <w:pStyle w:val="Heading3"/>
      </w:pPr>
      <w:bookmarkStart w:id="137" w:name="_Toc72911440"/>
      <w:bookmarkStart w:id="138" w:name="_Toc86051387"/>
      <w:bookmarkStart w:id="139" w:name="_Toc92785046"/>
      <w:bookmarkStart w:id="140" w:name="_Toc136676361"/>
      <w:bookmarkStart w:id="141" w:name="_Toc146961803"/>
      <w:bookmarkStart w:id="142" w:name="_Toc147120373"/>
      <w:bookmarkStart w:id="143" w:name="_Toc147130753"/>
      <w:bookmarkStart w:id="144" w:name="_Toc153604218"/>
      <w:bookmarkStart w:id="145" w:name="_Toc153613970"/>
      <w:bookmarkStart w:id="146" w:name="_Toc156215925"/>
      <w:bookmarkStart w:id="147" w:name="_Toc156271482"/>
      <w:bookmarkStart w:id="148" w:name="_Toc157403891"/>
      <w:bookmarkStart w:id="149" w:name="_Toc157505561"/>
      <w:bookmarkStart w:id="150" w:name="_Toc163374995"/>
      <w:bookmarkStart w:id="151" w:name="_Toc163459624"/>
      <w:bookmarkStart w:id="152" w:name="_Toc164742953"/>
      <w:bookmarkStart w:id="153" w:name="_Toc170201665"/>
      <w:bookmarkStart w:id="154" w:name="_Toc172348138"/>
      <w:bookmarkStart w:id="155" w:name="_Toc172532772"/>
      <w:bookmarkStart w:id="156" w:name="_Toc174174927"/>
      <w:r>
        <w:rPr>
          <w:rStyle w:val="CharDivNo"/>
        </w:rPr>
        <w:t>Division</w:t>
      </w:r>
      <w:del w:id="157" w:author="svcMRProcess" w:date="2018-09-08T16:43:00Z">
        <w:r>
          <w:rPr>
            <w:rStyle w:val="CharDivNo"/>
          </w:rPr>
          <w:delText xml:space="preserve"> </w:delText>
        </w:r>
      </w:del>
      <w:ins w:id="158" w:author="svcMRProcess" w:date="2018-09-08T16:43:00Z">
        <w:r>
          <w:rPr>
            <w:rStyle w:val="CharDivNo"/>
          </w:rPr>
          <w:t> </w:t>
        </w:r>
      </w:ins>
      <w:r>
        <w:rPr>
          <w:rStyle w:val="CharDivNo"/>
        </w:rPr>
        <w:t>1</w:t>
      </w:r>
      <w:r>
        <w:t xml:space="preserve"> — </w:t>
      </w:r>
      <w:r>
        <w:rPr>
          <w:rStyle w:val="CharDivText"/>
        </w:rPr>
        <w:t>Preliminary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9" w:name="_Toc48022264"/>
      <w:bookmarkStart w:id="160" w:name="_Toc136676362"/>
      <w:bookmarkStart w:id="161" w:name="_Toc163459625"/>
      <w:bookmarkStart w:id="162" w:name="_Toc174174928"/>
      <w:r>
        <w:rPr>
          <w:rStyle w:val="CharSectno"/>
        </w:rPr>
        <w:t>5</w:t>
      </w:r>
      <w:r>
        <w:t>.</w:t>
      </w:r>
      <w:r>
        <w:tab/>
      </w:r>
      <w:del w:id="163" w:author="svcMRProcess" w:date="2018-09-08T16:43:00Z">
        <w:r>
          <w:delText>Interpretation</w:delText>
        </w:r>
      </w:del>
      <w:ins w:id="164" w:author="svcMRProcess" w:date="2018-09-08T16:43:00Z">
        <w:r>
          <w:t>Terms</w:t>
        </w:r>
      </w:ins>
      <w:r>
        <w:t xml:space="preserve"> and calculations</w:t>
      </w:r>
      <w:bookmarkEnd w:id="159"/>
      <w:bookmarkEnd w:id="160"/>
      <w:bookmarkEnd w:id="161"/>
      <w:ins w:id="165" w:author="svcMRProcess" w:date="2018-09-08T16:43:00Z">
        <w:r>
          <w:t xml:space="preserve"> used in this Part</w:t>
        </w:r>
      </w:ins>
      <w:bookmarkEnd w:id="162"/>
    </w:p>
    <w:p>
      <w:pPr>
        <w:pStyle w:val="Subsection"/>
        <w:rPr>
          <w:snapToGrid w:val="0"/>
        </w:rPr>
      </w:pPr>
      <w:r>
        <w:tab/>
      </w:r>
      <w:r>
        <w:tab/>
      </w:r>
      <w:r>
        <w:rPr>
          <w:snapToGrid w:val="0"/>
        </w:rPr>
        <w:t>In this Part words and expressions have the same definitions, and calculations are to be made in the same way, as in Part</w:t>
      </w:r>
      <w:del w:id="166" w:author="svcMRProcess" w:date="2018-09-08T16:43:00Z">
        <w:r>
          <w:rPr>
            <w:snapToGrid w:val="0"/>
          </w:rPr>
          <w:delText xml:space="preserve"> </w:delText>
        </w:r>
      </w:del>
      <w:ins w:id="167" w:author="svcMRProcess" w:date="2018-09-08T16:43:00Z">
        <w:r>
          <w:rPr>
            <w:snapToGrid w:val="0"/>
          </w:rPr>
          <w:t> </w:t>
        </w:r>
      </w:ins>
      <w:r>
        <w:rPr>
          <w:snapToGrid w:val="0"/>
        </w:rPr>
        <w:t xml:space="preserve">13 of the </w:t>
      </w:r>
      <w:r>
        <w:rPr>
          <w:i/>
          <w:snapToGrid w:val="0"/>
        </w:rPr>
        <w:t>Sentencing Act 1995</w:t>
      </w:r>
      <w:r>
        <w:rPr>
          <w:snapToGrid w:val="0"/>
        </w:rPr>
        <w:t>.</w:t>
      </w:r>
    </w:p>
    <w:p>
      <w:pPr>
        <w:pStyle w:val="Heading5"/>
      </w:pPr>
      <w:bookmarkStart w:id="168" w:name="_Toc156110019"/>
      <w:bookmarkStart w:id="169" w:name="_Toc174174929"/>
      <w:bookmarkStart w:id="170" w:name="_Toc163459626"/>
      <w:bookmarkStart w:id="171" w:name="_Toc72911442"/>
      <w:bookmarkStart w:id="172" w:name="_Toc86051389"/>
      <w:bookmarkStart w:id="173" w:name="_Toc92785048"/>
      <w:bookmarkStart w:id="174" w:name="_Toc136676363"/>
      <w:bookmarkStart w:id="175" w:name="_Toc146961805"/>
      <w:bookmarkStart w:id="176" w:name="_Toc147120375"/>
      <w:bookmarkStart w:id="177" w:name="_Toc147130755"/>
      <w:bookmarkStart w:id="178" w:name="_Toc153604220"/>
      <w:bookmarkStart w:id="179" w:name="_Toc153613972"/>
      <w:r>
        <w:rPr>
          <w:rStyle w:val="CharSectno"/>
        </w:rPr>
        <w:t>5A</w:t>
      </w:r>
      <w:r>
        <w:t>.</w:t>
      </w:r>
      <w:r>
        <w:tab/>
        <w:t>Release considerations about people in custody</w:t>
      </w:r>
      <w:bookmarkEnd w:id="168"/>
      <w:bookmarkEnd w:id="169"/>
      <w:bookmarkEnd w:id="170"/>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w:t>
      </w:r>
      <w:del w:id="180" w:author="svcMRProcess" w:date="2018-09-08T16:43:00Z">
        <w:r>
          <w:delText xml:space="preserve"> </w:delText>
        </w:r>
      </w:del>
      <w:ins w:id="181" w:author="svcMRProcess" w:date="2018-09-08T16:43:00Z">
        <w:r>
          <w:t> </w:t>
        </w:r>
      </w:ins>
      <w:r>
        <w:t>5A inserted by No. 41 of 2006 s. 6.]</w:t>
      </w:r>
    </w:p>
    <w:p>
      <w:pPr>
        <w:pStyle w:val="Heading5"/>
        <w:rPr>
          <w:snapToGrid w:val="0"/>
        </w:rPr>
      </w:pPr>
      <w:bookmarkStart w:id="182" w:name="_Toc156110020"/>
      <w:bookmarkStart w:id="183" w:name="_Toc174174930"/>
      <w:bookmarkStart w:id="184" w:name="_Toc163459627"/>
      <w:r>
        <w:rPr>
          <w:rStyle w:val="CharSectno"/>
        </w:rPr>
        <w:t>5B</w:t>
      </w:r>
      <w:r>
        <w:rPr>
          <w:snapToGrid w:val="0"/>
        </w:rPr>
        <w:t>.</w:t>
      </w:r>
      <w:r>
        <w:rPr>
          <w:snapToGrid w:val="0"/>
        </w:rPr>
        <w:tab/>
        <w:t>Community safety paramount</w:t>
      </w:r>
      <w:bookmarkEnd w:id="182"/>
      <w:bookmarkEnd w:id="183"/>
      <w:bookmarkEnd w:id="184"/>
    </w:p>
    <w:p>
      <w:pPr>
        <w:pStyle w:val="Subsection"/>
      </w:pPr>
      <w:r>
        <w:tab/>
      </w:r>
      <w:r>
        <w:tab/>
        <w:t>The Board or any other person performing functions under this Act must regard the safety of the community as the paramount consideration.</w:t>
      </w:r>
    </w:p>
    <w:p>
      <w:pPr>
        <w:pStyle w:val="Footnotesection"/>
      </w:pPr>
      <w:bookmarkStart w:id="185" w:name="_Toc156110021"/>
      <w:r>
        <w:tab/>
        <w:t>[Section</w:t>
      </w:r>
      <w:del w:id="186" w:author="svcMRProcess" w:date="2018-09-08T16:43:00Z">
        <w:r>
          <w:delText xml:space="preserve"> </w:delText>
        </w:r>
      </w:del>
      <w:ins w:id="187" w:author="svcMRProcess" w:date="2018-09-08T16:43:00Z">
        <w:r>
          <w:t> </w:t>
        </w:r>
      </w:ins>
      <w:r>
        <w:t>5B inserted by No. 41 of 2006 s. 6.]</w:t>
      </w:r>
    </w:p>
    <w:p>
      <w:pPr>
        <w:pStyle w:val="Heading5"/>
        <w:rPr>
          <w:snapToGrid w:val="0"/>
        </w:rPr>
      </w:pPr>
      <w:bookmarkStart w:id="188" w:name="_Toc174174931"/>
      <w:bookmarkStart w:id="189" w:name="_Toc163459628"/>
      <w:r>
        <w:rPr>
          <w:rStyle w:val="CharSectno"/>
        </w:rPr>
        <w:t>5C</w:t>
      </w:r>
      <w:r>
        <w:rPr>
          <w:snapToGrid w:val="0"/>
        </w:rPr>
        <w:t>.</w:t>
      </w:r>
      <w:r>
        <w:rPr>
          <w:snapToGrid w:val="0"/>
        </w:rPr>
        <w:tab/>
        <w:t>Victim’s submission to Board</w:t>
      </w:r>
      <w:bookmarkEnd w:id="185"/>
      <w:bookmarkEnd w:id="188"/>
      <w:bookmarkEnd w:id="189"/>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w:t>
      </w:r>
      <w:del w:id="190" w:author="svcMRProcess" w:date="2018-09-08T16:43:00Z">
        <w:r>
          <w:delText xml:space="preserve"> </w:delText>
        </w:r>
      </w:del>
      <w:ins w:id="191" w:author="svcMRProcess" w:date="2018-09-08T16:43:00Z">
        <w:r>
          <w:t> </w:t>
        </w:r>
      </w:ins>
      <w:r>
        <w:t>5C inserted by No. 41 of 2006 s. 6.]</w:t>
      </w:r>
    </w:p>
    <w:p>
      <w:pPr>
        <w:pStyle w:val="Heading3"/>
      </w:pPr>
      <w:bookmarkStart w:id="192" w:name="_Toc156215930"/>
      <w:bookmarkStart w:id="193" w:name="_Toc156271487"/>
      <w:bookmarkStart w:id="194" w:name="_Toc157403896"/>
      <w:bookmarkStart w:id="195" w:name="_Toc157505566"/>
      <w:bookmarkStart w:id="196" w:name="_Toc163375000"/>
      <w:bookmarkStart w:id="197" w:name="_Toc163459629"/>
      <w:bookmarkStart w:id="198" w:name="_Toc164742958"/>
      <w:bookmarkStart w:id="199" w:name="_Toc170201670"/>
      <w:bookmarkStart w:id="200" w:name="_Toc172348143"/>
      <w:bookmarkStart w:id="201" w:name="_Toc172532777"/>
      <w:bookmarkStart w:id="202" w:name="_Toc174174932"/>
      <w:r>
        <w:rPr>
          <w:rStyle w:val="CharDivNo"/>
        </w:rPr>
        <w:t>Division</w:t>
      </w:r>
      <w:del w:id="203" w:author="svcMRProcess" w:date="2018-09-08T16:43:00Z">
        <w:r>
          <w:rPr>
            <w:rStyle w:val="CharDivNo"/>
          </w:rPr>
          <w:delText xml:space="preserve"> </w:delText>
        </w:r>
      </w:del>
      <w:ins w:id="204" w:author="svcMRProcess" w:date="2018-09-08T16:43:00Z">
        <w:r>
          <w:rPr>
            <w:rStyle w:val="CharDivNo"/>
          </w:rPr>
          <w:t> </w:t>
        </w:r>
      </w:ins>
      <w:r>
        <w:rPr>
          <w:rStyle w:val="CharDivNo"/>
        </w:rPr>
        <w:t>2</w:t>
      </w:r>
      <w:r>
        <w:t xml:space="preserve"> — </w:t>
      </w:r>
      <w:r>
        <w:rPr>
          <w:rStyle w:val="CharDivText"/>
        </w:rPr>
        <w:t>Matters affecting the service of terms</w:t>
      </w:r>
      <w:bookmarkEnd w:id="171"/>
      <w:bookmarkEnd w:id="172"/>
      <w:bookmarkEnd w:id="173"/>
      <w:bookmarkEnd w:id="174"/>
      <w:bookmarkEnd w:id="175"/>
      <w:bookmarkEnd w:id="176"/>
      <w:bookmarkEnd w:id="177"/>
      <w:bookmarkEnd w:id="178"/>
      <w:bookmarkEnd w:id="179"/>
      <w:bookmarkEnd w:id="192"/>
      <w:bookmarkEnd w:id="193"/>
      <w:bookmarkEnd w:id="194"/>
      <w:bookmarkEnd w:id="195"/>
      <w:bookmarkEnd w:id="196"/>
      <w:bookmarkEnd w:id="197"/>
      <w:bookmarkEnd w:id="198"/>
      <w:bookmarkEnd w:id="199"/>
      <w:bookmarkEnd w:id="200"/>
      <w:bookmarkEnd w:id="201"/>
      <w:bookmarkEnd w:id="202"/>
    </w:p>
    <w:p>
      <w:pPr>
        <w:pStyle w:val="Heading5"/>
      </w:pPr>
      <w:bookmarkStart w:id="205" w:name="_Toc48022265"/>
      <w:bookmarkStart w:id="206" w:name="_Toc136676364"/>
      <w:bookmarkStart w:id="207" w:name="_Toc174174933"/>
      <w:bookmarkStart w:id="208" w:name="_Toc163459630"/>
      <w:r>
        <w:rPr>
          <w:rStyle w:val="CharSectno"/>
        </w:rPr>
        <w:t>6</w:t>
      </w:r>
      <w:r>
        <w:t>.</w:t>
      </w:r>
      <w:r>
        <w:tab/>
        <w:t>When a term begins</w:t>
      </w:r>
      <w:bookmarkEnd w:id="205"/>
      <w:bookmarkEnd w:id="206"/>
      <w:bookmarkEnd w:id="207"/>
      <w:bookmarkEnd w:id="208"/>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09" w:name="_Toc48022266"/>
      <w:bookmarkStart w:id="210" w:name="_Toc136676365"/>
      <w:bookmarkStart w:id="211" w:name="_Toc174174934"/>
      <w:bookmarkStart w:id="212" w:name="_Toc163459631"/>
      <w:r>
        <w:rPr>
          <w:rStyle w:val="CharSectno"/>
        </w:rPr>
        <w:t>7</w:t>
      </w:r>
      <w:r>
        <w:t>.</w:t>
      </w:r>
      <w:r>
        <w:tab/>
        <w:t>Order of service of fixed terms</w:t>
      </w:r>
      <w:bookmarkEnd w:id="209"/>
      <w:bookmarkEnd w:id="210"/>
      <w:bookmarkEnd w:id="211"/>
      <w:bookmarkEnd w:id="212"/>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If after the commencement of Part</w:t>
      </w:r>
      <w:del w:id="213" w:author="svcMRProcess" w:date="2018-09-08T16:43:00Z">
        <w:r>
          <w:delText xml:space="preserve"> </w:delText>
        </w:r>
      </w:del>
      <w:ins w:id="214" w:author="svcMRProcess" w:date="2018-09-08T16:43:00Z">
        <w:r>
          <w:t> </w:t>
        </w:r>
      </w:ins>
      <w:r>
        <w:t xml:space="preserve">2 Division 4 of the </w:t>
      </w:r>
      <w:r>
        <w:rPr>
          <w:i/>
        </w:rPr>
        <w:t>Sentencing Legislation Amendment and Repeal Act 2003</w:t>
      </w:r>
      <w:ins w:id="215" w:author="svcMRProcess" w:date="2018-09-08T16:43:00Z">
        <w:r>
          <w:rPr>
            <w:iCs/>
          </w:rPr>
          <w:t> </w:t>
        </w:r>
        <w:r>
          <w:rPr>
            <w:iCs/>
            <w:vertAlign w:val="superscript"/>
          </w:rPr>
          <w:t>2</w:t>
        </w:r>
      </w:ins>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216" w:name="_Toc48022267"/>
      <w:bookmarkStart w:id="217" w:name="_Toc136676366"/>
      <w:r>
        <w:tab/>
        <w:t>[Section</w:t>
      </w:r>
      <w:del w:id="218" w:author="svcMRProcess" w:date="2018-09-08T16:43:00Z">
        <w:r>
          <w:delText xml:space="preserve"> </w:delText>
        </w:r>
      </w:del>
      <w:ins w:id="219" w:author="svcMRProcess" w:date="2018-09-08T16:43:00Z">
        <w:r>
          <w:t> </w:t>
        </w:r>
      </w:ins>
      <w:r>
        <w:t>7 amended by No. 41 of 2006 s. 7.]</w:t>
      </w:r>
    </w:p>
    <w:p>
      <w:pPr>
        <w:pStyle w:val="Heading5"/>
      </w:pPr>
      <w:bookmarkStart w:id="220" w:name="_Toc174174935"/>
      <w:bookmarkStart w:id="221" w:name="_Toc163459632"/>
      <w:r>
        <w:rPr>
          <w:rStyle w:val="CharSectno"/>
        </w:rPr>
        <w:t>8</w:t>
      </w:r>
      <w:r>
        <w:t>.</w:t>
      </w:r>
      <w:r>
        <w:tab/>
        <w:t>Effect of not being in custody</w:t>
      </w:r>
      <w:bookmarkEnd w:id="216"/>
      <w:bookmarkEnd w:id="217"/>
      <w:bookmarkEnd w:id="220"/>
      <w:bookmarkEnd w:id="22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22" w:name="_Toc48022268"/>
      <w:bookmarkStart w:id="223" w:name="_Toc136676367"/>
      <w:bookmarkStart w:id="224" w:name="_Toc174174936"/>
      <w:bookmarkStart w:id="225" w:name="_Toc163459633"/>
      <w:r>
        <w:rPr>
          <w:rStyle w:val="CharSectno"/>
        </w:rPr>
        <w:t>9</w:t>
      </w:r>
      <w:r>
        <w:t>.</w:t>
      </w:r>
      <w:r>
        <w:tab/>
        <w:t>Effect of time before an appeal</w:t>
      </w:r>
      <w:bookmarkEnd w:id="222"/>
      <w:bookmarkEnd w:id="223"/>
      <w:bookmarkEnd w:id="224"/>
      <w:bookmarkEnd w:id="225"/>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26" w:name="_Toc48022269"/>
      <w:bookmarkStart w:id="227" w:name="_Toc136676368"/>
      <w:bookmarkStart w:id="228" w:name="_Toc174174937"/>
      <w:bookmarkStart w:id="229" w:name="_Toc163459634"/>
      <w:r>
        <w:rPr>
          <w:rStyle w:val="CharSectno"/>
        </w:rPr>
        <w:t>10</w:t>
      </w:r>
      <w:r>
        <w:t>.</w:t>
      </w:r>
      <w:r>
        <w:tab/>
        <w:t>No release if prisoner in custody for another matter</w:t>
      </w:r>
      <w:bookmarkEnd w:id="226"/>
      <w:bookmarkEnd w:id="227"/>
      <w:bookmarkEnd w:id="228"/>
      <w:bookmarkEnd w:id="22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30" w:name="_Toc72911448"/>
      <w:bookmarkStart w:id="231" w:name="_Toc86051395"/>
      <w:bookmarkStart w:id="232" w:name="_Toc92785054"/>
      <w:bookmarkStart w:id="233" w:name="_Toc136676369"/>
      <w:bookmarkStart w:id="234" w:name="_Toc146961811"/>
      <w:bookmarkStart w:id="235" w:name="_Toc147120381"/>
      <w:bookmarkStart w:id="236" w:name="_Toc147130761"/>
      <w:bookmarkStart w:id="237" w:name="_Toc153604226"/>
      <w:bookmarkStart w:id="238" w:name="_Toc153613978"/>
      <w:bookmarkStart w:id="239" w:name="_Toc156215936"/>
      <w:bookmarkStart w:id="240" w:name="_Toc156271493"/>
      <w:bookmarkStart w:id="241" w:name="_Toc157403902"/>
      <w:bookmarkStart w:id="242" w:name="_Toc157505572"/>
      <w:bookmarkStart w:id="243" w:name="_Toc163375006"/>
      <w:bookmarkStart w:id="244" w:name="_Toc163459635"/>
      <w:bookmarkStart w:id="245" w:name="_Toc164742964"/>
      <w:bookmarkStart w:id="246" w:name="_Toc170201676"/>
      <w:bookmarkStart w:id="247" w:name="_Toc172348149"/>
      <w:bookmarkStart w:id="248" w:name="_Toc172532783"/>
      <w:bookmarkStart w:id="249" w:name="_Toc174174938"/>
      <w:r>
        <w:rPr>
          <w:rStyle w:val="CharDivNo"/>
        </w:rPr>
        <w:t>Division</w:t>
      </w:r>
      <w:del w:id="250" w:author="svcMRProcess" w:date="2018-09-08T16:43:00Z">
        <w:r>
          <w:rPr>
            <w:rStyle w:val="CharDivNo"/>
          </w:rPr>
          <w:delText xml:space="preserve"> </w:delText>
        </w:r>
      </w:del>
      <w:ins w:id="251" w:author="svcMRProcess" w:date="2018-09-08T16:43:00Z">
        <w:r>
          <w:rPr>
            <w:rStyle w:val="CharDivNo"/>
          </w:rPr>
          <w:t> </w:t>
        </w:r>
      </w:ins>
      <w:r>
        <w:rPr>
          <w:rStyle w:val="CharDivNo"/>
        </w:rPr>
        <w:t>3</w:t>
      </w:r>
      <w:r>
        <w:rPr>
          <w:snapToGrid w:val="0"/>
        </w:rPr>
        <w:t xml:space="preserve"> — </w:t>
      </w:r>
      <w:r>
        <w:rPr>
          <w:rStyle w:val="CharDivText"/>
        </w:rPr>
        <w:t>Reports about</w:t>
      </w:r>
      <w:bookmarkEnd w:id="230"/>
      <w:bookmarkEnd w:id="231"/>
      <w:bookmarkEnd w:id="232"/>
      <w:bookmarkEnd w:id="233"/>
      <w:bookmarkEnd w:id="234"/>
      <w:bookmarkEnd w:id="235"/>
      <w:bookmarkEnd w:id="236"/>
      <w:bookmarkEnd w:id="237"/>
      <w:bookmarkEnd w:id="238"/>
      <w:r>
        <w:rPr>
          <w:rStyle w:val="CharDivText"/>
        </w:rPr>
        <w:t xml:space="preserve"> prisoners</w:t>
      </w:r>
      <w:bookmarkEnd w:id="239"/>
      <w:bookmarkEnd w:id="240"/>
      <w:bookmarkEnd w:id="241"/>
      <w:bookmarkEnd w:id="242"/>
      <w:bookmarkEnd w:id="243"/>
      <w:bookmarkEnd w:id="244"/>
      <w:bookmarkEnd w:id="245"/>
      <w:bookmarkEnd w:id="246"/>
      <w:bookmarkEnd w:id="247"/>
      <w:bookmarkEnd w:id="248"/>
      <w:bookmarkEnd w:id="249"/>
    </w:p>
    <w:p>
      <w:pPr>
        <w:pStyle w:val="Footnoteheading"/>
      </w:pPr>
      <w:bookmarkStart w:id="252" w:name="_Toc48022270"/>
      <w:bookmarkStart w:id="253" w:name="_Toc136676370"/>
      <w:r>
        <w:tab/>
        <w:t>[Heading amended by No. 41 of 2006 s. 8.]</w:t>
      </w:r>
    </w:p>
    <w:p>
      <w:pPr>
        <w:pStyle w:val="Heading5"/>
      </w:pPr>
      <w:bookmarkStart w:id="254" w:name="_Toc174174939"/>
      <w:bookmarkStart w:id="255" w:name="_Toc163459636"/>
      <w:r>
        <w:rPr>
          <w:rStyle w:val="CharSectno"/>
        </w:rPr>
        <w:t>11</w:t>
      </w:r>
      <w:r>
        <w:t>.</w:t>
      </w:r>
      <w:r>
        <w:tab/>
        <w:t>Report to Minister about the place of custody for a person in custody during Governor’s pleasure</w:t>
      </w:r>
      <w:bookmarkEnd w:id="252"/>
      <w:bookmarkEnd w:id="253"/>
      <w:bookmarkEnd w:id="254"/>
      <w:bookmarkEnd w:id="25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256" w:name="_Toc48022271"/>
      <w:bookmarkStart w:id="257"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w:t>
      </w:r>
      <w:del w:id="258" w:author="svcMRProcess" w:date="2018-09-08T16:43:00Z">
        <w:r>
          <w:delText xml:space="preserve"> </w:delText>
        </w:r>
      </w:del>
      <w:ins w:id="259" w:author="svcMRProcess" w:date="2018-09-08T16:43:00Z">
        <w:r>
          <w:t> </w:t>
        </w:r>
      </w:ins>
      <w:r>
        <w:t>11 amended by No. 41 of 2006 s. 9.]</w:t>
      </w:r>
    </w:p>
    <w:p>
      <w:pPr>
        <w:pStyle w:val="Heading5"/>
      </w:pPr>
      <w:bookmarkStart w:id="260" w:name="_Toc156110026"/>
      <w:bookmarkStart w:id="261" w:name="_Toc174174940"/>
      <w:bookmarkStart w:id="262" w:name="_Toc163459637"/>
      <w:r>
        <w:rPr>
          <w:rStyle w:val="CharSectno"/>
        </w:rPr>
        <w:t>11A</w:t>
      </w:r>
      <w:r>
        <w:t>.</w:t>
      </w:r>
      <w:r>
        <w:tab/>
        <w:t>Reports by CEO to Board about certain prisoners</w:t>
      </w:r>
      <w:bookmarkEnd w:id="260"/>
      <w:bookmarkEnd w:id="261"/>
      <w:bookmarkEnd w:id="262"/>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w:t>
      </w:r>
      <w:del w:id="263" w:author="svcMRProcess" w:date="2018-09-08T16:43:00Z">
        <w:r>
          <w:delText xml:space="preserve"> </w:delText>
        </w:r>
      </w:del>
      <w:ins w:id="264" w:author="svcMRProcess" w:date="2018-09-08T16:43:00Z">
        <w:r>
          <w:t> </w:t>
        </w:r>
      </w:ins>
      <w:r>
        <w:t>11A inserted by No. 41 of 2006 s. 10.]</w:t>
      </w:r>
    </w:p>
    <w:p>
      <w:pPr>
        <w:pStyle w:val="Heading5"/>
      </w:pPr>
      <w:bookmarkStart w:id="265" w:name="_Toc156110028"/>
      <w:bookmarkStart w:id="266" w:name="_Toc174174941"/>
      <w:bookmarkStart w:id="267" w:name="_Toc163459638"/>
      <w:bookmarkStart w:id="268" w:name="_Toc72911451"/>
      <w:bookmarkStart w:id="269" w:name="_Toc86051398"/>
      <w:bookmarkStart w:id="270" w:name="_Toc92785057"/>
      <w:bookmarkStart w:id="271" w:name="_Toc136676372"/>
      <w:bookmarkStart w:id="272" w:name="_Toc146961814"/>
      <w:bookmarkStart w:id="273" w:name="_Toc147120384"/>
      <w:bookmarkStart w:id="274" w:name="_Toc147130764"/>
      <w:bookmarkStart w:id="275" w:name="_Toc153604229"/>
      <w:bookmarkStart w:id="276" w:name="_Toc153613981"/>
      <w:bookmarkEnd w:id="256"/>
      <w:bookmarkEnd w:id="257"/>
      <w:r>
        <w:rPr>
          <w:rStyle w:val="CharSectno"/>
        </w:rPr>
        <w:t>12</w:t>
      </w:r>
      <w:r>
        <w:t>.</w:t>
      </w:r>
      <w:r>
        <w:tab/>
        <w:t>Reports by Board to Minister about prisoners generally</w:t>
      </w:r>
      <w:bookmarkEnd w:id="265"/>
      <w:bookmarkEnd w:id="266"/>
      <w:bookmarkEnd w:id="26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277" w:name="_Toc156110029"/>
      <w:r>
        <w:tab/>
        <w:t>[Section</w:t>
      </w:r>
      <w:del w:id="278" w:author="svcMRProcess" w:date="2018-09-08T16:43:00Z">
        <w:r>
          <w:delText xml:space="preserve"> </w:delText>
        </w:r>
      </w:del>
      <w:ins w:id="279" w:author="svcMRProcess" w:date="2018-09-08T16:43:00Z">
        <w:r>
          <w:t> </w:t>
        </w:r>
      </w:ins>
      <w:r>
        <w:t>12 inserted by No. 41 of 2006 s. 11.]</w:t>
      </w:r>
    </w:p>
    <w:p>
      <w:pPr>
        <w:pStyle w:val="Heading5"/>
      </w:pPr>
      <w:bookmarkStart w:id="280" w:name="_Toc174174942"/>
      <w:bookmarkStart w:id="281" w:name="_Toc163459639"/>
      <w:r>
        <w:rPr>
          <w:rStyle w:val="CharSectno"/>
        </w:rPr>
        <w:t>12A</w:t>
      </w:r>
      <w:r>
        <w:t>.</w:t>
      </w:r>
      <w:r>
        <w:tab/>
        <w:t>Reports by Board to Minister about prisoners serving life terms or indefinite imprisonment</w:t>
      </w:r>
      <w:bookmarkEnd w:id="277"/>
      <w:bookmarkEnd w:id="280"/>
      <w:bookmarkEnd w:id="281"/>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w:t>
      </w:r>
      <w:del w:id="282" w:author="svcMRProcess" w:date="2018-09-08T16:43:00Z">
        <w:r>
          <w:delText xml:space="preserve"> </w:delText>
        </w:r>
      </w:del>
      <w:ins w:id="283" w:author="svcMRProcess" w:date="2018-09-08T16:43:00Z">
        <w:r>
          <w:t> </w:t>
        </w:r>
      </w:ins>
      <w:r>
        <w:t>12A inserted by No. 41 of 2006 s. 11.]</w:t>
      </w:r>
    </w:p>
    <w:p>
      <w:pPr>
        <w:pStyle w:val="Heading3"/>
      </w:pPr>
      <w:bookmarkStart w:id="284" w:name="_Toc156110031"/>
      <w:bookmarkStart w:id="285" w:name="_Toc156215945"/>
      <w:bookmarkStart w:id="286" w:name="_Toc156271502"/>
      <w:bookmarkStart w:id="287" w:name="_Toc157403907"/>
      <w:bookmarkStart w:id="288" w:name="_Toc157505577"/>
      <w:bookmarkStart w:id="289" w:name="_Toc163375011"/>
      <w:bookmarkStart w:id="290" w:name="_Toc163459640"/>
      <w:bookmarkStart w:id="291" w:name="_Toc164742969"/>
      <w:bookmarkStart w:id="292" w:name="_Toc170201681"/>
      <w:bookmarkStart w:id="293" w:name="_Toc172348154"/>
      <w:bookmarkStart w:id="294" w:name="_Toc172532788"/>
      <w:bookmarkStart w:id="295" w:name="_Toc174174943"/>
      <w:bookmarkStart w:id="296" w:name="_Toc72911454"/>
      <w:bookmarkStart w:id="297" w:name="_Toc86051401"/>
      <w:bookmarkStart w:id="298" w:name="_Toc92785060"/>
      <w:bookmarkStart w:id="299" w:name="_Toc136676375"/>
      <w:bookmarkStart w:id="300" w:name="_Toc146961817"/>
      <w:bookmarkStart w:id="301" w:name="_Toc147120387"/>
      <w:bookmarkStart w:id="302" w:name="_Toc147130767"/>
      <w:bookmarkStart w:id="303" w:name="_Toc153604232"/>
      <w:bookmarkStart w:id="304" w:name="_Toc153613984"/>
      <w:bookmarkEnd w:id="268"/>
      <w:bookmarkEnd w:id="269"/>
      <w:bookmarkEnd w:id="270"/>
      <w:bookmarkEnd w:id="271"/>
      <w:bookmarkEnd w:id="272"/>
      <w:bookmarkEnd w:id="273"/>
      <w:bookmarkEnd w:id="274"/>
      <w:bookmarkEnd w:id="275"/>
      <w:bookmarkEnd w:id="276"/>
      <w:r>
        <w:rPr>
          <w:rStyle w:val="CharDivNo"/>
        </w:rPr>
        <w:t>Division 4</w:t>
      </w:r>
      <w:r>
        <w:t> — </w:t>
      </w:r>
      <w:r>
        <w:rPr>
          <w:rStyle w:val="CharDivText"/>
        </w:rPr>
        <w:t>Programmes for certain prisoners</w:t>
      </w:r>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bookmarkStart w:id="305" w:name="_Toc156110032"/>
      <w:r>
        <w:tab/>
        <w:t>[Heading inserted by No. 41 of 2006 s. 12.]</w:t>
      </w:r>
    </w:p>
    <w:p>
      <w:pPr>
        <w:pStyle w:val="Heading5"/>
        <w:spacing w:before="240"/>
      </w:pPr>
      <w:bookmarkStart w:id="306" w:name="_Toc174174944"/>
      <w:bookmarkStart w:id="307" w:name="_Toc163459641"/>
      <w:r>
        <w:rPr>
          <w:rStyle w:val="CharSectno"/>
        </w:rPr>
        <w:t>13</w:t>
      </w:r>
      <w:r>
        <w:t>.</w:t>
      </w:r>
      <w:r>
        <w:tab/>
        <w:t>Board may recommend re</w:t>
      </w:r>
      <w:r>
        <w:noBreakHyphen/>
        <w:t>socialisation programmes for prisoners serving life terms or indefinite imprisonment</w:t>
      </w:r>
      <w:bookmarkEnd w:id="305"/>
      <w:bookmarkEnd w:id="306"/>
      <w:bookmarkEnd w:id="307"/>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w:t>
      </w:r>
      <w:del w:id="308" w:author="svcMRProcess" w:date="2018-09-08T16:43:00Z">
        <w:r>
          <w:delText xml:space="preserve"> </w:delText>
        </w:r>
      </w:del>
      <w:ins w:id="309" w:author="svcMRProcess" w:date="2018-09-08T16:43:00Z">
        <w:r>
          <w:t> </w:t>
        </w:r>
      </w:ins>
      <w:r>
        <w:t>(3) advising that the CEO can facilitate the prisoner’s participation in a re</w:t>
      </w:r>
      <w:del w:id="310" w:author="svcMRProcess" w:date="2018-09-08T16:43:00Z">
        <w:r>
          <w:delText>-</w:delText>
        </w:r>
      </w:del>
      <w:ins w:id="311" w:author="svcMRProcess" w:date="2018-09-08T16:43:00Z">
        <w:r>
          <w:noBreakHyphen/>
        </w:r>
      </w:ins>
      <w:r>
        <w:t>socialisation programme; and</w:t>
      </w:r>
    </w:p>
    <w:p>
      <w:pPr>
        <w:pStyle w:val="Indenta"/>
      </w:pPr>
      <w:r>
        <w:tab/>
        <w:t>(b)</w:t>
      </w:r>
      <w:r>
        <w:tab/>
        <w:t>considers that the prisoner may be suitable for inclusion in a re</w:t>
      </w:r>
      <w:del w:id="312" w:author="svcMRProcess" w:date="2018-09-08T16:43:00Z">
        <w:r>
          <w:delText>-</w:delText>
        </w:r>
      </w:del>
      <w:ins w:id="313" w:author="svcMRProcess" w:date="2018-09-08T16:43:00Z">
        <w:r>
          <w:noBreakHyphen/>
        </w:r>
      </w:ins>
      <w:r>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314" w:name="_Toc156110033"/>
      <w:r>
        <w:tab/>
        <w:t>[Section</w:t>
      </w:r>
      <w:del w:id="315" w:author="svcMRProcess" w:date="2018-09-08T16:43:00Z">
        <w:r>
          <w:delText xml:space="preserve"> </w:delText>
        </w:r>
      </w:del>
      <w:ins w:id="316" w:author="svcMRProcess" w:date="2018-09-08T16:43:00Z">
        <w:r>
          <w:t> </w:t>
        </w:r>
      </w:ins>
      <w:r>
        <w:t>13 inserted by No. 41 of 2006 s. 12.]</w:t>
      </w:r>
    </w:p>
    <w:p>
      <w:pPr>
        <w:pStyle w:val="Heading5"/>
      </w:pPr>
      <w:bookmarkStart w:id="317" w:name="_Toc174174945"/>
      <w:bookmarkStart w:id="318" w:name="_Toc163459642"/>
      <w:r>
        <w:rPr>
          <w:rStyle w:val="CharSectno"/>
        </w:rPr>
        <w:t>14</w:t>
      </w:r>
      <w:r>
        <w:t>.</w:t>
      </w:r>
      <w:r>
        <w:tab/>
        <w:t>Board may approve re</w:t>
      </w:r>
      <w:r>
        <w:noBreakHyphen/>
        <w:t>socialisation programmes for certain other prisoners</w:t>
      </w:r>
      <w:bookmarkEnd w:id="314"/>
      <w:bookmarkEnd w:id="317"/>
      <w:bookmarkEnd w:id="318"/>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w:t>
      </w:r>
      <w:del w:id="319" w:author="svcMRProcess" w:date="2018-09-08T16:43:00Z">
        <w:r>
          <w:delText xml:space="preserve"> </w:delText>
        </w:r>
      </w:del>
      <w:ins w:id="320" w:author="svcMRProcess" w:date="2018-09-08T16:43:00Z">
        <w:r>
          <w:t> </w:t>
        </w:r>
      </w:ins>
      <w:r>
        <w:t>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w:t>
      </w:r>
      <w:del w:id="321" w:author="svcMRProcess" w:date="2018-09-08T16:43:00Z">
        <w:r>
          <w:delText xml:space="preserve"> </w:delText>
        </w:r>
      </w:del>
      <w:ins w:id="322" w:author="svcMRProcess" w:date="2018-09-08T16:43:00Z">
        <w:r>
          <w:t> </w:t>
        </w:r>
      </w:ins>
      <w:r>
        <w:t>(3) advising that the CEO can facilitate the prisoner’s participation in a re</w:t>
      </w:r>
      <w:del w:id="323" w:author="svcMRProcess" w:date="2018-09-08T16:43:00Z">
        <w:r>
          <w:delText>-</w:delText>
        </w:r>
      </w:del>
      <w:ins w:id="324" w:author="svcMRProcess" w:date="2018-09-08T16:43:00Z">
        <w:r>
          <w:noBreakHyphen/>
        </w:r>
      </w:ins>
      <w:r>
        <w:t>socialisation programme; and</w:t>
      </w:r>
    </w:p>
    <w:p>
      <w:pPr>
        <w:pStyle w:val="Indenta"/>
      </w:pPr>
      <w:r>
        <w:tab/>
        <w:t>(b)</w:t>
      </w:r>
      <w:r>
        <w:tab/>
        <w:t>considers that the prisoner may be suitable for inclusion in a re</w:t>
      </w:r>
      <w:del w:id="325" w:author="svcMRProcess" w:date="2018-09-08T16:43:00Z">
        <w:r>
          <w:delText>-</w:delText>
        </w:r>
      </w:del>
      <w:ins w:id="326" w:author="svcMRProcess" w:date="2018-09-08T16:43:00Z">
        <w:r>
          <w:noBreakHyphen/>
        </w:r>
      </w:ins>
      <w:r>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327" w:name="_Toc156110034"/>
      <w:r>
        <w:tab/>
        <w:t>[Section</w:t>
      </w:r>
      <w:del w:id="328" w:author="svcMRProcess" w:date="2018-09-08T16:43:00Z">
        <w:r>
          <w:delText xml:space="preserve"> </w:delText>
        </w:r>
      </w:del>
      <w:ins w:id="329" w:author="svcMRProcess" w:date="2018-09-08T16:43:00Z">
        <w:r>
          <w:t> </w:t>
        </w:r>
      </w:ins>
      <w:r>
        <w:t>14 inserted by No. 41 of 2006 s. 12.]</w:t>
      </w:r>
    </w:p>
    <w:p>
      <w:pPr>
        <w:pStyle w:val="Heading5"/>
      </w:pPr>
      <w:bookmarkStart w:id="330" w:name="_Toc174174946"/>
      <w:bookmarkStart w:id="331" w:name="_Toc163459643"/>
      <w:r>
        <w:rPr>
          <w:rStyle w:val="CharSectno"/>
        </w:rPr>
        <w:t>14A</w:t>
      </w:r>
      <w:r>
        <w:t>.</w:t>
      </w:r>
      <w:r>
        <w:tab/>
        <w:t>Regulations as to re</w:t>
      </w:r>
      <w:r>
        <w:noBreakHyphen/>
        <w:t>socialisation programmes</w:t>
      </w:r>
      <w:bookmarkEnd w:id="327"/>
      <w:bookmarkEnd w:id="330"/>
      <w:bookmarkEnd w:id="331"/>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w:t>
      </w:r>
      <w:del w:id="332" w:author="svcMRProcess" w:date="2018-09-08T16:43:00Z">
        <w:r>
          <w:delText xml:space="preserve"> </w:delText>
        </w:r>
      </w:del>
      <w:ins w:id="333" w:author="svcMRProcess" w:date="2018-09-08T16:43:00Z">
        <w:r>
          <w:t> </w:t>
        </w:r>
      </w:ins>
      <w:r>
        <w:t>14A inserted by No. 41 of 2006 s. 12.]</w:t>
      </w:r>
    </w:p>
    <w:p>
      <w:pPr>
        <w:pStyle w:val="Heading2"/>
      </w:pPr>
      <w:bookmarkStart w:id="334" w:name="_Toc156215949"/>
      <w:bookmarkStart w:id="335" w:name="_Toc156271506"/>
      <w:bookmarkStart w:id="336" w:name="_Toc157403911"/>
      <w:bookmarkStart w:id="337" w:name="_Toc157505581"/>
      <w:bookmarkStart w:id="338" w:name="_Toc163375015"/>
      <w:bookmarkStart w:id="339" w:name="_Toc163459644"/>
      <w:bookmarkStart w:id="340" w:name="_Toc164742973"/>
      <w:bookmarkStart w:id="341" w:name="_Toc170201685"/>
      <w:bookmarkStart w:id="342" w:name="_Toc172348158"/>
      <w:bookmarkStart w:id="343" w:name="_Toc172532792"/>
      <w:bookmarkStart w:id="344" w:name="_Toc174174947"/>
      <w:r>
        <w:rPr>
          <w:rStyle w:val="CharPartNo"/>
        </w:rPr>
        <w:t>Part</w:t>
      </w:r>
      <w:del w:id="345" w:author="svcMRProcess" w:date="2018-09-08T16:43:00Z">
        <w:r>
          <w:rPr>
            <w:rStyle w:val="CharPartNo"/>
          </w:rPr>
          <w:delText xml:space="preserve"> </w:delText>
        </w:r>
      </w:del>
      <w:ins w:id="346" w:author="svcMRProcess" w:date="2018-09-08T16:43:00Z">
        <w:r>
          <w:rPr>
            <w:rStyle w:val="CharPartNo"/>
          </w:rPr>
          <w:t> </w:t>
        </w:r>
      </w:ins>
      <w:r>
        <w:rPr>
          <w:rStyle w:val="CharPartNo"/>
        </w:rPr>
        <w:t>3</w:t>
      </w:r>
      <w:r>
        <w:t xml:space="preserve"> — </w:t>
      </w:r>
      <w:r>
        <w:rPr>
          <w:rStyle w:val="CharPartText"/>
        </w:rPr>
        <w:t>Parole</w:t>
      </w:r>
      <w:bookmarkEnd w:id="296"/>
      <w:bookmarkEnd w:id="297"/>
      <w:bookmarkEnd w:id="298"/>
      <w:bookmarkEnd w:id="299"/>
      <w:bookmarkEnd w:id="300"/>
      <w:bookmarkEnd w:id="301"/>
      <w:bookmarkEnd w:id="302"/>
      <w:bookmarkEnd w:id="303"/>
      <w:bookmarkEnd w:id="304"/>
      <w:bookmarkEnd w:id="334"/>
      <w:bookmarkEnd w:id="335"/>
      <w:bookmarkEnd w:id="336"/>
      <w:bookmarkEnd w:id="337"/>
      <w:bookmarkEnd w:id="338"/>
      <w:bookmarkEnd w:id="339"/>
      <w:bookmarkEnd w:id="340"/>
      <w:bookmarkEnd w:id="341"/>
      <w:bookmarkEnd w:id="342"/>
      <w:bookmarkEnd w:id="343"/>
      <w:bookmarkEnd w:id="344"/>
    </w:p>
    <w:p>
      <w:pPr>
        <w:pStyle w:val="Heading3"/>
      </w:pPr>
      <w:bookmarkStart w:id="347" w:name="_Toc72911455"/>
      <w:bookmarkStart w:id="348" w:name="_Toc86051402"/>
      <w:bookmarkStart w:id="349" w:name="_Toc92785061"/>
      <w:bookmarkStart w:id="350" w:name="_Toc136676376"/>
      <w:bookmarkStart w:id="351" w:name="_Toc146961818"/>
      <w:bookmarkStart w:id="352" w:name="_Toc147120388"/>
      <w:bookmarkStart w:id="353" w:name="_Toc147130768"/>
      <w:bookmarkStart w:id="354" w:name="_Toc153604233"/>
      <w:bookmarkStart w:id="355" w:name="_Toc153613985"/>
      <w:bookmarkStart w:id="356" w:name="_Toc156215950"/>
      <w:bookmarkStart w:id="357" w:name="_Toc156271507"/>
      <w:bookmarkStart w:id="358" w:name="_Toc157403912"/>
      <w:bookmarkStart w:id="359" w:name="_Toc157505582"/>
      <w:bookmarkStart w:id="360" w:name="_Toc163375016"/>
      <w:bookmarkStart w:id="361" w:name="_Toc163459645"/>
      <w:bookmarkStart w:id="362" w:name="_Toc164742974"/>
      <w:bookmarkStart w:id="363" w:name="_Toc170201686"/>
      <w:bookmarkStart w:id="364" w:name="_Toc172348159"/>
      <w:bookmarkStart w:id="365" w:name="_Toc172532793"/>
      <w:bookmarkStart w:id="366" w:name="_Toc174174948"/>
      <w:r>
        <w:rPr>
          <w:rStyle w:val="CharDivNo"/>
        </w:rPr>
        <w:t>Division</w:t>
      </w:r>
      <w:del w:id="367" w:author="svcMRProcess" w:date="2018-09-08T16:43:00Z">
        <w:r>
          <w:rPr>
            <w:rStyle w:val="CharDivNo"/>
          </w:rPr>
          <w:delText xml:space="preserve"> </w:delText>
        </w:r>
      </w:del>
      <w:ins w:id="368" w:author="svcMRProcess" w:date="2018-09-08T16:43:00Z">
        <w:r>
          <w:rPr>
            <w:rStyle w:val="CharDivNo"/>
          </w:rPr>
          <w:t> </w:t>
        </w:r>
      </w:ins>
      <w:r>
        <w:rPr>
          <w:rStyle w:val="CharDivNo"/>
        </w:rPr>
        <w:t>1</w:t>
      </w:r>
      <w:r>
        <w:t xml:space="preserve"> — </w:t>
      </w:r>
      <w:r>
        <w:rPr>
          <w:rStyle w:val="CharDivText"/>
        </w:rPr>
        <w:t>Preliminary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9" w:name="_Toc156110036"/>
      <w:bookmarkStart w:id="370" w:name="_Toc174174949"/>
      <w:bookmarkStart w:id="371" w:name="_Toc163459646"/>
      <w:bookmarkStart w:id="372" w:name="_Toc48022275"/>
      <w:bookmarkStart w:id="373" w:name="_Toc136676378"/>
      <w:r>
        <w:rPr>
          <w:rStyle w:val="CharSectno"/>
        </w:rPr>
        <w:t>15</w:t>
      </w:r>
      <w:r>
        <w:t>.</w:t>
      </w:r>
      <w:r>
        <w:tab/>
        <w:t>How to interpret and apply this Part</w:t>
      </w:r>
      <w:bookmarkEnd w:id="369"/>
      <w:bookmarkEnd w:id="370"/>
      <w:bookmarkEnd w:id="37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w:t>
      </w:r>
      <w:del w:id="374" w:author="svcMRProcess" w:date="2018-09-08T16:43:00Z">
        <w:r>
          <w:delText xml:space="preserve"> </w:delText>
        </w:r>
      </w:del>
      <w:ins w:id="375" w:author="svcMRProcess" w:date="2018-09-08T16:43:00Z">
        <w:r>
          <w:t> </w:t>
        </w:r>
      </w:ins>
      <w:r>
        <w:t>15 inserted by No. 41 of 2006 s. 13.]</w:t>
      </w:r>
    </w:p>
    <w:p>
      <w:pPr>
        <w:pStyle w:val="Ednotesection"/>
        <w:spacing w:before="180"/>
        <w:ind w:left="890" w:hanging="890"/>
      </w:pPr>
      <w:bookmarkStart w:id="376" w:name="_Toc72911458"/>
      <w:bookmarkStart w:id="377" w:name="_Toc86051405"/>
      <w:bookmarkStart w:id="378" w:name="_Toc92785064"/>
      <w:bookmarkStart w:id="379" w:name="_Toc136676379"/>
      <w:bookmarkStart w:id="380" w:name="_Toc146961821"/>
      <w:bookmarkStart w:id="381" w:name="_Toc147120391"/>
      <w:bookmarkStart w:id="382" w:name="_Toc147130771"/>
      <w:bookmarkStart w:id="383" w:name="_Toc153604236"/>
      <w:bookmarkStart w:id="384" w:name="_Toc153613988"/>
      <w:bookmarkEnd w:id="372"/>
      <w:bookmarkEnd w:id="373"/>
      <w:r>
        <w:t>[</w:t>
      </w:r>
      <w:r>
        <w:rPr>
          <w:b/>
          <w:bCs/>
        </w:rPr>
        <w:t>16.</w:t>
      </w:r>
      <w:r>
        <w:tab/>
        <w:t>Repealed by No. 41 of 2006 s. 14.]</w:t>
      </w:r>
    </w:p>
    <w:p>
      <w:pPr>
        <w:pStyle w:val="Heading3"/>
        <w:spacing w:before="220"/>
      </w:pPr>
      <w:bookmarkStart w:id="385" w:name="_Toc156215954"/>
      <w:bookmarkStart w:id="386" w:name="_Toc156271511"/>
      <w:bookmarkStart w:id="387" w:name="_Toc157403914"/>
      <w:bookmarkStart w:id="388" w:name="_Toc157505584"/>
      <w:bookmarkStart w:id="389" w:name="_Toc163375018"/>
      <w:bookmarkStart w:id="390" w:name="_Toc163459647"/>
      <w:bookmarkStart w:id="391" w:name="_Toc164742976"/>
      <w:bookmarkStart w:id="392" w:name="_Toc170201688"/>
      <w:bookmarkStart w:id="393" w:name="_Toc172348161"/>
      <w:bookmarkStart w:id="394" w:name="_Toc172532795"/>
      <w:bookmarkStart w:id="395" w:name="_Toc174174950"/>
      <w:r>
        <w:rPr>
          <w:rStyle w:val="CharDivNo"/>
        </w:rPr>
        <w:t>Division</w:t>
      </w:r>
      <w:del w:id="396" w:author="svcMRProcess" w:date="2018-09-08T16:43:00Z">
        <w:r>
          <w:rPr>
            <w:rStyle w:val="CharDivNo"/>
          </w:rPr>
          <w:delText xml:space="preserve"> </w:delText>
        </w:r>
      </w:del>
      <w:ins w:id="397" w:author="svcMRProcess" w:date="2018-09-08T16:43:00Z">
        <w:r>
          <w:rPr>
            <w:rStyle w:val="CharDivNo"/>
          </w:rPr>
          <w:t> </w:t>
        </w:r>
      </w:ins>
      <w:r>
        <w:rPr>
          <w:rStyle w:val="CharDivNo"/>
        </w:rPr>
        <w:t>2</w:t>
      </w:r>
      <w:r>
        <w:t xml:space="preserve"> — </w:t>
      </w:r>
      <w:r>
        <w:rPr>
          <w:rStyle w:val="CharDivText"/>
        </w:rPr>
        <w:t>Reports about certain people eligible for parole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spacing w:before="180"/>
      </w:pPr>
      <w:bookmarkStart w:id="398" w:name="_Toc48022276"/>
      <w:bookmarkStart w:id="399" w:name="_Toc136676380"/>
      <w:bookmarkStart w:id="400" w:name="_Toc174174951"/>
      <w:bookmarkStart w:id="401" w:name="_Toc163459648"/>
      <w:r>
        <w:rPr>
          <w:rStyle w:val="CharSectno"/>
        </w:rPr>
        <w:t>17</w:t>
      </w:r>
      <w:r>
        <w:t>.</w:t>
      </w:r>
      <w:r>
        <w:tab/>
        <w:t>Parole term, CEO to report to Board about prisoner</w:t>
      </w:r>
      <w:bookmarkEnd w:id="398"/>
      <w:bookmarkEnd w:id="399"/>
      <w:bookmarkEnd w:id="400"/>
      <w:bookmarkEnd w:id="40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402" w:name="_Toc48022277"/>
      <w:bookmarkStart w:id="403"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w:t>
      </w:r>
      <w:del w:id="404" w:author="svcMRProcess" w:date="2018-09-08T16:43:00Z">
        <w:r>
          <w:delText xml:space="preserve"> </w:delText>
        </w:r>
      </w:del>
      <w:ins w:id="405" w:author="svcMRProcess" w:date="2018-09-08T16:43:00Z">
        <w:r>
          <w:t> </w:t>
        </w:r>
      </w:ins>
      <w:r>
        <w:t>17 amended by No. 41 of 2006 s. 15.]</w:t>
      </w:r>
    </w:p>
    <w:p>
      <w:pPr>
        <w:pStyle w:val="Ednotesection"/>
        <w:spacing w:before="180"/>
        <w:ind w:left="890" w:hanging="890"/>
      </w:pPr>
      <w:bookmarkStart w:id="406" w:name="_Toc72911461"/>
      <w:bookmarkStart w:id="407" w:name="_Toc86051408"/>
      <w:bookmarkStart w:id="408" w:name="_Toc92785067"/>
      <w:bookmarkStart w:id="409" w:name="_Toc136676382"/>
      <w:bookmarkStart w:id="410" w:name="_Toc146961824"/>
      <w:bookmarkStart w:id="411" w:name="_Toc147120394"/>
      <w:bookmarkStart w:id="412" w:name="_Toc147130774"/>
      <w:bookmarkStart w:id="413" w:name="_Toc153604239"/>
      <w:bookmarkStart w:id="414" w:name="_Toc153613991"/>
      <w:bookmarkEnd w:id="402"/>
      <w:bookmarkEnd w:id="403"/>
      <w:r>
        <w:t>[</w:t>
      </w:r>
      <w:r>
        <w:rPr>
          <w:b/>
          <w:bCs/>
        </w:rPr>
        <w:t>18.</w:t>
      </w:r>
      <w:r>
        <w:tab/>
        <w:t>Repealed by No. 41 of 2006 s. 16.]</w:t>
      </w:r>
    </w:p>
    <w:p>
      <w:pPr>
        <w:pStyle w:val="Heading3"/>
        <w:spacing w:before="200"/>
      </w:pPr>
      <w:bookmarkStart w:id="415" w:name="_Toc156215957"/>
      <w:bookmarkStart w:id="416" w:name="_Toc156271514"/>
      <w:bookmarkStart w:id="417" w:name="_Toc157403916"/>
      <w:bookmarkStart w:id="418" w:name="_Toc157505586"/>
      <w:bookmarkStart w:id="419" w:name="_Toc163375020"/>
      <w:bookmarkStart w:id="420" w:name="_Toc163459649"/>
      <w:bookmarkStart w:id="421" w:name="_Toc164742978"/>
      <w:bookmarkStart w:id="422" w:name="_Toc170201690"/>
      <w:bookmarkStart w:id="423" w:name="_Toc172348163"/>
      <w:bookmarkStart w:id="424" w:name="_Toc172532797"/>
      <w:bookmarkStart w:id="425" w:name="_Toc174174952"/>
      <w:r>
        <w:rPr>
          <w:rStyle w:val="CharDivNo"/>
        </w:rPr>
        <w:t>Division</w:t>
      </w:r>
      <w:del w:id="426" w:author="svcMRProcess" w:date="2018-09-08T16:43:00Z">
        <w:r>
          <w:rPr>
            <w:rStyle w:val="CharDivNo"/>
          </w:rPr>
          <w:delText xml:space="preserve"> </w:delText>
        </w:r>
      </w:del>
      <w:ins w:id="427" w:author="svcMRProcess" w:date="2018-09-08T16:43:00Z">
        <w:r>
          <w:rPr>
            <w:rStyle w:val="CharDivNo"/>
          </w:rPr>
          <w:t> </w:t>
        </w:r>
      </w:ins>
      <w:r>
        <w:rPr>
          <w:rStyle w:val="CharDivNo"/>
        </w:rPr>
        <w:t>3</w:t>
      </w:r>
      <w:r>
        <w:t xml:space="preserve"> — </w:t>
      </w:r>
      <w:r>
        <w:rPr>
          <w:rStyle w:val="CharDivText"/>
        </w:rPr>
        <w:t>Parole in case of parole term</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t xml:space="preserve"> </w:t>
      </w:r>
    </w:p>
    <w:p>
      <w:pPr>
        <w:pStyle w:val="Heading5"/>
        <w:keepNext w:val="0"/>
        <w:keepLines w:val="0"/>
        <w:spacing w:before="180"/>
      </w:pPr>
      <w:bookmarkStart w:id="428" w:name="_Toc48022278"/>
      <w:bookmarkStart w:id="429" w:name="_Toc136676383"/>
      <w:bookmarkStart w:id="430" w:name="_Toc163459650"/>
      <w:bookmarkStart w:id="431" w:name="_Toc174174953"/>
      <w:r>
        <w:rPr>
          <w:rStyle w:val="CharSectno"/>
        </w:rPr>
        <w:t>19</w:t>
      </w:r>
      <w:r>
        <w:t>.</w:t>
      </w:r>
      <w:r>
        <w:tab/>
      </w:r>
      <w:bookmarkEnd w:id="428"/>
      <w:bookmarkEnd w:id="429"/>
      <w:del w:id="432" w:author="svcMRProcess" w:date="2018-09-08T16:43:00Z">
        <w:r>
          <w:delText>Interpretation</w:delText>
        </w:r>
      </w:del>
      <w:bookmarkEnd w:id="430"/>
      <w:ins w:id="433" w:author="svcMRProcess" w:date="2018-09-08T16:43:00Z">
        <w:r>
          <w:t>Term used in this Division</w:t>
        </w:r>
      </w:ins>
      <w:bookmarkEnd w:id="431"/>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434" w:name="_Toc48022279"/>
      <w:bookmarkStart w:id="435" w:name="_Toc136676384"/>
      <w:bookmarkStart w:id="436" w:name="_Toc174174954"/>
      <w:bookmarkStart w:id="437" w:name="_Toc163459651"/>
      <w:r>
        <w:rPr>
          <w:rStyle w:val="CharSectno"/>
        </w:rPr>
        <w:t>20</w:t>
      </w:r>
      <w:r>
        <w:t>.</w:t>
      </w:r>
      <w:r>
        <w:tab/>
        <w:t>Board may parole prisoner</w:t>
      </w:r>
      <w:bookmarkEnd w:id="434"/>
      <w:bookmarkEnd w:id="435"/>
      <w:bookmarkEnd w:id="436"/>
      <w:bookmarkEnd w:id="43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w:t>
      </w:r>
      <w:del w:id="438" w:author="svcMRProcess" w:date="2018-09-08T16:43:00Z">
        <w:r>
          <w:rPr>
            <w:snapToGrid w:val="0"/>
          </w:rPr>
          <w:delText xml:space="preserve"> </w:delText>
        </w:r>
      </w:del>
      <w:ins w:id="439" w:author="svcMRProcess" w:date="2018-09-08T16:43:00Z">
        <w:r>
          <w:rPr>
            <w:snapToGrid w:val="0"/>
          </w:rPr>
          <w:t> </w:t>
        </w:r>
      </w:ins>
      <w:r>
        <w:rPr>
          <w:snapToGrid w:val="0"/>
        </w:rPr>
        <w:t>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440" w:name="_Toc48022280"/>
      <w:bookmarkStart w:id="441" w:name="_Toc136676385"/>
      <w:r>
        <w:tab/>
        <w:t>[Section</w:t>
      </w:r>
      <w:del w:id="442" w:author="svcMRProcess" w:date="2018-09-08T16:43:00Z">
        <w:r>
          <w:delText xml:space="preserve"> </w:delText>
        </w:r>
      </w:del>
      <w:ins w:id="443" w:author="svcMRProcess" w:date="2018-09-08T16:43:00Z">
        <w:r>
          <w:t> </w:t>
        </w:r>
      </w:ins>
      <w:r>
        <w:t>20 amended by No. 41 of 2006 s. 17.]</w:t>
      </w:r>
    </w:p>
    <w:p>
      <w:pPr>
        <w:pStyle w:val="Ednotesection"/>
      </w:pPr>
      <w:bookmarkStart w:id="444" w:name="_Toc72911465"/>
      <w:bookmarkStart w:id="445" w:name="_Toc86051412"/>
      <w:bookmarkStart w:id="446" w:name="_Toc92785071"/>
      <w:bookmarkStart w:id="447" w:name="_Toc136676386"/>
      <w:bookmarkStart w:id="448" w:name="_Toc146961828"/>
      <w:bookmarkStart w:id="449" w:name="_Toc147120398"/>
      <w:bookmarkStart w:id="450" w:name="_Toc147130778"/>
      <w:bookmarkStart w:id="451" w:name="_Toc153604243"/>
      <w:bookmarkStart w:id="452" w:name="_Toc153613995"/>
      <w:bookmarkEnd w:id="440"/>
      <w:bookmarkEnd w:id="441"/>
      <w:r>
        <w:t>[</w:t>
      </w:r>
      <w:r>
        <w:rPr>
          <w:b/>
          <w:bCs/>
        </w:rPr>
        <w:t>21.</w:t>
      </w:r>
      <w:r>
        <w:tab/>
        <w:t>Repealed by No. 41 of 2006 s. 18.]</w:t>
      </w:r>
    </w:p>
    <w:p>
      <w:pPr>
        <w:pStyle w:val="Heading3"/>
        <w:tabs>
          <w:tab w:val="left" w:pos="5103"/>
        </w:tabs>
      </w:pPr>
      <w:bookmarkStart w:id="453" w:name="_Toc156215961"/>
      <w:bookmarkStart w:id="454" w:name="_Toc156271518"/>
      <w:bookmarkStart w:id="455" w:name="_Toc157403919"/>
      <w:bookmarkStart w:id="456" w:name="_Toc157505589"/>
      <w:bookmarkStart w:id="457" w:name="_Toc163375023"/>
      <w:bookmarkStart w:id="458" w:name="_Toc163459652"/>
      <w:bookmarkStart w:id="459" w:name="_Toc164742981"/>
      <w:bookmarkStart w:id="460" w:name="_Toc170201693"/>
      <w:bookmarkStart w:id="461" w:name="_Toc172348166"/>
      <w:bookmarkStart w:id="462" w:name="_Toc172532800"/>
      <w:bookmarkStart w:id="463" w:name="_Toc174174955"/>
      <w:r>
        <w:rPr>
          <w:rStyle w:val="CharDivNo"/>
        </w:rPr>
        <w:t>Division</w:t>
      </w:r>
      <w:del w:id="464" w:author="svcMRProcess" w:date="2018-09-08T16:43:00Z">
        <w:r>
          <w:rPr>
            <w:rStyle w:val="CharDivNo"/>
          </w:rPr>
          <w:delText xml:space="preserve"> </w:delText>
        </w:r>
      </w:del>
      <w:ins w:id="465" w:author="svcMRProcess" w:date="2018-09-08T16:43:00Z">
        <w:r>
          <w:rPr>
            <w:rStyle w:val="CharDivNo"/>
          </w:rPr>
          <w:t> </w:t>
        </w:r>
      </w:ins>
      <w:r>
        <w:rPr>
          <w:rStyle w:val="CharDivNo"/>
        </w:rPr>
        <w:t>4</w:t>
      </w:r>
      <w:r>
        <w:rPr>
          <w:snapToGrid w:val="0"/>
        </w:rPr>
        <w:t xml:space="preserve"> — </w:t>
      </w:r>
      <w:r>
        <w:rPr>
          <w:rStyle w:val="CharDivText"/>
        </w:rPr>
        <w:t>Parole in case of short term</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80"/>
      </w:pPr>
      <w:bookmarkStart w:id="466" w:name="_Toc48022281"/>
      <w:bookmarkStart w:id="467" w:name="_Toc136676387"/>
      <w:bookmarkStart w:id="468" w:name="_Toc174174956"/>
      <w:bookmarkStart w:id="469" w:name="_Toc163459653"/>
      <w:r>
        <w:rPr>
          <w:rStyle w:val="CharSectno"/>
        </w:rPr>
        <w:t>22</w:t>
      </w:r>
      <w:r>
        <w:t>.</w:t>
      </w:r>
      <w:r>
        <w:tab/>
        <w:t>Application</w:t>
      </w:r>
      <w:bookmarkEnd w:id="466"/>
      <w:bookmarkEnd w:id="467"/>
      <w:bookmarkEnd w:id="468"/>
      <w:bookmarkEnd w:id="469"/>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w:t>
      </w:r>
      <w:del w:id="470" w:author="svcMRProcess" w:date="2018-09-08T16:43:00Z">
        <w:r>
          <w:delText xml:space="preserve"> </w:delText>
        </w:r>
      </w:del>
      <w:ins w:id="471" w:author="svcMRProcess" w:date="2018-09-08T16:43:00Z">
        <w:r>
          <w:t> </w:t>
        </w:r>
      </w:ins>
      <w:r>
        <w:t>months and is not a prescribed term or a term in respect of which a parole eligibility order has been made; or</w:t>
      </w:r>
    </w:p>
    <w:p>
      <w:pPr>
        <w:pStyle w:val="Indenta"/>
      </w:pPr>
      <w:r>
        <w:tab/>
        <w:t>(b)</w:t>
      </w:r>
      <w:r>
        <w:tab/>
        <w:t>the aggregate of terms the prisoner is serving or is yet to serve is less than 12</w:t>
      </w:r>
      <w:del w:id="472" w:author="svcMRProcess" w:date="2018-09-08T16:43:00Z">
        <w:r>
          <w:delText xml:space="preserve"> </w:delText>
        </w:r>
      </w:del>
      <w:ins w:id="473" w:author="svcMRProcess" w:date="2018-09-08T16:43:00Z">
        <w:r>
          <w:t> </w:t>
        </w:r>
      </w:ins>
      <w:r>
        <w:t>months and neither or none of them is a prescribed term or a term in respect of which a parole eligibility order has been made.</w:t>
      </w:r>
    </w:p>
    <w:p>
      <w:pPr>
        <w:pStyle w:val="Subsection"/>
      </w:pPr>
      <w:r>
        <w:tab/>
        <w:t>(2)</w:t>
      </w:r>
      <w:r>
        <w:tab/>
        <w:t>If subsection</w:t>
      </w:r>
      <w:del w:id="474" w:author="svcMRProcess" w:date="2018-09-08T16:43:00Z">
        <w:r>
          <w:delText xml:space="preserve"> </w:delText>
        </w:r>
      </w:del>
      <w:ins w:id="475" w:author="svcMRProcess" w:date="2018-09-08T16:43:00Z">
        <w:r>
          <w:t> </w:t>
        </w:r>
      </w:ins>
      <w:r>
        <w:t>(1)(b) applies, a reference in this Part or Part</w:t>
      </w:r>
      <w:del w:id="476" w:author="svcMRProcess" w:date="2018-09-08T16:43:00Z">
        <w:r>
          <w:delText xml:space="preserve"> </w:delText>
        </w:r>
      </w:del>
      <w:ins w:id="477" w:author="svcMRProcess" w:date="2018-09-08T16:43:00Z">
        <w:r>
          <w:t> </w:t>
        </w:r>
      </w:ins>
      <w:r>
        <w:t>5, or in section</w:t>
      </w:r>
      <w:del w:id="478" w:author="svcMRProcess" w:date="2018-09-08T16:43:00Z">
        <w:r>
          <w:delText xml:space="preserve"> </w:delText>
        </w:r>
      </w:del>
      <w:ins w:id="479" w:author="svcMRProcess" w:date="2018-09-08T16:43:00Z">
        <w:r>
          <w:t> </w:t>
        </w:r>
      </w:ins>
      <w:r>
        <w:t xml:space="preserve">85 of the </w:t>
      </w:r>
      <w:r>
        <w:rPr>
          <w:i/>
        </w:rPr>
        <w:t>Sentencing Act</w:t>
      </w:r>
      <w:del w:id="480" w:author="svcMRProcess" w:date="2018-09-08T16:43:00Z">
        <w:r>
          <w:rPr>
            <w:i/>
          </w:rPr>
          <w:delText xml:space="preserve"> </w:delText>
        </w:r>
      </w:del>
      <w:ins w:id="481" w:author="svcMRProcess" w:date="2018-09-08T16:43:00Z">
        <w:r>
          <w:rPr>
            <w:i/>
          </w:rPr>
          <w:t> </w:t>
        </w:r>
      </w:ins>
      <w:r>
        <w:rPr>
          <w:i/>
        </w:rPr>
        <w:t>1995</w:t>
      </w:r>
      <w:r>
        <w:t>, to the term of the prisoner is taken as being a reference to the aggregate of terms.</w:t>
      </w:r>
    </w:p>
    <w:p>
      <w:pPr>
        <w:pStyle w:val="Footnotesection"/>
      </w:pPr>
      <w:bookmarkStart w:id="482" w:name="_Toc48022282"/>
      <w:bookmarkStart w:id="483" w:name="_Toc136676388"/>
      <w:r>
        <w:tab/>
        <w:t>[Section</w:t>
      </w:r>
      <w:del w:id="484" w:author="svcMRProcess" w:date="2018-09-08T16:43:00Z">
        <w:r>
          <w:delText xml:space="preserve"> </w:delText>
        </w:r>
      </w:del>
      <w:ins w:id="485" w:author="svcMRProcess" w:date="2018-09-08T16:43:00Z">
        <w:r>
          <w:t> </w:t>
        </w:r>
      </w:ins>
      <w:r>
        <w:t>22 amended by No. 41 of 2006 s. 19.]</w:t>
      </w:r>
    </w:p>
    <w:p>
      <w:pPr>
        <w:pStyle w:val="Heading5"/>
      </w:pPr>
      <w:bookmarkStart w:id="486" w:name="_Toc174174957"/>
      <w:bookmarkStart w:id="487" w:name="_Toc163459654"/>
      <w:r>
        <w:rPr>
          <w:rStyle w:val="CharSectno"/>
        </w:rPr>
        <w:t>23</w:t>
      </w:r>
      <w:r>
        <w:t>.</w:t>
      </w:r>
      <w:r>
        <w:tab/>
        <w:t>Board may parole prisoner</w:t>
      </w:r>
      <w:bookmarkEnd w:id="482"/>
      <w:bookmarkEnd w:id="483"/>
      <w:bookmarkEnd w:id="486"/>
      <w:bookmarkEnd w:id="487"/>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w:t>
      </w:r>
      <w:del w:id="488" w:author="svcMRProcess" w:date="2018-09-08T16:43:00Z">
        <w:r>
          <w:rPr>
            <w:i/>
          </w:rPr>
          <w:delText xml:space="preserve"> </w:delText>
        </w:r>
      </w:del>
      <w:ins w:id="489" w:author="svcMRProcess" w:date="2018-09-08T16:43:00Z">
        <w:r>
          <w:rPr>
            <w:i/>
          </w:rPr>
          <w:t> </w:t>
        </w:r>
      </w:ins>
      <w:r>
        <w:rPr>
          <w:i/>
        </w:rPr>
        <w:t xml:space="preserve">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del w:id="490" w:author="svcMRProcess" w:date="2018-09-08T16:43:00Z">
        <w:r>
          <w:delText>-</w:delText>
        </w:r>
      </w:del>
      <w:ins w:id="491" w:author="svcMRProcess" w:date="2018-09-08T16:43:00Z">
        <w:r>
          <w:noBreakHyphen/>
        </w:r>
      </w:ins>
      <w:r>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w:t>
      </w:r>
      <w:del w:id="492" w:author="svcMRProcess" w:date="2018-09-08T16:43:00Z">
        <w:r>
          <w:delText xml:space="preserve"> </w:delText>
        </w:r>
      </w:del>
      <w:ins w:id="493" w:author="svcMRProcess" w:date="2018-09-08T16:43:00Z">
        <w:r>
          <w:t> </w:t>
        </w:r>
      </w:ins>
      <w:r>
        <w:t>(3)(a), the release date in the order is that set by the Board, but it must not be earlier than the day when, under subsection</w:t>
      </w:r>
      <w:del w:id="494" w:author="svcMRProcess" w:date="2018-09-08T16:43:00Z">
        <w:r>
          <w:delText xml:space="preserve"> </w:delText>
        </w:r>
      </w:del>
      <w:ins w:id="495" w:author="svcMRProcess" w:date="2018-09-08T16:43:00Z">
        <w:r>
          <w:t> </w:t>
        </w:r>
      </w:ins>
      <w:r>
        <w:t>(2), the prisoner is eligible to be released on parole.</w:t>
      </w:r>
    </w:p>
    <w:p>
      <w:pPr>
        <w:pStyle w:val="Subsection"/>
      </w:pPr>
      <w:r>
        <w:tab/>
        <w:t>(5)</w:t>
      </w:r>
      <w:r>
        <w:tab/>
        <w:t>In the case of a parole order made under subsection</w:t>
      </w:r>
      <w:del w:id="496" w:author="svcMRProcess" w:date="2018-09-08T16:43:00Z">
        <w:r>
          <w:delText xml:space="preserve"> </w:delText>
        </w:r>
      </w:del>
      <w:ins w:id="497" w:author="svcMRProcess" w:date="2018-09-08T16:43:00Z">
        <w:r>
          <w:t> </w:t>
        </w:r>
      </w:ins>
      <w:r>
        <w:t>(3)(b), the release date is to be the day when, under subsection</w:t>
      </w:r>
      <w:del w:id="498" w:author="svcMRProcess" w:date="2018-09-08T16:43:00Z">
        <w:r>
          <w:delText xml:space="preserve"> </w:delText>
        </w:r>
      </w:del>
      <w:ins w:id="499" w:author="svcMRProcess" w:date="2018-09-08T16:43:00Z">
        <w:r>
          <w:t> </w:t>
        </w:r>
      </w:ins>
      <w:r>
        <w:t>(2),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w:t>
      </w:r>
      <w:del w:id="500" w:author="svcMRProcess" w:date="2018-09-08T16:43:00Z">
        <w:r>
          <w:delText xml:space="preserve"> </w:delText>
        </w:r>
      </w:del>
      <w:ins w:id="501" w:author="svcMRProcess" w:date="2018-09-08T16:43:00Z">
        <w:r>
          <w:t> </w:t>
        </w:r>
      </w:ins>
      <w:r>
        <w:t>(5), the Board does not have to make a parole order under subsection</w:t>
      </w:r>
      <w:del w:id="502" w:author="svcMRProcess" w:date="2018-09-08T16:43:00Z">
        <w:r>
          <w:delText xml:space="preserve"> </w:delText>
        </w:r>
      </w:del>
      <w:ins w:id="503" w:author="svcMRProcess" w:date="2018-09-08T16:43:00Z">
        <w:r>
          <w:t> </w:t>
        </w:r>
      </w:ins>
      <w:r>
        <w:t>(3)(b) while the prisoner is required to be kept in custody in respect of another matter.</w:t>
      </w:r>
    </w:p>
    <w:p>
      <w:pPr>
        <w:pStyle w:val="Subsection"/>
      </w:pPr>
      <w:r>
        <w:tab/>
        <w:t>(6)</w:t>
      </w:r>
      <w:r>
        <w:tab/>
        <w:t>The parole period in a parole order made under subsection</w:t>
      </w:r>
      <w:del w:id="504" w:author="svcMRProcess" w:date="2018-09-08T16:43:00Z">
        <w:r>
          <w:delText xml:space="preserve"> </w:delText>
        </w:r>
      </w:del>
      <w:ins w:id="505" w:author="svcMRProcess" w:date="2018-09-08T16:43:00Z">
        <w:r>
          <w:t> </w:t>
        </w:r>
      </w:ins>
      <w:r>
        <w:t>(3) is the period that begins on the day when the prisoner is released and ends when the term ends.</w:t>
      </w:r>
    </w:p>
    <w:p>
      <w:pPr>
        <w:pStyle w:val="Subsection"/>
      </w:pPr>
      <w:r>
        <w:tab/>
        <w:t>(7)</w:t>
      </w:r>
      <w:r>
        <w:tab/>
        <w:t>A parole order made under subsection</w:t>
      </w:r>
      <w:del w:id="506" w:author="svcMRProcess" w:date="2018-09-08T16:43:00Z">
        <w:r>
          <w:delText xml:space="preserve"> </w:delText>
        </w:r>
      </w:del>
      <w:ins w:id="507" w:author="svcMRProcess" w:date="2018-09-08T16:43:00Z">
        <w:r>
          <w:t> </w:t>
        </w:r>
      </w:ins>
      <w:r>
        <w:t>(3)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w:t>
      </w:r>
      <w:del w:id="508" w:author="svcMRProcess" w:date="2018-09-08T16:43:00Z">
        <w:r>
          <w:delText xml:space="preserve"> </w:delText>
        </w:r>
      </w:del>
      <w:ins w:id="509" w:author="svcMRProcess" w:date="2018-09-08T16:43:00Z">
        <w:r>
          <w:t> </w:t>
        </w:r>
      </w:ins>
      <w:r>
        <w:t>28(1)(b);</w:t>
      </w:r>
    </w:p>
    <w:p>
      <w:pPr>
        <w:pStyle w:val="Indenta"/>
      </w:pPr>
      <w:r>
        <w:tab/>
        <w:t>(b)</w:t>
      </w:r>
      <w:r>
        <w:tab/>
        <w:t>section</w:t>
      </w:r>
      <w:del w:id="510" w:author="svcMRProcess" w:date="2018-09-08T16:43:00Z">
        <w:r>
          <w:delText xml:space="preserve"> </w:delText>
        </w:r>
      </w:del>
      <w:ins w:id="511" w:author="svcMRProcess" w:date="2018-09-08T16:43:00Z">
        <w:r>
          <w:t> </w:t>
        </w:r>
      </w:ins>
      <w:r>
        <w:t>29;</w:t>
      </w:r>
    </w:p>
    <w:p>
      <w:pPr>
        <w:pStyle w:val="Indenta"/>
      </w:pPr>
      <w:r>
        <w:tab/>
        <w:t>(c)</w:t>
      </w:r>
      <w:r>
        <w:tab/>
        <w:t>section</w:t>
      </w:r>
      <w:del w:id="512" w:author="svcMRProcess" w:date="2018-09-08T16:43:00Z">
        <w:r>
          <w:delText xml:space="preserve"> </w:delText>
        </w:r>
      </w:del>
      <w:ins w:id="513" w:author="svcMRProcess" w:date="2018-09-08T16:43:00Z">
        <w:r>
          <w:t> </w:t>
        </w:r>
      </w:ins>
      <w:r>
        <w:t>30;</w:t>
      </w:r>
    </w:p>
    <w:p>
      <w:pPr>
        <w:pStyle w:val="Indenta"/>
      </w:pPr>
      <w:r>
        <w:tab/>
        <w:t>(d)</w:t>
      </w:r>
      <w:r>
        <w:tab/>
        <w:t>section</w:t>
      </w:r>
      <w:del w:id="514" w:author="svcMRProcess" w:date="2018-09-08T16:43:00Z">
        <w:r>
          <w:delText xml:space="preserve"> </w:delText>
        </w:r>
      </w:del>
      <w:ins w:id="515" w:author="svcMRProcess" w:date="2018-09-08T16:43:00Z">
        <w:r>
          <w:t> </w:t>
        </w:r>
      </w:ins>
      <w:r>
        <w:t>31;</w:t>
      </w:r>
    </w:p>
    <w:p>
      <w:pPr>
        <w:pStyle w:val="Indenta"/>
      </w:pPr>
      <w:r>
        <w:tab/>
        <w:t>(e)</w:t>
      </w:r>
      <w:r>
        <w:tab/>
        <w:t>section</w:t>
      </w:r>
      <w:del w:id="516" w:author="svcMRProcess" w:date="2018-09-08T16:43:00Z">
        <w:r>
          <w:delText xml:space="preserve"> </w:delText>
        </w:r>
      </w:del>
      <w:ins w:id="517" w:author="svcMRProcess" w:date="2018-09-08T16:43:00Z">
        <w:r>
          <w:t> </w:t>
        </w:r>
      </w:ins>
      <w:r>
        <w:t>37;</w:t>
      </w:r>
    </w:p>
    <w:p>
      <w:pPr>
        <w:pStyle w:val="Indenta"/>
      </w:pPr>
      <w:r>
        <w:tab/>
        <w:t>(f)</w:t>
      </w:r>
      <w:r>
        <w:tab/>
        <w:t>Division</w:t>
      </w:r>
      <w:del w:id="518" w:author="svcMRProcess" w:date="2018-09-08T16:43:00Z">
        <w:r>
          <w:delText xml:space="preserve"> </w:delText>
        </w:r>
      </w:del>
      <w:ins w:id="519" w:author="svcMRProcess" w:date="2018-09-08T16:43:00Z">
        <w:r>
          <w:t> </w:t>
        </w:r>
      </w:ins>
      <w:r>
        <w:t>9.</w:t>
      </w:r>
    </w:p>
    <w:p>
      <w:pPr>
        <w:pStyle w:val="Subsection"/>
      </w:pPr>
      <w:r>
        <w:tab/>
        <w:t>(10)</w:t>
      </w:r>
      <w:r>
        <w:tab/>
        <w:t>If the Board decides it is not appropriate to release a prisoner under subsection</w:t>
      </w:r>
      <w:del w:id="520" w:author="svcMRProcess" w:date="2018-09-08T16:43:00Z">
        <w:r>
          <w:delText xml:space="preserve"> </w:delText>
        </w:r>
      </w:del>
      <w:ins w:id="521" w:author="svcMRProcess" w:date="2018-09-08T16:43:00Z">
        <w:r>
          <w:t> </w:t>
        </w:r>
      </w:ins>
      <w:r>
        <w:t>(3)(a), the Board is not precluded from subsequently reconsidering whether the prisoner should be released on parole.</w:t>
      </w:r>
    </w:p>
    <w:p>
      <w:pPr>
        <w:pStyle w:val="Footnotesection"/>
      </w:pPr>
      <w:bookmarkStart w:id="522" w:name="_Toc48022283"/>
      <w:bookmarkStart w:id="523" w:name="_Toc136676389"/>
      <w:r>
        <w:tab/>
        <w:t>[Section</w:t>
      </w:r>
      <w:del w:id="524" w:author="svcMRProcess" w:date="2018-09-08T16:43:00Z">
        <w:r>
          <w:delText xml:space="preserve"> </w:delText>
        </w:r>
      </w:del>
      <w:ins w:id="525" w:author="svcMRProcess" w:date="2018-09-08T16:43:00Z">
        <w:r>
          <w:t> </w:t>
        </w:r>
      </w:ins>
      <w:r>
        <w:t>23 amended by No. 41 of 2006 s. 20.]</w:t>
      </w:r>
    </w:p>
    <w:p>
      <w:pPr>
        <w:pStyle w:val="Ednotesection"/>
      </w:pPr>
      <w:bookmarkStart w:id="526" w:name="_Toc72911469"/>
      <w:bookmarkStart w:id="527" w:name="_Toc86051416"/>
      <w:bookmarkStart w:id="528" w:name="_Toc92785075"/>
      <w:bookmarkStart w:id="529" w:name="_Toc136676390"/>
      <w:bookmarkStart w:id="530" w:name="_Toc146961832"/>
      <w:bookmarkStart w:id="531" w:name="_Toc147120402"/>
      <w:bookmarkStart w:id="532" w:name="_Toc147130782"/>
      <w:bookmarkStart w:id="533" w:name="_Toc153604247"/>
      <w:bookmarkStart w:id="534" w:name="_Toc153613999"/>
      <w:bookmarkEnd w:id="522"/>
      <w:bookmarkEnd w:id="523"/>
      <w:r>
        <w:t>[</w:t>
      </w:r>
      <w:r>
        <w:rPr>
          <w:b/>
          <w:bCs/>
        </w:rPr>
        <w:t>24.</w:t>
      </w:r>
      <w:r>
        <w:tab/>
        <w:t>Repealed by No. 41 of 2006 s. 21.]</w:t>
      </w:r>
    </w:p>
    <w:p>
      <w:pPr>
        <w:pStyle w:val="Heading3"/>
      </w:pPr>
      <w:bookmarkStart w:id="535" w:name="_Toc156215965"/>
      <w:bookmarkStart w:id="536" w:name="_Toc156271522"/>
      <w:bookmarkStart w:id="537" w:name="_Toc157403922"/>
      <w:bookmarkStart w:id="538" w:name="_Toc157505592"/>
      <w:bookmarkStart w:id="539" w:name="_Toc163375026"/>
      <w:bookmarkStart w:id="540" w:name="_Toc163459655"/>
      <w:bookmarkStart w:id="541" w:name="_Toc164742984"/>
      <w:bookmarkStart w:id="542" w:name="_Toc170201696"/>
      <w:bookmarkStart w:id="543" w:name="_Toc172348169"/>
      <w:bookmarkStart w:id="544" w:name="_Toc172532803"/>
      <w:bookmarkStart w:id="545" w:name="_Toc174174958"/>
      <w:r>
        <w:rPr>
          <w:rStyle w:val="CharDivNo"/>
        </w:rPr>
        <w:t>Division</w:t>
      </w:r>
      <w:del w:id="546" w:author="svcMRProcess" w:date="2018-09-08T16:43:00Z">
        <w:r>
          <w:rPr>
            <w:rStyle w:val="CharDivNo"/>
          </w:rPr>
          <w:delText xml:space="preserve"> </w:delText>
        </w:r>
      </w:del>
      <w:ins w:id="547" w:author="svcMRProcess" w:date="2018-09-08T16:43:00Z">
        <w:r>
          <w:rPr>
            <w:rStyle w:val="CharDivNo"/>
          </w:rPr>
          <w:t> </w:t>
        </w:r>
      </w:ins>
      <w:r>
        <w:rPr>
          <w:rStyle w:val="CharDivNo"/>
        </w:rPr>
        <w:t>5</w:t>
      </w:r>
      <w:r>
        <w:rPr>
          <w:snapToGrid w:val="0"/>
        </w:rPr>
        <w:t xml:space="preserve"> — </w:t>
      </w:r>
      <w:r>
        <w:rPr>
          <w:rStyle w:val="CharDivText"/>
        </w:rPr>
        <w:t>Parole in case of life term or indefinite imprisonment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8" w:name="_Toc48022284"/>
      <w:bookmarkStart w:id="549" w:name="_Toc136676391"/>
      <w:bookmarkStart w:id="550" w:name="_Toc174174959"/>
      <w:bookmarkStart w:id="551" w:name="_Toc163459656"/>
      <w:r>
        <w:rPr>
          <w:rStyle w:val="CharSectno"/>
        </w:rPr>
        <w:t>25</w:t>
      </w:r>
      <w:r>
        <w:t>.</w:t>
      </w:r>
      <w:r>
        <w:tab/>
        <w:t>Life imprisonment, Governor may parole prisoner</w:t>
      </w:r>
      <w:bookmarkEnd w:id="548"/>
      <w:bookmarkEnd w:id="549"/>
      <w:bookmarkEnd w:id="550"/>
      <w:bookmarkEnd w:id="551"/>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552" w:name="_Toc48022285"/>
      <w:bookmarkStart w:id="553" w:name="_Toc136676392"/>
      <w:r>
        <w:tab/>
        <w:t>[Section</w:t>
      </w:r>
      <w:del w:id="554" w:author="svcMRProcess" w:date="2018-09-08T16:43:00Z">
        <w:r>
          <w:delText xml:space="preserve"> </w:delText>
        </w:r>
      </w:del>
      <w:ins w:id="555" w:author="svcMRProcess" w:date="2018-09-08T16:43:00Z">
        <w:r>
          <w:t> </w:t>
        </w:r>
      </w:ins>
      <w:r>
        <w:t>25 amended by No. 41 of 2006 s. 22.]</w:t>
      </w:r>
    </w:p>
    <w:p>
      <w:pPr>
        <w:pStyle w:val="Heading5"/>
      </w:pPr>
      <w:bookmarkStart w:id="556" w:name="_Toc174174960"/>
      <w:bookmarkStart w:id="557" w:name="_Toc163459657"/>
      <w:r>
        <w:rPr>
          <w:rStyle w:val="CharSectno"/>
        </w:rPr>
        <w:t>26</w:t>
      </w:r>
      <w:r>
        <w:t>.</w:t>
      </w:r>
      <w:r>
        <w:tab/>
        <w:t>Strict security life imprisonment, Governor may parole prisoner</w:t>
      </w:r>
      <w:bookmarkEnd w:id="552"/>
      <w:bookmarkEnd w:id="553"/>
      <w:bookmarkEnd w:id="556"/>
      <w:bookmarkEnd w:id="557"/>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w:t>
      </w:r>
      <w:del w:id="558" w:author="svcMRProcess" w:date="2018-09-08T16:43:00Z">
        <w:r>
          <w:rPr>
            <w:snapToGrid w:val="0"/>
          </w:rPr>
          <w:delText xml:space="preserve"> </w:delText>
        </w:r>
      </w:del>
      <w:ins w:id="559" w:author="svcMRProcess" w:date="2018-09-08T16:43:00Z">
        <w:r>
          <w:rPr>
            <w:snapToGrid w:val="0"/>
          </w:rPr>
          <w:t> </w:t>
        </w:r>
      </w:ins>
      <w:r>
        <w:rPr>
          <w:snapToGrid w:val="0"/>
        </w:rPr>
        <w:t>(1) and a written explanation of the circumstances giving rise to it to be tabled in each House of Parliament within 15 sitting days of that House after it is made.</w:t>
      </w:r>
    </w:p>
    <w:p>
      <w:pPr>
        <w:pStyle w:val="Footnotesection"/>
      </w:pPr>
      <w:bookmarkStart w:id="560" w:name="_Toc48022286"/>
      <w:bookmarkStart w:id="561" w:name="_Toc136676393"/>
      <w:r>
        <w:tab/>
        <w:t>[Section</w:t>
      </w:r>
      <w:del w:id="562" w:author="svcMRProcess" w:date="2018-09-08T16:43:00Z">
        <w:r>
          <w:delText xml:space="preserve"> </w:delText>
        </w:r>
      </w:del>
      <w:ins w:id="563" w:author="svcMRProcess" w:date="2018-09-08T16:43:00Z">
        <w:r>
          <w:t> </w:t>
        </w:r>
      </w:ins>
      <w:r>
        <w:t>26 amended by No. 41 of 2006 s. 22.]</w:t>
      </w:r>
    </w:p>
    <w:p>
      <w:pPr>
        <w:pStyle w:val="Heading5"/>
      </w:pPr>
      <w:bookmarkStart w:id="564" w:name="_Toc174174961"/>
      <w:bookmarkStart w:id="565" w:name="_Toc163459658"/>
      <w:r>
        <w:rPr>
          <w:rStyle w:val="CharSectno"/>
        </w:rPr>
        <w:t>27</w:t>
      </w:r>
      <w:r>
        <w:t>.</w:t>
      </w:r>
      <w:r>
        <w:tab/>
        <w:t>Indefinite imprisonment, Governor may parole prisoner</w:t>
      </w:r>
      <w:bookmarkEnd w:id="560"/>
      <w:bookmarkEnd w:id="561"/>
      <w:bookmarkEnd w:id="564"/>
      <w:bookmarkEnd w:id="56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w:t>
      </w:r>
      <w:del w:id="566" w:author="svcMRProcess" w:date="2018-09-08T16:43:00Z">
        <w:r>
          <w:rPr>
            <w:snapToGrid w:val="0"/>
          </w:rPr>
          <w:delText xml:space="preserve"> </w:delText>
        </w:r>
      </w:del>
      <w:ins w:id="567" w:author="svcMRProcess" w:date="2018-09-08T16:43:00Z">
        <w:r>
          <w:rPr>
            <w:snapToGrid w:val="0"/>
          </w:rPr>
          <w:t> </w:t>
        </w:r>
      </w:ins>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568" w:name="_Toc72911473"/>
      <w:bookmarkStart w:id="569" w:name="_Toc86051420"/>
      <w:bookmarkStart w:id="570" w:name="_Toc92785079"/>
      <w:bookmarkStart w:id="571" w:name="_Toc136676394"/>
      <w:bookmarkStart w:id="572" w:name="_Toc146961836"/>
      <w:bookmarkStart w:id="573" w:name="_Toc147120406"/>
      <w:bookmarkStart w:id="574" w:name="_Toc147130786"/>
      <w:bookmarkStart w:id="575" w:name="_Toc153604251"/>
      <w:bookmarkStart w:id="576" w:name="_Toc153614003"/>
      <w:r>
        <w:tab/>
        <w:t>[Section</w:t>
      </w:r>
      <w:del w:id="577" w:author="svcMRProcess" w:date="2018-09-08T16:43:00Z">
        <w:r>
          <w:delText xml:space="preserve"> </w:delText>
        </w:r>
      </w:del>
      <w:ins w:id="578" w:author="svcMRProcess" w:date="2018-09-08T16:43:00Z">
        <w:r>
          <w:t> </w:t>
        </w:r>
      </w:ins>
      <w:r>
        <w:t>27 amended by No. 41 of 2006 s. 22.]</w:t>
      </w:r>
    </w:p>
    <w:p>
      <w:pPr>
        <w:pStyle w:val="Heading3"/>
      </w:pPr>
      <w:bookmarkStart w:id="579" w:name="_Toc156110047"/>
      <w:bookmarkStart w:id="580" w:name="_Toc156215969"/>
      <w:bookmarkStart w:id="581" w:name="_Toc156271526"/>
      <w:bookmarkStart w:id="582" w:name="_Toc157403926"/>
      <w:bookmarkStart w:id="583" w:name="_Toc157505596"/>
      <w:bookmarkStart w:id="584" w:name="_Toc163375030"/>
      <w:bookmarkStart w:id="585" w:name="_Toc163459659"/>
      <w:bookmarkStart w:id="586" w:name="_Toc164742988"/>
      <w:bookmarkStart w:id="587" w:name="_Toc170201700"/>
      <w:bookmarkStart w:id="588" w:name="_Toc172348173"/>
      <w:bookmarkStart w:id="589" w:name="_Toc172532807"/>
      <w:bookmarkStart w:id="590" w:name="_Toc174174962"/>
      <w:r>
        <w:rPr>
          <w:rStyle w:val="CharDivNo"/>
        </w:rPr>
        <w:t>Division 5A</w:t>
      </w:r>
      <w:r>
        <w:t> — </w:t>
      </w:r>
      <w:r>
        <w:rPr>
          <w:rStyle w:val="CharDivText"/>
        </w:rPr>
        <w:t>Releasing prisoners during the Governor’s pleasure</w:t>
      </w:r>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bookmarkStart w:id="591" w:name="_Toc156110048"/>
      <w:r>
        <w:tab/>
        <w:t>[Heading inserted by No. 41 of 2006 s. 23.]</w:t>
      </w:r>
    </w:p>
    <w:p>
      <w:pPr>
        <w:pStyle w:val="Heading5"/>
      </w:pPr>
      <w:bookmarkStart w:id="592" w:name="_Toc174174963"/>
      <w:bookmarkStart w:id="593" w:name="_Toc163459660"/>
      <w:r>
        <w:rPr>
          <w:rStyle w:val="CharSectno"/>
        </w:rPr>
        <w:t>27A</w:t>
      </w:r>
      <w:r>
        <w:t>.</w:t>
      </w:r>
      <w:r>
        <w:tab/>
        <w:t>Operation of this Division</w:t>
      </w:r>
      <w:bookmarkEnd w:id="591"/>
      <w:bookmarkEnd w:id="592"/>
      <w:bookmarkEnd w:id="593"/>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594" w:name="_Toc156110049"/>
      <w:r>
        <w:tab/>
        <w:t>[Section</w:t>
      </w:r>
      <w:del w:id="595" w:author="svcMRProcess" w:date="2018-09-08T16:43:00Z">
        <w:r>
          <w:delText xml:space="preserve"> </w:delText>
        </w:r>
      </w:del>
      <w:ins w:id="596" w:author="svcMRProcess" w:date="2018-09-08T16:43:00Z">
        <w:r>
          <w:t> </w:t>
        </w:r>
      </w:ins>
      <w:r>
        <w:t>27A inserted by No. 41 of 2006 s. 23.]</w:t>
      </w:r>
    </w:p>
    <w:p>
      <w:pPr>
        <w:pStyle w:val="Heading5"/>
      </w:pPr>
      <w:bookmarkStart w:id="597" w:name="_Toc174174964"/>
      <w:bookmarkStart w:id="598" w:name="_Toc163459661"/>
      <w:r>
        <w:rPr>
          <w:rStyle w:val="CharSectno"/>
        </w:rPr>
        <w:t>27B</w:t>
      </w:r>
      <w:r>
        <w:t>.</w:t>
      </w:r>
      <w:r>
        <w:tab/>
        <w:t>Release may be by parole order</w:t>
      </w:r>
      <w:bookmarkEnd w:id="594"/>
      <w:bookmarkEnd w:id="597"/>
      <w:bookmarkEnd w:id="598"/>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w:t>
      </w:r>
      <w:del w:id="599" w:author="svcMRProcess" w:date="2018-09-08T16:43:00Z">
        <w:r>
          <w:delText xml:space="preserve"> </w:delText>
        </w:r>
      </w:del>
      <w:ins w:id="600" w:author="svcMRProcess" w:date="2018-09-08T16:43:00Z">
        <w:r>
          <w:t> </w:t>
        </w:r>
      </w:ins>
      <w:r>
        <w:t>27B inserted by No. 41 of 2006 s. 23.]</w:t>
      </w:r>
    </w:p>
    <w:p>
      <w:pPr>
        <w:pStyle w:val="Heading3"/>
        <w:spacing w:before="200"/>
      </w:pPr>
      <w:bookmarkStart w:id="601" w:name="_Toc156215972"/>
      <w:bookmarkStart w:id="602" w:name="_Toc156271529"/>
      <w:bookmarkStart w:id="603" w:name="_Toc157403929"/>
      <w:bookmarkStart w:id="604" w:name="_Toc157505599"/>
      <w:bookmarkStart w:id="605" w:name="_Toc163375033"/>
      <w:bookmarkStart w:id="606" w:name="_Toc163459662"/>
      <w:bookmarkStart w:id="607" w:name="_Toc164742991"/>
      <w:bookmarkStart w:id="608" w:name="_Toc170201703"/>
      <w:bookmarkStart w:id="609" w:name="_Toc172348176"/>
      <w:bookmarkStart w:id="610" w:name="_Toc172532810"/>
      <w:bookmarkStart w:id="611" w:name="_Toc174174965"/>
      <w:r>
        <w:rPr>
          <w:rStyle w:val="CharDivNo"/>
        </w:rPr>
        <w:t>Division</w:t>
      </w:r>
      <w:del w:id="612" w:author="svcMRProcess" w:date="2018-09-08T16:43:00Z">
        <w:r>
          <w:rPr>
            <w:rStyle w:val="CharDivNo"/>
          </w:rPr>
          <w:delText xml:space="preserve"> </w:delText>
        </w:r>
      </w:del>
      <w:ins w:id="613" w:author="svcMRProcess" w:date="2018-09-08T16:43:00Z">
        <w:r>
          <w:rPr>
            <w:rStyle w:val="CharDivNo"/>
          </w:rPr>
          <w:t> </w:t>
        </w:r>
      </w:ins>
      <w:r>
        <w:rPr>
          <w:rStyle w:val="CharDivNo"/>
        </w:rPr>
        <w:t>6</w:t>
      </w:r>
      <w:r>
        <w:t xml:space="preserve"> — </w:t>
      </w:r>
      <w:r>
        <w:rPr>
          <w:rStyle w:val="CharDivText"/>
        </w:rPr>
        <w:t>Parole orders</w:t>
      </w:r>
      <w:bookmarkEnd w:id="568"/>
      <w:bookmarkEnd w:id="569"/>
      <w:bookmarkEnd w:id="570"/>
      <w:bookmarkEnd w:id="571"/>
      <w:bookmarkEnd w:id="572"/>
      <w:bookmarkEnd w:id="573"/>
      <w:bookmarkEnd w:id="574"/>
      <w:bookmarkEnd w:id="575"/>
      <w:bookmarkEnd w:id="576"/>
      <w:bookmarkEnd w:id="601"/>
      <w:bookmarkEnd w:id="602"/>
      <w:bookmarkEnd w:id="603"/>
      <w:bookmarkEnd w:id="604"/>
      <w:bookmarkEnd w:id="605"/>
      <w:bookmarkEnd w:id="606"/>
      <w:bookmarkEnd w:id="607"/>
      <w:bookmarkEnd w:id="608"/>
      <w:bookmarkEnd w:id="609"/>
      <w:bookmarkEnd w:id="610"/>
      <w:bookmarkEnd w:id="611"/>
    </w:p>
    <w:p>
      <w:pPr>
        <w:pStyle w:val="Heading5"/>
        <w:spacing w:before="120"/>
      </w:pPr>
      <w:bookmarkStart w:id="614" w:name="_Toc48022287"/>
      <w:bookmarkStart w:id="615" w:name="_Toc136676395"/>
      <w:bookmarkStart w:id="616" w:name="_Toc174174966"/>
      <w:bookmarkStart w:id="617" w:name="_Toc163459663"/>
      <w:r>
        <w:rPr>
          <w:rStyle w:val="CharSectno"/>
        </w:rPr>
        <w:t>28</w:t>
      </w:r>
      <w:r>
        <w:t>.</w:t>
      </w:r>
      <w:r>
        <w:tab/>
        <w:t>Parole order, nature of</w:t>
      </w:r>
      <w:bookmarkEnd w:id="614"/>
      <w:bookmarkEnd w:id="615"/>
      <w:bookmarkEnd w:id="616"/>
      <w:bookmarkEnd w:id="617"/>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w:t>
      </w:r>
      <w:del w:id="618" w:author="svcMRProcess" w:date="2018-09-08T16:43:00Z">
        <w:r>
          <w:delText xml:space="preserve"> </w:delText>
        </w:r>
      </w:del>
      <w:ins w:id="619" w:author="svcMRProcess" w:date="2018-09-08T16:43:00Z">
        <w:r>
          <w:t> </w:t>
        </w:r>
      </w:ins>
      <w:r>
        <w:t>5 Divisions</w:t>
      </w:r>
      <w:del w:id="620" w:author="svcMRProcess" w:date="2018-09-08T16:43:00Z">
        <w:r>
          <w:delText xml:space="preserve"> </w:delText>
        </w:r>
      </w:del>
      <w:ins w:id="621" w:author="svcMRProcess" w:date="2018-09-08T16:43:00Z">
        <w:r>
          <w:t> </w:t>
        </w:r>
      </w:ins>
      <w:r>
        <w:t>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w:t>
      </w:r>
      <w:del w:id="622" w:author="svcMRProcess" w:date="2018-09-08T16:43:00Z">
        <w:r>
          <w:delText xml:space="preserve"> </w:delText>
        </w:r>
      </w:del>
      <w:ins w:id="623" w:author="svcMRProcess" w:date="2018-09-08T16:43:00Z">
        <w:r>
          <w:t> </w:t>
        </w:r>
      </w:ins>
      <w:r>
        <w:t>29; and</w:t>
      </w:r>
    </w:p>
    <w:p>
      <w:pPr>
        <w:pStyle w:val="Indenti"/>
      </w:pPr>
      <w:r>
        <w:tab/>
        <w:t>(ii)</w:t>
      </w:r>
      <w:r>
        <w:tab/>
        <w:t>any of the additional requirements in section</w:t>
      </w:r>
      <w:del w:id="624" w:author="svcMRProcess" w:date="2018-09-08T16:43:00Z">
        <w:r>
          <w:delText xml:space="preserve"> </w:delText>
        </w:r>
      </w:del>
      <w:ins w:id="625" w:author="svcMRProcess" w:date="2018-09-08T16:43:00Z">
        <w:r>
          <w:t> </w:t>
        </w:r>
      </w:ins>
      <w:r>
        <w:t>30 that are specified in the parole order.</w:t>
      </w:r>
    </w:p>
    <w:p>
      <w:pPr>
        <w:pStyle w:val="Ednotesubsection"/>
        <w:spacing w:before="120"/>
      </w:pPr>
      <w:r>
        <w:tab/>
        <w:t>[(2</w:t>
      </w:r>
      <w:del w:id="626" w:author="svcMRProcess" w:date="2018-09-08T16:43:00Z">
        <w:r>
          <w:delText>)-(</w:delText>
        </w:r>
      </w:del>
      <w:ins w:id="627" w:author="svcMRProcess" w:date="2018-09-08T16:43:00Z">
        <w:r>
          <w:t>)</w:t>
        </w:r>
        <w:r>
          <w:noBreakHyphen/>
          <w:t>(</w:t>
        </w:r>
      </w:ins>
      <w:r>
        <w:t>4)</w:t>
      </w:r>
      <w:r>
        <w:tab/>
        <w:t>repealed]</w:t>
      </w:r>
    </w:p>
    <w:p>
      <w:pPr>
        <w:pStyle w:val="Footnotesection"/>
        <w:keepLines w:val="0"/>
        <w:spacing w:before="80"/>
        <w:ind w:left="890" w:hanging="890"/>
      </w:pPr>
      <w:bookmarkStart w:id="628" w:name="_Toc48022288"/>
      <w:bookmarkStart w:id="629" w:name="_Toc136676396"/>
      <w:r>
        <w:tab/>
        <w:t>[Section</w:t>
      </w:r>
      <w:del w:id="630" w:author="svcMRProcess" w:date="2018-09-08T16:43:00Z">
        <w:r>
          <w:delText xml:space="preserve"> </w:delText>
        </w:r>
      </w:del>
      <w:ins w:id="631" w:author="svcMRProcess" w:date="2018-09-08T16:43:00Z">
        <w:r>
          <w:t> </w:t>
        </w:r>
      </w:ins>
      <w:r>
        <w:t>28 amended by No. 41 of 2006 s. 24.]</w:t>
      </w:r>
    </w:p>
    <w:p>
      <w:pPr>
        <w:pStyle w:val="Heading5"/>
      </w:pPr>
      <w:bookmarkStart w:id="632" w:name="_Toc174174967"/>
      <w:bookmarkStart w:id="633" w:name="_Toc163459664"/>
      <w:r>
        <w:rPr>
          <w:rStyle w:val="CharSectno"/>
        </w:rPr>
        <w:t>29</w:t>
      </w:r>
      <w:r>
        <w:t>.</w:t>
      </w:r>
      <w:r>
        <w:tab/>
        <w:t>Parole order, standard obligations</w:t>
      </w:r>
      <w:bookmarkEnd w:id="628"/>
      <w:bookmarkEnd w:id="629"/>
      <w:bookmarkEnd w:id="632"/>
      <w:bookmarkEnd w:id="633"/>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w:t>
      </w:r>
      <w:del w:id="634" w:author="svcMRProcess" w:date="2018-09-08T16:43:00Z">
        <w:r>
          <w:rPr>
            <w:snapToGrid w:val="0"/>
          </w:rPr>
          <w:delText xml:space="preserve"> </w:delText>
        </w:r>
      </w:del>
      <w:ins w:id="635" w:author="svcMRProcess" w:date="2018-09-08T16:43:00Z">
        <w:r>
          <w:rPr>
            <w:snapToGrid w:val="0"/>
          </w:rPr>
          <w:t> </w:t>
        </w:r>
      </w:ins>
      <w:r>
        <w:rPr>
          <w:snapToGrid w:val="0"/>
        </w:rPr>
        <w:t>76.</w:t>
      </w:r>
    </w:p>
    <w:p>
      <w:pPr>
        <w:pStyle w:val="Heading5"/>
      </w:pPr>
      <w:bookmarkStart w:id="636" w:name="_Toc48022289"/>
      <w:bookmarkStart w:id="637" w:name="_Toc136676397"/>
      <w:bookmarkStart w:id="638" w:name="_Toc174174968"/>
      <w:bookmarkStart w:id="639" w:name="_Toc163459665"/>
      <w:r>
        <w:rPr>
          <w:rStyle w:val="CharSectno"/>
        </w:rPr>
        <w:t>30</w:t>
      </w:r>
      <w:r>
        <w:t>.</w:t>
      </w:r>
      <w:r>
        <w:tab/>
        <w:t>Parole order, additional requirements</w:t>
      </w:r>
      <w:bookmarkEnd w:id="636"/>
      <w:bookmarkEnd w:id="637"/>
      <w:bookmarkEnd w:id="638"/>
      <w:bookmarkEnd w:id="63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640" w:name="_Toc48022290"/>
      <w:bookmarkStart w:id="641" w:name="_Toc136676398"/>
      <w:r>
        <w:tab/>
        <w:t>[Section</w:t>
      </w:r>
      <w:del w:id="642" w:author="svcMRProcess" w:date="2018-09-08T16:43:00Z">
        <w:r>
          <w:delText xml:space="preserve"> </w:delText>
        </w:r>
      </w:del>
      <w:ins w:id="643" w:author="svcMRProcess" w:date="2018-09-08T16:43:00Z">
        <w:r>
          <w:t> </w:t>
        </w:r>
      </w:ins>
      <w:r>
        <w:t>30 amended by No. 41 of 2006 s. 25.]</w:t>
      </w:r>
    </w:p>
    <w:p>
      <w:pPr>
        <w:pStyle w:val="Heading5"/>
      </w:pPr>
      <w:bookmarkStart w:id="644" w:name="_Toc174174969"/>
      <w:bookmarkStart w:id="645" w:name="_Toc163459666"/>
      <w:r>
        <w:rPr>
          <w:rStyle w:val="CharSectno"/>
        </w:rPr>
        <w:t>31</w:t>
      </w:r>
      <w:r>
        <w:t>.</w:t>
      </w:r>
      <w:r>
        <w:tab/>
        <w:t>CEO to ensure parolee is supervised during supervised period</w:t>
      </w:r>
      <w:bookmarkEnd w:id="640"/>
      <w:bookmarkEnd w:id="641"/>
      <w:bookmarkEnd w:id="644"/>
      <w:bookmarkEnd w:id="645"/>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w:t>
      </w:r>
      <w:del w:id="646" w:author="svcMRProcess" w:date="2018-09-08T16:43:00Z">
        <w:r>
          <w:delText xml:space="preserve"> </w:delText>
        </w:r>
      </w:del>
      <w:ins w:id="647" w:author="svcMRProcess" w:date="2018-09-08T16:43:00Z">
        <w:r>
          <w:t> </w:t>
        </w:r>
      </w:ins>
      <w:r>
        <w:t>31 amended by No. 41 of 2006 s. 26.]</w:t>
      </w:r>
    </w:p>
    <w:p>
      <w:pPr>
        <w:pStyle w:val="Heading3"/>
      </w:pPr>
      <w:bookmarkStart w:id="648" w:name="_Toc72911478"/>
      <w:bookmarkStart w:id="649" w:name="_Toc86051425"/>
      <w:bookmarkStart w:id="650" w:name="_Toc92785084"/>
      <w:bookmarkStart w:id="651" w:name="_Toc136676399"/>
      <w:bookmarkStart w:id="652" w:name="_Toc146961841"/>
      <w:bookmarkStart w:id="653" w:name="_Toc147120411"/>
      <w:bookmarkStart w:id="654" w:name="_Toc147130791"/>
      <w:bookmarkStart w:id="655" w:name="_Toc153604256"/>
      <w:bookmarkStart w:id="656" w:name="_Toc153614008"/>
      <w:bookmarkStart w:id="657" w:name="_Toc156215977"/>
      <w:bookmarkStart w:id="658" w:name="_Toc156271534"/>
      <w:bookmarkStart w:id="659" w:name="_Toc157403934"/>
      <w:bookmarkStart w:id="660" w:name="_Toc157505604"/>
      <w:bookmarkStart w:id="661" w:name="_Toc163375038"/>
      <w:bookmarkStart w:id="662" w:name="_Toc163459667"/>
      <w:bookmarkStart w:id="663" w:name="_Toc164742996"/>
      <w:bookmarkStart w:id="664" w:name="_Toc170201708"/>
      <w:bookmarkStart w:id="665" w:name="_Toc172348181"/>
      <w:bookmarkStart w:id="666" w:name="_Toc172532815"/>
      <w:bookmarkStart w:id="667" w:name="_Toc174174970"/>
      <w:r>
        <w:rPr>
          <w:rStyle w:val="CharDivNo"/>
        </w:rPr>
        <w:t>Division</w:t>
      </w:r>
      <w:del w:id="668" w:author="svcMRProcess" w:date="2018-09-08T16:43:00Z">
        <w:r>
          <w:rPr>
            <w:rStyle w:val="CharDivNo"/>
          </w:rPr>
          <w:delText xml:space="preserve"> </w:delText>
        </w:r>
      </w:del>
      <w:ins w:id="669" w:author="svcMRProcess" w:date="2018-09-08T16:43:00Z">
        <w:r>
          <w:rPr>
            <w:rStyle w:val="CharDivNo"/>
          </w:rPr>
          <w:t> </w:t>
        </w:r>
      </w:ins>
      <w:r>
        <w:rPr>
          <w:rStyle w:val="CharDivNo"/>
        </w:rPr>
        <w:t>7</w:t>
      </w:r>
      <w:r>
        <w:t xml:space="preserve"> — </w:t>
      </w:r>
      <w:r>
        <w:rPr>
          <w:rStyle w:val="CharDivText"/>
        </w:rPr>
        <w:t>Parole orders, general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70" w:name="_Toc48022291"/>
      <w:bookmarkStart w:id="671" w:name="_Toc136676400"/>
      <w:bookmarkStart w:id="672" w:name="_Toc174174971"/>
      <w:bookmarkStart w:id="673" w:name="_Toc163459668"/>
      <w:r>
        <w:rPr>
          <w:rStyle w:val="CharSectno"/>
        </w:rPr>
        <w:t>32</w:t>
      </w:r>
      <w:r>
        <w:t>.</w:t>
      </w:r>
      <w:r>
        <w:tab/>
        <w:t>Parole order may relate to more than one term</w:t>
      </w:r>
      <w:bookmarkEnd w:id="670"/>
      <w:bookmarkEnd w:id="671"/>
      <w:bookmarkEnd w:id="672"/>
      <w:bookmarkEnd w:id="673"/>
    </w:p>
    <w:p>
      <w:pPr>
        <w:pStyle w:val="Subsection"/>
      </w:pPr>
      <w:r>
        <w:tab/>
      </w:r>
      <w:r>
        <w:tab/>
        <w:t>A parole order may relate to more than one term.</w:t>
      </w:r>
    </w:p>
    <w:p>
      <w:pPr>
        <w:pStyle w:val="Heading5"/>
      </w:pPr>
      <w:bookmarkStart w:id="674" w:name="_Toc48022292"/>
      <w:bookmarkStart w:id="675" w:name="_Toc136676401"/>
      <w:bookmarkStart w:id="676" w:name="_Toc174174972"/>
      <w:bookmarkStart w:id="677" w:name="_Toc163459669"/>
      <w:r>
        <w:rPr>
          <w:rStyle w:val="CharSectno"/>
        </w:rPr>
        <w:t>33</w:t>
      </w:r>
      <w:r>
        <w:t>.</w:t>
      </w:r>
      <w:r>
        <w:tab/>
        <w:t>Prisoner may refuse to be released on parole</w:t>
      </w:r>
      <w:bookmarkEnd w:id="674"/>
      <w:bookmarkEnd w:id="675"/>
      <w:bookmarkEnd w:id="676"/>
      <w:bookmarkEnd w:id="677"/>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678" w:name="_Toc48022293"/>
      <w:bookmarkStart w:id="679" w:name="_Toc136676402"/>
      <w:r>
        <w:tab/>
        <w:t>[Section</w:t>
      </w:r>
      <w:del w:id="680" w:author="svcMRProcess" w:date="2018-09-08T16:43:00Z">
        <w:r>
          <w:delText xml:space="preserve"> </w:delText>
        </w:r>
      </w:del>
      <w:ins w:id="681" w:author="svcMRProcess" w:date="2018-09-08T16:43:00Z">
        <w:r>
          <w:t> </w:t>
        </w:r>
      </w:ins>
      <w:r>
        <w:t>33 amended by No. 41 of 2006 s. 27.]</w:t>
      </w:r>
    </w:p>
    <w:p>
      <w:pPr>
        <w:pStyle w:val="Heading5"/>
      </w:pPr>
      <w:bookmarkStart w:id="682" w:name="_Toc174174973"/>
      <w:bookmarkStart w:id="683" w:name="_Toc163459670"/>
      <w:r>
        <w:rPr>
          <w:rStyle w:val="CharSectno"/>
        </w:rPr>
        <w:t>34</w:t>
      </w:r>
      <w:r>
        <w:t>.</w:t>
      </w:r>
      <w:r>
        <w:tab/>
        <w:t>Prisoner’s acknowledgment or undertaking</w:t>
      </w:r>
      <w:bookmarkEnd w:id="678"/>
      <w:bookmarkEnd w:id="679"/>
      <w:bookmarkEnd w:id="682"/>
      <w:bookmarkEnd w:id="68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684" w:name="_Toc48022294"/>
      <w:bookmarkStart w:id="685" w:name="_Toc136676403"/>
      <w:bookmarkStart w:id="686" w:name="_Toc174174974"/>
      <w:bookmarkStart w:id="687" w:name="_Toc163459671"/>
      <w:r>
        <w:rPr>
          <w:rStyle w:val="CharSectno"/>
        </w:rPr>
        <w:t>35</w:t>
      </w:r>
      <w:r>
        <w:t>.</w:t>
      </w:r>
      <w:r>
        <w:tab/>
        <w:t>Making parole order after refusal by prisoner</w:t>
      </w:r>
      <w:bookmarkEnd w:id="684"/>
      <w:bookmarkEnd w:id="685"/>
      <w:bookmarkEnd w:id="686"/>
      <w:bookmarkEnd w:id="687"/>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w:t>
      </w:r>
      <w:del w:id="688" w:author="svcMRProcess" w:date="2018-09-08T16:43:00Z">
        <w:r>
          <w:rPr>
            <w:snapToGrid w:val="0"/>
          </w:rPr>
          <w:delText xml:space="preserve"> </w:delText>
        </w:r>
      </w:del>
      <w:ins w:id="689" w:author="svcMRProcess" w:date="2018-09-08T16:43:00Z">
        <w:r>
          <w:rPr>
            <w:snapToGrid w:val="0"/>
          </w:rPr>
          <w:t> </w:t>
        </w:r>
      </w:ins>
      <w:r>
        <w:rPr>
          <w:snapToGrid w:val="0"/>
        </w:rPr>
        <w:t>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w:t>
      </w:r>
      <w:del w:id="690" w:author="svcMRProcess" w:date="2018-09-08T16:43:00Z">
        <w:r>
          <w:delText xml:space="preserve"> </w:delText>
        </w:r>
      </w:del>
      <w:ins w:id="691" w:author="svcMRProcess" w:date="2018-09-08T16:43:00Z">
        <w:r>
          <w:t> </w:t>
        </w:r>
      </w:ins>
      <w:r>
        <w:t>20(4) applies.</w:t>
      </w:r>
    </w:p>
    <w:p>
      <w:pPr>
        <w:pStyle w:val="Subsection"/>
      </w:pPr>
      <w:r>
        <w:tab/>
        <w:t>(6)</w:t>
      </w:r>
      <w:r>
        <w:tab/>
        <w:t>If Division</w:t>
      </w:r>
      <w:del w:id="692" w:author="svcMRProcess" w:date="2018-09-08T16:43:00Z">
        <w:r>
          <w:delText xml:space="preserve"> </w:delText>
        </w:r>
      </w:del>
      <w:ins w:id="693" w:author="svcMRProcess" w:date="2018-09-08T16:43:00Z">
        <w:r>
          <w:t> </w:t>
        </w:r>
      </w:ins>
      <w:r>
        <w:t>4 applies to the prisoner, then section</w:t>
      </w:r>
      <w:del w:id="694" w:author="svcMRProcess" w:date="2018-09-08T16:43:00Z">
        <w:r>
          <w:delText xml:space="preserve"> </w:delText>
        </w:r>
      </w:del>
      <w:ins w:id="695" w:author="svcMRProcess" w:date="2018-09-08T16:43:00Z">
        <w:r>
          <w:t> </w:t>
        </w:r>
      </w:ins>
      <w:r>
        <w:t>23(6) applies.</w:t>
      </w:r>
    </w:p>
    <w:p>
      <w:pPr>
        <w:pStyle w:val="Footnotesection"/>
      </w:pPr>
      <w:bookmarkStart w:id="696" w:name="_Toc72911483"/>
      <w:bookmarkStart w:id="697" w:name="_Toc86051430"/>
      <w:bookmarkStart w:id="698" w:name="_Toc92785089"/>
      <w:bookmarkStart w:id="699" w:name="_Toc136676404"/>
      <w:bookmarkStart w:id="700" w:name="_Toc146961846"/>
      <w:bookmarkStart w:id="701" w:name="_Toc147120416"/>
      <w:bookmarkStart w:id="702" w:name="_Toc147130796"/>
      <w:bookmarkStart w:id="703" w:name="_Toc153604261"/>
      <w:bookmarkStart w:id="704" w:name="_Toc153614013"/>
      <w:r>
        <w:tab/>
        <w:t>[Section</w:t>
      </w:r>
      <w:del w:id="705" w:author="svcMRProcess" w:date="2018-09-08T16:43:00Z">
        <w:r>
          <w:delText xml:space="preserve"> </w:delText>
        </w:r>
      </w:del>
      <w:ins w:id="706" w:author="svcMRProcess" w:date="2018-09-08T16:43:00Z">
        <w:r>
          <w:t> </w:t>
        </w:r>
      </w:ins>
      <w:r>
        <w:t>35 amended by No. 41 of 2006 s. 28.]</w:t>
      </w:r>
    </w:p>
    <w:p>
      <w:pPr>
        <w:pStyle w:val="Heading3"/>
      </w:pPr>
      <w:bookmarkStart w:id="707" w:name="_Toc156215982"/>
      <w:bookmarkStart w:id="708" w:name="_Toc156271539"/>
      <w:bookmarkStart w:id="709" w:name="_Toc157403939"/>
      <w:bookmarkStart w:id="710" w:name="_Toc157505609"/>
      <w:bookmarkStart w:id="711" w:name="_Toc163375043"/>
      <w:bookmarkStart w:id="712" w:name="_Toc163459672"/>
      <w:bookmarkStart w:id="713" w:name="_Toc164743001"/>
      <w:bookmarkStart w:id="714" w:name="_Toc170201713"/>
      <w:bookmarkStart w:id="715" w:name="_Toc172348186"/>
      <w:bookmarkStart w:id="716" w:name="_Toc172532820"/>
      <w:bookmarkStart w:id="717" w:name="_Toc174174975"/>
      <w:r>
        <w:rPr>
          <w:rStyle w:val="CharDivNo"/>
        </w:rPr>
        <w:t>Division</w:t>
      </w:r>
      <w:del w:id="718" w:author="svcMRProcess" w:date="2018-09-08T16:43:00Z">
        <w:r>
          <w:rPr>
            <w:rStyle w:val="CharDivNo"/>
          </w:rPr>
          <w:delText xml:space="preserve"> </w:delText>
        </w:r>
      </w:del>
      <w:ins w:id="719" w:author="svcMRProcess" w:date="2018-09-08T16:43:00Z">
        <w:r>
          <w:rPr>
            <w:rStyle w:val="CharDivNo"/>
          </w:rPr>
          <w:t> </w:t>
        </w:r>
      </w:ins>
      <w:r>
        <w:rPr>
          <w:rStyle w:val="CharDivNo"/>
        </w:rPr>
        <w:t>8</w:t>
      </w:r>
      <w:r>
        <w:t xml:space="preserve"> — </w:t>
      </w:r>
      <w:r>
        <w:rPr>
          <w:rStyle w:val="CharDivText"/>
        </w:rPr>
        <w:t>Amendment of parole orders</w:t>
      </w:r>
      <w:bookmarkEnd w:id="696"/>
      <w:bookmarkEnd w:id="697"/>
      <w:bookmarkEnd w:id="698"/>
      <w:bookmarkEnd w:id="699"/>
      <w:bookmarkEnd w:id="700"/>
      <w:bookmarkEnd w:id="701"/>
      <w:bookmarkEnd w:id="702"/>
      <w:bookmarkEnd w:id="703"/>
      <w:bookmarkEnd w:id="704"/>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pPr>
      <w:bookmarkStart w:id="720" w:name="_Toc48022295"/>
      <w:bookmarkStart w:id="721" w:name="_Toc136676405"/>
      <w:bookmarkStart w:id="722" w:name="_Toc174174976"/>
      <w:bookmarkStart w:id="723" w:name="_Toc163459673"/>
      <w:r>
        <w:rPr>
          <w:rStyle w:val="CharSectno"/>
        </w:rPr>
        <w:t>36</w:t>
      </w:r>
      <w:r>
        <w:t>.</w:t>
      </w:r>
      <w:r>
        <w:tab/>
        <w:t>Amending before release</w:t>
      </w:r>
      <w:bookmarkEnd w:id="720"/>
      <w:bookmarkEnd w:id="721"/>
      <w:bookmarkEnd w:id="722"/>
      <w:bookmarkEnd w:id="72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724" w:name="_Toc48022296"/>
      <w:bookmarkStart w:id="725" w:name="_Toc136676406"/>
      <w:r>
        <w:tab/>
        <w:t>[Section</w:t>
      </w:r>
      <w:del w:id="726" w:author="svcMRProcess" w:date="2018-09-08T16:43:00Z">
        <w:r>
          <w:delText xml:space="preserve"> </w:delText>
        </w:r>
      </w:del>
      <w:ins w:id="727" w:author="svcMRProcess" w:date="2018-09-08T16:43:00Z">
        <w:r>
          <w:t> </w:t>
        </w:r>
      </w:ins>
      <w:r>
        <w:t>36 amended by No. 41 of 2006 s. 29.]</w:t>
      </w:r>
    </w:p>
    <w:p>
      <w:pPr>
        <w:pStyle w:val="Heading5"/>
        <w:keepNext w:val="0"/>
        <w:keepLines w:val="0"/>
        <w:spacing w:before="180"/>
      </w:pPr>
      <w:bookmarkStart w:id="728" w:name="_Toc174174977"/>
      <w:bookmarkStart w:id="729" w:name="_Toc163459674"/>
      <w:r>
        <w:rPr>
          <w:rStyle w:val="CharSectno"/>
        </w:rPr>
        <w:t>37</w:t>
      </w:r>
      <w:r>
        <w:rPr>
          <w:snapToGrid w:val="0"/>
        </w:rPr>
        <w:t>.</w:t>
      </w:r>
      <w:r>
        <w:rPr>
          <w:snapToGrid w:val="0"/>
        </w:rPr>
        <w:tab/>
        <w:t>Amendment</w:t>
      </w:r>
      <w:del w:id="730" w:author="svcMRProcess" w:date="2018-09-08T16:43:00Z">
        <w:r>
          <w:rPr>
            <w:snapToGrid w:val="0"/>
          </w:rPr>
          <w:delText xml:space="preserve"> </w:delText>
        </w:r>
      </w:del>
      <w:ins w:id="731" w:author="svcMRProcess" w:date="2018-09-08T16:43:00Z">
        <w:r>
          <w:rPr>
            <w:snapToGrid w:val="0"/>
          </w:rPr>
          <w:t> </w:t>
        </w:r>
      </w:ins>
      <w:r>
        <w:rPr>
          <w:snapToGrid w:val="0"/>
        </w:rPr>
        <w:t>of parole order</w:t>
      </w:r>
      <w:bookmarkEnd w:id="724"/>
      <w:bookmarkEnd w:id="725"/>
      <w:r>
        <w:rPr>
          <w:snapToGrid w:val="0"/>
        </w:rPr>
        <w:t xml:space="preserve"> during parole period</w:t>
      </w:r>
      <w:bookmarkEnd w:id="728"/>
      <w:bookmarkEnd w:id="729"/>
    </w:p>
    <w:p>
      <w:pPr>
        <w:pStyle w:val="Subsection"/>
        <w:spacing w:before="120"/>
      </w:pPr>
      <w:r>
        <w:tab/>
        <w:t>(1)</w:t>
      </w:r>
      <w:r>
        <w:tab/>
        <w:t>The Board may, at any</w:t>
      </w:r>
      <w:del w:id="732" w:author="svcMRProcess" w:date="2018-09-08T16:43:00Z">
        <w:r>
          <w:delText xml:space="preserve"> </w:delText>
        </w:r>
      </w:del>
      <w:ins w:id="733" w:author="svcMRProcess" w:date="2018-09-08T16:43:00Z">
        <w:r>
          <w:t> </w:t>
        </w:r>
      </w:ins>
      <w:r>
        <w:t>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Ednotesubsection"/>
        <w:rPr>
          <w:del w:id="734" w:author="svcMRProcess" w:date="2018-09-08T16:43:00Z"/>
        </w:rPr>
      </w:pPr>
      <w:bookmarkStart w:id="735" w:name="_Toc72911486"/>
      <w:bookmarkStart w:id="736" w:name="_Toc86051433"/>
      <w:bookmarkStart w:id="737" w:name="_Toc92785092"/>
      <w:bookmarkStart w:id="738" w:name="_Toc136676407"/>
      <w:bookmarkStart w:id="739" w:name="_Toc146961849"/>
      <w:bookmarkStart w:id="740" w:name="_Toc147120419"/>
      <w:bookmarkStart w:id="741" w:name="_Toc147130799"/>
      <w:bookmarkStart w:id="742" w:name="_Toc153604264"/>
      <w:bookmarkStart w:id="743" w:name="_Toc153614016"/>
      <w:del w:id="744" w:author="svcMRProcess" w:date="2018-09-08T16:43:00Z">
        <w:r>
          <w:tab/>
          <w:delText>[(4)</w:delText>
        </w:r>
        <w:r>
          <w:tab/>
          <w:delText>repealed]</w:delText>
        </w:r>
      </w:del>
    </w:p>
    <w:p>
      <w:pPr>
        <w:pStyle w:val="Footnotesection"/>
      </w:pPr>
      <w:r>
        <w:tab/>
        <w:t>[Section 37 amended by No. 41 of 2006 s. 30.]</w:t>
      </w:r>
    </w:p>
    <w:p>
      <w:pPr>
        <w:pStyle w:val="Heading3"/>
      </w:pPr>
      <w:bookmarkStart w:id="745" w:name="_Toc156215985"/>
      <w:bookmarkStart w:id="746" w:name="_Toc156271542"/>
      <w:bookmarkStart w:id="747" w:name="_Toc157403942"/>
      <w:bookmarkStart w:id="748" w:name="_Toc157505612"/>
      <w:bookmarkStart w:id="749" w:name="_Toc163375046"/>
      <w:bookmarkStart w:id="750" w:name="_Toc163459675"/>
      <w:bookmarkStart w:id="751" w:name="_Toc164743004"/>
      <w:bookmarkStart w:id="752" w:name="_Toc170201716"/>
      <w:bookmarkStart w:id="753" w:name="_Toc172348189"/>
      <w:bookmarkStart w:id="754" w:name="_Toc172532823"/>
      <w:bookmarkStart w:id="755" w:name="_Toc174174978"/>
      <w:r>
        <w:rPr>
          <w:rStyle w:val="CharDivNo"/>
        </w:rPr>
        <w:t>Division</w:t>
      </w:r>
      <w:del w:id="756" w:author="svcMRProcess" w:date="2018-09-08T16:43:00Z">
        <w:r>
          <w:rPr>
            <w:rStyle w:val="CharDivNo"/>
          </w:rPr>
          <w:delText xml:space="preserve"> </w:delText>
        </w:r>
      </w:del>
      <w:ins w:id="757" w:author="svcMRProcess" w:date="2018-09-08T16:43:00Z">
        <w:r>
          <w:rPr>
            <w:rStyle w:val="CharDivNo"/>
          </w:rPr>
          <w:t> </w:t>
        </w:r>
      </w:ins>
      <w:r>
        <w:rPr>
          <w:rStyle w:val="CharDivNo"/>
        </w:rPr>
        <w:t>9</w:t>
      </w:r>
      <w:r>
        <w:t xml:space="preserve"> — </w:t>
      </w:r>
      <w:r>
        <w:rPr>
          <w:rStyle w:val="CharDivText"/>
        </w:rPr>
        <w:t>Suspension of parole orders</w:t>
      </w:r>
      <w:bookmarkEnd w:id="735"/>
      <w:bookmarkEnd w:id="736"/>
      <w:bookmarkEnd w:id="737"/>
      <w:bookmarkEnd w:id="738"/>
      <w:bookmarkEnd w:id="739"/>
      <w:bookmarkEnd w:id="740"/>
      <w:bookmarkEnd w:id="741"/>
      <w:bookmarkEnd w:id="742"/>
      <w:bookmarkEnd w:id="743"/>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pPr>
      <w:bookmarkStart w:id="758" w:name="_Toc48022297"/>
      <w:bookmarkStart w:id="759" w:name="_Toc136676408"/>
      <w:bookmarkStart w:id="760" w:name="_Toc174174979"/>
      <w:bookmarkStart w:id="761" w:name="_Toc163459676"/>
      <w:r>
        <w:rPr>
          <w:rStyle w:val="CharSectno"/>
        </w:rPr>
        <w:t>38</w:t>
      </w:r>
      <w:r>
        <w:rPr>
          <w:snapToGrid w:val="0"/>
        </w:rPr>
        <w:t>.</w:t>
      </w:r>
      <w:r>
        <w:rPr>
          <w:snapToGrid w:val="0"/>
        </w:rPr>
        <w:tab/>
        <w:t>Suspension by CEO</w:t>
      </w:r>
      <w:bookmarkEnd w:id="758"/>
      <w:bookmarkEnd w:id="759"/>
      <w:bookmarkEnd w:id="760"/>
      <w:bookmarkEnd w:id="76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Ednotesubsection"/>
        <w:rPr>
          <w:del w:id="762" w:author="svcMRProcess" w:date="2018-09-08T16:43:00Z"/>
        </w:rPr>
      </w:pPr>
      <w:bookmarkStart w:id="763" w:name="_Toc48022298"/>
      <w:bookmarkStart w:id="764" w:name="_Toc136676409"/>
      <w:del w:id="765" w:author="svcMRProcess" w:date="2018-09-08T16:43:00Z">
        <w:r>
          <w:tab/>
          <w:delText>[(4)</w:delText>
        </w:r>
        <w:r>
          <w:tab/>
          <w:delText>repealed]</w:delText>
        </w:r>
      </w:del>
    </w:p>
    <w:p>
      <w:pPr>
        <w:pStyle w:val="Footnotesection"/>
      </w:pPr>
      <w:r>
        <w:tab/>
        <w:t>[Section</w:t>
      </w:r>
      <w:del w:id="766" w:author="svcMRProcess" w:date="2018-09-08T16:43:00Z">
        <w:r>
          <w:delText xml:space="preserve"> </w:delText>
        </w:r>
      </w:del>
      <w:ins w:id="767" w:author="svcMRProcess" w:date="2018-09-08T16:43:00Z">
        <w:r>
          <w:t> </w:t>
        </w:r>
      </w:ins>
      <w:r>
        <w:t>38 amended by No. 41 of 2006 s. 31.]</w:t>
      </w:r>
    </w:p>
    <w:p>
      <w:pPr>
        <w:pStyle w:val="Heading5"/>
      </w:pPr>
      <w:bookmarkStart w:id="768" w:name="_Toc174174980"/>
      <w:bookmarkStart w:id="769" w:name="_Toc163459677"/>
      <w:r>
        <w:rPr>
          <w:rStyle w:val="CharSectno"/>
        </w:rPr>
        <w:t>39</w:t>
      </w:r>
      <w:r>
        <w:t>.</w:t>
      </w:r>
      <w:r>
        <w:tab/>
        <w:t>Suspension by Board</w:t>
      </w:r>
      <w:bookmarkEnd w:id="763"/>
      <w:bookmarkEnd w:id="764"/>
      <w:bookmarkEnd w:id="768"/>
      <w:bookmarkEnd w:id="769"/>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770" w:name="_Toc48022299"/>
      <w:bookmarkStart w:id="771" w:name="_Toc136676410"/>
      <w:r>
        <w:tab/>
        <w:t>(2)</w:t>
      </w:r>
      <w:r>
        <w:tab/>
        <w:t>Subsection (1) does not apply to a parole order (unsupervised).</w:t>
      </w:r>
    </w:p>
    <w:p>
      <w:pPr>
        <w:pStyle w:val="Footnotesection"/>
      </w:pPr>
      <w:r>
        <w:tab/>
        <w:t>[Section</w:t>
      </w:r>
      <w:del w:id="772" w:author="svcMRProcess" w:date="2018-09-08T16:43:00Z">
        <w:r>
          <w:delText xml:space="preserve"> </w:delText>
        </w:r>
      </w:del>
      <w:ins w:id="773" w:author="svcMRProcess" w:date="2018-09-08T16:43:00Z">
        <w:r>
          <w:t> </w:t>
        </w:r>
      </w:ins>
      <w:r>
        <w:t>39 amended by No. 41 of 2006 s. 32.]</w:t>
      </w:r>
    </w:p>
    <w:p>
      <w:pPr>
        <w:pStyle w:val="Heading5"/>
      </w:pPr>
      <w:bookmarkStart w:id="774" w:name="_Toc174174981"/>
      <w:bookmarkStart w:id="775" w:name="_Toc163459678"/>
      <w:r>
        <w:rPr>
          <w:rStyle w:val="CharSectno"/>
        </w:rPr>
        <w:t>40</w:t>
      </w:r>
      <w:r>
        <w:t>.</w:t>
      </w:r>
      <w:r>
        <w:tab/>
        <w:t>Period of suspension</w:t>
      </w:r>
      <w:bookmarkEnd w:id="770"/>
      <w:bookmarkEnd w:id="771"/>
      <w:bookmarkEnd w:id="774"/>
      <w:bookmarkEnd w:id="775"/>
    </w:p>
    <w:p>
      <w:pPr>
        <w:pStyle w:val="Subsection"/>
      </w:pPr>
      <w:r>
        <w:tab/>
        <w:t>(1)</w:t>
      </w:r>
      <w:r>
        <w:tab/>
        <w:t>If under section</w:t>
      </w:r>
      <w:del w:id="776" w:author="svcMRProcess" w:date="2018-09-08T16:43:00Z">
        <w:r>
          <w:delText xml:space="preserve"> </w:delText>
        </w:r>
      </w:del>
      <w:ins w:id="777" w:author="svcMRProcess" w:date="2018-09-08T16:43:00Z">
        <w:r>
          <w:t> </w:t>
        </w:r>
      </w:ins>
      <w:r>
        <w:t>38 the CEO, or under section</w:t>
      </w:r>
      <w:del w:id="778" w:author="svcMRProcess" w:date="2018-09-08T16:43:00Z">
        <w:r>
          <w:delText xml:space="preserve"> </w:delText>
        </w:r>
      </w:del>
      <w:ins w:id="779" w:author="svcMRProcess" w:date="2018-09-08T16:43:00Z">
        <w:r>
          <w:t> </w:t>
        </w:r>
      </w:ins>
      <w:r>
        <w:t xml:space="preserve">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780" w:name="_Toc48022300"/>
      <w:bookmarkStart w:id="781" w:name="_Toc136676411"/>
      <w:r>
        <w:tab/>
        <w:t>[(2)</w:t>
      </w:r>
      <w:r>
        <w:tab/>
        <w:t>repealed]</w:t>
      </w:r>
    </w:p>
    <w:p>
      <w:pPr>
        <w:pStyle w:val="Footnotesection"/>
      </w:pPr>
      <w:r>
        <w:tab/>
        <w:t>[Section</w:t>
      </w:r>
      <w:del w:id="782" w:author="svcMRProcess" w:date="2018-09-08T16:43:00Z">
        <w:r>
          <w:delText xml:space="preserve"> </w:delText>
        </w:r>
      </w:del>
      <w:ins w:id="783" w:author="svcMRProcess" w:date="2018-09-08T16:43:00Z">
        <w:r>
          <w:t> </w:t>
        </w:r>
      </w:ins>
      <w:r>
        <w:t>40 amended by No. 41 of 2006 s. 33.]</w:t>
      </w:r>
    </w:p>
    <w:p>
      <w:pPr>
        <w:pStyle w:val="Heading5"/>
      </w:pPr>
      <w:bookmarkStart w:id="784" w:name="_Toc174174982"/>
      <w:bookmarkStart w:id="785" w:name="_Toc163459679"/>
      <w:r>
        <w:rPr>
          <w:rStyle w:val="CharSectno"/>
        </w:rPr>
        <w:t>41</w:t>
      </w:r>
      <w:r>
        <w:t>.</w:t>
      </w:r>
      <w:r>
        <w:tab/>
        <w:t>Suspension, effect on other parole orders</w:t>
      </w:r>
      <w:bookmarkEnd w:id="780"/>
      <w:bookmarkEnd w:id="781"/>
      <w:bookmarkEnd w:id="784"/>
      <w:bookmarkEnd w:id="785"/>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786" w:name="_Toc72911492"/>
      <w:bookmarkStart w:id="787" w:name="_Toc86051439"/>
      <w:bookmarkStart w:id="788" w:name="_Toc92785098"/>
      <w:bookmarkStart w:id="789" w:name="_Toc136676413"/>
      <w:bookmarkStart w:id="790" w:name="_Toc146961855"/>
      <w:bookmarkStart w:id="791" w:name="_Toc147120425"/>
      <w:bookmarkStart w:id="792" w:name="_Toc147130805"/>
      <w:bookmarkStart w:id="793" w:name="_Toc153604270"/>
      <w:bookmarkStart w:id="794" w:name="_Toc153614022"/>
      <w:r>
        <w:t>[</w:t>
      </w:r>
      <w:r>
        <w:rPr>
          <w:b/>
          <w:bCs/>
        </w:rPr>
        <w:t>42.</w:t>
      </w:r>
      <w:r>
        <w:tab/>
        <w:t>Repealed by No. 41 of 2006 s. 34.]</w:t>
      </w:r>
    </w:p>
    <w:p>
      <w:pPr>
        <w:pStyle w:val="Heading3"/>
      </w:pPr>
      <w:bookmarkStart w:id="795" w:name="_Toc156215991"/>
      <w:bookmarkStart w:id="796" w:name="_Toc156271548"/>
      <w:bookmarkStart w:id="797" w:name="_Toc157403947"/>
      <w:bookmarkStart w:id="798" w:name="_Toc157505617"/>
      <w:bookmarkStart w:id="799" w:name="_Toc163375051"/>
      <w:bookmarkStart w:id="800" w:name="_Toc163459680"/>
      <w:bookmarkStart w:id="801" w:name="_Toc164743009"/>
      <w:bookmarkStart w:id="802" w:name="_Toc170201721"/>
      <w:bookmarkStart w:id="803" w:name="_Toc172348194"/>
      <w:bookmarkStart w:id="804" w:name="_Toc172532828"/>
      <w:bookmarkStart w:id="805" w:name="_Toc174174983"/>
      <w:r>
        <w:rPr>
          <w:rStyle w:val="CharDivNo"/>
        </w:rPr>
        <w:t>Division</w:t>
      </w:r>
      <w:del w:id="806" w:author="svcMRProcess" w:date="2018-09-08T16:43:00Z">
        <w:r>
          <w:rPr>
            <w:rStyle w:val="CharDivNo"/>
          </w:rPr>
          <w:delText xml:space="preserve"> </w:delText>
        </w:r>
      </w:del>
      <w:ins w:id="807" w:author="svcMRProcess" w:date="2018-09-08T16:43:00Z">
        <w:r>
          <w:rPr>
            <w:rStyle w:val="CharDivNo"/>
          </w:rPr>
          <w:t> </w:t>
        </w:r>
      </w:ins>
      <w:r>
        <w:rPr>
          <w:rStyle w:val="CharDivNo"/>
        </w:rPr>
        <w:t>10</w:t>
      </w:r>
      <w:r>
        <w:t xml:space="preserve"> — </w:t>
      </w:r>
      <w:r>
        <w:rPr>
          <w:rStyle w:val="CharDivText"/>
        </w:rPr>
        <w:t>Cancellation of parole orders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8" w:name="_Toc48022302"/>
      <w:bookmarkStart w:id="809" w:name="_Toc136676414"/>
      <w:bookmarkStart w:id="810" w:name="_Toc174174984"/>
      <w:bookmarkStart w:id="811" w:name="_Toc163459681"/>
      <w:r>
        <w:rPr>
          <w:rStyle w:val="CharSectno"/>
        </w:rPr>
        <w:t>43</w:t>
      </w:r>
      <w:r>
        <w:t>.</w:t>
      </w:r>
      <w:r>
        <w:tab/>
        <w:t>Cancellation before release</w:t>
      </w:r>
      <w:bookmarkEnd w:id="808"/>
      <w:bookmarkEnd w:id="809"/>
      <w:bookmarkEnd w:id="810"/>
      <w:bookmarkEnd w:id="811"/>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812" w:name="_Toc48022303"/>
      <w:bookmarkStart w:id="813" w:name="_Toc136676415"/>
      <w:r>
        <w:tab/>
        <w:t>[(2)</w:t>
      </w:r>
      <w:r>
        <w:tab/>
        <w:t>repealed]</w:t>
      </w:r>
    </w:p>
    <w:p>
      <w:pPr>
        <w:pStyle w:val="Footnotesection"/>
      </w:pPr>
      <w:r>
        <w:tab/>
        <w:t>[Section</w:t>
      </w:r>
      <w:del w:id="814" w:author="svcMRProcess" w:date="2018-09-08T16:43:00Z">
        <w:r>
          <w:delText xml:space="preserve"> </w:delText>
        </w:r>
      </w:del>
      <w:ins w:id="815" w:author="svcMRProcess" w:date="2018-09-08T16:43:00Z">
        <w:r>
          <w:t> </w:t>
        </w:r>
      </w:ins>
      <w:r>
        <w:t>43 amended by No. 41 of 2006 s. 35.]</w:t>
      </w:r>
    </w:p>
    <w:p>
      <w:pPr>
        <w:pStyle w:val="Heading5"/>
      </w:pPr>
      <w:bookmarkStart w:id="816" w:name="_Toc174174985"/>
      <w:bookmarkStart w:id="817" w:name="_Toc163459682"/>
      <w:r>
        <w:rPr>
          <w:rStyle w:val="CharSectno"/>
        </w:rPr>
        <w:t>44</w:t>
      </w:r>
      <w:r>
        <w:t>.</w:t>
      </w:r>
      <w:r>
        <w:tab/>
        <w:t xml:space="preserve">Cancellation </w:t>
      </w:r>
      <w:bookmarkEnd w:id="812"/>
      <w:bookmarkEnd w:id="813"/>
      <w:r>
        <w:t>after release</w:t>
      </w:r>
      <w:bookmarkEnd w:id="816"/>
      <w:bookmarkEnd w:id="817"/>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818" w:name="_Toc48022304"/>
      <w:bookmarkStart w:id="819" w:name="_Toc136676416"/>
      <w:r>
        <w:tab/>
        <w:t>[Section</w:t>
      </w:r>
      <w:del w:id="820" w:author="svcMRProcess" w:date="2018-09-08T16:43:00Z">
        <w:r>
          <w:delText xml:space="preserve"> </w:delText>
        </w:r>
      </w:del>
      <w:ins w:id="821" w:author="svcMRProcess" w:date="2018-09-08T16:43:00Z">
        <w:r>
          <w:t> </w:t>
        </w:r>
      </w:ins>
      <w:r>
        <w:t>44 amended by No. 41 of 2006 s. 36.]</w:t>
      </w:r>
    </w:p>
    <w:p>
      <w:pPr>
        <w:pStyle w:val="Ednotesection"/>
      </w:pPr>
      <w:bookmarkStart w:id="822" w:name="_Toc48022305"/>
      <w:bookmarkStart w:id="823" w:name="_Toc136676417"/>
      <w:bookmarkEnd w:id="818"/>
      <w:bookmarkEnd w:id="819"/>
      <w:r>
        <w:t>[</w:t>
      </w:r>
      <w:r>
        <w:rPr>
          <w:b/>
          <w:bCs/>
        </w:rPr>
        <w:t>45.</w:t>
      </w:r>
      <w:r>
        <w:tab/>
        <w:t>Repealed by No. 41 of 2006 s. 37.]</w:t>
      </w:r>
    </w:p>
    <w:p>
      <w:pPr>
        <w:pStyle w:val="Heading5"/>
      </w:pPr>
      <w:bookmarkStart w:id="824" w:name="_Toc174174986"/>
      <w:bookmarkStart w:id="825" w:name="_Toc163459683"/>
      <w:r>
        <w:rPr>
          <w:rStyle w:val="CharSectno"/>
        </w:rPr>
        <w:t>46</w:t>
      </w:r>
      <w:r>
        <w:t>.</w:t>
      </w:r>
      <w:r>
        <w:tab/>
        <w:t>Cancellation, effect on other parole orders</w:t>
      </w:r>
      <w:bookmarkEnd w:id="822"/>
      <w:bookmarkEnd w:id="823"/>
      <w:bookmarkEnd w:id="824"/>
      <w:bookmarkEnd w:id="825"/>
    </w:p>
    <w:p>
      <w:pPr>
        <w:pStyle w:val="Subsection"/>
        <w:rPr>
          <w:snapToGrid w:val="0"/>
        </w:rPr>
      </w:pPr>
      <w:r>
        <w:tab/>
      </w:r>
      <w:r>
        <w:tab/>
      </w:r>
      <w:r>
        <w:rPr>
          <w:snapToGrid w:val="0"/>
        </w:rPr>
        <w:t>If under section</w:t>
      </w:r>
      <w:del w:id="826" w:author="svcMRProcess" w:date="2018-09-08T16:43:00Z">
        <w:r>
          <w:rPr>
            <w:snapToGrid w:val="0"/>
          </w:rPr>
          <w:delText xml:space="preserve"> </w:delText>
        </w:r>
      </w:del>
      <w:ins w:id="827" w:author="svcMRProcess" w:date="2018-09-08T16:43:00Z">
        <w:r>
          <w:rPr>
            <w:snapToGrid w:val="0"/>
          </w:rPr>
          <w:t> </w:t>
        </w:r>
      </w:ins>
      <w:r>
        <w:rPr>
          <w:snapToGrid w:val="0"/>
        </w:rPr>
        <w:t>43 or 44 a parole order is cancelled, any parole order applicable to the prisoner when the order is cancelled is cancelled by virtue of this section, irrespective of whether it had taken effect or not.</w:t>
      </w:r>
    </w:p>
    <w:p>
      <w:pPr>
        <w:pStyle w:val="Heading3"/>
      </w:pPr>
      <w:bookmarkStart w:id="828" w:name="_Toc72911497"/>
      <w:bookmarkStart w:id="829" w:name="_Toc86051444"/>
      <w:bookmarkStart w:id="830" w:name="_Toc92785103"/>
      <w:bookmarkStart w:id="831" w:name="_Toc136676418"/>
      <w:bookmarkStart w:id="832" w:name="_Toc146961860"/>
      <w:bookmarkStart w:id="833" w:name="_Toc147120430"/>
      <w:bookmarkStart w:id="834" w:name="_Toc147130810"/>
      <w:bookmarkStart w:id="835" w:name="_Toc153604275"/>
      <w:bookmarkStart w:id="836" w:name="_Toc153614027"/>
      <w:bookmarkStart w:id="837" w:name="_Toc156215996"/>
      <w:bookmarkStart w:id="838" w:name="_Toc156271553"/>
      <w:bookmarkStart w:id="839" w:name="_Toc157403951"/>
      <w:bookmarkStart w:id="840" w:name="_Toc157505621"/>
      <w:bookmarkStart w:id="841" w:name="_Toc163375055"/>
      <w:bookmarkStart w:id="842" w:name="_Toc163459684"/>
      <w:bookmarkStart w:id="843" w:name="_Toc164743013"/>
      <w:bookmarkStart w:id="844" w:name="_Toc170201725"/>
      <w:bookmarkStart w:id="845" w:name="_Toc172348198"/>
      <w:bookmarkStart w:id="846" w:name="_Toc172532832"/>
      <w:bookmarkStart w:id="847" w:name="_Toc174174987"/>
      <w:r>
        <w:rPr>
          <w:rStyle w:val="CharDivNo"/>
        </w:rPr>
        <w:t>Division</w:t>
      </w:r>
      <w:del w:id="848" w:author="svcMRProcess" w:date="2018-09-08T16:43:00Z">
        <w:r>
          <w:rPr>
            <w:rStyle w:val="CharDivNo"/>
          </w:rPr>
          <w:delText xml:space="preserve"> </w:delText>
        </w:r>
      </w:del>
      <w:ins w:id="849" w:author="svcMRProcess" w:date="2018-09-08T16:43:00Z">
        <w:r>
          <w:rPr>
            <w:rStyle w:val="CharDivNo"/>
          </w:rPr>
          <w:t> </w:t>
        </w:r>
      </w:ins>
      <w:r>
        <w:rPr>
          <w:rStyle w:val="CharDivNo"/>
        </w:rPr>
        <w:t>11</w:t>
      </w:r>
      <w:r>
        <w:t xml:space="preserve"> — </w:t>
      </w:r>
      <w:r>
        <w:rPr>
          <w:rStyle w:val="CharDivText"/>
        </w:rPr>
        <w:t>Miscellaneous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Ednotesection"/>
      </w:pPr>
      <w:bookmarkStart w:id="850" w:name="_Toc48022307"/>
      <w:bookmarkStart w:id="851" w:name="_Toc136676420"/>
      <w:r>
        <w:t>[</w:t>
      </w:r>
      <w:r>
        <w:rPr>
          <w:b/>
          <w:bCs/>
        </w:rPr>
        <w:t>47.</w:t>
      </w:r>
      <w:r>
        <w:tab/>
        <w:t>Repealed by No. 41 of 2006 s. 38.]</w:t>
      </w:r>
    </w:p>
    <w:p>
      <w:pPr>
        <w:pStyle w:val="Heading5"/>
        <w:rPr>
          <w:b w:val="0"/>
        </w:rPr>
      </w:pPr>
      <w:bookmarkStart w:id="852" w:name="_Toc174174988"/>
      <w:bookmarkStart w:id="853" w:name="_Toc163459685"/>
      <w:r>
        <w:rPr>
          <w:rStyle w:val="CharSectno"/>
        </w:rPr>
        <w:t>48</w:t>
      </w:r>
      <w:r>
        <w:t>.</w:t>
      </w:r>
      <w:r>
        <w:tab/>
        <w:t>Parole ordered by Governor, Minister to be advised of amendment, suspension or cancellation</w:t>
      </w:r>
      <w:bookmarkEnd w:id="850"/>
      <w:bookmarkEnd w:id="851"/>
      <w:bookmarkEnd w:id="852"/>
      <w:bookmarkEnd w:id="85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w:t>
      </w:r>
      <w:del w:id="854" w:author="svcMRProcess" w:date="2018-09-08T16:43:00Z">
        <w:r>
          <w:rPr>
            <w:snapToGrid w:val="0"/>
          </w:rPr>
          <w:delText xml:space="preserve"> </w:delText>
        </w:r>
      </w:del>
      <w:ins w:id="855" w:author="svcMRProcess" w:date="2018-09-08T16:43:00Z">
        <w:r>
          <w:rPr>
            <w:snapToGrid w:val="0"/>
          </w:rPr>
          <w:t> </w:t>
        </w:r>
      </w:ins>
      <w:r>
        <w:rPr>
          <w:snapToGrid w:val="0"/>
        </w:rPr>
        <w:t>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w:t>
      </w:r>
      <w:del w:id="856" w:author="svcMRProcess" w:date="2018-09-08T16:43:00Z">
        <w:r>
          <w:rPr>
            <w:snapToGrid w:val="0"/>
          </w:rPr>
          <w:delText xml:space="preserve"> </w:delText>
        </w:r>
      </w:del>
      <w:ins w:id="857" w:author="svcMRProcess" w:date="2018-09-08T16:43:00Z">
        <w:r>
          <w:rPr>
            <w:snapToGrid w:val="0"/>
          </w:rPr>
          <w:t> </w:t>
        </w:r>
      </w:ins>
      <w:r>
        <w:rPr>
          <w:snapToGrid w:val="0"/>
        </w:rPr>
        <w:t>36 or 37, the order is amended;</w:t>
      </w:r>
    </w:p>
    <w:p>
      <w:pPr>
        <w:pStyle w:val="Indenta"/>
        <w:rPr>
          <w:snapToGrid w:val="0"/>
        </w:rPr>
      </w:pPr>
      <w:r>
        <w:tab/>
        <w:t>(c)</w:t>
      </w:r>
      <w:r>
        <w:tab/>
        <w:t>under Division</w:t>
      </w:r>
      <w:del w:id="858" w:author="svcMRProcess" w:date="2018-09-08T16:43:00Z">
        <w:r>
          <w:delText xml:space="preserve"> </w:delText>
        </w:r>
      </w:del>
      <w:ins w:id="859" w:author="svcMRProcess" w:date="2018-09-08T16:43:00Z">
        <w:r>
          <w:t> </w:t>
        </w:r>
      </w:ins>
      <w:r>
        <w:t>9, the order is suspended and the suspension is not cancelled by the Board within 30 days afterwards; or</w:t>
      </w:r>
    </w:p>
    <w:p>
      <w:pPr>
        <w:pStyle w:val="Indenta"/>
        <w:keepNext/>
      </w:pPr>
      <w:r>
        <w:rPr>
          <w:snapToGrid w:val="0"/>
        </w:rPr>
        <w:tab/>
        <w:t>(d)</w:t>
      </w:r>
      <w:r>
        <w:rPr>
          <w:snapToGrid w:val="0"/>
        </w:rPr>
        <w:tab/>
      </w:r>
      <w:r>
        <w:t>under Division</w:t>
      </w:r>
      <w:del w:id="860" w:author="svcMRProcess" w:date="2018-09-08T16:43:00Z">
        <w:r>
          <w:delText xml:space="preserve"> </w:delText>
        </w:r>
      </w:del>
      <w:ins w:id="861" w:author="svcMRProcess" w:date="2018-09-08T16:43:00Z">
        <w:r>
          <w:t> </w:t>
        </w:r>
      </w:ins>
      <w:r>
        <w:t>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w:t>
      </w:r>
      <w:del w:id="862" w:author="svcMRProcess" w:date="2018-09-08T16:43:00Z">
        <w:r>
          <w:delText xml:space="preserve"> </w:delText>
        </w:r>
      </w:del>
      <w:ins w:id="863" w:author="svcMRProcess" w:date="2018-09-08T16:43:00Z">
        <w:r>
          <w:t> </w:t>
        </w:r>
      </w:ins>
      <w:r>
        <w:t>48 amended by No. 41 of 2006 s. 39.]</w:t>
      </w:r>
    </w:p>
    <w:p>
      <w:pPr>
        <w:pStyle w:val="Heading5"/>
      </w:pPr>
      <w:bookmarkStart w:id="864" w:name="_Toc48022308"/>
      <w:bookmarkStart w:id="865" w:name="_Toc136676421"/>
      <w:bookmarkStart w:id="866" w:name="_Toc174174989"/>
      <w:bookmarkStart w:id="867" w:name="_Toc163459686"/>
      <w:r>
        <w:rPr>
          <w:rStyle w:val="CharSectno"/>
        </w:rPr>
        <w:t>49</w:t>
      </w:r>
      <w:r>
        <w:t>.</w:t>
      </w:r>
      <w:r>
        <w:tab/>
        <w:t>Resolution of doubtful cases</w:t>
      </w:r>
      <w:bookmarkEnd w:id="864"/>
      <w:bookmarkEnd w:id="865"/>
      <w:bookmarkEnd w:id="866"/>
      <w:bookmarkEnd w:id="86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 xml:space="preserve">makes adequate provision for it, the CEO may apply in a summary way to a </w:t>
      </w:r>
      <w:del w:id="868" w:author="svcMRProcess" w:date="2018-09-08T16:43:00Z">
        <w:r>
          <w:rPr>
            <w:snapToGrid w:val="0"/>
          </w:rPr>
          <w:delText>Judge</w:delText>
        </w:r>
      </w:del>
      <w:ins w:id="869" w:author="svcMRProcess" w:date="2018-09-08T16:43:00Z">
        <w:r>
          <w:rPr>
            <w:snapToGrid w:val="0"/>
          </w:rPr>
          <w:t>judge</w:t>
        </w:r>
      </w:ins>
      <w:r>
        <w:rPr>
          <w:snapToGrid w:val="0"/>
        </w:rPr>
        <w:t xml:space="preserve"> of the Supreme Court for an order resolving the doubt or difficulty.</w:t>
      </w:r>
    </w:p>
    <w:p>
      <w:pPr>
        <w:pStyle w:val="Subsection"/>
        <w:rPr>
          <w:snapToGrid w:val="0"/>
        </w:rPr>
      </w:pPr>
      <w:r>
        <w:tab/>
        <w:t>(2)</w:t>
      </w:r>
      <w:r>
        <w:tab/>
      </w:r>
      <w:r>
        <w:rPr>
          <w:snapToGrid w:val="0"/>
        </w:rPr>
        <w:t xml:space="preserve">On such an application the </w:t>
      </w:r>
      <w:del w:id="870" w:author="svcMRProcess" w:date="2018-09-08T16:43:00Z">
        <w:r>
          <w:rPr>
            <w:snapToGrid w:val="0"/>
          </w:rPr>
          <w:delText>Judge</w:delText>
        </w:r>
      </w:del>
      <w:ins w:id="871" w:author="svcMRProcess" w:date="2018-09-08T16:43:00Z">
        <w:r>
          <w:rPr>
            <w:snapToGrid w:val="0"/>
          </w:rPr>
          <w:t>judge</w:t>
        </w:r>
      </w:ins>
      <w:r>
        <w:rPr>
          <w:snapToGrid w:val="0"/>
        </w:rPr>
        <w:t xml:space="preserv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w:t>
      </w:r>
      <w:del w:id="872" w:author="svcMRProcess" w:date="2018-09-08T16:43:00Z">
        <w:r>
          <w:delText xml:space="preserve"> </w:delText>
        </w:r>
      </w:del>
      <w:ins w:id="873" w:author="svcMRProcess" w:date="2018-09-08T16:43:00Z">
        <w:r>
          <w:t> </w:t>
        </w:r>
      </w:ins>
      <w:r>
        <w:t>49 amended by No. 41 of 2006 s. 40.]</w:t>
      </w:r>
    </w:p>
    <w:p>
      <w:pPr>
        <w:pStyle w:val="Heading2"/>
      </w:pPr>
      <w:bookmarkStart w:id="874" w:name="_Toc72911501"/>
      <w:bookmarkStart w:id="875" w:name="_Toc86051448"/>
      <w:bookmarkStart w:id="876" w:name="_Toc92785107"/>
      <w:bookmarkStart w:id="877" w:name="_Toc136676422"/>
      <w:bookmarkStart w:id="878" w:name="_Toc146961864"/>
      <w:bookmarkStart w:id="879" w:name="_Toc147120434"/>
      <w:bookmarkStart w:id="880" w:name="_Toc147130814"/>
      <w:bookmarkStart w:id="881" w:name="_Toc153604279"/>
      <w:bookmarkStart w:id="882" w:name="_Toc153614031"/>
      <w:bookmarkStart w:id="883" w:name="_Toc156216000"/>
      <w:bookmarkStart w:id="884" w:name="_Toc156271557"/>
      <w:bookmarkStart w:id="885" w:name="_Toc157403954"/>
      <w:bookmarkStart w:id="886" w:name="_Toc157505624"/>
      <w:bookmarkStart w:id="887" w:name="_Toc163375058"/>
      <w:bookmarkStart w:id="888" w:name="_Toc163459687"/>
      <w:bookmarkStart w:id="889" w:name="_Toc164743016"/>
      <w:bookmarkStart w:id="890" w:name="_Toc170201728"/>
      <w:bookmarkStart w:id="891" w:name="_Toc172348201"/>
      <w:bookmarkStart w:id="892" w:name="_Toc172532835"/>
      <w:bookmarkStart w:id="893" w:name="_Toc174174990"/>
      <w:r>
        <w:rPr>
          <w:rStyle w:val="CharPartNo"/>
        </w:rPr>
        <w:t>Part</w:t>
      </w:r>
      <w:del w:id="894" w:author="svcMRProcess" w:date="2018-09-08T16:43:00Z">
        <w:r>
          <w:rPr>
            <w:rStyle w:val="CharPartNo"/>
          </w:rPr>
          <w:delText xml:space="preserve"> </w:delText>
        </w:r>
      </w:del>
      <w:ins w:id="895" w:author="svcMRProcess" w:date="2018-09-08T16:43:00Z">
        <w:r>
          <w:rPr>
            <w:rStyle w:val="CharPartNo"/>
          </w:rPr>
          <w:t> </w:t>
        </w:r>
      </w:ins>
      <w:r>
        <w:rPr>
          <w:rStyle w:val="CharPartNo"/>
        </w:rPr>
        <w:t>4</w:t>
      </w:r>
      <w:r>
        <w:rPr>
          <w:rStyle w:val="CharDivNo"/>
        </w:rPr>
        <w:t xml:space="preserve"> </w:t>
      </w:r>
      <w:r>
        <w:t>—</w:t>
      </w:r>
      <w:r>
        <w:rPr>
          <w:rStyle w:val="CharDivText"/>
        </w:rPr>
        <w:t xml:space="preserve"> </w:t>
      </w:r>
      <w:r>
        <w:rPr>
          <w:rStyle w:val="CharPartText"/>
        </w:rPr>
        <w:t>Re</w:t>
      </w:r>
      <w:del w:id="896" w:author="svcMRProcess" w:date="2018-09-08T16:43:00Z">
        <w:r>
          <w:rPr>
            <w:rStyle w:val="CharPartText"/>
          </w:rPr>
          <w:delText>-</w:delText>
        </w:r>
      </w:del>
      <w:ins w:id="897" w:author="svcMRProcess" w:date="2018-09-08T16:43:00Z">
        <w:r>
          <w:rPr>
            <w:rStyle w:val="CharPartText"/>
          </w:rPr>
          <w:noBreakHyphen/>
        </w:r>
      </w:ins>
      <w:r>
        <w:rPr>
          <w:rStyle w:val="CharPartText"/>
        </w:rPr>
        <w:t>entry release orders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spacing w:before="180"/>
      </w:pPr>
      <w:bookmarkStart w:id="898" w:name="_Toc48022309"/>
      <w:bookmarkStart w:id="899" w:name="_Toc136676423"/>
      <w:bookmarkStart w:id="900" w:name="_Toc174174991"/>
      <w:bookmarkStart w:id="901" w:name="_Toc163459688"/>
      <w:r>
        <w:rPr>
          <w:rStyle w:val="CharSectno"/>
        </w:rPr>
        <w:t>50</w:t>
      </w:r>
      <w:r>
        <w:t>.</w:t>
      </w:r>
      <w:r>
        <w:tab/>
        <w:t>Certain prisoners may apply to Board for RRO</w:t>
      </w:r>
      <w:bookmarkEnd w:id="898"/>
      <w:bookmarkEnd w:id="899"/>
      <w:bookmarkEnd w:id="900"/>
      <w:bookmarkEnd w:id="901"/>
    </w:p>
    <w:p>
      <w:pPr>
        <w:pStyle w:val="Subsection"/>
        <w:spacing w:before="120"/>
      </w:pPr>
      <w:r>
        <w:tab/>
      </w:r>
      <w:r>
        <w:tab/>
        <w:t>A prisoner may apply to the Board to be released under a re</w:t>
      </w:r>
      <w:del w:id="902" w:author="svcMRProcess" w:date="2018-09-08T16:43:00Z">
        <w:r>
          <w:delText>-</w:delText>
        </w:r>
      </w:del>
      <w:ins w:id="903" w:author="svcMRProcess" w:date="2018-09-08T16:43:00Z">
        <w:r>
          <w:noBreakHyphen/>
        </w:r>
      </w:ins>
      <w:r>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w:t>
      </w:r>
      <w:del w:id="904" w:author="svcMRProcess" w:date="2018-09-08T16:43:00Z">
        <w:r>
          <w:delText xml:space="preserve"> </w:delText>
        </w:r>
      </w:del>
      <w:ins w:id="905" w:author="svcMRProcess" w:date="2018-09-08T16:43:00Z">
        <w:r>
          <w:t> </w:t>
        </w:r>
      </w:ins>
      <w:r>
        <w:t>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w:t>
      </w:r>
      <w:del w:id="906" w:author="svcMRProcess" w:date="2018-09-08T16:43:00Z">
        <w:r>
          <w:delText xml:space="preserve"> </w:delText>
        </w:r>
      </w:del>
      <w:ins w:id="907" w:author="svcMRProcess" w:date="2018-09-08T16:43:00Z">
        <w:r>
          <w:t> </w:t>
        </w:r>
      </w:ins>
      <w:r>
        <w:t>50 amended by No. 41 of 2006 s. 41.]</w:t>
      </w:r>
    </w:p>
    <w:p>
      <w:pPr>
        <w:pStyle w:val="Heading5"/>
        <w:spacing w:before="180"/>
      </w:pPr>
      <w:bookmarkStart w:id="908" w:name="_Toc48022310"/>
      <w:bookmarkStart w:id="909" w:name="_Toc136676424"/>
      <w:bookmarkStart w:id="910" w:name="_Toc174174992"/>
      <w:bookmarkStart w:id="911" w:name="_Toc163459689"/>
      <w:r>
        <w:rPr>
          <w:rStyle w:val="CharSectno"/>
        </w:rPr>
        <w:t>51</w:t>
      </w:r>
      <w:r>
        <w:t>.</w:t>
      </w:r>
      <w:r>
        <w:tab/>
        <w:t>CEO to report to Board about RRO applicants</w:t>
      </w:r>
      <w:bookmarkEnd w:id="908"/>
      <w:bookmarkEnd w:id="909"/>
      <w:bookmarkEnd w:id="910"/>
      <w:bookmarkEnd w:id="911"/>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912" w:name="_Toc48022311"/>
      <w:bookmarkStart w:id="913" w:name="_Toc136676425"/>
      <w:r>
        <w:tab/>
        <w:t>(3)</w:t>
      </w:r>
      <w:r>
        <w:tab/>
        <w:t>A report by the CEO under subsection (1) must address the release considerations relating to the prisoner.</w:t>
      </w:r>
    </w:p>
    <w:p>
      <w:pPr>
        <w:pStyle w:val="Footnotesection"/>
      </w:pPr>
      <w:r>
        <w:tab/>
        <w:t>[Section</w:t>
      </w:r>
      <w:del w:id="914" w:author="svcMRProcess" w:date="2018-09-08T16:43:00Z">
        <w:r>
          <w:delText xml:space="preserve"> </w:delText>
        </w:r>
      </w:del>
      <w:ins w:id="915" w:author="svcMRProcess" w:date="2018-09-08T16:43:00Z">
        <w:r>
          <w:t> </w:t>
        </w:r>
      </w:ins>
      <w:r>
        <w:t>51 amended by No. 41 of 2006 s. 42.]</w:t>
      </w:r>
    </w:p>
    <w:p>
      <w:pPr>
        <w:pStyle w:val="Heading5"/>
        <w:keepNext w:val="0"/>
        <w:keepLines w:val="0"/>
        <w:spacing w:before="180"/>
      </w:pPr>
      <w:bookmarkStart w:id="916" w:name="_Toc174174993"/>
      <w:bookmarkStart w:id="917" w:name="_Toc163459690"/>
      <w:r>
        <w:rPr>
          <w:rStyle w:val="CharSectno"/>
        </w:rPr>
        <w:t>52</w:t>
      </w:r>
      <w:r>
        <w:t>.</w:t>
      </w:r>
      <w:r>
        <w:tab/>
        <w:t>Board may make RRO</w:t>
      </w:r>
      <w:bookmarkEnd w:id="912"/>
      <w:bookmarkEnd w:id="913"/>
      <w:bookmarkEnd w:id="916"/>
      <w:bookmarkEnd w:id="917"/>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w:t>
      </w:r>
      <w:del w:id="918" w:author="svcMRProcess" w:date="2018-09-08T16:43:00Z">
        <w:r>
          <w:delText xml:space="preserve"> </w:delText>
        </w:r>
      </w:del>
      <w:ins w:id="919" w:author="svcMRProcess" w:date="2018-09-08T16:43:00Z">
        <w:r>
          <w:t> </w:t>
        </w:r>
      </w:ins>
      <w:r>
        <w:t>52 amended by No. 41 of 2006 s. 43.]</w:t>
      </w:r>
    </w:p>
    <w:p>
      <w:pPr>
        <w:pStyle w:val="Ednotesection"/>
      </w:pPr>
      <w:bookmarkStart w:id="920" w:name="_Toc48022313"/>
      <w:bookmarkStart w:id="921" w:name="_Toc136676427"/>
      <w:r>
        <w:t>[</w:t>
      </w:r>
      <w:r>
        <w:rPr>
          <w:b/>
          <w:bCs/>
        </w:rPr>
        <w:t>53.</w:t>
      </w:r>
      <w:r>
        <w:tab/>
        <w:t>Repealed by No. 41 of 2006 s. 44.]</w:t>
      </w:r>
    </w:p>
    <w:p>
      <w:pPr>
        <w:pStyle w:val="Heading5"/>
      </w:pPr>
      <w:bookmarkStart w:id="922" w:name="_Toc174174994"/>
      <w:bookmarkStart w:id="923" w:name="_Toc163459691"/>
      <w:r>
        <w:rPr>
          <w:rStyle w:val="CharSectno"/>
        </w:rPr>
        <w:t>54</w:t>
      </w:r>
      <w:r>
        <w:t>.</w:t>
      </w:r>
      <w:r>
        <w:tab/>
        <w:t>RRO, nature of</w:t>
      </w:r>
      <w:bookmarkEnd w:id="920"/>
      <w:bookmarkEnd w:id="921"/>
      <w:bookmarkEnd w:id="922"/>
      <w:bookmarkEnd w:id="92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w:t>
      </w:r>
      <w:del w:id="924" w:author="svcMRProcess" w:date="2018-09-08T16:43:00Z">
        <w:r>
          <w:delText xml:space="preserve"> </w:delText>
        </w:r>
      </w:del>
      <w:ins w:id="925" w:author="svcMRProcess" w:date="2018-09-08T16:43:00Z">
        <w:r>
          <w:t> </w:t>
        </w:r>
      </w:ins>
      <w:r>
        <w:t>5 Divisions</w:t>
      </w:r>
      <w:del w:id="926" w:author="svcMRProcess" w:date="2018-09-08T16:43:00Z">
        <w:r>
          <w:delText xml:space="preserve"> </w:delText>
        </w:r>
      </w:del>
      <w:ins w:id="927" w:author="svcMRProcess" w:date="2018-09-08T16:43:00Z">
        <w:r>
          <w:t> </w:t>
        </w:r>
      </w:ins>
      <w:r>
        <w:t>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w:t>
      </w:r>
      <w:del w:id="928" w:author="svcMRProcess" w:date="2018-09-08T16:43:00Z">
        <w:r>
          <w:delText xml:space="preserve"> </w:delText>
        </w:r>
      </w:del>
      <w:ins w:id="929" w:author="svcMRProcess" w:date="2018-09-08T16:43:00Z">
        <w:r>
          <w:t> </w:t>
        </w:r>
      </w:ins>
      <w:r>
        <w:t>55;</w:t>
      </w:r>
    </w:p>
    <w:p>
      <w:pPr>
        <w:pStyle w:val="Indenti"/>
      </w:pPr>
      <w:r>
        <w:tab/>
        <w:t>(ii)</w:t>
      </w:r>
      <w:r>
        <w:tab/>
        <w:t>such of the primary requirements in section</w:t>
      </w:r>
      <w:del w:id="930" w:author="svcMRProcess" w:date="2018-09-08T16:43:00Z">
        <w:r>
          <w:delText xml:space="preserve"> </w:delText>
        </w:r>
      </w:del>
      <w:ins w:id="931" w:author="svcMRProcess" w:date="2018-09-08T16:43:00Z">
        <w:r>
          <w:t> </w:t>
        </w:r>
      </w:ins>
      <w:r>
        <w:t>56 as the RRO contains; and</w:t>
      </w:r>
    </w:p>
    <w:p>
      <w:pPr>
        <w:pStyle w:val="Indenti"/>
      </w:pPr>
      <w:r>
        <w:tab/>
        <w:t>(iii)</w:t>
      </w:r>
      <w:r>
        <w:tab/>
        <w:t>any additional requirements imposed by the Board under section</w:t>
      </w:r>
      <w:del w:id="932" w:author="svcMRProcess" w:date="2018-09-08T16:43:00Z">
        <w:r>
          <w:delText xml:space="preserve"> </w:delText>
        </w:r>
      </w:del>
      <w:ins w:id="933" w:author="svcMRProcess" w:date="2018-09-08T16:43:00Z">
        <w:r>
          <w:t> </w:t>
        </w:r>
      </w:ins>
      <w:r>
        <w:t>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w:t>
      </w:r>
      <w:del w:id="934" w:author="svcMRProcess" w:date="2018-09-08T16:43:00Z">
        <w:r>
          <w:delText xml:space="preserve"> </w:delText>
        </w:r>
      </w:del>
      <w:ins w:id="935" w:author="svcMRProcess" w:date="2018-09-08T16:43:00Z">
        <w:r>
          <w:t> </w:t>
        </w:r>
      </w:ins>
      <w:r>
        <w:t>54 amended by No. 41 of 2006 s. 45.]</w:t>
      </w:r>
    </w:p>
    <w:p>
      <w:pPr>
        <w:pStyle w:val="Heading5"/>
      </w:pPr>
      <w:bookmarkStart w:id="936" w:name="_Toc48022314"/>
      <w:bookmarkStart w:id="937" w:name="_Toc136676428"/>
      <w:bookmarkStart w:id="938" w:name="_Toc174174995"/>
      <w:bookmarkStart w:id="939" w:name="_Toc163459692"/>
      <w:r>
        <w:rPr>
          <w:rStyle w:val="CharSectno"/>
        </w:rPr>
        <w:t>55</w:t>
      </w:r>
      <w:r>
        <w:t>.</w:t>
      </w:r>
      <w:r>
        <w:tab/>
        <w:t>RRO, standard obligations</w:t>
      </w:r>
      <w:bookmarkEnd w:id="936"/>
      <w:bookmarkEnd w:id="937"/>
      <w:bookmarkEnd w:id="938"/>
      <w:bookmarkEnd w:id="939"/>
    </w:p>
    <w:p>
      <w:pPr>
        <w:pStyle w:val="Subsection"/>
      </w:pPr>
      <w:r>
        <w:tab/>
      </w:r>
      <w:r>
        <w:tab/>
        <w:t>The standard obligations of an RRO are that the prisoner —</w:t>
      </w:r>
    </w:p>
    <w:p>
      <w:pPr>
        <w:pStyle w:val="Indenta"/>
      </w:pPr>
      <w:r>
        <w:tab/>
        <w:t>(a)</w:t>
      </w:r>
      <w:r>
        <w:tab/>
        <w:t>must report to a community corrections centre within 72</w:t>
      </w:r>
      <w:del w:id="940" w:author="svcMRProcess" w:date="2018-09-08T16:43:00Z">
        <w:r>
          <w:delText xml:space="preserve"> </w:delText>
        </w:r>
      </w:del>
      <w:ins w:id="941" w:author="svcMRProcess" w:date="2018-09-08T16:43:00Z">
        <w:r>
          <w:t> </w:t>
        </w:r>
      </w:ins>
      <w:r>
        <w:t>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w:t>
      </w:r>
      <w:del w:id="942" w:author="svcMRProcess" w:date="2018-09-08T16:43:00Z">
        <w:r>
          <w:delText xml:space="preserve"> </w:delText>
        </w:r>
      </w:del>
      <w:ins w:id="943" w:author="svcMRProcess" w:date="2018-09-08T16:43:00Z">
        <w:r>
          <w:t> </w:t>
        </w:r>
      </w:ins>
      <w:r>
        <w:rPr>
          <w:snapToGrid w:val="0"/>
        </w:rPr>
        <w:t>76</w:t>
      </w:r>
      <w:r>
        <w:t>.</w:t>
      </w:r>
    </w:p>
    <w:p>
      <w:pPr>
        <w:pStyle w:val="Heading5"/>
      </w:pPr>
      <w:bookmarkStart w:id="944" w:name="_Toc48022315"/>
      <w:bookmarkStart w:id="945" w:name="_Toc136676429"/>
      <w:bookmarkStart w:id="946" w:name="_Toc174174996"/>
      <w:bookmarkStart w:id="947" w:name="_Toc163459693"/>
      <w:r>
        <w:rPr>
          <w:rStyle w:val="CharSectno"/>
        </w:rPr>
        <w:t>56</w:t>
      </w:r>
      <w:r>
        <w:t>.</w:t>
      </w:r>
      <w:r>
        <w:tab/>
        <w:t>RRO, primary requirements</w:t>
      </w:r>
      <w:bookmarkEnd w:id="944"/>
      <w:bookmarkEnd w:id="945"/>
      <w:bookmarkEnd w:id="946"/>
      <w:bookmarkEnd w:id="94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del w:id="948" w:author="svcMRProcess" w:date="2018-09-08T16:43:00Z">
        <w:r>
          <w:delText>-</w:delText>
        </w:r>
      </w:del>
      <w:ins w:id="949" w:author="svcMRProcess" w:date="2018-09-08T16:43:00Z">
        <w:r>
          <w:noBreakHyphen/>
        </w:r>
      </w:ins>
      <w:r>
        <w:t>entry into the community after being released from custody.</w:t>
      </w:r>
    </w:p>
    <w:p>
      <w:pPr>
        <w:pStyle w:val="Subsection"/>
        <w:keepNext/>
        <w:keepLines/>
      </w:pPr>
      <w:r>
        <w:tab/>
        <w:t>(2)</w:t>
      </w:r>
      <w:r>
        <w:tab/>
        <w:t>If a requirement under subsection</w:t>
      </w:r>
      <w:del w:id="950" w:author="svcMRProcess" w:date="2018-09-08T16:43:00Z">
        <w:r>
          <w:delText xml:space="preserve"> </w:delText>
        </w:r>
      </w:del>
      <w:ins w:id="951" w:author="svcMRProcess" w:date="2018-09-08T16:43:00Z">
        <w:r>
          <w:t> </w:t>
        </w:r>
      </w:ins>
      <w:r>
        <w:t>(1)(b) is included in an RRO, a CCO may give the prisoner any reasonable order that the CCO considers will facilitate the prisoner’s re</w:t>
      </w:r>
      <w:del w:id="952" w:author="svcMRProcess" w:date="2018-09-08T16:43:00Z">
        <w:r>
          <w:delText>-</w:delText>
        </w:r>
      </w:del>
      <w:ins w:id="953" w:author="svcMRProcess" w:date="2018-09-08T16:43:00Z">
        <w:r>
          <w:noBreakHyphen/>
        </w:r>
      </w:ins>
      <w:r>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954" w:name="_Toc48022316"/>
      <w:bookmarkStart w:id="955" w:name="_Toc136676430"/>
      <w:bookmarkStart w:id="956" w:name="_Toc174174997"/>
      <w:bookmarkStart w:id="957" w:name="_Toc163459694"/>
      <w:r>
        <w:rPr>
          <w:rStyle w:val="CharSectno"/>
        </w:rPr>
        <w:t>57</w:t>
      </w:r>
      <w:r>
        <w:t>.</w:t>
      </w:r>
      <w:r>
        <w:tab/>
        <w:t>RRO, additional requirements</w:t>
      </w:r>
      <w:bookmarkEnd w:id="954"/>
      <w:bookmarkEnd w:id="955"/>
      <w:bookmarkEnd w:id="956"/>
      <w:bookmarkEnd w:id="95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958" w:name="_Toc48022317"/>
      <w:bookmarkStart w:id="959" w:name="_Toc136676431"/>
      <w:bookmarkStart w:id="960" w:name="_Toc174174998"/>
      <w:bookmarkStart w:id="961" w:name="_Toc163459695"/>
      <w:r>
        <w:rPr>
          <w:rStyle w:val="CharSectno"/>
        </w:rPr>
        <w:t>58</w:t>
      </w:r>
      <w:r>
        <w:t>.</w:t>
      </w:r>
      <w:r>
        <w:tab/>
        <w:t>Prisoner’s undertaking</w:t>
      </w:r>
      <w:bookmarkEnd w:id="958"/>
      <w:bookmarkEnd w:id="959"/>
      <w:bookmarkEnd w:id="960"/>
      <w:bookmarkEnd w:id="961"/>
    </w:p>
    <w:p>
      <w:pPr>
        <w:pStyle w:val="Subsection"/>
      </w:pPr>
      <w:r>
        <w:tab/>
        <w:t>(1)</w:t>
      </w:r>
      <w:r>
        <w:tab/>
        <w:t>A prisoner must give the written acknowledgment and undertaking required by section</w:t>
      </w:r>
      <w:del w:id="962" w:author="svcMRProcess" w:date="2018-09-08T16:43:00Z">
        <w:r>
          <w:delText xml:space="preserve"> </w:delText>
        </w:r>
      </w:del>
      <w:ins w:id="963" w:author="svcMRProcess" w:date="2018-09-08T16:43:00Z">
        <w:r>
          <w:t> </w:t>
        </w:r>
      </w:ins>
      <w:r>
        <w:t>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w:t>
      </w:r>
      <w:del w:id="964" w:author="svcMRProcess" w:date="2018-09-08T16:43:00Z">
        <w:r>
          <w:delText xml:space="preserve"> </w:delText>
        </w:r>
      </w:del>
      <w:ins w:id="965" w:author="svcMRProcess" w:date="2018-09-08T16:43:00Z">
        <w:r>
          <w:t> </w:t>
        </w:r>
      </w:ins>
      <w:r>
        <w:t>RRO.</w:t>
      </w:r>
    </w:p>
    <w:p>
      <w:pPr>
        <w:pStyle w:val="Heading5"/>
      </w:pPr>
      <w:bookmarkStart w:id="966" w:name="_Toc48022318"/>
      <w:bookmarkStart w:id="967" w:name="_Toc136676432"/>
      <w:bookmarkStart w:id="968" w:name="_Toc174174999"/>
      <w:bookmarkStart w:id="969" w:name="_Toc163459696"/>
      <w:r>
        <w:rPr>
          <w:rStyle w:val="CharSectno"/>
        </w:rPr>
        <w:t>59</w:t>
      </w:r>
      <w:r>
        <w:t>.</w:t>
      </w:r>
      <w:r>
        <w:tab/>
        <w:t>CEO to ensure prisoner is supervised during RRO</w:t>
      </w:r>
      <w:bookmarkEnd w:id="966"/>
      <w:bookmarkEnd w:id="967"/>
      <w:bookmarkEnd w:id="968"/>
      <w:bookmarkEnd w:id="96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del w:id="970" w:author="svcMRProcess" w:date="2018-09-08T16:43:00Z">
        <w:r>
          <w:delText>-</w:delText>
        </w:r>
      </w:del>
      <w:ins w:id="971" w:author="svcMRProcess" w:date="2018-09-08T16:43:00Z">
        <w:r>
          <w:noBreakHyphen/>
        </w:r>
      </w:ins>
      <w:r>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972" w:name="_Toc48022320"/>
      <w:bookmarkStart w:id="973" w:name="_Toc136676434"/>
      <w:bookmarkStart w:id="974" w:name="_Toc174175000"/>
      <w:bookmarkStart w:id="975" w:name="_Toc163459697"/>
      <w:r>
        <w:rPr>
          <w:rStyle w:val="CharSectno"/>
        </w:rPr>
        <w:t>61</w:t>
      </w:r>
      <w:r>
        <w:t>.</w:t>
      </w:r>
      <w:r>
        <w:tab/>
        <w:t>Suspension by Board or CEO</w:t>
      </w:r>
      <w:bookmarkEnd w:id="972"/>
      <w:bookmarkEnd w:id="973"/>
      <w:bookmarkEnd w:id="974"/>
      <w:bookmarkEnd w:id="975"/>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976" w:name="_Toc48022322"/>
      <w:bookmarkStart w:id="977" w:name="_Toc136676436"/>
      <w:bookmarkStart w:id="978" w:name="_Toc174175001"/>
      <w:bookmarkStart w:id="979" w:name="_Toc163459698"/>
      <w:r>
        <w:rPr>
          <w:rStyle w:val="CharSectno"/>
        </w:rPr>
        <w:t>63</w:t>
      </w:r>
      <w:r>
        <w:t>.</w:t>
      </w:r>
      <w:r>
        <w:tab/>
        <w:t>Cancellation by Board</w:t>
      </w:r>
      <w:bookmarkEnd w:id="976"/>
      <w:bookmarkEnd w:id="977"/>
      <w:bookmarkEnd w:id="978"/>
      <w:bookmarkEnd w:id="979"/>
    </w:p>
    <w:p>
      <w:pPr>
        <w:pStyle w:val="Subsection"/>
      </w:pPr>
      <w:r>
        <w:tab/>
        <w:t>(1)</w:t>
      </w:r>
      <w:r>
        <w:tab/>
        <w:t>The Board may cancel an RRO at any time during the period of the order.</w:t>
      </w:r>
    </w:p>
    <w:p>
      <w:pPr>
        <w:pStyle w:val="Subsection"/>
      </w:pPr>
      <w:r>
        <w:tab/>
        <w:t>(2)</w:t>
      </w:r>
      <w:r>
        <w:tab/>
        <w:t>Without limiting subsection (1) or affecting the operation of section</w:t>
      </w:r>
      <w:del w:id="980" w:author="svcMRProcess" w:date="2018-09-08T16:43:00Z">
        <w:r>
          <w:delText xml:space="preserve"> </w:delText>
        </w:r>
      </w:del>
      <w:ins w:id="981" w:author="svcMRProcess" w:date="2018-09-08T16:43:00Z">
        <w:r>
          <w:t> </w:t>
        </w:r>
      </w:ins>
      <w:r>
        <w:t>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982" w:name="_Toc72911517"/>
      <w:bookmarkStart w:id="983" w:name="_Toc86051464"/>
      <w:bookmarkStart w:id="984" w:name="_Toc92785123"/>
      <w:bookmarkStart w:id="985" w:name="_Toc136676438"/>
      <w:bookmarkStart w:id="986" w:name="_Toc146961880"/>
      <w:bookmarkStart w:id="987" w:name="_Toc147120450"/>
      <w:bookmarkStart w:id="988" w:name="_Toc147130830"/>
      <w:bookmarkStart w:id="989" w:name="_Toc153604295"/>
      <w:bookmarkStart w:id="990" w:name="_Toc153614047"/>
      <w:bookmarkStart w:id="991" w:name="_Toc156216016"/>
      <w:bookmarkStart w:id="992" w:name="_Toc156271573"/>
      <w:bookmarkStart w:id="993" w:name="_Toc157403966"/>
      <w:bookmarkStart w:id="994" w:name="_Toc157505636"/>
      <w:bookmarkStart w:id="995" w:name="_Toc163375070"/>
      <w:bookmarkStart w:id="996" w:name="_Toc163459699"/>
      <w:bookmarkStart w:id="997" w:name="_Toc164743028"/>
      <w:bookmarkStart w:id="998" w:name="_Toc170201740"/>
      <w:bookmarkStart w:id="999" w:name="_Toc172348213"/>
      <w:bookmarkStart w:id="1000" w:name="_Toc172532847"/>
      <w:bookmarkStart w:id="1001" w:name="_Toc174175002"/>
      <w:r>
        <w:rPr>
          <w:rStyle w:val="CharPartNo"/>
        </w:rPr>
        <w:t>Part</w:t>
      </w:r>
      <w:del w:id="1002" w:author="svcMRProcess" w:date="2018-09-08T16:43:00Z">
        <w:r>
          <w:rPr>
            <w:rStyle w:val="CharPartNo"/>
          </w:rPr>
          <w:delText xml:space="preserve"> </w:delText>
        </w:r>
      </w:del>
      <w:ins w:id="1003" w:author="svcMRProcess" w:date="2018-09-08T16:43:00Z">
        <w:r>
          <w:rPr>
            <w:rStyle w:val="CharPartNo"/>
          </w:rPr>
          <w:t> </w:t>
        </w:r>
      </w:ins>
      <w:r>
        <w:rPr>
          <w:rStyle w:val="CharPartNo"/>
        </w:rPr>
        <w:t>5</w:t>
      </w:r>
      <w:r>
        <w:t xml:space="preserve"> — </w:t>
      </w:r>
      <w:r>
        <w:rPr>
          <w:rStyle w:val="CharPartText"/>
        </w:rPr>
        <w:t>Provisions applying to early release orders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3"/>
      </w:pPr>
      <w:bookmarkStart w:id="1004" w:name="_Toc72911518"/>
      <w:bookmarkStart w:id="1005" w:name="_Toc86051465"/>
      <w:bookmarkStart w:id="1006" w:name="_Toc92785124"/>
      <w:bookmarkStart w:id="1007" w:name="_Toc136676439"/>
      <w:bookmarkStart w:id="1008" w:name="_Toc146961881"/>
      <w:bookmarkStart w:id="1009" w:name="_Toc147120451"/>
      <w:bookmarkStart w:id="1010" w:name="_Toc147130831"/>
      <w:bookmarkStart w:id="1011" w:name="_Toc153604296"/>
      <w:bookmarkStart w:id="1012" w:name="_Toc153614048"/>
      <w:bookmarkStart w:id="1013" w:name="_Toc156216017"/>
      <w:bookmarkStart w:id="1014" w:name="_Toc156271574"/>
      <w:bookmarkStart w:id="1015" w:name="_Toc157403967"/>
      <w:bookmarkStart w:id="1016" w:name="_Toc157505637"/>
      <w:bookmarkStart w:id="1017" w:name="_Toc163375071"/>
      <w:bookmarkStart w:id="1018" w:name="_Toc163459700"/>
      <w:bookmarkStart w:id="1019" w:name="_Toc164743029"/>
      <w:bookmarkStart w:id="1020" w:name="_Toc170201741"/>
      <w:bookmarkStart w:id="1021" w:name="_Toc172348214"/>
      <w:bookmarkStart w:id="1022" w:name="_Toc172532848"/>
      <w:bookmarkStart w:id="1023" w:name="_Toc174175003"/>
      <w:r>
        <w:rPr>
          <w:rStyle w:val="CharDivNo"/>
        </w:rPr>
        <w:t>Division</w:t>
      </w:r>
      <w:del w:id="1024" w:author="svcMRProcess" w:date="2018-09-08T16:43:00Z">
        <w:r>
          <w:rPr>
            <w:rStyle w:val="CharDivNo"/>
          </w:rPr>
          <w:delText xml:space="preserve"> </w:delText>
        </w:r>
      </w:del>
      <w:ins w:id="1025" w:author="svcMRProcess" w:date="2018-09-08T16:43:00Z">
        <w:r>
          <w:rPr>
            <w:rStyle w:val="CharDivNo"/>
          </w:rPr>
          <w:t> </w:t>
        </w:r>
      </w:ins>
      <w:r>
        <w:rPr>
          <w:rStyle w:val="CharDivNo"/>
        </w:rPr>
        <w:t>1</w:t>
      </w:r>
      <w:r>
        <w:t xml:space="preserve"> — </w:t>
      </w:r>
      <w:r>
        <w:rPr>
          <w:rStyle w:val="CharDivText"/>
        </w:rPr>
        <w:t>General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6" w:name="_Toc48022324"/>
      <w:bookmarkStart w:id="1027" w:name="_Toc136676440"/>
      <w:bookmarkStart w:id="1028" w:name="_Toc174175004"/>
      <w:bookmarkStart w:id="1029" w:name="_Toc163459701"/>
      <w:r>
        <w:rPr>
          <w:rStyle w:val="CharSectno"/>
        </w:rPr>
        <w:t>65</w:t>
      </w:r>
      <w:r>
        <w:t>.</w:t>
      </w:r>
      <w:r>
        <w:tab/>
        <w:t>Period of early release order counts as time served</w:t>
      </w:r>
      <w:bookmarkEnd w:id="1026"/>
      <w:bookmarkEnd w:id="1027"/>
      <w:bookmarkEnd w:id="1028"/>
      <w:bookmarkEnd w:id="102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030" w:name="_Toc48022325"/>
      <w:bookmarkStart w:id="1031" w:name="_Toc136676441"/>
      <w:bookmarkStart w:id="1032" w:name="_Toc174175005"/>
      <w:bookmarkStart w:id="1033" w:name="_Toc163459702"/>
      <w:r>
        <w:rPr>
          <w:rStyle w:val="CharSectno"/>
        </w:rPr>
        <w:t>66</w:t>
      </w:r>
      <w:r>
        <w:t>.</w:t>
      </w:r>
      <w:r>
        <w:tab/>
        <w:t>Prisoner under sentence until discharged</w:t>
      </w:r>
      <w:bookmarkEnd w:id="1030"/>
      <w:bookmarkEnd w:id="1031"/>
      <w:bookmarkEnd w:id="1032"/>
      <w:bookmarkEnd w:id="103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w:t>
      </w:r>
      <w:del w:id="1034" w:author="svcMRProcess" w:date="2018-09-08T16:43:00Z">
        <w:r>
          <w:delText xml:space="preserve"> </w:delText>
        </w:r>
      </w:del>
      <w:ins w:id="1035" w:author="svcMRProcess" w:date="2018-09-08T16:43:00Z">
        <w:r>
          <w:t> </w:t>
        </w:r>
      </w:ins>
      <w:r>
        <w:t>65 and Divisions 2 and 3.</w:t>
      </w:r>
    </w:p>
    <w:p>
      <w:pPr>
        <w:pStyle w:val="Heading3"/>
      </w:pPr>
      <w:bookmarkStart w:id="1036" w:name="_Toc72911521"/>
      <w:bookmarkStart w:id="1037" w:name="_Toc86051468"/>
      <w:bookmarkStart w:id="1038" w:name="_Toc92785127"/>
      <w:bookmarkStart w:id="1039" w:name="_Toc136676442"/>
      <w:bookmarkStart w:id="1040" w:name="_Toc146961884"/>
      <w:bookmarkStart w:id="1041" w:name="_Toc147120454"/>
      <w:bookmarkStart w:id="1042" w:name="_Toc147130834"/>
      <w:bookmarkStart w:id="1043" w:name="_Toc153604299"/>
      <w:bookmarkStart w:id="1044" w:name="_Toc153614051"/>
      <w:bookmarkStart w:id="1045" w:name="_Toc156216020"/>
      <w:bookmarkStart w:id="1046" w:name="_Toc156271577"/>
      <w:bookmarkStart w:id="1047" w:name="_Toc157403970"/>
      <w:bookmarkStart w:id="1048" w:name="_Toc157505640"/>
      <w:bookmarkStart w:id="1049" w:name="_Toc163375074"/>
      <w:bookmarkStart w:id="1050" w:name="_Toc163459703"/>
      <w:bookmarkStart w:id="1051" w:name="_Toc164743032"/>
      <w:bookmarkStart w:id="1052" w:name="_Toc170201744"/>
      <w:bookmarkStart w:id="1053" w:name="_Toc172348217"/>
      <w:bookmarkStart w:id="1054" w:name="_Toc172532851"/>
      <w:bookmarkStart w:id="1055" w:name="_Toc174175006"/>
      <w:r>
        <w:rPr>
          <w:rStyle w:val="CharDivNo"/>
        </w:rPr>
        <w:t>Division</w:t>
      </w:r>
      <w:del w:id="1056" w:author="svcMRProcess" w:date="2018-09-08T16:43:00Z">
        <w:r>
          <w:rPr>
            <w:rStyle w:val="CharDivNo"/>
          </w:rPr>
          <w:delText xml:space="preserve"> </w:delText>
        </w:r>
      </w:del>
      <w:ins w:id="1057" w:author="svcMRProcess" w:date="2018-09-08T16:43:00Z">
        <w:r>
          <w:rPr>
            <w:rStyle w:val="CharDivNo"/>
          </w:rPr>
          <w:t> </w:t>
        </w:r>
      </w:ins>
      <w:r>
        <w:rPr>
          <w:rStyle w:val="CharDivNo"/>
        </w:rPr>
        <w:t>2</w:t>
      </w:r>
      <w:r>
        <w:t xml:space="preserve"> — </w:t>
      </w:r>
      <w:r>
        <w:rPr>
          <w:rStyle w:val="CharDivText"/>
        </w:rPr>
        <w:t>Automatic cancellation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8" w:name="_Toc48022326"/>
      <w:bookmarkStart w:id="1059" w:name="_Toc136676443"/>
      <w:bookmarkStart w:id="1060" w:name="_Toc174175007"/>
      <w:bookmarkStart w:id="1061" w:name="_Toc163459704"/>
      <w:r>
        <w:rPr>
          <w:rStyle w:val="CharSectno"/>
        </w:rPr>
        <w:t>67</w:t>
      </w:r>
      <w:r>
        <w:t>.</w:t>
      </w:r>
      <w:r>
        <w:tab/>
        <w:t>Cancellation automatic if prisoner imprisoned for offence committed on early release order</w:t>
      </w:r>
      <w:bookmarkEnd w:id="1058"/>
      <w:bookmarkEnd w:id="1059"/>
      <w:bookmarkEnd w:id="1060"/>
      <w:bookmarkEnd w:id="106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w:t>
      </w:r>
      <w:del w:id="1062" w:author="svcMRProcess" w:date="2018-09-08T16:43:00Z">
        <w:r>
          <w:delText xml:space="preserve"> </w:delText>
        </w:r>
      </w:del>
      <w:ins w:id="1063" w:author="svcMRProcess" w:date="2018-09-08T16:43:00Z">
        <w:r>
          <w:t> </w:t>
        </w:r>
      </w:ins>
      <w:r>
        <w:t>(1)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064" w:name="_Toc72911523"/>
      <w:bookmarkStart w:id="1065" w:name="_Toc86051470"/>
      <w:bookmarkStart w:id="1066" w:name="_Toc92785129"/>
      <w:bookmarkStart w:id="1067" w:name="_Toc136676444"/>
      <w:bookmarkStart w:id="1068" w:name="_Toc146961886"/>
      <w:bookmarkStart w:id="1069" w:name="_Toc147120456"/>
      <w:bookmarkStart w:id="1070" w:name="_Toc147130836"/>
      <w:bookmarkStart w:id="1071" w:name="_Toc153604301"/>
      <w:bookmarkStart w:id="1072" w:name="_Toc153614053"/>
      <w:bookmarkStart w:id="1073" w:name="_Toc156216022"/>
      <w:bookmarkStart w:id="1074" w:name="_Toc156271579"/>
      <w:bookmarkStart w:id="1075" w:name="_Toc157403972"/>
      <w:bookmarkStart w:id="1076" w:name="_Toc157505642"/>
      <w:bookmarkStart w:id="1077" w:name="_Toc163375076"/>
      <w:bookmarkStart w:id="1078" w:name="_Toc163459705"/>
      <w:bookmarkStart w:id="1079" w:name="_Toc164743034"/>
      <w:bookmarkStart w:id="1080" w:name="_Toc170201746"/>
      <w:bookmarkStart w:id="1081" w:name="_Toc172348219"/>
      <w:bookmarkStart w:id="1082" w:name="_Toc172532853"/>
      <w:bookmarkStart w:id="1083" w:name="_Toc174175008"/>
      <w:r>
        <w:rPr>
          <w:rStyle w:val="CharDivNo"/>
        </w:rPr>
        <w:t>Division</w:t>
      </w:r>
      <w:del w:id="1084" w:author="svcMRProcess" w:date="2018-09-08T16:43:00Z">
        <w:r>
          <w:rPr>
            <w:rStyle w:val="CharDivNo"/>
          </w:rPr>
          <w:delText xml:space="preserve"> </w:delText>
        </w:r>
      </w:del>
      <w:ins w:id="1085" w:author="svcMRProcess" w:date="2018-09-08T16:43:00Z">
        <w:r>
          <w:rPr>
            <w:rStyle w:val="CharDivNo"/>
          </w:rPr>
          <w:t> </w:t>
        </w:r>
      </w:ins>
      <w:r>
        <w:rPr>
          <w:rStyle w:val="CharDivNo"/>
        </w:rPr>
        <w:t>3</w:t>
      </w:r>
      <w:r>
        <w:t xml:space="preserve"> — </w:t>
      </w:r>
      <w:r>
        <w:rPr>
          <w:rStyle w:val="CharDivText"/>
        </w:rPr>
        <w:t>Consequences of suspension and cancellation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spacing w:before="180"/>
      </w:pPr>
      <w:bookmarkStart w:id="1086" w:name="_Toc48022327"/>
      <w:bookmarkStart w:id="1087" w:name="_Toc136676445"/>
      <w:bookmarkStart w:id="1088" w:name="_Toc174175009"/>
      <w:bookmarkStart w:id="1089" w:name="_Toc163459706"/>
      <w:r>
        <w:rPr>
          <w:rStyle w:val="CharSectno"/>
        </w:rPr>
        <w:t>68</w:t>
      </w:r>
      <w:r>
        <w:t>.</w:t>
      </w:r>
      <w:r>
        <w:tab/>
        <w:t>Suspension, effect of</w:t>
      </w:r>
      <w:bookmarkEnd w:id="1086"/>
      <w:bookmarkEnd w:id="1087"/>
      <w:bookmarkEnd w:id="1088"/>
      <w:bookmarkEnd w:id="1089"/>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1090" w:name="_Toc48022328"/>
      <w:bookmarkStart w:id="1091" w:name="_Toc136676446"/>
      <w:bookmarkStart w:id="1092" w:name="_Toc174175010"/>
      <w:bookmarkStart w:id="1093" w:name="_Toc163459707"/>
      <w:r>
        <w:rPr>
          <w:rStyle w:val="CharSectno"/>
        </w:rPr>
        <w:t>69</w:t>
      </w:r>
      <w:r>
        <w:t>.</w:t>
      </w:r>
      <w:r>
        <w:tab/>
        <w:t>Cancellation, effect of</w:t>
      </w:r>
      <w:bookmarkEnd w:id="1090"/>
      <w:bookmarkEnd w:id="1091"/>
      <w:bookmarkEnd w:id="1092"/>
      <w:bookmarkEnd w:id="109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w:t>
      </w:r>
      <w:del w:id="1094" w:author="svcMRProcess" w:date="2018-09-08T16:43:00Z">
        <w:r>
          <w:delText xml:space="preserve"> </w:delText>
        </w:r>
      </w:del>
      <w:ins w:id="1095" w:author="svcMRProcess" w:date="2018-09-08T16:43:00Z">
        <w:r>
          <w:t> </w:t>
        </w:r>
      </w:ins>
      <w:r>
        <w:t>4, this section does not prevent another early release order being made in respect of a prisoner.</w:t>
      </w:r>
    </w:p>
    <w:p>
      <w:pPr>
        <w:pStyle w:val="Subsection"/>
      </w:pPr>
      <w:bookmarkStart w:id="1096" w:name="_Toc48022329"/>
      <w:bookmarkStart w:id="1097"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w:t>
      </w:r>
      <w:del w:id="1098" w:author="svcMRProcess" w:date="2018-09-08T16:43:00Z">
        <w:r>
          <w:delText xml:space="preserve"> </w:delText>
        </w:r>
      </w:del>
      <w:ins w:id="1099" w:author="svcMRProcess" w:date="2018-09-08T16:43:00Z">
        <w:r>
          <w:t> </w:t>
        </w:r>
      </w:ins>
      <w:r>
        <w:t>69 amended by No. 41 of 2006 s. 49.]</w:t>
      </w:r>
    </w:p>
    <w:p>
      <w:pPr>
        <w:pStyle w:val="Heading5"/>
      </w:pPr>
      <w:bookmarkStart w:id="1100" w:name="_Toc174175011"/>
      <w:bookmarkStart w:id="1101" w:name="_Toc163459708"/>
      <w:r>
        <w:rPr>
          <w:rStyle w:val="CharSectno"/>
        </w:rPr>
        <w:t>70</w:t>
      </w:r>
      <w:r>
        <w:t>.</w:t>
      </w:r>
      <w:r>
        <w:tab/>
        <w:t>Returning prisoner to custody</w:t>
      </w:r>
      <w:bookmarkEnd w:id="1096"/>
      <w:bookmarkEnd w:id="1097"/>
      <w:bookmarkEnd w:id="1100"/>
      <w:bookmarkEnd w:id="1101"/>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 xml:space="preserve">by a Supreme Court </w:t>
      </w:r>
      <w:del w:id="1102" w:author="svcMRProcess" w:date="2018-09-08T16:43:00Z">
        <w:r>
          <w:delText>Judge</w:delText>
        </w:r>
      </w:del>
      <w:ins w:id="1103" w:author="svcMRProcess" w:date="2018-09-08T16:43:00Z">
        <w:r>
          <w:t>judge</w:t>
        </w:r>
      </w:ins>
      <w:r>
        <w:t xml:space="preserve"> or a District Court </w:t>
      </w:r>
      <w:del w:id="1104" w:author="svcMRProcess" w:date="2018-09-08T16:43:00Z">
        <w:r>
          <w:delText>Judge</w:delText>
        </w:r>
      </w:del>
      <w:ins w:id="1105" w:author="svcMRProcess" w:date="2018-09-08T16:43:00Z">
        <w:r>
          <w:t>judge</w:t>
        </w:r>
      </w:ins>
      <w:r>
        <w:t>;</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w:t>
      </w:r>
      <w:del w:id="1106" w:author="svcMRProcess" w:date="2018-09-08T16:43:00Z">
        <w:r>
          <w:delText xml:space="preserve"> </w:delText>
        </w:r>
      </w:del>
      <w:ins w:id="1107" w:author="svcMRProcess" w:date="2018-09-08T16:43:00Z">
        <w:r>
          <w:t> </w:t>
        </w:r>
      </w:ins>
      <w:r>
        <w:t>(2) is issued because of the suspension of an early release order, the prisoner may be arrested, whether under that warrant or under the warrant of commitment referred to in subsection</w:t>
      </w:r>
      <w:del w:id="1108" w:author="svcMRProcess" w:date="2018-09-08T16:43:00Z">
        <w:r>
          <w:delText xml:space="preserve"> </w:delText>
        </w:r>
      </w:del>
      <w:ins w:id="1109" w:author="svcMRProcess" w:date="2018-09-08T16:43:00Z">
        <w:r>
          <w:t> </w:t>
        </w:r>
      </w:ins>
      <w:r>
        <w:t>(1), at any time during the period of the order.</w:t>
      </w:r>
    </w:p>
    <w:p>
      <w:pPr>
        <w:pStyle w:val="Subsection"/>
      </w:pPr>
      <w:r>
        <w:tab/>
        <w:t>(4)</w:t>
      </w:r>
      <w:r>
        <w:tab/>
        <w:t>Notwithstanding section</w:t>
      </w:r>
      <w:del w:id="1110" w:author="svcMRProcess" w:date="2018-09-08T16:43:00Z">
        <w:r>
          <w:delText xml:space="preserve"> </w:delText>
        </w:r>
      </w:del>
      <w:ins w:id="1111" w:author="svcMRProcess" w:date="2018-09-08T16:43:00Z">
        <w:r>
          <w:t> </w:t>
        </w:r>
      </w:ins>
      <w:r>
        <w:t>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w:t>
      </w:r>
      <w:del w:id="1112" w:author="svcMRProcess" w:date="2018-09-08T16:43:00Z">
        <w:r>
          <w:delText xml:space="preserve"> </w:delText>
        </w:r>
      </w:del>
      <w:ins w:id="1113" w:author="svcMRProcess" w:date="2018-09-08T16:43:00Z">
        <w:r>
          <w:t> </w:t>
        </w:r>
      </w:ins>
      <w:r>
        <w:t>70 amended by No. 41 of 2006 s. 50.]</w:t>
      </w:r>
    </w:p>
    <w:p>
      <w:pPr>
        <w:pStyle w:val="Heading5"/>
      </w:pPr>
      <w:bookmarkStart w:id="1114" w:name="_Toc48022330"/>
      <w:bookmarkStart w:id="1115" w:name="_Toc136676448"/>
      <w:bookmarkStart w:id="1116" w:name="_Toc174175012"/>
      <w:bookmarkStart w:id="1117" w:name="_Toc163459709"/>
      <w:r>
        <w:rPr>
          <w:rStyle w:val="CharSectno"/>
        </w:rPr>
        <w:t>71</w:t>
      </w:r>
      <w:r>
        <w:t>.</w:t>
      </w:r>
      <w:r>
        <w:tab/>
        <w:t>Clean street time counts as time served</w:t>
      </w:r>
      <w:bookmarkEnd w:id="1114"/>
      <w:bookmarkEnd w:id="1115"/>
      <w:bookmarkEnd w:id="1116"/>
      <w:bookmarkEnd w:id="111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w:t>
      </w:r>
      <w:del w:id="1118" w:author="svcMRProcess" w:date="2018-09-08T16:43:00Z">
        <w:r>
          <w:delText xml:space="preserve"> </w:delText>
        </w:r>
      </w:del>
      <w:ins w:id="1119" w:author="svcMRProcess" w:date="2018-09-08T16:43:00Z">
        <w:r>
          <w:t> </w:t>
        </w:r>
      </w:ins>
      <w:r>
        <w:t>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w:t>
      </w:r>
      <w:del w:id="1120" w:author="svcMRProcess" w:date="2018-09-08T16:43:00Z">
        <w:r>
          <w:delText xml:space="preserve"> </w:delText>
        </w:r>
      </w:del>
      <w:ins w:id="1121" w:author="svcMRProcess" w:date="2018-09-08T16:43:00Z">
        <w:r>
          <w:t> </w:t>
        </w:r>
      </w:ins>
      <w:r>
        <w:t>71 amended by No. 41 of 2006 s. 51.]</w:t>
      </w:r>
    </w:p>
    <w:p>
      <w:pPr>
        <w:pStyle w:val="Heading3"/>
      </w:pPr>
      <w:bookmarkStart w:id="1122" w:name="_Toc72911528"/>
      <w:bookmarkStart w:id="1123" w:name="_Toc86051475"/>
      <w:bookmarkStart w:id="1124" w:name="_Toc92785134"/>
      <w:bookmarkStart w:id="1125" w:name="_Toc136676449"/>
      <w:bookmarkStart w:id="1126" w:name="_Toc146961891"/>
      <w:bookmarkStart w:id="1127" w:name="_Toc147120461"/>
      <w:bookmarkStart w:id="1128" w:name="_Toc147130841"/>
      <w:bookmarkStart w:id="1129" w:name="_Toc153604306"/>
      <w:bookmarkStart w:id="1130" w:name="_Toc153614058"/>
      <w:bookmarkStart w:id="1131" w:name="_Toc156216027"/>
      <w:bookmarkStart w:id="1132" w:name="_Toc156271584"/>
      <w:bookmarkStart w:id="1133" w:name="_Toc157403977"/>
      <w:bookmarkStart w:id="1134" w:name="_Toc157505647"/>
      <w:bookmarkStart w:id="1135" w:name="_Toc163375081"/>
      <w:bookmarkStart w:id="1136" w:name="_Toc163459710"/>
      <w:bookmarkStart w:id="1137" w:name="_Toc164743039"/>
      <w:bookmarkStart w:id="1138" w:name="_Toc170201751"/>
      <w:bookmarkStart w:id="1139" w:name="_Toc172348224"/>
      <w:bookmarkStart w:id="1140" w:name="_Toc172532858"/>
      <w:bookmarkStart w:id="1141" w:name="_Toc174175013"/>
      <w:r>
        <w:rPr>
          <w:rStyle w:val="CharDivNo"/>
        </w:rPr>
        <w:t>Division</w:t>
      </w:r>
      <w:del w:id="1142" w:author="svcMRProcess" w:date="2018-09-08T16:43:00Z">
        <w:r>
          <w:rPr>
            <w:rStyle w:val="CharDivNo"/>
          </w:rPr>
          <w:delText xml:space="preserve"> </w:delText>
        </w:r>
      </w:del>
      <w:ins w:id="1143" w:author="svcMRProcess" w:date="2018-09-08T16:43:00Z">
        <w:r>
          <w:rPr>
            <w:rStyle w:val="CharDivNo"/>
          </w:rPr>
          <w:t> </w:t>
        </w:r>
      </w:ins>
      <w:r>
        <w:rPr>
          <w:rStyle w:val="CharDivNo"/>
        </w:rPr>
        <w:t>4</w:t>
      </w:r>
      <w:r>
        <w:t xml:space="preserve"> — </w:t>
      </w:r>
      <w:r>
        <w:rPr>
          <w:rStyle w:val="CharDivText"/>
        </w:rPr>
        <w:t>Re</w:t>
      </w:r>
      <w:r>
        <w:rPr>
          <w:rStyle w:val="CharDivText"/>
        </w:rPr>
        <w:noBreakHyphen/>
        <w:t>release after cancellation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4" w:name="_Toc48022331"/>
      <w:bookmarkStart w:id="1145" w:name="_Toc136676450"/>
      <w:bookmarkStart w:id="1146" w:name="_Toc174175014"/>
      <w:bookmarkStart w:id="1147" w:name="_Toc163459711"/>
      <w:r>
        <w:rPr>
          <w:rStyle w:val="CharSectno"/>
        </w:rPr>
        <w:t>72</w:t>
      </w:r>
      <w:r>
        <w:t>.</w:t>
      </w:r>
      <w:r>
        <w:tab/>
        <w:t>Re</w:t>
      </w:r>
      <w:r>
        <w:noBreakHyphen/>
        <w:t>release after cancellation of order made by Board</w:t>
      </w:r>
      <w:bookmarkEnd w:id="1144"/>
      <w:bookmarkEnd w:id="1145"/>
      <w:bookmarkEnd w:id="1146"/>
      <w:bookmarkEnd w:id="1147"/>
    </w:p>
    <w:p>
      <w:pPr>
        <w:pStyle w:val="Subsection"/>
      </w:pPr>
      <w:r>
        <w:tab/>
        <w:t>(1)</w:t>
      </w:r>
      <w:r>
        <w:tab/>
        <w:t>If an early release order made by the Board —</w:t>
      </w:r>
    </w:p>
    <w:p>
      <w:pPr>
        <w:pStyle w:val="Indenta"/>
      </w:pPr>
      <w:r>
        <w:tab/>
        <w:t>(a)</w:t>
      </w:r>
      <w:r>
        <w:tab/>
        <w:t>is cancelled under section</w:t>
      </w:r>
      <w:del w:id="1148" w:author="svcMRProcess" w:date="2018-09-08T16:43:00Z">
        <w:r>
          <w:delText xml:space="preserve"> </w:delText>
        </w:r>
      </w:del>
      <w:ins w:id="1149" w:author="svcMRProcess" w:date="2018-09-08T16:43:00Z">
        <w:r>
          <w:t> </w:t>
        </w:r>
      </w:ins>
      <w:r>
        <w:t>43, 44 or 63; or</w:t>
      </w:r>
    </w:p>
    <w:p>
      <w:pPr>
        <w:pStyle w:val="Indenta"/>
      </w:pPr>
      <w:r>
        <w:tab/>
        <w:t>(b)</w:t>
      </w:r>
      <w:r>
        <w:tab/>
        <w:t>is cancelled by virtue of section</w:t>
      </w:r>
      <w:del w:id="1150" w:author="svcMRProcess" w:date="2018-09-08T16:43:00Z">
        <w:r>
          <w:delText xml:space="preserve"> </w:delText>
        </w:r>
      </w:del>
      <w:ins w:id="1151" w:author="svcMRProcess" w:date="2018-09-08T16:43:00Z">
        <w:r>
          <w:t> </w:t>
        </w:r>
      </w:ins>
      <w:r>
        <w:t>67,</w:t>
      </w:r>
    </w:p>
    <w:p>
      <w:pPr>
        <w:pStyle w:val="Subsection"/>
      </w:pPr>
      <w:r>
        <w:tab/>
      </w:r>
      <w:r>
        <w:tab/>
        <w:t>then the Board may, subject to Parts 3 and 4, subsequently make another early release order in respect of the prisoner.</w:t>
      </w:r>
    </w:p>
    <w:p>
      <w:pPr>
        <w:pStyle w:val="Subsection"/>
      </w:pPr>
      <w:bookmarkStart w:id="1152" w:name="_Toc48022332"/>
      <w:bookmarkStart w:id="115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w:t>
      </w:r>
      <w:del w:id="1154" w:author="svcMRProcess" w:date="2018-09-08T16:43:00Z">
        <w:r>
          <w:delText xml:space="preserve"> </w:delText>
        </w:r>
      </w:del>
      <w:ins w:id="1155" w:author="svcMRProcess" w:date="2018-09-08T16:43:00Z">
        <w:r>
          <w:t> </w:t>
        </w:r>
      </w:ins>
      <w:r>
        <w:t>72 amended by No. 41 of 2006 s. 52.]</w:t>
      </w:r>
    </w:p>
    <w:p>
      <w:pPr>
        <w:pStyle w:val="Heading5"/>
      </w:pPr>
      <w:bookmarkStart w:id="1156" w:name="_Toc174175015"/>
      <w:bookmarkStart w:id="1157" w:name="_Toc163459712"/>
      <w:r>
        <w:rPr>
          <w:rStyle w:val="CharSectno"/>
        </w:rPr>
        <w:t>73</w:t>
      </w:r>
      <w:r>
        <w:t>.</w:t>
      </w:r>
      <w:r>
        <w:tab/>
        <w:t>Re</w:t>
      </w:r>
      <w:r>
        <w:noBreakHyphen/>
        <w:t>release after cancellation of parole order made by Governor</w:t>
      </w:r>
      <w:bookmarkEnd w:id="1152"/>
      <w:bookmarkEnd w:id="1153"/>
      <w:bookmarkEnd w:id="1156"/>
      <w:bookmarkEnd w:id="1157"/>
    </w:p>
    <w:p>
      <w:pPr>
        <w:pStyle w:val="Subsection"/>
      </w:pPr>
      <w:r>
        <w:tab/>
        <w:t>(1)</w:t>
      </w:r>
      <w:r>
        <w:tab/>
        <w:t>If a parole order made by the Governor is cancelled under section</w:t>
      </w:r>
      <w:del w:id="1158" w:author="svcMRProcess" w:date="2018-09-08T16:43:00Z">
        <w:r>
          <w:delText xml:space="preserve"> </w:delText>
        </w:r>
      </w:del>
      <w:ins w:id="1159" w:author="svcMRProcess" w:date="2018-09-08T16:43:00Z">
        <w:r>
          <w:t> </w:t>
        </w:r>
      </w:ins>
      <w:r>
        <w:t>43 or 44 or by virtue of section</w:t>
      </w:r>
      <w:del w:id="1160" w:author="svcMRProcess" w:date="2018-09-08T16:43:00Z">
        <w:r>
          <w:delText xml:space="preserve"> </w:delText>
        </w:r>
      </w:del>
      <w:ins w:id="1161" w:author="svcMRProcess" w:date="2018-09-08T16:43:00Z">
        <w:r>
          <w:t> </w:t>
        </w:r>
      </w:ins>
      <w:r>
        <w:t>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Ednotesubsection"/>
        <w:rPr>
          <w:del w:id="1162" w:author="svcMRProcess" w:date="2018-09-08T16:43:00Z"/>
        </w:rPr>
      </w:pPr>
      <w:del w:id="1163" w:author="svcMRProcess" w:date="2018-09-08T16:43:00Z">
        <w:r>
          <w:tab/>
          <w:delText>[(3)</w:delText>
        </w:r>
        <w:r>
          <w:tab/>
          <w:delText>repealed]</w:delText>
        </w:r>
      </w:del>
    </w:p>
    <w:p>
      <w:pPr>
        <w:pStyle w:val="Footnotesection"/>
      </w:pPr>
      <w:r>
        <w:tab/>
        <w:t>[Section</w:t>
      </w:r>
      <w:del w:id="1164" w:author="svcMRProcess" w:date="2018-09-08T16:43:00Z">
        <w:r>
          <w:delText xml:space="preserve"> </w:delText>
        </w:r>
      </w:del>
      <w:ins w:id="1165" w:author="svcMRProcess" w:date="2018-09-08T16:43:00Z">
        <w:r>
          <w:t> </w:t>
        </w:r>
      </w:ins>
      <w:r>
        <w:t>73 amended by No. 41 of 2006 s. 53.]</w:t>
      </w:r>
    </w:p>
    <w:p>
      <w:pPr>
        <w:pStyle w:val="Heading5"/>
      </w:pPr>
      <w:bookmarkStart w:id="1166" w:name="_Toc48022333"/>
      <w:bookmarkStart w:id="1167" w:name="_Toc136676452"/>
      <w:bookmarkStart w:id="1168" w:name="_Toc174175016"/>
      <w:bookmarkStart w:id="1169" w:name="_Toc163459713"/>
      <w:r>
        <w:rPr>
          <w:rStyle w:val="CharSectno"/>
        </w:rPr>
        <w:t>74</w:t>
      </w:r>
      <w:r>
        <w:t>.</w:t>
      </w:r>
      <w:r>
        <w:tab/>
        <w:t>Parole period under new parole order deemed to be time served</w:t>
      </w:r>
      <w:bookmarkEnd w:id="1166"/>
      <w:bookmarkEnd w:id="1167"/>
      <w:bookmarkEnd w:id="1168"/>
      <w:bookmarkEnd w:id="1169"/>
    </w:p>
    <w:p>
      <w:pPr>
        <w:pStyle w:val="Subsection"/>
      </w:pPr>
      <w:r>
        <w:tab/>
      </w:r>
      <w:r>
        <w:tab/>
        <w:t>If —</w:t>
      </w:r>
    </w:p>
    <w:p>
      <w:pPr>
        <w:pStyle w:val="Indenta"/>
      </w:pPr>
      <w:r>
        <w:tab/>
        <w:t>(a)</w:t>
      </w:r>
      <w:r>
        <w:tab/>
        <w:t>for the purposes of section</w:t>
      </w:r>
      <w:del w:id="1170" w:author="svcMRProcess" w:date="2018-09-08T16:43:00Z">
        <w:r>
          <w:delText xml:space="preserve"> </w:delText>
        </w:r>
      </w:del>
      <w:ins w:id="1171" w:author="svcMRProcess" w:date="2018-09-08T16:43:00Z">
        <w:r>
          <w:t> </w:t>
        </w:r>
      </w:ins>
      <w:r>
        <w:t>72 or 73 a parole order is made in respect of a prisoner;</w:t>
      </w:r>
    </w:p>
    <w:p>
      <w:pPr>
        <w:pStyle w:val="Indenta"/>
      </w:pPr>
      <w:r>
        <w:tab/>
        <w:t>(b)</w:t>
      </w:r>
      <w:r>
        <w:tab/>
        <w:t>the Board does not cancel the parole order under Part</w:t>
      </w:r>
      <w:del w:id="1172" w:author="svcMRProcess" w:date="2018-09-08T16:43:00Z">
        <w:r>
          <w:delText xml:space="preserve"> </w:delText>
        </w:r>
      </w:del>
      <w:ins w:id="1173" w:author="svcMRProcess" w:date="2018-09-08T16:43:00Z">
        <w:r>
          <w:t> </w:t>
        </w:r>
      </w:ins>
      <w:r>
        <w:t>3 Division</w:t>
      </w:r>
      <w:del w:id="1174" w:author="svcMRProcess" w:date="2018-09-08T16:43:00Z">
        <w:r>
          <w:delText xml:space="preserve"> </w:delText>
        </w:r>
      </w:del>
      <w:ins w:id="1175" w:author="svcMRProcess" w:date="2018-09-08T16:43:00Z">
        <w:r>
          <w:t> </w:t>
        </w:r>
      </w:ins>
      <w:r>
        <w:t>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1176" w:name="_Toc72911532"/>
      <w:bookmarkStart w:id="1177" w:name="_Toc86051479"/>
      <w:bookmarkStart w:id="1178" w:name="_Toc92785138"/>
      <w:bookmarkStart w:id="1179" w:name="_Toc136676453"/>
      <w:bookmarkStart w:id="1180" w:name="_Toc146961895"/>
      <w:bookmarkStart w:id="1181" w:name="_Toc147120465"/>
      <w:bookmarkStart w:id="1182" w:name="_Toc147130845"/>
      <w:bookmarkStart w:id="1183" w:name="_Toc153604310"/>
      <w:bookmarkStart w:id="1184" w:name="_Toc153614062"/>
      <w:r>
        <w:tab/>
        <w:t>[Section</w:t>
      </w:r>
      <w:del w:id="1185" w:author="svcMRProcess" w:date="2018-09-08T16:43:00Z">
        <w:r>
          <w:delText xml:space="preserve"> </w:delText>
        </w:r>
      </w:del>
      <w:ins w:id="1186" w:author="svcMRProcess" w:date="2018-09-08T16:43:00Z">
        <w:r>
          <w:t> </w:t>
        </w:r>
      </w:ins>
      <w:r>
        <w:t>74 amended by No. 41 of 2006 s. 54.]</w:t>
      </w:r>
    </w:p>
    <w:p>
      <w:pPr>
        <w:pStyle w:val="Heading2"/>
      </w:pPr>
      <w:bookmarkStart w:id="1187" w:name="_Toc156216031"/>
      <w:bookmarkStart w:id="1188" w:name="_Toc156271588"/>
      <w:bookmarkStart w:id="1189" w:name="_Toc157403981"/>
      <w:bookmarkStart w:id="1190" w:name="_Toc157505651"/>
      <w:bookmarkStart w:id="1191" w:name="_Toc163375085"/>
      <w:bookmarkStart w:id="1192" w:name="_Toc163459714"/>
      <w:bookmarkStart w:id="1193" w:name="_Toc164743043"/>
      <w:bookmarkStart w:id="1194" w:name="_Toc170201755"/>
      <w:bookmarkStart w:id="1195" w:name="_Toc172348228"/>
      <w:bookmarkStart w:id="1196" w:name="_Toc172532862"/>
      <w:bookmarkStart w:id="1197" w:name="_Toc174175017"/>
      <w:r>
        <w:rPr>
          <w:rStyle w:val="CharPartNo"/>
        </w:rPr>
        <w:t>Part</w:t>
      </w:r>
      <w:del w:id="1198" w:author="svcMRProcess" w:date="2018-09-08T16:43:00Z">
        <w:r>
          <w:rPr>
            <w:rStyle w:val="CharPartNo"/>
          </w:rPr>
          <w:delText xml:space="preserve"> </w:delText>
        </w:r>
      </w:del>
      <w:ins w:id="1199" w:author="svcMRProcess" w:date="2018-09-08T16:43:00Z">
        <w:r>
          <w:rPr>
            <w:rStyle w:val="CharPartNo"/>
          </w:rPr>
          <w:t> </w:t>
        </w:r>
      </w:ins>
      <w:r>
        <w:rPr>
          <w:rStyle w:val="CharPartNo"/>
        </w:rPr>
        <w:t>6</w:t>
      </w:r>
      <w:r>
        <w:rPr>
          <w:rStyle w:val="CharDivNo"/>
        </w:rPr>
        <w:t xml:space="preserve"> </w:t>
      </w:r>
      <w:r>
        <w:t>—</w:t>
      </w:r>
      <w:r>
        <w:rPr>
          <w:rStyle w:val="CharDivText"/>
        </w:rPr>
        <w:t xml:space="preserve"> </w:t>
      </w:r>
      <w:r>
        <w:rPr>
          <w:rStyle w:val="CharPartText"/>
        </w:rPr>
        <w:t>Provisions applying to offenders on community corrections orders</w:t>
      </w:r>
      <w:bookmarkEnd w:id="1176"/>
      <w:bookmarkEnd w:id="1177"/>
      <w:bookmarkEnd w:id="1178"/>
      <w:bookmarkEnd w:id="1179"/>
      <w:bookmarkEnd w:id="1180"/>
      <w:bookmarkEnd w:id="1181"/>
      <w:bookmarkEnd w:id="1182"/>
      <w:bookmarkEnd w:id="1183"/>
      <w:bookmarkEnd w:id="1184"/>
      <w:bookmarkEnd w:id="1187"/>
      <w:bookmarkEnd w:id="1188"/>
      <w:bookmarkEnd w:id="1189"/>
      <w:bookmarkEnd w:id="1190"/>
      <w:bookmarkEnd w:id="1191"/>
      <w:bookmarkEnd w:id="1192"/>
      <w:bookmarkEnd w:id="1193"/>
      <w:bookmarkEnd w:id="1194"/>
      <w:bookmarkEnd w:id="1195"/>
      <w:bookmarkEnd w:id="1196"/>
      <w:bookmarkEnd w:id="1197"/>
    </w:p>
    <w:p>
      <w:pPr>
        <w:pStyle w:val="Heading5"/>
        <w:spacing w:before="240"/>
      </w:pPr>
      <w:bookmarkStart w:id="1200" w:name="_Toc48022334"/>
      <w:bookmarkStart w:id="1201" w:name="_Toc136676454"/>
      <w:bookmarkStart w:id="1202" w:name="_Toc163459715"/>
      <w:bookmarkStart w:id="1203" w:name="_Toc174175018"/>
      <w:r>
        <w:rPr>
          <w:rStyle w:val="CharSectno"/>
        </w:rPr>
        <w:t>75</w:t>
      </w:r>
      <w:r>
        <w:t>.</w:t>
      </w:r>
      <w:r>
        <w:tab/>
      </w:r>
      <w:bookmarkEnd w:id="1200"/>
      <w:bookmarkEnd w:id="1201"/>
      <w:del w:id="1204" w:author="svcMRProcess" w:date="2018-09-08T16:43:00Z">
        <w:r>
          <w:delText>Interpretation</w:delText>
        </w:r>
      </w:del>
      <w:bookmarkEnd w:id="1202"/>
      <w:ins w:id="1205" w:author="svcMRProcess" w:date="2018-09-08T16:43:00Z">
        <w:r>
          <w:t>Terms used in this Part</w:t>
        </w:r>
      </w:ins>
      <w:bookmarkEnd w:id="1203"/>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1206" w:name="_Toc48022335"/>
      <w:r>
        <w:tab/>
        <w:t>[Section</w:t>
      </w:r>
      <w:del w:id="1207" w:author="svcMRProcess" w:date="2018-09-08T16:43:00Z">
        <w:r>
          <w:delText xml:space="preserve"> </w:delText>
        </w:r>
      </w:del>
      <w:ins w:id="1208" w:author="svcMRProcess" w:date="2018-09-08T16:43:00Z">
        <w:r>
          <w:t> </w:t>
        </w:r>
      </w:ins>
      <w:r>
        <w:t>75 amended by No. 27 of 2004 s. 12.]</w:t>
      </w:r>
    </w:p>
    <w:p>
      <w:pPr>
        <w:pStyle w:val="Heading5"/>
        <w:spacing w:before="240"/>
      </w:pPr>
      <w:bookmarkStart w:id="1209" w:name="_Toc136676455"/>
      <w:bookmarkStart w:id="1210" w:name="_Toc174175019"/>
      <w:bookmarkStart w:id="1211" w:name="_Toc163459716"/>
      <w:r>
        <w:rPr>
          <w:rStyle w:val="CharSectno"/>
        </w:rPr>
        <w:t>76</w:t>
      </w:r>
      <w:r>
        <w:t>.</w:t>
      </w:r>
      <w:r>
        <w:tab/>
        <w:t>Offender’s obligations</w:t>
      </w:r>
      <w:bookmarkEnd w:id="1206"/>
      <w:bookmarkEnd w:id="1209"/>
      <w:bookmarkEnd w:id="1210"/>
      <w:bookmarkEnd w:id="1211"/>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del w:id="1212" w:author="svcMRProcess" w:date="2018-09-08T16:43:00Z">
        <w:r>
          <w:delText>-</w:delText>
        </w:r>
      </w:del>
      <w:ins w:id="1213" w:author="svcMRProcess" w:date="2018-09-08T16:43:00Z">
        <w:r>
          <w:noBreakHyphen/>
        </w:r>
      </w:ins>
      <w:r>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del w:id="1214" w:author="svcMRProcess" w:date="2018-09-08T16:43:00Z">
        <w:r>
          <w:rPr>
            <w:snapToGrid w:val="0"/>
          </w:rPr>
          <w:delText>-</w:delText>
        </w:r>
      </w:del>
      <w:ins w:id="1215" w:author="svcMRProcess" w:date="2018-09-08T16:43:00Z">
        <w:r>
          <w:rPr>
            <w:snapToGrid w:val="0"/>
          </w:rPr>
          <w:noBreakHyphen/>
        </w:r>
      </w:ins>
      <w:r>
        <w:rPr>
          <w:snapToGrid w:val="0"/>
        </w:rPr>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w:t>
      </w:r>
      <w:del w:id="1216" w:author="svcMRProcess" w:date="2018-09-08T16:43:00Z">
        <w:r>
          <w:rPr>
            <w:snapToGrid w:val="0"/>
          </w:rPr>
          <w:delText xml:space="preserve"> </w:delText>
        </w:r>
      </w:del>
      <w:ins w:id="1217" w:author="svcMRProcess" w:date="2018-09-08T16:43:00Z">
        <w:r>
          <w:rPr>
            <w:snapToGrid w:val="0"/>
          </w:rPr>
          <w:t> </w:t>
        </w:r>
      </w:ins>
      <w:r>
        <w:rPr>
          <w:snapToGrid w:val="0"/>
        </w:rPr>
        <w:t>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w:t>
      </w:r>
      <w:del w:id="1218" w:author="svcMRProcess" w:date="2018-09-08T16:43:00Z">
        <w:r>
          <w:delText xml:space="preserve"> </w:delText>
        </w:r>
      </w:del>
      <w:ins w:id="1219" w:author="svcMRProcess" w:date="2018-09-08T16:43:00Z">
        <w:r>
          <w:t> </w:t>
        </w:r>
      </w:ins>
      <w:r>
        <w:t>76 amended by No. 65 of 2006 s. 43(1).]</w:t>
      </w:r>
    </w:p>
    <w:p>
      <w:pPr>
        <w:pStyle w:val="Heading5"/>
      </w:pPr>
      <w:bookmarkStart w:id="1220" w:name="_Toc48022336"/>
      <w:bookmarkStart w:id="1221" w:name="_Toc136676456"/>
      <w:bookmarkStart w:id="1222" w:name="_Toc174175020"/>
      <w:bookmarkStart w:id="1223" w:name="_Toc163459717"/>
      <w:r>
        <w:rPr>
          <w:rStyle w:val="CharSectno"/>
        </w:rPr>
        <w:t>77</w:t>
      </w:r>
      <w:r>
        <w:t>.</w:t>
      </w:r>
      <w:r>
        <w:tab/>
        <w:t>Consequences of contravening the obligations</w:t>
      </w:r>
      <w:bookmarkEnd w:id="1220"/>
      <w:bookmarkEnd w:id="1221"/>
      <w:bookmarkEnd w:id="1222"/>
      <w:bookmarkEnd w:id="1223"/>
    </w:p>
    <w:p>
      <w:pPr>
        <w:pStyle w:val="Subsection"/>
        <w:keepNext/>
        <w:keepLines/>
        <w:rPr>
          <w:snapToGrid w:val="0"/>
        </w:rPr>
      </w:pPr>
      <w:r>
        <w:tab/>
      </w:r>
      <w:r>
        <w:tab/>
      </w:r>
      <w:r>
        <w:rPr>
          <w:snapToGrid w:val="0"/>
        </w:rPr>
        <w:t>If an offender contravenes any requirement of section</w:t>
      </w:r>
      <w:del w:id="1224" w:author="svcMRProcess" w:date="2018-09-08T16:43:00Z">
        <w:r>
          <w:rPr>
            <w:snapToGrid w:val="0"/>
          </w:rPr>
          <w:delText xml:space="preserve"> </w:delText>
        </w:r>
      </w:del>
      <w:ins w:id="1225" w:author="svcMRProcess" w:date="2018-09-08T16:43:00Z">
        <w:r>
          <w:rPr>
            <w:snapToGrid w:val="0"/>
          </w:rPr>
          <w:t> </w:t>
        </w:r>
      </w:ins>
      <w:r>
        <w:rPr>
          <w:snapToGrid w:val="0"/>
        </w:rPr>
        <w:t>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w:t>
      </w:r>
      <w:del w:id="1226" w:author="svcMRProcess" w:date="2018-09-08T16:43:00Z">
        <w:r>
          <w:rPr>
            <w:snapToGrid w:val="0"/>
          </w:rPr>
          <w:delText xml:space="preserve"> </w:delText>
        </w:r>
      </w:del>
      <w:ins w:id="1227" w:author="svcMRProcess" w:date="2018-09-08T16:43:00Z">
        <w:r>
          <w:rPr>
            <w:snapToGrid w:val="0"/>
          </w:rPr>
          <w:t> </w:t>
        </w:r>
      </w:ins>
      <w:r>
        <w:rPr>
          <w:snapToGrid w:val="0"/>
        </w:rPr>
        <w:t>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w:t>
      </w:r>
      <w:del w:id="1228" w:author="svcMRProcess" w:date="2018-09-08T16:43:00Z">
        <w:r>
          <w:delText xml:space="preserve"> </w:delText>
        </w:r>
      </w:del>
      <w:ins w:id="1229" w:author="svcMRProcess" w:date="2018-09-08T16:43:00Z">
        <w:r>
          <w:t> </w:t>
        </w:r>
      </w:ins>
      <w:r>
        <w:t>77 amended by No. 27 of 2004 s. 11 and 12; No. 65 of 2006 s. 43(1).]</w:t>
      </w:r>
    </w:p>
    <w:p>
      <w:pPr>
        <w:pStyle w:val="Heading5"/>
      </w:pPr>
      <w:bookmarkStart w:id="1230" w:name="_Toc48022337"/>
      <w:bookmarkStart w:id="1231" w:name="_Toc136676457"/>
      <w:bookmarkStart w:id="1232" w:name="_Toc174175021"/>
      <w:bookmarkStart w:id="1233" w:name="_Toc163459718"/>
      <w:r>
        <w:rPr>
          <w:rStyle w:val="CharSectno"/>
        </w:rPr>
        <w:t>78</w:t>
      </w:r>
      <w:r>
        <w:t>.</w:t>
      </w:r>
      <w:r>
        <w:tab/>
        <w:t>CEO may suspend requirements in case of illness etc.</w:t>
      </w:r>
      <w:bookmarkEnd w:id="1230"/>
      <w:bookmarkEnd w:id="1231"/>
      <w:bookmarkEnd w:id="1232"/>
      <w:bookmarkEnd w:id="1233"/>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w:t>
      </w:r>
      <w:del w:id="1234" w:author="svcMRProcess" w:date="2018-09-08T16:43:00Z">
        <w:r>
          <w:delText xml:space="preserve"> </w:delText>
        </w:r>
      </w:del>
      <w:ins w:id="1235" w:author="svcMRProcess" w:date="2018-09-08T16:43:00Z">
        <w:r>
          <w:t> </w:t>
        </w:r>
      </w:ins>
      <w:r>
        <w:t>78 amended by No. 27 of 2004 s. 12.]</w:t>
      </w:r>
    </w:p>
    <w:p>
      <w:pPr>
        <w:pStyle w:val="Heading5"/>
      </w:pPr>
      <w:bookmarkStart w:id="1236" w:name="_Toc48022338"/>
      <w:bookmarkStart w:id="1237" w:name="_Toc136676458"/>
      <w:bookmarkStart w:id="1238" w:name="_Toc174175022"/>
      <w:bookmarkStart w:id="1239" w:name="_Toc163459719"/>
      <w:r>
        <w:rPr>
          <w:rStyle w:val="CharSectno"/>
        </w:rPr>
        <w:t>79</w:t>
      </w:r>
      <w:r>
        <w:t>.</w:t>
      </w:r>
      <w:r>
        <w:tab/>
        <w:t>Community service requirement, offender may be directed to do activities</w:t>
      </w:r>
      <w:bookmarkEnd w:id="1236"/>
      <w:bookmarkEnd w:id="1237"/>
      <w:bookmarkEnd w:id="1238"/>
      <w:bookmarkEnd w:id="123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240" w:name="_Toc48022339"/>
      <w:bookmarkStart w:id="1241" w:name="_Toc136676459"/>
      <w:bookmarkStart w:id="1242" w:name="_Toc174175023"/>
      <w:bookmarkStart w:id="1243" w:name="_Toc163459720"/>
      <w:r>
        <w:rPr>
          <w:rStyle w:val="CharSectno"/>
        </w:rPr>
        <w:t>80</w:t>
      </w:r>
      <w:r>
        <w:t>.</w:t>
      </w:r>
      <w:r>
        <w:tab/>
        <w:t>Programme requirement</w:t>
      </w:r>
      <w:bookmarkEnd w:id="1240"/>
      <w:bookmarkEnd w:id="1241"/>
      <w:bookmarkEnd w:id="1242"/>
      <w:bookmarkEnd w:id="1243"/>
    </w:p>
    <w:p>
      <w:pPr>
        <w:pStyle w:val="Subsection"/>
        <w:rPr>
          <w:snapToGrid w:val="0"/>
        </w:rPr>
      </w:pPr>
      <w:r>
        <w:tab/>
        <w:t>(1)</w:t>
      </w:r>
      <w:r>
        <w:tab/>
      </w:r>
      <w:r>
        <w:rPr>
          <w:snapToGrid w:val="0"/>
        </w:rPr>
        <w:t>This section applies in the case of an offender who is subject to a programme requirement in a pre</w:t>
      </w:r>
      <w:del w:id="1244" w:author="svcMRProcess" w:date="2018-09-08T16:43:00Z">
        <w:r>
          <w:rPr>
            <w:snapToGrid w:val="0"/>
          </w:rPr>
          <w:delText>-</w:delText>
        </w:r>
      </w:del>
      <w:ins w:id="1245" w:author="svcMRProcess" w:date="2018-09-08T16:43:00Z">
        <w:r>
          <w:rPr>
            <w:snapToGrid w:val="0"/>
          </w:rPr>
          <w:noBreakHyphen/>
        </w:r>
      </w:ins>
      <w:r>
        <w:rPr>
          <w:snapToGrid w:val="0"/>
        </w:rPr>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1246" w:name="_Toc48022340"/>
      <w:r>
        <w:tab/>
        <w:t>[Section</w:t>
      </w:r>
      <w:del w:id="1247" w:author="svcMRProcess" w:date="2018-09-08T16:43:00Z">
        <w:r>
          <w:delText xml:space="preserve"> </w:delText>
        </w:r>
      </w:del>
      <w:ins w:id="1248" w:author="svcMRProcess" w:date="2018-09-08T16:43:00Z">
        <w:r>
          <w:t> </w:t>
        </w:r>
      </w:ins>
      <w:r>
        <w:t>80 amended by No. 27 of 2004 s. 12.]</w:t>
      </w:r>
    </w:p>
    <w:p>
      <w:pPr>
        <w:pStyle w:val="Heading5"/>
      </w:pPr>
      <w:bookmarkStart w:id="1249" w:name="_Toc136676460"/>
      <w:bookmarkStart w:id="1250" w:name="_Toc174175024"/>
      <w:bookmarkStart w:id="1251" w:name="_Toc163459721"/>
      <w:r>
        <w:rPr>
          <w:rStyle w:val="CharSectno"/>
        </w:rPr>
        <w:t>81</w:t>
      </w:r>
      <w:r>
        <w:t>.</w:t>
      </w:r>
      <w:r>
        <w:tab/>
        <w:t>Compensation for injury</w:t>
      </w:r>
      <w:bookmarkEnd w:id="1246"/>
      <w:bookmarkEnd w:id="1249"/>
      <w:bookmarkEnd w:id="1250"/>
      <w:bookmarkEnd w:id="1251"/>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w:t>
      </w:r>
      <w:del w:id="1252" w:author="svcMRProcess" w:date="2018-09-08T16:43:00Z">
        <w:r>
          <w:delText xml:space="preserve"> </w:delText>
        </w:r>
      </w:del>
      <w:ins w:id="1253" w:author="svcMRProcess" w:date="2018-09-08T16:43:00Z">
        <w:r>
          <w:t> </w:t>
        </w:r>
      </w:ins>
      <w:r>
        <w:t>81 amended by No. 42 of 2004 s. 174.]</w:t>
      </w:r>
    </w:p>
    <w:p>
      <w:pPr>
        <w:pStyle w:val="Heading5"/>
      </w:pPr>
      <w:bookmarkStart w:id="1254" w:name="_Toc48022341"/>
      <w:bookmarkStart w:id="1255" w:name="_Toc136676461"/>
      <w:bookmarkStart w:id="1256" w:name="_Toc174175025"/>
      <w:bookmarkStart w:id="1257" w:name="_Toc163459722"/>
      <w:r>
        <w:rPr>
          <w:rStyle w:val="CharSectno"/>
        </w:rPr>
        <w:t>82</w:t>
      </w:r>
      <w:r>
        <w:t>.</w:t>
      </w:r>
      <w:r>
        <w:tab/>
        <w:t>Regulations</w:t>
      </w:r>
      <w:bookmarkEnd w:id="1254"/>
      <w:bookmarkEnd w:id="1255"/>
      <w:bookmarkEnd w:id="1256"/>
      <w:bookmarkEnd w:id="125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258" w:name="_Toc72911541"/>
      <w:bookmarkStart w:id="1259" w:name="_Toc86051488"/>
      <w:bookmarkStart w:id="1260" w:name="_Toc92785147"/>
      <w:bookmarkStart w:id="1261" w:name="_Toc136676462"/>
      <w:bookmarkStart w:id="1262" w:name="_Toc146961904"/>
      <w:bookmarkStart w:id="1263" w:name="_Toc147120474"/>
      <w:bookmarkStart w:id="1264" w:name="_Toc147130854"/>
      <w:bookmarkStart w:id="1265" w:name="_Toc153604319"/>
      <w:bookmarkStart w:id="1266" w:name="_Toc153614071"/>
      <w:bookmarkStart w:id="1267" w:name="_Toc156216040"/>
      <w:bookmarkStart w:id="1268" w:name="_Toc156271597"/>
      <w:bookmarkStart w:id="1269" w:name="_Toc157403990"/>
      <w:bookmarkStart w:id="1270" w:name="_Toc157505660"/>
      <w:bookmarkStart w:id="1271" w:name="_Toc163375094"/>
      <w:bookmarkStart w:id="1272" w:name="_Toc163459723"/>
      <w:bookmarkStart w:id="1273" w:name="_Toc164743052"/>
      <w:bookmarkStart w:id="1274" w:name="_Toc170201764"/>
      <w:bookmarkStart w:id="1275" w:name="_Toc172348237"/>
      <w:bookmarkStart w:id="1276" w:name="_Toc172532871"/>
      <w:bookmarkStart w:id="1277" w:name="_Toc174175026"/>
      <w:r>
        <w:rPr>
          <w:rStyle w:val="CharPartNo"/>
        </w:rPr>
        <w:t>Part</w:t>
      </w:r>
      <w:del w:id="1278" w:author="svcMRProcess" w:date="2018-09-08T16:43:00Z">
        <w:r>
          <w:rPr>
            <w:rStyle w:val="CharPartNo"/>
          </w:rPr>
          <w:delText xml:space="preserve"> </w:delText>
        </w:r>
      </w:del>
      <w:ins w:id="1279" w:author="svcMRProcess" w:date="2018-09-08T16:43:00Z">
        <w:r>
          <w:rPr>
            <w:rStyle w:val="CharPartNo"/>
          </w:rPr>
          <w:t> </w:t>
        </w:r>
      </w:ins>
      <w:r>
        <w:rPr>
          <w:rStyle w:val="CharPartNo"/>
        </w:rPr>
        <w:t>7</w:t>
      </w:r>
      <w:r>
        <w:t xml:space="preserve"> — </w:t>
      </w:r>
      <w:r>
        <w:rPr>
          <w:rStyle w:val="CharPartText"/>
        </w:rPr>
        <w:t>Community corrections centres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3"/>
      </w:pPr>
      <w:bookmarkStart w:id="1280" w:name="_Toc72911542"/>
      <w:bookmarkStart w:id="1281" w:name="_Toc86051489"/>
      <w:bookmarkStart w:id="1282" w:name="_Toc92785148"/>
      <w:bookmarkStart w:id="1283" w:name="_Toc136676463"/>
      <w:bookmarkStart w:id="1284" w:name="_Toc146961905"/>
      <w:bookmarkStart w:id="1285" w:name="_Toc147120475"/>
      <w:bookmarkStart w:id="1286" w:name="_Toc147130855"/>
      <w:bookmarkStart w:id="1287" w:name="_Toc153604320"/>
      <w:bookmarkStart w:id="1288" w:name="_Toc153614072"/>
      <w:bookmarkStart w:id="1289" w:name="_Toc156216041"/>
      <w:bookmarkStart w:id="1290" w:name="_Toc156271598"/>
      <w:bookmarkStart w:id="1291" w:name="_Toc157403991"/>
      <w:bookmarkStart w:id="1292" w:name="_Toc157505661"/>
      <w:bookmarkStart w:id="1293" w:name="_Toc163375095"/>
      <w:bookmarkStart w:id="1294" w:name="_Toc163459724"/>
      <w:bookmarkStart w:id="1295" w:name="_Toc164743053"/>
      <w:bookmarkStart w:id="1296" w:name="_Toc170201765"/>
      <w:bookmarkStart w:id="1297" w:name="_Toc172348238"/>
      <w:bookmarkStart w:id="1298" w:name="_Toc172532872"/>
      <w:bookmarkStart w:id="1299" w:name="_Toc174175027"/>
      <w:r>
        <w:rPr>
          <w:rStyle w:val="CharDivNo"/>
        </w:rPr>
        <w:t>Division</w:t>
      </w:r>
      <w:del w:id="1300" w:author="svcMRProcess" w:date="2018-09-08T16:43:00Z">
        <w:r>
          <w:rPr>
            <w:rStyle w:val="CharDivNo"/>
          </w:rPr>
          <w:delText xml:space="preserve"> </w:delText>
        </w:r>
      </w:del>
      <w:ins w:id="1301" w:author="svcMRProcess" w:date="2018-09-08T16:43:00Z">
        <w:r>
          <w:rPr>
            <w:rStyle w:val="CharDivNo"/>
          </w:rPr>
          <w:t> </w:t>
        </w:r>
      </w:ins>
      <w:r>
        <w:rPr>
          <w:rStyle w:val="CharDivNo"/>
        </w:rPr>
        <w:t>1</w:t>
      </w:r>
      <w:r>
        <w:t xml:space="preserve"> — </w:t>
      </w:r>
      <w:r>
        <w:rPr>
          <w:rStyle w:val="CharDivText"/>
        </w:rPr>
        <w:t>Preliminary</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2" w:name="_Toc48022342"/>
      <w:bookmarkStart w:id="1303" w:name="_Toc136676464"/>
      <w:bookmarkStart w:id="1304" w:name="_Toc163459725"/>
      <w:bookmarkStart w:id="1305" w:name="_Toc174175028"/>
      <w:r>
        <w:rPr>
          <w:rStyle w:val="CharSectno"/>
        </w:rPr>
        <w:t>83</w:t>
      </w:r>
      <w:r>
        <w:t>.</w:t>
      </w:r>
      <w:r>
        <w:tab/>
      </w:r>
      <w:bookmarkEnd w:id="1302"/>
      <w:bookmarkEnd w:id="1303"/>
      <w:del w:id="1306" w:author="svcMRProcess" w:date="2018-09-08T16:43:00Z">
        <w:r>
          <w:delText>Interpretation</w:delText>
        </w:r>
      </w:del>
      <w:bookmarkEnd w:id="1304"/>
      <w:ins w:id="1307" w:author="svcMRProcess" w:date="2018-09-08T16:43:00Z">
        <w:r>
          <w:t>Terms used in this Part</w:t>
        </w:r>
      </w:ins>
      <w:bookmarkEnd w:id="1305"/>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del w:id="1308" w:author="svcMRProcess" w:date="2018-09-08T16:43:00Z">
        <w:r>
          <w:delText>-</w:delText>
        </w:r>
      </w:del>
      <w:ins w:id="1309" w:author="svcMRProcess" w:date="2018-09-08T16:43:00Z">
        <w:r>
          <w:noBreakHyphen/>
        </w:r>
      </w:ins>
      <w:r>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1310" w:name="_Toc48022343"/>
      <w:r>
        <w:tab/>
        <w:t>[Section</w:t>
      </w:r>
      <w:del w:id="1311" w:author="svcMRProcess" w:date="2018-09-08T16:43:00Z">
        <w:r>
          <w:delText xml:space="preserve"> </w:delText>
        </w:r>
      </w:del>
      <w:ins w:id="1312" w:author="svcMRProcess" w:date="2018-09-08T16:43:00Z">
        <w:r>
          <w:t> </w:t>
        </w:r>
      </w:ins>
      <w:r>
        <w:t>83 amended by No. 27 of 2004 s. 12.]</w:t>
      </w:r>
    </w:p>
    <w:p>
      <w:pPr>
        <w:pStyle w:val="Heading5"/>
      </w:pPr>
      <w:bookmarkStart w:id="1313" w:name="_Toc136676465"/>
      <w:bookmarkStart w:id="1314" w:name="_Toc174175029"/>
      <w:bookmarkStart w:id="1315" w:name="_Toc163459726"/>
      <w:r>
        <w:rPr>
          <w:rStyle w:val="CharSectno"/>
        </w:rPr>
        <w:t>84</w:t>
      </w:r>
      <w:r>
        <w:t>.</w:t>
      </w:r>
      <w:r>
        <w:tab/>
        <w:t>Community corrections centres</w:t>
      </w:r>
      <w:bookmarkEnd w:id="1310"/>
      <w:bookmarkEnd w:id="1313"/>
      <w:bookmarkEnd w:id="1314"/>
      <w:bookmarkEnd w:id="1315"/>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w:t>
      </w:r>
      <w:del w:id="1316" w:author="svcMRProcess" w:date="2018-09-08T16:43:00Z">
        <w:r>
          <w:rPr>
            <w:snapToGrid w:val="0"/>
          </w:rPr>
          <w:delText xml:space="preserve"> </w:delText>
        </w:r>
      </w:del>
      <w:ins w:id="1317" w:author="svcMRProcess" w:date="2018-09-08T16:43:00Z">
        <w:r>
          <w:rPr>
            <w:snapToGrid w:val="0"/>
          </w:rPr>
          <w:t> </w:t>
        </w:r>
      </w:ins>
      <w:r>
        <w:rPr>
          <w:snapToGrid w:val="0"/>
        </w:rPr>
        <w:t>(1).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1318" w:name="_Toc48022344"/>
      <w:bookmarkStart w:id="1319" w:name="_Toc136676466"/>
      <w:bookmarkStart w:id="1320" w:name="_Toc174175030"/>
      <w:bookmarkStart w:id="1321" w:name="_Toc163459727"/>
      <w:r>
        <w:rPr>
          <w:rStyle w:val="CharSectno"/>
        </w:rPr>
        <w:t>85</w:t>
      </w:r>
      <w:r>
        <w:t>.</w:t>
      </w:r>
      <w:r>
        <w:tab/>
        <w:t>Community corrections activities</w:t>
      </w:r>
      <w:bookmarkEnd w:id="1318"/>
      <w:bookmarkEnd w:id="1319"/>
      <w:bookmarkEnd w:id="1320"/>
      <w:bookmarkEnd w:id="1321"/>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322" w:name="_Toc72911546"/>
      <w:bookmarkStart w:id="1323" w:name="_Toc86051493"/>
      <w:bookmarkStart w:id="1324" w:name="_Toc92785152"/>
      <w:bookmarkStart w:id="1325" w:name="_Toc136676467"/>
      <w:bookmarkStart w:id="1326" w:name="_Toc146961909"/>
      <w:bookmarkStart w:id="1327" w:name="_Toc147120479"/>
      <w:bookmarkStart w:id="1328" w:name="_Toc147130859"/>
      <w:bookmarkStart w:id="1329" w:name="_Toc153604324"/>
      <w:bookmarkStart w:id="1330" w:name="_Toc153614076"/>
      <w:bookmarkStart w:id="1331" w:name="_Toc156216045"/>
      <w:bookmarkStart w:id="1332" w:name="_Toc156271602"/>
      <w:bookmarkStart w:id="1333" w:name="_Toc157403995"/>
      <w:bookmarkStart w:id="1334" w:name="_Toc157505665"/>
      <w:bookmarkStart w:id="1335" w:name="_Toc163375099"/>
      <w:bookmarkStart w:id="1336" w:name="_Toc163459728"/>
      <w:bookmarkStart w:id="1337" w:name="_Toc164743057"/>
      <w:bookmarkStart w:id="1338" w:name="_Toc170201769"/>
      <w:bookmarkStart w:id="1339" w:name="_Toc172348242"/>
      <w:bookmarkStart w:id="1340" w:name="_Toc172532876"/>
      <w:bookmarkStart w:id="1341" w:name="_Toc174175031"/>
      <w:r>
        <w:rPr>
          <w:rStyle w:val="CharDivNo"/>
        </w:rPr>
        <w:t>Division</w:t>
      </w:r>
      <w:del w:id="1342" w:author="svcMRProcess" w:date="2018-09-08T16:43:00Z">
        <w:r>
          <w:rPr>
            <w:rStyle w:val="CharDivNo"/>
          </w:rPr>
          <w:delText xml:space="preserve"> </w:delText>
        </w:r>
      </w:del>
      <w:ins w:id="1343" w:author="svcMRProcess" w:date="2018-09-08T16:43:00Z">
        <w:r>
          <w:rPr>
            <w:rStyle w:val="CharDivNo"/>
          </w:rPr>
          <w:t> </w:t>
        </w:r>
      </w:ins>
      <w:r>
        <w:rPr>
          <w:rStyle w:val="CharDivNo"/>
        </w:rPr>
        <w:t>2</w:t>
      </w:r>
      <w:r>
        <w:t xml:space="preserve"> — </w:t>
      </w:r>
      <w:r>
        <w:rPr>
          <w:rStyle w:val="CharDivText"/>
        </w:rPr>
        <w:t>Management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4" w:name="_Toc48022345"/>
      <w:bookmarkStart w:id="1345" w:name="_Toc136676468"/>
      <w:bookmarkStart w:id="1346" w:name="_Toc174175032"/>
      <w:bookmarkStart w:id="1347" w:name="_Toc163459729"/>
      <w:r>
        <w:rPr>
          <w:rStyle w:val="CharSectno"/>
        </w:rPr>
        <w:t>86</w:t>
      </w:r>
      <w:r>
        <w:t>.</w:t>
      </w:r>
      <w:r>
        <w:tab/>
        <w:t>CEO may issue written instructions</w:t>
      </w:r>
      <w:bookmarkEnd w:id="1344"/>
      <w:bookmarkEnd w:id="1345"/>
      <w:bookmarkEnd w:id="1346"/>
      <w:bookmarkEnd w:id="134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w:t>
      </w:r>
      <w:del w:id="1348" w:author="svcMRProcess" w:date="2018-09-08T16:43:00Z">
        <w:r>
          <w:rPr>
            <w:snapToGrid w:val="0"/>
          </w:rPr>
          <w:delText xml:space="preserve"> </w:delText>
        </w:r>
      </w:del>
      <w:ins w:id="1349" w:author="svcMRProcess" w:date="2018-09-08T16:43:00Z">
        <w:r>
          <w:rPr>
            <w:snapToGrid w:val="0"/>
          </w:rPr>
          <w:t> </w:t>
        </w:r>
      </w:ins>
      <w:r>
        <w:rPr>
          <w:snapToGrid w:val="0"/>
        </w:rPr>
        <w:t>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350" w:name="_Toc48022346"/>
      <w:bookmarkStart w:id="1351" w:name="_Toc136676469"/>
      <w:bookmarkStart w:id="1352" w:name="_Toc174175033"/>
      <w:bookmarkStart w:id="1353" w:name="_Toc163459730"/>
      <w:r>
        <w:rPr>
          <w:rStyle w:val="CharSectno"/>
        </w:rPr>
        <w:t>87</w:t>
      </w:r>
      <w:r>
        <w:t>.</w:t>
      </w:r>
      <w:r>
        <w:tab/>
      </w:r>
      <w:r>
        <w:rPr>
          <w:snapToGrid w:val="0"/>
        </w:rPr>
        <w:t xml:space="preserve">Managers </w:t>
      </w:r>
      <w:r>
        <w:t>of centres</w:t>
      </w:r>
      <w:bookmarkEnd w:id="1350"/>
      <w:bookmarkEnd w:id="1351"/>
      <w:bookmarkEnd w:id="1352"/>
      <w:bookmarkEnd w:id="135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w:t>
      </w:r>
      <w:del w:id="1354" w:author="svcMRProcess" w:date="2018-09-08T16:43:00Z">
        <w:r>
          <w:rPr>
            <w:snapToGrid w:val="0"/>
          </w:rPr>
          <w:delText xml:space="preserve"> </w:delText>
        </w:r>
      </w:del>
      <w:ins w:id="1355" w:author="svcMRProcess" w:date="2018-09-08T16:43:00Z">
        <w:r>
          <w:rPr>
            <w:snapToGrid w:val="0"/>
          </w:rPr>
          <w:t> </w:t>
        </w:r>
      </w:ins>
      <w:r>
        <w:rPr>
          <w:snapToGrid w:val="0"/>
        </w:rPr>
        <w:t>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w:t>
      </w:r>
      <w:del w:id="1356" w:author="svcMRProcess" w:date="2018-09-08T16:43:00Z">
        <w:r>
          <w:delText xml:space="preserve"> </w:delText>
        </w:r>
      </w:del>
      <w:ins w:id="1357" w:author="svcMRProcess" w:date="2018-09-08T16:43:00Z">
        <w:r>
          <w:t> </w:t>
        </w:r>
      </w:ins>
      <w:r>
        <w:t>87 amended by No. 65 of 2006 s. 43(1).]</w:t>
      </w:r>
    </w:p>
    <w:p>
      <w:pPr>
        <w:pStyle w:val="Heading5"/>
      </w:pPr>
      <w:bookmarkStart w:id="1358" w:name="_Toc48022347"/>
      <w:bookmarkStart w:id="1359" w:name="_Toc136676470"/>
      <w:bookmarkStart w:id="1360" w:name="_Toc174175034"/>
      <w:bookmarkStart w:id="1361" w:name="_Toc163459731"/>
      <w:r>
        <w:rPr>
          <w:rStyle w:val="CharSectno"/>
        </w:rPr>
        <w:t>88</w:t>
      </w:r>
      <w:r>
        <w:t>.</w:t>
      </w:r>
      <w:r>
        <w:tab/>
        <w:t>Functions of CCOs at centres</w:t>
      </w:r>
      <w:bookmarkEnd w:id="1358"/>
      <w:bookmarkEnd w:id="1359"/>
      <w:bookmarkEnd w:id="1360"/>
      <w:bookmarkEnd w:id="136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w:t>
      </w:r>
      <w:del w:id="1362" w:author="svcMRProcess" w:date="2018-09-08T16:43:00Z">
        <w:r>
          <w:delText xml:space="preserve"> </w:delText>
        </w:r>
      </w:del>
      <w:ins w:id="1363" w:author="svcMRProcess" w:date="2018-09-08T16:43:00Z">
        <w:r>
          <w:t> </w:t>
        </w:r>
      </w:ins>
      <w:r>
        <w:t>88 amended by No. 65 of 2006 s. 43(1).]</w:t>
      </w:r>
    </w:p>
    <w:p>
      <w:pPr>
        <w:pStyle w:val="Heading5"/>
      </w:pPr>
      <w:bookmarkStart w:id="1364" w:name="_Toc48022348"/>
      <w:bookmarkStart w:id="1365" w:name="_Toc136676471"/>
      <w:bookmarkStart w:id="1366" w:name="_Toc174175035"/>
      <w:bookmarkStart w:id="1367" w:name="_Toc163459732"/>
      <w:r>
        <w:rPr>
          <w:rStyle w:val="CharSectno"/>
        </w:rPr>
        <w:t>89</w:t>
      </w:r>
      <w:r>
        <w:t>.</w:t>
      </w:r>
      <w:r>
        <w:tab/>
        <w:t>Access to centres</w:t>
      </w:r>
      <w:bookmarkEnd w:id="1364"/>
      <w:bookmarkEnd w:id="1365"/>
      <w:bookmarkEnd w:id="1366"/>
      <w:bookmarkEnd w:id="136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w:t>
      </w:r>
      <w:del w:id="1368" w:author="svcMRProcess" w:date="2018-09-08T16:43:00Z">
        <w:r>
          <w:rPr>
            <w:snapToGrid w:val="0"/>
          </w:rPr>
          <w:delText xml:space="preserve"> </w:delText>
        </w:r>
      </w:del>
      <w:ins w:id="1369" w:author="svcMRProcess" w:date="2018-09-08T16:43:00Z">
        <w:r>
          <w:rPr>
            <w:snapToGrid w:val="0"/>
          </w:rPr>
          <w:t> </w:t>
        </w:r>
      </w:ins>
      <w:r>
        <w:rPr>
          <w:snapToGrid w:val="0"/>
        </w:rPr>
        <w:t>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w:t>
      </w:r>
      <w:del w:id="1370" w:author="svcMRProcess" w:date="2018-09-08T16:43:00Z">
        <w:r>
          <w:delText xml:space="preserve"> </w:delText>
        </w:r>
      </w:del>
      <w:ins w:id="1371" w:author="svcMRProcess" w:date="2018-09-08T16:43:00Z">
        <w:r>
          <w:t> </w:t>
        </w:r>
      </w:ins>
      <w:r>
        <w:t>89 amended by No. 65 of 2006 s. 43.]</w:t>
      </w:r>
    </w:p>
    <w:p>
      <w:pPr>
        <w:pStyle w:val="Heading5"/>
        <w:spacing w:before="180"/>
      </w:pPr>
      <w:bookmarkStart w:id="1372" w:name="_Toc48022349"/>
      <w:bookmarkStart w:id="1373" w:name="_Toc136676472"/>
      <w:bookmarkStart w:id="1374" w:name="_Toc174175036"/>
      <w:bookmarkStart w:id="1375" w:name="_Toc163459733"/>
      <w:r>
        <w:rPr>
          <w:rStyle w:val="CharSectno"/>
        </w:rPr>
        <w:t>90</w:t>
      </w:r>
      <w:r>
        <w:t>.</w:t>
      </w:r>
      <w:r>
        <w:tab/>
        <w:t>Searches</w:t>
      </w:r>
      <w:bookmarkEnd w:id="1372"/>
      <w:bookmarkEnd w:id="1373"/>
      <w:bookmarkEnd w:id="1374"/>
      <w:bookmarkEnd w:id="137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w:t>
      </w:r>
      <w:del w:id="1376" w:author="svcMRProcess" w:date="2018-09-08T16:43:00Z">
        <w:r>
          <w:delText xml:space="preserve"> </w:delText>
        </w:r>
      </w:del>
      <w:ins w:id="1377" w:author="svcMRProcess" w:date="2018-09-08T16:43:00Z">
        <w:r>
          <w:t> </w:t>
        </w:r>
      </w:ins>
      <w:r>
        <w:t>90 amended by No. 65 of 2006 s. 43.]</w:t>
      </w:r>
    </w:p>
    <w:p>
      <w:pPr>
        <w:pStyle w:val="Heading5"/>
      </w:pPr>
      <w:bookmarkStart w:id="1378" w:name="_Toc48022350"/>
      <w:bookmarkStart w:id="1379" w:name="_Toc136676473"/>
      <w:bookmarkStart w:id="1380" w:name="_Toc174175037"/>
      <w:bookmarkStart w:id="1381" w:name="_Toc163459734"/>
      <w:r>
        <w:rPr>
          <w:rStyle w:val="CharSectno"/>
        </w:rPr>
        <w:t>91</w:t>
      </w:r>
      <w:r>
        <w:t>.</w:t>
      </w:r>
      <w:r>
        <w:tab/>
        <w:t>Seizure</w:t>
      </w:r>
      <w:bookmarkEnd w:id="1378"/>
      <w:bookmarkEnd w:id="1379"/>
      <w:bookmarkEnd w:id="1380"/>
      <w:bookmarkEnd w:id="1381"/>
    </w:p>
    <w:p>
      <w:pPr>
        <w:pStyle w:val="Subsection"/>
        <w:spacing w:line="240" w:lineRule="auto"/>
        <w:rPr>
          <w:snapToGrid w:val="0"/>
        </w:rPr>
      </w:pPr>
      <w:r>
        <w:tab/>
        <w:t>(1)</w:t>
      </w:r>
      <w:r>
        <w:tab/>
      </w:r>
      <w:r>
        <w:rPr>
          <w:snapToGrid w:val="0"/>
        </w:rPr>
        <w:t>In carrying out a search under section</w:t>
      </w:r>
      <w:del w:id="1382" w:author="svcMRProcess" w:date="2018-09-08T16:43:00Z">
        <w:r>
          <w:rPr>
            <w:snapToGrid w:val="0"/>
          </w:rPr>
          <w:delText xml:space="preserve"> </w:delText>
        </w:r>
      </w:del>
      <w:ins w:id="1383" w:author="svcMRProcess" w:date="2018-09-08T16:43:00Z">
        <w:r>
          <w:rPr>
            <w:snapToGrid w:val="0"/>
          </w:rPr>
          <w:t> </w:t>
        </w:r>
      </w:ins>
      <w:r>
        <w:rPr>
          <w:snapToGrid w:val="0"/>
        </w:rPr>
        <w:t>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w:t>
      </w:r>
      <w:del w:id="1384" w:author="svcMRProcess" w:date="2018-09-08T16:43:00Z">
        <w:r>
          <w:delText xml:space="preserve"> </w:delText>
        </w:r>
      </w:del>
      <w:ins w:id="1385" w:author="svcMRProcess" w:date="2018-09-08T16:43:00Z">
        <w:r>
          <w:t> </w:t>
        </w:r>
      </w:ins>
      <w:r>
        <w:t>91 amended by No. 65 of 2006 s. 43(1).]</w:t>
      </w:r>
    </w:p>
    <w:p>
      <w:pPr>
        <w:pStyle w:val="Heading3"/>
      </w:pPr>
      <w:bookmarkStart w:id="1386" w:name="_Toc72911553"/>
      <w:bookmarkStart w:id="1387" w:name="_Toc86051500"/>
      <w:bookmarkStart w:id="1388" w:name="_Toc92785159"/>
      <w:bookmarkStart w:id="1389" w:name="_Toc136676474"/>
      <w:bookmarkStart w:id="1390" w:name="_Toc146961916"/>
      <w:bookmarkStart w:id="1391" w:name="_Toc147120486"/>
      <w:bookmarkStart w:id="1392" w:name="_Toc147130866"/>
      <w:bookmarkStart w:id="1393" w:name="_Toc153604331"/>
      <w:bookmarkStart w:id="1394" w:name="_Toc153614083"/>
      <w:bookmarkStart w:id="1395" w:name="_Toc156216052"/>
      <w:bookmarkStart w:id="1396" w:name="_Toc156271609"/>
      <w:bookmarkStart w:id="1397" w:name="_Toc157404002"/>
      <w:bookmarkStart w:id="1398" w:name="_Toc157505672"/>
      <w:bookmarkStart w:id="1399" w:name="_Toc163375106"/>
      <w:bookmarkStart w:id="1400" w:name="_Toc163459735"/>
      <w:bookmarkStart w:id="1401" w:name="_Toc164743064"/>
      <w:bookmarkStart w:id="1402" w:name="_Toc170201776"/>
      <w:bookmarkStart w:id="1403" w:name="_Toc172348249"/>
      <w:bookmarkStart w:id="1404" w:name="_Toc172532883"/>
      <w:bookmarkStart w:id="1405" w:name="_Toc174175038"/>
      <w:r>
        <w:rPr>
          <w:rStyle w:val="CharDivNo"/>
        </w:rPr>
        <w:t>Division</w:t>
      </w:r>
      <w:del w:id="1406" w:author="svcMRProcess" w:date="2018-09-08T16:43:00Z">
        <w:r>
          <w:rPr>
            <w:rStyle w:val="CharDivNo"/>
          </w:rPr>
          <w:delText xml:space="preserve"> </w:delText>
        </w:r>
      </w:del>
      <w:ins w:id="1407" w:author="svcMRProcess" w:date="2018-09-08T16:43:00Z">
        <w:r>
          <w:rPr>
            <w:rStyle w:val="CharDivNo"/>
          </w:rPr>
          <w:t> </w:t>
        </w:r>
      </w:ins>
      <w:r>
        <w:rPr>
          <w:rStyle w:val="CharDivNo"/>
        </w:rPr>
        <w:t>3</w:t>
      </w:r>
      <w:r>
        <w:t xml:space="preserve"> — </w:t>
      </w:r>
      <w:r>
        <w:rPr>
          <w:rStyle w:val="CharDivText"/>
        </w:rPr>
        <w:t>Miscellaneous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8" w:name="_Toc48022351"/>
      <w:bookmarkStart w:id="1409" w:name="_Toc136676475"/>
      <w:bookmarkStart w:id="1410" w:name="_Toc174175039"/>
      <w:bookmarkStart w:id="1411" w:name="_Toc163459736"/>
      <w:r>
        <w:rPr>
          <w:rStyle w:val="CharSectno"/>
        </w:rPr>
        <w:t>92</w:t>
      </w:r>
      <w:r>
        <w:t>.</w:t>
      </w:r>
      <w:r>
        <w:tab/>
        <w:t>Department to report on centres</w:t>
      </w:r>
      <w:bookmarkEnd w:id="1408"/>
      <w:bookmarkEnd w:id="1409"/>
      <w:bookmarkEnd w:id="1410"/>
      <w:bookmarkEnd w:id="1411"/>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w:t>
      </w:r>
      <w:del w:id="1412" w:author="svcMRProcess" w:date="2018-09-08T16:43:00Z">
        <w:r>
          <w:delText xml:space="preserve"> </w:delText>
        </w:r>
      </w:del>
      <w:ins w:id="1413" w:author="svcMRProcess" w:date="2018-09-08T16:43:00Z">
        <w:r>
          <w:t> </w:t>
        </w:r>
      </w:ins>
      <w:r>
        <w:t>92 amended by No. 65 of 2006 s. 38; No. 77 of 2006 s. 6 and 17.]</w:t>
      </w:r>
    </w:p>
    <w:p>
      <w:pPr>
        <w:pStyle w:val="Heading5"/>
        <w:spacing w:before="160"/>
      </w:pPr>
      <w:bookmarkStart w:id="1414" w:name="_Toc48022352"/>
      <w:bookmarkStart w:id="1415" w:name="_Toc136676476"/>
      <w:bookmarkStart w:id="1416" w:name="_Toc174175040"/>
      <w:bookmarkStart w:id="1417" w:name="_Toc163459737"/>
      <w:r>
        <w:rPr>
          <w:rStyle w:val="CharSectno"/>
        </w:rPr>
        <w:t>93</w:t>
      </w:r>
      <w:r>
        <w:t>.</w:t>
      </w:r>
      <w:r>
        <w:tab/>
        <w:t>Regulations</w:t>
      </w:r>
      <w:bookmarkEnd w:id="1414"/>
      <w:bookmarkEnd w:id="1415"/>
      <w:bookmarkEnd w:id="1416"/>
      <w:bookmarkEnd w:id="141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418" w:name="_Toc72911556"/>
      <w:bookmarkStart w:id="1419" w:name="_Toc86051503"/>
      <w:bookmarkStart w:id="1420" w:name="_Toc92785162"/>
      <w:bookmarkStart w:id="1421" w:name="_Toc136676477"/>
      <w:bookmarkStart w:id="1422" w:name="_Toc146961919"/>
      <w:bookmarkStart w:id="1423" w:name="_Toc147120489"/>
      <w:bookmarkStart w:id="1424" w:name="_Toc147130869"/>
      <w:bookmarkStart w:id="1425" w:name="_Toc153604334"/>
      <w:bookmarkStart w:id="1426" w:name="_Toc153614086"/>
      <w:bookmarkStart w:id="1427" w:name="_Toc156216055"/>
      <w:bookmarkStart w:id="1428" w:name="_Toc156271612"/>
      <w:bookmarkStart w:id="1429" w:name="_Toc157404005"/>
      <w:bookmarkStart w:id="1430" w:name="_Toc157505675"/>
      <w:bookmarkStart w:id="1431" w:name="_Toc163375109"/>
      <w:bookmarkStart w:id="1432" w:name="_Toc163459738"/>
      <w:bookmarkStart w:id="1433" w:name="_Toc164743067"/>
      <w:bookmarkStart w:id="1434" w:name="_Toc170201779"/>
      <w:bookmarkStart w:id="1435" w:name="_Toc172348252"/>
      <w:bookmarkStart w:id="1436" w:name="_Toc172532886"/>
      <w:bookmarkStart w:id="1437" w:name="_Toc174175041"/>
      <w:r>
        <w:rPr>
          <w:rStyle w:val="CharPartNo"/>
        </w:rPr>
        <w:t>Part</w:t>
      </w:r>
      <w:del w:id="1438" w:author="svcMRProcess" w:date="2018-09-08T16:43:00Z">
        <w:r>
          <w:rPr>
            <w:rStyle w:val="CharPartNo"/>
          </w:rPr>
          <w:delText xml:space="preserve"> </w:delText>
        </w:r>
      </w:del>
      <w:ins w:id="1439" w:author="svcMRProcess" w:date="2018-09-08T16:43:00Z">
        <w:r>
          <w:rPr>
            <w:rStyle w:val="CharPartNo"/>
          </w:rPr>
          <w:t> </w:t>
        </w:r>
      </w:ins>
      <w:r>
        <w:rPr>
          <w:rStyle w:val="CharPartNo"/>
        </w:rPr>
        <w:t>8</w:t>
      </w:r>
      <w:r>
        <w:t xml:space="preserve"> — </w:t>
      </w:r>
      <w:r>
        <w:rPr>
          <w:rStyle w:val="CharPartText"/>
        </w:rPr>
        <w:t>Staff</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3"/>
      </w:pPr>
      <w:bookmarkStart w:id="1440" w:name="_Toc72911557"/>
      <w:bookmarkStart w:id="1441" w:name="_Toc86051504"/>
      <w:bookmarkStart w:id="1442" w:name="_Toc92785163"/>
      <w:bookmarkStart w:id="1443" w:name="_Toc136676478"/>
      <w:bookmarkStart w:id="1444" w:name="_Toc146961920"/>
      <w:bookmarkStart w:id="1445" w:name="_Toc147120490"/>
      <w:bookmarkStart w:id="1446" w:name="_Toc147130870"/>
      <w:bookmarkStart w:id="1447" w:name="_Toc153604335"/>
      <w:bookmarkStart w:id="1448" w:name="_Toc153614087"/>
      <w:bookmarkStart w:id="1449" w:name="_Toc156216056"/>
      <w:bookmarkStart w:id="1450" w:name="_Toc156271613"/>
      <w:bookmarkStart w:id="1451" w:name="_Toc157404006"/>
      <w:bookmarkStart w:id="1452" w:name="_Toc157505676"/>
      <w:bookmarkStart w:id="1453" w:name="_Toc163375110"/>
      <w:bookmarkStart w:id="1454" w:name="_Toc163459739"/>
      <w:bookmarkStart w:id="1455" w:name="_Toc164743068"/>
      <w:bookmarkStart w:id="1456" w:name="_Toc170201780"/>
      <w:bookmarkStart w:id="1457" w:name="_Toc172348253"/>
      <w:bookmarkStart w:id="1458" w:name="_Toc172532887"/>
      <w:bookmarkStart w:id="1459" w:name="_Toc174175042"/>
      <w:r>
        <w:rPr>
          <w:rStyle w:val="CharDivNo"/>
        </w:rPr>
        <w:t>Division</w:t>
      </w:r>
      <w:del w:id="1460" w:author="svcMRProcess" w:date="2018-09-08T16:43:00Z">
        <w:r>
          <w:rPr>
            <w:rStyle w:val="CharDivNo"/>
          </w:rPr>
          <w:delText xml:space="preserve"> </w:delText>
        </w:r>
      </w:del>
      <w:ins w:id="1461" w:author="svcMRProcess" w:date="2018-09-08T16:43:00Z">
        <w:r>
          <w:rPr>
            <w:rStyle w:val="CharDivNo"/>
          </w:rPr>
          <w:t> </w:t>
        </w:r>
      </w:ins>
      <w:r>
        <w:rPr>
          <w:rStyle w:val="CharDivNo"/>
        </w:rPr>
        <w:t>1</w:t>
      </w:r>
      <w:r>
        <w:t xml:space="preserve"> — </w:t>
      </w:r>
      <w:r>
        <w:rPr>
          <w:rStyle w:val="CharDivText"/>
        </w:rPr>
        <w:t>Chief executive officer</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2" w:name="_Toc48022353"/>
      <w:bookmarkStart w:id="1463" w:name="_Toc136676479"/>
      <w:bookmarkStart w:id="1464" w:name="_Toc174175043"/>
      <w:bookmarkStart w:id="1465" w:name="_Toc163459740"/>
      <w:r>
        <w:rPr>
          <w:rStyle w:val="CharSectno"/>
        </w:rPr>
        <w:t>94</w:t>
      </w:r>
      <w:r>
        <w:t>.</w:t>
      </w:r>
      <w:r>
        <w:tab/>
        <w:t>Functions</w:t>
      </w:r>
      <w:bookmarkEnd w:id="1462"/>
      <w:bookmarkEnd w:id="1463"/>
      <w:bookmarkEnd w:id="1464"/>
      <w:bookmarkEnd w:id="1465"/>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del w:id="1466" w:author="svcMRProcess" w:date="2018-09-08T16:43:00Z">
        <w:r>
          <w:rPr>
            <w:snapToGrid w:val="0"/>
          </w:rPr>
          <w:delText>-</w:delText>
        </w:r>
      </w:del>
      <w:ins w:id="1467" w:author="svcMRProcess" w:date="2018-09-08T16:43:00Z">
        <w:r>
          <w:rPr>
            <w:snapToGrid w:val="0"/>
          </w:rPr>
          <w:noBreakHyphen/>
        </w:r>
      </w:ins>
      <w:r>
        <w:rPr>
          <w:snapToGrid w:val="0"/>
        </w:rPr>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w:t>
      </w:r>
      <w:del w:id="1468" w:author="svcMRProcess" w:date="2018-09-08T16:43:00Z">
        <w:r>
          <w:delText xml:space="preserve"> </w:delText>
        </w:r>
      </w:del>
      <w:ins w:id="1469" w:author="svcMRProcess" w:date="2018-09-08T16:43:00Z">
        <w:r>
          <w:t> </w:t>
        </w:r>
      </w:ins>
      <w:r>
        <w:t>94 amended by No. 27 of 2004 s. 12; No. 65 of 2006 s. 39.]</w:t>
      </w:r>
    </w:p>
    <w:p>
      <w:pPr>
        <w:pStyle w:val="Heading5"/>
      </w:pPr>
      <w:bookmarkStart w:id="1470" w:name="_Toc48022354"/>
      <w:bookmarkStart w:id="1471" w:name="_Toc136676480"/>
      <w:bookmarkStart w:id="1472" w:name="_Toc174175044"/>
      <w:bookmarkStart w:id="1473" w:name="_Toc163459741"/>
      <w:r>
        <w:rPr>
          <w:rStyle w:val="CharSectno"/>
        </w:rPr>
        <w:t>95</w:t>
      </w:r>
      <w:r>
        <w:t>.</w:t>
      </w:r>
      <w:r>
        <w:tab/>
        <w:t>Delegation by CEO</w:t>
      </w:r>
      <w:bookmarkEnd w:id="1470"/>
      <w:bookmarkEnd w:id="1471"/>
      <w:bookmarkEnd w:id="1472"/>
      <w:bookmarkEnd w:id="1473"/>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Part</w:t>
      </w:r>
      <w:del w:id="1474" w:author="svcMRProcess" w:date="2018-09-08T16:43:00Z">
        <w:r>
          <w:rPr>
            <w:snapToGrid w:val="0"/>
          </w:rPr>
          <w:delText xml:space="preserve"> </w:delText>
        </w:r>
      </w:del>
      <w:ins w:id="1475" w:author="svcMRProcess" w:date="2018-09-08T16:43:00Z">
        <w:r>
          <w:rPr>
            <w:snapToGrid w:val="0"/>
          </w:rPr>
          <w:t> </w:t>
        </w:r>
      </w:ins>
      <w:r>
        <w:rPr>
          <w:snapToGrid w:val="0"/>
        </w:rPr>
        <w:t xml:space="preserve">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476" w:name="_Toc48022355"/>
      <w:bookmarkStart w:id="1477" w:name="_Toc136676481"/>
      <w:bookmarkStart w:id="1478" w:name="_Toc174175045"/>
      <w:bookmarkStart w:id="1479" w:name="_Toc163459742"/>
      <w:r>
        <w:rPr>
          <w:rStyle w:val="CharSectno"/>
        </w:rPr>
        <w:t>96</w:t>
      </w:r>
      <w:r>
        <w:t>.</w:t>
      </w:r>
      <w:r>
        <w:tab/>
        <w:t>CEO may confer functions of CCO on person</w:t>
      </w:r>
      <w:bookmarkEnd w:id="1476"/>
      <w:bookmarkEnd w:id="1477"/>
      <w:bookmarkEnd w:id="1478"/>
      <w:bookmarkEnd w:id="1479"/>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480" w:name="_Toc156110082"/>
      <w:bookmarkStart w:id="1481" w:name="_Toc174175046"/>
      <w:bookmarkStart w:id="1482" w:name="_Toc163459743"/>
      <w:bookmarkStart w:id="1483" w:name="_Toc72911562"/>
      <w:bookmarkStart w:id="1484" w:name="_Toc86051509"/>
      <w:bookmarkStart w:id="1485" w:name="_Toc92785168"/>
      <w:bookmarkStart w:id="1486" w:name="_Toc136676483"/>
      <w:bookmarkStart w:id="1487" w:name="_Toc146961925"/>
      <w:bookmarkStart w:id="1488" w:name="_Toc147120495"/>
      <w:bookmarkStart w:id="1489" w:name="_Toc147130875"/>
      <w:bookmarkStart w:id="1490" w:name="_Toc153604340"/>
      <w:bookmarkStart w:id="1491" w:name="_Toc153614092"/>
      <w:r>
        <w:rPr>
          <w:rStyle w:val="CharSectno"/>
        </w:rPr>
        <w:t>97</w:t>
      </w:r>
      <w:r>
        <w:t>.</w:t>
      </w:r>
      <w:r>
        <w:tab/>
        <w:t>CEO to make information available to Board</w:t>
      </w:r>
      <w:bookmarkEnd w:id="1480"/>
      <w:bookmarkEnd w:id="1481"/>
      <w:bookmarkEnd w:id="148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w:t>
      </w:r>
      <w:del w:id="1492" w:author="svcMRProcess" w:date="2018-09-08T16:43:00Z">
        <w:r>
          <w:delText xml:space="preserve"> </w:delText>
        </w:r>
      </w:del>
      <w:ins w:id="1493" w:author="svcMRProcess" w:date="2018-09-08T16:43:00Z">
        <w:r>
          <w:t> </w:t>
        </w:r>
      </w:ins>
      <w:r>
        <w:t>97 inserted by No. 41 of 2006 s. 55.]</w:t>
      </w:r>
    </w:p>
    <w:p>
      <w:pPr>
        <w:pStyle w:val="Heading5"/>
      </w:pPr>
      <w:bookmarkStart w:id="1494" w:name="_Toc174175047"/>
      <w:bookmarkStart w:id="1495" w:name="_Toc163459744"/>
      <w:bookmarkStart w:id="1496" w:name="_Toc156216062"/>
      <w:bookmarkStart w:id="1497" w:name="_Toc156271619"/>
      <w:bookmarkStart w:id="1498" w:name="_Toc157404011"/>
      <w:bookmarkStart w:id="1499" w:name="_Toc157505681"/>
      <w:r>
        <w:rPr>
          <w:rStyle w:val="CharSectno"/>
        </w:rPr>
        <w:t>97A</w:t>
      </w:r>
      <w:r>
        <w:t>.</w:t>
      </w:r>
      <w:r>
        <w:tab/>
        <w:t>Community safety information</w:t>
      </w:r>
      <w:bookmarkEnd w:id="1494"/>
      <w:bookmarkEnd w:id="1495"/>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w:t>
      </w:r>
      <w:del w:id="1500" w:author="svcMRProcess" w:date="2018-09-08T16:43:00Z">
        <w:r>
          <w:delText xml:space="preserve"> </w:delText>
        </w:r>
      </w:del>
      <w:ins w:id="1501" w:author="svcMRProcess" w:date="2018-09-08T16:43:00Z">
        <w:r>
          <w:t> </w:t>
        </w:r>
      </w:ins>
      <w:r>
        <w:t>97A inserted by No. 65 of 2006 s. 40.]</w:t>
      </w:r>
    </w:p>
    <w:p>
      <w:pPr>
        <w:pStyle w:val="Heading5"/>
      </w:pPr>
      <w:bookmarkStart w:id="1502" w:name="_Toc174175048"/>
      <w:bookmarkStart w:id="1503" w:name="_Toc163459745"/>
      <w:r>
        <w:rPr>
          <w:rStyle w:val="CharSectno"/>
        </w:rPr>
        <w:t>97B</w:t>
      </w:r>
      <w:r>
        <w:t>.</w:t>
      </w:r>
      <w:r>
        <w:tab/>
        <w:t>Exchange of information</w:t>
      </w:r>
      <w:bookmarkEnd w:id="1502"/>
      <w:bookmarkEnd w:id="1503"/>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w:t>
      </w:r>
      <w:del w:id="1504" w:author="svcMRProcess" w:date="2018-09-08T16:43:00Z">
        <w:r>
          <w:delText xml:space="preserve"> </w:delText>
        </w:r>
      </w:del>
      <w:ins w:id="1505" w:author="svcMRProcess" w:date="2018-09-08T16:43:00Z">
        <w:r>
          <w:t> </w:t>
        </w:r>
      </w:ins>
      <w:r>
        <w:t>97B inserted by No. 65 of 2006 s. 40.]</w:t>
      </w:r>
    </w:p>
    <w:p>
      <w:pPr>
        <w:pStyle w:val="Heading5"/>
      </w:pPr>
      <w:bookmarkStart w:id="1506" w:name="_Toc174175049"/>
      <w:bookmarkStart w:id="1507" w:name="_Toc163459746"/>
      <w:r>
        <w:rPr>
          <w:rStyle w:val="CharSectno"/>
        </w:rPr>
        <w:t>97C</w:t>
      </w:r>
      <w:r>
        <w:t>.</w:t>
      </w:r>
      <w:r>
        <w:tab/>
        <w:t>Disclosure to external agencies</w:t>
      </w:r>
      <w:bookmarkEnd w:id="1506"/>
      <w:bookmarkEnd w:id="1507"/>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w:t>
      </w:r>
      <w:del w:id="1508" w:author="svcMRProcess" w:date="2018-09-08T16:43:00Z">
        <w:r>
          <w:delText xml:space="preserve"> </w:delText>
        </w:r>
      </w:del>
      <w:ins w:id="1509" w:author="svcMRProcess" w:date="2018-09-08T16:43:00Z">
        <w:r>
          <w:t> </w:t>
        </w:r>
      </w:ins>
      <w:r>
        <w:t>97C inserted by No. 65 of 2006 s. 40.]</w:t>
      </w:r>
    </w:p>
    <w:p>
      <w:pPr>
        <w:pStyle w:val="Heading5"/>
      </w:pPr>
      <w:bookmarkStart w:id="1510" w:name="_Toc174175050"/>
      <w:bookmarkStart w:id="1511" w:name="_Toc163459747"/>
      <w:r>
        <w:rPr>
          <w:rStyle w:val="CharSectno"/>
        </w:rPr>
        <w:t>97D</w:t>
      </w:r>
      <w:r>
        <w:t>.</w:t>
      </w:r>
      <w:r>
        <w:tab/>
        <w:t>Disclosure to victims</w:t>
      </w:r>
      <w:bookmarkEnd w:id="1510"/>
      <w:bookmarkEnd w:id="1511"/>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w:t>
      </w:r>
      <w:del w:id="1512" w:author="svcMRProcess" w:date="2018-09-08T16:43:00Z">
        <w:r>
          <w:delText xml:space="preserve"> </w:delText>
        </w:r>
      </w:del>
      <w:ins w:id="1513" w:author="svcMRProcess" w:date="2018-09-08T16:43:00Z">
        <w:r>
          <w:t> </w:t>
        </w:r>
      </w:ins>
      <w:r>
        <w:t>97D inserted by No. 65 of 2006 s. 40.]</w:t>
      </w:r>
    </w:p>
    <w:p>
      <w:pPr>
        <w:pStyle w:val="Heading5"/>
      </w:pPr>
      <w:bookmarkStart w:id="1514" w:name="_Toc174175051"/>
      <w:bookmarkStart w:id="1515" w:name="_Toc163459748"/>
      <w:r>
        <w:rPr>
          <w:rStyle w:val="CharSectno"/>
        </w:rPr>
        <w:t>97E</w:t>
      </w:r>
      <w:r>
        <w:t>.</w:t>
      </w:r>
      <w:r>
        <w:tab/>
        <w:t>Disclosure authorised</w:t>
      </w:r>
      <w:bookmarkEnd w:id="1514"/>
      <w:bookmarkEnd w:id="1515"/>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w:t>
      </w:r>
      <w:del w:id="1516" w:author="svcMRProcess" w:date="2018-09-08T16:43:00Z">
        <w:r>
          <w:delText xml:space="preserve"> </w:delText>
        </w:r>
      </w:del>
      <w:ins w:id="1517" w:author="svcMRProcess" w:date="2018-09-08T16:43:00Z">
        <w:r>
          <w:t> </w:t>
        </w:r>
      </w:ins>
      <w:r>
        <w:t>97E inserted by No. 65 of 2006 s. 40.]</w:t>
      </w:r>
    </w:p>
    <w:p>
      <w:pPr>
        <w:pStyle w:val="Heading3"/>
        <w:spacing w:before="180"/>
      </w:pPr>
      <w:bookmarkStart w:id="1518" w:name="_Toc163375120"/>
      <w:bookmarkStart w:id="1519" w:name="_Toc163459749"/>
      <w:bookmarkStart w:id="1520" w:name="_Toc164743078"/>
      <w:bookmarkStart w:id="1521" w:name="_Toc170201790"/>
      <w:bookmarkStart w:id="1522" w:name="_Toc172348263"/>
      <w:bookmarkStart w:id="1523" w:name="_Toc172532897"/>
      <w:bookmarkStart w:id="1524" w:name="_Toc174175052"/>
      <w:r>
        <w:rPr>
          <w:rStyle w:val="CharDivNo"/>
        </w:rPr>
        <w:t>Division</w:t>
      </w:r>
      <w:del w:id="1525" w:author="svcMRProcess" w:date="2018-09-08T16:43:00Z">
        <w:r>
          <w:rPr>
            <w:rStyle w:val="CharDivNo"/>
          </w:rPr>
          <w:delText xml:space="preserve"> </w:delText>
        </w:r>
      </w:del>
      <w:ins w:id="1526" w:author="svcMRProcess" w:date="2018-09-08T16:43:00Z">
        <w:r>
          <w:rPr>
            <w:rStyle w:val="CharDivNo"/>
          </w:rPr>
          <w:t> </w:t>
        </w:r>
      </w:ins>
      <w:r>
        <w:rPr>
          <w:rStyle w:val="CharDivNo"/>
        </w:rPr>
        <w:t>2</w:t>
      </w:r>
      <w:r>
        <w:t xml:space="preserve"> — </w:t>
      </w:r>
      <w:r>
        <w:rPr>
          <w:rStyle w:val="CharDivText"/>
        </w:rPr>
        <w:t>Other staff</w:t>
      </w:r>
      <w:bookmarkEnd w:id="1483"/>
      <w:bookmarkEnd w:id="1484"/>
      <w:bookmarkEnd w:id="1485"/>
      <w:bookmarkEnd w:id="1486"/>
      <w:bookmarkEnd w:id="1487"/>
      <w:bookmarkEnd w:id="1488"/>
      <w:bookmarkEnd w:id="1489"/>
      <w:bookmarkEnd w:id="1490"/>
      <w:bookmarkEnd w:id="1491"/>
      <w:bookmarkEnd w:id="1496"/>
      <w:bookmarkEnd w:id="1497"/>
      <w:bookmarkEnd w:id="1498"/>
      <w:bookmarkEnd w:id="1499"/>
      <w:bookmarkEnd w:id="1518"/>
      <w:bookmarkEnd w:id="1519"/>
      <w:bookmarkEnd w:id="1520"/>
      <w:bookmarkEnd w:id="1521"/>
      <w:bookmarkEnd w:id="1522"/>
      <w:bookmarkEnd w:id="1523"/>
      <w:bookmarkEnd w:id="1524"/>
    </w:p>
    <w:p>
      <w:pPr>
        <w:pStyle w:val="Heading5"/>
        <w:spacing w:before="180"/>
      </w:pPr>
      <w:bookmarkStart w:id="1527" w:name="_Toc48022357"/>
      <w:bookmarkStart w:id="1528" w:name="_Toc136676484"/>
      <w:bookmarkStart w:id="1529" w:name="_Toc174175053"/>
      <w:bookmarkStart w:id="1530" w:name="_Toc163459750"/>
      <w:r>
        <w:rPr>
          <w:rStyle w:val="CharSectno"/>
        </w:rPr>
        <w:t>98</w:t>
      </w:r>
      <w:r>
        <w:t>.</w:t>
      </w:r>
      <w:r>
        <w:tab/>
        <w:t>Appointment</w:t>
      </w:r>
      <w:bookmarkEnd w:id="1527"/>
      <w:bookmarkEnd w:id="1528"/>
      <w:bookmarkEnd w:id="1529"/>
      <w:bookmarkEnd w:id="153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531" w:name="_Toc174175054"/>
      <w:bookmarkStart w:id="1532" w:name="_Toc163459751"/>
      <w:bookmarkStart w:id="1533" w:name="_Toc48022358"/>
      <w:bookmarkStart w:id="1534" w:name="_Toc136676485"/>
      <w:r>
        <w:rPr>
          <w:rStyle w:val="CharSectno"/>
        </w:rPr>
        <w:t>98A</w:t>
      </w:r>
      <w:r>
        <w:t>.</w:t>
      </w:r>
      <w:r>
        <w:tab/>
        <w:t>Duties of CCOs</w:t>
      </w:r>
      <w:bookmarkEnd w:id="1531"/>
      <w:bookmarkEnd w:id="1532"/>
    </w:p>
    <w:p>
      <w:pPr>
        <w:pStyle w:val="Subsection"/>
      </w:pPr>
      <w:r>
        <w:tab/>
      </w:r>
      <w:r>
        <w:tab/>
        <w:t>A CCO must comply with this Act and any other written law conferring functions on CCOs and with the orders and directions of the CEO.</w:t>
      </w:r>
    </w:p>
    <w:p>
      <w:pPr>
        <w:pStyle w:val="Footnotesection"/>
      </w:pPr>
      <w:r>
        <w:tab/>
        <w:t>[Section</w:t>
      </w:r>
      <w:del w:id="1535" w:author="svcMRProcess" w:date="2018-09-08T16:43:00Z">
        <w:r>
          <w:delText xml:space="preserve"> </w:delText>
        </w:r>
      </w:del>
      <w:ins w:id="1536" w:author="svcMRProcess" w:date="2018-09-08T16:43:00Z">
        <w:r>
          <w:t> </w:t>
        </w:r>
      </w:ins>
      <w:r>
        <w:t>98A inserted by No. 65 of 2006 s. 41.]</w:t>
      </w:r>
    </w:p>
    <w:p>
      <w:pPr>
        <w:pStyle w:val="Heading5"/>
      </w:pPr>
      <w:bookmarkStart w:id="1537" w:name="_Toc174175055"/>
      <w:bookmarkStart w:id="1538" w:name="_Toc163459752"/>
      <w:r>
        <w:rPr>
          <w:rStyle w:val="CharSectno"/>
        </w:rPr>
        <w:t>99</w:t>
      </w:r>
      <w:r>
        <w:t>.</w:t>
      </w:r>
      <w:r>
        <w:tab/>
        <w:t>Volunteers</w:t>
      </w:r>
      <w:bookmarkEnd w:id="1533"/>
      <w:bookmarkEnd w:id="1534"/>
      <w:bookmarkEnd w:id="1537"/>
      <w:bookmarkEnd w:id="153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539" w:name="_Toc72911565"/>
      <w:bookmarkStart w:id="1540" w:name="_Toc86051512"/>
      <w:bookmarkStart w:id="1541" w:name="_Toc92785171"/>
      <w:bookmarkStart w:id="1542" w:name="_Toc136676486"/>
      <w:bookmarkStart w:id="1543" w:name="_Toc146961928"/>
      <w:bookmarkStart w:id="1544" w:name="_Toc147120498"/>
      <w:bookmarkStart w:id="1545" w:name="_Toc147130878"/>
      <w:bookmarkStart w:id="1546" w:name="_Toc153604343"/>
      <w:bookmarkStart w:id="1547" w:name="_Toc153614095"/>
      <w:bookmarkStart w:id="1548" w:name="_Toc156216065"/>
      <w:bookmarkStart w:id="1549" w:name="_Toc156271622"/>
      <w:bookmarkStart w:id="1550" w:name="_Toc157404014"/>
      <w:bookmarkStart w:id="1551" w:name="_Toc157505684"/>
      <w:bookmarkStart w:id="1552" w:name="_Toc163375124"/>
      <w:bookmarkStart w:id="1553" w:name="_Toc163459753"/>
      <w:bookmarkStart w:id="1554" w:name="_Toc164743082"/>
      <w:bookmarkStart w:id="1555" w:name="_Toc170201794"/>
      <w:bookmarkStart w:id="1556" w:name="_Toc172348267"/>
      <w:bookmarkStart w:id="1557" w:name="_Toc172532901"/>
      <w:bookmarkStart w:id="1558" w:name="_Toc174175056"/>
      <w:r>
        <w:rPr>
          <w:rStyle w:val="CharDivNo"/>
        </w:rPr>
        <w:t>Division</w:t>
      </w:r>
      <w:del w:id="1559" w:author="svcMRProcess" w:date="2018-09-08T16:43:00Z">
        <w:r>
          <w:rPr>
            <w:rStyle w:val="CharDivNo"/>
          </w:rPr>
          <w:delText xml:space="preserve"> </w:delText>
        </w:r>
      </w:del>
      <w:ins w:id="1560" w:author="svcMRProcess" w:date="2018-09-08T16:43:00Z">
        <w:r>
          <w:rPr>
            <w:rStyle w:val="CharDivNo"/>
          </w:rPr>
          <w:t> </w:t>
        </w:r>
      </w:ins>
      <w:r>
        <w:rPr>
          <w:rStyle w:val="CharDivNo"/>
        </w:rPr>
        <w:t>3</w:t>
      </w:r>
      <w:r>
        <w:t xml:space="preserve"> — </w:t>
      </w:r>
      <w:r>
        <w:rPr>
          <w:rStyle w:val="CharDivText"/>
        </w:rPr>
        <w:t>Miscellaneous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61" w:name="_Toc48022359"/>
      <w:bookmarkStart w:id="1562" w:name="_Toc136676487"/>
      <w:bookmarkStart w:id="1563" w:name="_Toc174175057"/>
      <w:bookmarkStart w:id="1564" w:name="_Toc163459754"/>
      <w:r>
        <w:rPr>
          <w:rStyle w:val="CharSectno"/>
        </w:rPr>
        <w:t>100</w:t>
      </w:r>
      <w:r>
        <w:t>.</w:t>
      </w:r>
      <w:r>
        <w:tab/>
        <w:t>Compensation for injury</w:t>
      </w:r>
      <w:bookmarkEnd w:id="1561"/>
      <w:bookmarkEnd w:id="1562"/>
      <w:bookmarkEnd w:id="1563"/>
      <w:bookmarkEnd w:id="1564"/>
    </w:p>
    <w:p>
      <w:pPr>
        <w:pStyle w:val="Subsection"/>
        <w:rPr>
          <w:snapToGrid w:val="0"/>
        </w:rPr>
      </w:pPr>
      <w:r>
        <w:tab/>
      </w:r>
      <w:r>
        <w:tab/>
      </w:r>
      <w:r>
        <w:rPr>
          <w:snapToGrid w:val="0"/>
        </w:rPr>
        <w:t>If under Division</w:t>
      </w:r>
      <w:del w:id="1565" w:author="svcMRProcess" w:date="2018-09-08T16:43:00Z">
        <w:r>
          <w:rPr>
            <w:snapToGrid w:val="0"/>
          </w:rPr>
          <w:delText xml:space="preserve"> </w:delText>
        </w:r>
      </w:del>
      <w:ins w:id="1566" w:author="svcMRProcess" w:date="2018-09-08T16:43:00Z">
        <w:r>
          <w:rPr>
            <w:snapToGrid w:val="0"/>
          </w:rPr>
          <w:t> </w:t>
        </w:r>
      </w:ins>
      <w:r>
        <w:rPr>
          <w:snapToGrid w:val="0"/>
        </w:rPr>
        <w:t>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w:t>
      </w:r>
      <w:del w:id="1567" w:author="svcMRProcess" w:date="2018-09-08T16:43:00Z">
        <w:r>
          <w:delText xml:space="preserve"> </w:delText>
        </w:r>
      </w:del>
      <w:ins w:id="1568" w:author="svcMRProcess" w:date="2018-09-08T16:43:00Z">
        <w:r>
          <w:t> </w:t>
        </w:r>
      </w:ins>
      <w:r>
        <w:t>100 amended by No. 42 of 2004 s. 174.]</w:t>
      </w:r>
    </w:p>
    <w:p>
      <w:pPr>
        <w:pStyle w:val="Heading5"/>
      </w:pPr>
      <w:bookmarkStart w:id="1569" w:name="_Toc48022360"/>
      <w:bookmarkStart w:id="1570" w:name="_Toc136676488"/>
      <w:bookmarkStart w:id="1571" w:name="_Toc174175058"/>
      <w:bookmarkStart w:id="1572" w:name="_Toc163459755"/>
      <w:r>
        <w:rPr>
          <w:rStyle w:val="CharSectno"/>
        </w:rPr>
        <w:t>101</w:t>
      </w:r>
      <w:r>
        <w:t>.</w:t>
      </w:r>
      <w:r>
        <w:tab/>
        <w:t>Assistance by police officers</w:t>
      </w:r>
      <w:bookmarkEnd w:id="1569"/>
      <w:bookmarkEnd w:id="1570"/>
      <w:bookmarkEnd w:id="1571"/>
      <w:bookmarkEnd w:id="1572"/>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573" w:name="_Toc156216068"/>
      <w:bookmarkStart w:id="1574" w:name="_Toc156271625"/>
      <w:bookmarkStart w:id="1575" w:name="_Toc157404017"/>
      <w:bookmarkStart w:id="1576" w:name="_Toc157505687"/>
      <w:bookmarkStart w:id="1577" w:name="_Toc163375127"/>
      <w:bookmarkStart w:id="1578" w:name="_Toc163459756"/>
      <w:bookmarkStart w:id="1579" w:name="_Toc164743085"/>
      <w:bookmarkStart w:id="1580" w:name="_Toc170201797"/>
      <w:bookmarkStart w:id="1581" w:name="_Toc172348270"/>
      <w:bookmarkStart w:id="1582" w:name="_Toc172532904"/>
      <w:bookmarkStart w:id="1583" w:name="_Toc174175059"/>
      <w:r>
        <w:rPr>
          <w:rStyle w:val="CharPartNo"/>
        </w:rPr>
        <w:t>Part</w:t>
      </w:r>
      <w:del w:id="1584" w:author="svcMRProcess" w:date="2018-09-08T16:43:00Z">
        <w:r>
          <w:rPr>
            <w:rStyle w:val="CharPartText"/>
          </w:rPr>
          <w:delText xml:space="preserve"> </w:delText>
        </w:r>
      </w:del>
      <w:ins w:id="1585" w:author="svcMRProcess" w:date="2018-09-08T16:43:00Z">
        <w:r>
          <w:rPr>
            <w:rStyle w:val="CharPartNo"/>
          </w:rPr>
          <w:t> </w:t>
        </w:r>
      </w:ins>
      <w:r>
        <w:rPr>
          <w:rStyle w:val="CharPartNo"/>
        </w:rPr>
        <w:t>9</w:t>
      </w:r>
      <w:r>
        <w:rPr>
          <w:rStyle w:val="CharDivNo"/>
        </w:rPr>
        <w:t xml:space="preserve"> </w:t>
      </w:r>
      <w:r>
        <w:t>—</w:t>
      </w:r>
      <w:r>
        <w:rPr>
          <w:rStyle w:val="CharDivText"/>
        </w:rPr>
        <w:t xml:space="preserve"> </w:t>
      </w:r>
      <w:r>
        <w:rPr>
          <w:rStyle w:val="CharPartText"/>
        </w:rPr>
        <w:t>Prisoners Review Board</w:t>
      </w:r>
      <w:bookmarkEnd w:id="1573"/>
      <w:bookmarkEnd w:id="1574"/>
      <w:bookmarkEnd w:id="1575"/>
      <w:bookmarkEnd w:id="1576"/>
      <w:bookmarkEnd w:id="1577"/>
      <w:bookmarkEnd w:id="1578"/>
      <w:bookmarkEnd w:id="1579"/>
      <w:bookmarkEnd w:id="1580"/>
      <w:bookmarkEnd w:id="1581"/>
      <w:bookmarkEnd w:id="1582"/>
      <w:bookmarkEnd w:id="1583"/>
    </w:p>
    <w:p>
      <w:pPr>
        <w:pStyle w:val="Footnoteheading"/>
      </w:pPr>
      <w:r>
        <w:tab/>
        <w:t>[Heading inserted by No. 41 of 2006 s. 56.]</w:t>
      </w:r>
    </w:p>
    <w:p>
      <w:pPr>
        <w:pStyle w:val="Heading5"/>
      </w:pPr>
      <w:bookmarkStart w:id="1586" w:name="_Toc156110086"/>
      <w:bookmarkStart w:id="1587" w:name="_Toc174175060"/>
      <w:bookmarkStart w:id="1588" w:name="_Toc163459757"/>
      <w:bookmarkStart w:id="1589" w:name="_Toc48022364"/>
      <w:bookmarkStart w:id="1590" w:name="_Toc136676493"/>
      <w:r>
        <w:rPr>
          <w:rStyle w:val="CharSectno"/>
        </w:rPr>
        <w:t>102</w:t>
      </w:r>
      <w:r>
        <w:t>.</w:t>
      </w:r>
      <w:r>
        <w:tab/>
        <w:t>Prisoners Review Board established</w:t>
      </w:r>
      <w:bookmarkEnd w:id="1586"/>
      <w:bookmarkEnd w:id="1587"/>
      <w:bookmarkEnd w:id="1588"/>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591" w:name="_Toc156110087"/>
      <w:r>
        <w:tab/>
        <w:t>[Section</w:t>
      </w:r>
      <w:del w:id="1592" w:author="svcMRProcess" w:date="2018-09-08T16:43:00Z">
        <w:r>
          <w:delText xml:space="preserve"> </w:delText>
        </w:r>
      </w:del>
      <w:ins w:id="1593" w:author="svcMRProcess" w:date="2018-09-08T16:43:00Z">
        <w:r>
          <w:t> </w:t>
        </w:r>
      </w:ins>
      <w:r>
        <w:t>102 inserted by No. 41 of 2006 s. 57.]</w:t>
      </w:r>
    </w:p>
    <w:p>
      <w:pPr>
        <w:pStyle w:val="Heading5"/>
      </w:pPr>
      <w:bookmarkStart w:id="1594" w:name="_Toc174175061"/>
      <w:bookmarkStart w:id="1595" w:name="_Toc163459758"/>
      <w:r>
        <w:rPr>
          <w:rStyle w:val="CharSectno"/>
        </w:rPr>
        <w:t>103</w:t>
      </w:r>
      <w:r>
        <w:t>.</w:t>
      </w:r>
      <w:r>
        <w:tab/>
        <w:t>Membership</w:t>
      </w:r>
      <w:bookmarkEnd w:id="1591"/>
      <w:bookmarkEnd w:id="1594"/>
      <w:bookmarkEnd w:id="159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w:t>
      </w:r>
      <w:del w:id="1596" w:author="svcMRProcess" w:date="2018-09-08T16:43:00Z">
        <w:r>
          <w:delText xml:space="preserve"> </w:delText>
        </w:r>
      </w:del>
      <w:ins w:id="1597" w:author="svcMRProcess" w:date="2018-09-08T16:43:00Z">
        <w:r>
          <w:t> </w:t>
        </w:r>
      </w:ins>
      <w:r>
        <w:t>(4)(b)(ii).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598" w:name="_Toc156110088"/>
      <w:r>
        <w:tab/>
        <w:t>[Section</w:t>
      </w:r>
      <w:del w:id="1599" w:author="svcMRProcess" w:date="2018-09-08T16:43:00Z">
        <w:r>
          <w:delText xml:space="preserve"> </w:delText>
        </w:r>
      </w:del>
      <w:ins w:id="1600" w:author="svcMRProcess" w:date="2018-09-08T16:43:00Z">
        <w:r>
          <w:t> </w:t>
        </w:r>
      </w:ins>
      <w:r>
        <w:t>103 inserted by No. 41 of 2006 s. 57.]</w:t>
      </w:r>
    </w:p>
    <w:p>
      <w:pPr>
        <w:pStyle w:val="Heading5"/>
        <w:rPr>
          <w:snapToGrid w:val="0"/>
        </w:rPr>
      </w:pPr>
      <w:bookmarkStart w:id="1601" w:name="_Toc174175062"/>
      <w:bookmarkStart w:id="1602" w:name="_Toc163459759"/>
      <w:r>
        <w:rPr>
          <w:rStyle w:val="CharSectno"/>
        </w:rPr>
        <w:t>104</w:t>
      </w:r>
      <w:r>
        <w:rPr>
          <w:snapToGrid w:val="0"/>
        </w:rPr>
        <w:t>.</w:t>
      </w:r>
      <w:r>
        <w:rPr>
          <w:snapToGrid w:val="0"/>
        </w:rPr>
        <w:tab/>
      </w:r>
      <w:r>
        <w:t>Training</w:t>
      </w:r>
      <w:bookmarkEnd w:id="1598"/>
      <w:bookmarkEnd w:id="1601"/>
      <w:bookmarkEnd w:id="160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603" w:name="_Toc156110089"/>
      <w:r>
        <w:tab/>
        <w:t>[Section</w:t>
      </w:r>
      <w:del w:id="1604" w:author="svcMRProcess" w:date="2018-09-08T16:43:00Z">
        <w:r>
          <w:delText xml:space="preserve"> </w:delText>
        </w:r>
      </w:del>
      <w:ins w:id="1605" w:author="svcMRProcess" w:date="2018-09-08T16:43:00Z">
        <w:r>
          <w:t> </w:t>
        </w:r>
      </w:ins>
      <w:r>
        <w:t>104 inserted by No. 41 of 2006 s. 57.]</w:t>
      </w:r>
    </w:p>
    <w:p>
      <w:pPr>
        <w:pStyle w:val="Heading5"/>
      </w:pPr>
      <w:bookmarkStart w:id="1606" w:name="_Toc174175063"/>
      <w:bookmarkStart w:id="1607" w:name="_Toc163459760"/>
      <w:r>
        <w:rPr>
          <w:rStyle w:val="CharSectno"/>
        </w:rPr>
        <w:t>104A</w:t>
      </w:r>
      <w:r>
        <w:t>.</w:t>
      </w:r>
      <w:r>
        <w:tab/>
        <w:t>Registrar and other staff</w:t>
      </w:r>
      <w:bookmarkEnd w:id="1603"/>
      <w:bookmarkEnd w:id="1606"/>
      <w:bookmarkEnd w:id="160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w:t>
      </w:r>
      <w:del w:id="1608" w:author="svcMRProcess" w:date="2018-09-08T16:43:00Z">
        <w:r>
          <w:delText xml:space="preserve"> </w:delText>
        </w:r>
      </w:del>
      <w:ins w:id="1609" w:author="svcMRProcess" w:date="2018-09-08T16:43:00Z">
        <w:r>
          <w:t> </w:t>
        </w:r>
      </w:ins>
      <w:r>
        <w:t>104A inserted by No. 41 of 2006 s. 57.]</w:t>
      </w:r>
    </w:p>
    <w:p>
      <w:pPr>
        <w:pStyle w:val="Heading5"/>
      </w:pPr>
      <w:bookmarkStart w:id="1610" w:name="_Toc174175064"/>
      <w:bookmarkStart w:id="1611" w:name="_Toc163459761"/>
      <w:r>
        <w:rPr>
          <w:rStyle w:val="CharSectno"/>
        </w:rPr>
        <w:t>105</w:t>
      </w:r>
      <w:r>
        <w:t>.</w:t>
      </w:r>
      <w:r>
        <w:tab/>
        <w:t>Schedule 1 applies</w:t>
      </w:r>
      <w:bookmarkEnd w:id="1589"/>
      <w:bookmarkEnd w:id="1590"/>
      <w:bookmarkEnd w:id="1610"/>
      <w:bookmarkEnd w:id="1611"/>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612" w:name="_Toc48022365"/>
      <w:bookmarkStart w:id="1613" w:name="_Toc136676494"/>
      <w:bookmarkStart w:id="1614" w:name="_Toc174175065"/>
      <w:bookmarkStart w:id="1615" w:name="_Toc163459762"/>
      <w:r>
        <w:rPr>
          <w:rStyle w:val="CharSectno"/>
        </w:rPr>
        <w:t>106</w:t>
      </w:r>
      <w:r>
        <w:t>.</w:t>
      </w:r>
      <w:r>
        <w:tab/>
        <w:t>Functions</w:t>
      </w:r>
      <w:bookmarkEnd w:id="1612"/>
      <w:bookmarkEnd w:id="1613"/>
      <w:bookmarkEnd w:id="1614"/>
      <w:bookmarkEnd w:id="161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616" w:name="_Toc48022366"/>
      <w:bookmarkStart w:id="161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w:t>
      </w:r>
      <w:del w:id="1618" w:author="svcMRProcess" w:date="2018-09-08T16:43:00Z">
        <w:r>
          <w:delText xml:space="preserve"> </w:delText>
        </w:r>
      </w:del>
      <w:ins w:id="1619" w:author="svcMRProcess" w:date="2018-09-08T16:43:00Z">
        <w:r>
          <w:t> </w:t>
        </w:r>
      </w:ins>
      <w:r>
        <w:t>106 amended by No. 41 of 2006 s. 58.]</w:t>
      </w:r>
    </w:p>
    <w:p>
      <w:pPr>
        <w:pStyle w:val="Heading5"/>
      </w:pPr>
      <w:bookmarkStart w:id="1620" w:name="_Toc174175066"/>
      <w:bookmarkStart w:id="1621" w:name="_Toc163459763"/>
      <w:r>
        <w:rPr>
          <w:rStyle w:val="CharSectno"/>
        </w:rPr>
        <w:t>107</w:t>
      </w:r>
      <w:r>
        <w:t>.</w:t>
      </w:r>
      <w:r>
        <w:tab/>
        <w:t>Board to have powers of Royal Commission</w:t>
      </w:r>
      <w:bookmarkEnd w:id="1616"/>
      <w:bookmarkEnd w:id="1617"/>
      <w:bookmarkEnd w:id="1620"/>
      <w:bookmarkEnd w:id="162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622" w:name="_Toc156110092"/>
      <w:bookmarkStart w:id="1623" w:name="_Toc174175067"/>
      <w:bookmarkStart w:id="1624" w:name="_Toc163459764"/>
      <w:bookmarkStart w:id="1625" w:name="_Toc48022367"/>
      <w:bookmarkStart w:id="1626" w:name="_Toc136676496"/>
      <w:r>
        <w:rPr>
          <w:rStyle w:val="CharSectno"/>
        </w:rPr>
        <w:t>107A</w:t>
      </w:r>
      <w:r>
        <w:t>.</w:t>
      </w:r>
      <w:r>
        <w:tab/>
        <w:t>Board may call on expert or professional assistance</w:t>
      </w:r>
      <w:bookmarkEnd w:id="1622"/>
      <w:bookmarkEnd w:id="1623"/>
      <w:bookmarkEnd w:id="1624"/>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627" w:name="_Toc156110093"/>
      <w:r>
        <w:tab/>
        <w:t>[Section</w:t>
      </w:r>
      <w:del w:id="1628" w:author="svcMRProcess" w:date="2018-09-08T16:43:00Z">
        <w:r>
          <w:delText xml:space="preserve"> </w:delText>
        </w:r>
      </w:del>
      <w:ins w:id="1629" w:author="svcMRProcess" w:date="2018-09-08T16:43:00Z">
        <w:r>
          <w:t> </w:t>
        </w:r>
      </w:ins>
      <w:r>
        <w:t>107A inserted by No. 41 of 2006 s. 59.]</w:t>
      </w:r>
    </w:p>
    <w:p>
      <w:pPr>
        <w:pStyle w:val="Heading5"/>
      </w:pPr>
      <w:bookmarkStart w:id="1630" w:name="_Toc174175068"/>
      <w:bookmarkStart w:id="1631" w:name="_Toc163459765"/>
      <w:r>
        <w:rPr>
          <w:rStyle w:val="CharSectno"/>
        </w:rPr>
        <w:t>107B</w:t>
      </w:r>
      <w:r>
        <w:t>.</w:t>
      </w:r>
      <w:r>
        <w:tab/>
        <w:t>Notification of Board’s decisions</w:t>
      </w:r>
      <w:bookmarkEnd w:id="1627"/>
      <w:bookmarkEnd w:id="1630"/>
      <w:bookmarkEnd w:id="1631"/>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632" w:name="_Toc156110094"/>
      <w:r>
        <w:tab/>
        <w:t>[Section</w:t>
      </w:r>
      <w:del w:id="1633" w:author="svcMRProcess" w:date="2018-09-08T16:43:00Z">
        <w:r>
          <w:delText xml:space="preserve"> </w:delText>
        </w:r>
      </w:del>
      <w:ins w:id="1634" w:author="svcMRProcess" w:date="2018-09-08T16:43:00Z">
        <w:r>
          <w:t> </w:t>
        </w:r>
      </w:ins>
      <w:r>
        <w:t>107B inserted by No. 41 of 2006 s. 59.]</w:t>
      </w:r>
    </w:p>
    <w:p>
      <w:pPr>
        <w:pStyle w:val="Heading5"/>
      </w:pPr>
      <w:bookmarkStart w:id="1635" w:name="_Toc174175069"/>
      <w:bookmarkStart w:id="1636" w:name="_Toc163459766"/>
      <w:r>
        <w:rPr>
          <w:rStyle w:val="CharSectno"/>
        </w:rPr>
        <w:t>107C</w:t>
      </w:r>
      <w:r>
        <w:t>.</w:t>
      </w:r>
      <w:r>
        <w:tab/>
        <w:t>Publication of Board’s decisions</w:t>
      </w:r>
      <w:bookmarkEnd w:id="1632"/>
      <w:bookmarkEnd w:id="1635"/>
      <w:bookmarkEnd w:id="1636"/>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w:t>
      </w:r>
      <w:del w:id="1637" w:author="svcMRProcess" w:date="2018-09-08T16:43:00Z">
        <w:r>
          <w:delText xml:space="preserve"> </w:delText>
        </w:r>
      </w:del>
      <w:ins w:id="1638" w:author="svcMRProcess" w:date="2018-09-08T16:43:00Z">
        <w:r>
          <w:t> </w:t>
        </w:r>
      </w:ins>
      <w:r>
        <w:t>107C inserted by No. 41 of 2006 s. 59.]</w:t>
      </w:r>
    </w:p>
    <w:p>
      <w:pPr>
        <w:pStyle w:val="Heading5"/>
      </w:pPr>
      <w:bookmarkStart w:id="1639" w:name="_Toc174175070"/>
      <w:bookmarkStart w:id="1640" w:name="_Toc163459767"/>
      <w:r>
        <w:rPr>
          <w:rStyle w:val="CharSectno"/>
        </w:rPr>
        <w:t>108</w:t>
      </w:r>
      <w:r>
        <w:t>.</w:t>
      </w:r>
      <w:r>
        <w:tab/>
        <w:t>Orders by the Board</w:t>
      </w:r>
      <w:bookmarkEnd w:id="1625"/>
      <w:bookmarkEnd w:id="1626"/>
      <w:bookmarkEnd w:id="1639"/>
      <w:bookmarkEnd w:id="1640"/>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w:t>
      </w:r>
      <w:del w:id="1641" w:author="svcMRProcess" w:date="2018-09-08T16:43:00Z">
        <w:r>
          <w:delText xml:space="preserve"> </w:delText>
        </w:r>
      </w:del>
      <w:ins w:id="1642" w:author="svcMRProcess" w:date="2018-09-08T16:43:00Z">
        <w:r>
          <w:t> </w:t>
        </w:r>
      </w:ins>
      <w:r>
        <w:t>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w:t>
      </w:r>
      <w:del w:id="1643" w:author="svcMRProcess" w:date="2018-09-08T16:43:00Z">
        <w:r>
          <w:delText xml:space="preserve"> </w:delText>
        </w:r>
      </w:del>
      <w:ins w:id="1644" w:author="svcMRProcess" w:date="2018-09-08T16:43:00Z">
        <w:r>
          <w:t> </w:t>
        </w:r>
      </w:ins>
      <w:r>
        <w:t>108 amended by No. 41 of 2006 s. 60.]</w:t>
      </w:r>
    </w:p>
    <w:p>
      <w:pPr>
        <w:pStyle w:val="Heading5"/>
      </w:pPr>
      <w:bookmarkStart w:id="1645" w:name="_Toc48022368"/>
      <w:bookmarkStart w:id="1646" w:name="_Toc136676497"/>
      <w:bookmarkStart w:id="1647" w:name="_Toc174175071"/>
      <w:bookmarkStart w:id="1648" w:name="_Toc163459768"/>
      <w:r>
        <w:rPr>
          <w:rStyle w:val="CharSectno"/>
        </w:rPr>
        <w:t>109</w:t>
      </w:r>
      <w:r>
        <w:t>.</w:t>
      </w:r>
      <w:r>
        <w:tab/>
        <w:t>Board may require prisoner to appear before it</w:t>
      </w:r>
      <w:bookmarkEnd w:id="1645"/>
      <w:bookmarkEnd w:id="1646"/>
      <w:bookmarkEnd w:id="1647"/>
      <w:bookmarkEnd w:id="164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w:t>
      </w:r>
      <w:del w:id="1649" w:author="svcMRProcess" w:date="2018-09-08T16:43:00Z">
        <w:r>
          <w:delText xml:space="preserve"> </w:delText>
        </w:r>
      </w:del>
      <w:ins w:id="1650" w:author="svcMRProcess" w:date="2018-09-08T16:43:00Z">
        <w:r>
          <w:t> </w:t>
        </w:r>
      </w:ins>
      <w:r>
        <w:t>109 amended by No. 41 of 2006 s. 61.]</w:t>
      </w:r>
    </w:p>
    <w:p>
      <w:pPr>
        <w:pStyle w:val="Heading5"/>
      </w:pPr>
      <w:bookmarkStart w:id="1651" w:name="_Toc48022369"/>
      <w:bookmarkStart w:id="1652" w:name="_Toc136676498"/>
      <w:bookmarkStart w:id="1653" w:name="_Toc174175072"/>
      <w:bookmarkStart w:id="1654" w:name="_Toc163459769"/>
      <w:r>
        <w:rPr>
          <w:rStyle w:val="CharSectno"/>
        </w:rPr>
        <w:t>110</w:t>
      </w:r>
      <w:r>
        <w:t>.</w:t>
      </w:r>
      <w:r>
        <w:tab/>
        <w:t>Issue of warrants by Board</w:t>
      </w:r>
      <w:bookmarkEnd w:id="1651"/>
      <w:bookmarkEnd w:id="1652"/>
      <w:bookmarkEnd w:id="1653"/>
      <w:bookmarkEnd w:id="165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w:t>
      </w:r>
      <w:del w:id="1655" w:author="svcMRProcess" w:date="2018-09-08T16:43:00Z">
        <w:r>
          <w:delText xml:space="preserve"> </w:delText>
        </w:r>
      </w:del>
      <w:ins w:id="1656" w:author="svcMRProcess" w:date="2018-09-08T16:43:00Z">
        <w:r>
          <w:t> </w:t>
        </w:r>
      </w:ins>
      <w:r>
        <w:t>110 amended by No. 41 of 2006 s. 62.]</w:t>
      </w:r>
    </w:p>
    <w:p>
      <w:pPr>
        <w:pStyle w:val="Heading5"/>
      </w:pPr>
      <w:bookmarkStart w:id="1657" w:name="_Toc48022370"/>
      <w:bookmarkStart w:id="1658" w:name="_Toc136676499"/>
      <w:bookmarkStart w:id="1659" w:name="_Toc174175073"/>
      <w:bookmarkStart w:id="1660" w:name="_Toc163459770"/>
      <w:r>
        <w:rPr>
          <w:rStyle w:val="CharSectno"/>
        </w:rPr>
        <w:t>111</w:t>
      </w:r>
      <w:r>
        <w:t>.</w:t>
      </w:r>
      <w:r>
        <w:tab/>
        <w:t>Judicial notice of appointment and signature</w:t>
      </w:r>
      <w:bookmarkEnd w:id="1657"/>
      <w:bookmarkEnd w:id="1658"/>
      <w:bookmarkEnd w:id="1659"/>
      <w:bookmarkEnd w:id="1660"/>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w:t>
      </w:r>
      <w:del w:id="1661" w:author="svcMRProcess" w:date="2018-09-08T16:43:00Z">
        <w:r>
          <w:delText xml:space="preserve"> </w:delText>
        </w:r>
      </w:del>
      <w:ins w:id="1662" w:author="svcMRProcess" w:date="2018-09-08T16:43:00Z">
        <w:r>
          <w:t> </w:t>
        </w:r>
      </w:ins>
      <w:r>
        <w:t>111 amended by No. 41 of 2006 s. 63.]</w:t>
      </w:r>
    </w:p>
    <w:p>
      <w:pPr>
        <w:pStyle w:val="Heading5"/>
      </w:pPr>
      <w:bookmarkStart w:id="1663" w:name="_Toc156110100"/>
      <w:bookmarkStart w:id="1664" w:name="_Toc174175074"/>
      <w:bookmarkStart w:id="1665" w:name="_Toc163459771"/>
      <w:bookmarkStart w:id="1666" w:name="_Toc48022372"/>
      <w:bookmarkStart w:id="1667" w:name="_Toc136676501"/>
      <w:r>
        <w:rPr>
          <w:rStyle w:val="CharSectno"/>
        </w:rPr>
        <w:t>112</w:t>
      </w:r>
      <w:r>
        <w:t>.</w:t>
      </w:r>
      <w:r>
        <w:tab/>
        <w:t>Annual report to Minister</w:t>
      </w:r>
      <w:bookmarkEnd w:id="1663"/>
      <w:bookmarkEnd w:id="1664"/>
      <w:bookmarkEnd w:id="166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w:t>
      </w:r>
      <w:del w:id="1668" w:author="svcMRProcess" w:date="2018-09-08T16:43:00Z">
        <w:r>
          <w:delText xml:space="preserve"> </w:delText>
        </w:r>
      </w:del>
      <w:ins w:id="1669" w:author="svcMRProcess" w:date="2018-09-08T16:43:00Z">
        <w:r>
          <w:t> </w:t>
        </w:r>
      </w:ins>
      <w:r>
        <w:t>112 inserted by No. 41 of 2006 s. 64.]</w:t>
      </w:r>
    </w:p>
    <w:p>
      <w:pPr>
        <w:pStyle w:val="Heading5"/>
      </w:pPr>
      <w:bookmarkStart w:id="1670" w:name="_Toc174175075"/>
      <w:bookmarkStart w:id="1671" w:name="_Toc163459772"/>
      <w:r>
        <w:rPr>
          <w:rStyle w:val="CharSectno"/>
        </w:rPr>
        <w:t>113</w:t>
      </w:r>
      <w:r>
        <w:t>.</w:t>
      </w:r>
      <w:r>
        <w:tab/>
        <w:t>Special reports to Minister</w:t>
      </w:r>
      <w:bookmarkEnd w:id="1666"/>
      <w:bookmarkEnd w:id="1667"/>
      <w:bookmarkEnd w:id="1670"/>
      <w:bookmarkEnd w:id="167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672" w:name="_Toc72911581"/>
      <w:bookmarkStart w:id="1673" w:name="_Toc86051528"/>
      <w:bookmarkStart w:id="1674" w:name="_Toc92785187"/>
      <w:bookmarkStart w:id="1675" w:name="_Toc136676502"/>
      <w:bookmarkStart w:id="1676" w:name="_Toc146961944"/>
      <w:bookmarkStart w:id="1677" w:name="_Toc147120514"/>
      <w:bookmarkStart w:id="1678" w:name="_Toc147130894"/>
      <w:bookmarkStart w:id="1679" w:name="_Toc153604359"/>
      <w:bookmarkStart w:id="1680" w:name="_Toc153614111"/>
      <w:bookmarkStart w:id="1681" w:name="_Toc156216089"/>
      <w:bookmarkStart w:id="1682" w:name="_Toc156271646"/>
      <w:bookmarkStart w:id="1683" w:name="_Toc157404034"/>
      <w:bookmarkStart w:id="1684" w:name="_Toc157505704"/>
      <w:bookmarkStart w:id="1685" w:name="_Toc163375144"/>
      <w:bookmarkStart w:id="1686" w:name="_Toc163459773"/>
      <w:bookmarkStart w:id="1687" w:name="_Toc164743102"/>
      <w:bookmarkStart w:id="1688" w:name="_Toc170201814"/>
      <w:bookmarkStart w:id="1689" w:name="_Toc172348287"/>
      <w:bookmarkStart w:id="1690" w:name="_Toc172532921"/>
      <w:bookmarkStart w:id="1691" w:name="_Toc174175076"/>
      <w:r>
        <w:rPr>
          <w:rStyle w:val="CharPartNo"/>
        </w:rPr>
        <w:t>Part</w:t>
      </w:r>
      <w:del w:id="1692" w:author="svcMRProcess" w:date="2018-09-08T16:43:00Z">
        <w:r>
          <w:rPr>
            <w:rStyle w:val="CharPartNo"/>
          </w:rPr>
          <w:delText xml:space="preserve"> </w:delText>
        </w:r>
      </w:del>
      <w:ins w:id="1693" w:author="svcMRProcess" w:date="2018-09-08T16:43:00Z">
        <w:r>
          <w:rPr>
            <w:rStyle w:val="CharPartNo"/>
          </w:rPr>
          <w:t> </w:t>
        </w:r>
      </w:ins>
      <w:r>
        <w:rPr>
          <w:rStyle w:val="CharPartNo"/>
        </w:rPr>
        <w:t>10</w:t>
      </w:r>
      <w:r>
        <w:rPr>
          <w:rStyle w:val="CharDivNo"/>
        </w:rPr>
        <w:t xml:space="preserve"> </w:t>
      </w:r>
      <w:r>
        <w:t>—</w:t>
      </w:r>
      <w:r>
        <w:rPr>
          <w:rStyle w:val="CharDivText"/>
        </w:rPr>
        <w:t xml:space="preserve"> </w:t>
      </w:r>
      <w:r>
        <w:rPr>
          <w:rStyle w:val="CharPartText"/>
        </w:rPr>
        <w:t>Miscellaneous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4" w:name="_Toc48022373"/>
      <w:bookmarkStart w:id="1695" w:name="_Toc136676503"/>
      <w:bookmarkStart w:id="1696" w:name="_Toc174175077"/>
      <w:bookmarkStart w:id="1697" w:name="_Toc163459774"/>
      <w:r>
        <w:rPr>
          <w:rStyle w:val="CharSectno"/>
        </w:rPr>
        <w:t>114</w:t>
      </w:r>
      <w:r>
        <w:t>.</w:t>
      </w:r>
      <w:r>
        <w:tab/>
        <w:t>Reasons for decision may be withheld</w:t>
      </w:r>
      <w:bookmarkEnd w:id="1694"/>
      <w:bookmarkEnd w:id="1695"/>
      <w:bookmarkEnd w:id="1696"/>
      <w:bookmarkEnd w:id="169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698" w:name="_Toc48022374"/>
      <w:bookmarkStart w:id="1699" w:name="_Toc136676504"/>
      <w:bookmarkStart w:id="1700" w:name="_Toc174175078"/>
      <w:bookmarkStart w:id="1701" w:name="_Toc163459775"/>
      <w:r>
        <w:rPr>
          <w:rStyle w:val="CharSectno"/>
        </w:rPr>
        <w:t>115</w:t>
      </w:r>
      <w:r>
        <w:t>.</w:t>
      </w:r>
      <w:r>
        <w:tab/>
        <w:t>Exclusion of rules of natural justice</w:t>
      </w:r>
      <w:bookmarkEnd w:id="1698"/>
      <w:bookmarkEnd w:id="1699"/>
      <w:bookmarkEnd w:id="1700"/>
      <w:bookmarkEnd w:id="170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w:t>
      </w:r>
      <w:del w:id="1702" w:author="svcMRProcess" w:date="2018-09-08T16:43:00Z">
        <w:r>
          <w:delText xml:space="preserve"> </w:delText>
        </w:r>
      </w:del>
      <w:ins w:id="1703" w:author="svcMRProcess" w:date="2018-09-08T16:43:00Z">
        <w:r>
          <w:t> </w:t>
        </w:r>
      </w:ins>
      <w:r>
        <w:t>108(1); or</w:t>
      </w:r>
    </w:p>
    <w:p>
      <w:pPr>
        <w:pStyle w:val="Indenta"/>
        <w:rPr>
          <w:snapToGrid w:val="0"/>
        </w:rPr>
      </w:pPr>
      <w:r>
        <w:tab/>
        <w:t>(e)</w:t>
      </w:r>
      <w:r>
        <w:tab/>
      </w:r>
      <w:r>
        <w:rPr>
          <w:snapToGrid w:val="0"/>
        </w:rPr>
        <w:t>the CEO.</w:t>
      </w:r>
    </w:p>
    <w:p>
      <w:pPr>
        <w:pStyle w:val="Heading5"/>
      </w:pPr>
      <w:bookmarkStart w:id="1704" w:name="_Toc156110102"/>
      <w:bookmarkStart w:id="1705" w:name="_Toc174175079"/>
      <w:bookmarkStart w:id="1706" w:name="_Toc163459776"/>
      <w:bookmarkStart w:id="1707" w:name="_Toc48022375"/>
      <w:bookmarkStart w:id="1708" w:name="_Toc136676505"/>
      <w:r>
        <w:rPr>
          <w:rStyle w:val="CharSectno"/>
        </w:rPr>
        <w:t>115A</w:t>
      </w:r>
      <w:r>
        <w:t>.</w:t>
      </w:r>
      <w:r>
        <w:tab/>
        <w:t>Board may review decisions about release</w:t>
      </w:r>
      <w:bookmarkEnd w:id="1704"/>
      <w:bookmarkEnd w:id="1705"/>
      <w:bookmarkEnd w:id="1706"/>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w:t>
      </w:r>
      <w:del w:id="1709" w:author="svcMRProcess" w:date="2018-09-08T16:43:00Z">
        <w:r>
          <w:delText xml:space="preserve"> </w:delText>
        </w:r>
      </w:del>
      <w:ins w:id="1710" w:author="svcMRProcess" w:date="2018-09-08T16:43:00Z">
        <w:r>
          <w:t> </w:t>
        </w:r>
      </w:ins>
      <w:r>
        <w:t>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w:t>
      </w:r>
      <w:del w:id="1711" w:author="svcMRProcess" w:date="2018-09-08T16:43:00Z">
        <w:r>
          <w:delText xml:space="preserve"> </w:delText>
        </w:r>
      </w:del>
      <w:ins w:id="1712" w:author="svcMRProcess" w:date="2018-09-08T16:43:00Z">
        <w:r>
          <w:t> </w:t>
        </w:r>
      </w:ins>
      <w:r>
        <w:t>115A amended by No. 41 of 2006 s. 65.]</w:t>
      </w:r>
    </w:p>
    <w:p>
      <w:pPr>
        <w:pStyle w:val="Heading5"/>
      </w:pPr>
      <w:bookmarkStart w:id="1713" w:name="_Toc174175080"/>
      <w:bookmarkStart w:id="1714" w:name="_Toc163459777"/>
      <w:r>
        <w:rPr>
          <w:rStyle w:val="CharSectno"/>
        </w:rPr>
        <w:t>116</w:t>
      </w:r>
      <w:r>
        <w:t>.</w:t>
      </w:r>
      <w:r>
        <w:tab/>
        <w:t>Arrest warrant may be issued if warrant of commitment in force</w:t>
      </w:r>
      <w:bookmarkEnd w:id="1707"/>
      <w:bookmarkEnd w:id="1708"/>
      <w:bookmarkEnd w:id="1713"/>
      <w:bookmarkEnd w:id="171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w:t>
      </w:r>
      <w:del w:id="1715" w:author="svcMRProcess" w:date="2018-09-08T16:43:00Z">
        <w:r>
          <w:delText xml:space="preserve"> </w:delText>
        </w:r>
      </w:del>
      <w:ins w:id="1716" w:author="svcMRProcess" w:date="2018-09-08T16:43:00Z">
        <w:r>
          <w:t> </w:t>
        </w:r>
      </w:ins>
      <w:r>
        <w:t>(1)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717" w:name="_Toc48022376"/>
      <w:bookmarkStart w:id="1718" w:name="_Toc136676506"/>
      <w:bookmarkStart w:id="1719" w:name="_Toc174175081"/>
      <w:bookmarkStart w:id="1720" w:name="_Toc163459778"/>
      <w:r>
        <w:rPr>
          <w:rStyle w:val="CharSectno"/>
        </w:rPr>
        <w:t>117</w:t>
      </w:r>
      <w:r>
        <w:t>.</w:t>
      </w:r>
      <w:r>
        <w:tab/>
        <w:t>Issue and execution of warrants</w:t>
      </w:r>
      <w:bookmarkEnd w:id="1717"/>
      <w:bookmarkEnd w:id="1718"/>
      <w:bookmarkEnd w:id="1719"/>
      <w:bookmarkEnd w:id="172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721" w:name="_Toc48022377"/>
      <w:bookmarkStart w:id="1722" w:name="_Toc136676507"/>
      <w:bookmarkStart w:id="1723" w:name="_Toc174175082"/>
      <w:bookmarkStart w:id="1724" w:name="_Toc163459779"/>
      <w:r>
        <w:rPr>
          <w:rStyle w:val="CharSectno"/>
        </w:rPr>
        <w:t>118</w:t>
      </w:r>
      <w:r>
        <w:t>.</w:t>
      </w:r>
      <w:r>
        <w:tab/>
        <w:t>Monitoring equipment</w:t>
      </w:r>
      <w:bookmarkEnd w:id="1721"/>
      <w:bookmarkEnd w:id="1722"/>
      <w:bookmarkEnd w:id="1723"/>
      <w:bookmarkEnd w:id="1724"/>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725" w:name="_Toc48022378"/>
      <w:bookmarkStart w:id="1726" w:name="_Toc136676508"/>
      <w:bookmarkStart w:id="1727" w:name="_Toc174175083"/>
      <w:bookmarkStart w:id="1728" w:name="_Toc163459780"/>
      <w:r>
        <w:rPr>
          <w:rStyle w:val="CharSectno"/>
        </w:rPr>
        <w:t>119</w:t>
      </w:r>
      <w:r>
        <w:t>.</w:t>
      </w:r>
      <w:r>
        <w:tab/>
        <w:t>Secrecy</w:t>
      </w:r>
      <w:bookmarkEnd w:id="1725"/>
      <w:bookmarkEnd w:id="1726"/>
      <w:bookmarkEnd w:id="1727"/>
      <w:bookmarkEnd w:id="1728"/>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w:t>
      </w:r>
      <w:del w:id="1729" w:author="svcMRProcess" w:date="2018-09-08T16:43:00Z">
        <w:r>
          <w:delText xml:space="preserve"> </w:delText>
        </w:r>
      </w:del>
      <w:ins w:id="1730" w:author="svcMRProcess" w:date="2018-09-08T16:43:00Z">
        <w:r>
          <w:t> </w:t>
        </w:r>
      </w:ins>
      <w:r>
        <w:t>119 amended by No. 41 of 2006 s. 66; No. 65 of 2006 s. 42.]</w:t>
      </w:r>
    </w:p>
    <w:p>
      <w:pPr>
        <w:pStyle w:val="Heading5"/>
      </w:pPr>
      <w:bookmarkStart w:id="1731" w:name="_Toc48022379"/>
      <w:bookmarkStart w:id="1732" w:name="_Toc136676509"/>
      <w:bookmarkStart w:id="1733" w:name="_Toc174175084"/>
      <w:bookmarkStart w:id="1734" w:name="_Toc163459781"/>
      <w:r>
        <w:rPr>
          <w:rStyle w:val="CharSectno"/>
        </w:rPr>
        <w:t>120</w:t>
      </w:r>
      <w:r>
        <w:t>.</w:t>
      </w:r>
      <w:r>
        <w:tab/>
        <w:t>Protection from liability for wrongdoing</w:t>
      </w:r>
      <w:bookmarkEnd w:id="1731"/>
      <w:bookmarkEnd w:id="1732"/>
      <w:bookmarkEnd w:id="1733"/>
      <w:bookmarkEnd w:id="173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735" w:name="_Toc48022380"/>
      <w:bookmarkStart w:id="1736" w:name="_Toc136676510"/>
      <w:bookmarkStart w:id="1737" w:name="_Toc174175085"/>
      <w:bookmarkStart w:id="1738" w:name="_Toc163459782"/>
      <w:r>
        <w:rPr>
          <w:rStyle w:val="CharSectno"/>
        </w:rPr>
        <w:t>121</w:t>
      </w:r>
      <w:r>
        <w:t>.</w:t>
      </w:r>
      <w:r>
        <w:tab/>
        <w:t>Regulations</w:t>
      </w:r>
      <w:bookmarkEnd w:id="1735"/>
      <w:bookmarkEnd w:id="1736"/>
      <w:bookmarkEnd w:id="1737"/>
      <w:bookmarkEnd w:id="173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739" w:name="_Toc156110105"/>
      <w:bookmarkStart w:id="1740" w:name="_Toc174175086"/>
      <w:bookmarkStart w:id="1741" w:name="_Toc163459783"/>
      <w:r>
        <w:rPr>
          <w:rStyle w:val="CharSectno"/>
        </w:rPr>
        <w:t>122</w:t>
      </w:r>
      <w:r>
        <w:t>.</w:t>
      </w:r>
      <w:r>
        <w:tab/>
        <w:t>Review of Act</w:t>
      </w:r>
      <w:bookmarkEnd w:id="1739"/>
      <w:bookmarkEnd w:id="1740"/>
      <w:bookmarkEnd w:id="174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w:t>
      </w:r>
      <w:del w:id="1742" w:author="svcMRProcess" w:date="2018-09-08T16:43:00Z">
        <w:r>
          <w:delText xml:space="preserve"> </w:delText>
        </w:r>
      </w:del>
      <w:ins w:id="1743" w:author="svcMRProcess" w:date="2018-09-08T16:43:00Z">
        <w:r>
          <w:t> </w:t>
        </w:r>
      </w:ins>
      <w:r>
        <w:t>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744" w:name="_Toc48022381"/>
    </w:p>
    <w:p>
      <w:pPr>
        <w:pStyle w:val="yScheduleHeading"/>
      </w:pPr>
      <w:bookmarkStart w:id="1745" w:name="_Toc156110107"/>
      <w:bookmarkStart w:id="1746" w:name="_Toc156216108"/>
      <w:bookmarkStart w:id="1747" w:name="_Toc156271665"/>
      <w:bookmarkStart w:id="1748" w:name="_Toc157404045"/>
      <w:bookmarkStart w:id="1749" w:name="_Toc157505715"/>
      <w:bookmarkStart w:id="1750" w:name="_Toc163375155"/>
      <w:bookmarkStart w:id="1751" w:name="_Toc163459784"/>
      <w:bookmarkStart w:id="1752" w:name="_Toc164743113"/>
      <w:bookmarkStart w:id="1753" w:name="_Toc170201825"/>
      <w:bookmarkStart w:id="1754" w:name="_Toc172348298"/>
      <w:bookmarkStart w:id="1755" w:name="_Toc172532932"/>
      <w:bookmarkStart w:id="1756" w:name="_Toc174175087"/>
      <w:bookmarkStart w:id="1757" w:name="_Toc48022389"/>
      <w:bookmarkStart w:id="1758" w:name="_Toc136676519"/>
      <w:bookmarkStart w:id="1759" w:name="_Toc146961961"/>
      <w:bookmarkStart w:id="1760" w:name="_Toc147120531"/>
      <w:bookmarkStart w:id="1761" w:name="_Toc147130911"/>
      <w:bookmarkStart w:id="1762" w:name="_Toc153604376"/>
      <w:bookmarkStart w:id="1763" w:name="_Toc153614128"/>
      <w:bookmarkEnd w:id="1744"/>
      <w:r>
        <w:rPr>
          <w:rStyle w:val="CharSchNo"/>
        </w:rPr>
        <w:t>Schedule 1</w:t>
      </w:r>
      <w:r>
        <w:t> — </w:t>
      </w:r>
      <w:r>
        <w:rPr>
          <w:rStyle w:val="CharSchText"/>
        </w:rPr>
        <w:t>Provisions applying to the Prisoners Review</w:t>
      </w:r>
      <w:del w:id="1764" w:author="svcMRProcess" w:date="2018-09-08T16:43:00Z">
        <w:r>
          <w:rPr>
            <w:rStyle w:val="CharSchText"/>
          </w:rPr>
          <w:delText xml:space="preserve"> </w:delText>
        </w:r>
      </w:del>
      <w:ins w:id="1765" w:author="svcMRProcess" w:date="2018-09-08T16:43:00Z">
        <w:r>
          <w:rPr>
            <w:rStyle w:val="CharSchText"/>
          </w:rPr>
          <w:t> </w:t>
        </w:r>
      </w:ins>
      <w:r>
        <w:rPr>
          <w:rStyle w:val="CharSchText"/>
        </w:rPr>
        <w:t>Board</w:t>
      </w:r>
      <w:bookmarkEnd w:id="1745"/>
      <w:bookmarkEnd w:id="1746"/>
      <w:bookmarkEnd w:id="1747"/>
      <w:bookmarkEnd w:id="1748"/>
      <w:bookmarkEnd w:id="1749"/>
      <w:bookmarkEnd w:id="1750"/>
      <w:bookmarkEnd w:id="1751"/>
      <w:bookmarkEnd w:id="1752"/>
      <w:bookmarkEnd w:id="1753"/>
      <w:bookmarkEnd w:id="1754"/>
      <w:bookmarkEnd w:id="1755"/>
      <w:bookmarkEnd w:id="1756"/>
    </w:p>
    <w:p>
      <w:pPr>
        <w:pStyle w:val="yShoulderClause"/>
      </w:pPr>
      <w:r>
        <w:t>[s. 105]</w:t>
      </w:r>
    </w:p>
    <w:p>
      <w:pPr>
        <w:pStyle w:val="yFootnoteheading"/>
      </w:pPr>
      <w:r>
        <w:tab/>
        <w:t>[Heading inserted by No. 41 of 2006 s. 68.]</w:t>
      </w:r>
    </w:p>
    <w:p>
      <w:pPr>
        <w:pStyle w:val="yHeading5"/>
      </w:pPr>
      <w:bookmarkStart w:id="1766" w:name="_Toc156110108"/>
      <w:bookmarkStart w:id="1767" w:name="_Toc174175088"/>
      <w:bookmarkStart w:id="1768" w:name="_Toc163459785"/>
      <w:r>
        <w:rPr>
          <w:rStyle w:val="CharSClsNo"/>
        </w:rPr>
        <w:t>1</w:t>
      </w:r>
      <w:r>
        <w:t>.</w:t>
      </w:r>
      <w:r>
        <w:tab/>
        <w:t>Meaning of “member”</w:t>
      </w:r>
      <w:bookmarkEnd w:id="1766"/>
      <w:bookmarkEnd w:id="1767"/>
      <w:bookmarkEnd w:id="1768"/>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w:t>
      </w:r>
      <w:del w:id="1769" w:author="svcMRProcess" w:date="2018-09-08T16:43:00Z">
        <w:r>
          <w:delText xml:space="preserve"> </w:delText>
        </w:r>
      </w:del>
      <w:ins w:id="1770" w:author="svcMRProcess" w:date="2018-09-08T16:43:00Z">
        <w:r>
          <w:t> </w:t>
        </w:r>
      </w:ins>
      <w:r>
        <w:t>1 inserted by No. 41 of 2006 s. 68.]</w:t>
      </w:r>
    </w:p>
    <w:p>
      <w:pPr>
        <w:pStyle w:val="yHeading5"/>
      </w:pPr>
      <w:bookmarkStart w:id="1771" w:name="_Toc156110109"/>
      <w:bookmarkStart w:id="1772" w:name="_Toc174175089"/>
      <w:bookmarkStart w:id="1773" w:name="_Toc163459786"/>
      <w:r>
        <w:rPr>
          <w:rStyle w:val="CharSClsNo"/>
        </w:rPr>
        <w:t>2</w:t>
      </w:r>
      <w:r>
        <w:t>.</w:t>
      </w:r>
      <w:r>
        <w:tab/>
        <w:t>Tenure of office</w:t>
      </w:r>
      <w:bookmarkEnd w:id="1771"/>
      <w:bookmarkEnd w:id="1772"/>
      <w:bookmarkEnd w:id="177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774" w:name="_Toc156110110"/>
      <w:r>
        <w:tab/>
        <w:t>[Clause</w:t>
      </w:r>
      <w:del w:id="1775" w:author="svcMRProcess" w:date="2018-09-08T16:43:00Z">
        <w:r>
          <w:delText xml:space="preserve"> </w:delText>
        </w:r>
      </w:del>
      <w:ins w:id="1776" w:author="svcMRProcess" w:date="2018-09-08T16:43:00Z">
        <w:r>
          <w:t> </w:t>
        </w:r>
      </w:ins>
      <w:r>
        <w:t>2 inserted by No. 41 of 2006 s. 68.]</w:t>
      </w:r>
    </w:p>
    <w:p>
      <w:pPr>
        <w:pStyle w:val="yHeading5"/>
      </w:pPr>
      <w:bookmarkStart w:id="1777" w:name="_Toc174175090"/>
      <w:bookmarkStart w:id="1778" w:name="_Toc163459787"/>
      <w:r>
        <w:rPr>
          <w:rStyle w:val="CharSClsNo"/>
        </w:rPr>
        <w:t>3</w:t>
      </w:r>
      <w:r>
        <w:t>.</w:t>
      </w:r>
      <w:r>
        <w:tab/>
        <w:t>Resignation</w:t>
      </w:r>
      <w:bookmarkEnd w:id="1774"/>
      <w:bookmarkEnd w:id="1777"/>
      <w:bookmarkEnd w:id="177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779" w:name="_Toc156110111"/>
      <w:r>
        <w:tab/>
        <w:t>[Clause</w:t>
      </w:r>
      <w:del w:id="1780" w:author="svcMRProcess" w:date="2018-09-08T16:43:00Z">
        <w:r>
          <w:delText xml:space="preserve"> </w:delText>
        </w:r>
      </w:del>
      <w:ins w:id="1781" w:author="svcMRProcess" w:date="2018-09-08T16:43:00Z">
        <w:r>
          <w:t> </w:t>
        </w:r>
      </w:ins>
      <w:r>
        <w:t>3 inserted by No. 41 of 2006 s. 68.]</w:t>
      </w:r>
    </w:p>
    <w:p>
      <w:pPr>
        <w:pStyle w:val="yHeading5"/>
      </w:pPr>
      <w:bookmarkStart w:id="1782" w:name="_Toc174175091"/>
      <w:bookmarkStart w:id="1783" w:name="_Toc163459788"/>
      <w:r>
        <w:rPr>
          <w:rStyle w:val="CharSClsNo"/>
        </w:rPr>
        <w:t>4</w:t>
      </w:r>
      <w:r>
        <w:t>.</w:t>
      </w:r>
      <w:r>
        <w:tab/>
        <w:t>Terminating appointments</w:t>
      </w:r>
      <w:bookmarkEnd w:id="1779"/>
      <w:bookmarkEnd w:id="1782"/>
      <w:bookmarkEnd w:id="1783"/>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784" w:name="_Toc156110112"/>
      <w:r>
        <w:tab/>
        <w:t>[Clause</w:t>
      </w:r>
      <w:del w:id="1785" w:author="svcMRProcess" w:date="2018-09-08T16:43:00Z">
        <w:r>
          <w:delText xml:space="preserve"> </w:delText>
        </w:r>
      </w:del>
      <w:ins w:id="1786" w:author="svcMRProcess" w:date="2018-09-08T16:43:00Z">
        <w:r>
          <w:t> </w:t>
        </w:r>
      </w:ins>
      <w:r>
        <w:t>4 inserted by No. 41 of 2006 s. 68.]</w:t>
      </w:r>
    </w:p>
    <w:p>
      <w:pPr>
        <w:pStyle w:val="yHeading5"/>
      </w:pPr>
      <w:bookmarkStart w:id="1787" w:name="_Toc174175092"/>
      <w:bookmarkStart w:id="1788" w:name="_Toc163459789"/>
      <w:r>
        <w:rPr>
          <w:rStyle w:val="CharSClsNo"/>
        </w:rPr>
        <w:t>5</w:t>
      </w:r>
      <w:r>
        <w:t>.</w:t>
      </w:r>
      <w:r>
        <w:tab/>
        <w:t>Meetings</w:t>
      </w:r>
      <w:bookmarkEnd w:id="1784"/>
      <w:bookmarkEnd w:id="1787"/>
      <w:bookmarkEnd w:id="1788"/>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789" w:name="_Toc156110113"/>
      <w:r>
        <w:tab/>
        <w:t>[Clause</w:t>
      </w:r>
      <w:del w:id="1790" w:author="svcMRProcess" w:date="2018-09-08T16:43:00Z">
        <w:r>
          <w:delText xml:space="preserve"> </w:delText>
        </w:r>
      </w:del>
      <w:ins w:id="1791" w:author="svcMRProcess" w:date="2018-09-08T16:43:00Z">
        <w:r>
          <w:t> </w:t>
        </w:r>
      </w:ins>
      <w:r>
        <w:t>5 inserted by No. 41 of 2006 s. 68.]</w:t>
      </w:r>
    </w:p>
    <w:p>
      <w:pPr>
        <w:pStyle w:val="yHeading5"/>
      </w:pPr>
      <w:bookmarkStart w:id="1792" w:name="_Toc174175093"/>
      <w:bookmarkStart w:id="1793" w:name="_Toc163459790"/>
      <w:r>
        <w:rPr>
          <w:rStyle w:val="CharSClsNo"/>
        </w:rPr>
        <w:t>6</w:t>
      </w:r>
      <w:r>
        <w:rPr>
          <w:snapToGrid w:val="0"/>
        </w:rPr>
        <w:t>.</w:t>
      </w:r>
      <w:r>
        <w:rPr>
          <w:snapToGrid w:val="0"/>
        </w:rPr>
        <w:tab/>
      </w:r>
      <w:r>
        <w:t>Conditions of service</w:t>
      </w:r>
      <w:bookmarkEnd w:id="1789"/>
      <w:bookmarkEnd w:id="1792"/>
      <w:bookmarkEnd w:id="179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794" w:name="_Toc156110114"/>
      <w:r>
        <w:tab/>
        <w:t>[Clause</w:t>
      </w:r>
      <w:del w:id="1795" w:author="svcMRProcess" w:date="2018-09-08T16:43:00Z">
        <w:r>
          <w:delText xml:space="preserve"> </w:delText>
        </w:r>
      </w:del>
      <w:ins w:id="1796" w:author="svcMRProcess" w:date="2018-09-08T16:43:00Z">
        <w:r>
          <w:t> </w:t>
        </w:r>
      </w:ins>
      <w:r>
        <w:t>6 inserted by No. 41 of 2006 s. 68.]</w:t>
      </w:r>
    </w:p>
    <w:p>
      <w:pPr>
        <w:pStyle w:val="yHeading5"/>
      </w:pPr>
      <w:bookmarkStart w:id="1797" w:name="_Toc174175094"/>
      <w:bookmarkStart w:id="1798" w:name="_Toc163459791"/>
      <w:r>
        <w:rPr>
          <w:rStyle w:val="CharSClsNo"/>
        </w:rPr>
        <w:t>7</w:t>
      </w:r>
      <w:r>
        <w:t>.</w:t>
      </w:r>
      <w:r>
        <w:tab/>
        <w:t>Leave of absence</w:t>
      </w:r>
      <w:bookmarkEnd w:id="1794"/>
      <w:bookmarkEnd w:id="1797"/>
      <w:bookmarkEnd w:id="1798"/>
    </w:p>
    <w:p>
      <w:pPr>
        <w:pStyle w:val="ySubsection"/>
      </w:pPr>
      <w:r>
        <w:tab/>
      </w:r>
      <w:r>
        <w:tab/>
      </w:r>
      <w:r>
        <w:rPr>
          <w:snapToGrid w:val="0"/>
        </w:rPr>
        <w:t>The Minister may grant leave of absence to a member on such conditions as the Minister determines.</w:t>
      </w:r>
    </w:p>
    <w:p>
      <w:pPr>
        <w:pStyle w:val="yFootnotesection"/>
      </w:pPr>
      <w:r>
        <w:tab/>
        <w:t>[Clause</w:t>
      </w:r>
      <w:del w:id="1799" w:author="svcMRProcess" w:date="2018-09-08T16:43:00Z">
        <w:r>
          <w:delText xml:space="preserve"> </w:delText>
        </w:r>
      </w:del>
      <w:ins w:id="1800" w:author="svcMRProcess" w:date="2018-09-08T16:43:00Z">
        <w:r>
          <w:t> </w:t>
        </w:r>
      </w:ins>
      <w:r>
        <w:t>7 inserted by No. 41 of 2006 s. 68.]</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801" w:name="_Toc156216116"/>
    </w:p>
    <w:p>
      <w:pPr>
        <w:pStyle w:val="yScheduleHeading"/>
      </w:pPr>
      <w:bookmarkStart w:id="1802" w:name="_Toc156271673"/>
      <w:bookmarkStart w:id="1803" w:name="_Toc157404053"/>
      <w:bookmarkStart w:id="1804" w:name="_Toc157505723"/>
      <w:bookmarkStart w:id="1805" w:name="_Toc163375163"/>
      <w:bookmarkStart w:id="1806" w:name="_Toc163459792"/>
      <w:bookmarkStart w:id="1807" w:name="_Toc164743121"/>
      <w:bookmarkStart w:id="1808" w:name="_Toc170201833"/>
      <w:bookmarkStart w:id="1809" w:name="_Toc172348306"/>
      <w:bookmarkStart w:id="1810" w:name="_Toc172532940"/>
      <w:bookmarkStart w:id="1811" w:name="_Toc174175095"/>
      <w:r>
        <w:rPr>
          <w:rStyle w:val="CharSchNo"/>
        </w:rPr>
        <w:t>Schedule 2</w:t>
      </w:r>
      <w:r>
        <w:t xml:space="preserve"> — </w:t>
      </w:r>
      <w:r>
        <w:rPr>
          <w:rStyle w:val="CharSchText"/>
        </w:rPr>
        <w:t>Prescribed offences</w:t>
      </w:r>
      <w:bookmarkEnd w:id="1757"/>
      <w:bookmarkEnd w:id="1758"/>
      <w:bookmarkEnd w:id="1759"/>
      <w:bookmarkEnd w:id="1760"/>
      <w:bookmarkEnd w:id="1761"/>
      <w:bookmarkEnd w:id="1762"/>
      <w:bookmarkEnd w:id="1763"/>
      <w:bookmarkEnd w:id="1801"/>
      <w:bookmarkEnd w:id="1802"/>
      <w:bookmarkEnd w:id="1803"/>
      <w:bookmarkEnd w:id="1804"/>
      <w:bookmarkEnd w:id="1805"/>
      <w:bookmarkEnd w:id="1806"/>
      <w:bookmarkEnd w:id="1807"/>
      <w:bookmarkEnd w:id="1808"/>
      <w:bookmarkEnd w:id="1809"/>
      <w:bookmarkEnd w:id="1810"/>
      <w:bookmarkEnd w:id="1811"/>
    </w:p>
    <w:p>
      <w:pPr>
        <w:pStyle w:val="yShoulderClause"/>
      </w:pPr>
      <w:r>
        <w:t>[s.</w:t>
      </w:r>
      <w:del w:id="1812" w:author="svcMRProcess" w:date="2018-09-08T16:43:00Z">
        <w:r>
          <w:delText xml:space="preserve"> </w:delText>
        </w:r>
      </w:del>
      <w:ins w:id="1813" w:author="svcMRProcess" w:date="2018-09-08T16:43:00Z">
        <w:r>
          <w:t> </w:t>
        </w:r>
      </w:ins>
      <w:r>
        <w:t>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 xml:space="preserve">Chapter XXXI — Sexual </w:t>
      </w:r>
      <w:del w:id="1814" w:author="svcMRProcess" w:date="2018-09-08T16:43:00Z">
        <w:r>
          <w:delText>Offences</w:delText>
        </w:r>
      </w:del>
      <w:ins w:id="1815" w:author="svcMRProcess" w:date="2018-09-08T16:43:00Z">
        <w:r>
          <w:t>offences</w:t>
        </w:r>
      </w:ins>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w:t>
      </w:r>
      <w:del w:id="1816" w:author="svcMRProcess" w:date="2018-09-08T16:43:00Z">
        <w:r>
          <w:delText>;</w:delText>
        </w:r>
      </w:del>
      <w:ins w:id="1817" w:author="svcMRProcess" w:date="2018-09-08T16:43:00Z">
        <w:r>
          <w:t>:</w:t>
        </w:r>
      </w:ins>
      <w:r>
        <w:t xml:space="preserve"> Extortion by </w:t>
      </w:r>
      <w:del w:id="1818" w:author="svcMRProcess" w:date="2018-09-08T16:43:00Z">
        <w:r>
          <w:delText>Threats</w:delText>
        </w:r>
      </w:del>
      <w:ins w:id="1819" w:author="svcMRProcess" w:date="2018-09-08T16:43:00Z">
        <w:r>
          <w:t>threats</w:t>
        </w:r>
      </w:ins>
    </w:p>
    <w:p>
      <w:pPr>
        <w:pStyle w:val="yIndenta"/>
      </w:pPr>
      <w:r>
        <w:tab/>
        <w:t>(i)</w:t>
      </w:r>
      <w:r>
        <w:tab/>
        <w:t>Section</w:t>
      </w:r>
      <w:del w:id="1820" w:author="svcMRProcess" w:date="2018-09-08T16:43:00Z">
        <w:r>
          <w:delText xml:space="preserve"> </w:delText>
        </w:r>
      </w:del>
      <w:ins w:id="1821" w:author="svcMRProcess" w:date="2018-09-08T16:43:00Z">
        <w:r>
          <w:t> </w:t>
        </w:r>
      </w:ins>
      <w:r>
        <w:t>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w:t>
      </w:r>
      <w:del w:id="1822" w:author="svcMRProcess" w:date="2018-09-08T16:43:00Z">
        <w:r>
          <w:delText xml:space="preserve"> </w:delText>
        </w:r>
      </w:del>
      <w:ins w:id="1823" w:author="svcMRProcess" w:date="2018-09-08T16:43:00Z">
        <w:r>
          <w:t> </w:t>
        </w:r>
      </w:ins>
      <w:r>
        <w:t>2 amended by No. 4 of 2004 s. 5</w:t>
      </w:r>
      <w:del w:id="1824" w:author="svcMRProcess" w:date="2018-09-08T16:43:00Z">
        <w:r>
          <w:delText>;</w:delText>
        </w:r>
      </w:del>
      <w:ins w:id="1825" w:author="svcMRProcess" w:date="2018-09-08T16:43:00Z">
        <w:r>
          <w:t>(2);</w:t>
        </w:r>
      </w:ins>
      <w:r>
        <w:t xml:space="preserve"> No. 41 of 2006 s. 69.]</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826" w:name="_Toc72911599"/>
      <w:bookmarkStart w:id="1827" w:name="_Toc86051546"/>
      <w:bookmarkStart w:id="1828" w:name="_Toc92785205"/>
      <w:bookmarkStart w:id="1829" w:name="_Toc136676520"/>
      <w:bookmarkStart w:id="1830" w:name="_Toc146961962"/>
      <w:bookmarkStart w:id="1831" w:name="_Toc147120532"/>
      <w:bookmarkStart w:id="1832" w:name="_Toc147130912"/>
      <w:bookmarkStart w:id="1833" w:name="_Toc153604377"/>
      <w:bookmarkStart w:id="1834" w:name="_Toc153614129"/>
      <w:bookmarkStart w:id="1835" w:name="_Toc156216117"/>
      <w:bookmarkStart w:id="1836" w:name="_Toc156271674"/>
      <w:bookmarkStart w:id="1837" w:name="_Toc157404054"/>
      <w:bookmarkStart w:id="1838" w:name="_Toc157505724"/>
      <w:bookmarkStart w:id="1839" w:name="_Toc163375164"/>
      <w:bookmarkStart w:id="1840" w:name="_Toc163459793"/>
      <w:bookmarkStart w:id="1841" w:name="_Toc164743122"/>
      <w:bookmarkStart w:id="1842" w:name="_Toc170201834"/>
      <w:bookmarkStart w:id="1843" w:name="_Toc172348307"/>
      <w:bookmarkStart w:id="1844" w:name="_Toc172532941"/>
      <w:bookmarkStart w:id="1845" w:name="_Toc174175096"/>
      <w:r>
        <w:t>Notes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nSubsection"/>
        <w:spacing w:before="120"/>
        <w:rPr>
          <w:snapToGrid w:val="0"/>
        </w:rPr>
      </w:pPr>
      <w:r>
        <w:rPr>
          <w:snapToGrid w:val="0"/>
          <w:vertAlign w:val="superscript"/>
        </w:rPr>
        <w:t>1</w:t>
      </w:r>
      <w:r>
        <w:rPr>
          <w:snapToGrid w:val="0"/>
        </w:rPr>
        <w:tab/>
        <w:t xml:space="preserve">This </w:t>
      </w:r>
      <w:ins w:id="1846" w:author="svcMRProcess" w:date="2018-09-08T16:43:00Z">
        <w:r>
          <w:rPr>
            <w:snapToGrid w:val="0"/>
          </w:rPr>
          <w:t xml:space="preserve">reprint </w:t>
        </w:r>
      </w:ins>
      <w:r>
        <w:rPr>
          <w:snapToGrid w:val="0"/>
        </w:rPr>
        <w:t>is a compilation</w:t>
      </w:r>
      <w:ins w:id="1847" w:author="svcMRProcess" w:date="2018-09-08T16:43:00Z">
        <w:r>
          <w:rPr>
            <w:snapToGrid w:val="0"/>
          </w:rPr>
          <w:t xml:space="preserve"> as at 20 July 2007</w:t>
        </w:r>
      </w:ins>
      <w:r>
        <w:rPr>
          <w:snapToGrid w:val="0"/>
        </w:rPr>
        <w:t xml:space="preserve"> of the </w:t>
      </w:r>
      <w:r>
        <w:rPr>
          <w:i/>
          <w:noProof/>
          <w:snapToGrid w:val="0"/>
        </w:rPr>
        <w:t>Sentence Administration Act 2003</w:t>
      </w:r>
      <w:r>
        <w:rPr>
          <w:snapToGrid w:val="0"/>
        </w:rPr>
        <w:t xml:space="preserve"> and includes the amendments made by the other written laws referred to in the following table</w:t>
      </w:r>
      <w:ins w:id="1848" w:author="svcMRProcess" w:date="2018-09-08T16:43:00Z">
        <w:r>
          <w:rPr>
            <w:snapToGrid w:val="0"/>
            <w:vertAlign w:val="superscript"/>
          </w:rPr>
          <w:t> 3</w:t>
        </w:r>
        <w:r>
          <w:rPr>
            <w:snapToGrid w:val="0"/>
          </w:rPr>
          <w:t>.  The table also contains information about any reprint</w:t>
        </w:r>
      </w:ins>
      <w:r>
        <w:rPr>
          <w:snapToGrid w:val="0"/>
        </w:rPr>
        <w:t>.</w:t>
      </w:r>
    </w:p>
    <w:p>
      <w:pPr>
        <w:pStyle w:val="nHeading3"/>
        <w:spacing w:before="360"/>
        <w:outlineLvl w:val="3"/>
      </w:pPr>
      <w:bookmarkStart w:id="1849" w:name="_Toc174175097"/>
      <w:bookmarkStart w:id="1850" w:name="_Toc512403484"/>
      <w:bookmarkStart w:id="1851" w:name="_Toc512403627"/>
      <w:bookmarkStart w:id="1852" w:name="_Toc136676521"/>
      <w:bookmarkStart w:id="1853" w:name="_Toc163459794"/>
      <w:r>
        <w:t>Compilation table</w:t>
      </w:r>
      <w:bookmarkEnd w:id="1849"/>
      <w:bookmarkEnd w:id="1850"/>
      <w:bookmarkEnd w:id="1851"/>
      <w:bookmarkEnd w:id="1852"/>
      <w:bookmarkEnd w:id="18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854" w:author="svcMRProcess" w:date="2018-09-08T16:43:00Z">
              <w:r>
                <w:rPr>
                  <w:b/>
                  <w:sz w:val="19"/>
                </w:rPr>
                <w:delText> Year</w:delText>
              </w:r>
            </w:del>
            <w:ins w:id="1855" w:author="svcMRProcess" w:date="2018-09-08T16:43: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ins w:id="1856" w:author="svcMRProcess" w:date="2018-09-08T16:43:00Z">
              <w:r>
                <w:rPr>
                  <w:sz w:val="19"/>
                </w:rPr>
                <w:t>s. 1 and 2: 9 Jul 2003;</w:t>
              </w:r>
              <w:r>
                <w:rPr>
                  <w:sz w:val="19"/>
                </w:rPr>
                <w:br/>
                <w:t xml:space="preserve">Act other than s. 1 and 2: </w:t>
              </w:r>
            </w:ins>
            <w:r>
              <w:rPr>
                <w:sz w:val="19"/>
              </w:rPr>
              <w:t xml:space="preserve">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w:t>
            </w:r>
            <w:del w:id="1857" w:author="svcMRProcess" w:date="2018-09-08T16:43:00Z">
              <w:r>
                <w:rPr>
                  <w:sz w:val="19"/>
                </w:rPr>
                <w:delText xml:space="preserve"> </w:delText>
              </w:r>
            </w:del>
            <w:ins w:id="1858" w:author="svcMRProcess" w:date="2018-09-08T16:43:00Z">
              <w:r>
                <w:rPr>
                  <w:sz w:val="19"/>
                </w:rPr>
                <w:t> </w:t>
              </w:r>
            </w:ins>
            <w:r>
              <w:rPr>
                <w:sz w:val="19"/>
              </w:rPr>
              <w:t>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w:t>
            </w:r>
            <w:del w:id="1859" w:author="svcMRProcess" w:date="2018-09-08T16:43:00Z">
              <w:r>
                <w:rPr>
                  <w:sz w:val="19"/>
                </w:rPr>
                <w:delText xml:space="preserve"> </w:delText>
              </w:r>
            </w:del>
            <w:ins w:id="1860" w:author="svcMRProcess" w:date="2018-09-08T16:43:00Z">
              <w:r>
                <w:rPr>
                  <w:sz w:val="19"/>
                </w:rPr>
                <w:t> </w:t>
              </w:r>
            </w:ins>
            <w:r>
              <w:rPr>
                <w:sz w:val="19"/>
              </w:rPr>
              <w:t>2)</w:t>
            </w:r>
          </w:p>
        </w:tc>
      </w:tr>
      <w:tr>
        <w:tc>
          <w:tcPr>
            <w:tcW w:w="2268" w:type="dxa"/>
          </w:tcPr>
          <w:p>
            <w:pPr>
              <w:pStyle w:val="nTable"/>
              <w:spacing w:after="40"/>
              <w:rPr>
                <w:sz w:val="19"/>
              </w:rPr>
            </w:pPr>
            <w:r>
              <w:rPr>
                <w:i/>
                <w:sz w:val="19"/>
              </w:rPr>
              <w:t>Sentencing Legislation Amendment Act</w:t>
            </w:r>
            <w:del w:id="1861" w:author="svcMRProcess" w:date="2018-09-08T16:43:00Z">
              <w:r>
                <w:rPr>
                  <w:i/>
                  <w:sz w:val="19"/>
                </w:rPr>
                <w:delText xml:space="preserve"> </w:delText>
              </w:r>
            </w:del>
            <w:ins w:id="1862" w:author="svcMRProcess" w:date="2018-09-08T16:43:00Z">
              <w:r>
                <w:rPr>
                  <w:i/>
                  <w:sz w:val="19"/>
                </w:rPr>
                <w:t> </w:t>
              </w:r>
            </w:ins>
            <w:r>
              <w:rPr>
                <w:i/>
                <w:sz w:val="19"/>
              </w:rPr>
              <w:t>2004</w:t>
            </w:r>
            <w:r>
              <w:rPr>
                <w:sz w:val="19"/>
              </w:rPr>
              <w:t xml:space="preserve"> Pt. 2 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del w:id="1863" w:author="svcMRProcess" w:date="2018-09-08T16:43:00Z">
              <w:r>
                <w:rPr>
                  <w:snapToGrid w:val="0"/>
                  <w:sz w:val="19"/>
                  <w:lang w:val="en-US"/>
                </w:rPr>
                <w:delText xml:space="preserve">and 7 </w:delText>
              </w:r>
              <w:r>
                <w:rPr>
                  <w:snapToGrid w:val="0"/>
                  <w:sz w:val="19"/>
                  <w:vertAlign w:val="superscript"/>
                  <w:lang w:val="en-US"/>
                </w:rPr>
                <w:delText>2</w:delText>
              </w:r>
            </w:del>
            <w:ins w:id="1864" w:author="svcMRProcess" w:date="2018-09-08T16:43:00Z">
              <w:r>
                <w:rPr>
                  <w:snapToGrid w:val="0"/>
                  <w:sz w:val="19"/>
                  <w:vertAlign w:val="superscript"/>
                  <w:lang w:val="en-US"/>
                </w:rPr>
                <w:t>4</w:t>
              </w:r>
            </w:ins>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28 Jan 2007 (see s.</w:t>
            </w:r>
            <w:del w:id="1865" w:author="svcMRProcess" w:date="2018-09-08T16:43:00Z">
              <w:r>
                <w:rPr>
                  <w:snapToGrid w:val="0"/>
                  <w:spacing w:val="-2"/>
                  <w:sz w:val="19"/>
                  <w:lang w:val="en-US"/>
                </w:rPr>
                <w:delText xml:space="preserve"> </w:delText>
              </w:r>
            </w:del>
            <w:ins w:id="1866" w:author="svcMRProcess" w:date="2018-09-08T16:43:00Z">
              <w:r>
                <w:rPr>
                  <w:snapToGrid w:val="0"/>
                  <w:spacing w:val="-2"/>
                  <w:sz w:val="19"/>
                  <w:lang w:val="en-US"/>
                </w:rPr>
                <w:t> </w:t>
              </w:r>
            </w:ins>
            <w:r>
              <w:rPr>
                <w:snapToGrid w:val="0"/>
                <w:spacing w:val="-2"/>
                <w:sz w:val="19"/>
                <w:lang w:val="en-US"/>
              </w:rPr>
              <w:t xml:space="preserve">2 and </w:t>
            </w:r>
            <w:r>
              <w:rPr>
                <w:i/>
                <w:iCs/>
                <w:snapToGrid w:val="0"/>
                <w:spacing w:val="-2"/>
                <w:sz w:val="19"/>
                <w:lang w:val="en-US"/>
              </w:rPr>
              <w:t>Gazette</w:t>
            </w:r>
            <w:r>
              <w:rPr>
                <w:snapToGrid w:val="0"/>
                <w:spacing w:val="-2"/>
                <w:sz w:val="19"/>
                <w:lang w:val="en-US"/>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del w:id="1867" w:author="svcMRProcess" w:date="2018-09-08T16:43:00Z">
              <w:r>
                <w:rPr>
                  <w:iCs/>
                  <w:snapToGrid w:val="0"/>
                  <w:sz w:val="19"/>
                </w:rPr>
                <w:delText> </w:delText>
              </w:r>
            </w:del>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w:t>
            </w:r>
            <w:del w:id="1868" w:author="svcMRProcess" w:date="2018-09-08T16:43:00Z">
              <w:r>
                <w:rPr>
                  <w:snapToGrid w:val="0"/>
                  <w:spacing w:val="-2"/>
                  <w:sz w:val="19"/>
                  <w:lang w:val="en-US"/>
                </w:rPr>
                <w:delText xml:space="preserve"> </w:delText>
              </w:r>
            </w:del>
            <w:ins w:id="1869" w:author="svcMRProcess" w:date="2018-09-08T16:43:00Z">
              <w:r>
                <w:rPr>
                  <w:snapToGrid w:val="0"/>
                  <w:spacing w:val="-2"/>
                  <w:sz w:val="19"/>
                  <w:lang w:val="en-US"/>
                </w:rPr>
                <w:t> </w:t>
              </w:r>
            </w:ins>
            <w:r>
              <w:rPr>
                <w:snapToGrid w:val="0"/>
                <w:spacing w:val="-2"/>
                <w:sz w:val="19"/>
                <w:lang w:val="en-US"/>
              </w:rPr>
              <w:t>Apr 2007 p. 1491)</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1 Feb 2007 (see s. 2</w:t>
            </w:r>
            <w:ins w:id="1870" w:author="svcMRProcess" w:date="2018-09-08T16:4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871" w:author="svcMRProcess" w:date="2018-09-08T16:43:00Z"/>
        </w:trPr>
        <w:tc>
          <w:tcPr>
            <w:tcW w:w="7088" w:type="dxa"/>
            <w:gridSpan w:val="4"/>
            <w:tcBorders>
              <w:bottom w:val="single" w:sz="8" w:space="0" w:color="auto"/>
            </w:tcBorders>
          </w:tcPr>
          <w:p>
            <w:pPr>
              <w:pStyle w:val="nTable"/>
              <w:spacing w:after="40"/>
              <w:rPr>
                <w:ins w:id="1872" w:author="svcMRProcess" w:date="2018-09-08T16:43:00Z"/>
                <w:snapToGrid w:val="0"/>
                <w:sz w:val="19"/>
                <w:lang w:val="en-US"/>
              </w:rPr>
            </w:pPr>
            <w:ins w:id="1873" w:author="svcMRProcess" w:date="2018-09-08T16:43:00Z">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ins>
          </w:p>
        </w:tc>
      </w:tr>
    </w:tbl>
    <w:p>
      <w:pPr>
        <w:pStyle w:val="nSubsection"/>
        <w:spacing w:before="160"/>
        <w:rPr>
          <w:ins w:id="1874" w:author="svcMRProcess" w:date="2018-09-08T16:43:00Z"/>
          <w:iCs/>
          <w:snapToGrid w:val="0"/>
        </w:rPr>
      </w:pPr>
      <w:r>
        <w:rPr>
          <w:snapToGrid w:val="0"/>
          <w:vertAlign w:val="superscript"/>
        </w:rPr>
        <w:t>2</w:t>
      </w:r>
      <w:r>
        <w:rPr>
          <w:snapToGrid w:val="0"/>
        </w:rPr>
        <w:tab/>
        <w:t xml:space="preserve">The </w:t>
      </w:r>
      <w:ins w:id="1875" w:author="svcMRProcess" w:date="2018-09-08T16:43:00Z">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ins>
    </w:p>
    <w:p>
      <w:pPr>
        <w:pStyle w:val="nSubsection"/>
        <w:keepNext/>
        <w:keepLines/>
        <w:spacing w:before="160"/>
        <w:rPr>
          <w:ins w:id="1876" w:author="svcMRProcess" w:date="2018-09-08T16:43:00Z"/>
          <w:iCs/>
          <w:snapToGrid w:val="0"/>
        </w:rPr>
      </w:pPr>
      <w:ins w:id="1877" w:author="svcMRProcess" w:date="2018-09-08T16:43:00Z">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ins>
    </w:p>
    <w:p>
      <w:pPr>
        <w:pStyle w:val="MiscOpen"/>
        <w:rPr>
          <w:ins w:id="1878" w:author="svcMRProcess" w:date="2018-09-08T16:43:00Z"/>
          <w:snapToGrid w:val="0"/>
        </w:rPr>
      </w:pPr>
      <w:ins w:id="1879" w:author="svcMRProcess" w:date="2018-09-08T16:43:00Z">
        <w:r>
          <w:rPr>
            <w:snapToGrid w:val="0"/>
          </w:rPr>
          <w:t>“</w:t>
        </w:r>
      </w:ins>
    </w:p>
    <w:p>
      <w:pPr>
        <w:pStyle w:val="nzHeading2"/>
        <w:rPr>
          <w:ins w:id="1880" w:author="svcMRProcess" w:date="2018-09-08T16:43:00Z"/>
        </w:rPr>
      </w:pPr>
      <w:ins w:id="1881" w:author="svcMRProcess" w:date="2018-09-08T16:43:00Z">
        <w:r>
          <w:t>Part 6 — Review</w:t>
        </w:r>
      </w:ins>
    </w:p>
    <w:p>
      <w:pPr>
        <w:pStyle w:val="nzHeading5"/>
        <w:rPr>
          <w:ins w:id="1882" w:author="svcMRProcess" w:date="2018-09-08T16:43:00Z"/>
        </w:rPr>
      </w:pPr>
      <w:bookmarkStart w:id="1883" w:name="_Toc9684674"/>
      <w:bookmarkStart w:id="1884" w:name="_Toc12849429"/>
      <w:bookmarkStart w:id="1885" w:name="_Toc45000237"/>
      <w:ins w:id="1886" w:author="svcMRProcess" w:date="2018-09-08T16:43:00Z">
        <w:r>
          <w:t>107.</w:t>
        </w:r>
        <w:r>
          <w:tab/>
          <w:t>Review</w:t>
        </w:r>
        <w:bookmarkEnd w:id="1883"/>
        <w:bookmarkEnd w:id="1884"/>
        <w:bookmarkEnd w:id="1885"/>
      </w:ins>
    </w:p>
    <w:p>
      <w:pPr>
        <w:pStyle w:val="nzSubsection"/>
        <w:rPr>
          <w:ins w:id="1887" w:author="svcMRProcess" w:date="2018-09-08T16:43:00Z"/>
        </w:rPr>
      </w:pPr>
      <w:ins w:id="1888" w:author="svcMRProcess" w:date="2018-09-08T16:43:00Z">
        <w:r>
          <w:tab/>
          <w:t>(1)</w:t>
        </w:r>
        <w:r>
          <w:tab/>
          <w:t xml:space="preserve">The Minister administering the </w:t>
        </w:r>
        <w:r>
          <w:rPr>
            <w:i/>
            <w:iCs/>
          </w:rPr>
          <w:t>Sentencing Act 1995</w:t>
        </w:r>
        <w:r>
          <w:t xml:space="preserve"> is to carry out a review of the operation and effectiveness of —</w:t>
        </w:r>
      </w:ins>
    </w:p>
    <w:p>
      <w:pPr>
        <w:pStyle w:val="nzIndenta"/>
        <w:rPr>
          <w:ins w:id="1889" w:author="svcMRProcess" w:date="2018-09-08T16:43:00Z"/>
        </w:rPr>
      </w:pPr>
      <w:ins w:id="1890" w:author="svcMRProcess" w:date="2018-09-08T16:43:00Z">
        <w:r>
          <w:tab/>
          <w:t>(a)</w:t>
        </w:r>
        <w:r>
          <w:tab/>
          <w:t xml:space="preserve">the </w:t>
        </w:r>
        <w:r>
          <w:rPr>
            <w:i/>
            <w:iCs/>
          </w:rPr>
          <w:t>Sentencing Act 1995</w:t>
        </w:r>
        <w:r>
          <w:t xml:space="preserve"> to the extent that it is affected by the amendments made to it by Part 2 Divisions 2 and 4 and section 33(3); and</w:t>
        </w:r>
      </w:ins>
    </w:p>
    <w:p>
      <w:pPr>
        <w:pStyle w:val="nzIndenta"/>
        <w:rPr>
          <w:ins w:id="1891" w:author="svcMRProcess" w:date="2018-09-08T16:43:00Z"/>
        </w:rPr>
      </w:pPr>
      <w:ins w:id="1892" w:author="svcMRProcess" w:date="2018-09-08T16:43:00Z">
        <w:r>
          <w:tab/>
          <w:t>(b)</w:t>
        </w:r>
        <w:r>
          <w:tab/>
          <w:t xml:space="preserve">Part 3 of the </w:t>
        </w:r>
        <w:r>
          <w:rPr>
            <w:i/>
            <w:iCs/>
          </w:rPr>
          <w:t>Sentence Administration Act 2003</w:t>
        </w:r>
        <w:r>
          <w:t>,</w:t>
        </w:r>
      </w:ins>
    </w:p>
    <w:p>
      <w:pPr>
        <w:pStyle w:val="nzSubsection"/>
        <w:rPr>
          <w:ins w:id="1893" w:author="svcMRProcess" w:date="2018-09-08T16:43:00Z"/>
        </w:rPr>
      </w:pPr>
      <w:ins w:id="1894" w:author="svcMRProcess" w:date="2018-09-08T16:43:00Z">
        <w:r>
          <w:tab/>
        </w:r>
        <w:r>
          <w:tab/>
          <w:t>as soon as practicable after the expiration of 4 years from the day on which this Act receives the Royal Assent.</w:t>
        </w:r>
      </w:ins>
    </w:p>
    <w:p>
      <w:pPr>
        <w:pStyle w:val="nzSubsection"/>
        <w:rPr>
          <w:ins w:id="1895" w:author="svcMRProcess" w:date="2018-09-08T16:43:00Z"/>
        </w:rPr>
      </w:pPr>
      <w:ins w:id="1896" w:author="svcMRProcess" w:date="2018-09-08T16:43:00Z">
        <w:r>
          <w:tab/>
          <w:t>(2)</w:t>
        </w:r>
        <w:r>
          <w:tab/>
          <w:t>The Minister is to prepare a report based on the review and cause it to be laid before each House of Parliament within 5 years after the day on which this Act receives the Royal Assent.</w:t>
        </w:r>
      </w:ins>
    </w:p>
    <w:p>
      <w:pPr>
        <w:pStyle w:val="MiscClose"/>
        <w:rPr>
          <w:ins w:id="1897" w:author="svcMRProcess" w:date="2018-09-08T16:43:00Z"/>
        </w:rPr>
      </w:pPr>
      <w:ins w:id="1898" w:author="svcMRProcess" w:date="2018-09-08T16:43:00Z">
        <w:r>
          <w:t>”.</w:t>
        </w:r>
      </w:ins>
    </w:p>
    <w:p>
      <w:pPr>
        <w:pStyle w:val="nSubsection"/>
        <w:spacing w:before="160"/>
        <w:rPr>
          <w:ins w:id="1899" w:author="svcMRProcess" w:date="2018-09-08T16:43:00Z"/>
          <w:iCs/>
          <w:snapToGrid w:val="0"/>
          <w:vertAlign w:val="superscript"/>
        </w:rPr>
      </w:pPr>
    </w:p>
    <w:p>
      <w:pPr>
        <w:pStyle w:val="nSubsection"/>
        <w:keepNext/>
        <w:rPr>
          <w:snapToGrid w:val="0"/>
        </w:rPr>
      </w:pPr>
      <w:ins w:id="1900" w:author="svcMRProcess" w:date="2018-09-08T16:43:00Z">
        <w:r>
          <w:rPr>
            <w:snapToGrid w:val="0"/>
            <w:vertAlign w:val="superscript"/>
          </w:rPr>
          <w:t>4</w:t>
        </w:r>
        <w:r>
          <w:rPr>
            <w:snapToGrid w:val="0"/>
          </w:rPr>
          <w:tab/>
          <w:t xml:space="preserve">The </w:t>
        </w:r>
      </w:ins>
      <w:r>
        <w:rPr>
          <w:i/>
          <w:snapToGrid w:val="0"/>
        </w:rPr>
        <w:t>Parole and Sentencing Legislation Amendment Act</w:t>
      </w:r>
      <w:del w:id="1901" w:author="svcMRProcess" w:date="2018-09-08T16:43:00Z">
        <w:r>
          <w:rPr>
            <w:i/>
            <w:snapToGrid w:val="0"/>
          </w:rPr>
          <w:delText xml:space="preserve"> </w:delText>
        </w:r>
      </w:del>
      <w:ins w:id="1902" w:author="svcMRProcess" w:date="2018-09-08T16:43:00Z">
        <w:r>
          <w:rPr>
            <w:i/>
            <w:snapToGrid w:val="0"/>
          </w:rPr>
          <w:t> </w:t>
        </w:r>
      </w:ins>
      <w:r>
        <w:rPr>
          <w:i/>
          <w:snapToGrid w:val="0"/>
        </w:rPr>
        <w:t>2006</w:t>
      </w:r>
      <w:r>
        <w:rPr>
          <w:snapToGrid w:val="0"/>
        </w:rPr>
        <w:t xml:space="preserve"> Pt. 7 reads as follows:</w:t>
      </w:r>
    </w:p>
    <w:p>
      <w:pPr>
        <w:pStyle w:val="MiscOpen"/>
        <w:rPr>
          <w:snapToGrid w:val="0"/>
        </w:rPr>
      </w:pPr>
      <w:r>
        <w:rPr>
          <w:snapToGrid w:val="0"/>
        </w:rPr>
        <w:t>“</w:t>
      </w:r>
    </w:p>
    <w:p>
      <w:pPr>
        <w:pStyle w:val="nzHeading2"/>
      </w:pPr>
      <w:bookmarkStart w:id="1903" w:name="_Toc127336847"/>
      <w:bookmarkStart w:id="1904" w:name="_Toc127337228"/>
      <w:bookmarkStart w:id="1905" w:name="_Toc127340128"/>
      <w:bookmarkStart w:id="1906" w:name="_Toc127347348"/>
      <w:bookmarkStart w:id="1907" w:name="_Toc127353972"/>
      <w:bookmarkStart w:id="1908" w:name="_Toc127601590"/>
      <w:bookmarkStart w:id="1909" w:name="_Toc127604752"/>
      <w:bookmarkStart w:id="1910" w:name="_Toc127607992"/>
      <w:bookmarkStart w:id="1911" w:name="_Toc127608057"/>
      <w:bookmarkStart w:id="1912" w:name="_Toc127608204"/>
      <w:bookmarkStart w:id="1913" w:name="_Toc127608432"/>
      <w:bookmarkStart w:id="1914" w:name="_Toc127614767"/>
      <w:bookmarkStart w:id="1915" w:name="_Toc127672598"/>
      <w:bookmarkStart w:id="1916" w:name="_Toc127672751"/>
      <w:bookmarkStart w:id="1917" w:name="_Toc127677446"/>
      <w:bookmarkStart w:id="1918" w:name="_Toc127679415"/>
      <w:bookmarkStart w:id="1919" w:name="_Toc127679766"/>
      <w:bookmarkStart w:id="1920" w:name="_Toc127852962"/>
      <w:bookmarkStart w:id="1921" w:name="_Toc127853230"/>
      <w:bookmarkStart w:id="1922" w:name="_Toc127857007"/>
      <w:bookmarkStart w:id="1923" w:name="_Toc127875478"/>
      <w:bookmarkStart w:id="1924" w:name="_Toc127932816"/>
      <w:bookmarkStart w:id="1925" w:name="_Toc128981523"/>
      <w:bookmarkStart w:id="1926" w:name="_Toc128999408"/>
      <w:bookmarkStart w:id="1927" w:name="_Toc129002332"/>
      <w:bookmarkStart w:id="1928" w:name="_Toc129018134"/>
      <w:bookmarkStart w:id="1929" w:name="_Toc129019034"/>
      <w:bookmarkStart w:id="1930" w:name="_Toc129019169"/>
      <w:bookmarkStart w:id="1931" w:name="_Toc129045496"/>
      <w:bookmarkStart w:id="1932" w:name="_Toc129048483"/>
      <w:bookmarkStart w:id="1933" w:name="_Toc129058202"/>
      <w:bookmarkStart w:id="1934" w:name="_Toc129075963"/>
      <w:bookmarkStart w:id="1935" w:name="_Toc129077092"/>
      <w:bookmarkStart w:id="1936" w:name="_Toc129078902"/>
      <w:bookmarkStart w:id="1937" w:name="_Toc129088047"/>
      <w:bookmarkStart w:id="1938" w:name="_Toc129102280"/>
      <w:bookmarkStart w:id="1939" w:name="_Toc129135013"/>
      <w:bookmarkStart w:id="1940" w:name="_Toc129141492"/>
      <w:bookmarkStart w:id="1941" w:name="_Toc129141644"/>
      <w:bookmarkStart w:id="1942" w:name="_Toc129141775"/>
      <w:bookmarkStart w:id="1943" w:name="_Toc129143039"/>
      <w:bookmarkStart w:id="1944" w:name="_Toc129145760"/>
      <w:bookmarkStart w:id="1945" w:name="_Toc129158329"/>
      <w:bookmarkStart w:id="1946" w:name="_Toc129158465"/>
      <w:bookmarkStart w:id="1947" w:name="_Toc129161979"/>
      <w:bookmarkStart w:id="1948" w:name="_Toc129163859"/>
      <w:bookmarkStart w:id="1949" w:name="_Toc129164047"/>
      <w:bookmarkStart w:id="1950" w:name="_Toc129167557"/>
      <w:bookmarkStart w:id="1951" w:name="_Toc129171147"/>
      <w:bookmarkStart w:id="1952" w:name="_Toc129171648"/>
      <w:bookmarkStart w:id="1953" w:name="_Toc129422430"/>
      <w:bookmarkStart w:id="1954" w:name="_Toc129434569"/>
      <w:bookmarkStart w:id="1955" w:name="_Toc129485223"/>
      <w:bookmarkStart w:id="1956" w:name="_Toc129496829"/>
      <w:bookmarkStart w:id="1957" w:name="_Toc129497866"/>
      <w:bookmarkStart w:id="1958" w:name="_Toc129505218"/>
      <w:bookmarkStart w:id="1959" w:name="_Toc129506069"/>
      <w:bookmarkStart w:id="1960" w:name="_Toc129517629"/>
      <w:bookmarkStart w:id="1961" w:name="_Toc129604786"/>
      <w:bookmarkStart w:id="1962" w:name="_Toc129771617"/>
      <w:bookmarkStart w:id="1963" w:name="_Toc130013370"/>
      <w:bookmarkStart w:id="1964" w:name="_Toc130117300"/>
      <w:bookmarkStart w:id="1965" w:name="_Toc130123755"/>
      <w:bookmarkStart w:id="1966" w:name="_Toc130123896"/>
      <w:bookmarkStart w:id="1967" w:name="_Toc130183792"/>
      <w:bookmarkStart w:id="1968" w:name="_Toc130189779"/>
      <w:bookmarkStart w:id="1969" w:name="_Toc130206131"/>
      <w:bookmarkStart w:id="1970" w:name="_Toc130206336"/>
      <w:bookmarkStart w:id="1971" w:name="_Toc130210007"/>
      <w:bookmarkStart w:id="1972" w:name="_Toc130270381"/>
      <w:bookmarkStart w:id="1973" w:name="_Toc130272082"/>
      <w:bookmarkStart w:id="1974" w:name="_Toc130272738"/>
      <w:bookmarkStart w:id="1975" w:name="_Toc130273948"/>
      <w:bookmarkStart w:id="1976" w:name="_Toc130358485"/>
      <w:bookmarkStart w:id="1977" w:name="_Toc130361378"/>
      <w:bookmarkStart w:id="1978" w:name="_Toc130363010"/>
      <w:bookmarkStart w:id="1979" w:name="_Toc130372767"/>
      <w:bookmarkStart w:id="1980" w:name="_Toc130373844"/>
      <w:bookmarkStart w:id="1981" w:name="_Toc130374004"/>
      <w:bookmarkStart w:id="1982" w:name="_Toc130814313"/>
      <w:bookmarkStart w:id="1983" w:name="_Toc131316335"/>
      <w:bookmarkStart w:id="1984" w:name="_Toc131394811"/>
      <w:bookmarkStart w:id="1985" w:name="_Toc134592861"/>
      <w:bookmarkStart w:id="1986" w:name="_Toc134946142"/>
      <w:bookmarkStart w:id="1987" w:name="_Toc144643007"/>
      <w:bookmarkStart w:id="1988" w:name="_Toc146358991"/>
      <w:bookmarkStart w:id="1989" w:name="_Toc146359149"/>
      <w:bookmarkStart w:id="1990" w:name="_Toc146707247"/>
      <w:r>
        <w:rPr>
          <w:rStyle w:val="CharPartNo"/>
        </w:rPr>
        <w:t>Part</w:t>
      </w:r>
      <w:del w:id="1991" w:author="svcMRProcess" w:date="2018-09-08T16:43:00Z">
        <w:r>
          <w:rPr>
            <w:rStyle w:val="CharPartNo"/>
          </w:rPr>
          <w:delText xml:space="preserve"> </w:delText>
        </w:r>
      </w:del>
      <w:ins w:id="1992" w:author="svcMRProcess" w:date="2018-09-08T16:43:00Z">
        <w:r>
          <w:rPr>
            <w:rStyle w:val="CharPartNo"/>
          </w:rPr>
          <w:t> </w:t>
        </w:r>
      </w:ins>
      <w:r>
        <w:rPr>
          <w:rStyle w:val="CharPartNo"/>
        </w:rPr>
        <w:t>7</w:t>
      </w:r>
      <w:r>
        <w:rPr>
          <w:rStyle w:val="CharDivNo"/>
        </w:rPr>
        <w:t> </w:t>
      </w:r>
      <w:r>
        <w:t>—</w:t>
      </w:r>
      <w:r>
        <w:rPr>
          <w:rStyle w:val="CharDivText"/>
        </w:rPr>
        <w:t> </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t>Transitional provisions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nzHeading5"/>
      </w:pPr>
      <w:bookmarkStart w:id="1993" w:name="_Toc146359150"/>
      <w:bookmarkStart w:id="1994" w:name="_Toc146707248"/>
      <w:r>
        <w:rPr>
          <w:rStyle w:val="CharSectno"/>
        </w:rPr>
        <w:t>98</w:t>
      </w:r>
      <w:r>
        <w:t>.</w:t>
      </w:r>
      <w:r>
        <w:tab/>
        <w:t>Arrangements for CEO parole orders</w:t>
      </w:r>
      <w:bookmarkEnd w:id="1993"/>
      <w:bookmarkEnd w:id="1994"/>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995" w:name="_Toc146359151"/>
      <w:bookmarkStart w:id="1996" w:name="_Toc146707249"/>
      <w:r>
        <w:rPr>
          <w:rStyle w:val="CharSectno"/>
        </w:rPr>
        <w:t>99</w:t>
      </w:r>
      <w:r>
        <w:t>.</w:t>
      </w:r>
      <w:r>
        <w:tab/>
        <w:t>Arrangements for RROs</w:t>
      </w:r>
      <w:bookmarkEnd w:id="1995"/>
      <w:bookmarkEnd w:id="1996"/>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w:t>
      </w:r>
      <w:del w:id="1997" w:author="svcMRProcess" w:date="2018-09-08T16:43:00Z">
        <w:r>
          <w:delText xml:space="preserve"> </w:delText>
        </w:r>
      </w:del>
      <w:ins w:id="1998" w:author="svcMRProcess" w:date="2018-09-08T16:43:00Z">
        <w:r>
          <w:t> </w:t>
        </w:r>
      </w:ins>
      <w:r>
        <w:t>54(3)(b) and 60 of the former provisions apply in respect of it and the making of it; and</w:t>
      </w:r>
    </w:p>
    <w:p>
      <w:pPr>
        <w:pStyle w:val="nzIndenta"/>
      </w:pPr>
      <w:r>
        <w:tab/>
        <w:t>(b)</w:t>
      </w:r>
      <w:r>
        <w:tab/>
        <w:t>section</w:t>
      </w:r>
      <w:del w:id="1999" w:author="svcMRProcess" w:date="2018-09-08T16:43:00Z">
        <w:r>
          <w:delText xml:space="preserve"> </w:delText>
        </w:r>
      </w:del>
      <w:ins w:id="2000" w:author="svcMRProcess" w:date="2018-09-08T16:43:00Z">
        <w:r>
          <w:t> </w:t>
        </w:r>
      </w:ins>
      <w:r>
        <w:t>54(3)(b) of the amended provisions does not apply in respect of it.</w:t>
      </w:r>
    </w:p>
    <w:p>
      <w:pPr>
        <w:pStyle w:val="nzHeading5"/>
      </w:pPr>
      <w:bookmarkStart w:id="2001" w:name="_Toc146359152"/>
      <w:bookmarkStart w:id="2002" w:name="_Toc146707250"/>
      <w:r>
        <w:rPr>
          <w:rStyle w:val="CharSectno"/>
        </w:rPr>
        <w:t>100</w:t>
      </w:r>
      <w:r>
        <w:t>.</w:t>
      </w:r>
      <w:r>
        <w:tab/>
        <w:t>Arrangements for members of existing Parole Board</w:t>
      </w:r>
      <w:bookmarkEnd w:id="2001"/>
      <w:bookmarkEnd w:id="2002"/>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2"/>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2"/>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22101</Words>
  <Characters>102109</Characters>
  <Application>Microsoft Office Word</Application>
  <DocSecurity>0</DocSecurity>
  <Lines>2759</Lines>
  <Paragraphs>1613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122597</CharactersWithSpaces>
  <SharedDoc>false</SharedDoc>
  <HyperlinkBase/>
  <HLinks>
    <vt:vector size="12" baseType="variant">
      <vt:variant>
        <vt:i4>3014716</vt:i4>
      </vt:variant>
      <vt:variant>
        <vt:i4>12670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00-i0-03 - 01-a0-02</dc:title>
  <dc:subject/>
  <dc:creator/>
  <cp:keywords/>
  <dc:description/>
  <cp:lastModifiedBy>svcMRProcess</cp:lastModifiedBy>
  <cp:revision>2</cp:revision>
  <cp:lastPrinted>2007-07-18T06:39:00Z</cp:lastPrinted>
  <dcterms:created xsi:type="dcterms:W3CDTF">2018-09-08T08:43:00Z</dcterms:created>
  <dcterms:modified xsi:type="dcterms:W3CDTF">2018-09-08T08:43:00Z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20070720</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FromSuffix">
    <vt:lpwstr>00-i0-03</vt:lpwstr>
  </property>
  <property fmtid="{D5CDD505-2E9C-101B-9397-08002B2CF9AE}" pid="9" name="FromAsAtDate">
    <vt:lpwstr>04 Apr 2007</vt:lpwstr>
  </property>
  <property fmtid="{D5CDD505-2E9C-101B-9397-08002B2CF9AE}" pid="10" name="ToSuffix">
    <vt:lpwstr>01-a0-02</vt:lpwstr>
  </property>
  <property fmtid="{D5CDD505-2E9C-101B-9397-08002B2CF9AE}" pid="11" name="ToAsAtDate">
    <vt:lpwstr>20 Jul 2007</vt:lpwstr>
  </property>
</Properties>
</file>