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14-aa0-02</w:t>
      </w:r>
      <w:r>
        <w:fldChar w:fldCharType="end"/>
      </w:r>
      <w:r>
        <w:t>] and [</w:t>
      </w:r>
      <w:r>
        <w:fldChar w:fldCharType="begin"/>
      </w:r>
      <w:r>
        <w:instrText xml:space="preserve"> DocProperty ToAsAtDate</w:instrText>
      </w:r>
      <w:r>
        <w:fldChar w:fldCharType="separate"/>
      </w:r>
      <w:r>
        <w:t>02 Aug 2007</w:t>
      </w:r>
      <w:r>
        <w:fldChar w:fldCharType="end"/>
      </w:r>
      <w:r>
        <w:t xml:space="preserve">, </w:t>
      </w:r>
      <w:r>
        <w:fldChar w:fldCharType="begin"/>
      </w:r>
      <w:r>
        <w:instrText xml:space="preserve"> DocProperty ToSuffix</w:instrText>
      </w:r>
      <w:r>
        <w:fldChar w:fldCharType="separate"/>
      </w:r>
      <w:r>
        <w:t>15-a0-01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7:02:00Z"/>
        </w:trPr>
        <w:tc>
          <w:tcPr>
            <w:tcW w:w="2434" w:type="dxa"/>
            <w:vMerge w:val="restart"/>
          </w:tcPr>
          <w:p>
            <w:pPr>
              <w:rPr>
                <w:ins w:id="1" w:author="svcMRProcess" w:date="2018-08-28T07:02:00Z"/>
              </w:rPr>
            </w:pPr>
          </w:p>
        </w:tc>
        <w:tc>
          <w:tcPr>
            <w:tcW w:w="2434" w:type="dxa"/>
            <w:vMerge w:val="restart"/>
          </w:tcPr>
          <w:p>
            <w:pPr>
              <w:jc w:val="center"/>
              <w:rPr>
                <w:ins w:id="2" w:author="svcMRProcess" w:date="2018-08-28T07:02:00Z"/>
              </w:rPr>
            </w:pPr>
            <w:ins w:id="3" w:author="svcMRProcess" w:date="2018-08-28T07:02: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svcMRProcess" w:date="2018-08-28T07:02:00Z"/>
              </w:rPr>
            </w:pPr>
          </w:p>
        </w:tc>
      </w:tr>
      <w:tr>
        <w:trPr>
          <w:cantSplit/>
          <w:ins w:id="5" w:author="svcMRProcess" w:date="2018-08-28T07:02:00Z"/>
        </w:trPr>
        <w:tc>
          <w:tcPr>
            <w:tcW w:w="2434" w:type="dxa"/>
            <w:vMerge/>
          </w:tcPr>
          <w:p>
            <w:pPr>
              <w:rPr>
                <w:ins w:id="6" w:author="svcMRProcess" w:date="2018-08-28T07:02:00Z"/>
              </w:rPr>
            </w:pPr>
          </w:p>
        </w:tc>
        <w:tc>
          <w:tcPr>
            <w:tcW w:w="2434" w:type="dxa"/>
            <w:vMerge/>
          </w:tcPr>
          <w:p>
            <w:pPr>
              <w:jc w:val="center"/>
              <w:rPr>
                <w:ins w:id="7" w:author="svcMRProcess" w:date="2018-08-28T07:02:00Z"/>
              </w:rPr>
            </w:pPr>
          </w:p>
        </w:tc>
        <w:tc>
          <w:tcPr>
            <w:tcW w:w="2434" w:type="dxa"/>
          </w:tcPr>
          <w:p>
            <w:pPr>
              <w:keepNext/>
              <w:rPr>
                <w:ins w:id="8" w:author="svcMRProcess" w:date="2018-08-28T07:02:00Z"/>
                <w:b/>
                <w:sz w:val="22"/>
              </w:rPr>
            </w:pPr>
            <w:ins w:id="9" w:author="svcMRProcess" w:date="2018-08-28T07:02:00Z">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August 2007</w:t>
              </w:r>
            </w:ins>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0" w:name="_GoBack"/>
      <w:bookmarkEnd w:id="1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1" w:name="_Toc400789002"/>
      <w:bookmarkStart w:id="12" w:name="_Toc472397504"/>
      <w:bookmarkStart w:id="13" w:name="_Toc507465619"/>
      <w:bookmarkStart w:id="14" w:name="_Toc509739024"/>
      <w:bookmarkStart w:id="15" w:name="_Toc512915150"/>
      <w:bookmarkStart w:id="16" w:name="_Toc512915550"/>
      <w:bookmarkStart w:id="17" w:name="_Toc45013908"/>
      <w:bookmarkStart w:id="18" w:name="_Toc122843142"/>
      <w:bookmarkStart w:id="19" w:name="_Toc124050351"/>
      <w:bookmarkStart w:id="20" w:name="_Toc174266473"/>
      <w:bookmarkStart w:id="21" w:name="_Toc173731374"/>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2" w:name="_Toc400789003"/>
      <w:bookmarkStart w:id="23" w:name="_Toc472397505"/>
      <w:bookmarkStart w:id="24" w:name="_Toc507465620"/>
      <w:bookmarkStart w:id="25" w:name="_Toc509739025"/>
      <w:bookmarkStart w:id="26" w:name="_Toc512915151"/>
      <w:bookmarkStart w:id="27" w:name="_Toc512915551"/>
      <w:bookmarkStart w:id="28" w:name="_Toc45013909"/>
      <w:bookmarkStart w:id="29" w:name="_Toc122843143"/>
      <w:bookmarkStart w:id="30" w:name="_Toc124050352"/>
      <w:bookmarkStart w:id="31" w:name="_Toc174266474"/>
      <w:bookmarkStart w:id="32" w:name="_Toc173731375"/>
      <w:r>
        <w:rPr>
          <w:rStyle w:val="CharSectno"/>
        </w:rPr>
        <w:t>2</w:t>
      </w:r>
      <w:r>
        <w:rPr>
          <w:snapToGrid w:val="0"/>
        </w:rPr>
        <w:t>.</w:t>
      </w:r>
      <w:r>
        <w:rPr>
          <w:snapToGrid w:val="0"/>
        </w:rPr>
        <w:tab/>
        <w:t>Repeal</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3" w:name="_Toc400789004"/>
      <w:bookmarkStart w:id="34" w:name="_Toc472397506"/>
      <w:bookmarkStart w:id="35" w:name="_Toc507465621"/>
      <w:bookmarkStart w:id="36" w:name="_Toc509739026"/>
      <w:bookmarkStart w:id="37" w:name="_Toc512915152"/>
      <w:bookmarkStart w:id="38" w:name="_Toc512915552"/>
      <w:bookmarkStart w:id="39" w:name="_Toc45013910"/>
      <w:bookmarkStart w:id="40" w:name="_Toc122843144"/>
      <w:bookmarkStart w:id="41" w:name="_Toc124050353"/>
      <w:bookmarkStart w:id="42" w:name="_Toc174266475"/>
      <w:bookmarkStart w:id="43" w:name="_Toc173731376"/>
      <w:r>
        <w:rPr>
          <w:rStyle w:val="CharSectno"/>
        </w:rPr>
        <w:lastRenderedPageBreak/>
        <w:t>3</w:t>
      </w:r>
      <w:r>
        <w:rPr>
          <w:snapToGrid w:val="0"/>
        </w:rPr>
        <w:t>.</w:t>
      </w:r>
      <w:r>
        <w:rPr>
          <w:snapToGrid w:val="0"/>
        </w:rPr>
        <w:tab/>
        <w:t>Interpretation</w:t>
      </w:r>
      <w:bookmarkEnd w:id="33"/>
      <w:bookmarkEnd w:id="34"/>
      <w:bookmarkEnd w:id="35"/>
      <w:bookmarkEnd w:id="36"/>
      <w:bookmarkEnd w:id="37"/>
      <w:bookmarkEnd w:id="38"/>
      <w:bookmarkEnd w:id="39"/>
      <w:bookmarkEnd w:id="40"/>
      <w:bookmarkEnd w:id="41"/>
      <w:bookmarkEnd w:id="42"/>
      <w:bookmarkEnd w:id="4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4" w:name="_Toc81736910"/>
      <w:bookmarkStart w:id="45" w:name="_Toc83021032"/>
      <w:bookmarkStart w:id="46" w:name="_Toc86547434"/>
      <w:bookmarkStart w:id="47" w:name="_Toc87677600"/>
      <w:bookmarkStart w:id="48" w:name="_Toc89494983"/>
      <w:bookmarkStart w:id="49" w:name="_Toc89495045"/>
      <w:bookmarkStart w:id="50" w:name="_Toc89506737"/>
      <w:bookmarkStart w:id="51" w:name="_Toc90711084"/>
      <w:bookmarkStart w:id="52" w:name="_Toc92438673"/>
      <w:bookmarkStart w:id="53" w:name="_Toc92438735"/>
      <w:bookmarkStart w:id="54" w:name="_Toc92438797"/>
      <w:bookmarkStart w:id="55" w:name="_Toc92706443"/>
      <w:bookmarkStart w:id="56" w:name="_Toc94591745"/>
      <w:bookmarkStart w:id="57" w:name="_Toc94952099"/>
      <w:bookmarkStart w:id="58" w:name="_Toc95101312"/>
      <w:bookmarkStart w:id="59" w:name="_Toc97624279"/>
      <w:bookmarkStart w:id="60" w:name="_Toc97624341"/>
      <w:bookmarkStart w:id="61" w:name="_Toc97630646"/>
      <w:bookmarkStart w:id="62" w:name="_Toc98559469"/>
      <w:bookmarkStart w:id="63" w:name="_Toc98643462"/>
      <w:bookmarkStart w:id="64" w:name="_Toc98837853"/>
      <w:bookmarkStart w:id="65" w:name="_Toc98840698"/>
      <w:bookmarkStart w:id="66" w:name="_Toc100626963"/>
      <w:bookmarkStart w:id="67" w:name="_Toc101939705"/>
      <w:bookmarkStart w:id="68" w:name="_Toc104363418"/>
      <w:bookmarkStart w:id="69" w:name="_Toc104615023"/>
      <w:bookmarkStart w:id="70" w:name="_Toc104691665"/>
      <w:bookmarkStart w:id="71" w:name="_Toc117486845"/>
      <w:bookmarkStart w:id="72" w:name="_Toc118262989"/>
      <w:bookmarkStart w:id="73" w:name="_Toc119815513"/>
      <w:bookmarkStart w:id="74" w:name="_Toc121550235"/>
      <w:bookmarkStart w:id="75" w:name="_Toc122249487"/>
      <w:bookmarkStart w:id="76" w:name="_Toc122326833"/>
      <w:bookmarkStart w:id="77" w:name="_Toc122842652"/>
      <w:bookmarkStart w:id="78" w:name="_Toc122843145"/>
      <w:bookmarkStart w:id="79" w:name="_Toc122853092"/>
      <w:bookmarkStart w:id="80" w:name="_Toc122924163"/>
      <w:bookmarkStart w:id="81" w:name="_Toc122939696"/>
      <w:bookmarkStart w:id="82" w:name="_Toc122940040"/>
      <w:bookmarkStart w:id="83" w:name="_Toc122940148"/>
      <w:bookmarkStart w:id="84" w:name="_Toc124050354"/>
      <w:bookmarkStart w:id="85" w:name="_Toc124137003"/>
      <w:bookmarkStart w:id="86" w:name="_Toc124137125"/>
      <w:bookmarkStart w:id="87" w:name="_Toc127850945"/>
      <w:bookmarkStart w:id="88" w:name="_Toc127851009"/>
      <w:bookmarkStart w:id="89" w:name="_Toc127851073"/>
      <w:bookmarkStart w:id="90" w:name="_Toc130358417"/>
      <w:bookmarkStart w:id="91" w:name="_Toc131235637"/>
      <w:bookmarkStart w:id="92" w:name="_Toc131235938"/>
      <w:bookmarkStart w:id="93" w:name="_Toc131394713"/>
      <w:bookmarkStart w:id="94" w:name="_Toc131394778"/>
      <w:bookmarkStart w:id="95" w:name="_Toc131929534"/>
      <w:bookmarkStart w:id="96" w:name="_Toc132682898"/>
      <w:bookmarkStart w:id="97" w:name="_Toc134938685"/>
      <w:bookmarkStart w:id="98" w:name="_Toc135208122"/>
      <w:bookmarkStart w:id="99" w:name="_Toc139699526"/>
      <w:bookmarkStart w:id="100" w:name="_Toc141697497"/>
      <w:bookmarkStart w:id="101" w:name="_Toc147130664"/>
      <w:bookmarkStart w:id="102" w:name="_Toc147728241"/>
      <w:bookmarkStart w:id="103" w:name="_Toc147739636"/>
      <w:bookmarkStart w:id="104" w:name="_Toc147825894"/>
      <w:bookmarkStart w:id="105" w:name="_Toc149983934"/>
      <w:bookmarkStart w:id="106" w:name="_Toc151526722"/>
      <w:bookmarkStart w:id="107" w:name="_Toc153679689"/>
      <w:bookmarkStart w:id="108" w:name="_Toc155592075"/>
      <w:bookmarkStart w:id="109" w:name="_Toc156719784"/>
      <w:bookmarkStart w:id="110" w:name="_Toc156881740"/>
      <w:bookmarkStart w:id="111" w:name="_Toc157419123"/>
      <w:bookmarkStart w:id="112" w:name="_Toc157504519"/>
      <w:bookmarkStart w:id="113" w:name="_Toc157844108"/>
      <w:bookmarkStart w:id="114" w:name="_Toc159746217"/>
      <w:bookmarkStart w:id="115" w:name="_Toc160526182"/>
      <w:bookmarkStart w:id="116" w:name="_Toc160595421"/>
      <w:bookmarkStart w:id="117" w:name="_Toc160595521"/>
      <w:bookmarkStart w:id="118" w:name="_Toc162940010"/>
      <w:bookmarkStart w:id="119" w:name="_Toc165446239"/>
      <w:bookmarkStart w:id="120" w:name="_Toc165709205"/>
      <w:bookmarkStart w:id="121" w:name="_Toc165959801"/>
      <w:bookmarkStart w:id="122" w:name="_Toc165968786"/>
      <w:bookmarkStart w:id="123" w:name="_Toc166301943"/>
      <w:bookmarkStart w:id="124" w:name="_Toc166317292"/>
      <w:bookmarkStart w:id="125" w:name="_Toc168128294"/>
      <w:bookmarkStart w:id="126" w:name="_Toc168904863"/>
      <w:bookmarkStart w:id="127" w:name="_Toc168909052"/>
      <w:bookmarkStart w:id="128" w:name="_Toc170103432"/>
      <w:bookmarkStart w:id="129" w:name="_Toc170104447"/>
      <w:bookmarkStart w:id="130" w:name="_Toc170892247"/>
      <w:bookmarkStart w:id="131" w:name="_Toc172343923"/>
      <w:bookmarkStart w:id="132" w:name="_Toc172515348"/>
      <w:bookmarkStart w:id="133" w:name="_Toc172515966"/>
      <w:bookmarkStart w:id="134" w:name="_Toc172944781"/>
      <w:bookmarkStart w:id="135" w:name="_Toc173213215"/>
      <w:bookmarkStart w:id="136" w:name="_Toc174266476"/>
      <w:bookmarkStart w:id="137" w:name="_Toc171156083"/>
      <w:bookmarkStart w:id="138" w:name="_Toc171333868"/>
      <w:bookmarkStart w:id="139" w:name="_Toc171394764"/>
      <w:bookmarkStart w:id="140" w:name="_Toc173225233"/>
      <w:bookmarkStart w:id="141" w:name="_Toc173643631"/>
      <w:bookmarkStart w:id="142" w:name="_Toc173731377"/>
      <w:r>
        <w:rPr>
          <w:rStyle w:val="CharPartNo"/>
        </w:rPr>
        <w:t>Part I</w:t>
      </w:r>
      <w:r>
        <w:rPr>
          <w:rStyle w:val="CharDivNo"/>
        </w:rPr>
        <w:t> </w:t>
      </w:r>
      <w:r>
        <w:t>—</w:t>
      </w:r>
      <w:r>
        <w:rPr>
          <w:rStyle w:val="CharDivText"/>
        </w:rPr>
        <w:t> </w:t>
      </w:r>
      <w:r>
        <w:rPr>
          <w:rStyle w:val="CharPartText"/>
        </w:rPr>
        <w:t>Legislature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3"/>
        <w:spacing w:before="280"/>
        <w:rPr>
          <w:b w:val="0"/>
          <w:i/>
          <w:snapToGrid w:val="0"/>
          <w:sz w:val="24"/>
        </w:rPr>
      </w:pPr>
      <w:bookmarkStart w:id="143" w:name="_Toc81736911"/>
      <w:bookmarkStart w:id="144" w:name="_Toc83021033"/>
      <w:bookmarkStart w:id="145" w:name="_Toc86547435"/>
      <w:bookmarkStart w:id="146" w:name="_Toc87677601"/>
      <w:bookmarkStart w:id="147" w:name="_Toc89494984"/>
      <w:bookmarkStart w:id="148" w:name="_Toc89495046"/>
      <w:bookmarkStart w:id="149" w:name="_Toc89506738"/>
      <w:bookmarkStart w:id="150" w:name="_Toc90711085"/>
      <w:bookmarkStart w:id="151" w:name="_Toc92438674"/>
      <w:bookmarkStart w:id="152" w:name="_Toc92438736"/>
      <w:bookmarkStart w:id="153" w:name="_Toc92438798"/>
      <w:bookmarkStart w:id="154" w:name="_Toc92706444"/>
      <w:bookmarkStart w:id="155" w:name="_Toc94591746"/>
      <w:bookmarkStart w:id="156" w:name="_Toc94952100"/>
      <w:bookmarkStart w:id="157" w:name="_Toc95101313"/>
      <w:bookmarkStart w:id="158" w:name="_Toc97624280"/>
      <w:bookmarkStart w:id="159" w:name="_Toc97624342"/>
      <w:bookmarkStart w:id="160" w:name="_Toc97630647"/>
      <w:bookmarkStart w:id="161" w:name="_Toc98559470"/>
      <w:bookmarkStart w:id="162" w:name="_Toc98643463"/>
      <w:bookmarkStart w:id="163" w:name="_Toc98837854"/>
      <w:bookmarkStart w:id="164" w:name="_Toc98840699"/>
      <w:bookmarkStart w:id="165" w:name="_Toc100626964"/>
      <w:bookmarkStart w:id="166" w:name="_Toc101939706"/>
      <w:bookmarkStart w:id="167" w:name="_Toc104363419"/>
      <w:bookmarkStart w:id="168" w:name="_Toc104615024"/>
      <w:bookmarkStart w:id="169" w:name="_Toc104691666"/>
      <w:bookmarkStart w:id="170" w:name="_Toc117486846"/>
      <w:bookmarkStart w:id="171" w:name="_Toc118262990"/>
      <w:bookmarkStart w:id="172" w:name="_Toc119815514"/>
      <w:bookmarkStart w:id="173" w:name="_Toc121550236"/>
      <w:bookmarkStart w:id="174" w:name="_Toc122249488"/>
      <w:bookmarkStart w:id="175" w:name="_Toc122326834"/>
      <w:bookmarkStart w:id="176" w:name="_Toc122842653"/>
      <w:bookmarkStart w:id="177" w:name="_Toc122843146"/>
      <w:bookmarkStart w:id="178" w:name="_Toc122853093"/>
      <w:bookmarkStart w:id="179" w:name="_Toc122924164"/>
      <w:bookmarkStart w:id="180" w:name="_Toc122939697"/>
      <w:bookmarkStart w:id="181" w:name="_Toc122940041"/>
      <w:bookmarkStart w:id="182" w:name="_Toc122940149"/>
      <w:bookmarkStart w:id="183" w:name="_Toc124050355"/>
      <w:bookmarkStart w:id="184" w:name="_Toc124137004"/>
      <w:bookmarkStart w:id="185" w:name="_Toc124137126"/>
      <w:bookmarkStart w:id="186" w:name="_Toc127850946"/>
      <w:bookmarkStart w:id="187" w:name="_Toc127851010"/>
      <w:bookmarkStart w:id="188" w:name="_Toc127851074"/>
      <w:bookmarkStart w:id="189" w:name="_Toc130358418"/>
      <w:bookmarkStart w:id="190" w:name="_Toc131235638"/>
      <w:bookmarkStart w:id="191" w:name="_Toc131235939"/>
      <w:bookmarkStart w:id="192" w:name="_Toc131394714"/>
      <w:bookmarkStart w:id="193" w:name="_Toc131394779"/>
      <w:bookmarkStart w:id="194" w:name="_Toc131929535"/>
      <w:bookmarkStart w:id="195" w:name="_Toc132682899"/>
      <w:bookmarkStart w:id="196" w:name="_Toc134938686"/>
      <w:bookmarkStart w:id="197" w:name="_Toc135208123"/>
      <w:bookmarkStart w:id="198" w:name="_Toc139699527"/>
      <w:bookmarkStart w:id="199" w:name="_Toc141697498"/>
      <w:bookmarkStart w:id="200" w:name="_Toc147130665"/>
      <w:bookmarkStart w:id="201" w:name="_Toc147728242"/>
      <w:bookmarkStart w:id="202" w:name="_Toc147739637"/>
      <w:bookmarkStart w:id="203" w:name="_Toc147825895"/>
      <w:bookmarkStart w:id="204" w:name="_Toc149983935"/>
      <w:bookmarkStart w:id="205" w:name="_Toc151526723"/>
      <w:bookmarkStart w:id="206" w:name="_Toc153679690"/>
      <w:bookmarkStart w:id="207" w:name="_Toc155592076"/>
      <w:bookmarkStart w:id="208" w:name="_Toc156719785"/>
      <w:bookmarkStart w:id="209" w:name="_Toc156881741"/>
      <w:bookmarkStart w:id="210" w:name="_Toc157419124"/>
      <w:bookmarkStart w:id="211" w:name="_Toc157504520"/>
      <w:bookmarkStart w:id="212" w:name="_Toc157844109"/>
      <w:bookmarkStart w:id="213" w:name="_Toc159746218"/>
      <w:bookmarkStart w:id="214" w:name="_Toc160526183"/>
      <w:bookmarkStart w:id="215" w:name="_Toc160595422"/>
      <w:bookmarkStart w:id="216" w:name="_Toc160595522"/>
      <w:bookmarkStart w:id="217" w:name="_Toc162940011"/>
      <w:bookmarkStart w:id="218" w:name="_Toc165446240"/>
      <w:bookmarkStart w:id="219" w:name="_Toc165709206"/>
      <w:bookmarkStart w:id="220" w:name="_Toc165959802"/>
      <w:bookmarkStart w:id="221" w:name="_Toc165968787"/>
      <w:bookmarkStart w:id="222" w:name="_Toc166301944"/>
      <w:bookmarkStart w:id="223" w:name="_Toc166317293"/>
      <w:bookmarkStart w:id="224" w:name="_Toc168128295"/>
      <w:bookmarkStart w:id="225" w:name="_Toc168904864"/>
      <w:bookmarkStart w:id="226" w:name="_Toc168909053"/>
      <w:bookmarkStart w:id="227" w:name="_Toc170103433"/>
      <w:bookmarkStart w:id="228" w:name="_Toc170104448"/>
      <w:bookmarkStart w:id="229" w:name="_Toc170892248"/>
      <w:bookmarkStart w:id="230" w:name="_Toc172343924"/>
      <w:bookmarkStart w:id="231" w:name="_Toc172515349"/>
      <w:bookmarkStart w:id="232" w:name="_Toc172515967"/>
      <w:bookmarkStart w:id="233" w:name="_Toc172944782"/>
      <w:bookmarkStart w:id="234" w:name="_Toc173213216"/>
      <w:bookmarkStart w:id="235" w:name="_Toc174266477"/>
      <w:bookmarkStart w:id="236" w:name="_Toc171156084"/>
      <w:bookmarkStart w:id="237" w:name="_Toc171333869"/>
      <w:bookmarkStart w:id="238" w:name="_Toc171394765"/>
      <w:bookmarkStart w:id="239" w:name="_Toc173225234"/>
      <w:bookmarkStart w:id="240" w:name="_Toc173643632"/>
      <w:bookmarkStart w:id="241" w:name="_Toc173731378"/>
      <w:r>
        <w:rPr>
          <w:b w:val="0"/>
          <w:i/>
          <w:snapToGrid w:val="0"/>
          <w:sz w:val="24"/>
        </w:rPr>
        <w:t>Legislative Council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00789006"/>
      <w:bookmarkStart w:id="243" w:name="_Toc472397507"/>
      <w:bookmarkStart w:id="244" w:name="_Toc507465622"/>
      <w:bookmarkStart w:id="245" w:name="_Toc509739027"/>
      <w:bookmarkStart w:id="246" w:name="_Toc512915153"/>
      <w:bookmarkStart w:id="247" w:name="_Toc512915553"/>
      <w:bookmarkStart w:id="248" w:name="_Toc45013911"/>
      <w:bookmarkStart w:id="249" w:name="_Toc122843147"/>
      <w:bookmarkStart w:id="250" w:name="_Toc124050356"/>
      <w:bookmarkStart w:id="251" w:name="_Toc174266478"/>
      <w:bookmarkStart w:id="252" w:name="_Toc173731379"/>
      <w:r>
        <w:rPr>
          <w:rStyle w:val="CharSectno"/>
        </w:rPr>
        <w:t>5</w:t>
      </w:r>
      <w:r>
        <w:rPr>
          <w:snapToGrid w:val="0"/>
        </w:rPr>
        <w:t>.</w:t>
      </w:r>
      <w:r>
        <w:rPr>
          <w:snapToGrid w:val="0"/>
        </w:rPr>
        <w:tab/>
        <w:t>Constitution of Legislative Council</w:t>
      </w:r>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53" w:name="_Toc400789008"/>
      <w:bookmarkStart w:id="254" w:name="_Toc472397509"/>
      <w:bookmarkStart w:id="255" w:name="_Toc507465624"/>
      <w:bookmarkStart w:id="256" w:name="_Toc509739029"/>
      <w:bookmarkStart w:id="257" w:name="_Toc512915155"/>
      <w:bookmarkStart w:id="258" w:name="_Toc512915555"/>
      <w:bookmarkStart w:id="259" w:name="_Toc45013913"/>
      <w:r>
        <w:t>[</w:t>
      </w:r>
      <w:r>
        <w:rPr>
          <w:b/>
        </w:rPr>
        <w:t>6.</w:t>
      </w:r>
      <w:r>
        <w:tab/>
        <w:t xml:space="preserve">Repealed by No. 1 of 2005 s. 7(3).] </w:t>
      </w:r>
    </w:p>
    <w:bookmarkEnd w:id="253"/>
    <w:bookmarkEnd w:id="254"/>
    <w:bookmarkEnd w:id="255"/>
    <w:bookmarkEnd w:id="256"/>
    <w:bookmarkEnd w:id="257"/>
    <w:bookmarkEnd w:id="258"/>
    <w:bookmarkEnd w:id="259"/>
    <w:p>
      <w:pPr>
        <w:pStyle w:val="Ednotesection"/>
      </w:pPr>
      <w:r>
        <w:t>[</w:t>
      </w:r>
      <w:r>
        <w:rPr>
          <w:b/>
        </w:rPr>
        <w:t>7.</w:t>
      </w:r>
      <w:r>
        <w:tab/>
        <w:t>Repealed by No. 64 of 2006 s. 4.]</w:t>
      </w:r>
    </w:p>
    <w:p>
      <w:pPr>
        <w:pStyle w:val="Heading5"/>
        <w:rPr>
          <w:snapToGrid w:val="0"/>
        </w:rPr>
      </w:pPr>
      <w:bookmarkStart w:id="260" w:name="_Toc400789009"/>
      <w:bookmarkStart w:id="261" w:name="_Toc472397510"/>
      <w:bookmarkStart w:id="262" w:name="_Toc507465625"/>
      <w:bookmarkStart w:id="263" w:name="_Toc509739030"/>
      <w:bookmarkStart w:id="264" w:name="_Toc512915156"/>
      <w:bookmarkStart w:id="265" w:name="_Toc512915556"/>
      <w:bookmarkStart w:id="266" w:name="_Toc45013914"/>
      <w:bookmarkStart w:id="267" w:name="_Toc122843149"/>
      <w:bookmarkStart w:id="268" w:name="_Toc124050358"/>
      <w:bookmarkStart w:id="269" w:name="_Toc174266479"/>
      <w:bookmarkStart w:id="270" w:name="_Toc173731380"/>
      <w:r>
        <w:rPr>
          <w:rStyle w:val="CharSectno"/>
        </w:rPr>
        <w:t>8</w:t>
      </w:r>
      <w:r>
        <w:rPr>
          <w:snapToGrid w:val="0"/>
        </w:rPr>
        <w:t>.</w:t>
      </w:r>
      <w:r>
        <w:rPr>
          <w:snapToGrid w:val="0"/>
        </w:rPr>
        <w:tab/>
        <w:t>Retirement of members periodically</w:t>
      </w:r>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71" w:name="_Toc400789010"/>
      <w:bookmarkStart w:id="272" w:name="_Toc472397511"/>
      <w:bookmarkStart w:id="273" w:name="_Toc507465626"/>
      <w:bookmarkStart w:id="274" w:name="_Toc509739031"/>
      <w:bookmarkStart w:id="275" w:name="_Toc512915157"/>
      <w:bookmarkStart w:id="276" w:name="_Toc512915557"/>
      <w:bookmarkStart w:id="277" w:name="_Toc45013915"/>
      <w:r>
        <w:t>[</w:t>
      </w:r>
      <w:r>
        <w:rPr>
          <w:b/>
        </w:rPr>
        <w:t>8A.</w:t>
      </w:r>
      <w:bookmarkEnd w:id="271"/>
      <w:bookmarkEnd w:id="272"/>
      <w:bookmarkEnd w:id="273"/>
      <w:bookmarkEnd w:id="274"/>
      <w:bookmarkEnd w:id="275"/>
      <w:bookmarkEnd w:id="276"/>
      <w:bookmarkEnd w:id="27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8" w:name="_Toc400789011"/>
      <w:bookmarkStart w:id="279" w:name="_Toc472397512"/>
      <w:bookmarkStart w:id="280" w:name="_Toc507465627"/>
      <w:bookmarkStart w:id="281" w:name="_Toc509739032"/>
      <w:bookmarkStart w:id="282" w:name="_Toc512915158"/>
      <w:bookmarkStart w:id="283" w:name="_Toc512915558"/>
      <w:bookmarkStart w:id="284" w:name="_Toc45013916"/>
      <w:bookmarkStart w:id="285" w:name="_Toc122843150"/>
      <w:bookmarkStart w:id="286" w:name="_Toc124050359"/>
      <w:bookmarkStart w:id="287" w:name="_Toc174266480"/>
      <w:bookmarkStart w:id="288" w:name="_Toc173731381"/>
      <w:r>
        <w:rPr>
          <w:rStyle w:val="CharSectno"/>
        </w:rPr>
        <w:t>9</w:t>
      </w:r>
      <w:r>
        <w:rPr>
          <w:snapToGrid w:val="0"/>
        </w:rPr>
        <w:t>.</w:t>
      </w:r>
      <w:r>
        <w:rPr>
          <w:snapToGrid w:val="0"/>
        </w:rPr>
        <w:tab/>
        <w:t>Resignation of members</w:t>
      </w:r>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9" w:name="_Toc400789012"/>
      <w:bookmarkStart w:id="290" w:name="_Toc472397513"/>
      <w:bookmarkStart w:id="291" w:name="_Toc507465628"/>
      <w:bookmarkStart w:id="292" w:name="_Toc509739033"/>
      <w:bookmarkStart w:id="293" w:name="_Toc512915159"/>
      <w:bookmarkStart w:id="294" w:name="_Toc512915559"/>
      <w:bookmarkStart w:id="295" w:name="_Toc45013917"/>
      <w:bookmarkStart w:id="296" w:name="_Toc122843151"/>
      <w:bookmarkStart w:id="297" w:name="_Toc124050360"/>
      <w:bookmarkStart w:id="298" w:name="_Toc174266481"/>
      <w:bookmarkStart w:id="299" w:name="_Toc173731382"/>
      <w:r>
        <w:rPr>
          <w:rStyle w:val="CharSectno"/>
        </w:rPr>
        <w:t>10</w:t>
      </w:r>
      <w:r>
        <w:rPr>
          <w:snapToGrid w:val="0"/>
        </w:rPr>
        <w:t>.</w:t>
      </w:r>
      <w:r>
        <w:rPr>
          <w:snapToGrid w:val="0"/>
        </w:rPr>
        <w:tab/>
        <w:t>Tenure of seat by member filling vacancy</w:t>
      </w:r>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300" w:name="_Toc400789013"/>
      <w:bookmarkStart w:id="301" w:name="_Toc472397514"/>
      <w:bookmarkStart w:id="302" w:name="_Toc507465629"/>
      <w:bookmarkStart w:id="303" w:name="_Toc509739034"/>
      <w:bookmarkStart w:id="304" w:name="_Toc512915160"/>
      <w:bookmarkStart w:id="305" w:name="_Toc512915560"/>
      <w:bookmarkStart w:id="306" w:name="_Toc45013918"/>
      <w:bookmarkStart w:id="307" w:name="_Toc122843152"/>
      <w:bookmarkStart w:id="308" w:name="_Toc124050361"/>
      <w:bookmarkStart w:id="309" w:name="_Toc174266482"/>
      <w:bookmarkStart w:id="310" w:name="_Toc173731383"/>
      <w:r>
        <w:rPr>
          <w:rStyle w:val="CharSectno"/>
        </w:rPr>
        <w:t>11</w:t>
      </w:r>
      <w:r>
        <w:rPr>
          <w:snapToGrid w:val="0"/>
        </w:rPr>
        <w:t>.</w:t>
      </w:r>
      <w:r>
        <w:rPr>
          <w:snapToGrid w:val="0"/>
        </w:rPr>
        <w:tab/>
        <w:t>Election of President</w:t>
      </w:r>
      <w:bookmarkEnd w:id="300"/>
      <w:bookmarkEnd w:id="301"/>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11" w:name="_Toc400789014"/>
      <w:bookmarkStart w:id="312" w:name="_Toc472397515"/>
      <w:bookmarkStart w:id="313" w:name="_Toc507465630"/>
      <w:bookmarkStart w:id="314" w:name="_Toc509739035"/>
      <w:bookmarkStart w:id="315" w:name="_Toc512915161"/>
      <w:bookmarkStart w:id="316" w:name="_Toc512915561"/>
      <w:bookmarkStart w:id="317" w:name="_Toc45013919"/>
      <w:bookmarkStart w:id="318" w:name="_Toc122843153"/>
      <w:bookmarkStart w:id="319" w:name="_Toc124050362"/>
      <w:bookmarkStart w:id="320" w:name="_Toc174266483"/>
      <w:bookmarkStart w:id="321" w:name="_Toc173731384"/>
      <w:r>
        <w:rPr>
          <w:rStyle w:val="CharSectno"/>
        </w:rPr>
        <w:t>12</w:t>
      </w:r>
      <w:r>
        <w:rPr>
          <w:snapToGrid w:val="0"/>
        </w:rPr>
        <w:t>.</w:t>
      </w:r>
      <w:r>
        <w:rPr>
          <w:snapToGrid w:val="0"/>
        </w:rPr>
        <w:tab/>
        <w:t>Absence of President provided for</w:t>
      </w:r>
      <w:bookmarkEnd w:id="311"/>
      <w:bookmarkEnd w:id="312"/>
      <w:bookmarkEnd w:id="313"/>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22" w:name="_Toc400789015"/>
      <w:bookmarkStart w:id="323" w:name="_Toc472397516"/>
      <w:bookmarkStart w:id="324" w:name="_Toc507465631"/>
      <w:bookmarkStart w:id="325" w:name="_Toc509739036"/>
      <w:bookmarkStart w:id="326" w:name="_Toc512915162"/>
      <w:bookmarkStart w:id="327" w:name="_Toc512915562"/>
      <w:bookmarkStart w:id="328" w:name="_Toc45013920"/>
      <w:bookmarkStart w:id="329" w:name="_Toc122843154"/>
      <w:bookmarkStart w:id="330" w:name="_Toc124050363"/>
      <w:bookmarkStart w:id="331" w:name="_Toc174266484"/>
      <w:bookmarkStart w:id="332" w:name="_Toc173731385"/>
      <w:r>
        <w:rPr>
          <w:rStyle w:val="CharSectno"/>
        </w:rPr>
        <w:t>13</w:t>
      </w:r>
      <w:r>
        <w:rPr>
          <w:snapToGrid w:val="0"/>
        </w:rPr>
        <w:t>.</w:t>
      </w:r>
      <w:r>
        <w:rPr>
          <w:snapToGrid w:val="0"/>
        </w:rPr>
        <w:tab/>
        <w:t>President to hold office in certain cases until meeting of Parliament</w:t>
      </w:r>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3" w:name="_Toc400789016"/>
      <w:bookmarkStart w:id="334" w:name="_Toc472397517"/>
      <w:bookmarkStart w:id="335" w:name="_Toc507465632"/>
      <w:bookmarkStart w:id="336" w:name="_Toc509739037"/>
      <w:bookmarkStart w:id="337" w:name="_Toc512915163"/>
      <w:bookmarkStart w:id="338" w:name="_Toc512915563"/>
      <w:bookmarkStart w:id="339" w:name="_Toc45013921"/>
      <w:bookmarkStart w:id="340" w:name="_Toc122843155"/>
      <w:bookmarkStart w:id="341" w:name="_Toc124050364"/>
      <w:bookmarkStart w:id="342" w:name="_Toc174266485"/>
      <w:bookmarkStart w:id="343" w:name="_Toc173731386"/>
      <w:r>
        <w:rPr>
          <w:rStyle w:val="CharSectno"/>
        </w:rPr>
        <w:t>14</w:t>
      </w:r>
      <w:r>
        <w:rPr>
          <w:snapToGrid w:val="0"/>
        </w:rPr>
        <w:t>.</w:t>
      </w:r>
      <w:r>
        <w:rPr>
          <w:snapToGrid w:val="0"/>
        </w:rPr>
        <w:tab/>
        <w:t>Quorum — division, casting vote</w:t>
      </w:r>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44" w:name="_Toc81736923"/>
      <w:bookmarkStart w:id="345" w:name="_Toc83021045"/>
      <w:bookmarkStart w:id="346" w:name="_Toc86547447"/>
      <w:bookmarkStart w:id="347" w:name="_Toc87677613"/>
      <w:bookmarkStart w:id="348" w:name="_Toc89494996"/>
      <w:bookmarkStart w:id="349" w:name="_Toc89495058"/>
      <w:bookmarkStart w:id="350" w:name="_Toc89506750"/>
      <w:bookmarkStart w:id="351" w:name="_Toc90711097"/>
      <w:bookmarkStart w:id="352" w:name="_Toc92438686"/>
      <w:bookmarkStart w:id="353" w:name="_Toc92438748"/>
      <w:bookmarkStart w:id="354" w:name="_Toc92438810"/>
      <w:bookmarkStart w:id="355" w:name="_Toc92706456"/>
      <w:bookmarkStart w:id="356" w:name="_Toc94591758"/>
      <w:bookmarkStart w:id="357" w:name="_Toc94952112"/>
      <w:bookmarkStart w:id="358" w:name="_Toc95101325"/>
      <w:bookmarkStart w:id="359" w:name="_Toc97624292"/>
      <w:bookmarkStart w:id="360" w:name="_Toc97624354"/>
      <w:bookmarkStart w:id="361" w:name="_Toc97630659"/>
      <w:bookmarkStart w:id="362" w:name="_Toc98559482"/>
      <w:bookmarkStart w:id="363" w:name="_Toc98643475"/>
      <w:bookmarkStart w:id="364" w:name="_Toc98837866"/>
      <w:bookmarkStart w:id="365" w:name="_Toc98840711"/>
      <w:bookmarkStart w:id="366" w:name="_Toc100626976"/>
      <w:bookmarkStart w:id="367" w:name="_Toc101939718"/>
      <w:bookmarkStart w:id="368" w:name="_Toc104363430"/>
      <w:bookmarkStart w:id="369" w:name="_Toc104615035"/>
      <w:bookmarkStart w:id="370" w:name="_Toc104691677"/>
      <w:bookmarkStart w:id="371" w:name="_Toc117486857"/>
      <w:bookmarkStart w:id="372" w:name="_Toc118263001"/>
      <w:bookmarkStart w:id="373" w:name="_Toc119815525"/>
      <w:bookmarkStart w:id="374" w:name="_Toc121550247"/>
      <w:bookmarkStart w:id="375" w:name="_Toc122249499"/>
      <w:bookmarkStart w:id="376" w:name="_Toc122326845"/>
      <w:bookmarkStart w:id="377" w:name="_Toc122842664"/>
      <w:bookmarkStart w:id="378" w:name="_Toc122843157"/>
      <w:bookmarkStart w:id="379" w:name="_Toc122853104"/>
      <w:bookmarkStart w:id="380" w:name="_Toc122924175"/>
      <w:bookmarkStart w:id="381" w:name="_Toc122939708"/>
      <w:bookmarkStart w:id="382" w:name="_Toc122940052"/>
      <w:bookmarkStart w:id="383" w:name="_Toc122940160"/>
      <w:bookmarkStart w:id="384" w:name="_Toc124050366"/>
      <w:bookmarkStart w:id="385" w:name="_Toc124137015"/>
      <w:bookmarkStart w:id="386" w:name="_Toc124137137"/>
      <w:bookmarkStart w:id="387" w:name="_Toc127850957"/>
      <w:bookmarkStart w:id="388" w:name="_Toc127851021"/>
      <w:bookmarkStart w:id="389" w:name="_Toc127851085"/>
      <w:bookmarkStart w:id="390" w:name="_Toc130358429"/>
      <w:bookmarkStart w:id="391" w:name="_Toc131235649"/>
      <w:bookmarkStart w:id="392" w:name="_Toc131235950"/>
      <w:bookmarkStart w:id="393" w:name="_Toc131394725"/>
      <w:bookmarkStart w:id="394" w:name="_Toc131394790"/>
      <w:bookmarkStart w:id="395" w:name="_Toc131929546"/>
      <w:bookmarkStart w:id="396" w:name="_Toc132682910"/>
      <w:bookmarkStart w:id="397" w:name="_Toc134938697"/>
      <w:bookmarkStart w:id="398" w:name="_Toc135208134"/>
      <w:bookmarkStart w:id="399" w:name="_Toc139699538"/>
      <w:bookmarkStart w:id="400" w:name="_Toc141697509"/>
      <w:bookmarkStart w:id="401" w:name="_Toc147130676"/>
      <w:bookmarkStart w:id="402" w:name="_Toc147728253"/>
      <w:bookmarkStart w:id="403" w:name="_Toc147739648"/>
      <w:bookmarkStart w:id="404" w:name="_Toc147825906"/>
      <w:bookmarkStart w:id="405" w:name="_Toc149983946"/>
      <w:bookmarkStart w:id="406" w:name="_Toc151526734"/>
      <w:bookmarkStart w:id="407" w:name="_Toc153679701"/>
      <w:bookmarkStart w:id="408" w:name="_Toc155592087"/>
      <w:bookmarkStart w:id="409" w:name="_Toc156719796"/>
      <w:bookmarkStart w:id="410" w:name="_Toc156881752"/>
      <w:bookmarkStart w:id="411" w:name="_Toc157419135"/>
      <w:bookmarkStart w:id="412" w:name="_Toc157504531"/>
      <w:bookmarkStart w:id="413" w:name="_Toc157844120"/>
      <w:bookmarkStart w:id="414" w:name="_Toc159746229"/>
      <w:bookmarkStart w:id="415" w:name="_Toc160526194"/>
      <w:bookmarkStart w:id="416" w:name="_Toc160595431"/>
      <w:bookmarkStart w:id="417" w:name="_Toc160595531"/>
      <w:bookmarkStart w:id="418" w:name="_Toc162940020"/>
      <w:bookmarkStart w:id="419" w:name="_Toc165446249"/>
      <w:bookmarkStart w:id="420" w:name="_Toc165709215"/>
      <w:bookmarkStart w:id="421" w:name="_Toc165959811"/>
      <w:bookmarkStart w:id="422" w:name="_Toc165968796"/>
      <w:bookmarkStart w:id="423" w:name="_Toc166301953"/>
      <w:bookmarkStart w:id="424" w:name="_Toc166317302"/>
      <w:bookmarkStart w:id="425" w:name="_Toc168128304"/>
      <w:bookmarkStart w:id="426" w:name="_Toc168904873"/>
      <w:bookmarkStart w:id="427" w:name="_Toc168909062"/>
      <w:bookmarkStart w:id="428" w:name="_Toc170103442"/>
      <w:bookmarkStart w:id="429" w:name="_Toc170104457"/>
      <w:bookmarkStart w:id="430" w:name="_Toc170892257"/>
      <w:bookmarkStart w:id="431" w:name="_Toc172343933"/>
      <w:bookmarkStart w:id="432" w:name="_Toc172515358"/>
      <w:bookmarkStart w:id="433" w:name="_Toc172515976"/>
      <w:bookmarkStart w:id="434" w:name="_Toc172944791"/>
      <w:bookmarkStart w:id="435" w:name="_Toc173213225"/>
      <w:bookmarkStart w:id="436" w:name="_Toc174266486"/>
      <w:bookmarkStart w:id="437" w:name="_Toc171156093"/>
      <w:bookmarkStart w:id="438" w:name="_Toc171333878"/>
      <w:bookmarkStart w:id="439" w:name="_Toc171394774"/>
      <w:bookmarkStart w:id="440" w:name="_Toc173225243"/>
      <w:bookmarkStart w:id="441" w:name="_Toc173643641"/>
      <w:bookmarkStart w:id="442" w:name="_Toc173731387"/>
      <w:r>
        <w:rPr>
          <w:b w:val="0"/>
          <w:i/>
          <w:snapToGrid w:val="0"/>
          <w:sz w:val="24"/>
        </w:rPr>
        <w:t>Legislative Assembly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22843158"/>
      <w:bookmarkStart w:id="444" w:name="_Toc124050367"/>
      <w:bookmarkStart w:id="445" w:name="_Toc174266487"/>
      <w:bookmarkStart w:id="446" w:name="_Toc173731388"/>
      <w:bookmarkStart w:id="447" w:name="_Toc400789020"/>
      <w:bookmarkStart w:id="448" w:name="_Toc472397521"/>
      <w:bookmarkStart w:id="449" w:name="_Toc507465636"/>
      <w:bookmarkStart w:id="450" w:name="_Toc509739041"/>
      <w:bookmarkStart w:id="451" w:name="_Toc512915167"/>
      <w:bookmarkStart w:id="452" w:name="_Toc512915567"/>
      <w:bookmarkStart w:id="453" w:name="_Toc45013925"/>
      <w:r>
        <w:rPr>
          <w:rStyle w:val="CharSectno"/>
        </w:rPr>
        <w:t>18</w:t>
      </w:r>
      <w:r>
        <w:t>.</w:t>
      </w:r>
      <w:r>
        <w:tab/>
        <w:t>Constitution of Legislative Assembly</w:t>
      </w:r>
      <w:bookmarkEnd w:id="443"/>
      <w:bookmarkEnd w:id="444"/>
      <w:bookmarkEnd w:id="445"/>
      <w:bookmarkEnd w:id="44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54" w:name="_Toc400789021"/>
      <w:bookmarkStart w:id="455" w:name="_Toc472397522"/>
      <w:bookmarkStart w:id="456" w:name="_Toc507465637"/>
      <w:bookmarkStart w:id="457" w:name="_Toc509739042"/>
      <w:bookmarkStart w:id="458" w:name="_Toc512915168"/>
      <w:bookmarkStart w:id="459" w:name="_Toc512915568"/>
      <w:bookmarkStart w:id="460" w:name="_Toc45013926"/>
      <w:bookmarkStart w:id="461" w:name="_Toc122843160"/>
      <w:bookmarkStart w:id="462" w:name="_Toc124050369"/>
      <w:bookmarkEnd w:id="447"/>
      <w:bookmarkEnd w:id="448"/>
      <w:bookmarkEnd w:id="449"/>
      <w:bookmarkEnd w:id="450"/>
      <w:bookmarkEnd w:id="451"/>
      <w:bookmarkEnd w:id="452"/>
      <w:bookmarkEnd w:id="453"/>
      <w:r>
        <w:t>[</w:t>
      </w:r>
      <w:r>
        <w:rPr>
          <w:b/>
        </w:rPr>
        <w:t>20.</w:t>
      </w:r>
      <w:r>
        <w:tab/>
        <w:t>Repealed by No. 64 of 2006 s. 6.]</w:t>
      </w:r>
    </w:p>
    <w:p>
      <w:pPr>
        <w:pStyle w:val="Heading5"/>
        <w:spacing w:before="180"/>
        <w:rPr>
          <w:snapToGrid w:val="0"/>
        </w:rPr>
      </w:pPr>
      <w:bookmarkStart w:id="463" w:name="_Toc174266488"/>
      <w:bookmarkStart w:id="464" w:name="_Toc173731389"/>
      <w:r>
        <w:rPr>
          <w:rStyle w:val="CharSectno"/>
        </w:rPr>
        <w:t>21</w:t>
      </w:r>
      <w:r>
        <w:rPr>
          <w:snapToGrid w:val="0"/>
        </w:rPr>
        <w:t>.</w:t>
      </w:r>
      <w:r>
        <w:rPr>
          <w:snapToGrid w:val="0"/>
        </w:rPr>
        <w:tab/>
        <w:t>Duration of Assembly</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65" w:name="_Toc400789022"/>
      <w:bookmarkStart w:id="466" w:name="_Toc472397523"/>
      <w:bookmarkStart w:id="467" w:name="_Toc507465638"/>
      <w:bookmarkStart w:id="468" w:name="_Toc509739043"/>
      <w:bookmarkStart w:id="469" w:name="_Toc512915169"/>
      <w:bookmarkStart w:id="470" w:name="_Toc512915569"/>
      <w:bookmarkStart w:id="471" w:name="_Toc45013927"/>
      <w:bookmarkStart w:id="472" w:name="_Toc122843161"/>
      <w:bookmarkStart w:id="473" w:name="_Toc124050370"/>
      <w:bookmarkStart w:id="474" w:name="_Toc174266489"/>
      <w:bookmarkStart w:id="475" w:name="_Toc173731390"/>
      <w:r>
        <w:rPr>
          <w:rStyle w:val="CharSectno"/>
        </w:rPr>
        <w:t>22</w:t>
      </w:r>
      <w:r>
        <w:rPr>
          <w:snapToGrid w:val="0"/>
        </w:rPr>
        <w:t>.</w:t>
      </w:r>
      <w:r>
        <w:rPr>
          <w:snapToGrid w:val="0"/>
        </w:rPr>
        <w:tab/>
        <w:t>Absence of Speaker provided for</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6" w:name="_Toc400789023"/>
      <w:bookmarkStart w:id="477" w:name="_Toc472397524"/>
      <w:bookmarkStart w:id="478" w:name="_Toc507465639"/>
      <w:bookmarkStart w:id="479" w:name="_Toc509739044"/>
      <w:bookmarkStart w:id="480" w:name="_Toc512915170"/>
      <w:bookmarkStart w:id="481" w:name="_Toc512915570"/>
      <w:bookmarkStart w:id="482" w:name="_Toc45013928"/>
      <w:bookmarkStart w:id="483" w:name="_Toc122843162"/>
      <w:bookmarkStart w:id="484" w:name="_Toc124050371"/>
      <w:bookmarkStart w:id="485" w:name="_Toc174266490"/>
      <w:bookmarkStart w:id="486" w:name="_Toc173731391"/>
      <w:r>
        <w:rPr>
          <w:rStyle w:val="CharSectno"/>
        </w:rPr>
        <w:t>23</w:t>
      </w:r>
      <w:r>
        <w:rPr>
          <w:snapToGrid w:val="0"/>
        </w:rPr>
        <w:t>.</w:t>
      </w:r>
      <w:r>
        <w:rPr>
          <w:snapToGrid w:val="0"/>
        </w:rPr>
        <w:tab/>
        <w:t>Speaker to hold office till meeting of new Parliament unless not re</w:t>
      </w:r>
      <w:r>
        <w:rPr>
          <w:snapToGrid w:val="0"/>
        </w:rPr>
        <w:noBreakHyphen/>
        <w:t>elected</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7" w:name="_Toc400789024"/>
      <w:bookmarkStart w:id="488" w:name="_Toc472397525"/>
      <w:bookmarkStart w:id="489" w:name="_Toc507465640"/>
      <w:bookmarkStart w:id="490" w:name="_Toc509739045"/>
      <w:bookmarkStart w:id="491" w:name="_Toc512915171"/>
      <w:bookmarkStart w:id="492" w:name="_Toc512915571"/>
      <w:bookmarkStart w:id="493" w:name="_Toc45013929"/>
      <w:bookmarkStart w:id="494" w:name="_Toc122843163"/>
      <w:bookmarkStart w:id="495" w:name="_Toc124050372"/>
      <w:bookmarkStart w:id="496" w:name="_Toc174266491"/>
      <w:bookmarkStart w:id="497" w:name="_Toc173731392"/>
      <w:r>
        <w:rPr>
          <w:rStyle w:val="CharSectno"/>
        </w:rPr>
        <w:t>24</w:t>
      </w:r>
      <w:r>
        <w:rPr>
          <w:snapToGrid w:val="0"/>
        </w:rPr>
        <w:t>.</w:t>
      </w:r>
      <w:r>
        <w:rPr>
          <w:snapToGrid w:val="0"/>
        </w:rPr>
        <w:tab/>
        <w:t>Quorum — division, casting vote</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98" w:name="_Toc400789025"/>
      <w:bookmarkStart w:id="499" w:name="_Toc472397526"/>
      <w:bookmarkStart w:id="500" w:name="_Toc507465641"/>
      <w:bookmarkStart w:id="501" w:name="_Toc509739046"/>
      <w:bookmarkStart w:id="502" w:name="_Toc512915172"/>
      <w:bookmarkStart w:id="503" w:name="_Toc512915572"/>
      <w:bookmarkStart w:id="504" w:name="_Toc45013930"/>
      <w:bookmarkStart w:id="505" w:name="_Toc122843164"/>
      <w:bookmarkStart w:id="506" w:name="_Toc124050373"/>
      <w:bookmarkStart w:id="507" w:name="_Toc174266492"/>
      <w:bookmarkStart w:id="508" w:name="_Toc173731393"/>
      <w:r>
        <w:rPr>
          <w:rStyle w:val="CharSectno"/>
        </w:rPr>
        <w:t>25</w:t>
      </w:r>
      <w:r>
        <w:rPr>
          <w:snapToGrid w:val="0"/>
        </w:rPr>
        <w:t>.</w:t>
      </w:r>
      <w:r>
        <w:rPr>
          <w:snapToGrid w:val="0"/>
        </w:rPr>
        <w:tab/>
        <w:t>Resignation of members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09" w:name="_Toc81736932"/>
      <w:bookmarkStart w:id="510" w:name="_Toc83021054"/>
      <w:bookmarkStart w:id="511" w:name="_Toc86547456"/>
      <w:bookmarkStart w:id="512" w:name="_Toc87677622"/>
      <w:bookmarkStart w:id="513" w:name="_Toc89495005"/>
      <w:bookmarkStart w:id="514" w:name="_Toc89495067"/>
      <w:bookmarkStart w:id="515" w:name="_Toc89506759"/>
      <w:bookmarkStart w:id="516" w:name="_Toc90711106"/>
      <w:bookmarkStart w:id="517" w:name="_Toc92438695"/>
      <w:bookmarkStart w:id="518" w:name="_Toc92438757"/>
      <w:bookmarkStart w:id="519" w:name="_Toc92438819"/>
      <w:bookmarkStart w:id="520" w:name="_Toc92706465"/>
      <w:bookmarkStart w:id="521" w:name="_Toc94591767"/>
      <w:bookmarkStart w:id="522" w:name="_Toc94952121"/>
      <w:bookmarkStart w:id="523" w:name="_Toc95101334"/>
      <w:bookmarkStart w:id="524" w:name="_Toc97624301"/>
      <w:bookmarkStart w:id="525" w:name="_Toc97624363"/>
      <w:bookmarkStart w:id="526" w:name="_Toc97630668"/>
      <w:bookmarkStart w:id="527" w:name="_Toc98559491"/>
      <w:bookmarkStart w:id="528" w:name="_Toc98643484"/>
      <w:bookmarkStart w:id="529" w:name="_Toc98837875"/>
      <w:bookmarkStart w:id="530" w:name="_Toc98840720"/>
      <w:bookmarkStart w:id="531" w:name="_Toc100626985"/>
      <w:bookmarkStart w:id="532" w:name="_Toc101939727"/>
      <w:bookmarkStart w:id="533" w:name="_Toc104363438"/>
      <w:bookmarkStart w:id="534" w:name="_Toc104615043"/>
      <w:bookmarkStart w:id="535" w:name="_Toc104691685"/>
      <w:bookmarkStart w:id="536" w:name="_Toc117486865"/>
      <w:bookmarkStart w:id="537" w:name="_Toc118263009"/>
      <w:bookmarkStart w:id="538" w:name="_Toc119815533"/>
      <w:bookmarkStart w:id="539" w:name="_Toc121550255"/>
      <w:bookmarkStart w:id="540" w:name="_Toc122249507"/>
      <w:bookmarkStart w:id="541" w:name="_Toc122326853"/>
      <w:bookmarkStart w:id="542" w:name="_Toc122842672"/>
      <w:bookmarkStart w:id="543" w:name="_Toc122843165"/>
      <w:bookmarkStart w:id="544" w:name="_Toc122853112"/>
      <w:bookmarkStart w:id="545" w:name="_Toc122924183"/>
      <w:bookmarkStart w:id="546" w:name="_Toc122939716"/>
      <w:bookmarkStart w:id="547" w:name="_Toc122940060"/>
      <w:bookmarkStart w:id="548" w:name="_Toc122940168"/>
      <w:bookmarkStart w:id="549" w:name="_Toc124050374"/>
      <w:bookmarkStart w:id="550" w:name="_Toc124137023"/>
      <w:bookmarkStart w:id="551" w:name="_Toc124137145"/>
      <w:bookmarkStart w:id="552" w:name="_Toc127850965"/>
      <w:bookmarkStart w:id="553" w:name="_Toc127851029"/>
      <w:bookmarkStart w:id="554" w:name="_Toc127851093"/>
      <w:bookmarkStart w:id="555" w:name="_Toc130358437"/>
      <w:bookmarkStart w:id="556" w:name="_Toc131235657"/>
      <w:bookmarkStart w:id="557" w:name="_Toc131235958"/>
      <w:bookmarkStart w:id="558" w:name="_Toc131394733"/>
      <w:bookmarkStart w:id="559" w:name="_Toc131394798"/>
      <w:bookmarkStart w:id="560" w:name="_Toc131929554"/>
      <w:bookmarkStart w:id="561" w:name="_Toc132682918"/>
      <w:bookmarkStart w:id="562" w:name="_Toc134938705"/>
      <w:bookmarkStart w:id="563" w:name="_Toc135208142"/>
      <w:bookmarkStart w:id="564" w:name="_Toc139699546"/>
      <w:bookmarkStart w:id="565" w:name="_Toc141697517"/>
      <w:bookmarkStart w:id="566" w:name="_Toc147130684"/>
      <w:bookmarkStart w:id="567" w:name="_Toc147728261"/>
      <w:bookmarkStart w:id="568" w:name="_Toc147739656"/>
      <w:bookmarkStart w:id="569" w:name="_Toc147825914"/>
      <w:bookmarkStart w:id="570" w:name="_Toc149983954"/>
      <w:bookmarkStart w:id="571" w:name="_Toc151526742"/>
      <w:bookmarkStart w:id="572" w:name="_Toc153679709"/>
      <w:bookmarkStart w:id="573" w:name="_Toc155592095"/>
      <w:bookmarkStart w:id="574" w:name="_Toc156719804"/>
      <w:bookmarkStart w:id="575" w:name="_Toc156881760"/>
      <w:bookmarkStart w:id="576" w:name="_Toc157419143"/>
      <w:bookmarkStart w:id="577" w:name="_Toc157504539"/>
      <w:bookmarkStart w:id="578" w:name="_Toc157844128"/>
      <w:bookmarkStart w:id="579" w:name="_Toc159746237"/>
      <w:bookmarkStart w:id="580" w:name="_Toc160526202"/>
      <w:bookmarkStart w:id="581" w:name="_Toc160595438"/>
      <w:bookmarkStart w:id="582" w:name="_Toc160595538"/>
      <w:bookmarkStart w:id="583" w:name="_Toc162940027"/>
      <w:bookmarkStart w:id="584" w:name="_Toc165446256"/>
      <w:bookmarkStart w:id="585" w:name="_Toc165709222"/>
      <w:bookmarkStart w:id="586" w:name="_Toc165959818"/>
      <w:bookmarkStart w:id="587" w:name="_Toc165968803"/>
      <w:bookmarkStart w:id="588" w:name="_Toc166301960"/>
      <w:bookmarkStart w:id="589" w:name="_Toc166317309"/>
      <w:bookmarkStart w:id="590" w:name="_Toc168128311"/>
      <w:bookmarkStart w:id="591" w:name="_Toc168904880"/>
      <w:bookmarkStart w:id="592" w:name="_Toc168909069"/>
      <w:bookmarkStart w:id="593" w:name="_Toc170103449"/>
      <w:bookmarkStart w:id="594" w:name="_Toc170104464"/>
      <w:bookmarkStart w:id="595" w:name="_Toc170892264"/>
      <w:bookmarkStart w:id="596" w:name="_Toc172343940"/>
      <w:bookmarkStart w:id="597" w:name="_Toc172515365"/>
      <w:bookmarkStart w:id="598" w:name="_Toc172515983"/>
      <w:bookmarkStart w:id="599" w:name="_Toc172944798"/>
      <w:bookmarkStart w:id="600" w:name="_Toc173213232"/>
      <w:bookmarkStart w:id="601" w:name="_Toc174266493"/>
      <w:bookmarkStart w:id="602" w:name="_Toc171156100"/>
      <w:bookmarkStart w:id="603" w:name="_Toc171333885"/>
      <w:bookmarkStart w:id="604" w:name="_Toc171394781"/>
      <w:bookmarkStart w:id="605" w:name="_Toc173225250"/>
      <w:bookmarkStart w:id="606" w:name="_Toc173643648"/>
      <w:bookmarkStart w:id="607" w:name="_Toc173731394"/>
      <w:r>
        <w:rPr>
          <w:b w:val="0"/>
          <w:i/>
          <w:snapToGrid w:val="0"/>
          <w:sz w:val="24"/>
        </w:rPr>
        <w:t>General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Ednotesection"/>
        <w:spacing w:before="240"/>
      </w:pPr>
      <w:r>
        <w:t>[</w:t>
      </w:r>
      <w:r>
        <w:rPr>
          <w:b/>
        </w:rPr>
        <w:t>29, 30.</w:t>
      </w:r>
      <w:r>
        <w:tab/>
        <w:t xml:space="preserve">Repealed by No. 27 of 1907 s. 211.] </w:t>
      </w:r>
    </w:p>
    <w:p>
      <w:pPr>
        <w:pStyle w:val="Heading5"/>
        <w:spacing w:before="240"/>
        <w:rPr>
          <w:snapToGrid w:val="0"/>
        </w:rPr>
      </w:pPr>
      <w:bookmarkStart w:id="608" w:name="_Toc400789026"/>
      <w:bookmarkStart w:id="609" w:name="_Toc472397527"/>
      <w:bookmarkStart w:id="610" w:name="_Toc507465642"/>
      <w:bookmarkStart w:id="611" w:name="_Toc509739047"/>
      <w:bookmarkStart w:id="612" w:name="_Toc512915173"/>
      <w:bookmarkStart w:id="613" w:name="_Toc512915573"/>
      <w:bookmarkStart w:id="614" w:name="_Toc45013931"/>
      <w:bookmarkStart w:id="615" w:name="_Toc122843166"/>
      <w:bookmarkStart w:id="616" w:name="_Toc124050375"/>
      <w:bookmarkStart w:id="617" w:name="_Toc174266494"/>
      <w:bookmarkStart w:id="618" w:name="_Toc173731395"/>
      <w:r>
        <w:rPr>
          <w:rStyle w:val="CharSectno"/>
        </w:rPr>
        <w:t>31</w:t>
      </w:r>
      <w:r>
        <w:rPr>
          <w:snapToGrid w:val="0"/>
        </w:rPr>
        <w:t>.</w:t>
      </w:r>
      <w:r>
        <w:rPr>
          <w:snapToGrid w:val="0"/>
        </w:rPr>
        <w:tab/>
        <w:t>Interpretation</w:t>
      </w:r>
      <w:bookmarkEnd w:id="608"/>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19" w:name="_Toc400789027"/>
      <w:bookmarkStart w:id="620" w:name="_Toc472397528"/>
      <w:bookmarkStart w:id="621" w:name="_Toc507465643"/>
      <w:bookmarkStart w:id="622" w:name="_Toc509739048"/>
      <w:bookmarkStart w:id="623" w:name="_Toc512915174"/>
      <w:bookmarkStart w:id="624" w:name="_Toc512915574"/>
      <w:bookmarkStart w:id="625" w:name="_Toc45013932"/>
      <w:bookmarkStart w:id="626" w:name="_Toc122843167"/>
      <w:bookmarkStart w:id="627" w:name="_Toc124050376"/>
      <w:bookmarkStart w:id="628" w:name="_Toc174266495"/>
      <w:bookmarkStart w:id="629" w:name="_Toc173731396"/>
      <w:r>
        <w:rPr>
          <w:rStyle w:val="CharSectno"/>
        </w:rPr>
        <w:t>32</w:t>
      </w:r>
      <w:r>
        <w:rPr>
          <w:snapToGrid w:val="0"/>
        </w:rPr>
        <w:t>.</w:t>
      </w:r>
      <w:r>
        <w:rPr>
          <w:snapToGrid w:val="0"/>
        </w:rPr>
        <w:tab/>
        <w:t>Disqualification by reason of bankruptcy or convictions</w:t>
      </w:r>
      <w:bookmarkEnd w:id="619"/>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30" w:name="_Toc400789028"/>
      <w:bookmarkStart w:id="631" w:name="_Toc472397529"/>
      <w:bookmarkStart w:id="632" w:name="_Toc507465644"/>
      <w:bookmarkStart w:id="633" w:name="_Toc509739049"/>
      <w:bookmarkStart w:id="634" w:name="_Toc512915175"/>
      <w:bookmarkStart w:id="635" w:name="_Toc512915575"/>
      <w:bookmarkStart w:id="636" w:name="_Toc45013933"/>
      <w:bookmarkStart w:id="637" w:name="_Toc122843168"/>
      <w:bookmarkStart w:id="638" w:name="_Toc124050377"/>
      <w:bookmarkStart w:id="639" w:name="_Toc174266496"/>
      <w:bookmarkStart w:id="640" w:name="_Toc173731397"/>
      <w:r>
        <w:rPr>
          <w:rStyle w:val="CharSectno"/>
        </w:rPr>
        <w:t>33</w:t>
      </w:r>
      <w:r>
        <w:rPr>
          <w:snapToGrid w:val="0"/>
        </w:rPr>
        <w:t>.</w:t>
      </w:r>
      <w:r>
        <w:rPr>
          <w:snapToGrid w:val="0"/>
        </w:rPr>
        <w:tab/>
        <w:t>Holders of offices or places not disqualified except under sections 34 to</w:t>
      </w:r>
      <w:del w:id="641" w:author="svcMRProcess" w:date="2018-08-28T07:02:00Z">
        <w:r>
          <w:rPr>
            <w:snapToGrid w:val="0"/>
          </w:rPr>
          <w:delText xml:space="preserve"> </w:delText>
        </w:r>
      </w:del>
      <w:ins w:id="642" w:author="svcMRProcess" w:date="2018-08-28T07:02:00Z">
        <w:r>
          <w:rPr>
            <w:snapToGrid w:val="0"/>
          </w:rPr>
          <w:t> </w:t>
        </w:r>
      </w:ins>
      <w:r>
        <w:rPr>
          <w:snapToGrid w:val="0"/>
        </w:rPr>
        <w:t>42</w:t>
      </w:r>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43" w:name="_Toc400789029"/>
      <w:bookmarkStart w:id="644" w:name="_Toc472397530"/>
      <w:bookmarkStart w:id="645" w:name="_Toc507465645"/>
      <w:bookmarkStart w:id="646" w:name="_Toc509739050"/>
      <w:bookmarkStart w:id="647" w:name="_Toc512915176"/>
      <w:bookmarkStart w:id="648" w:name="_Toc512915576"/>
      <w:bookmarkStart w:id="649" w:name="_Toc45013934"/>
      <w:bookmarkStart w:id="650" w:name="_Toc122843169"/>
      <w:bookmarkStart w:id="651" w:name="_Toc124050378"/>
      <w:bookmarkStart w:id="652" w:name="_Toc174266497"/>
      <w:bookmarkStart w:id="653" w:name="_Toc173731398"/>
      <w:r>
        <w:rPr>
          <w:rStyle w:val="CharSectno"/>
        </w:rPr>
        <w:t>34</w:t>
      </w:r>
      <w:r>
        <w:rPr>
          <w:snapToGrid w:val="0"/>
        </w:rPr>
        <w:t>.</w:t>
      </w:r>
      <w:r>
        <w:rPr>
          <w:snapToGrid w:val="0"/>
        </w:rPr>
        <w:tab/>
        <w:t>Disqualification of certain office</w:t>
      </w:r>
      <w:r>
        <w:rPr>
          <w:snapToGrid w:val="0"/>
        </w:rPr>
        <w:noBreakHyphen/>
        <w:t>holders and members of Parliament</w:t>
      </w:r>
      <w:bookmarkEnd w:id="643"/>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w:t>
      </w:r>
      <w:del w:id="654" w:author="svcMRProcess" w:date="2018-08-28T07:02:00Z">
        <w:r>
          <w:rPr>
            <w:snapToGrid w:val="0"/>
          </w:rPr>
          <w:delText xml:space="preserve"> </w:delText>
        </w:r>
      </w:del>
      <w:ins w:id="655" w:author="svcMRProcess" w:date="2018-08-28T07:02:00Z">
        <w:r>
          <w:rPr>
            <w:snapToGrid w:val="0"/>
          </w:rPr>
          <w:t> </w:t>
        </w:r>
      </w:ins>
      <w:r>
        <w:rPr>
          <w:snapToGrid w:val="0"/>
        </w:rPr>
        <w:t>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56" w:name="_Toc400789031"/>
      <w:bookmarkStart w:id="657" w:name="_Toc472397532"/>
      <w:bookmarkStart w:id="658" w:name="_Toc507465647"/>
      <w:bookmarkStart w:id="659" w:name="_Toc509739052"/>
      <w:bookmarkStart w:id="660" w:name="_Toc512915178"/>
      <w:bookmarkStart w:id="661" w:name="_Toc512915578"/>
      <w:bookmarkStart w:id="662" w:name="_Toc45013936"/>
      <w:bookmarkStart w:id="663" w:name="_Toc122843171"/>
      <w:bookmarkStart w:id="664" w:name="_Toc124050380"/>
      <w:r>
        <w:t>[</w:t>
      </w:r>
      <w:r>
        <w:rPr>
          <w:b/>
        </w:rPr>
        <w:t>35.</w:t>
      </w:r>
      <w:r>
        <w:tab/>
        <w:t>Repealed by No. 64 of 2006 s. 8.]</w:t>
      </w:r>
    </w:p>
    <w:p>
      <w:pPr>
        <w:pStyle w:val="Heading5"/>
        <w:rPr>
          <w:snapToGrid w:val="0"/>
        </w:rPr>
      </w:pPr>
      <w:bookmarkStart w:id="665" w:name="_Toc174266498"/>
      <w:bookmarkStart w:id="666" w:name="_Toc173731399"/>
      <w:r>
        <w:rPr>
          <w:rStyle w:val="CharSectno"/>
        </w:rPr>
        <w:t>36</w:t>
      </w:r>
      <w:r>
        <w:rPr>
          <w:snapToGrid w:val="0"/>
        </w:rPr>
        <w:t>.</w:t>
      </w:r>
      <w:r>
        <w:rPr>
          <w:snapToGrid w:val="0"/>
        </w:rPr>
        <w:tab/>
        <w:t>Certain offices and places must be vacated before member can take seat</w:t>
      </w:r>
      <w:bookmarkEnd w:id="656"/>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67" w:name="_Toc400789032"/>
      <w:bookmarkStart w:id="668" w:name="_Toc472397533"/>
      <w:bookmarkStart w:id="669" w:name="_Toc507465648"/>
      <w:bookmarkStart w:id="670" w:name="_Toc509739053"/>
      <w:bookmarkStart w:id="671" w:name="_Toc512915179"/>
      <w:bookmarkStart w:id="672" w:name="_Toc512915579"/>
      <w:bookmarkStart w:id="673" w:name="_Toc45013937"/>
      <w:bookmarkStart w:id="674" w:name="_Toc122843172"/>
      <w:bookmarkStart w:id="675" w:name="_Toc124050381"/>
      <w:bookmarkStart w:id="676" w:name="_Toc174266499"/>
      <w:bookmarkStart w:id="677" w:name="_Toc173731400"/>
      <w:r>
        <w:rPr>
          <w:rStyle w:val="CharSectno"/>
        </w:rPr>
        <w:t>37</w:t>
      </w:r>
      <w:r>
        <w:rPr>
          <w:snapToGrid w:val="0"/>
        </w:rPr>
        <w:t>.</w:t>
      </w:r>
      <w:r>
        <w:rPr>
          <w:snapToGrid w:val="0"/>
        </w:rPr>
        <w:tab/>
        <w:t>Office or place vacated in certain cases</w:t>
      </w:r>
      <w:bookmarkEnd w:id="667"/>
      <w:bookmarkEnd w:id="668"/>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78" w:name="_Toc400789033"/>
      <w:bookmarkStart w:id="679" w:name="_Toc472397534"/>
      <w:bookmarkStart w:id="680" w:name="_Toc507465649"/>
      <w:bookmarkStart w:id="681" w:name="_Toc509739054"/>
      <w:bookmarkStart w:id="682" w:name="_Toc512915180"/>
      <w:bookmarkStart w:id="683" w:name="_Toc512915580"/>
      <w:bookmarkStart w:id="684" w:name="_Toc45013938"/>
      <w:bookmarkStart w:id="685" w:name="_Toc122843173"/>
      <w:bookmarkStart w:id="686" w:name="_Toc124050382"/>
      <w:bookmarkStart w:id="687" w:name="_Toc174266500"/>
      <w:bookmarkStart w:id="688" w:name="_Toc173731401"/>
      <w:r>
        <w:rPr>
          <w:rStyle w:val="CharSectno"/>
        </w:rPr>
        <w:t>38</w:t>
      </w:r>
      <w:r>
        <w:rPr>
          <w:snapToGrid w:val="0"/>
        </w:rPr>
        <w:t>.</w:t>
      </w:r>
      <w:r>
        <w:rPr>
          <w:snapToGrid w:val="0"/>
        </w:rPr>
        <w:tab/>
        <w:t>Seats in Parliament vacated in certain cases</w:t>
      </w:r>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89" w:name="_Toc400789034"/>
      <w:bookmarkStart w:id="690" w:name="_Toc472397535"/>
      <w:bookmarkStart w:id="691" w:name="_Toc507465650"/>
      <w:bookmarkStart w:id="692" w:name="_Toc509739055"/>
      <w:bookmarkStart w:id="693" w:name="_Toc512915181"/>
      <w:bookmarkStart w:id="694" w:name="_Toc512915581"/>
      <w:bookmarkStart w:id="695" w:name="_Toc45013939"/>
      <w:bookmarkStart w:id="696" w:name="_Toc122843174"/>
      <w:bookmarkStart w:id="697" w:name="_Toc124050383"/>
      <w:bookmarkStart w:id="698" w:name="_Toc174266501"/>
      <w:bookmarkStart w:id="699" w:name="_Toc173731402"/>
      <w:r>
        <w:rPr>
          <w:rStyle w:val="CharSectno"/>
        </w:rPr>
        <w:t>39</w:t>
      </w:r>
      <w:r>
        <w:rPr>
          <w:snapToGrid w:val="0"/>
        </w:rPr>
        <w:t>.</w:t>
      </w:r>
      <w:r>
        <w:rPr>
          <w:snapToGrid w:val="0"/>
        </w:rPr>
        <w:tab/>
        <w:t>Provision for relief</w:t>
      </w:r>
      <w:bookmarkEnd w:id="689"/>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w:t>
      </w:r>
      <w:del w:id="700" w:author="svcMRProcess" w:date="2018-08-28T07:02:00Z">
        <w:r>
          <w:rPr>
            <w:snapToGrid w:val="0"/>
          </w:rPr>
          <w:delText xml:space="preserve"> </w:delText>
        </w:r>
      </w:del>
      <w:ins w:id="701" w:author="svcMRProcess" w:date="2018-08-28T07:02:00Z">
        <w:r>
          <w:rPr>
            <w:snapToGrid w:val="0"/>
          </w:rPr>
          <w:t> </w:t>
        </w:r>
      </w:ins>
      <w:r>
        <w:rPr>
          <w:snapToGrid w:val="0"/>
        </w:rPr>
        <w:t>V; or</w:t>
      </w:r>
    </w:p>
    <w:p>
      <w:pPr>
        <w:pStyle w:val="Indenta"/>
        <w:rPr>
          <w:snapToGrid w:val="0"/>
        </w:rPr>
      </w:pPr>
      <w:r>
        <w:rPr>
          <w:snapToGrid w:val="0"/>
        </w:rPr>
        <w:tab/>
        <w:t>(b)</w:t>
      </w:r>
      <w:r>
        <w:rPr>
          <w:snapToGrid w:val="0"/>
        </w:rPr>
        <w:tab/>
        <w:t>as a member of any commission, council, board, committee, authority, trust or other body specified in Part 3 of Schedule</w:t>
      </w:r>
      <w:del w:id="702" w:author="svcMRProcess" w:date="2018-08-28T07:02:00Z">
        <w:r>
          <w:rPr>
            <w:snapToGrid w:val="0"/>
          </w:rPr>
          <w:delText xml:space="preserve"> </w:delText>
        </w:r>
      </w:del>
      <w:ins w:id="703" w:author="svcMRProcess" w:date="2018-08-28T07:02:00Z">
        <w:r>
          <w:rPr>
            <w:snapToGrid w:val="0"/>
          </w:rPr>
          <w:t> </w:t>
        </w:r>
      </w:ins>
      <w:r>
        <w:rPr>
          <w:snapToGrid w:val="0"/>
        </w:rPr>
        <w:t>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04" w:name="_Toc400789035"/>
      <w:bookmarkStart w:id="705" w:name="_Toc472397536"/>
      <w:bookmarkStart w:id="706" w:name="_Toc507465651"/>
      <w:bookmarkStart w:id="707" w:name="_Toc509739056"/>
      <w:bookmarkStart w:id="708" w:name="_Toc512915182"/>
      <w:bookmarkStart w:id="709" w:name="_Toc512915582"/>
      <w:bookmarkStart w:id="710" w:name="_Toc45013940"/>
      <w:bookmarkStart w:id="711" w:name="_Toc122843175"/>
      <w:bookmarkStart w:id="712" w:name="_Toc124050384"/>
      <w:bookmarkStart w:id="713" w:name="_Toc174266502"/>
      <w:bookmarkStart w:id="714" w:name="_Toc173731403"/>
      <w:r>
        <w:rPr>
          <w:rStyle w:val="CharSectno"/>
        </w:rPr>
        <w:t>40</w:t>
      </w:r>
      <w:r>
        <w:rPr>
          <w:snapToGrid w:val="0"/>
        </w:rPr>
        <w:t>.</w:t>
      </w:r>
      <w:r>
        <w:rPr>
          <w:snapToGrid w:val="0"/>
        </w:rPr>
        <w:tab/>
        <w:t>Presence of unqualified persons not to invalidate proceedings</w:t>
      </w:r>
      <w:bookmarkEnd w:id="704"/>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15" w:name="_Toc400789036"/>
      <w:bookmarkStart w:id="716" w:name="_Toc472397537"/>
      <w:bookmarkStart w:id="717" w:name="_Toc507465652"/>
      <w:bookmarkStart w:id="718" w:name="_Toc509739057"/>
      <w:bookmarkStart w:id="719" w:name="_Toc512915183"/>
      <w:bookmarkStart w:id="720" w:name="_Toc512915583"/>
      <w:bookmarkStart w:id="721" w:name="_Toc45013941"/>
      <w:bookmarkStart w:id="722" w:name="_Toc122843176"/>
      <w:bookmarkStart w:id="723" w:name="_Toc124050385"/>
      <w:bookmarkStart w:id="724" w:name="_Toc174266503"/>
      <w:bookmarkStart w:id="725" w:name="_Toc173731404"/>
      <w:r>
        <w:rPr>
          <w:rStyle w:val="CharSectno"/>
        </w:rPr>
        <w:t>41</w:t>
      </w:r>
      <w:r>
        <w:rPr>
          <w:snapToGrid w:val="0"/>
        </w:rPr>
        <w:t>.</w:t>
      </w:r>
      <w:r>
        <w:rPr>
          <w:snapToGrid w:val="0"/>
        </w:rPr>
        <w:tab/>
        <w:t xml:space="preserve">Jurisdiction of </w:t>
      </w:r>
      <w:bookmarkEnd w:id="715"/>
      <w:bookmarkEnd w:id="716"/>
      <w:bookmarkEnd w:id="717"/>
      <w:bookmarkEnd w:id="718"/>
      <w:bookmarkEnd w:id="719"/>
      <w:bookmarkEnd w:id="720"/>
      <w:bookmarkEnd w:id="721"/>
      <w:bookmarkEnd w:id="722"/>
      <w:bookmarkEnd w:id="723"/>
      <w:r>
        <w:rPr>
          <w:snapToGrid w:val="0"/>
        </w:rPr>
        <w:t>Court of Appeal</w:t>
      </w:r>
      <w:bookmarkEnd w:id="724"/>
      <w:bookmarkEnd w:id="72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26" w:name="_Toc400789037"/>
      <w:bookmarkStart w:id="727" w:name="_Toc472397538"/>
      <w:bookmarkStart w:id="728" w:name="_Toc507465653"/>
      <w:bookmarkStart w:id="729" w:name="_Toc509739058"/>
      <w:bookmarkStart w:id="730" w:name="_Toc512915184"/>
      <w:bookmarkStart w:id="731" w:name="_Toc512915584"/>
      <w:bookmarkStart w:id="732" w:name="_Toc45013942"/>
      <w:bookmarkStart w:id="733" w:name="_Toc122843177"/>
      <w:bookmarkStart w:id="734" w:name="_Toc124050386"/>
      <w:bookmarkStart w:id="735" w:name="_Toc174266504"/>
      <w:bookmarkStart w:id="736" w:name="_Toc173731405"/>
      <w:r>
        <w:rPr>
          <w:rStyle w:val="CharSectno"/>
        </w:rPr>
        <w:t>42</w:t>
      </w:r>
      <w:r>
        <w:rPr>
          <w:snapToGrid w:val="0"/>
        </w:rPr>
        <w:t>.</w:t>
      </w:r>
      <w:r>
        <w:rPr>
          <w:snapToGrid w:val="0"/>
        </w:rPr>
        <w:tab/>
        <w:t>Power to amend Schedule</w:t>
      </w:r>
      <w:del w:id="737" w:author="svcMRProcess" w:date="2018-08-28T07:02:00Z">
        <w:r>
          <w:rPr>
            <w:snapToGrid w:val="0"/>
          </w:rPr>
          <w:delText xml:space="preserve"> </w:delText>
        </w:r>
      </w:del>
      <w:ins w:id="738" w:author="svcMRProcess" w:date="2018-08-28T07:02:00Z">
        <w:r>
          <w:rPr>
            <w:snapToGrid w:val="0"/>
          </w:rPr>
          <w:t> </w:t>
        </w:r>
      </w:ins>
      <w:r>
        <w:rPr>
          <w:snapToGrid w:val="0"/>
        </w:rPr>
        <w:t>V</w:t>
      </w:r>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w:t>
      </w:r>
      <w:del w:id="739" w:author="svcMRProcess" w:date="2018-08-28T07:02:00Z">
        <w:r>
          <w:rPr>
            <w:snapToGrid w:val="0"/>
          </w:rPr>
          <w:delText xml:space="preserve"> </w:delText>
        </w:r>
      </w:del>
      <w:ins w:id="740" w:author="svcMRProcess" w:date="2018-08-28T07:02:00Z">
        <w:r>
          <w:rPr>
            <w:snapToGrid w:val="0"/>
          </w:rPr>
          <w:t> </w:t>
        </w:r>
      </w:ins>
      <w:r>
        <w:rPr>
          <w:snapToGrid w:val="0"/>
        </w:rPr>
        <w:t>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in the case of an Order adding an office to Part 1 of Schedule V, or adding an office or place to Part 2 of Schedule V or adding a commission, council, board, committee, authority, trust or other body to Part 3 of Schedule</w:t>
      </w:r>
      <w:del w:id="741" w:author="svcMRProcess" w:date="2018-08-28T07:02:00Z">
        <w:r>
          <w:rPr>
            <w:snapToGrid w:val="0"/>
          </w:rPr>
          <w:delText xml:space="preserve"> </w:delText>
        </w:r>
      </w:del>
      <w:ins w:id="742" w:author="svcMRProcess" w:date="2018-08-28T07:02:00Z">
        <w:r>
          <w:rPr>
            <w:snapToGrid w:val="0"/>
          </w:rPr>
          <w:t> </w:t>
        </w:r>
      </w:ins>
      <w:r>
        <w:rPr>
          <w:snapToGrid w:val="0"/>
        </w:rPr>
        <w:t xml:space="preserve">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43" w:name="_Toc81736945"/>
      <w:bookmarkStart w:id="744" w:name="_Toc83021067"/>
      <w:bookmarkStart w:id="745" w:name="_Toc86547469"/>
      <w:bookmarkStart w:id="746" w:name="_Toc87677635"/>
      <w:bookmarkStart w:id="747" w:name="_Toc89495018"/>
      <w:bookmarkStart w:id="748" w:name="_Toc89495080"/>
      <w:bookmarkStart w:id="749" w:name="_Toc89506772"/>
      <w:bookmarkStart w:id="750" w:name="_Toc90711119"/>
      <w:bookmarkStart w:id="751" w:name="_Toc92438708"/>
      <w:bookmarkStart w:id="752" w:name="_Toc92438770"/>
      <w:bookmarkStart w:id="753" w:name="_Toc92438832"/>
      <w:bookmarkStart w:id="754" w:name="_Toc92706478"/>
      <w:bookmarkStart w:id="755" w:name="_Toc94591780"/>
      <w:bookmarkStart w:id="756" w:name="_Toc94952134"/>
      <w:bookmarkStart w:id="757" w:name="_Toc95101347"/>
      <w:bookmarkStart w:id="758" w:name="_Toc97624314"/>
      <w:bookmarkStart w:id="759" w:name="_Toc97624376"/>
      <w:bookmarkStart w:id="760" w:name="_Toc97630681"/>
      <w:bookmarkStart w:id="761" w:name="_Toc98559504"/>
      <w:bookmarkStart w:id="762" w:name="_Toc98643497"/>
      <w:bookmarkStart w:id="763" w:name="_Toc98837888"/>
      <w:bookmarkStart w:id="764" w:name="_Toc98840733"/>
      <w:bookmarkStart w:id="765" w:name="_Toc100626998"/>
      <w:bookmarkStart w:id="766" w:name="_Toc101939740"/>
      <w:bookmarkStart w:id="767" w:name="_Toc104363451"/>
      <w:bookmarkStart w:id="768" w:name="_Toc104615056"/>
      <w:bookmarkStart w:id="769" w:name="_Toc104691698"/>
      <w:bookmarkStart w:id="770" w:name="_Toc117486878"/>
      <w:bookmarkStart w:id="771" w:name="_Toc118263022"/>
      <w:bookmarkStart w:id="772" w:name="_Toc119815546"/>
      <w:bookmarkStart w:id="773" w:name="_Toc121550268"/>
      <w:bookmarkStart w:id="774" w:name="_Toc122249520"/>
      <w:bookmarkStart w:id="775" w:name="_Toc122326866"/>
      <w:bookmarkStart w:id="776" w:name="_Toc122842685"/>
      <w:bookmarkStart w:id="777" w:name="_Toc122843178"/>
      <w:bookmarkStart w:id="778" w:name="_Toc122853125"/>
      <w:bookmarkStart w:id="779" w:name="_Toc122924196"/>
      <w:bookmarkStart w:id="780" w:name="_Toc122939729"/>
      <w:bookmarkStart w:id="781" w:name="_Toc122940073"/>
      <w:bookmarkStart w:id="782" w:name="_Toc122940181"/>
      <w:bookmarkStart w:id="783" w:name="_Toc124050387"/>
      <w:bookmarkStart w:id="784" w:name="_Toc124137036"/>
      <w:bookmarkStart w:id="785" w:name="_Toc124137158"/>
      <w:bookmarkStart w:id="786" w:name="_Toc127850978"/>
      <w:bookmarkStart w:id="787" w:name="_Toc127851042"/>
      <w:bookmarkStart w:id="788" w:name="_Toc127851106"/>
      <w:bookmarkStart w:id="789" w:name="_Toc130358450"/>
      <w:bookmarkStart w:id="790" w:name="_Toc131235670"/>
      <w:bookmarkStart w:id="791" w:name="_Toc131235971"/>
      <w:bookmarkStart w:id="792" w:name="_Toc131394746"/>
      <w:bookmarkStart w:id="793" w:name="_Toc131394811"/>
      <w:bookmarkStart w:id="794" w:name="_Toc131929567"/>
      <w:bookmarkStart w:id="795" w:name="_Toc132682931"/>
      <w:bookmarkStart w:id="796" w:name="_Toc134938718"/>
      <w:bookmarkStart w:id="797" w:name="_Toc135208155"/>
      <w:bookmarkStart w:id="798" w:name="_Toc139699559"/>
      <w:bookmarkStart w:id="799" w:name="_Toc141697530"/>
      <w:bookmarkStart w:id="800" w:name="_Toc147130697"/>
      <w:bookmarkStart w:id="801" w:name="_Toc147728274"/>
      <w:bookmarkStart w:id="802" w:name="_Toc147739669"/>
      <w:bookmarkStart w:id="803" w:name="_Toc147825927"/>
      <w:bookmarkStart w:id="804" w:name="_Toc149983967"/>
      <w:bookmarkStart w:id="805" w:name="_Toc151526755"/>
      <w:bookmarkStart w:id="806" w:name="_Toc153679722"/>
      <w:bookmarkStart w:id="807" w:name="_Toc155592108"/>
      <w:bookmarkStart w:id="808" w:name="_Toc156719817"/>
      <w:bookmarkStart w:id="809" w:name="_Toc156881773"/>
      <w:bookmarkStart w:id="810" w:name="_Toc157419156"/>
      <w:bookmarkStart w:id="811" w:name="_Toc157504552"/>
      <w:bookmarkStart w:id="812" w:name="_Toc157844141"/>
      <w:bookmarkStart w:id="813" w:name="_Toc159746250"/>
      <w:bookmarkStart w:id="814" w:name="_Toc160526215"/>
      <w:bookmarkStart w:id="815" w:name="_Toc160595450"/>
      <w:bookmarkStart w:id="816" w:name="_Toc160595550"/>
      <w:bookmarkStart w:id="817" w:name="_Toc162940039"/>
      <w:bookmarkStart w:id="818" w:name="_Toc165446268"/>
      <w:bookmarkStart w:id="819" w:name="_Toc165709234"/>
      <w:bookmarkStart w:id="820" w:name="_Toc165959830"/>
      <w:bookmarkStart w:id="821" w:name="_Toc165968815"/>
      <w:bookmarkStart w:id="822" w:name="_Toc166301972"/>
      <w:bookmarkStart w:id="823" w:name="_Toc166317321"/>
      <w:bookmarkStart w:id="824" w:name="_Toc168128323"/>
      <w:bookmarkStart w:id="825" w:name="_Toc168904892"/>
      <w:bookmarkStart w:id="826" w:name="_Toc168909081"/>
      <w:bookmarkStart w:id="827" w:name="_Toc170103461"/>
      <w:bookmarkStart w:id="828" w:name="_Toc170104476"/>
      <w:bookmarkStart w:id="829" w:name="_Toc170892276"/>
      <w:bookmarkStart w:id="830" w:name="_Toc172343952"/>
      <w:bookmarkStart w:id="831" w:name="_Toc172515377"/>
      <w:bookmarkStart w:id="832" w:name="_Toc172515995"/>
      <w:bookmarkStart w:id="833" w:name="_Toc172944810"/>
      <w:bookmarkStart w:id="834" w:name="_Toc173213244"/>
      <w:bookmarkStart w:id="835" w:name="_Toc174266505"/>
      <w:bookmarkStart w:id="836" w:name="_Toc171156112"/>
      <w:bookmarkStart w:id="837" w:name="_Toc171333897"/>
      <w:bookmarkStart w:id="838" w:name="_Toc171394793"/>
      <w:bookmarkStart w:id="839" w:name="_Toc173225262"/>
      <w:bookmarkStart w:id="840" w:name="_Toc173643660"/>
      <w:bookmarkStart w:id="841" w:name="_Toc173731406"/>
      <w:r>
        <w:rPr>
          <w:rStyle w:val="CharPartNo"/>
        </w:rPr>
        <w:t>Part II</w:t>
      </w:r>
      <w:r>
        <w:rPr>
          <w:rStyle w:val="CharDivNo"/>
        </w:rPr>
        <w:t> </w:t>
      </w:r>
      <w:r>
        <w:t>—</w:t>
      </w:r>
      <w:r>
        <w:rPr>
          <w:rStyle w:val="CharDivText"/>
        </w:rPr>
        <w:t> </w:t>
      </w:r>
      <w:r>
        <w:rPr>
          <w:rStyle w:val="CharPartText"/>
        </w:rPr>
        <w:t>Executive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5"/>
        <w:rPr>
          <w:snapToGrid w:val="0"/>
        </w:rPr>
      </w:pPr>
      <w:bookmarkStart w:id="842" w:name="_Toc400789038"/>
      <w:bookmarkStart w:id="843" w:name="_Toc472397539"/>
      <w:bookmarkStart w:id="844" w:name="_Toc507465654"/>
      <w:bookmarkStart w:id="845" w:name="_Toc509739059"/>
      <w:bookmarkStart w:id="846" w:name="_Toc512915185"/>
      <w:bookmarkStart w:id="847" w:name="_Toc512915585"/>
      <w:bookmarkStart w:id="848" w:name="_Toc45013943"/>
      <w:bookmarkStart w:id="849" w:name="_Toc122843179"/>
      <w:bookmarkStart w:id="850" w:name="_Toc124050388"/>
      <w:bookmarkStart w:id="851" w:name="_Toc174266506"/>
      <w:bookmarkStart w:id="852" w:name="_Toc173731407"/>
      <w:r>
        <w:rPr>
          <w:rStyle w:val="CharSectno"/>
        </w:rPr>
        <w:t>43</w:t>
      </w:r>
      <w:r>
        <w:rPr>
          <w:snapToGrid w:val="0"/>
        </w:rPr>
        <w:t>.</w:t>
      </w:r>
      <w:r>
        <w:rPr>
          <w:snapToGrid w:val="0"/>
        </w:rPr>
        <w:tab/>
        <w:t>Principal executive offices</w:t>
      </w:r>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53" w:name="_Toc400789039"/>
      <w:bookmarkStart w:id="854" w:name="_Toc472397540"/>
      <w:bookmarkStart w:id="855" w:name="_Toc507465655"/>
      <w:bookmarkStart w:id="856" w:name="_Toc509739060"/>
      <w:bookmarkStart w:id="857" w:name="_Toc512915186"/>
      <w:bookmarkStart w:id="858" w:name="_Toc512915586"/>
      <w:bookmarkStart w:id="859" w:name="_Toc45013944"/>
      <w:bookmarkStart w:id="860" w:name="_Toc122843180"/>
      <w:bookmarkStart w:id="861" w:name="_Toc124050389"/>
      <w:bookmarkStart w:id="862" w:name="_Toc174266507"/>
      <w:bookmarkStart w:id="863" w:name="_Toc173731408"/>
      <w:r>
        <w:rPr>
          <w:rStyle w:val="CharSectno"/>
        </w:rPr>
        <w:t>44</w:t>
      </w:r>
      <w:r>
        <w:rPr>
          <w:snapToGrid w:val="0"/>
        </w:rPr>
        <w:t>.</w:t>
      </w:r>
      <w:r>
        <w:rPr>
          <w:snapToGrid w:val="0"/>
        </w:rPr>
        <w:tab/>
        <w:t>No person to draw salaries for 2 offices</w:t>
      </w:r>
      <w:bookmarkEnd w:id="853"/>
      <w:bookmarkEnd w:id="854"/>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4" w:name="_Toc400789040"/>
      <w:bookmarkStart w:id="865" w:name="_Toc472397541"/>
      <w:bookmarkStart w:id="866" w:name="_Toc507465656"/>
      <w:bookmarkStart w:id="867" w:name="_Toc509739061"/>
      <w:bookmarkStart w:id="868" w:name="_Toc512915187"/>
      <w:bookmarkStart w:id="869" w:name="_Toc512915587"/>
      <w:bookmarkStart w:id="870" w:name="_Toc45013945"/>
      <w:bookmarkStart w:id="871" w:name="_Toc122843181"/>
      <w:bookmarkStart w:id="872" w:name="_Toc124050390"/>
      <w:bookmarkStart w:id="873" w:name="_Toc174266508"/>
      <w:bookmarkStart w:id="874" w:name="_Toc173731409"/>
      <w:r>
        <w:rPr>
          <w:rStyle w:val="CharSectno"/>
        </w:rPr>
        <w:t>44A</w:t>
      </w:r>
      <w:r>
        <w:rPr>
          <w:snapToGrid w:val="0"/>
        </w:rPr>
        <w:t xml:space="preserve">. </w:t>
      </w:r>
      <w:r>
        <w:rPr>
          <w:snapToGrid w:val="0"/>
        </w:rPr>
        <w:tab/>
        <w:t>Parliamentary Secretaries</w:t>
      </w:r>
      <w:bookmarkEnd w:id="864"/>
      <w:bookmarkEnd w:id="865"/>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75" w:name="_Toc124050391"/>
      <w:bookmarkStart w:id="876" w:name="_Toc174266509"/>
      <w:bookmarkStart w:id="877" w:name="_Toc173731410"/>
      <w:bookmarkStart w:id="878" w:name="_Toc81736949"/>
      <w:bookmarkStart w:id="879" w:name="_Toc83021071"/>
      <w:bookmarkStart w:id="880" w:name="_Toc86547473"/>
      <w:bookmarkStart w:id="881" w:name="_Toc87677639"/>
      <w:bookmarkStart w:id="882" w:name="_Toc89495022"/>
      <w:bookmarkStart w:id="883" w:name="_Toc89495084"/>
      <w:bookmarkStart w:id="884" w:name="_Toc89506776"/>
      <w:bookmarkStart w:id="885" w:name="_Toc90711123"/>
      <w:bookmarkStart w:id="886" w:name="_Toc92438712"/>
      <w:bookmarkStart w:id="887" w:name="_Toc92438774"/>
      <w:bookmarkStart w:id="888" w:name="_Toc92438836"/>
      <w:bookmarkStart w:id="889" w:name="_Toc92706482"/>
      <w:bookmarkStart w:id="890" w:name="_Toc94591784"/>
      <w:bookmarkStart w:id="891" w:name="_Toc94952138"/>
      <w:bookmarkStart w:id="892" w:name="_Toc95101351"/>
      <w:bookmarkStart w:id="893" w:name="_Toc97624318"/>
      <w:bookmarkStart w:id="894" w:name="_Toc97624380"/>
      <w:bookmarkStart w:id="895" w:name="_Toc97630685"/>
      <w:bookmarkStart w:id="896" w:name="_Toc98559508"/>
      <w:bookmarkStart w:id="897" w:name="_Toc98643501"/>
      <w:bookmarkStart w:id="898" w:name="_Toc98837892"/>
      <w:bookmarkStart w:id="899" w:name="_Toc98840737"/>
      <w:bookmarkStart w:id="900" w:name="_Toc100627002"/>
      <w:bookmarkStart w:id="901" w:name="_Toc101939744"/>
      <w:bookmarkStart w:id="902" w:name="_Toc104363455"/>
      <w:bookmarkStart w:id="903" w:name="_Toc104615060"/>
      <w:bookmarkStart w:id="904" w:name="_Toc104691702"/>
      <w:bookmarkStart w:id="905" w:name="_Toc117486882"/>
      <w:bookmarkStart w:id="906" w:name="_Toc118263026"/>
      <w:bookmarkStart w:id="907" w:name="_Toc119815550"/>
      <w:bookmarkStart w:id="908" w:name="_Toc121550272"/>
      <w:bookmarkStart w:id="909" w:name="_Toc122249524"/>
      <w:bookmarkStart w:id="910" w:name="_Toc122326870"/>
      <w:bookmarkStart w:id="911" w:name="_Toc122842689"/>
      <w:bookmarkStart w:id="912" w:name="_Toc122843182"/>
      <w:bookmarkStart w:id="913" w:name="_Toc122853129"/>
      <w:bookmarkStart w:id="914" w:name="_Toc122924200"/>
      <w:bookmarkStart w:id="915" w:name="_Toc122939733"/>
      <w:bookmarkStart w:id="916" w:name="_Toc122940077"/>
      <w:bookmarkStart w:id="917" w:name="_Toc122940185"/>
      <w:r>
        <w:rPr>
          <w:rStyle w:val="CharSectno"/>
        </w:rPr>
        <w:t>45</w:t>
      </w:r>
      <w:r>
        <w:t>.</w:t>
      </w:r>
      <w:r>
        <w:tab/>
        <w:t>Oath of office for members of Executive Council</w:t>
      </w:r>
      <w:bookmarkEnd w:id="875"/>
      <w:bookmarkEnd w:id="876"/>
      <w:bookmarkEnd w:id="87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18" w:name="_Toc124050392"/>
      <w:bookmarkStart w:id="919" w:name="_Toc124137041"/>
      <w:bookmarkStart w:id="920" w:name="_Toc124137163"/>
      <w:bookmarkStart w:id="921" w:name="_Toc127850983"/>
      <w:bookmarkStart w:id="922" w:name="_Toc127851047"/>
      <w:bookmarkStart w:id="923" w:name="_Toc127851111"/>
      <w:bookmarkStart w:id="924" w:name="_Toc130358455"/>
      <w:bookmarkStart w:id="925" w:name="_Toc131235675"/>
      <w:bookmarkStart w:id="926" w:name="_Toc131235976"/>
      <w:bookmarkStart w:id="927" w:name="_Toc131394751"/>
      <w:bookmarkStart w:id="928" w:name="_Toc131394816"/>
      <w:bookmarkStart w:id="929" w:name="_Toc131929572"/>
      <w:bookmarkStart w:id="930" w:name="_Toc132682936"/>
      <w:bookmarkStart w:id="931" w:name="_Toc134938723"/>
      <w:bookmarkStart w:id="932" w:name="_Toc135208160"/>
      <w:bookmarkStart w:id="933" w:name="_Toc139699564"/>
      <w:bookmarkStart w:id="934" w:name="_Toc141697535"/>
      <w:bookmarkStart w:id="935" w:name="_Toc147130702"/>
      <w:bookmarkStart w:id="936" w:name="_Toc147728279"/>
      <w:bookmarkStart w:id="937" w:name="_Toc147739674"/>
      <w:bookmarkStart w:id="938" w:name="_Toc147825932"/>
      <w:bookmarkStart w:id="939" w:name="_Toc149983972"/>
      <w:bookmarkStart w:id="940" w:name="_Toc151526760"/>
      <w:bookmarkStart w:id="941" w:name="_Toc153679727"/>
      <w:bookmarkStart w:id="942" w:name="_Toc155592113"/>
      <w:bookmarkStart w:id="943" w:name="_Toc156719822"/>
      <w:bookmarkStart w:id="944" w:name="_Toc156881778"/>
      <w:bookmarkStart w:id="945" w:name="_Toc157419161"/>
      <w:bookmarkStart w:id="946" w:name="_Toc157504557"/>
      <w:bookmarkStart w:id="947" w:name="_Toc157844146"/>
      <w:bookmarkStart w:id="948" w:name="_Toc159746255"/>
      <w:bookmarkStart w:id="949" w:name="_Toc160526220"/>
      <w:bookmarkStart w:id="950" w:name="_Toc160595455"/>
      <w:bookmarkStart w:id="951" w:name="_Toc160595555"/>
      <w:bookmarkStart w:id="952" w:name="_Toc162940044"/>
      <w:bookmarkStart w:id="953" w:name="_Toc165446273"/>
      <w:bookmarkStart w:id="954" w:name="_Toc165709239"/>
      <w:bookmarkStart w:id="955" w:name="_Toc165959835"/>
      <w:bookmarkStart w:id="956" w:name="_Toc165968820"/>
      <w:bookmarkStart w:id="957" w:name="_Toc166301977"/>
      <w:bookmarkStart w:id="958" w:name="_Toc166317326"/>
      <w:bookmarkStart w:id="959" w:name="_Toc168128328"/>
      <w:bookmarkStart w:id="960" w:name="_Toc168904897"/>
      <w:bookmarkStart w:id="961" w:name="_Toc168909086"/>
      <w:bookmarkStart w:id="962" w:name="_Toc170103466"/>
      <w:bookmarkStart w:id="963" w:name="_Toc170104481"/>
      <w:bookmarkStart w:id="964" w:name="_Toc170892281"/>
      <w:bookmarkStart w:id="965" w:name="_Toc172343957"/>
      <w:bookmarkStart w:id="966" w:name="_Toc172515382"/>
      <w:bookmarkStart w:id="967" w:name="_Toc172516000"/>
      <w:bookmarkStart w:id="968" w:name="_Toc172944815"/>
      <w:bookmarkStart w:id="969" w:name="_Toc173213249"/>
      <w:bookmarkStart w:id="970" w:name="_Toc174266510"/>
      <w:bookmarkStart w:id="971" w:name="_Toc171156117"/>
      <w:bookmarkStart w:id="972" w:name="_Toc171333902"/>
      <w:bookmarkStart w:id="973" w:name="_Toc171394798"/>
      <w:bookmarkStart w:id="974" w:name="_Toc173225267"/>
      <w:bookmarkStart w:id="975" w:name="_Toc173643665"/>
      <w:bookmarkStart w:id="976" w:name="_Toc173731411"/>
      <w:r>
        <w:rPr>
          <w:rStyle w:val="CharPartNo"/>
        </w:rPr>
        <w:t>Part III</w:t>
      </w:r>
      <w:r>
        <w:rPr>
          <w:rStyle w:val="CharDivNo"/>
        </w:rPr>
        <w:t> </w:t>
      </w:r>
      <w:r>
        <w:t>—</w:t>
      </w:r>
      <w:r>
        <w:rPr>
          <w:rStyle w:val="CharDivText"/>
        </w:rPr>
        <w:t> </w:t>
      </w:r>
      <w:r>
        <w:rPr>
          <w:rStyle w:val="CharPartText"/>
        </w:rPr>
        <w:t>Miscellaneous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5"/>
        <w:rPr>
          <w:snapToGrid w:val="0"/>
        </w:rPr>
      </w:pPr>
      <w:bookmarkStart w:id="977" w:name="_Toc400789041"/>
      <w:bookmarkStart w:id="978" w:name="_Toc472397542"/>
      <w:bookmarkStart w:id="979" w:name="_Toc507465657"/>
      <w:bookmarkStart w:id="980" w:name="_Toc509739062"/>
      <w:bookmarkStart w:id="981" w:name="_Toc512915188"/>
      <w:bookmarkStart w:id="982" w:name="_Toc512915588"/>
      <w:bookmarkStart w:id="983" w:name="_Toc45013946"/>
      <w:bookmarkStart w:id="984" w:name="_Toc122843183"/>
      <w:bookmarkStart w:id="985" w:name="_Toc124050393"/>
      <w:bookmarkStart w:id="986" w:name="_Toc174266511"/>
      <w:bookmarkStart w:id="987" w:name="_Toc173731412"/>
      <w:r>
        <w:rPr>
          <w:rStyle w:val="CharSectno"/>
        </w:rPr>
        <w:t>46</w:t>
      </w:r>
      <w:r>
        <w:rPr>
          <w:snapToGrid w:val="0"/>
        </w:rPr>
        <w:t>.</w:t>
      </w:r>
      <w:r>
        <w:rPr>
          <w:snapToGrid w:val="0"/>
        </w:rPr>
        <w:tab/>
        <w:t>Powers of the 2 Houses in respect of legislation</w:t>
      </w:r>
      <w:bookmarkEnd w:id="977"/>
      <w:bookmarkEnd w:id="978"/>
      <w:bookmarkEnd w:id="979"/>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88" w:name="_Toc400789042"/>
      <w:bookmarkStart w:id="989" w:name="_Toc472397543"/>
      <w:bookmarkStart w:id="990" w:name="_Toc507465658"/>
      <w:bookmarkStart w:id="991" w:name="_Toc509739063"/>
      <w:bookmarkStart w:id="992" w:name="_Toc512915189"/>
      <w:bookmarkStart w:id="993" w:name="_Toc512915589"/>
      <w:bookmarkStart w:id="994" w:name="_Toc45013947"/>
      <w:bookmarkStart w:id="995" w:name="_Toc122843184"/>
      <w:bookmarkStart w:id="996" w:name="_Toc124050394"/>
      <w:bookmarkStart w:id="997" w:name="_Toc174266512"/>
      <w:bookmarkStart w:id="998" w:name="_Toc173731413"/>
      <w:r>
        <w:rPr>
          <w:rStyle w:val="CharSectno"/>
        </w:rPr>
        <w:t>48</w:t>
      </w:r>
      <w:r>
        <w:rPr>
          <w:snapToGrid w:val="0"/>
        </w:rPr>
        <w:t>.</w:t>
      </w:r>
      <w:r>
        <w:rPr>
          <w:snapToGrid w:val="0"/>
        </w:rPr>
        <w:tab/>
        <w:t xml:space="preserve">Revision or compilation of electoral rolls upon commencement of </w:t>
      </w:r>
      <w:bookmarkEnd w:id="988"/>
      <w:r>
        <w:rPr>
          <w:snapToGrid w:val="0"/>
        </w:rPr>
        <w:t>Act</w:t>
      </w:r>
      <w:bookmarkEnd w:id="989"/>
      <w:bookmarkEnd w:id="990"/>
      <w:bookmarkEnd w:id="991"/>
      <w:bookmarkEnd w:id="992"/>
      <w:bookmarkEnd w:id="993"/>
      <w:bookmarkEnd w:id="994"/>
      <w:bookmarkEnd w:id="995"/>
      <w:bookmarkEnd w:id="996"/>
      <w:bookmarkEnd w:id="997"/>
      <w:bookmarkEnd w:id="998"/>
      <w:r>
        <w:rPr>
          <w:snapToGrid w:val="0"/>
        </w:rPr>
        <w:t> </w:t>
      </w:r>
    </w:p>
    <w:p>
      <w:pPr>
        <w:pStyle w:val="Subsection"/>
        <w:ind w:left="851" w:hanging="851"/>
        <w:rPr>
          <w:snapToGrid w:val="0"/>
        </w:rPr>
      </w:pPr>
      <w:bookmarkStart w:id="999" w:name="_Toc400789043"/>
      <w:bookmarkStart w:id="1000" w:name="_Toc472397544"/>
      <w:bookmarkStart w:id="100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02" w:name="_Toc509739064"/>
      <w:bookmarkStart w:id="1003" w:name="_Toc512915190"/>
      <w:bookmarkStart w:id="1004" w:name="_Toc512915590"/>
      <w:bookmarkStart w:id="1005" w:name="_Toc45013948"/>
      <w:bookmarkStart w:id="1006" w:name="_Toc122843185"/>
      <w:bookmarkStart w:id="1007" w:name="_Toc124050395"/>
      <w:bookmarkStart w:id="1008" w:name="_Toc174266513"/>
      <w:bookmarkStart w:id="1009" w:name="_Toc173731414"/>
      <w:r>
        <w:rPr>
          <w:rStyle w:val="CharSectno"/>
        </w:rPr>
        <w:t>49</w:t>
      </w:r>
      <w:r>
        <w:rPr>
          <w:snapToGrid w:val="0"/>
        </w:rPr>
        <w:t>.</w:t>
      </w:r>
      <w:r>
        <w:rPr>
          <w:snapToGrid w:val="0"/>
        </w:rPr>
        <w:tab/>
        <w:t>Commencement of action</w:t>
      </w:r>
      <w:bookmarkEnd w:id="999"/>
      <w:bookmarkEnd w:id="1000"/>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10" w:name="_Toc400789044"/>
      <w:bookmarkStart w:id="1011" w:name="_Toc472397545"/>
      <w:bookmarkStart w:id="1012" w:name="_Toc507465660"/>
      <w:bookmarkStart w:id="1013" w:name="_Toc509739065"/>
      <w:bookmarkStart w:id="1014" w:name="_Toc512915191"/>
      <w:bookmarkStart w:id="1015" w:name="_Toc512915591"/>
      <w:bookmarkStart w:id="1016" w:name="_Toc45013949"/>
      <w:bookmarkStart w:id="1017" w:name="_Toc122843186"/>
      <w:bookmarkStart w:id="1018" w:name="_Toc124050396"/>
      <w:bookmarkStart w:id="1019" w:name="_Toc174266514"/>
      <w:bookmarkStart w:id="1020" w:name="_Toc173731415"/>
      <w:r>
        <w:rPr>
          <w:rStyle w:val="CharSectno"/>
        </w:rPr>
        <w:t>50</w:t>
      </w:r>
      <w:r>
        <w:rPr>
          <w:snapToGrid w:val="0"/>
        </w:rPr>
        <w:t>.</w:t>
      </w:r>
      <w:r>
        <w:rPr>
          <w:snapToGrid w:val="0"/>
        </w:rPr>
        <w:tab/>
        <w:t>Plaintiff to give security for costs</w:t>
      </w:r>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21" w:name="_Toc400789045"/>
      <w:bookmarkStart w:id="1022" w:name="_Toc472397546"/>
      <w:bookmarkStart w:id="1023" w:name="_Toc507465661"/>
      <w:bookmarkStart w:id="1024" w:name="_Toc509739066"/>
      <w:bookmarkStart w:id="1025" w:name="_Toc512915192"/>
      <w:bookmarkStart w:id="1026" w:name="_Toc512915592"/>
      <w:bookmarkStart w:id="1027" w:name="_Toc45013950"/>
      <w:bookmarkStart w:id="1028" w:name="_Toc122843187"/>
      <w:bookmarkStart w:id="1029" w:name="_Toc124050397"/>
      <w:bookmarkStart w:id="1030" w:name="_Toc174266515"/>
      <w:bookmarkStart w:id="1031" w:name="_Toc173731416"/>
      <w:r>
        <w:rPr>
          <w:rStyle w:val="CharSectno"/>
        </w:rPr>
        <w:t>51</w:t>
      </w:r>
      <w:r>
        <w:rPr>
          <w:snapToGrid w:val="0"/>
        </w:rPr>
        <w:t>.</w:t>
      </w:r>
      <w:r>
        <w:rPr>
          <w:snapToGrid w:val="0"/>
        </w:rPr>
        <w:tab/>
        <w:t>No action to lie against officials of either House</w:t>
      </w:r>
      <w:bookmarkEnd w:id="1021"/>
      <w:bookmarkEnd w:id="1022"/>
      <w:bookmarkEnd w:id="1023"/>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32" w:name="_Toc400789046"/>
      <w:bookmarkStart w:id="1033" w:name="_Toc472397547"/>
      <w:bookmarkStart w:id="1034" w:name="_Toc507465662"/>
      <w:bookmarkStart w:id="1035" w:name="_Toc509739067"/>
      <w:bookmarkStart w:id="1036" w:name="_Toc512915193"/>
      <w:bookmarkStart w:id="1037" w:name="_Toc512915593"/>
      <w:bookmarkStart w:id="1038" w:name="_Toc45013951"/>
      <w:bookmarkStart w:id="1039" w:name="_Toc122843188"/>
      <w:bookmarkStart w:id="1040" w:name="_Toc124050398"/>
      <w:bookmarkStart w:id="1041" w:name="_Toc174266516"/>
      <w:bookmarkStart w:id="1042" w:name="_Toc173731417"/>
      <w:r>
        <w:rPr>
          <w:rStyle w:val="CharSectno"/>
        </w:rPr>
        <w:t>52</w:t>
      </w:r>
      <w:r>
        <w:rPr>
          <w:snapToGrid w:val="0"/>
        </w:rPr>
        <w:t>.</w:t>
      </w:r>
      <w:r>
        <w:rPr>
          <w:snapToGrid w:val="0"/>
        </w:rPr>
        <w:tab/>
        <w:t xml:space="preserve">Proclamation of Royal Assent and commencement of </w:t>
      </w:r>
      <w:bookmarkEnd w:id="1032"/>
      <w:r>
        <w:rPr>
          <w:snapToGrid w:val="0"/>
        </w:rPr>
        <w:t>Act</w:t>
      </w:r>
      <w:bookmarkEnd w:id="1033"/>
      <w:bookmarkEnd w:id="1034"/>
      <w:bookmarkEnd w:id="1035"/>
      <w:bookmarkEnd w:id="1036"/>
      <w:bookmarkEnd w:id="1037"/>
      <w:bookmarkEnd w:id="1038"/>
      <w:bookmarkEnd w:id="1039"/>
      <w:bookmarkEnd w:id="1040"/>
      <w:bookmarkEnd w:id="1041"/>
      <w:bookmarkEnd w:id="1042"/>
      <w:del w:id="1043" w:author="svcMRProcess" w:date="2018-08-28T07:02:00Z">
        <w:r>
          <w:rPr>
            <w:snapToGrid w:val="0"/>
          </w:rPr>
          <w:delText> </w:delText>
        </w:r>
      </w:del>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44" w:name="_Toc512915594"/>
      <w:bookmarkStart w:id="1045" w:name="_Toc515689578"/>
      <w:bookmarkStart w:id="1046" w:name="_Toc516889995"/>
      <w:bookmarkStart w:id="1047" w:name="_Toc45013952"/>
      <w:bookmarkStart w:id="1048" w:name="_Toc59848566"/>
      <w:bookmarkStart w:id="1049" w:name="_Toc122843189"/>
      <w:bookmarkStart w:id="1050" w:name="_Toc122853136"/>
      <w:bookmarkStart w:id="1051" w:name="_Toc122924207"/>
      <w:bookmarkStart w:id="1052" w:name="_Toc122939740"/>
      <w:bookmarkStart w:id="1053" w:name="_Toc122940084"/>
      <w:bookmarkStart w:id="1054" w:name="_Toc122940192"/>
      <w:bookmarkStart w:id="1055" w:name="_Toc124050399"/>
      <w:bookmarkStart w:id="1056" w:name="_Toc124137048"/>
      <w:bookmarkStart w:id="1057" w:name="_Toc124137170"/>
      <w:bookmarkStart w:id="1058" w:name="_Toc127850990"/>
      <w:bookmarkStart w:id="1059" w:name="_Toc127851054"/>
      <w:bookmarkStart w:id="1060" w:name="_Toc127851118"/>
      <w:bookmarkStart w:id="1061" w:name="_Toc130358462"/>
      <w:bookmarkStart w:id="1062" w:name="_Toc131235682"/>
      <w:bookmarkStart w:id="1063" w:name="_Toc131235983"/>
      <w:bookmarkStart w:id="1064" w:name="_Toc131394758"/>
      <w:bookmarkStart w:id="1065" w:name="_Toc131394823"/>
      <w:bookmarkStart w:id="1066" w:name="_Toc131929579"/>
      <w:bookmarkStart w:id="1067" w:name="_Toc132682943"/>
      <w:bookmarkStart w:id="1068" w:name="_Toc134938730"/>
      <w:bookmarkStart w:id="1069" w:name="_Toc135208167"/>
      <w:bookmarkStart w:id="1070" w:name="_Toc139699571"/>
      <w:bookmarkStart w:id="1071" w:name="_Toc141697542"/>
      <w:bookmarkStart w:id="1072" w:name="_Toc147130709"/>
      <w:bookmarkStart w:id="1073" w:name="_Toc147728286"/>
      <w:bookmarkStart w:id="1074" w:name="_Toc147739681"/>
      <w:bookmarkStart w:id="1075" w:name="_Toc147825939"/>
      <w:bookmarkStart w:id="1076" w:name="_Toc149983979"/>
      <w:bookmarkStart w:id="1077" w:name="_Toc151526767"/>
      <w:bookmarkStart w:id="1078" w:name="_Toc153679734"/>
      <w:bookmarkStart w:id="1079" w:name="_Toc155592120"/>
      <w:bookmarkStart w:id="1080" w:name="_Toc156719829"/>
      <w:bookmarkStart w:id="1081" w:name="_Toc156881785"/>
      <w:bookmarkStart w:id="1082" w:name="_Toc157419168"/>
      <w:bookmarkStart w:id="1083" w:name="_Toc157504564"/>
      <w:bookmarkStart w:id="1084" w:name="_Toc157844153"/>
      <w:bookmarkStart w:id="1085" w:name="_Toc159746262"/>
      <w:bookmarkStart w:id="1086" w:name="_Toc160526227"/>
      <w:bookmarkStart w:id="1087" w:name="_Toc160595462"/>
      <w:bookmarkStart w:id="1088" w:name="_Toc160595562"/>
      <w:bookmarkStart w:id="1089" w:name="_Toc162940051"/>
      <w:bookmarkStart w:id="1090" w:name="_Toc165446280"/>
      <w:bookmarkStart w:id="1091" w:name="_Toc165709246"/>
      <w:bookmarkStart w:id="1092" w:name="_Toc165959842"/>
      <w:bookmarkStart w:id="1093" w:name="_Toc165968827"/>
      <w:bookmarkStart w:id="1094" w:name="_Toc166301984"/>
      <w:bookmarkStart w:id="1095" w:name="_Toc166317333"/>
      <w:bookmarkStart w:id="1096" w:name="_Toc168128335"/>
      <w:bookmarkStart w:id="1097" w:name="_Toc168904904"/>
      <w:bookmarkStart w:id="1098" w:name="_Toc168909093"/>
      <w:bookmarkStart w:id="1099" w:name="_Toc170103473"/>
      <w:bookmarkStart w:id="1100" w:name="_Toc170104488"/>
      <w:bookmarkStart w:id="1101" w:name="_Toc170892288"/>
      <w:bookmarkStart w:id="1102" w:name="_Toc172343964"/>
      <w:bookmarkStart w:id="1103" w:name="_Toc172515389"/>
      <w:bookmarkStart w:id="1104" w:name="_Toc172516007"/>
      <w:bookmarkStart w:id="1105" w:name="_Toc172944822"/>
      <w:bookmarkStart w:id="1106" w:name="_Toc173213256"/>
      <w:bookmarkStart w:id="1107" w:name="_Toc174266517"/>
      <w:bookmarkStart w:id="1108" w:name="_Toc171156124"/>
      <w:bookmarkStart w:id="1109" w:name="_Toc171333909"/>
      <w:bookmarkStart w:id="1110" w:name="_Toc171394805"/>
      <w:bookmarkStart w:id="1111" w:name="_Toc173225274"/>
      <w:bookmarkStart w:id="1112" w:name="_Toc173643672"/>
      <w:bookmarkStart w:id="1113" w:name="_Toc173731418"/>
      <w:r>
        <w:rPr>
          <w:rStyle w:val="CharSchNo"/>
        </w:rPr>
        <w:t>Schedule I</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rPr>
          <w:rStyle w:val="CharSchNo"/>
        </w:rPr>
      </w:pPr>
      <w:r>
        <w:rPr>
          <w:rStyle w:val="CharSchNo"/>
        </w:rPr>
        <w:t>[Section 2]</w:t>
      </w:r>
    </w:p>
    <w:p>
      <w:pPr>
        <w:pStyle w:val="yHeading2"/>
      </w:pPr>
      <w:bookmarkStart w:id="1114" w:name="_Toc512915595"/>
      <w:bookmarkStart w:id="1115" w:name="_Toc45013953"/>
      <w:bookmarkStart w:id="1116" w:name="_Toc134938731"/>
      <w:bookmarkStart w:id="1117" w:name="_Toc135208168"/>
      <w:bookmarkStart w:id="1118" w:name="_Toc139699572"/>
      <w:bookmarkStart w:id="1119" w:name="_Toc141697543"/>
      <w:bookmarkStart w:id="1120" w:name="_Toc147130710"/>
      <w:bookmarkStart w:id="1121" w:name="_Toc147728287"/>
      <w:bookmarkStart w:id="1122" w:name="_Toc147739682"/>
      <w:bookmarkStart w:id="1123" w:name="_Toc147825940"/>
      <w:bookmarkStart w:id="1124" w:name="_Toc149983980"/>
      <w:bookmarkStart w:id="1125" w:name="_Toc151526768"/>
      <w:bookmarkStart w:id="1126" w:name="_Toc153679735"/>
      <w:bookmarkStart w:id="1127" w:name="_Toc155592121"/>
      <w:bookmarkStart w:id="1128" w:name="_Toc156719830"/>
      <w:bookmarkStart w:id="1129" w:name="_Toc156881786"/>
      <w:bookmarkStart w:id="1130" w:name="_Toc157419169"/>
      <w:bookmarkStart w:id="1131" w:name="_Toc157504565"/>
      <w:bookmarkStart w:id="1132" w:name="_Toc157844154"/>
      <w:bookmarkStart w:id="1133" w:name="_Toc159746263"/>
      <w:bookmarkStart w:id="1134" w:name="_Toc160526228"/>
      <w:bookmarkStart w:id="1135" w:name="_Toc160595463"/>
      <w:bookmarkStart w:id="1136" w:name="_Toc160595563"/>
      <w:bookmarkStart w:id="1137" w:name="_Toc162940052"/>
      <w:bookmarkStart w:id="1138" w:name="_Toc165446281"/>
      <w:bookmarkStart w:id="1139" w:name="_Toc165709247"/>
      <w:bookmarkStart w:id="1140" w:name="_Toc165959843"/>
      <w:bookmarkStart w:id="1141" w:name="_Toc165968828"/>
      <w:bookmarkStart w:id="1142" w:name="_Toc166301985"/>
      <w:bookmarkStart w:id="1143" w:name="_Toc166317334"/>
      <w:bookmarkStart w:id="1144" w:name="_Toc168128336"/>
      <w:bookmarkStart w:id="1145" w:name="_Toc168904905"/>
      <w:bookmarkStart w:id="1146" w:name="_Toc168909094"/>
      <w:bookmarkStart w:id="1147" w:name="_Toc170103474"/>
      <w:bookmarkStart w:id="1148" w:name="_Toc170104489"/>
      <w:bookmarkStart w:id="1149" w:name="_Toc170892289"/>
      <w:bookmarkStart w:id="1150" w:name="_Toc172343965"/>
      <w:bookmarkStart w:id="1151" w:name="_Toc172515390"/>
      <w:bookmarkStart w:id="1152" w:name="_Toc172516008"/>
      <w:bookmarkStart w:id="1153" w:name="_Toc172944823"/>
      <w:bookmarkStart w:id="1154" w:name="_Toc173213257"/>
      <w:bookmarkStart w:id="1155" w:name="_Toc174266518"/>
      <w:bookmarkStart w:id="1156" w:name="_Toc171156125"/>
      <w:bookmarkStart w:id="1157" w:name="_Toc171333910"/>
      <w:bookmarkStart w:id="1158" w:name="_Toc171394806"/>
      <w:bookmarkStart w:id="1159" w:name="_Toc173225275"/>
      <w:bookmarkStart w:id="1160" w:name="_Toc173643673"/>
      <w:bookmarkStart w:id="1161" w:name="_Toc173731419"/>
      <w:r>
        <w:rPr>
          <w:rStyle w:val="CharSchText"/>
        </w:rPr>
        <w:t>Enactments repealed</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62" w:name="_Toc512915597"/>
      <w:bookmarkStart w:id="1163" w:name="_Toc45013955"/>
      <w:bookmarkStart w:id="1164" w:name="_Toc87241776"/>
      <w:bookmarkStart w:id="1165" w:name="_Toc122843191"/>
      <w:bookmarkStart w:id="1166" w:name="_Toc122853138"/>
      <w:bookmarkStart w:id="1167" w:name="_Toc122924209"/>
      <w:bookmarkStart w:id="1168" w:name="_Toc122939742"/>
      <w:bookmarkStart w:id="1169" w:name="_Toc122940086"/>
      <w:bookmarkStart w:id="1170" w:name="_Toc122940194"/>
      <w:bookmarkStart w:id="1171" w:name="_Toc124050401"/>
      <w:bookmarkStart w:id="1172" w:name="_Toc124137050"/>
      <w:bookmarkStart w:id="1173" w:name="_Toc124137172"/>
      <w:bookmarkStart w:id="1174" w:name="_Toc127850992"/>
      <w:bookmarkStart w:id="1175" w:name="_Toc127851056"/>
      <w:bookmarkStart w:id="1176" w:name="_Toc127851120"/>
      <w:bookmarkStart w:id="1177" w:name="_Toc130358464"/>
      <w:bookmarkStart w:id="1178" w:name="_Toc131235684"/>
      <w:bookmarkStart w:id="1179" w:name="_Toc131235985"/>
      <w:bookmarkStart w:id="1180" w:name="_Toc131394760"/>
      <w:bookmarkStart w:id="1181" w:name="_Toc131394825"/>
      <w:bookmarkStart w:id="1182" w:name="_Toc131929581"/>
      <w:bookmarkStart w:id="1183" w:name="_Toc132682945"/>
      <w:bookmarkStart w:id="1184" w:name="_Toc134938733"/>
      <w:bookmarkStart w:id="1185" w:name="_Toc135208170"/>
      <w:bookmarkStart w:id="1186" w:name="_Toc139699574"/>
      <w:bookmarkStart w:id="1187" w:name="_Toc141697545"/>
      <w:bookmarkStart w:id="1188" w:name="_Toc147130712"/>
      <w:bookmarkStart w:id="1189" w:name="_Toc147728289"/>
      <w:bookmarkStart w:id="1190" w:name="_Toc147739684"/>
      <w:bookmarkStart w:id="1191" w:name="_Toc147825942"/>
      <w:bookmarkStart w:id="1192" w:name="_Toc149983982"/>
      <w:bookmarkStart w:id="1193" w:name="_Toc151526770"/>
      <w:bookmarkStart w:id="1194" w:name="_Toc153679737"/>
      <w:bookmarkStart w:id="1195" w:name="_Toc155592123"/>
      <w:bookmarkStart w:id="1196" w:name="_Toc156719832"/>
      <w:bookmarkStart w:id="1197" w:name="_Toc156881787"/>
      <w:bookmarkStart w:id="1198" w:name="_Toc157419170"/>
      <w:bookmarkStart w:id="1199" w:name="_Toc157504566"/>
      <w:bookmarkStart w:id="1200" w:name="_Toc157844155"/>
      <w:bookmarkStart w:id="1201" w:name="_Toc159746264"/>
      <w:bookmarkStart w:id="1202" w:name="_Toc160526229"/>
      <w:bookmarkStart w:id="1203" w:name="_Toc160595464"/>
      <w:bookmarkStart w:id="1204" w:name="_Toc160595564"/>
      <w:bookmarkStart w:id="1205" w:name="_Toc162940053"/>
      <w:bookmarkStart w:id="1206" w:name="_Toc165446282"/>
      <w:bookmarkStart w:id="1207" w:name="_Toc165709248"/>
      <w:bookmarkStart w:id="1208" w:name="_Toc165959844"/>
      <w:bookmarkStart w:id="1209" w:name="_Toc165968829"/>
      <w:bookmarkStart w:id="1210" w:name="_Toc166301986"/>
    </w:p>
    <w:p>
      <w:pPr>
        <w:pStyle w:val="yScheduleHeading"/>
      </w:pPr>
      <w:bookmarkStart w:id="1211" w:name="_Toc166317335"/>
      <w:bookmarkStart w:id="1212" w:name="_Toc168128337"/>
      <w:bookmarkStart w:id="1213" w:name="_Toc168904906"/>
      <w:bookmarkStart w:id="1214" w:name="_Toc168909095"/>
      <w:bookmarkStart w:id="1215" w:name="_Toc170103475"/>
      <w:bookmarkStart w:id="1216" w:name="_Toc170104490"/>
      <w:bookmarkStart w:id="1217" w:name="_Toc170892290"/>
      <w:bookmarkStart w:id="1218" w:name="_Toc172343966"/>
      <w:bookmarkStart w:id="1219" w:name="_Toc172515391"/>
      <w:bookmarkStart w:id="1220" w:name="_Toc172516009"/>
      <w:bookmarkStart w:id="1221" w:name="_Toc172944824"/>
      <w:bookmarkStart w:id="1222" w:name="_Toc173213258"/>
      <w:bookmarkStart w:id="1223" w:name="_Toc174266519"/>
      <w:bookmarkStart w:id="1224" w:name="_Toc171156126"/>
      <w:bookmarkStart w:id="1225" w:name="_Toc171333911"/>
      <w:bookmarkStart w:id="1226" w:name="_Toc171394807"/>
      <w:bookmarkStart w:id="1227" w:name="_Toc173225276"/>
      <w:bookmarkStart w:id="1228" w:name="_Toc173643674"/>
      <w:bookmarkStart w:id="1229" w:name="_Toc173731420"/>
      <w:r>
        <w:rPr>
          <w:rStyle w:val="CharSchNo"/>
        </w:rPr>
        <w:t>Schedule</w:t>
      </w:r>
      <w:del w:id="1230" w:author="svcMRProcess" w:date="2018-08-28T07:02:00Z">
        <w:r>
          <w:rPr>
            <w:rStyle w:val="CharSchNo"/>
          </w:rPr>
          <w:delText xml:space="preserve"> </w:delText>
        </w:r>
      </w:del>
      <w:ins w:id="1231" w:author="svcMRProcess" w:date="2018-08-28T07:02:00Z">
        <w:r>
          <w:rPr>
            <w:rStyle w:val="CharSchNo"/>
          </w:rPr>
          <w:t> </w:t>
        </w:r>
      </w:ins>
      <w:r>
        <w:rPr>
          <w:rStyle w:val="CharSchNo"/>
        </w:rPr>
        <w:t>V</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SchText"/>
        </w:rPr>
        <w:t xml:space="preserve"> </w:t>
      </w:r>
    </w:p>
    <w:p>
      <w:pPr>
        <w:pStyle w:val="yFootnoteheading"/>
        <w:rPr>
          <w:del w:id="1232" w:author="svcMRProcess" w:date="2018-08-28T07:02:00Z"/>
        </w:rPr>
      </w:pPr>
      <w:del w:id="1233" w:author="svcMRProcess" w:date="2018-08-28T07:02:00Z">
        <w:r>
          <w:tab/>
          <w:delText>[Heading inserted by No. 78 of 1984 s. 14.]</w:delText>
        </w:r>
      </w:del>
    </w:p>
    <w:p>
      <w:pPr>
        <w:pStyle w:val="yShoulderClause"/>
      </w:pPr>
      <w:r>
        <w:t>[Sections 34 and 37]</w:t>
      </w:r>
    </w:p>
    <w:p>
      <w:pPr>
        <w:pStyle w:val="yFootnoteheading"/>
        <w:rPr>
          <w:ins w:id="1234" w:author="svcMRProcess" w:date="2018-08-28T07:02:00Z"/>
        </w:rPr>
      </w:pPr>
      <w:ins w:id="1235" w:author="svcMRProcess" w:date="2018-08-28T07:02:00Z">
        <w:r>
          <w:tab/>
          <w:t>[Heading inserted by No. 78 of 1984 s. 14.]</w:t>
        </w:r>
      </w:ins>
    </w:p>
    <w:p>
      <w:pPr>
        <w:pStyle w:val="yHeading2"/>
      </w:pPr>
      <w:bookmarkStart w:id="1236" w:name="_Toc127850993"/>
      <w:bookmarkStart w:id="1237" w:name="_Toc127851057"/>
      <w:bookmarkStart w:id="1238" w:name="_Toc127851121"/>
      <w:bookmarkStart w:id="1239" w:name="_Toc130358465"/>
      <w:bookmarkStart w:id="1240" w:name="_Toc131235685"/>
      <w:bookmarkStart w:id="1241" w:name="_Toc131235986"/>
      <w:bookmarkStart w:id="1242" w:name="_Toc131394761"/>
      <w:bookmarkStart w:id="1243" w:name="_Toc131394826"/>
      <w:bookmarkStart w:id="1244" w:name="_Toc131929582"/>
      <w:bookmarkStart w:id="1245" w:name="_Toc132682946"/>
      <w:bookmarkStart w:id="1246" w:name="_Toc134938734"/>
      <w:bookmarkStart w:id="1247" w:name="_Toc135208171"/>
      <w:bookmarkStart w:id="1248" w:name="_Toc139699575"/>
      <w:bookmarkStart w:id="1249" w:name="_Toc141697546"/>
      <w:bookmarkStart w:id="1250" w:name="_Toc147130713"/>
      <w:bookmarkStart w:id="1251" w:name="_Toc147728290"/>
      <w:bookmarkStart w:id="1252" w:name="_Toc147739685"/>
      <w:bookmarkStart w:id="1253" w:name="_Toc147825943"/>
      <w:bookmarkStart w:id="1254" w:name="_Toc149983983"/>
      <w:bookmarkStart w:id="1255" w:name="_Toc151526771"/>
      <w:bookmarkStart w:id="1256" w:name="_Toc153679738"/>
      <w:bookmarkStart w:id="1257" w:name="_Toc155592124"/>
      <w:bookmarkStart w:id="1258" w:name="_Toc156719833"/>
      <w:bookmarkStart w:id="1259" w:name="_Toc156881788"/>
      <w:bookmarkStart w:id="1260" w:name="_Toc157419171"/>
      <w:bookmarkStart w:id="1261" w:name="_Toc157504567"/>
      <w:bookmarkStart w:id="1262" w:name="_Toc157844156"/>
      <w:bookmarkStart w:id="1263" w:name="_Toc159746265"/>
      <w:bookmarkStart w:id="1264" w:name="_Toc160526230"/>
      <w:bookmarkStart w:id="1265" w:name="_Toc160595465"/>
      <w:bookmarkStart w:id="1266" w:name="_Toc160595565"/>
      <w:bookmarkStart w:id="1267" w:name="_Toc162940054"/>
      <w:bookmarkStart w:id="1268" w:name="_Toc165446283"/>
      <w:bookmarkStart w:id="1269" w:name="_Toc165709249"/>
      <w:bookmarkStart w:id="1270" w:name="_Toc165959845"/>
      <w:bookmarkStart w:id="1271" w:name="_Toc165968830"/>
      <w:bookmarkStart w:id="1272" w:name="_Toc166301987"/>
      <w:bookmarkStart w:id="1273" w:name="_Toc166317336"/>
      <w:bookmarkStart w:id="1274" w:name="_Toc168128338"/>
      <w:bookmarkStart w:id="1275" w:name="_Toc168904907"/>
      <w:bookmarkStart w:id="1276" w:name="_Toc168909096"/>
      <w:bookmarkStart w:id="1277" w:name="_Toc170103476"/>
      <w:bookmarkStart w:id="1278" w:name="_Toc170104491"/>
      <w:bookmarkStart w:id="1279" w:name="_Toc170892291"/>
      <w:bookmarkStart w:id="1280" w:name="_Toc172343967"/>
      <w:bookmarkStart w:id="1281" w:name="_Toc172515392"/>
      <w:bookmarkStart w:id="1282" w:name="_Toc172516010"/>
      <w:bookmarkStart w:id="1283" w:name="_Toc172944825"/>
      <w:bookmarkStart w:id="1284" w:name="_Toc173213259"/>
      <w:bookmarkStart w:id="1285" w:name="_Toc174266520"/>
      <w:bookmarkStart w:id="1286" w:name="_Toc171156127"/>
      <w:bookmarkStart w:id="1287" w:name="_Toc171333912"/>
      <w:bookmarkStart w:id="1288" w:name="_Toc171394808"/>
      <w:bookmarkStart w:id="1289" w:name="_Toc173225277"/>
      <w:bookmarkStart w:id="1290" w:name="_Toc173643675"/>
      <w:bookmarkStart w:id="1291" w:name="_Toc173731421"/>
      <w:r>
        <w:rPr>
          <w:rStyle w:val="CharSDivNo"/>
          <w:sz w:val="28"/>
        </w:rPr>
        <w:t>Part 1</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ins w:id="1292" w:author="svcMRProcess" w:date="2018-08-28T07:02:00Z">
        <w:r>
          <w:rPr>
            <w:rStyle w:val="CharSDivText"/>
          </w:rPr>
          <w:t xml:space="preserve"> </w:t>
        </w:r>
      </w:ins>
    </w:p>
    <w:p>
      <w:pPr>
        <w:pStyle w:val="yFootnoteheading"/>
      </w:pPr>
      <w:bookmarkStart w:id="1293" w:name="_Toc512915194"/>
      <w:bookmarkStart w:id="1294" w:name="_Toc512915599"/>
      <w:bookmarkStart w:id="1295" w:name="_Toc515689583"/>
      <w:bookmarkStart w:id="1296" w:name="_Toc516890000"/>
      <w:bookmarkStart w:id="1297" w:name="_Toc45013957"/>
      <w:bookmarkStart w:id="1298" w:name="_Toc86642699"/>
      <w:r>
        <w:tab/>
        <w:t>[Heading inserted by No. 78 of 1984 s. 14.]</w:t>
      </w:r>
    </w:p>
    <w:p>
      <w:pPr>
        <w:pStyle w:val="yHeading3"/>
      </w:pPr>
      <w:bookmarkStart w:id="1299" w:name="_Toc87241778"/>
      <w:bookmarkStart w:id="1300" w:name="_Toc100627013"/>
      <w:bookmarkStart w:id="1301" w:name="_Toc122843193"/>
      <w:bookmarkStart w:id="1302" w:name="_Toc122853140"/>
      <w:bookmarkStart w:id="1303" w:name="_Toc122924211"/>
      <w:bookmarkStart w:id="1304" w:name="_Toc122939744"/>
      <w:bookmarkStart w:id="1305" w:name="_Toc122940088"/>
      <w:bookmarkStart w:id="1306" w:name="_Toc122940196"/>
      <w:bookmarkStart w:id="1307" w:name="_Toc124050403"/>
      <w:bookmarkStart w:id="1308" w:name="_Toc124137052"/>
      <w:bookmarkStart w:id="1309" w:name="_Toc124137174"/>
      <w:bookmarkStart w:id="1310" w:name="_Toc127850994"/>
      <w:bookmarkStart w:id="1311" w:name="_Toc127851058"/>
      <w:bookmarkStart w:id="1312" w:name="_Toc127851122"/>
      <w:bookmarkStart w:id="1313" w:name="_Toc130358466"/>
      <w:bookmarkStart w:id="1314" w:name="_Toc131235686"/>
      <w:bookmarkStart w:id="1315" w:name="_Toc131235987"/>
      <w:bookmarkStart w:id="1316" w:name="_Toc131394762"/>
      <w:bookmarkStart w:id="1317" w:name="_Toc131394827"/>
      <w:bookmarkStart w:id="1318" w:name="_Toc131929583"/>
      <w:bookmarkStart w:id="1319" w:name="_Toc132682947"/>
      <w:bookmarkStart w:id="1320" w:name="_Toc134938735"/>
      <w:bookmarkStart w:id="1321" w:name="_Toc135208172"/>
      <w:bookmarkStart w:id="1322" w:name="_Toc139699576"/>
      <w:bookmarkStart w:id="1323" w:name="_Toc141697547"/>
      <w:bookmarkStart w:id="1324" w:name="_Toc147130714"/>
      <w:bookmarkStart w:id="1325" w:name="_Toc147728291"/>
      <w:bookmarkStart w:id="1326" w:name="_Toc147739686"/>
      <w:bookmarkStart w:id="1327" w:name="_Toc147825944"/>
      <w:bookmarkStart w:id="1328" w:name="_Toc149983984"/>
      <w:bookmarkStart w:id="1329" w:name="_Toc151526772"/>
      <w:bookmarkStart w:id="1330" w:name="_Toc153679739"/>
      <w:bookmarkStart w:id="1331" w:name="_Toc155592125"/>
      <w:bookmarkStart w:id="1332" w:name="_Toc156719834"/>
      <w:bookmarkStart w:id="1333" w:name="_Toc156881789"/>
      <w:bookmarkStart w:id="1334" w:name="_Toc157419172"/>
      <w:bookmarkStart w:id="1335" w:name="_Toc157504568"/>
      <w:bookmarkStart w:id="1336" w:name="_Toc157844157"/>
      <w:bookmarkStart w:id="1337" w:name="_Toc159746266"/>
      <w:bookmarkStart w:id="1338" w:name="_Toc160526231"/>
      <w:bookmarkStart w:id="1339" w:name="_Toc160595466"/>
      <w:bookmarkStart w:id="1340" w:name="_Toc160595566"/>
      <w:bookmarkStart w:id="1341" w:name="_Toc162940055"/>
      <w:bookmarkStart w:id="1342" w:name="_Toc165446284"/>
      <w:bookmarkStart w:id="1343" w:name="_Toc165709250"/>
      <w:bookmarkStart w:id="1344" w:name="_Toc165959846"/>
      <w:bookmarkStart w:id="1345" w:name="_Toc165968831"/>
      <w:bookmarkStart w:id="1346" w:name="_Toc166301988"/>
      <w:bookmarkStart w:id="1347" w:name="_Toc166317337"/>
      <w:bookmarkStart w:id="1348" w:name="_Toc168128339"/>
      <w:bookmarkStart w:id="1349" w:name="_Toc168904908"/>
      <w:bookmarkStart w:id="1350" w:name="_Toc168909097"/>
      <w:bookmarkStart w:id="1351" w:name="_Toc170103477"/>
      <w:bookmarkStart w:id="1352" w:name="_Toc170104492"/>
      <w:bookmarkStart w:id="1353" w:name="_Toc170892292"/>
      <w:bookmarkStart w:id="1354" w:name="_Toc172343968"/>
      <w:bookmarkStart w:id="1355" w:name="_Toc172515393"/>
      <w:bookmarkStart w:id="1356" w:name="_Toc172516011"/>
      <w:bookmarkStart w:id="1357" w:name="_Toc172944826"/>
      <w:bookmarkStart w:id="1358" w:name="_Toc173213260"/>
      <w:bookmarkStart w:id="1359" w:name="_Toc174266521"/>
      <w:bookmarkStart w:id="1360" w:name="_Toc171156128"/>
      <w:bookmarkStart w:id="1361" w:name="_Toc171333913"/>
      <w:bookmarkStart w:id="1362" w:name="_Toc171394809"/>
      <w:bookmarkStart w:id="1363" w:name="_Toc173225278"/>
      <w:bookmarkStart w:id="1364" w:name="_Toc173643676"/>
      <w:bookmarkStart w:id="1365" w:name="_Toc173731422"/>
      <w:r>
        <w:t>Division 1</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66" w:name="_Toc512915195"/>
      <w:bookmarkStart w:id="1367" w:name="_Toc512915600"/>
      <w:bookmarkStart w:id="1368" w:name="_Toc515689584"/>
      <w:bookmarkStart w:id="1369" w:name="_Toc516890001"/>
      <w:bookmarkStart w:id="1370" w:name="_Toc45013958"/>
      <w:bookmarkStart w:id="137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72" w:name="_Toc87241779"/>
      <w:bookmarkStart w:id="1373" w:name="_Toc100627014"/>
      <w:bookmarkStart w:id="1374" w:name="_Toc122843194"/>
      <w:bookmarkStart w:id="1375" w:name="_Toc122853141"/>
      <w:bookmarkStart w:id="1376" w:name="_Toc122924212"/>
      <w:bookmarkStart w:id="1377" w:name="_Toc122939745"/>
      <w:bookmarkStart w:id="1378" w:name="_Toc122940089"/>
      <w:bookmarkStart w:id="1379" w:name="_Toc122940197"/>
      <w:bookmarkStart w:id="1380" w:name="_Toc124050404"/>
      <w:bookmarkStart w:id="1381" w:name="_Toc124137053"/>
      <w:bookmarkStart w:id="1382" w:name="_Toc124137175"/>
      <w:bookmarkStart w:id="1383" w:name="_Toc127850995"/>
      <w:bookmarkStart w:id="1384" w:name="_Toc127851059"/>
      <w:bookmarkStart w:id="1385" w:name="_Toc127851123"/>
      <w:bookmarkStart w:id="1386" w:name="_Toc130358467"/>
      <w:bookmarkStart w:id="1387" w:name="_Toc131235687"/>
      <w:bookmarkStart w:id="1388" w:name="_Toc131235988"/>
      <w:bookmarkStart w:id="1389" w:name="_Toc131394763"/>
      <w:bookmarkStart w:id="1390" w:name="_Toc131394828"/>
      <w:bookmarkStart w:id="1391" w:name="_Toc131929584"/>
      <w:bookmarkStart w:id="1392" w:name="_Toc132682948"/>
      <w:bookmarkStart w:id="1393" w:name="_Toc134938736"/>
      <w:bookmarkStart w:id="1394" w:name="_Toc135208173"/>
      <w:bookmarkStart w:id="1395" w:name="_Toc139699577"/>
      <w:bookmarkStart w:id="1396" w:name="_Toc141697548"/>
      <w:bookmarkStart w:id="1397" w:name="_Toc147130715"/>
      <w:bookmarkStart w:id="1398" w:name="_Toc147728292"/>
      <w:bookmarkStart w:id="1399" w:name="_Toc147739687"/>
      <w:bookmarkStart w:id="1400" w:name="_Toc147825945"/>
      <w:bookmarkStart w:id="1401" w:name="_Toc149983985"/>
      <w:bookmarkStart w:id="1402" w:name="_Toc151526773"/>
      <w:bookmarkStart w:id="1403" w:name="_Toc153679740"/>
      <w:bookmarkStart w:id="1404" w:name="_Toc155592126"/>
      <w:bookmarkStart w:id="1405" w:name="_Toc156719835"/>
      <w:bookmarkStart w:id="1406" w:name="_Toc156881790"/>
      <w:bookmarkStart w:id="1407" w:name="_Toc157419173"/>
      <w:bookmarkStart w:id="1408" w:name="_Toc157504569"/>
      <w:bookmarkStart w:id="1409" w:name="_Toc157844158"/>
      <w:bookmarkStart w:id="1410" w:name="_Toc159746267"/>
      <w:bookmarkStart w:id="1411" w:name="_Toc160526232"/>
      <w:bookmarkStart w:id="1412" w:name="_Toc160595467"/>
      <w:bookmarkStart w:id="1413" w:name="_Toc160595567"/>
      <w:bookmarkStart w:id="1414" w:name="_Toc162940056"/>
      <w:bookmarkStart w:id="1415" w:name="_Toc165446285"/>
      <w:bookmarkStart w:id="1416" w:name="_Toc165709251"/>
      <w:bookmarkStart w:id="1417" w:name="_Toc165959847"/>
      <w:bookmarkStart w:id="1418" w:name="_Toc165968832"/>
      <w:bookmarkStart w:id="1419" w:name="_Toc166301989"/>
      <w:bookmarkStart w:id="1420" w:name="_Toc166317338"/>
      <w:bookmarkStart w:id="1421" w:name="_Toc168128340"/>
      <w:bookmarkStart w:id="1422" w:name="_Toc168904909"/>
      <w:bookmarkStart w:id="1423" w:name="_Toc168909098"/>
      <w:bookmarkStart w:id="1424" w:name="_Toc170103478"/>
      <w:bookmarkStart w:id="1425" w:name="_Toc170104493"/>
      <w:bookmarkStart w:id="1426" w:name="_Toc170892293"/>
      <w:bookmarkStart w:id="1427" w:name="_Toc172343969"/>
      <w:bookmarkStart w:id="1428" w:name="_Toc172515394"/>
      <w:bookmarkStart w:id="1429" w:name="_Toc172516012"/>
      <w:bookmarkStart w:id="1430" w:name="_Toc172944827"/>
      <w:bookmarkStart w:id="1431" w:name="_Toc173213261"/>
      <w:bookmarkStart w:id="1432" w:name="_Toc174266522"/>
      <w:bookmarkStart w:id="1433" w:name="_Toc171156129"/>
      <w:bookmarkStart w:id="1434" w:name="_Toc171333914"/>
      <w:bookmarkStart w:id="1435" w:name="_Toc171394810"/>
      <w:bookmarkStart w:id="1436" w:name="_Toc173225279"/>
      <w:bookmarkStart w:id="1437" w:name="_Toc173643677"/>
      <w:bookmarkStart w:id="1438" w:name="_Toc173731423"/>
      <w:r>
        <w:t>Division 2</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39" w:name="_Toc512915196"/>
      <w:bookmarkStart w:id="1440" w:name="_Toc512915602"/>
      <w:bookmarkStart w:id="1441" w:name="_Toc515689586"/>
      <w:bookmarkStart w:id="1442" w:name="_Toc516890003"/>
      <w:bookmarkStart w:id="144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44" w:name="_Toc512915601"/>
      <w:bookmarkStart w:id="1445" w:name="_Toc515689585"/>
      <w:bookmarkStart w:id="1446" w:name="_Toc516890002"/>
      <w:bookmarkStart w:id="1447" w:name="_Toc45013959"/>
      <w:bookmarkStart w:id="144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449" w:name="_Toc127850996"/>
      <w:bookmarkStart w:id="1450" w:name="_Toc127851060"/>
      <w:bookmarkStart w:id="1451" w:name="_Toc127851124"/>
      <w:bookmarkStart w:id="1452" w:name="_Toc130358468"/>
      <w:bookmarkStart w:id="1453" w:name="_Toc131235688"/>
      <w:bookmarkStart w:id="1454" w:name="_Toc131235989"/>
      <w:bookmarkStart w:id="1455" w:name="_Toc131394764"/>
      <w:bookmarkStart w:id="1456" w:name="_Toc131394829"/>
      <w:bookmarkStart w:id="1457" w:name="_Toc131929585"/>
      <w:bookmarkStart w:id="1458" w:name="_Toc132682949"/>
      <w:bookmarkStart w:id="1459" w:name="_Toc134938737"/>
      <w:bookmarkStart w:id="1460" w:name="_Toc135208174"/>
      <w:bookmarkStart w:id="1461" w:name="_Toc139699578"/>
      <w:bookmarkStart w:id="1462" w:name="_Toc141697549"/>
      <w:bookmarkStart w:id="1463" w:name="_Toc147130716"/>
      <w:bookmarkStart w:id="1464" w:name="_Toc147728293"/>
      <w:bookmarkStart w:id="1465" w:name="_Toc147739688"/>
      <w:bookmarkStart w:id="1466" w:name="_Toc147825946"/>
      <w:bookmarkStart w:id="1467" w:name="_Toc149983986"/>
      <w:bookmarkStart w:id="1468" w:name="_Toc151526774"/>
      <w:bookmarkStart w:id="1469" w:name="_Toc153679741"/>
      <w:bookmarkStart w:id="1470" w:name="_Toc155592127"/>
      <w:bookmarkStart w:id="1471" w:name="_Toc156719836"/>
      <w:bookmarkStart w:id="1472" w:name="_Toc156881791"/>
      <w:bookmarkStart w:id="1473" w:name="_Toc157419174"/>
      <w:bookmarkStart w:id="1474" w:name="_Toc157504570"/>
      <w:bookmarkStart w:id="1475" w:name="_Toc157844159"/>
      <w:bookmarkStart w:id="1476" w:name="_Toc159746268"/>
      <w:bookmarkStart w:id="1477" w:name="_Toc160526233"/>
      <w:bookmarkStart w:id="1478" w:name="_Toc160595468"/>
      <w:bookmarkStart w:id="1479" w:name="_Toc160595568"/>
      <w:bookmarkStart w:id="1480" w:name="_Toc162940057"/>
      <w:bookmarkStart w:id="1481" w:name="_Toc165446286"/>
      <w:bookmarkStart w:id="1482" w:name="_Toc165709252"/>
      <w:bookmarkStart w:id="1483" w:name="_Toc165959848"/>
      <w:bookmarkStart w:id="1484" w:name="_Toc165968833"/>
      <w:bookmarkStart w:id="1485" w:name="_Toc166301990"/>
      <w:bookmarkStart w:id="1486" w:name="_Toc166317339"/>
      <w:bookmarkStart w:id="1487" w:name="_Toc168128341"/>
      <w:bookmarkStart w:id="1488" w:name="_Toc168904910"/>
      <w:bookmarkStart w:id="1489" w:name="_Toc168909099"/>
      <w:bookmarkStart w:id="1490" w:name="_Toc170103479"/>
      <w:bookmarkStart w:id="1491" w:name="_Toc170104494"/>
      <w:bookmarkStart w:id="1492" w:name="_Toc170892294"/>
      <w:bookmarkStart w:id="1493" w:name="_Toc172343970"/>
      <w:bookmarkStart w:id="1494" w:name="_Toc172515395"/>
      <w:bookmarkStart w:id="1495" w:name="_Toc172516013"/>
      <w:bookmarkStart w:id="1496" w:name="_Toc172944828"/>
      <w:bookmarkStart w:id="1497" w:name="_Toc173213262"/>
      <w:bookmarkStart w:id="1498" w:name="_Toc174266523"/>
      <w:bookmarkStart w:id="1499" w:name="_Toc171156130"/>
      <w:bookmarkStart w:id="1500" w:name="_Toc171333915"/>
      <w:bookmarkStart w:id="1501" w:name="_Toc171394811"/>
      <w:bookmarkStart w:id="1502" w:name="_Toc173225280"/>
      <w:bookmarkStart w:id="1503" w:name="_Toc173643678"/>
      <w:bookmarkStart w:id="1504" w:name="_Toc173731424"/>
      <w:r>
        <w:rPr>
          <w:rStyle w:val="CharSDivNo"/>
          <w:sz w:val="28"/>
        </w:rPr>
        <w:t>Part </w:t>
      </w:r>
      <w:bookmarkEnd w:id="1444"/>
      <w:bookmarkEnd w:id="1445"/>
      <w:bookmarkEnd w:id="1446"/>
      <w:bookmarkEnd w:id="1447"/>
      <w:bookmarkEnd w:id="1448"/>
      <w:r>
        <w:rPr>
          <w:rStyle w:val="CharSDivNo"/>
          <w:sz w:val="28"/>
        </w:rPr>
        <w:t>2</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Footnoteheading"/>
        <w:spacing w:after="160"/>
      </w:pPr>
      <w:bookmarkStart w:id="1505" w:name="_Toc86642702"/>
      <w:r>
        <w:tab/>
        <w:t>[Heading inserted by No. 78 of 1984 s. 14.]</w:t>
      </w:r>
    </w:p>
    <w:p>
      <w:pPr>
        <w:pStyle w:val="yHeading3"/>
      </w:pPr>
      <w:bookmarkStart w:id="1506" w:name="_Toc87241781"/>
      <w:bookmarkStart w:id="1507" w:name="_Toc100627016"/>
      <w:bookmarkStart w:id="1508" w:name="_Toc122843196"/>
      <w:bookmarkStart w:id="1509" w:name="_Toc122853143"/>
      <w:bookmarkStart w:id="1510" w:name="_Toc122924214"/>
      <w:bookmarkStart w:id="1511" w:name="_Toc122939747"/>
      <w:bookmarkStart w:id="1512" w:name="_Toc122940091"/>
      <w:bookmarkStart w:id="1513" w:name="_Toc122940199"/>
      <w:bookmarkStart w:id="1514" w:name="_Toc124050406"/>
      <w:bookmarkStart w:id="1515" w:name="_Toc124137055"/>
      <w:bookmarkStart w:id="1516" w:name="_Toc124137177"/>
      <w:bookmarkStart w:id="1517" w:name="_Toc127850997"/>
      <w:bookmarkStart w:id="1518" w:name="_Toc127851061"/>
      <w:bookmarkStart w:id="1519" w:name="_Toc127851125"/>
      <w:bookmarkStart w:id="1520" w:name="_Toc130358469"/>
      <w:bookmarkStart w:id="1521" w:name="_Toc131235689"/>
      <w:bookmarkStart w:id="1522" w:name="_Toc131235990"/>
      <w:bookmarkStart w:id="1523" w:name="_Toc131394765"/>
      <w:bookmarkStart w:id="1524" w:name="_Toc131394830"/>
      <w:bookmarkStart w:id="1525" w:name="_Toc131929586"/>
      <w:bookmarkStart w:id="1526" w:name="_Toc132682950"/>
      <w:bookmarkStart w:id="1527" w:name="_Toc134938738"/>
      <w:bookmarkStart w:id="1528" w:name="_Toc135208175"/>
      <w:bookmarkStart w:id="1529" w:name="_Toc139699579"/>
      <w:bookmarkStart w:id="1530" w:name="_Toc141697550"/>
      <w:bookmarkStart w:id="1531" w:name="_Toc147130717"/>
      <w:bookmarkStart w:id="1532" w:name="_Toc147728294"/>
      <w:bookmarkStart w:id="1533" w:name="_Toc147739689"/>
      <w:bookmarkStart w:id="1534" w:name="_Toc147825947"/>
      <w:bookmarkStart w:id="1535" w:name="_Toc149983987"/>
      <w:bookmarkStart w:id="1536" w:name="_Toc151526775"/>
      <w:bookmarkStart w:id="1537" w:name="_Toc153679742"/>
      <w:bookmarkStart w:id="1538" w:name="_Toc155592128"/>
      <w:bookmarkStart w:id="1539" w:name="_Toc156719837"/>
      <w:bookmarkStart w:id="1540" w:name="_Toc156881792"/>
      <w:bookmarkStart w:id="1541" w:name="_Toc157419175"/>
      <w:bookmarkStart w:id="1542" w:name="_Toc157504571"/>
      <w:bookmarkStart w:id="1543" w:name="_Toc157844160"/>
      <w:bookmarkStart w:id="1544" w:name="_Toc159746269"/>
      <w:bookmarkStart w:id="1545" w:name="_Toc160526234"/>
      <w:bookmarkStart w:id="1546" w:name="_Toc160595469"/>
      <w:bookmarkStart w:id="1547" w:name="_Toc160595569"/>
      <w:bookmarkStart w:id="1548" w:name="_Toc162940058"/>
      <w:bookmarkStart w:id="1549" w:name="_Toc165446287"/>
      <w:bookmarkStart w:id="1550" w:name="_Toc165709253"/>
      <w:bookmarkStart w:id="1551" w:name="_Toc165959849"/>
      <w:bookmarkStart w:id="1552" w:name="_Toc165968834"/>
      <w:bookmarkStart w:id="1553" w:name="_Toc166301991"/>
      <w:bookmarkStart w:id="1554" w:name="_Toc166317340"/>
      <w:bookmarkStart w:id="1555" w:name="_Toc168128342"/>
      <w:bookmarkStart w:id="1556" w:name="_Toc168904911"/>
      <w:bookmarkStart w:id="1557" w:name="_Toc168909100"/>
      <w:bookmarkStart w:id="1558" w:name="_Toc170103480"/>
      <w:bookmarkStart w:id="1559" w:name="_Toc170104495"/>
      <w:bookmarkStart w:id="1560" w:name="_Toc170892295"/>
      <w:bookmarkStart w:id="1561" w:name="_Toc172343971"/>
      <w:bookmarkStart w:id="1562" w:name="_Toc172515396"/>
      <w:bookmarkStart w:id="1563" w:name="_Toc172516014"/>
      <w:bookmarkStart w:id="1564" w:name="_Toc172944829"/>
      <w:bookmarkStart w:id="1565" w:name="_Toc173213263"/>
      <w:bookmarkStart w:id="1566" w:name="_Toc174266524"/>
      <w:bookmarkStart w:id="1567" w:name="_Toc171156131"/>
      <w:bookmarkStart w:id="1568" w:name="_Toc171333916"/>
      <w:bookmarkStart w:id="1569" w:name="_Toc171394812"/>
      <w:bookmarkStart w:id="1570" w:name="_Toc173225281"/>
      <w:bookmarkStart w:id="1571" w:name="_Toc173643679"/>
      <w:bookmarkStart w:id="1572" w:name="_Toc173731425"/>
      <w:r>
        <w:t>Division 1</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spacing w:after="160"/>
      </w:pPr>
      <w:r>
        <w:tab/>
        <w:t>[Heading inserted by No. 78 of 1984 s. 14.]</w:t>
      </w:r>
    </w:p>
    <w:bookmarkEnd w:id="1439"/>
    <w:bookmarkEnd w:id="1440"/>
    <w:bookmarkEnd w:id="1441"/>
    <w:bookmarkEnd w:id="1442"/>
    <w:bookmarkEnd w:id="144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73" w:name="_Toc512915197"/>
      <w:bookmarkStart w:id="1574" w:name="_Toc512915603"/>
      <w:bookmarkStart w:id="1575" w:name="_Toc515689587"/>
      <w:bookmarkStart w:id="1576" w:name="_Toc516890004"/>
      <w:bookmarkStart w:id="1577" w:name="_Toc45013961"/>
      <w:bookmarkStart w:id="1578" w:name="_Toc86642703"/>
      <w:r>
        <w:tab/>
        <w:t>[Division 1 inserted by No. 78 of 1984 s. 14; amended by No. 15 of 1991 s. 22(b); No. 37 of 1992 s. 39(b); No. 1 of 1995 s. 23(b); No. 34 of 1999 s. 61; No. 59 of 2004 s. 141.]</w:t>
      </w:r>
    </w:p>
    <w:p>
      <w:pPr>
        <w:pStyle w:val="yHeading3"/>
      </w:pPr>
      <w:bookmarkStart w:id="1579" w:name="_Toc87241782"/>
      <w:bookmarkStart w:id="1580" w:name="_Toc100627017"/>
      <w:bookmarkStart w:id="1581" w:name="_Toc122843197"/>
      <w:bookmarkStart w:id="1582" w:name="_Toc122853144"/>
      <w:bookmarkStart w:id="1583" w:name="_Toc122924215"/>
      <w:bookmarkStart w:id="1584" w:name="_Toc122939748"/>
      <w:bookmarkStart w:id="1585" w:name="_Toc122940092"/>
      <w:bookmarkStart w:id="1586" w:name="_Toc122940200"/>
      <w:bookmarkStart w:id="1587" w:name="_Toc124050407"/>
      <w:bookmarkStart w:id="1588" w:name="_Toc124137056"/>
      <w:bookmarkStart w:id="1589" w:name="_Toc124137178"/>
      <w:bookmarkStart w:id="1590" w:name="_Toc127850998"/>
      <w:bookmarkStart w:id="1591" w:name="_Toc127851062"/>
      <w:bookmarkStart w:id="1592" w:name="_Toc127851126"/>
      <w:bookmarkStart w:id="1593" w:name="_Toc130358470"/>
      <w:bookmarkStart w:id="1594" w:name="_Toc131235690"/>
      <w:bookmarkStart w:id="1595" w:name="_Toc131235991"/>
      <w:bookmarkStart w:id="1596" w:name="_Toc131394766"/>
      <w:bookmarkStart w:id="1597" w:name="_Toc131394831"/>
      <w:bookmarkStart w:id="1598" w:name="_Toc131929587"/>
      <w:bookmarkStart w:id="1599" w:name="_Toc132682951"/>
      <w:bookmarkStart w:id="1600" w:name="_Toc134938739"/>
      <w:bookmarkStart w:id="1601" w:name="_Toc135208176"/>
      <w:bookmarkStart w:id="1602" w:name="_Toc139699580"/>
      <w:bookmarkStart w:id="1603" w:name="_Toc141697551"/>
      <w:bookmarkStart w:id="1604" w:name="_Toc147130718"/>
      <w:bookmarkStart w:id="1605" w:name="_Toc147728295"/>
      <w:bookmarkStart w:id="1606" w:name="_Toc147739690"/>
      <w:bookmarkStart w:id="1607" w:name="_Toc147825948"/>
      <w:bookmarkStart w:id="1608" w:name="_Toc149983988"/>
      <w:bookmarkStart w:id="1609" w:name="_Toc151526776"/>
      <w:bookmarkStart w:id="1610" w:name="_Toc153679743"/>
      <w:bookmarkStart w:id="1611" w:name="_Toc155592129"/>
      <w:bookmarkStart w:id="1612" w:name="_Toc156719838"/>
      <w:bookmarkStart w:id="1613" w:name="_Toc156881793"/>
      <w:bookmarkStart w:id="1614" w:name="_Toc157419176"/>
      <w:bookmarkStart w:id="1615" w:name="_Toc157504572"/>
      <w:bookmarkStart w:id="1616" w:name="_Toc157844161"/>
      <w:bookmarkStart w:id="1617" w:name="_Toc159746270"/>
      <w:bookmarkStart w:id="1618" w:name="_Toc160526235"/>
      <w:bookmarkStart w:id="1619" w:name="_Toc160595470"/>
      <w:bookmarkStart w:id="1620" w:name="_Toc160595570"/>
      <w:bookmarkStart w:id="1621" w:name="_Toc162940059"/>
      <w:bookmarkStart w:id="1622" w:name="_Toc165446288"/>
      <w:bookmarkStart w:id="1623" w:name="_Toc165709254"/>
      <w:bookmarkStart w:id="1624" w:name="_Toc165959850"/>
      <w:bookmarkStart w:id="1625" w:name="_Toc165968835"/>
      <w:bookmarkStart w:id="1626" w:name="_Toc166301992"/>
      <w:bookmarkStart w:id="1627" w:name="_Toc166317341"/>
      <w:bookmarkStart w:id="1628" w:name="_Toc168128343"/>
      <w:bookmarkStart w:id="1629" w:name="_Toc168904912"/>
      <w:bookmarkStart w:id="1630" w:name="_Toc168909101"/>
      <w:bookmarkStart w:id="1631" w:name="_Toc170103481"/>
      <w:bookmarkStart w:id="1632" w:name="_Toc170104496"/>
      <w:bookmarkStart w:id="1633" w:name="_Toc170892296"/>
      <w:bookmarkStart w:id="1634" w:name="_Toc172343972"/>
      <w:bookmarkStart w:id="1635" w:name="_Toc172515397"/>
      <w:bookmarkStart w:id="1636" w:name="_Toc172516015"/>
      <w:bookmarkStart w:id="1637" w:name="_Toc172944830"/>
      <w:bookmarkStart w:id="1638" w:name="_Toc173213264"/>
      <w:bookmarkStart w:id="1639" w:name="_Toc174266525"/>
      <w:bookmarkStart w:id="1640" w:name="_Toc171156132"/>
      <w:bookmarkStart w:id="1641" w:name="_Toc171333917"/>
      <w:bookmarkStart w:id="1642" w:name="_Toc171394813"/>
      <w:bookmarkStart w:id="1643" w:name="_Toc173225282"/>
      <w:bookmarkStart w:id="1644" w:name="_Toc173643680"/>
      <w:bookmarkStart w:id="1645" w:name="_Toc173731426"/>
      <w:r>
        <w:t>Division 2</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46" w:name="_Toc512915604"/>
      <w:bookmarkStart w:id="1647" w:name="_Toc515689588"/>
      <w:bookmarkStart w:id="1648" w:name="_Toc516890005"/>
      <w:bookmarkStart w:id="1649" w:name="_Toc45013962"/>
      <w:bookmarkStart w:id="1650" w:name="_Toc86642704"/>
      <w:r>
        <w:tab/>
        <w:t>[Division 2 inserted by No. 32 of 1994 s. 9(b); amended by No. 36 of 1999 s. 247.]</w:t>
      </w:r>
    </w:p>
    <w:p>
      <w:pPr>
        <w:pStyle w:val="yHeading2"/>
      </w:pPr>
      <w:bookmarkStart w:id="1651" w:name="_Toc127850999"/>
      <w:bookmarkStart w:id="1652" w:name="_Toc127851063"/>
      <w:bookmarkStart w:id="1653" w:name="_Toc127851127"/>
      <w:bookmarkStart w:id="1654" w:name="_Toc130358471"/>
      <w:bookmarkStart w:id="1655" w:name="_Toc131235691"/>
      <w:bookmarkStart w:id="1656" w:name="_Toc131235992"/>
      <w:bookmarkStart w:id="1657" w:name="_Toc131394767"/>
      <w:bookmarkStart w:id="1658" w:name="_Toc131394832"/>
      <w:bookmarkStart w:id="1659" w:name="_Toc131929588"/>
      <w:bookmarkStart w:id="1660" w:name="_Toc132682952"/>
      <w:bookmarkStart w:id="1661" w:name="_Toc134938740"/>
      <w:bookmarkStart w:id="1662" w:name="_Toc135208177"/>
      <w:bookmarkStart w:id="1663" w:name="_Toc139699581"/>
      <w:bookmarkStart w:id="1664" w:name="_Toc141697552"/>
      <w:bookmarkStart w:id="1665" w:name="_Toc147130719"/>
      <w:bookmarkStart w:id="1666" w:name="_Toc147728296"/>
      <w:bookmarkStart w:id="1667" w:name="_Toc147739691"/>
      <w:bookmarkStart w:id="1668" w:name="_Toc147825949"/>
      <w:bookmarkStart w:id="1669" w:name="_Toc149983989"/>
      <w:bookmarkStart w:id="1670" w:name="_Toc151526777"/>
      <w:bookmarkStart w:id="1671" w:name="_Toc153679744"/>
      <w:bookmarkStart w:id="1672" w:name="_Toc155592130"/>
      <w:bookmarkStart w:id="1673" w:name="_Toc156719839"/>
      <w:bookmarkStart w:id="1674" w:name="_Toc156881794"/>
      <w:bookmarkStart w:id="1675" w:name="_Toc157419177"/>
      <w:bookmarkStart w:id="1676" w:name="_Toc157504573"/>
      <w:bookmarkStart w:id="1677" w:name="_Toc157844162"/>
      <w:bookmarkStart w:id="1678" w:name="_Toc159746271"/>
      <w:bookmarkStart w:id="1679" w:name="_Toc160526236"/>
      <w:bookmarkStart w:id="1680" w:name="_Toc160595471"/>
      <w:bookmarkStart w:id="1681" w:name="_Toc160595571"/>
      <w:bookmarkStart w:id="1682" w:name="_Toc162940060"/>
      <w:bookmarkStart w:id="1683" w:name="_Toc165446289"/>
      <w:bookmarkStart w:id="1684" w:name="_Toc165709255"/>
      <w:bookmarkStart w:id="1685" w:name="_Toc165959851"/>
      <w:bookmarkStart w:id="1686" w:name="_Toc165968836"/>
      <w:bookmarkStart w:id="1687" w:name="_Toc166301993"/>
      <w:bookmarkStart w:id="1688" w:name="_Toc166317342"/>
      <w:bookmarkStart w:id="1689" w:name="_Toc168128344"/>
      <w:bookmarkStart w:id="1690" w:name="_Toc168904913"/>
      <w:bookmarkStart w:id="1691" w:name="_Toc168909102"/>
      <w:bookmarkStart w:id="1692" w:name="_Toc170103482"/>
      <w:bookmarkStart w:id="1693" w:name="_Toc170104497"/>
      <w:bookmarkStart w:id="1694" w:name="_Toc170892297"/>
      <w:bookmarkStart w:id="1695" w:name="_Toc172343973"/>
      <w:bookmarkStart w:id="1696" w:name="_Toc172515398"/>
      <w:bookmarkStart w:id="1697" w:name="_Toc172516016"/>
      <w:bookmarkStart w:id="1698" w:name="_Toc172944831"/>
      <w:bookmarkStart w:id="1699" w:name="_Toc173213265"/>
      <w:bookmarkStart w:id="1700" w:name="_Toc174266526"/>
      <w:bookmarkStart w:id="1701" w:name="_Toc171156133"/>
      <w:bookmarkStart w:id="1702" w:name="_Toc171333918"/>
      <w:bookmarkStart w:id="1703" w:name="_Toc171394814"/>
      <w:bookmarkStart w:id="1704" w:name="_Toc173225283"/>
      <w:bookmarkStart w:id="1705" w:name="_Toc173643681"/>
      <w:bookmarkStart w:id="1706" w:name="_Toc173731427"/>
      <w:r>
        <w:rPr>
          <w:rStyle w:val="CharSDivNo"/>
          <w:sz w:val="28"/>
        </w:rPr>
        <w:t>Part </w:t>
      </w:r>
      <w:bookmarkEnd w:id="1646"/>
      <w:bookmarkEnd w:id="1647"/>
      <w:bookmarkEnd w:id="1648"/>
      <w:bookmarkEnd w:id="1649"/>
      <w:bookmarkEnd w:id="1650"/>
      <w:r>
        <w:rPr>
          <w:rStyle w:val="CharSDivNo"/>
          <w:sz w:val="28"/>
        </w:rPr>
        <w:t>3</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w:t>
      </w:r>
      <w:del w:id="1707" w:author="svcMRProcess" w:date="2018-08-28T07:02:00Z">
        <w:r>
          <w:rPr>
            <w:vertAlign w:val="superscript"/>
          </w:rPr>
          <w:delText>7</w:delText>
        </w:r>
      </w:del>
      <w:ins w:id="1708" w:author="svcMRProcess" w:date="2018-08-28T07:02:00Z">
        <w:r>
          <w:rPr>
            <w:vertAlign w:val="superscript"/>
          </w:rPr>
          <w:t>6</w:t>
        </w:r>
      </w:ins>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del w:id="1709" w:author="svcMRProcess" w:date="2018-08-28T07:02:00Z">
        <w:r>
          <w:rPr>
            <w:i/>
          </w:rPr>
          <w:delText xml:space="preserve"> </w:delText>
        </w:r>
        <w:r>
          <w:rPr>
            <w:vertAlign w:val="superscript"/>
          </w:rPr>
          <w:delText>8</w:delText>
        </w:r>
      </w:del>
      <w:ins w:id="1710" w:author="svcMRProcess" w:date="2018-08-28T07:02:00Z">
        <w:r>
          <w:rPr>
            <w:vertAlign w:val="superscript"/>
          </w:rPr>
          <w:t> 7</w:t>
        </w:r>
        <w:r>
          <w:t>.</w:t>
        </w:r>
      </w:ins>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w:t>
      </w:r>
      <w:del w:id="1711" w:author="svcMRProcess" w:date="2018-08-28T07:02:00Z">
        <w:r>
          <w:rPr>
            <w:i/>
          </w:rPr>
          <w:delText xml:space="preserve"> </w:delText>
        </w:r>
        <w:r>
          <w:rPr>
            <w:vertAlign w:val="superscript"/>
          </w:rPr>
          <w:delText>9</w:delText>
        </w:r>
      </w:del>
      <w:ins w:id="1712" w:author="svcMRProcess" w:date="2018-08-28T07:02:00Z">
        <w:r>
          <w:rPr>
            <w:i/>
          </w:rPr>
          <w:t> </w:t>
        </w:r>
        <w:r>
          <w:rPr>
            <w:vertAlign w:val="superscript"/>
          </w:rPr>
          <w:t>8</w:t>
        </w:r>
      </w:ins>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del w:id="1713" w:author="svcMRProcess" w:date="2018-08-28T07:02:00Z">
        <w:r>
          <w:rPr>
            <w:vertAlign w:val="superscript"/>
          </w:rPr>
          <w:delText>10</w:delText>
        </w:r>
      </w:del>
      <w:ins w:id="1714" w:author="svcMRProcess" w:date="2018-08-28T07:02:00Z">
        <w:r>
          <w:rPr>
            <w:vertAlign w:val="superscript"/>
          </w:rPr>
          <w:t>9</w:t>
        </w:r>
      </w:ins>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del w:id="1715" w:author="svcMRProcess" w:date="2018-08-28T07:02:00Z">
        <w:r>
          <w:rPr>
            <w:vertAlign w:val="superscript"/>
          </w:rPr>
          <w:delText>11</w:delText>
        </w:r>
      </w:del>
      <w:ins w:id="1716" w:author="svcMRProcess" w:date="2018-08-28T07:02:00Z">
        <w:r>
          <w:rPr>
            <w:vertAlign w:val="superscript"/>
          </w:rPr>
          <w:t>10</w:t>
        </w:r>
      </w:ins>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w:t>
      </w:r>
      <w:del w:id="1717" w:author="svcMRProcess" w:date="2018-08-28T07:02:00Z">
        <w:r>
          <w:rPr>
            <w:i/>
            <w:snapToGrid w:val="0"/>
          </w:rPr>
          <w:delText xml:space="preserve"> </w:delText>
        </w:r>
      </w:del>
      <w:ins w:id="1718" w:author="svcMRProcess" w:date="2018-08-28T07:02:00Z">
        <w:r>
          <w:rPr>
            <w:i/>
            <w:snapToGrid w:val="0"/>
          </w:rPr>
          <w:t> </w:t>
        </w:r>
      </w:ins>
      <w:r>
        <w:rPr>
          <w:i/>
          <w:snapToGrid w:val="0"/>
        </w:rPr>
        <w:t>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del w:id="1719" w:author="svcMRProcess" w:date="2018-08-28T07:02:00Z">
        <w:r>
          <w:rPr>
            <w:vertAlign w:val="superscript"/>
          </w:rPr>
          <w:delText>12</w:delText>
        </w:r>
      </w:del>
      <w:ins w:id="1720" w:author="svcMRProcess" w:date="2018-08-28T07:02:00Z">
        <w:r>
          <w:rPr>
            <w:vertAlign w:val="superscript"/>
          </w:rPr>
          <w:t>11</w:t>
        </w:r>
      </w:ins>
      <w:r>
        <w:t xml:space="preserve"> or the </w:t>
      </w:r>
      <w:r>
        <w:rPr>
          <w:i/>
        </w:rPr>
        <w:t>Machinery Safety Act 1974</w:t>
      </w:r>
      <w:r>
        <w:rPr>
          <w:vertAlign w:val="superscript"/>
        </w:rPr>
        <w:t xml:space="preserve"> </w:t>
      </w:r>
      <w:del w:id="1721" w:author="svcMRProcess" w:date="2018-08-28T07:02:00Z">
        <w:r>
          <w:rPr>
            <w:vertAlign w:val="superscript"/>
          </w:rPr>
          <w:delText>12</w:delText>
        </w:r>
      </w:del>
      <w:ins w:id="1722" w:author="svcMRProcess" w:date="2018-08-28T07:02:00Z">
        <w:r>
          <w:rPr>
            <w:vertAlign w:val="superscript"/>
          </w:rPr>
          <w:t>11</w:t>
        </w:r>
      </w:ins>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del w:id="1723" w:author="svcMRProcess" w:date="2018-08-28T07:02:00Z">
        <w:r>
          <w:rPr>
            <w:vertAlign w:val="superscript"/>
          </w:rPr>
          <w:delText>13</w:delText>
        </w:r>
      </w:del>
      <w:ins w:id="1724" w:author="svcMRProcess" w:date="2018-08-28T07:02:00Z">
        <w:r>
          <w:rPr>
            <w:vertAlign w:val="superscript"/>
          </w:rPr>
          <w:t>12</w:t>
        </w:r>
      </w:ins>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del w:id="1725" w:author="svcMRProcess" w:date="2018-08-28T07:02:00Z">
        <w:r>
          <w:rPr>
            <w:vertAlign w:val="superscript"/>
          </w:rPr>
          <w:delText>14</w:delText>
        </w:r>
      </w:del>
      <w:ins w:id="1726" w:author="svcMRProcess" w:date="2018-08-28T07:02:00Z">
        <w:r>
          <w:rPr>
            <w:vertAlign w:val="superscript"/>
          </w:rPr>
          <w:t>13</w:t>
        </w:r>
      </w:ins>
      <w:r>
        <w:t>.</w:t>
      </w:r>
    </w:p>
    <w:p>
      <w:pPr>
        <w:pStyle w:val="yNumberedItem"/>
      </w:pPr>
      <w:r>
        <w:t xml:space="preserve">The </w:t>
      </w:r>
      <w:r>
        <w:rPr>
          <w:snapToGrid w:val="0"/>
        </w:rPr>
        <w:t>Chiropractors</w:t>
      </w:r>
      <w:r>
        <w:t xml:space="preserve"> Registration Board of Western Australia established under the </w:t>
      </w:r>
      <w:r>
        <w:rPr>
          <w:i/>
          <w:iCs/>
        </w:rPr>
        <w:t>Chiropractors Act</w:t>
      </w:r>
      <w:del w:id="1727" w:author="svcMRProcess" w:date="2018-08-28T07:02:00Z">
        <w:r>
          <w:rPr>
            <w:i/>
          </w:rPr>
          <w:delText xml:space="preserve"> </w:delText>
        </w:r>
      </w:del>
      <w:ins w:id="1728" w:author="svcMRProcess" w:date="2018-08-28T07:02:00Z">
        <w:r>
          <w:rPr>
            <w:i/>
            <w:iCs/>
          </w:rPr>
          <w:t> </w:t>
        </w:r>
      </w:ins>
      <w:r>
        <w:rPr>
          <w:i/>
          <w:iCs/>
        </w:rPr>
        <w:t>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del w:id="1729" w:author="svcMRProcess" w:date="2018-08-28T07:02:00Z">
        <w:r>
          <w:rPr>
            <w:vertAlign w:val="superscript"/>
          </w:rPr>
          <w:delText>9</w:delText>
        </w:r>
      </w:del>
      <w:ins w:id="1730" w:author="svcMRProcess" w:date="2018-08-28T07:02:00Z">
        <w:r>
          <w:rPr>
            <w:vertAlign w:val="superscript"/>
          </w:rPr>
          <w:t>8</w:t>
        </w:r>
      </w:ins>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del w:id="1731" w:author="svcMRProcess" w:date="2018-08-28T07:02:00Z">
        <w:r>
          <w:rPr>
            <w:vertAlign w:val="superscript"/>
          </w:rPr>
          <w:delText>15</w:delText>
        </w:r>
      </w:del>
      <w:ins w:id="1732" w:author="svcMRProcess" w:date="2018-08-28T07:02:00Z">
        <w:r>
          <w:rPr>
            <w:vertAlign w:val="superscript"/>
          </w:rPr>
          <w:t>14</w:t>
        </w:r>
      </w:ins>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del w:id="1733" w:author="svcMRProcess" w:date="2018-08-28T07:02:00Z">
        <w:r>
          <w:rPr>
            <w:vertAlign w:val="superscript"/>
          </w:rPr>
          <w:delText>12</w:delText>
        </w:r>
      </w:del>
      <w:ins w:id="1734" w:author="svcMRProcess" w:date="2018-08-28T07:02:00Z">
        <w:r>
          <w:rPr>
            <w:vertAlign w:val="superscript"/>
          </w:rPr>
          <w:t>11</w:t>
        </w:r>
      </w:ins>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del w:id="1735" w:author="svcMRProcess" w:date="2018-08-28T07:02:00Z">
        <w:r>
          <w:rPr>
            <w:vertAlign w:val="superscript"/>
          </w:rPr>
          <w:delText>16</w:delText>
        </w:r>
      </w:del>
      <w:ins w:id="1736" w:author="svcMRProcess" w:date="2018-08-28T07:02:00Z">
        <w:r>
          <w:rPr>
            <w:vertAlign w:val="superscript"/>
          </w:rPr>
          <w:t>15</w:t>
        </w:r>
      </w:ins>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del w:id="1737" w:author="svcMRProcess" w:date="2018-08-28T07:02:00Z">
        <w:r>
          <w:rPr>
            <w:vertAlign w:val="superscript"/>
          </w:rPr>
          <w:delText>17</w:delText>
        </w:r>
      </w:del>
      <w:ins w:id="1738" w:author="svcMRProcess" w:date="2018-08-28T07:02:00Z">
        <w:r>
          <w:rPr>
            <w:vertAlign w:val="superscript"/>
          </w:rPr>
          <w:t>16</w:t>
        </w:r>
      </w:ins>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The Electricity Generation Corporation established by section</w:t>
      </w:r>
      <w:del w:id="1739" w:author="svcMRProcess" w:date="2018-08-28T07:02:00Z">
        <w:r>
          <w:delText xml:space="preserve"> </w:delText>
        </w:r>
      </w:del>
      <w:ins w:id="1740" w:author="svcMRProcess" w:date="2018-08-28T07:02:00Z">
        <w:r>
          <w:t> </w:t>
        </w:r>
      </w:ins>
      <w:r>
        <w:t xml:space="preserve">4(1)(a) of the </w:t>
      </w:r>
      <w:r>
        <w:rPr>
          <w:i/>
        </w:rPr>
        <w:t>Electricity Corporations Act 2005</w:t>
      </w:r>
      <w:r>
        <w:t>.</w:t>
      </w:r>
    </w:p>
    <w:p>
      <w:pPr>
        <w:pStyle w:val="yNumberedItem"/>
      </w:pPr>
      <w:r>
        <w:t>The Electricity Networks Corporation established by section</w:t>
      </w:r>
      <w:del w:id="1741" w:author="svcMRProcess" w:date="2018-08-28T07:02:00Z">
        <w:r>
          <w:delText xml:space="preserve"> </w:delText>
        </w:r>
      </w:del>
      <w:ins w:id="1742" w:author="svcMRProcess" w:date="2018-08-28T07:02:00Z">
        <w:r>
          <w:t> </w:t>
        </w:r>
      </w:ins>
      <w:r>
        <w:t xml:space="preserve">4(1)(b) of the </w:t>
      </w:r>
      <w:r>
        <w:rPr>
          <w:i/>
        </w:rPr>
        <w:t>Electricity Corporations Act 2005</w:t>
      </w:r>
      <w:r>
        <w:t>.</w:t>
      </w:r>
    </w:p>
    <w:p>
      <w:pPr>
        <w:pStyle w:val="yNumberedItem"/>
      </w:pPr>
      <w:r>
        <w:t>The Electricity Retail Corporation established by section</w:t>
      </w:r>
      <w:del w:id="1743" w:author="svcMRProcess" w:date="2018-08-28T07:02:00Z">
        <w:r>
          <w:delText xml:space="preserve"> </w:delText>
        </w:r>
      </w:del>
      <w:ins w:id="1744" w:author="svcMRProcess" w:date="2018-08-28T07:02:00Z">
        <w:r>
          <w:t> </w:t>
        </w:r>
      </w:ins>
      <w:r>
        <w:t xml:space="preserve">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del w:id="1745" w:author="svcMRProcess" w:date="2018-08-28T07:02:00Z">
        <w:r>
          <w:rPr>
            <w:vertAlign w:val="superscript"/>
          </w:rPr>
          <w:delText>18</w:delText>
        </w:r>
      </w:del>
      <w:ins w:id="1746" w:author="svcMRProcess" w:date="2018-08-28T07:02:00Z">
        <w:r>
          <w:rPr>
            <w:vertAlign w:val="superscript"/>
          </w:rPr>
          <w:t>17</w:t>
        </w:r>
      </w:ins>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del w:id="1747" w:author="svcMRProcess" w:date="2018-08-28T07:02:00Z">
        <w:r>
          <w:rPr>
            <w:vertAlign w:val="superscript"/>
          </w:rPr>
          <w:delText>19</w:delText>
        </w:r>
      </w:del>
      <w:ins w:id="1748" w:author="svcMRProcess" w:date="2018-08-28T07:02:00Z">
        <w:r>
          <w:rPr>
            <w:vertAlign w:val="superscript"/>
          </w:rPr>
          <w:t>18</w:t>
        </w:r>
      </w:ins>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del w:id="1749" w:author="svcMRProcess" w:date="2018-08-28T07:02:00Z">
        <w:r>
          <w:rPr>
            <w:vertAlign w:val="superscript"/>
          </w:rPr>
          <w:delText>17</w:delText>
        </w:r>
      </w:del>
      <w:ins w:id="1750" w:author="svcMRProcess" w:date="2018-08-28T07:02:00Z">
        <w:r>
          <w:rPr>
            <w:vertAlign w:val="superscript"/>
          </w:rPr>
          <w:t>16</w:t>
        </w:r>
      </w:ins>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del w:id="1751" w:author="svcMRProcess" w:date="2018-08-28T07:02:00Z">
        <w:r>
          <w:rPr>
            <w:vertAlign w:val="superscript"/>
          </w:rPr>
          <w:delText>21</w:delText>
        </w:r>
      </w:del>
      <w:ins w:id="1752" w:author="svcMRProcess" w:date="2018-08-28T07:02:00Z">
        <w:r>
          <w:rPr>
            <w:vertAlign w:val="superscript"/>
          </w:rPr>
          <w:t>19</w:t>
        </w:r>
      </w:ins>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del w:id="1753" w:author="svcMRProcess" w:date="2018-08-28T07:02:00Z">
        <w:r>
          <w:rPr>
            <w:vertAlign w:val="superscript"/>
          </w:rPr>
          <w:delText>22</w:delText>
        </w:r>
      </w:del>
      <w:ins w:id="1754" w:author="svcMRProcess" w:date="2018-08-28T07:02:00Z">
        <w:r>
          <w:rPr>
            <w:vertAlign w:val="superscript"/>
          </w:rPr>
          <w:t>20</w:t>
        </w:r>
      </w:ins>
      <w:r>
        <w:t>.</w:t>
      </w:r>
    </w:p>
    <w:p>
      <w:pPr>
        <w:pStyle w:val="yNumberedItem"/>
      </w:pPr>
      <w:r>
        <w:t xml:space="preserve">The Liquor Commission established under the </w:t>
      </w:r>
      <w:r>
        <w:rPr>
          <w:i/>
        </w:rPr>
        <w:t>Liquor Control Act</w:t>
      </w:r>
      <w:del w:id="1755" w:author="svcMRProcess" w:date="2018-08-28T07:02:00Z">
        <w:r>
          <w:rPr>
            <w:i/>
          </w:rPr>
          <w:delText xml:space="preserve"> </w:delText>
        </w:r>
      </w:del>
      <w:ins w:id="1756" w:author="svcMRProcess" w:date="2018-08-28T07:02:00Z">
        <w:r>
          <w:rPr>
            <w:i/>
          </w:rPr>
          <w:t> </w:t>
        </w:r>
      </w:ins>
      <w:r>
        <w:rPr>
          <w:i/>
        </w:rPr>
        <w:t>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del w:id="1757" w:author="svcMRProcess" w:date="2018-08-28T07:02:00Z">
        <w:r>
          <w:rPr>
            <w:vertAlign w:val="superscript"/>
          </w:rPr>
          <w:delText>12</w:delText>
        </w:r>
      </w:del>
      <w:ins w:id="1758" w:author="svcMRProcess" w:date="2018-08-28T07:02:00Z">
        <w:r>
          <w:rPr>
            <w:vertAlign w:val="superscript"/>
          </w:rPr>
          <w:t>11</w:t>
        </w:r>
      </w:ins>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w:t>
      </w:r>
      <w:del w:id="1759" w:author="svcMRProcess" w:date="2018-08-28T07:02:00Z">
        <w:r>
          <w:rPr>
            <w:i/>
          </w:rPr>
          <w:delText xml:space="preserve"> </w:delText>
        </w:r>
      </w:del>
      <w:ins w:id="1760" w:author="svcMRProcess" w:date="2018-08-28T07:02:00Z">
        <w:r>
          <w:rPr>
            <w:i/>
          </w:rPr>
          <w:t> </w:t>
        </w:r>
      </w:ins>
      <w:r>
        <w:rPr>
          <w:i/>
        </w:rPr>
        <w:t>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del w:id="1761" w:author="svcMRProcess" w:date="2018-08-28T07:02:00Z">
        <w:r>
          <w:rPr>
            <w:vertAlign w:val="superscript"/>
          </w:rPr>
          <w:delText>23</w:delText>
        </w:r>
      </w:del>
      <w:ins w:id="1762" w:author="svcMRProcess" w:date="2018-08-28T07:02:00Z">
        <w:r>
          <w:rPr>
            <w:vertAlign w:val="superscript"/>
          </w:rPr>
          <w:t>21</w:t>
        </w:r>
      </w:ins>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del w:id="1763" w:author="svcMRProcess" w:date="2018-08-28T07:02:00Z">
        <w:r>
          <w:rPr>
            <w:vertAlign w:val="superscript"/>
          </w:rPr>
          <w:delText>24</w:delText>
        </w:r>
      </w:del>
      <w:ins w:id="1764" w:author="svcMRProcess" w:date="2018-08-28T07:02:00Z">
        <w:r>
          <w:rPr>
            <w:vertAlign w:val="superscript"/>
          </w:rPr>
          <w:t>22</w:t>
        </w:r>
      </w:ins>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del w:id="1765" w:author="svcMRProcess" w:date="2018-08-28T07:02:00Z">
        <w:r>
          <w:rPr>
            <w:i/>
          </w:rPr>
          <w:delText xml:space="preserve"> </w:delText>
        </w:r>
        <w:r>
          <w:rPr>
            <w:vertAlign w:val="superscript"/>
          </w:rPr>
          <w:delText>25</w:delText>
        </w:r>
      </w:del>
      <w:ins w:id="1766" w:author="svcMRProcess" w:date="2018-08-28T07:02:00Z">
        <w:r>
          <w:rPr>
            <w:vertAlign w:val="superscript"/>
          </w:rPr>
          <w:t> 23</w:t>
        </w:r>
      </w:ins>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1767" w:author="svcMRProcess" w:date="2018-08-28T07:02:00Z">
        <w:r>
          <w:rPr>
            <w:vertAlign w:val="superscript"/>
          </w:rPr>
          <w:delText>59</w:delText>
        </w:r>
      </w:del>
      <w:ins w:id="1768" w:author="svcMRProcess" w:date="2018-08-28T07:02:00Z">
        <w:r>
          <w:rPr>
            <w:vertAlign w:val="superscript"/>
          </w:rPr>
          <w:t>24</w:t>
        </w:r>
      </w:ins>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del w:id="1769" w:author="svcMRProcess" w:date="2018-08-28T07:02:00Z">
        <w:r>
          <w:rPr>
            <w:vertAlign w:val="superscript"/>
          </w:rPr>
          <w:delText>26</w:delText>
        </w:r>
      </w:del>
      <w:ins w:id="1770" w:author="svcMRProcess" w:date="2018-08-28T07:02:00Z">
        <w:r>
          <w:rPr>
            <w:vertAlign w:val="superscript"/>
          </w:rPr>
          <w:t>25</w:t>
        </w:r>
      </w:ins>
      <w:r>
        <w:t>.</w:t>
      </w:r>
    </w:p>
    <w:p>
      <w:pPr>
        <w:pStyle w:val="yNumberedItem"/>
      </w:pPr>
      <w:r>
        <w:t xml:space="preserve">The </w:t>
      </w:r>
      <w:r>
        <w:rPr>
          <w:snapToGrid w:val="0"/>
        </w:rPr>
        <w:t>Noise</w:t>
      </w:r>
      <w:r>
        <w:t xml:space="preserve"> Abatement Advisory Committee established by the </w:t>
      </w:r>
      <w:r>
        <w:rPr>
          <w:i/>
        </w:rPr>
        <w:t xml:space="preserve">Noise Abatement Act 1972 </w:t>
      </w:r>
      <w:del w:id="1771" w:author="svcMRProcess" w:date="2018-08-28T07:02:00Z">
        <w:r>
          <w:rPr>
            <w:vertAlign w:val="superscript"/>
          </w:rPr>
          <w:delText>12</w:delText>
        </w:r>
      </w:del>
      <w:ins w:id="1772" w:author="svcMRProcess" w:date="2018-08-28T07:02:00Z">
        <w:r>
          <w:rPr>
            <w:vertAlign w:val="superscript"/>
          </w:rPr>
          <w:t>11</w:t>
        </w:r>
      </w:ins>
      <w:r>
        <w:t>.</w:t>
      </w:r>
    </w:p>
    <w:p>
      <w:pPr>
        <w:pStyle w:val="yNumberedItem"/>
      </w:pPr>
      <w:r>
        <w:t xml:space="preserve">The </w:t>
      </w:r>
      <w:r>
        <w:rPr>
          <w:snapToGrid w:val="0"/>
        </w:rPr>
        <w:t>Noise</w:t>
      </w:r>
      <w:r>
        <w:t xml:space="preserve"> and Vibration Control Council established by the </w:t>
      </w:r>
      <w:r>
        <w:rPr>
          <w:i/>
        </w:rPr>
        <w:t>Noise Abatement Act 1972 </w:t>
      </w:r>
      <w:del w:id="1773" w:author="svcMRProcess" w:date="2018-08-28T07:02:00Z">
        <w:r>
          <w:rPr>
            <w:vertAlign w:val="superscript"/>
          </w:rPr>
          <w:delText>12</w:delText>
        </w:r>
      </w:del>
      <w:ins w:id="1774" w:author="svcMRProcess" w:date="2018-08-28T07:02:00Z">
        <w:r>
          <w:rPr>
            <w:vertAlign w:val="superscript"/>
          </w:rPr>
          <w:t>11</w:t>
        </w:r>
      </w:ins>
      <w:r>
        <w:t>.</w:t>
      </w:r>
    </w:p>
    <w:p>
      <w:pPr>
        <w:pStyle w:val="yNumberedItem"/>
      </w:pPr>
      <w:r>
        <w:t xml:space="preserve">The </w:t>
      </w:r>
      <w:r>
        <w:rPr>
          <w:snapToGrid w:val="0"/>
        </w:rPr>
        <w:t>Nomenclature</w:t>
      </w:r>
      <w:r>
        <w:t xml:space="preserve"> Advisory Committee responsible to the Minister for Lands and Surveys </w:t>
      </w:r>
      <w:del w:id="1775" w:author="svcMRProcess" w:date="2018-08-28T07:02:00Z">
        <w:r>
          <w:rPr>
            <w:vertAlign w:val="superscript"/>
          </w:rPr>
          <w:delText>27</w:delText>
        </w:r>
      </w:del>
      <w:ins w:id="1776" w:author="svcMRProcess" w:date="2018-08-28T07:02:00Z">
        <w:r>
          <w:rPr>
            <w:vertAlign w:val="superscript"/>
          </w:rPr>
          <w:t>26</w:t>
        </w:r>
      </w:ins>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w:t>
      </w:r>
      <w:del w:id="1777" w:author="svcMRProcess" w:date="2018-08-28T07:02:00Z">
        <w:r>
          <w:rPr>
            <w:i/>
          </w:rPr>
          <w:delText xml:space="preserve"> </w:delText>
        </w:r>
      </w:del>
      <w:ins w:id="1778" w:author="svcMRProcess" w:date="2018-08-28T07:02:00Z">
        <w:r>
          <w:rPr>
            <w:i/>
            <w:iCs/>
          </w:rPr>
          <w:t> </w:t>
        </w:r>
      </w:ins>
      <w:r>
        <w:rPr>
          <w:i/>
          <w:iCs/>
        </w:rPr>
        <w:t>2005</w:t>
      </w:r>
      <w:r>
        <w:t>.</w:t>
      </w:r>
    </w:p>
    <w:p>
      <w:pPr>
        <w:pStyle w:val="yNumberedItem"/>
      </w:pPr>
      <w:r>
        <w:t xml:space="preserve">The Optometrists Registration Board of Western Australia established under the </w:t>
      </w:r>
      <w:r>
        <w:rPr>
          <w:i/>
        </w:rPr>
        <w:t>Optometrists Act</w:t>
      </w:r>
      <w:del w:id="1779" w:author="svcMRProcess" w:date="2018-08-28T07:02:00Z">
        <w:r>
          <w:rPr>
            <w:i/>
          </w:rPr>
          <w:delText xml:space="preserve"> </w:delText>
        </w:r>
      </w:del>
      <w:ins w:id="1780" w:author="svcMRProcess" w:date="2018-08-28T07:02:00Z">
        <w:r>
          <w:rPr>
            <w:i/>
          </w:rPr>
          <w:t> </w:t>
        </w:r>
      </w:ins>
      <w:r>
        <w:rPr>
          <w:i/>
        </w:rPr>
        <w:t>2005</w:t>
      </w:r>
      <w:r>
        <w:t>.</w:t>
      </w:r>
    </w:p>
    <w:p>
      <w:pPr>
        <w:pStyle w:val="yNumberedItem"/>
      </w:pPr>
      <w:r>
        <w:t xml:space="preserve">The Osteopaths Registration Board of Western Australia established under the </w:t>
      </w:r>
      <w:r>
        <w:rPr>
          <w:i/>
        </w:rPr>
        <w:t>Osteopaths Act</w:t>
      </w:r>
      <w:del w:id="1781" w:author="svcMRProcess" w:date="2018-08-28T07:02:00Z">
        <w:r>
          <w:rPr>
            <w:i/>
          </w:rPr>
          <w:delText xml:space="preserve"> </w:delText>
        </w:r>
      </w:del>
      <w:ins w:id="1782" w:author="svcMRProcess" w:date="2018-08-28T07:02:00Z">
        <w:r>
          <w:rPr>
            <w:i/>
          </w:rPr>
          <w:t> </w:t>
        </w:r>
      </w:ins>
      <w:r>
        <w:rPr>
          <w:i/>
        </w:rPr>
        <w:t>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del w:id="1783" w:author="svcMRProcess" w:date="2018-08-28T07:02:00Z">
        <w:r>
          <w:rPr>
            <w:vertAlign w:val="superscript"/>
          </w:rPr>
          <w:delText>28</w:delText>
        </w:r>
      </w:del>
      <w:ins w:id="1784" w:author="svcMRProcess" w:date="2018-08-28T07:02:00Z">
        <w:r>
          <w:rPr>
            <w:vertAlign w:val="superscript"/>
          </w:rPr>
          <w:t>27</w:t>
        </w:r>
      </w:ins>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w:t>
      </w:r>
      <w:del w:id="1785" w:author="svcMRProcess" w:date="2018-08-28T07:02:00Z">
        <w:r>
          <w:rPr>
            <w:i/>
          </w:rPr>
          <w:delText xml:space="preserve"> </w:delText>
        </w:r>
      </w:del>
      <w:ins w:id="1786" w:author="svcMRProcess" w:date="2018-08-28T07:02:00Z">
        <w:r>
          <w:rPr>
            <w:i/>
          </w:rPr>
          <w:t> </w:t>
        </w:r>
      </w:ins>
      <w:r>
        <w:rPr>
          <w:i/>
        </w:rPr>
        <w:t>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w:t>
      </w:r>
      <w:del w:id="1787" w:author="svcMRProcess" w:date="2018-08-28T07:02:00Z">
        <w:r>
          <w:rPr>
            <w:i/>
            <w:sz w:val="22"/>
          </w:rPr>
          <w:delText xml:space="preserve"> </w:delText>
        </w:r>
      </w:del>
      <w:ins w:id="1788" w:author="svcMRProcess" w:date="2018-08-28T07:02:00Z">
        <w:r>
          <w:rPr>
            <w:i/>
            <w:sz w:val="22"/>
          </w:rPr>
          <w:t> </w:t>
        </w:r>
      </w:ins>
      <w:r>
        <w:rPr>
          <w:i/>
          <w:sz w:val="22"/>
        </w:rPr>
        <w:t>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del w:id="1789" w:author="svcMRProcess" w:date="2018-08-28T07:02:00Z">
        <w:r>
          <w:rPr>
            <w:vertAlign w:val="superscript"/>
          </w:rPr>
          <w:delText>29</w:delText>
        </w:r>
      </w:del>
      <w:ins w:id="1790" w:author="svcMRProcess" w:date="2018-08-28T07:02:00Z">
        <w:r>
          <w:rPr>
            <w:vertAlign w:val="superscript"/>
          </w:rPr>
          <w:t>28</w:t>
        </w:r>
      </w:ins>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del w:id="1791" w:author="svcMRProcess" w:date="2018-08-28T07:02:00Z">
        <w:r>
          <w:rPr>
            <w:vertAlign w:val="superscript"/>
          </w:rPr>
          <w:delText>29</w:delText>
        </w:r>
      </w:del>
      <w:ins w:id="1792" w:author="svcMRProcess" w:date="2018-08-28T07:02:00Z">
        <w:r>
          <w:rPr>
            <w:vertAlign w:val="superscript"/>
          </w:rPr>
          <w:t>28</w:t>
        </w:r>
      </w:ins>
      <w:r>
        <w:t>.</w:t>
      </w:r>
    </w:p>
    <w:p>
      <w:pPr>
        <w:pStyle w:val="yNumberedItem"/>
      </w:pPr>
      <w:r>
        <w:t xml:space="preserve">The Psychologists Registration Board of Western Australia established under the </w:t>
      </w:r>
      <w:r>
        <w:rPr>
          <w:i/>
          <w:iCs/>
        </w:rPr>
        <w:t>Psychologists Act</w:t>
      </w:r>
      <w:del w:id="1793" w:author="svcMRProcess" w:date="2018-08-28T07:02:00Z">
        <w:r>
          <w:delText xml:space="preserve"> </w:delText>
        </w:r>
      </w:del>
      <w:ins w:id="1794" w:author="svcMRProcess" w:date="2018-08-28T07:02:00Z">
        <w:r>
          <w:rPr>
            <w:i/>
            <w:iCs/>
          </w:rPr>
          <w:t> </w:t>
        </w:r>
      </w:ins>
      <w:r>
        <w:rPr>
          <w:i/>
          <w:iCs/>
        </w:rPr>
        <w:t>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The Regional Power Corporation established by section</w:t>
      </w:r>
      <w:del w:id="1795" w:author="svcMRProcess" w:date="2018-08-28T07:02:00Z">
        <w:r>
          <w:delText xml:space="preserve"> </w:delText>
        </w:r>
      </w:del>
      <w:ins w:id="1796" w:author="svcMRProcess" w:date="2018-08-28T07:02:00Z">
        <w:r>
          <w:t> </w:t>
        </w:r>
      </w:ins>
      <w:r>
        <w:t xml:space="preserve">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del w:id="1797" w:author="svcMRProcess" w:date="2018-08-28T07:02:00Z">
        <w:r>
          <w:rPr>
            <w:vertAlign w:val="superscript"/>
          </w:rPr>
          <w:delText>30</w:delText>
        </w:r>
      </w:del>
      <w:ins w:id="1798" w:author="svcMRProcess" w:date="2018-08-28T07:02:00Z">
        <w:r>
          <w:rPr>
            <w:vertAlign w:val="superscript"/>
          </w:rPr>
          <w:t>29</w:t>
        </w:r>
      </w:ins>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del w:id="1799" w:author="svcMRProcess" w:date="2018-08-28T07:02:00Z">
        <w:r>
          <w:rPr>
            <w:vertAlign w:val="superscript"/>
          </w:rPr>
          <w:delText>31</w:delText>
        </w:r>
      </w:del>
      <w:ins w:id="1800" w:author="svcMRProcess" w:date="2018-08-28T07:02:00Z">
        <w:r>
          <w:rPr>
            <w:vertAlign w:val="superscript"/>
          </w:rPr>
          <w:t>30</w:t>
        </w:r>
      </w:ins>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del w:id="1801" w:author="svcMRProcess" w:date="2018-08-28T07:02:00Z">
        <w:r>
          <w:rPr>
            <w:vertAlign w:val="superscript"/>
          </w:rPr>
          <w:delText>32</w:delText>
        </w:r>
      </w:del>
      <w:ins w:id="1802" w:author="svcMRProcess" w:date="2018-08-28T07:02:00Z">
        <w:r>
          <w:rPr>
            <w:vertAlign w:val="superscript"/>
          </w:rPr>
          <w:t>31</w:t>
        </w:r>
      </w:ins>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w:t>
      </w:r>
      <w:del w:id="1803" w:author="svcMRProcess" w:date="2018-08-28T07:02:00Z">
        <w:r>
          <w:rPr>
            <w:i/>
          </w:rPr>
          <w:delText xml:space="preserve"> </w:delText>
        </w:r>
        <w:r>
          <w:rPr>
            <w:vertAlign w:val="superscript"/>
          </w:rPr>
          <w:delText>9</w:delText>
        </w:r>
      </w:del>
      <w:ins w:id="1804" w:author="svcMRProcess" w:date="2018-08-28T07:02:00Z">
        <w:r>
          <w:rPr>
            <w:i/>
          </w:rPr>
          <w:t> </w:t>
        </w:r>
        <w:r>
          <w:rPr>
            <w:vertAlign w:val="superscript"/>
          </w:rPr>
          <w:t>8</w:t>
        </w:r>
      </w:ins>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del w:id="1805" w:author="svcMRProcess" w:date="2018-08-28T07:02:00Z">
        <w:r>
          <w:rPr>
            <w:vertAlign w:val="superscript"/>
          </w:rPr>
          <w:delText>29</w:delText>
        </w:r>
      </w:del>
      <w:ins w:id="1806" w:author="svcMRProcess" w:date="2018-08-28T07:02:00Z">
        <w:r>
          <w:rPr>
            <w:vertAlign w:val="superscript"/>
          </w:rPr>
          <w:t>28</w:t>
        </w:r>
      </w:ins>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del w:id="1807" w:author="svcMRProcess" w:date="2018-08-28T07:02:00Z">
        <w:r>
          <w:rPr>
            <w:vertAlign w:val="superscript"/>
          </w:rPr>
          <w:delText>33</w:delText>
        </w:r>
      </w:del>
      <w:ins w:id="1808" w:author="svcMRProcess" w:date="2018-08-28T07:02:00Z">
        <w:r>
          <w:rPr>
            <w:vertAlign w:val="superscript"/>
          </w:rPr>
          <w:t>32</w:t>
        </w:r>
      </w:ins>
      <w:r>
        <w:t>.</w:t>
      </w:r>
    </w:p>
    <w:p>
      <w:pPr>
        <w:pStyle w:val="yNumberedItem"/>
      </w:pPr>
      <w:r>
        <w:t xml:space="preserve">The </w:t>
      </w:r>
      <w:r>
        <w:rPr>
          <w:snapToGrid w:val="0"/>
        </w:rPr>
        <w:t>Trustees</w:t>
      </w:r>
      <w:r>
        <w:t xml:space="preserve"> of the Karrakatta Cemetery appointed under the </w:t>
      </w:r>
      <w:r>
        <w:rPr>
          <w:i/>
        </w:rPr>
        <w:t xml:space="preserve">Cemeteries Act 1897 </w:t>
      </w:r>
      <w:del w:id="1809" w:author="svcMRProcess" w:date="2018-08-28T07:02:00Z">
        <w:r>
          <w:rPr>
            <w:vertAlign w:val="superscript"/>
          </w:rPr>
          <w:delText>34</w:delText>
        </w:r>
      </w:del>
      <w:ins w:id="1810" w:author="svcMRProcess" w:date="2018-08-28T07:02:00Z">
        <w:r>
          <w:rPr>
            <w:vertAlign w:val="superscript"/>
          </w:rPr>
          <w:t>33</w:t>
        </w:r>
      </w:ins>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del w:id="1811" w:author="svcMRProcess" w:date="2018-08-28T07:02:00Z">
        <w:r>
          <w:rPr>
            <w:vertAlign w:val="superscript"/>
          </w:rPr>
          <w:delText>29</w:delText>
        </w:r>
      </w:del>
      <w:ins w:id="1812" w:author="svcMRProcess" w:date="2018-08-28T07:02:00Z">
        <w:r>
          <w:rPr>
            <w:vertAlign w:val="superscript"/>
          </w:rPr>
          <w:t>28</w:t>
        </w:r>
      </w:ins>
      <w:r>
        <w:t>.</w:t>
      </w:r>
    </w:p>
    <w:p>
      <w:pPr>
        <w:pStyle w:val="yNumberedItem"/>
      </w:pPr>
      <w:r>
        <w:t xml:space="preserve">The </w:t>
      </w:r>
      <w:r>
        <w:rPr>
          <w:snapToGrid w:val="0"/>
        </w:rPr>
        <w:t>Urban</w:t>
      </w:r>
      <w:r>
        <w:t xml:space="preserve"> Lands Council </w:t>
      </w:r>
      <w:del w:id="1813" w:author="svcMRProcess" w:date="2018-08-28T07:02:00Z">
        <w:r>
          <w:rPr>
            <w:vertAlign w:val="superscript"/>
          </w:rPr>
          <w:delText>35</w:delText>
        </w:r>
      </w:del>
      <w:ins w:id="1814" w:author="svcMRProcess" w:date="2018-08-28T07:02:00Z">
        <w:r>
          <w:rPr>
            <w:vertAlign w:val="superscript"/>
          </w:rPr>
          <w:t>34</w:t>
        </w:r>
      </w:ins>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del w:id="1815" w:author="svcMRProcess" w:date="2018-08-28T07:02:00Z">
        <w:r>
          <w:rPr>
            <w:vertAlign w:val="superscript"/>
          </w:rPr>
          <w:delText>36</w:delText>
        </w:r>
      </w:del>
      <w:ins w:id="1816" w:author="svcMRProcess" w:date="2018-08-28T07:02:00Z">
        <w:r>
          <w:rPr>
            <w:vertAlign w:val="superscript"/>
          </w:rPr>
          <w:t>35</w:t>
        </w:r>
      </w:ins>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del w:id="1817" w:author="svcMRProcess" w:date="2018-08-28T07:02:00Z">
        <w:r>
          <w:rPr>
            <w:vertAlign w:val="superscript"/>
          </w:rPr>
          <w:delText>37</w:delText>
        </w:r>
      </w:del>
      <w:ins w:id="1818" w:author="svcMRProcess" w:date="2018-08-28T07:02:00Z">
        <w:r>
          <w:rPr>
            <w:vertAlign w:val="superscript"/>
          </w:rPr>
          <w:t>36</w:t>
        </w:r>
      </w:ins>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w:t>
      </w:r>
      <w:del w:id="1819" w:author="svcMRProcess" w:date="2018-08-28T07:02:00Z">
        <w:r>
          <w:rPr>
            <w:i/>
          </w:rPr>
          <w:delText>2005</w:delText>
        </w:r>
      </w:del>
      <w:ins w:id="1820" w:author="svcMRProcess" w:date="2018-08-28T07:02:00Z">
        <w:r>
          <w:rPr>
            <w:i/>
          </w:rPr>
          <w:t>2006</w:t>
        </w:r>
      </w:ins>
      <w:r>
        <w:t>.</w:t>
      </w:r>
    </w:p>
    <w:p>
      <w:pPr>
        <w:pStyle w:val="yNumberedItem"/>
      </w:pPr>
      <w:r>
        <w:t xml:space="preserve">The </w:t>
      </w:r>
      <w:r>
        <w:rPr>
          <w:snapToGrid w:val="0"/>
        </w:rPr>
        <w:t>Western Australian</w:t>
      </w:r>
      <w:r>
        <w:t xml:space="preserve"> Herbarium Committee </w:t>
      </w:r>
      <w:del w:id="1821" w:author="svcMRProcess" w:date="2018-08-28T07:02:00Z">
        <w:r>
          <w:rPr>
            <w:vertAlign w:val="superscript"/>
          </w:rPr>
          <w:delText>20</w:delText>
        </w:r>
      </w:del>
      <w:ins w:id="1822" w:author="svcMRProcess" w:date="2018-08-28T07:02:00Z">
        <w:r>
          <w:rPr>
            <w:vertAlign w:val="superscript"/>
          </w:rPr>
          <w:t>37</w:t>
        </w:r>
      </w:ins>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del w:id="1823" w:author="svcMRProcess" w:date="2018-08-28T07:02:00Z">
        <w:r>
          <w:rPr>
            <w:vertAlign w:val="superscript"/>
          </w:rPr>
          <w:delText>20</w:delText>
        </w:r>
      </w:del>
      <w:ins w:id="1824" w:author="svcMRProcess" w:date="2018-08-28T07:02:00Z">
        <w:r>
          <w:rPr>
            <w:vertAlign w:val="superscript"/>
          </w:rPr>
          <w:t>37</w:t>
        </w:r>
      </w:ins>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w:t>
      </w:r>
      <w:del w:id="1825" w:author="svcMRProcess" w:date="2018-08-28T07:02:00Z">
        <w:r>
          <w:rPr>
            <w:vertAlign w:val="superscript"/>
          </w:rPr>
          <w:delText>60</w:delText>
        </w:r>
      </w:del>
      <w:ins w:id="1826" w:author="svcMRProcess" w:date="2018-08-28T07:02:00Z">
        <w:r>
          <w:rPr>
            <w:vertAlign w:val="superscript"/>
          </w:rPr>
          <w:t>24</w:t>
        </w:r>
      </w:ins>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del w:id="1827" w:author="svcMRProcess" w:date="2018-08-28T07:02:00Z">
        <w:r>
          <w:delText xml:space="preserve"> </w:delText>
        </w:r>
      </w:del>
      <w:ins w:id="1828" w:author="svcMRProcess" w:date="2018-08-28T07:02:00Z">
        <w:r>
          <w:rPr>
            <w:i/>
          </w:rPr>
          <w:t> </w:t>
        </w:r>
      </w:ins>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w:t>
      </w:r>
      <w:del w:id="1829" w:author="svcMRProcess" w:date="2018-08-28T07:02:00Z">
        <w:r>
          <w:delText xml:space="preserve"> </w:delText>
        </w:r>
      </w:del>
      <w:ins w:id="1830" w:author="svcMRProcess" w:date="2018-08-28T07:02:00Z">
        <w:r>
          <w:t> </w:t>
        </w:r>
      </w:ins>
      <w:r>
        <w:t>35 of 2003 s. 20, 50(2), 68(1), 116(1) and 221(1); No. 48 of 2003 s. 62; No. 50 of 2003 s. 29(3); No. 73 of 2003 s. 24; No. 8 of 2004 s. 88; No. 20 of 2004 s. 7; No. 34 of 2004 s.</w:t>
      </w:r>
      <w:del w:id="1831" w:author="svcMRProcess" w:date="2018-08-28T07:02:00Z">
        <w:r>
          <w:delText xml:space="preserve"> </w:delText>
        </w:r>
      </w:del>
      <w:ins w:id="1832" w:author="svcMRProcess" w:date="2018-08-28T07:02:00Z">
        <w:r>
          <w:t> </w:t>
        </w:r>
      </w:ins>
      <w:r>
        <w:t>251; No. 40 of 2004 s. 16; No. 42 of 2004 s. 157; No. 53 of 2004 s. 79; No. 54 of 2004 s. 174; No. 55 of 2004 s. 1324; No. 57 of 2004 s. 35; No. 75 of 2004 s. 79; No. 18 of 2005 s. 139; No. 28 of 2005 s. 108; No. 29 of 2005 s. 109; No. 30 of 2005 s. 109; No.</w:t>
      </w:r>
      <w:del w:id="1833" w:author="svcMRProcess" w:date="2018-08-28T07:02:00Z">
        <w:r>
          <w:delText> </w:delText>
        </w:r>
      </w:del>
      <w:ins w:id="1834" w:author="svcMRProcess" w:date="2018-08-28T07:02:00Z">
        <w:r>
          <w:t xml:space="preserve"> </w:t>
        </w:r>
      </w:ins>
      <w:r>
        <w:t>31 of 2005 s. 109; No. 32 of 2005 s. 109; No. 33 of 2005 s. 108; No. 38 of 2005 s. 15; No.</w:t>
      </w:r>
      <w:del w:id="1835" w:author="svcMRProcess" w:date="2018-08-28T07:02:00Z">
        <w:r>
          <w:delText> </w:delText>
        </w:r>
      </w:del>
      <w:ins w:id="1836" w:author="svcMRProcess" w:date="2018-08-28T07:02:00Z">
        <w:r>
          <w:t xml:space="preserve"> </w:t>
        </w:r>
      </w:ins>
      <w:r>
        <w:t xml:space="preserve">42 of 2005 s. 109; No. 5 of 2006 s. 126; No. 21 of 2006 s. 105; No. 28 of 2006 s. 396; No. 41 of 2006 s. 89; No. 43 of 2006 s. 4; No. 60 of 2006 s. 185; No. 73 of 2006 s. 116(3); No. 10 of 2007 s. 43.] </w:t>
      </w:r>
    </w:p>
    <w:p>
      <w:pPr>
        <w:pStyle w:val="yScheduleHeading"/>
      </w:pPr>
      <w:bookmarkStart w:id="1837" w:name="_Toc124050409"/>
      <w:bookmarkStart w:id="1838" w:name="_Toc124137058"/>
      <w:bookmarkStart w:id="1839" w:name="_Toc124137180"/>
      <w:bookmarkStart w:id="1840" w:name="_Toc127851000"/>
      <w:bookmarkStart w:id="1841" w:name="_Toc127851064"/>
      <w:bookmarkStart w:id="1842" w:name="_Toc127851128"/>
      <w:bookmarkStart w:id="1843" w:name="_Toc130358472"/>
      <w:bookmarkStart w:id="1844" w:name="_Toc131235692"/>
      <w:bookmarkStart w:id="1845" w:name="_Toc131235993"/>
      <w:bookmarkStart w:id="1846" w:name="_Toc131394768"/>
      <w:bookmarkStart w:id="1847" w:name="_Toc131394833"/>
      <w:bookmarkStart w:id="1848" w:name="_Toc131929589"/>
      <w:bookmarkStart w:id="1849" w:name="_Toc132682953"/>
      <w:bookmarkStart w:id="1850" w:name="_Toc134938741"/>
      <w:bookmarkStart w:id="1851" w:name="_Toc135208178"/>
      <w:bookmarkStart w:id="1852" w:name="_Toc139699582"/>
      <w:bookmarkStart w:id="1853" w:name="_Toc141697553"/>
      <w:bookmarkStart w:id="1854" w:name="_Toc147130720"/>
      <w:bookmarkStart w:id="1855" w:name="_Toc147728297"/>
      <w:bookmarkStart w:id="1856" w:name="_Toc147739692"/>
      <w:bookmarkStart w:id="1857" w:name="_Toc147825950"/>
      <w:bookmarkStart w:id="1858" w:name="_Toc149983990"/>
      <w:bookmarkStart w:id="1859" w:name="_Toc151526778"/>
      <w:bookmarkStart w:id="1860" w:name="_Toc153679745"/>
      <w:bookmarkStart w:id="1861" w:name="_Toc155592131"/>
      <w:bookmarkStart w:id="1862" w:name="_Toc156719840"/>
      <w:bookmarkStart w:id="1863" w:name="_Toc156881795"/>
      <w:bookmarkStart w:id="1864" w:name="_Toc157419178"/>
      <w:bookmarkStart w:id="1865" w:name="_Toc157504574"/>
      <w:bookmarkStart w:id="1866" w:name="_Toc157844163"/>
      <w:bookmarkStart w:id="1867" w:name="_Toc159746272"/>
      <w:bookmarkStart w:id="1868" w:name="_Toc160526237"/>
      <w:bookmarkStart w:id="1869" w:name="_Toc160595472"/>
      <w:bookmarkStart w:id="1870" w:name="_Toc160595572"/>
      <w:bookmarkStart w:id="1871" w:name="_Toc162940061"/>
      <w:bookmarkStart w:id="1872" w:name="_Toc165446290"/>
      <w:bookmarkStart w:id="1873" w:name="_Toc165709256"/>
      <w:bookmarkStart w:id="1874" w:name="_Toc165959852"/>
      <w:bookmarkStart w:id="1875" w:name="_Toc165968837"/>
      <w:bookmarkStart w:id="1876" w:name="_Toc166301994"/>
      <w:bookmarkStart w:id="1877" w:name="_Toc166317343"/>
      <w:bookmarkStart w:id="1878" w:name="_Toc168128345"/>
      <w:bookmarkStart w:id="1879" w:name="_Toc168904914"/>
      <w:bookmarkStart w:id="1880" w:name="_Toc168909103"/>
      <w:bookmarkStart w:id="1881" w:name="_Toc170103483"/>
      <w:bookmarkStart w:id="1882" w:name="_Toc170104498"/>
      <w:bookmarkStart w:id="1883" w:name="_Toc170892298"/>
      <w:bookmarkStart w:id="1884" w:name="_Toc172343974"/>
      <w:bookmarkStart w:id="1885" w:name="_Toc172515399"/>
      <w:bookmarkStart w:id="1886" w:name="_Toc172516017"/>
      <w:bookmarkStart w:id="1887" w:name="_Toc172944832"/>
      <w:bookmarkStart w:id="1888" w:name="_Toc173213266"/>
      <w:bookmarkStart w:id="1889" w:name="_Toc174266527"/>
      <w:bookmarkStart w:id="1890" w:name="_Toc171156134"/>
      <w:bookmarkStart w:id="1891" w:name="_Toc171333919"/>
      <w:bookmarkStart w:id="1892" w:name="_Toc171394815"/>
      <w:bookmarkStart w:id="1893" w:name="_Toc173225284"/>
      <w:bookmarkStart w:id="1894" w:name="_Toc173643682"/>
      <w:bookmarkStart w:id="1895" w:name="_Toc173731428"/>
      <w:r>
        <w:rPr>
          <w:rStyle w:val="CharSchNo"/>
        </w:rPr>
        <w:t>Schedule VI</w:t>
      </w:r>
      <w:r>
        <w:t> — </w:t>
      </w:r>
      <w:r>
        <w:rPr>
          <w:rStyle w:val="CharSchText"/>
        </w:rPr>
        <w:t>Oaths and affirmations of office</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ShoulderClause"/>
      </w:pPr>
      <w:r>
        <w:t>[s. 43(4), 44A(6) &amp; 45]</w:t>
      </w:r>
    </w:p>
    <w:p>
      <w:pPr>
        <w:pStyle w:val="yFootnoteheading"/>
      </w:pPr>
      <w:r>
        <w:tab/>
        <w:t>[Heading inserted by No. 24 of 2005 s. 12.]</w:t>
      </w:r>
    </w:p>
    <w:p>
      <w:pPr>
        <w:pStyle w:val="yHeading3"/>
      </w:pPr>
      <w:bookmarkStart w:id="1896" w:name="_Toc124050410"/>
      <w:bookmarkStart w:id="1897" w:name="_Toc124137059"/>
      <w:bookmarkStart w:id="1898" w:name="_Toc124137181"/>
      <w:bookmarkStart w:id="1899" w:name="_Toc127851001"/>
      <w:bookmarkStart w:id="1900" w:name="_Toc127851065"/>
      <w:bookmarkStart w:id="1901" w:name="_Toc127851129"/>
      <w:bookmarkStart w:id="1902" w:name="_Toc130358473"/>
      <w:bookmarkStart w:id="1903" w:name="_Toc131235693"/>
      <w:bookmarkStart w:id="1904" w:name="_Toc131235994"/>
      <w:bookmarkStart w:id="1905" w:name="_Toc131394769"/>
      <w:bookmarkStart w:id="1906" w:name="_Toc131394834"/>
      <w:bookmarkStart w:id="1907" w:name="_Toc131929590"/>
      <w:bookmarkStart w:id="1908" w:name="_Toc132682954"/>
      <w:bookmarkStart w:id="1909" w:name="_Toc134938742"/>
      <w:bookmarkStart w:id="1910" w:name="_Toc135208179"/>
      <w:bookmarkStart w:id="1911" w:name="_Toc139699583"/>
      <w:bookmarkStart w:id="1912" w:name="_Toc141697554"/>
      <w:bookmarkStart w:id="1913" w:name="_Toc147130721"/>
      <w:bookmarkStart w:id="1914" w:name="_Toc147728298"/>
      <w:bookmarkStart w:id="1915" w:name="_Toc147739693"/>
      <w:bookmarkStart w:id="1916" w:name="_Toc147825951"/>
      <w:bookmarkStart w:id="1917" w:name="_Toc149983991"/>
      <w:bookmarkStart w:id="1918" w:name="_Toc151526779"/>
      <w:bookmarkStart w:id="1919" w:name="_Toc153679746"/>
      <w:bookmarkStart w:id="1920" w:name="_Toc155592132"/>
      <w:bookmarkStart w:id="1921" w:name="_Toc156719841"/>
      <w:bookmarkStart w:id="1922" w:name="_Toc156881796"/>
      <w:bookmarkStart w:id="1923" w:name="_Toc157419179"/>
      <w:bookmarkStart w:id="1924" w:name="_Toc157504575"/>
      <w:bookmarkStart w:id="1925" w:name="_Toc157844164"/>
      <w:bookmarkStart w:id="1926" w:name="_Toc159746273"/>
      <w:bookmarkStart w:id="1927" w:name="_Toc160526238"/>
      <w:bookmarkStart w:id="1928" w:name="_Toc160595473"/>
      <w:bookmarkStart w:id="1929" w:name="_Toc160595573"/>
      <w:bookmarkStart w:id="1930" w:name="_Toc162940062"/>
      <w:bookmarkStart w:id="1931" w:name="_Toc165446291"/>
      <w:bookmarkStart w:id="1932" w:name="_Toc165709257"/>
      <w:bookmarkStart w:id="1933" w:name="_Toc165959853"/>
      <w:bookmarkStart w:id="1934" w:name="_Toc165968838"/>
      <w:bookmarkStart w:id="1935" w:name="_Toc166301995"/>
      <w:bookmarkStart w:id="1936" w:name="_Toc166317344"/>
      <w:bookmarkStart w:id="1937" w:name="_Toc168128346"/>
      <w:bookmarkStart w:id="1938" w:name="_Toc168904915"/>
      <w:bookmarkStart w:id="1939" w:name="_Toc168909104"/>
      <w:bookmarkStart w:id="1940" w:name="_Toc170103484"/>
      <w:bookmarkStart w:id="1941" w:name="_Toc170104499"/>
      <w:bookmarkStart w:id="1942" w:name="_Toc170892299"/>
      <w:bookmarkStart w:id="1943" w:name="_Toc172343975"/>
      <w:bookmarkStart w:id="1944" w:name="_Toc172515400"/>
      <w:bookmarkStart w:id="1945" w:name="_Toc172516018"/>
      <w:bookmarkStart w:id="1946" w:name="_Toc172944833"/>
      <w:bookmarkStart w:id="1947" w:name="_Toc173213267"/>
      <w:bookmarkStart w:id="1948" w:name="_Toc174266528"/>
      <w:bookmarkStart w:id="1949" w:name="_Toc171156135"/>
      <w:bookmarkStart w:id="1950" w:name="_Toc171333920"/>
      <w:bookmarkStart w:id="1951" w:name="_Toc171394816"/>
      <w:bookmarkStart w:id="1952" w:name="_Toc173225285"/>
      <w:bookmarkStart w:id="1953" w:name="_Toc173643683"/>
      <w:bookmarkStart w:id="1954" w:name="_Toc173731429"/>
      <w:r>
        <w:rPr>
          <w:rStyle w:val="CharSDivNo"/>
        </w:rPr>
        <w:t>Division 1</w:t>
      </w:r>
      <w:r>
        <w:rPr>
          <w:b w:val="0"/>
        </w:rPr>
        <w:t> — </w:t>
      </w:r>
      <w:r>
        <w:rPr>
          <w:rStyle w:val="CharSDivText"/>
        </w:rPr>
        <w:t>Holders of principal executive offices and for Parliamentary Secretaries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955" w:name="_Toc124050411"/>
      <w:bookmarkStart w:id="1956" w:name="_Toc124137060"/>
      <w:bookmarkStart w:id="1957" w:name="_Toc124137182"/>
      <w:bookmarkStart w:id="1958" w:name="_Toc127851002"/>
      <w:bookmarkStart w:id="1959" w:name="_Toc127851066"/>
      <w:bookmarkStart w:id="1960" w:name="_Toc127851130"/>
      <w:bookmarkStart w:id="1961" w:name="_Toc130358474"/>
      <w:bookmarkStart w:id="1962" w:name="_Toc131235694"/>
      <w:bookmarkStart w:id="1963" w:name="_Toc131235995"/>
      <w:bookmarkStart w:id="1964" w:name="_Toc131394770"/>
      <w:bookmarkStart w:id="1965" w:name="_Toc131394835"/>
      <w:bookmarkStart w:id="1966" w:name="_Toc131929591"/>
      <w:bookmarkStart w:id="1967" w:name="_Toc132682955"/>
      <w:bookmarkStart w:id="1968" w:name="_Toc134938743"/>
      <w:bookmarkStart w:id="1969" w:name="_Toc135208180"/>
      <w:bookmarkStart w:id="1970" w:name="_Toc139699584"/>
      <w:bookmarkStart w:id="1971" w:name="_Toc141697555"/>
      <w:bookmarkStart w:id="1972" w:name="_Toc147130722"/>
      <w:bookmarkStart w:id="1973" w:name="_Toc147728299"/>
      <w:bookmarkStart w:id="1974" w:name="_Toc147739694"/>
      <w:bookmarkStart w:id="1975" w:name="_Toc147825952"/>
      <w:bookmarkStart w:id="1976" w:name="_Toc149983992"/>
      <w:bookmarkStart w:id="1977" w:name="_Toc151526780"/>
      <w:bookmarkStart w:id="1978" w:name="_Toc153679747"/>
      <w:bookmarkStart w:id="1979" w:name="_Toc155592133"/>
      <w:bookmarkStart w:id="1980" w:name="_Toc156719842"/>
      <w:bookmarkStart w:id="1981" w:name="_Toc156881797"/>
      <w:bookmarkStart w:id="1982" w:name="_Toc157419180"/>
      <w:bookmarkStart w:id="1983" w:name="_Toc157504576"/>
      <w:bookmarkStart w:id="1984" w:name="_Toc157844165"/>
      <w:bookmarkStart w:id="1985" w:name="_Toc159746274"/>
      <w:bookmarkStart w:id="1986" w:name="_Toc160526239"/>
      <w:bookmarkStart w:id="1987" w:name="_Toc160595474"/>
      <w:bookmarkStart w:id="1988" w:name="_Toc160595574"/>
      <w:bookmarkStart w:id="1989" w:name="_Toc162940063"/>
      <w:bookmarkStart w:id="1990" w:name="_Toc165446292"/>
      <w:bookmarkStart w:id="1991" w:name="_Toc165709258"/>
      <w:bookmarkStart w:id="1992" w:name="_Toc165959854"/>
      <w:bookmarkStart w:id="1993" w:name="_Toc165968839"/>
      <w:bookmarkStart w:id="1994" w:name="_Toc166301996"/>
      <w:bookmarkStart w:id="1995" w:name="_Toc166317345"/>
      <w:bookmarkStart w:id="1996" w:name="_Toc168128347"/>
      <w:bookmarkStart w:id="1997" w:name="_Toc168904916"/>
      <w:bookmarkStart w:id="1998" w:name="_Toc168909105"/>
      <w:bookmarkStart w:id="1999" w:name="_Toc170103485"/>
      <w:bookmarkStart w:id="2000" w:name="_Toc170104500"/>
      <w:bookmarkStart w:id="2001" w:name="_Toc170892300"/>
      <w:bookmarkStart w:id="2002" w:name="_Toc172343976"/>
      <w:bookmarkStart w:id="2003" w:name="_Toc172515401"/>
      <w:bookmarkStart w:id="2004" w:name="_Toc172516019"/>
      <w:bookmarkStart w:id="2005" w:name="_Toc172944834"/>
      <w:bookmarkStart w:id="2006" w:name="_Toc173213268"/>
      <w:bookmarkStart w:id="2007" w:name="_Toc174266529"/>
      <w:bookmarkStart w:id="2008" w:name="_Toc171156136"/>
      <w:bookmarkStart w:id="2009" w:name="_Toc171333921"/>
      <w:bookmarkStart w:id="2010" w:name="_Toc171394817"/>
      <w:bookmarkStart w:id="2011" w:name="_Toc173225286"/>
      <w:bookmarkStart w:id="2012" w:name="_Toc173643684"/>
      <w:bookmarkStart w:id="2013" w:name="_Toc173731430"/>
      <w:r>
        <w:rPr>
          <w:rStyle w:val="CharSDivNo"/>
        </w:rPr>
        <w:t>Division 2</w:t>
      </w:r>
      <w:r>
        <w:t> — </w:t>
      </w:r>
      <w:r>
        <w:rPr>
          <w:rStyle w:val="CharSDivText"/>
        </w:rPr>
        <w:t>Members of the Executive Council</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014" w:name="_Toc81736966"/>
      <w:bookmarkStart w:id="2015" w:name="_Toc83021088"/>
      <w:bookmarkStart w:id="2016" w:name="_Toc86547490"/>
      <w:bookmarkStart w:id="2017" w:name="_Toc87677656"/>
      <w:bookmarkStart w:id="2018" w:name="_Toc89495039"/>
      <w:bookmarkStart w:id="2019" w:name="_Toc89495101"/>
      <w:bookmarkStart w:id="2020" w:name="_Toc89506793"/>
      <w:bookmarkStart w:id="2021" w:name="_Toc90711140"/>
      <w:bookmarkStart w:id="2022" w:name="_Toc92438729"/>
      <w:bookmarkStart w:id="2023" w:name="_Toc92438791"/>
      <w:bookmarkStart w:id="2024" w:name="_Toc92438853"/>
      <w:bookmarkStart w:id="2025" w:name="_Toc92706499"/>
      <w:bookmarkStart w:id="2026" w:name="_Toc94591801"/>
      <w:bookmarkStart w:id="2027" w:name="_Toc94952155"/>
      <w:bookmarkStart w:id="2028" w:name="_Toc95101368"/>
      <w:bookmarkStart w:id="2029" w:name="_Toc97624335"/>
      <w:bookmarkStart w:id="2030" w:name="_Toc97624397"/>
      <w:bookmarkStart w:id="2031" w:name="_Toc97630702"/>
      <w:bookmarkStart w:id="2032" w:name="_Toc98559525"/>
      <w:bookmarkStart w:id="2033" w:name="_Toc98643518"/>
      <w:bookmarkStart w:id="2034" w:name="_Toc98837909"/>
      <w:bookmarkStart w:id="2035" w:name="_Toc98840754"/>
      <w:bookmarkStart w:id="2036" w:name="_Toc100627019"/>
      <w:bookmarkStart w:id="2037" w:name="_Toc101939761"/>
      <w:bookmarkStart w:id="2038" w:name="_Toc104363472"/>
      <w:bookmarkStart w:id="2039" w:name="_Toc104615077"/>
      <w:bookmarkStart w:id="2040" w:name="_Toc104691719"/>
      <w:bookmarkStart w:id="2041" w:name="_Toc117486899"/>
      <w:bookmarkStart w:id="2042" w:name="_Toc118263043"/>
      <w:bookmarkStart w:id="2043" w:name="_Toc119815567"/>
      <w:bookmarkStart w:id="2044" w:name="_Toc121550289"/>
      <w:bookmarkStart w:id="2045" w:name="_Toc122249541"/>
      <w:bookmarkStart w:id="2046" w:name="_Toc122326887"/>
      <w:bookmarkStart w:id="2047" w:name="_Toc122842706"/>
      <w:bookmarkStart w:id="2048" w:name="_Toc122843199"/>
      <w:bookmarkStart w:id="2049" w:name="_Toc122853146"/>
      <w:bookmarkStart w:id="2050" w:name="_Toc122924217"/>
      <w:bookmarkStart w:id="2051" w:name="_Toc122939750"/>
      <w:bookmarkStart w:id="2052" w:name="_Toc122940094"/>
      <w:bookmarkStart w:id="2053" w:name="_Toc122940202"/>
      <w:bookmarkStart w:id="2054" w:name="_Toc124050412"/>
      <w:bookmarkStart w:id="2055" w:name="_Toc124137061"/>
      <w:bookmarkStart w:id="2056" w:name="_Toc124137183"/>
      <w:bookmarkStart w:id="2057" w:name="_Toc127851003"/>
      <w:bookmarkStart w:id="2058" w:name="_Toc127851067"/>
      <w:bookmarkStart w:id="2059" w:name="_Toc127851131"/>
      <w:bookmarkStart w:id="2060" w:name="_Toc130358475"/>
      <w:bookmarkStart w:id="2061" w:name="_Toc131235695"/>
      <w:bookmarkStart w:id="2062" w:name="_Toc131235996"/>
      <w:bookmarkStart w:id="2063" w:name="_Toc131394771"/>
      <w:bookmarkStart w:id="2064" w:name="_Toc131394836"/>
      <w:bookmarkStart w:id="2065" w:name="_Toc131929592"/>
      <w:bookmarkStart w:id="2066" w:name="_Toc132682956"/>
      <w:bookmarkStart w:id="2067" w:name="_Toc134938744"/>
      <w:bookmarkStart w:id="2068" w:name="_Toc135208181"/>
      <w:bookmarkStart w:id="2069" w:name="_Toc139699585"/>
      <w:bookmarkStart w:id="2070" w:name="_Toc141697556"/>
      <w:bookmarkStart w:id="2071" w:name="_Toc147130723"/>
      <w:bookmarkStart w:id="2072" w:name="_Toc147728300"/>
      <w:bookmarkStart w:id="2073" w:name="_Toc147739695"/>
      <w:bookmarkStart w:id="2074" w:name="_Toc147825953"/>
      <w:bookmarkStart w:id="2075" w:name="_Toc149983993"/>
      <w:bookmarkStart w:id="2076" w:name="_Toc151526781"/>
      <w:bookmarkStart w:id="2077" w:name="_Toc153679748"/>
      <w:bookmarkStart w:id="2078" w:name="_Toc155592134"/>
      <w:bookmarkStart w:id="2079" w:name="_Toc156719843"/>
      <w:bookmarkStart w:id="2080" w:name="_Toc156881798"/>
      <w:bookmarkStart w:id="2081" w:name="_Toc157419181"/>
      <w:bookmarkStart w:id="2082" w:name="_Toc157504577"/>
      <w:bookmarkStart w:id="2083" w:name="_Toc157844166"/>
      <w:bookmarkStart w:id="2084" w:name="_Toc159746275"/>
      <w:bookmarkStart w:id="2085" w:name="_Toc160526240"/>
      <w:bookmarkStart w:id="2086" w:name="_Toc160595475"/>
      <w:bookmarkStart w:id="2087" w:name="_Toc160595575"/>
      <w:bookmarkStart w:id="2088" w:name="_Toc162940064"/>
      <w:bookmarkStart w:id="2089" w:name="_Toc165446293"/>
      <w:bookmarkStart w:id="2090" w:name="_Toc165709259"/>
      <w:bookmarkStart w:id="2091" w:name="_Toc165959855"/>
      <w:bookmarkStart w:id="2092" w:name="_Toc165968840"/>
      <w:bookmarkStart w:id="2093" w:name="_Toc166301997"/>
      <w:bookmarkStart w:id="2094" w:name="_Toc166317346"/>
      <w:bookmarkStart w:id="2095" w:name="_Toc168128348"/>
      <w:bookmarkStart w:id="2096" w:name="_Toc168904917"/>
      <w:bookmarkStart w:id="2097" w:name="_Toc168909106"/>
      <w:bookmarkStart w:id="2098" w:name="_Toc170103486"/>
      <w:bookmarkStart w:id="2099" w:name="_Toc170104501"/>
      <w:bookmarkStart w:id="2100" w:name="_Toc170892301"/>
      <w:bookmarkStart w:id="2101" w:name="_Toc172343977"/>
      <w:bookmarkStart w:id="2102" w:name="_Toc172515402"/>
      <w:bookmarkStart w:id="2103" w:name="_Toc172516020"/>
      <w:bookmarkStart w:id="2104" w:name="_Toc172944835"/>
      <w:bookmarkStart w:id="2105" w:name="_Toc173213269"/>
      <w:bookmarkStart w:id="2106" w:name="_Toc174266530"/>
      <w:bookmarkStart w:id="2107" w:name="_Toc171156137"/>
      <w:bookmarkStart w:id="2108" w:name="_Toc171333922"/>
      <w:bookmarkStart w:id="2109" w:name="_Toc171394818"/>
      <w:bookmarkStart w:id="2110" w:name="_Toc173225287"/>
      <w:bookmarkStart w:id="2111" w:name="_Toc173643685"/>
      <w:bookmarkStart w:id="2112" w:name="_Toc173731431"/>
      <w:r>
        <w:t>Notes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nSubsection"/>
        <w:rPr>
          <w:snapToGrid w:val="0"/>
        </w:rPr>
      </w:pPr>
      <w:r>
        <w:rPr>
          <w:snapToGrid w:val="0"/>
          <w:vertAlign w:val="superscript"/>
        </w:rPr>
        <w:t>1</w:t>
      </w:r>
      <w:r>
        <w:rPr>
          <w:snapToGrid w:val="0"/>
        </w:rPr>
        <w:tab/>
        <w:t xml:space="preserve">This </w:t>
      </w:r>
      <w:ins w:id="2113" w:author="svcMRProcess" w:date="2018-08-28T07:02:00Z">
        <w:r>
          <w:rPr>
            <w:snapToGrid w:val="0"/>
          </w:rPr>
          <w:t xml:space="preserve">reprint </w:t>
        </w:r>
      </w:ins>
      <w:r>
        <w:rPr>
          <w:snapToGrid w:val="0"/>
        </w:rPr>
        <w:t>is a compilation</w:t>
      </w:r>
      <w:ins w:id="2114" w:author="svcMRProcess" w:date="2018-08-28T07:02:00Z">
        <w:r>
          <w:rPr>
            <w:snapToGrid w:val="0"/>
          </w:rPr>
          <w:t xml:space="preserve"> as at 2 August 2007</w:t>
        </w:r>
      </w:ins>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xml:space="preserve">.  </w:t>
      </w:r>
      <w:ins w:id="2115" w:author="svcMRProcess" w:date="2018-08-28T07:02:00Z">
        <w:r>
          <w:rPr>
            <w:snapToGrid w:val="0"/>
          </w:rPr>
          <w:t xml:space="preserve"> </w:t>
        </w:r>
      </w:ins>
      <w:r>
        <w:rPr>
          <w:snapToGrid w:val="0"/>
        </w:rPr>
        <w:t>The table also contains information about any reprint.</w:t>
      </w:r>
    </w:p>
    <w:p>
      <w:pPr>
        <w:pStyle w:val="nHeading3"/>
      </w:pPr>
      <w:bookmarkStart w:id="2116" w:name="_Toc174266531"/>
      <w:bookmarkStart w:id="2117" w:name="_Toc173731432"/>
      <w:r>
        <w:t>Compilation table</w:t>
      </w:r>
      <w:bookmarkEnd w:id="2116"/>
      <w:bookmarkEnd w:id="2117"/>
    </w:p>
    <w:tbl>
      <w:tblPr>
        <w:tblW w:w="7187"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9"/>
        <w:gridCol w:w="41"/>
        <w:gridCol w:w="19"/>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2118" w:name="_Toc512915198"/>
            <w:bookmarkStart w:id="2119" w:name="_Toc512915605"/>
            <w:bookmarkStart w:id="2120"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ins w:id="2121" w:author="svcMRProcess" w:date="2018-08-28T07:02:00Z">
              <w:r>
                <w:rPr>
                  <w:color w:val="000000"/>
                  <w:sz w:val="19"/>
                </w:rPr>
                <w:t>1899 (</w:t>
              </w:r>
            </w:ins>
            <w:r>
              <w:rPr>
                <w:sz w:val="19"/>
              </w:rPr>
              <w:t>63</w:t>
            </w:r>
            <w:del w:id="2122" w:author="svcMRProcess" w:date="2018-08-28T07:02:00Z">
              <w:r>
                <w:rPr>
                  <w:sz w:val="19"/>
                </w:rPr>
                <w:delText xml:space="preserve"> </w:delText>
              </w:r>
            </w:del>
            <w:ins w:id="2123" w:author="svcMRProcess" w:date="2018-08-28T07:02:00Z">
              <w:r>
                <w:rPr>
                  <w:sz w:val="19"/>
                </w:rPr>
                <w:t> </w:t>
              </w:r>
            </w:ins>
            <w:r>
              <w:rPr>
                <w:sz w:val="19"/>
              </w:rPr>
              <w:t>Vict. No. 19</w:t>
            </w:r>
            <w:ins w:id="2124" w:author="svcMRProcess" w:date="2018-08-28T07:02:00Z">
              <w:r>
                <w:rPr>
                  <w:sz w:val="19"/>
                </w:rPr>
                <w:t>)</w:t>
              </w:r>
            </w:ins>
          </w:p>
        </w:tc>
        <w:tc>
          <w:tcPr>
            <w:tcW w:w="1163" w:type="dxa"/>
          </w:tcPr>
          <w:p>
            <w:pPr>
              <w:pStyle w:val="nTable"/>
              <w:spacing w:after="40"/>
              <w:rPr>
                <w:sz w:val="19"/>
              </w:rPr>
            </w:pPr>
            <w:r>
              <w:rPr>
                <w:sz w:val="19"/>
              </w:rPr>
              <w:t>18 May 1900</w:t>
            </w:r>
          </w:p>
        </w:tc>
        <w:tc>
          <w:tcPr>
            <w:tcW w:w="245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w:t>
            </w:r>
            <w:del w:id="2125" w:author="svcMRProcess" w:date="2018-08-28T07:02:00Z">
              <w:r>
                <w:rPr>
                  <w:sz w:val="19"/>
                </w:rPr>
                <w:delText>)</w:delText>
              </w:r>
            </w:del>
            <w:ins w:id="2126" w:author="svcMRProcess" w:date="2018-08-28T07:02:00Z">
              <w:r>
                <w:rPr>
                  <w:sz w:val="19"/>
                </w:rPr>
                <w:t>).</w:t>
              </w:r>
            </w:ins>
            <w:r>
              <w:rPr>
                <w:sz w:val="19"/>
              </w:rPr>
              <w:t xml:space="preserve">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ins w:id="2127" w:author="svcMRProcess" w:date="2018-08-28T07:02:00Z">
              <w:r>
                <w:rPr>
                  <w:color w:val="000000"/>
                  <w:sz w:val="19"/>
                </w:rPr>
                <w:t>1900 (</w:t>
              </w:r>
            </w:ins>
            <w:r>
              <w:rPr>
                <w:sz w:val="19"/>
              </w:rPr>
              <w:t>64</w:t>
            </w:r>
            <w:del w:id="2128" w:author="svcMRProcess" w:date="2018-08-28T07:02:00Z">
              <w:r>
                <w:rPr>
                  <w:sz w:val="19"/>
                </w:rPr>
                <w:delText xml:space="preserve"> </w:delText>
              </w:r>
            </w:del>
            <w:ins w:id="2129" w:author="svcMRProcess" w:date="2018-08-28T07:02:00Z">
              <w:r>
                <w:rPr>
                  <w:sz w:val="19"/>
                </w:rPr>
                <w:t> </w:t>
              </w:r>
            </w:ins>
            <w:r>
              <w:rPr>
                <w:sz w:val="19"/>
              </w:rPr>
              <w:t>Vict. No. 2</w:t>
            </w:r>
            <w:ins w:id="2130" w:author="svcMRProcess" w:date="2018-08-28T07:02:00Z">
              <w:r>
                <w:rPr>
                  <w:sz w:val="19"/>
                </w:rPr>
                <w:t>)</w:t>
              </w:r>
            </w:ins>
          </w:p>
        </w:tc>
        <w:tc>
          <w:tcPr>
            <w:tcW w:w="1163" w:type="dxa"/>
          </w:tcPr>
          <w:p>
            <w:pPr>
              <w:pStyle w:val="nTable"/>
              <w:spacing w:after="40"/>
              <w:rPr>
                <w:sz w:val="19"/>
              </w:rPr>
            </w:pPr>
            <w:r>
              <w:rPr>
                <w:sz w:val="19"/>
              </w:rPr>
              <w:t>25 Sep 1900</w:t>
            </w:r>
          </w:p>
        </w:tc>
        <w:tc>
          <w:tcPr>
            <w:tcW w:w="2456" w:type="dxa"/>
            <w:gridSpan w:val="4"/>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ins w:id="2131" w:author="svcMRProcess" w:date="2018-08-28T07:02:00Z">
              <w:r>
                <w:rPr>
                  <w:sz w:val="19"/>
                </w:rPr>
                <w:t xml:space="preserve"> </w:t>
              </w:r>
              <w:r>
                <w:rPr>
                  <w:color w:val="000000"/>
                  <w:sz w:val="19"/>
                </w:rPr>
                <w:t>(3 Edw. VII No. 35)</w:t>
              </w:r>
            </w:ins>
          </w:p>
        </w:tc>
        <w:tc>
          <w:tcPr>
            <w:tcW w:w="1163" w:type="dxa"/>
          </w:tcPr>
          <w:p>
            <w:pPr>
              <w:pStyle w:val="nTable"/>
              <w:spacing w:after="40"/>
              <w:rPr>
                <w:sz w:val="19"/>
              </w:rPr>
            </w:pPr>
            <w:r>
              <w:rPr>
                <w:sz w:val="19"/>
              </w:rPr>
              <w:t>16 Jan 1904</w:t>
            </w:r>
          </w:p>
        </w:tc>
        <w:tc>
          <w:tcPr>
            <w:tcW w:w="245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w:t>
            </w:r>
            <w:del w:id="2132" w:author="svcMRProcess" w:date="2018-08-28T07:02:00Z">
              <w:r>
                <w:rPr>
                  <w:sz w:val="19"/>
                </w:rPr>
                <w:delText>)</w:delText>
              </w:r>
            </w:del>
            <w:ins w:id="2133" w:author="svcMRProcess" w:date="2018-08-28T07:02:00Z">
              <w:r>
                <w:rPr>
                  <w:sz w:val="19"/>
                </w:rPr>
                <w:t>).</w:t>
              </w:r>
            </w:ins>
            <w:r>
              <w:rPr>
                <w:sz w:val="19"/>
              </w:rPr>
              <w:t xml:space="preserve">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ins w:id="2134" w:author="svcMRProcess" w:date="2018-08-28T07:02:00Z">
              <w:r>
                <w:rPr>
                  <w:color w:val="000000"/>
                  <w:sz w:val="19"/>
                </w:rPr>
                <w:t xml:space="preserve"> (7 Edw. VII No. 27)</w:t>
              </w:r>
            </w:ins>
          </w:p>
        </w:tc>
        <w:tc>
          <w:tcPr>
            <w:tcW w:w="1163" w:type="dxa"/>
          </w:tcPr>
          <w:p>
            <w:pPr>
              <w:pStyle w:val="nTable"/>
              <w:spacing w:after="40"/>
              <w:rPr>
                <w:sz w:val="19"/>
              </w:rPr>
            </w:pPr>
            <w:r>
              <w:rPr>
                <w:sz w:val="19"/>
              </w:rPr>
              <w:t>20 Dec 1907</w:t>
            </w:r>
          </w:p>
        </w:tc>
        <w:tc>
          <w:tcPr>
            <w:tcW w:w="2456" w:type="dxa"/>
            <w:gridSpan w:val="4"/>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ins w:id="2135" w:author="svcMRProcess" w:date="2018-08-28T07:02:00Z">
              <w:r>
                <w:rPr>
                  <w:sz w:val="19"/>
                </w:rPr>
                <w:t xml:space="preserve"> </w:t>
              </w:r>
              <w:r>
                <w:rPr>
                  <w:color w:val="000000"/>
                  <w:sz w:val="19"/>
                </w:rPr>
                <w:t>(1 Geo. V No. 42)</w:t>
              </w:r>
            </w:ins>
          </w:p>
        </w:tc>
        <w:tc>
          <w:tcPr>
            <w:tcW w:w="1163" w:type="dxa"/>
          </w:tcPr>
          <w:p>
            <w:pPr>
              <w:pStyle w:val="nTable"/>
              <w:spacing w:after="40"/>
              <w:rPr>
                <w:sz w:val="19"/>
              </w:rPr>
            </w:pPr>
            <w:r>
              <w:rPr>
                <w:sz w:val="19"/>
              </w:rPr>
              <w:t>16 Feb 1911</w:t>
            </w:r>
          </w:p>
        </w:tc>
        <w:tc>
          <w:tcPr>
            <w:tcW w:w="2456" w:type="dxa"/>
            <w:gridSpan w:val="4"/>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ins w:id="2136" w:author="svcMRProcess" w:date="2018-08-28T07:02:00Z">
              <w:r>
                <w:rPr>
                  <w:sz w:val="19"/>
                </w:rPr>
                <w:t xml:space="preserve"> </w:t>
              </w:r>
              <w:r>
                <w:rPr>
                  <w:color w:val="000000"/>
                  <w:sz w:val="19"/>
                </w:rPr>
                <w:t>(10 Geo. V No. 36)</w:t>
              </w:r>
            </w:ins>
          </w:p>
        </w:tc>
        <w:tc>
          <w:tcPr>
            <w:tcW w:w="1163" w:type="dxa"/>
          </w:tcPr>
          <w:p>
            <w:pPr>
              <w:pStyle w:val="nTable"/>
              <w:spacing w:after="40"/>
              <w:rPr>
                <w:sz w:val="19"/>
              </w:rPr>
            </w:pPr>
            <w:r>
              <w:rPr>
                <w:sz w:val="19"/>
              </w:rPr>
              <w:t>17 Dec 1919</w:t>
            </w:r>
          </w:p>
        </w:tc>
        <w:tc>
          <w:tcPr>
            <w:tcW w:w="2456" w:type="dxa"/>
            <w:gridSpan w:val="4"/>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ins w:id="2137" w:author="svcMRProcess" w:date="2018-08-28T07:02:00Z">
              <w:r>
                <w:rPr>
                  <w:sz w:val="19"/>
                </w:rPr>
                <w:t xml:space="preserve"> </w:t>
              </w:r>
              <w:r>
                <w:rPr>
                  <w:color w:val="000000"/>
                  <w:sz w:val="19"/>
                </w:rPr>
                <w:t>(11 Geo. V No. 7)</w:t>
              </w:r>
            </w:ins>
          </w:p>
        </w:tc>
        <w:tc>
          <w:tcPr>
            <w:tcW w:w="1163" w:type="dxa"/>
          </w:tcPr>
          <w:p>
            <w:pPr>
              <w:pStyle w:val="nTable"/>
              <w:spacing w:after="40"/>
              <w:rPr>
                <w:sz w:val="19"/>
              </w:rPr>
            </w:pPr>
            <w:r>
              <w:rPr>
                <w:sz w:val="19"/>
              </w:rPr>
              <w:t>3 Nov 1920</w:t>
            </w:r>
          </w:p>
        </w:tc>
        <w:tc>
          <w:tcPr>
            <w:tcW w:w="2456" w:type="dxa"/>
            <w:gridSpan w:val="4"/>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ins w:id="2138" w:author="svcMRProcess" w:date="2018-08-28T07:02:00Z">
              <w:r>
                <w:rPr>
                  <w:sz w:val="19"/>
                </w:rPr>
                <w:t xml:space="preserve"> </w:t>
              </w:r>
              <w:r>
                <w:rPr>
                  <w:color w:val="000000"/>
                  <w:sz w:val="19"/>
                </w:rPr>
                <w:t>(12 Geo. V No. 34)</w:t>
              </w:r>
            </w:ins>
          </w:p>
        </w:tc>
        <w:tc>
          <w:tcPr>
            <w:tcW w:w="1163" w:type="dxa"/>
          </w:tcPr>
          <w:p>
            <w:pPr>
              <w:pStyle w:val="nTable"/>
              <w:spacing w:after="40"/>
              <w:rPr>
                <w:sz w:val="19"/>
              </w:rPr>
            </w:pPr>
            <w:r>
              <w:rPr>
                <w:sz w:val="19"/>
              </w:rPr>
              <w:t>30 Dec 1921</w:t>
            </w:r>
          </w:p>
        </w:tc>
        <w:tc>
          <w:tcPr>
            <w:tcW w:w="2456" w:type="dxa"/>
            <w:gridSpan w:val="4"/>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ins w:id="2139" w:author="svcMRProcess" w:date="2018-08-28T07:02:00Z">
              <w:r>
                <w:rPr>
                  <w:sz w:val="19"/>
                </w:rPr>
                <w:t xml:space="preserve"> </w:t>
              </w:r>
              <w:r>
                <w:rPr>
                  <w:color w:val="000000"/>
                  <w:sz w:val="19"/>
                </w:rPr>
                <w:t>(18 Geo. V No. 25)</w:t>
              </w:r>
            </w:ins>
          </w:p>
        </w:tc>
        <w:tc>
          <w:tcPr>
            <w:tcW w:w="1163" w:type="dxa"/>
          </w:tcPr>
          <w:p>
            <w:pPr>
              <w:pStyle w:val="nTable"/>
              <w:spacing w:after="40"/>
              <w:rPr>
                <w:sz w:val="19"/>
              </w:rPr>
            </w:pPr>
            <w:r>
              <w:rPr>
                <w:sz w:val="19"/>
              </w:rPr>
              <w:t>14 Dec 1927</w:t>
            </w:r>
          </w:p>
        </w:tc>
        <w:tc>
          <w:tcPr>
            <w:tcW w:w="245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w:t>
            </w:r>
            <w:ins w:id="2140" w:author="svcMRProcess" w:date="2018-08-28T07:02:00Z">
              <w:r>
                <w:rPr>
                  <w:color w:val="000000"/>
                  <w:sz w:val="19"/>
                </w:rPr>
                <w:t xml:space="preserve">24 Geo. V No. 25) </w:t>
              </w:r>
              <w:r>
                <w:rPr>
                  <w:sz w:val="19"/>
                </w:rPr>
                <w:t>(</w:t>
              </w:r>
            </w:ins>
            <w:r>
              <w:rPr>
                <w:sz w:val="19"/>
              </w:rPr>
              <w:t>as</w:t>
            </w:r>
            <w:del w:id="2141" w:author="svcMRProcess" w:date="2018-08-28T07:02:00Z">
              <w:r>
                <w:rPr>
                  <w:sz w:val="19"/>
                </w:rPr>
                <w:delText> </w:delText>
              </w:r>
            </w:del>
            <w:ins w:id="2142" w:author="svcMRProcess" w:date="2018-08-28T07:02:00Z">
              <w:r>
                <w:rPr>
                  <w:sz w:val="19"/>
                </w:rPr>
                <w:t xml:space="preserve"> </w:t>
              </w:r>
            </w:ins>
            <w:r>
              <w:rPr>
                <w:sz w:val="19"/>
              </w:rPr>
              <w:t>amended by No. 46 of 1963 s. 10)</w:t>
            </w:r>
          </w:p>
        </w:tc>
        <w:tc>
          <w:tcPr>
            <w:tcW w:w="1163" w:type="dxa"/>
          </w:tcPr>
          <w:p>
            <w:pPr>
              <w:pStyle w:val="nTable"/>
              <w:spacing w:after="40"/>
              <w:rPr>
                <w:sz w:val="19"/>
              </w:rPr>
            </w:pPr>
            <w:r>
              <w:rPr>
                <w:sz w:val="19"/>
              </w:rPr>
              <w:t>1 Dec 1933</w:t>
            </w:r>
          </w:p>
        </w:tc>
        <w:tc>
          <w:tcPr>
            <w:tcW w:w="2456" w:type="dxa"/>
            <w:gridSpan w:val="4"/>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ins w:id="2143" w:author="svcMRProcess" w:date="2018-08-28T07:02:00Z">
              <w:r>
                <w:rPr>
                  <w:sz w:val="19"/>
                </w:rPr>
                <w:t xml:space="preserve"> </w:t>
              </w:r>
              <w:r>
                <w:rPr>
                  <w:color w:val="000000"/>
                  <w:sz w:val="19"/>
                </w:rPr>
                <w:t>(25 Geo. V No. 39)</w:t>
              </w:r>
            </w:ins>
          </w:p>
        </w:tc>
        <w:tc>
          <w:tcPr>
            <w:tcW w:w="1163" w:type="dxa"/>
          </w:tcPr>
          <w:p>
            <w:pPr>
              <w:pStyle w:val="nTable"/>
              <w:spacing w:after="40"/>
              <w:rPr>
                <w:sz w:val="19"/>
              </w:rPr>
            </w:pPr>
            <w:r>
              <w:rPr>
                <w:sz w:val="19"/>
              </w:rPr>
              <w:t>4 Jan 1935</w:t>
            </w:r>
          </w:p>
        </w:tc>
        <w:tc>
          <w:tcPr>
            <w:tcW w:w="2456" w:type="dxa"/>
            <w:gridSpan w:val="4"/>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w:t>
            </w:r>
            <w:ins w:id="2144" w:author="svcMRProcess" w:date="2018-08-28T07:02:00Z">
              <w:r>
                <w:rPr>
                  <w:color w:val="000000"/>
                  <w:sz w:val="19"/>
                </w:rPr>
                <w:t>6 &amp; 7 Geo. VI No. 29)</w:t>
              </w:r>
              <w:r>
                <w:rPr>
                  <w:sz w:val="19"/>
                </w:rPr>
                <w:t xml:space="preserve"> (</w:t>
              </w:r>
            </w:ins>
            <w:r>
              <w:rPr>
                <w:sz w:val="19"/>
              </w:rPr>
              <w:t>as</w:t>
            </w:r>
            <w:del w:id="2145" w:author="svcMRProcess" w:date="2018-08-28T07:02:00Z">
              <w:r>
                <w:rPr>
                  <w:sz w:val="19"/>
                </w:rPr>
                <w:delText> </w:delText>
              </w:r>
            </w:del>
            <w:ins w:id="2146" w:author="svcMRProcess" w:date="2018-08-28T07:02:00Z">
              <w:r>
                <w:rPr>
                  <w:sz w:val="19"/>
                </w:rPr>
                <w:t xml:space="preserve"> </w:t>
              </w:r>
            </w:ins>
            <w:r>
              <w:rPr>
                <w:sz w:val="19"/>
              </w:rPr>
              <w:t xml:space="preserve">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4"/>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 xml:space="preserve">Constitution Acts Amendment Act </w:t>
            </w:r>
            <w:ins w:id="2147" w:author="svcMRProcess" w:date="2018-08-28T07:02:00Z">
              <w:r>
                <w:rPr>
                  <w:i/>
                  <w:sz w:val="19"/>
                </w:rPr>
                <w:t xml:space="preserve">Amendment Act </w:t>
              </w:r>
            </w:ins>
            <w:r>
              <w:rPr>
                <w:i/>
                <w:sz w:val="19"/>
              </w:rPr>
              <w:t>(No. 4) 1945</w:t>
            </w:r>
          </w:p>
        </w:tc>
        <w:tc>
          <w:tcPr>
            <w:tcW w:w="1218" w:type="dxa"/>
          </w:tcPr>
          <w:p>
            <w:pPr>
              <w:pStyle w:val="nTable"/>
              <w:spacing w:after="40"/>
              <w:rPr>
                <w:sz w:val="19"/>
              </w:rPr>
            </w:pPr>
            <w:r>
              <w:rPr>
                <w:sz w:val="19"/>
              </w:rPr>
              <w:t>52 of 1945</w:t>
            </w:r>
            <w:ins w:id="2148" w:author="svcMRProcess" w:date="2018-08-28T07:02:00Z">
              <w:r>
                <w:rPr>
                  <w:sz w:val="19"/>
                </w:rPr>
                <w:t xml:space="preserve"> </w:t>
              </w:r>
              <w:r>
                <w:rPr>
                  <w:color w:val="000000"/>
                  <w:sz w:val="19"/>
                </w:rPr>
                <w:t>(9 &amp; 10 Geo. VI No. 52)</w:t>
              </w:r>
            </w:ins>
          </w:p>
        </w:tc>
        <w:tc>
          <w:tcPr>
            <w:tcW w:w="1163" w:type="dxa"/>
          </w:tcPr>
          <w:p>
            <w:pPr>
              <w:pStyle w:val="nTable"/>
              <w:spacing w:after="40"/>
              <w:rPr>
                <w:sz w:val="19"/>
              </w:rPr>
            </w:pPr>
            <w:r>
              <w:rPr>
                <w:sz w:val="19"/>
              </w:rPr>
              <w:t>30 Jan 1946</w:t>
            </w:r>
          </w:p>
        </w:tc>
        <w:tc>
          <w:tcPr>
            <w:tcW w:w="2456" w:type="dxa"/>
            <w:gridSpan w:val="4"/>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ins w:id="2149" w:author="svcMRProcess" w:date="2018-08-28T07:02:00Z">
              <w:r>
                <w:rPr>
                  <w:sz w:val="19"/>
                </w:rPr>
                <w:t xml:space="preserve"> </w:t>
              </w:r>
              <w:r>
                <w:rPr>
                  <w:color w:val="000000"/>
                  <w:sz w:val="19"/>
                </w:rPr>
                <w:t>(11 Geo. VI No. 2)</w:t>
              </w:r>
            </w:ins>
          </w:p>
        </w:tc>
        <w:tc>
          <w:tcPr>
            <w:tcW w:w="1163" w:type="dxa"/>
          </w:tcPr>
          <w:p>
            <w:pPr>
              <w:pStyle w:val="nTable"/>
              <w:spacing w:after="40"/>
              <w:rPr>
                <w:sz w:val="19"/>
              </w:rPr>
            </w:pPr>
            <w:r>
              <w:rPr>
                <w:sz w:val="19"/>
              </w:rPr>
              <w:t>26 Sep 1947</w:t>
            </w:r>
          </w:p>
        </w:tc>
        <w:tc>
          <w:tcPr>
            <w:tcW w:w="2456" w:type="dxa"/>
            <w:gridSpan w:val="4"/>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del w:id="2150" w:author="svcMRProcess" w:date="2018-08-28T07:02:00Z">
              <w:r>
                <w:rPr>
                  <w:sz w:val="19"/>
                </w:rPr>
                <w:br/>
              </w:r>
            </w:del>
            <w:ins w:id="2151" w:author="svcMRProcess" w:date="2018-08-28T07:02:00Z">
              <w:r>
                <w:rPr>
                  <w:sz w:val="19"/>
                </w:rPr>
                <w:t xml:space="preserve"> </w:t>
              </w:r>
              <w:r>
                <w:rPr>
                  <w:color w:val="000000"/>
                  <w:sz w:val="19"/>
                </w:rPr>
                <w:t xml:space="preserve">(11 Geo. VI No. 4) </w:t>
              </w:r>
            </w:ins>
            <w:r>
              <w:rPr>
                <w:sz w:val="19"/>
              </w:rPr>
              <w:t>(as amended by No. 46 of 1963 s. 10)</w:t>
            </w:r>
          </w:p>
        </w:tc>
        <w:tc>
          <w:tcPr>
            <w:tcW w:w="1163" w:type="dxa"/>
          </w:tcPr>
          <w:p>
            <w:pPr>
              <w:pStyle w:val="nTable"/>
              <w:spacing w:after="40"/>
              <w:rPr>
                <w:sz w:val="19"/>
              </w:rPr>
            </w:pPr>
            <w:r>
              <w:rPr>
                <w:sz w:val="19"/>
              </w:rPr>
              <w:t>2 Oct 1947</w:t>
            </w:r>
          </w:p>
        </w:tc>
        <w:tc>
          <w:tcPr>
            <w:tcW w:w="2456" w:type="dxa"/>
            <w:gridSpan w:val="4"/>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ins w:id="2152" w:author="svcMRProcess" w:date="2018-08-28T07:02:00Z">
              <w:r>
                <w:rPr>
                  <w:sz w:val="19"/>
                </w:rPr>
                <w:t xml:space="preserve"> </w:t>
              </w:r>
              <w:r>
                <w:rPr>
                  <w:color w:val="000000"/>
                  <w:sz w:val="19"/>
                </w:rPr>
                <w:t>(11 &amp; 12 Geo. VI No. 52)</w:t>
              </w:r>
            </w:ins>
          </w:p>
        </w:tc>
        <w:tc>
          <w:tcPr>
            <w:tcW w:w="1163" w:type="dxa"/>
          </w:tcPr>
          <w:p>
            <w:pPr>
              <w:pStyle w:val="nTable"/>
              <w:spacing w:after="40"/>
              <w:rPr>
                <w:sz w:val="19"/>
              </w:rPr>
            </w:pPr>
            <w:r>
              <w:rPr>
                <w:sz w:val="19"/>
              </w:rPr>
              <w:t>19 Dec 1947</w:t>
            </w:r>
          </w:p>
        </w:tc>
        <w:tc>
          <w:tcPr>
            <w:tcW w:w="2456" w:type="dxa"/>
            <w:gridSpan w:val="4"/>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w:t>
            </w:r>
            <w:ins w:id="2153" w:author="svcMRProcess" w:date="2018-08-28T07:02:00Z">
              <w:r>
                <w:rPr>
                  <w:color w:val="000000"/>
                  <w:sz w:val="19"/>
                </w:rPr>
                <w:t xml:space="preserve">12 Geo. VI No. 12) </w:t>
              </w:r>
              <w:r>
                <w:rPr>
                  <w:sz w:val="19"/>
                </w:rPr>
                <w:t>(</w:t>
              </w:r>
            </w:ins>
            <w:r>
              <w:rPr>
                <w:sz w:val="19"/>
              </w:rPr>
              <w:t>as amended by No. 46 of 1963 s. 10)</w:t>
            </w:r>
          </w:p>
        </w:tc>
        <w:tc>
          <w:tcPr>
            <w:tcW w:w="1163" w:type="dxa"/>
          </w:tcPr>
          <w:p>
            <w:pPr>
              <w:pStyle w:val="nTable"/>
              <w:spacing w:after="40"/>
              <w:rPr>
                <w:sz w:val="19"/>
              </w:rPr>
            </w:pPr>
            <w:r>
              <w:rPr>
                <w:sz w:val="19"/>
              </w:rPr>
              <w:t>11 Nov 1948</w:t>
            </w:r>
          </w:p>
        </w:tc>
        <w:tc>
          <w:tcPr>
            <w:tcW w:w="2456" w:type="dxa"/>
            <w:gridSpan w:val="4"/>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ins w:id="2154" w:author="svcMRProcess" w:date="2018-08-28T07:02:00Z">
              <w:r>
                <w:rPr>
                  <w:sz w:val="19"/>
                </w:rPr>
                <w:t xml:space="preserve"> </w:t>
              </w:r>
              <w:r>
                <w:rPr>
                  <w:color w:val="000000"/>
                  <w:sz w:val="19"/>
                </w:rPr>
                <w:t>(13 Geo. VI No. 103)</w:t>
              </w:r>
            </w:ins>
          </w:p>
        </w:tc>
        <w:tc>
          <w:tcPr>
            <w:tcW w:w="1163" w:type="dxa"/>
          </w:tcPr>
          <w:p>
            <w:pPr>
              <w:pStyle w:val="nTable"/>
              <w:spacing w:after="40"/>
              <w:rPr>
                <w:sz w:val="19"/>
              </w:rPr>
            </w:pPr>
            <w:r>
              <w:rPr>
                <w:sz w:val="19"/>
              </w:rPr>
              <w:t>24 Sep 1949</w:t>
            </w:r>
          </w:p>
        </w:tc>
        <w:tc>
          <w:tcPr>
            <w:tcW w:w="2456"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ins w:id="2155" w:author="svcMRProcess" w:date="2018-08-28T07:02:00Z">
              <w:r>
                <w:rPr>
                  <w:sz w:val="19"/>
                </w:rPr>
                <w:t xml:space="preserve"> </w:t>
              </w:r>
              <w:r>
                <w:rPr>
                  <w:color w:val="000000"/>
                  <w:sz w:val="19"/>
                </w:rPr>
                <w:t>(14 Geo. VI No. 2)</w:t>
              </w:r>
            </w:ins>
          </w:p>
        </w:tc>
        <w:tc>
          <w:tcPr>
            <w:tcW w:w="1163" w:type="dxa"/>
          </w:tcPr>
          <w:p>
            <w:pPr>
              <w:pStyle w:val="nTable"/>
              <w:spacing w:after="40"/>
              <w:rPr>
                <w:sz w:val="19"/>
              </w:rPr>
            </w:pPr>
            <w:r>
              <w:rPr>
                <w:sz w:val="19"/>
              </w:rPr>
              <w:t>24 Oct 1950</w:t>
            </w:r>
          </w:p>
        </w:tc>
        <w:tc>
          <w:tcPr>
            <w:tcW w:w="2456" w:type="dxa"/>
            <w:gridSpan w:val="4"/>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ins w:id="2156" w:author="svcMRProcess" w:date="2018-08-28T07:02:00Z">
              <w:r>
                <w:rPr>
                  <w:sz w:val="19"/>
                </w:rPr>
                <w:t xml:space="preserve"> </w:t>
              </w:r>
              <w:r>
                <w:rPr>
                  <w:color w:val="000000"/>
                </w:rPr>
                <w:t>(14 &amp; 15 Geo. VI No. 35)</w:t>
              </w:r>
            </w:ins>
          </w:p>
        </w:tc>
        <w:tc>
          <w:tcPr>
            <w:tcW w:w="1163" w:type="dxa"/>
          </w:tcPr>
          <w:p>
            <w:pPr>
              <w:pStyle w:val="nTable"/>
              <w:spacing w:after="40"/>
              <w:rPr>
                <w:sz w:val="19"/>
              </w:rPr>
            </w:pPr>
            <w:r>
              <w:rPr>
                <w:sz w:val="19"/>
              </w:rPr>
              <w:t>16 Dec 1950</w:t>
            </w:r>
          </w:p>
        </w:tc>
        <w:tc>
          <w:tcPr>
            <w:tcW w:w="2456" w:type="dxa"/>
            <w:gridSpan w:val="4"/>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w:t>
            </w:r>
            <w:ins w:id="2157" w:author="svcMRProcess" w:date="2018-08-28T07:02:00Z">
              <w:r>
                <w:rPr>
                  <w:color w:val="000000"/>
                  <w:sz w:val="19"/>
                </w:rPr>
                <w:t xml:space="preserve">14 &amp; 15 Geo. VI No. 45) </w:t>
              </w:r>
              <w:r>
                <w:rPr>
                  <w:sz w:val="19"/>
                </w:rPr>
                <w:t>(</w:t>
              </w:r>
            </w:ins>
            <w:r>
              <w:rPr>
                <w:sz w:val="19"/>
              </w:rPr>
              <w:t>as</w:t>
            </w:r>
            <w:del w:id="2158" w:author="svcMRProcess" w:date="2018-08-28T07:02:00Z">
              <w:r>
                <w:rPr>
                  <w:sz w:val="19"/>
                </w:rPr>
                <w:delText> </w:delText>
              </w:r>
            </w:del>
            <w:ins w:id="2159" w:author="svcMRProcess" w:date="2018-08-28T07:02:00Z">
              <w:r>
                <w:rPr>
                  <w:sz w:val="19"/>
                </w:rPr>
                <w:t xml:space="preserve"> </w:t>
              </w:r>
            </w:ins>
            <w:r>
              <w:rPr>
                <w:sz w:val="19"/>
              </w:rPr>
              <w:t>amended by No. 46 of 1963 s. 10)</w:t>
            </w:r>
          </w:p>
        </w:tc>
        <w:tc>
          <w:tcPr>
            <w:tcW w:w="1163" w:type="dxa"/>
          </w:tcPr>
          <w:p>
            <w:pPr>
              <w:pStyle w:val="nTable"/>
              <w:spacing w:after="40"/>
              <w:rPr>
                <w:sz w:val="19"/>
              </w:rPr>
            </w:pPr>
            <w:r>
              <w:rPr>
                <w:sz w:val="19"/>
              </w:rPr>
              <w:t>18 Dec 1950</w:t>
            </w:r>
          </w:p>
        </w:tc>
        <w:tc>
          <w:tcPr>
            <w:tcW w:w="2456" w:type="dxa"/>
            <w:gridSpan w:val="4"/>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ins w:id="2160" w:author="svcMRProcess" w:date="2018-08-28T07:02:00Z">
              <w:r>
                <w:rPr>
                  <w:sz w:val="19"/>
                </w:rPr>
                <w:t xml:space="preserve"> </w:t>
              </w:r>
              <w:r>
                <w:rPr>
                  <w:color w:val="000000"/>
                  <w:sz w:val="19"/>
                </w:rPr>
                <w:t>(14 &amp; 15 Geo. VI No. 63)</w:t>
              </w:r>
            </w:ins>
          </w:p>
        </w:tc>
        <w:tc>
          <w:tcPr>
            <w:tcW w:w="1163" w:type="dxa"/>
          </w:tcPr>
          <w:p>
            <w:pPr>
              <w:pStyle w:val="nTable"/>
              <w:spacing w:after="40"/>
              <w:rPr>
                <w:sz w:val="19"/>
              </w:rPr>
            </w:pPr>
            <w:r>
              <w:rPr>
                <w:sz w:val="19"/>
              </w:rPr>
              <w:t>29 Dec 1950</w:t>
            </w:r>
          </w:p>
        </w:tc>
        <w:tc>
          <w:tcPr>
            <w:tcW w:w="2456" w:type="dxa"/>
            <w:gridSpan w:val="4"/>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ins w:id="2161" w:author="svcMRProcess" w:date="2018-08-28T07:02:00Z">
              <w:r>
                <w:rPr>
                  <w:sz w:val="19"/>
                </w:rPr>
                <w:t xml:space="preserve"> </w:t>
              </w:r>
              <w:r>
                <w:rPr>
                  <w:color w:val="000000"/>
                  <w:sz w:val="19"/>
                </w:rPr>
                <w:t>(3 Eliz. II No. 32)</w:t>
              </w:r>
            </w:ins>
          </w:p>
        </w:tc>
        <w:tc>
          <w:tcPr>
            <w:tcW w:w="1163" w:type="dxa"/>
          </w:tcPr>
          <w:p>
            <w:pPr>
              <w:pStyle w:val="nTable"/>
              <w:spacing w:after="40"/>
              <w:rPr>
                <w:sz w:val="19"/>
              </w:rPr>
            </w:pPr>
            <w:r>
              <w:rPr>
                <w:sz w:val="19"/>
              </w:rPr>
              <w:t>18 Nov 1954</w:t>
            </w:r>
          </w:p>
        </w:tc>
        <w:tc>
          <w:tcPr>
            <w:tcW w:w="2456" w:type="dxa"/>
            <w:gridSpan w:val="4"/>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ins w:id="2162" w:author="svcMRProcess" w:date="2018-08-28T07:02:00Z">
              <w:r>
                <w:rPr>
                  <w:sz w:val="19"/>
                </w:rPr>
                <w:t xml:space="preserve"> </w:t>
              </w:r>
              <w:r>
                <w:rPr>
                  <w:color w:val="000000"/>
                  <w:sz w:val="19"/>
                </w:rPr>
                <w:t>(4 Eliz. II No. 34)</w:t>
              </w:r>
            </w:ins>
          </w:p>
        </w:tc>
        <w:tc>
          <w:tcPr>
            <w:tcW w:w="1163" w:type="dxa"/>
          </w:tcPr>
          <w:p>
            <w:pPr>
              <w:pStyle w:val="nTable"/>
              <w:spacing w:after="40"/>
              <w:rPr>
                <w:sz w:val="19"/>
              </w:rPr>
            </w:pPr>
            <w:r>
              <w:rPr>
                <w:sz w:val="19"/>
              </w:rPr>
              <w:t>28 Nov 1955</w:t>
            </w:r>
          </w:p>
        </w:tc>
        <w:tc>
          <w:tcPr>
            <w:tcW w:w="2456" w:type="dxa"/>
            <w:gridSpan w:val="4"/>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ins w:id="2163" w:author="svcMRProcess" w:date="2018-08-28T07:02:00Z">
              <w:r>
                <w:rPr>
                  <w:sz w:val="19"/>
                </w:rPr>
                <w:t xml:space="preserve"> </w:t>
              </w:r>
              <w:r>
                <w:rPr>
                  <w:color w:val="000000"/>
                  <w:sz w:val="19"/>
                </w:rPr>
                <w:t>(4 Eliz. II No. 48)</w:t>
              </w:r>
            </w:ins>
          </w:p>
        </w:tc>
        <w:tc>
          <w:tcPr>
            <w:tcW w:w="1163" w:type="dxa"/>
          </w:tcPr>
          <w:p>
            <w:pPr>
              <w:pStyle w:val="nTable"/>
              <w:spacing w:after="40"/>
              <w:rPr>
                <w:sz w:val="19"/>
              </w:rPr>
            </w:pPr>
            <w:del w:id="2164" w:author="svcMRProcess" w:date="2018-08-28T07:02:00Z">
              <w:r>
                <w:rPr>
                  <w:sz w:val="19"/>
                </w:rPr>
                <w:delText>25 Jan</w:delText>
              </w:r>
            </w:del>
            <w:ins w:id="2165" w:author="svcMRProcess" w:date="2018-08-28T07:02:00Z">
              <w:r>
                <w:rPr>
                  <w:sz w:val="19"/>
                </w:rPr>
                <w:t>4 May</w:t>
              </w:r>
            </w:ins>
            <w:r>
              <w:rPr>
                <w:sz w:val="19"/>
              </w:rPr>
              <w:t> 1956</w:t>
            </w:r>
          </w:p>
        </w:tc>
        <w:tc>
          <w:tcPr>
            <w:tcW w:w="245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w:t>
            </w:r>
            <w:del w:id="2166" w:author="svcMRProcess" w:date="2018-08-28T07:02:00Z">
              <w:r>
                <w:rPr>
                  <w:sz w:val="19"/>
                </w:rPr>
                <w:delText xml:space="preserve"> </w:delText>
              </w:r>
            </w:del>
            <w:ins w:id="2167" w:author="svcMRProcess" w:date="2018-08-28T07:02:00Z">
              <w:r>
                <w:rPr>
                  <w:sz w:val="19"/>
                </w:rPr>
                <w:t> </w:t>
              </w:r>
            </w:ins>
            <w:r>
              <w:rPr>
                <w:sz w:val="19"/>
              </w:rPr>
              <w:t>1956 p. 1147</w:t>
            </w:r>
            <w:del w:id="2168" w:author="svcMRProcess" w:date="2018-08-28T07:02:00Z">
              <w:r>
                <w:rPr>
                  <w:sz w:val="19"/>
                </w:rPr>
                <w:delText>)</w:delText>
              </w:r>
            </w:del>
            <w:ins w:id="2169" w:author="svcMRProcess" w:date="2018-08-28T07:02:00Z">
              <w:r>
                <w:rPr>
                  <w:sz w:val="19"/>
                </w:rPr>
                <w:t>).</w:t>
              </w:r>
            </w:ins>
            <w:r>
              <w:rPr>
                <w:sz w:val="19"/>
              </w:rPr>
              <w:t xml:space="preserve">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ins w:id="2170" w:author="svcMRProcess" w:date="2018-08-28T07:02:00Z">
              <w:r>
                <w:rPr>
                  <w:sz w:val="19"/>
                </w:rPr>
                <w:t xml:space="preserve"> </w:t>
              </w:r>
              <w:r>
                <w:rPr>
                  <w:color w:val="000000"/>
                  <w:sz w:val="19"/>
                </w:rPr>
                <w:t>(7 Eliz. II No. 2)</w:t>
              </w:r>
            </w:ins>
          </w:p>
        </w:tc>
        <w:tc>
          <w:tcPr>
            <w:tcW w:w="1163" w:type="dxa"/>
          </w:tcPr>
          <w:p>
            <w:pPr>
              <w:pStyle w:val="nTable"/>
              <w:spacing w:after="40"/>
              <w:rPr>
                <w:sz w:val="19"/>
              </w:rPr>
            </w:pPr>
            <w:r>
              <w:rPr>
                <w:sz w:val="19"/>
              </w:rPr>
              <w:t>19 Sep 1958</w:t>
            </w:r>
          </w:p>
        </w:tc>
        <w:tc>
          <w:tcPr>
            <w:tcW w:w="2456" w:type="dxa"/>
            <w:gridSpan w:val="4"/>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ins w:id="2171" w:author="svcMRProcess" w:date="2018-08-28T07:02:00Z">
              <w:r>
                <w:rPr>
                  <w:sz w:val="19"/>
                </w:rPr>
                <w:t xml:space="preserve"> </w:t>
              </w:r>
              <w:r>
                <w:rPr>
                  <w:color w:val="000000"/>
                  <w:sz w:val="19"/>
                </w:rPr>
                <w:t>(8 Eliz. II No. 71)</w:t>
              </w:r>
            </w:ins>
          </w:p>
        </w:tc>
        <w:tc>
          <w:tcPr>
            <w:tcW w:w="1163" w:type="dxa"/>
          </w:tcPr>
          <w:p>
            <w:pPr>
              <w:pStyle w:val="nTable"/>
              <w:spacing w:after="40"/>
              <w:rPr>
                <w:sz w:val="19"/>
              </w:rPr>
            </w:pPr>
            <w:r>
              <w:rPr>
                <w:sz w:val="19"/>
              </w:rPr>
              <w:t>8 Feb 1960</w:t>
            </w:r>
          </w:p>
        </w:tc>
        <w:tc>
          <w:tcPr>
            <w:tcW w:w="245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w:t>
            </w:r>
            <w:del w:id="2172" w:author="svcMRProcess" w:date="2018-08-28T07:02:00Z">
              <w:r>
                <w:rPr>
                  <w:sz w:val="19"/>
                </w:rPr>
                <w:delText>)</w:delText>
              </w:r>
            </w:del>
            <w:ins w:id="2173" w:author="svcMRProcess" w:date="2018-08-28T07:02:00Z">
              <w:r>
                <w:rPr>
                  <w:sz w:val="19"/>
                </w:rPr>
                <w:t>).</w:t>
              </w:r>
            </w:ins>
            <w:r>
              <w:rPr>
                <w:sz w:val="19"/>
              </w:rPr>
              <w:t xml:space="preserve">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ins w:id="2174" w:author="svcMRProcess" w:date="2018-08-28T07:02:00Z">
              <w:r>
                <w:rPr>
                  <w:sz w:val="19"/>
                </w:rPr>
                <w:t xml:space="preserve"> </w:t>
              </w:r>
              <w:r>
                <w:rPr>
                  <w:color w:val="000000"/>
                  <w:sz w:val="19"/>
                </w:rPr>
                <w:t>(11 Eliz. II No. 48)</w:t>
              </w:r>
            </w:ins>
          </w:p>
        </w:tc>
        <w:tc>
          <w:tcPr>
            <w:tcW w:w="1163" w:type="dxa"/>
          </w:tcPr>
          <w:p>
            <w:pPr>
              <w:pStyle w:val="nTable"/>
              <w:spacing w:after="40"/>
              <w:rPr>
                <w:sz w:val="19"/>
              </w:rPr>
            </w:pPr>
            <w:r>
              <w:rPr>
                <w:sz w:val="19"/>
              </w:rPr>
              <w:t>20 Nov 1962</w:t>
            </w:r>
          </w:p>
        </w:tc>
        <w:tc>
          <w:tcPr>
            <w:tcW w:w="2456" w:type="dxa"/>
            <w:gridSpan w:val="4"/>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ins w:id="2175" w:author="svcMRProcess" w:date="2018-08-28T07:02:00Z">
              <w:r>
                <w:rPr>
                  <w:sz w:val="19"/>
                </w:rPr>
                <w:t xml:space="preserve"> </w:t>
              </w:r>
              <w:r>
                <w:rPr>
                  <w:color w:val="000000"/>
                  <w:sz w:val="19"/>
                </w:rPr>
                <w:t>(12 Eliz. II No. 46)</w:t>
              </w:r>
            </w:ins>
          </w:p>
        </w:tc>
        <w:tc>
          <w:tcPr>
            <w:tcW w:w="1163" w:type="dxa"/>
          </w:tcPr>
          <w:p>
            <w:pPr>
              <w:pStyle w:val="nTable"/>
              <w:spacing w:after="40"/>
              <w:rPr>
                <w:sz w:val="19"/>
              </w:rPr>
            </w:pPr>
            <w:r>
              <w:rPr>
                <w:sz w:val="19"/>
              </w:rPr>
              <w:t>3 Dec 1963</w:t>
            </w:r>
          </w:p>
        </w:tc>
        <w:tc>
          <w:tcPr>
            <w:tcW w:w="2456" w:type="dxa"/>
            <w:gridSpan w:val="4"/>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ins w:id="2176" w:author="svcMRProcess" w:date="2018-08-28T07:02:00Z">
              <w:r>
                <w:rPr>
                  <w:sz w:val="19"/>
                </w:rPr>
                <w:t xml:space="preserve"> </w:t>
              </w:r>
              <w:r>
                <w:rPr>
                  <w:color w:val="000000"/>
                  <w:sz w:val="19"/>
                </w:rPr>
                <w:t>(12 Eliz. II No. 72)</w:t>
              </w:r>
            </w:ins>
          </w:p>
        </w:tc>
        <w:tc>
          <w:tcPr>
            <w:tcW w:w="1163" w:type="dxa"/>
          </w:tcPr>
          <w:p>
            <w:pPr>
              <w:pStyle w:val="nTable"/>
              <w:spacing w:after="40"/>
              <w:rPr>
                <w:sz w:val="19"/>
              </w:rPr>
            </w:pPr>
            <w:r>
              <w:rPr>
                <w:sz w:val="19"/>
              </w:rPr>
              <w:t>17 Dec 1963</w:t>
            </w:r>
          </w:p>
        </w:tc>
        <w:tc>
          <w:tcPr>
            <w:tcW w:w="245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4"/>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gridAfter w:val="2"/>
          <w:wBefore w:w="28" w:type="dxa"/>
          <w:wAfter w:w="59" w:type="dxa"/>
          <w:cantSplit/>
          <w:trHeight w:val="40"/>
          <w:del w:id="2177" w:author="svcMRProcess" w:date="2018-08-28T07:02:00Z"/>
        </w:trPr>
        <w:tc>
          <w:tcPr>
            <w:tcW w:w="2322" w:type="dxa"/>
          </w:tcPr>
          <w:p>
            <w:pPr>
              <w:pStyle w:val="nTable"/>
              <w:spacing w:after="40"/>
              <w:ind w:right="113"/>
              <w:rPr>
                <w:del w:id="2178" w:author="svcMRProcess" w:date="2018-08-28T07:02:00Z"/>
                <w:sz w:val="19"/>
              </w:rPr>
            </w:pPr>
            <w:del w:id="2179" w:author="svcMRProcess" w:date="2018-08-28T07:02:00Z">
              <w:r>
                <w:rPr>
                  <w:i/>
                  <w:sz w:val="19"/>
                </w:rPr>
                <w:delText>Constitution Acts Amendment Act (No. 3) 1965</w:delText>
              </w:r>
            </w:del>
          </w:p>
        </w:tc>
        <w:tc>
          <w:tcPr>
            <w:tcW w:w="1218" w:type="dxa"/>
          </w:tcPr>
          <w:p>
            <w:pPr>
              <w:pStyle w:val="nTable"/>
              <w:spacing w:after="40"/>
              <w:rPr>
                <w:del w:id="2180" w:author="svcMRProcess" w:date="2018-08-28T07:02:00Z"/>
                <w:sz w:val="19"/>
              </w:rPr>
            </w:pPr>
            <w:del w:id="2181" w:author="svcMRProcess" w:date="2018-08-28T07:02:00Z">
              <w:r>
                <w:rPr>
                  <w:sz w:val="19"/>
                </w:rPr>
                <w:delText>105 of 1965</w:delText>
              </w:r>
            </w:del>
          </w:p>
        </w:tc>
        <w:tc>
          <w:tcPr>
            <w:tcW w:w="1163" w:type="dxa"/>
          </w:tcPr>
          <w:p>
            <w:pPr>
              <w:pStyle w:val="nTable"/>
              <w:spacing w:after="40"/>
              <w:rPr>
                <w:del w:id="2182" w:author="svcMRProcess" w:date="2018-08-28T07:02:00Z"/>
                <w:sz w:val="19"/>
              </w:rPr>
            </w:pPr>
            <w:del w:id="2183" w:author="svcMRProcess" w:date="2018-08-28T07:02:00Z">
              <w:r>
                <w:rPr>
                  <w:sz w:val="19"/>
                </w:rPr>
                <w:delText>10 Mar 1966</w:delText>
              </w:r>
            </w:del>
          </w:p>
        </w:tc>
        <w:tc>
          <w:tcPr>
            <w:tcW w:w="2397" w:type="dxa"/>
            <w:gridSpan w:val="2"/>
          </w:tcPr>
          <w:p>
            <w:pPr>
              <w:pStyle w:val="nTable"/>
              <w:spacing w:after="40"/>
              <w:rPr>
                <w:del w:id="2184" w:author="svcMRProcess" w:date="2018-08-28T07:02:00Z"/>
                <w:sz w:val="19"/>
              </w:rPr>
            </w:pPr>
            <w:del w:id="2185" w:author="svcMRProcess" w:date="2018-08-28T07:02:00Z">
              <w:r>
                <w:rPr>
                  <w:sz w:val="19"/>
                </w:rPr>
                <w:delText xml:space="preserve">29 Apr 1966 (see </w:delText>
              </w:r>
              <w:r>
                <w:rPr>
                  <w:i/>
                  <w:sz w:val="19"/>
                </w:rPr>
                <w:delText>Interpretation Act 1918</w:delText>
              </w:r>
              <w:r>
                <w:rPr>
                  <w:sz w:val="19"/>
                </w:rPr>
                <w:delText xml:space="preserve"> s. 8 and </w:delText>
              </w:r>
              <w:r>
                <w:rPr>
                  <w:i/>
                  <w:sz w:val="19"/>
                </w:rPr>
                <w:delText>Gazette</w:delText>
              </w:r>
              <w:r>
                <w:rPr>
                  <w:sz w:val="19"/>
                </w:rPr>
                <w:delText xml:space="preserve"> 29 Apr 1966 p. 1017) Reserved for Royal Assent 20 Dec 1965</w:delText>
              </w:r>
            </w:del>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4"/>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ins w:id="2186" w:author="svcMRProcess" w:date="2018-08-28T07:02:00Z"/>
        </w:trPr>
        <w:tc>
          <w:tcPr>
            <w:tcW w:w="2322" w:type="dxa"/>
          </w:tcPr>
          <w:p>
            <w:pPr>
              <w:pStyle w:val="nTable"/>
              <w:spacing w:after="40"/>
              <w:ind w:right="113"/>
              <w:rPr>
                <w:ins w:id="2187" w:author="svcMRProcess" w:date="2018-08-28T07:02:00Z"/>
                <w:sz w:val="19"/>
              </w:rPr>
            </w:pPr>
            <w:ins w:id="2188" w:author="svcMRProcess" w:date="2018-08-28T07:02:00Z">
              <w:r>
                <w:rPr>
                  <w:i/>
                  <w:sz w:val="19"/>
                </w:rPr>
                <w:t>Constitution Acts Amendment Act (No. 3) 1965</w:t>
              </w:r>
            </w:ins>
          </w:p>
        </w:tc>
        <w:tc>
          <w:tcPr>
            <w:tcW w:w="1218" w:type="dxa"/>
          </w:tcPr>
          <w:p>
            <w:pPr>
              <w:pStyle w:val="nTable"/>
              <w:spacing w:after="40"/>
              <w:rPr>
                <w:ins w:id="2189" w:author="svcMRProcess" w:date="2018-08-28T07:02:00Z"/>
                <w:sz w:val="19"/>
              </w:rPr>
            </w:pPr>
            <w:ins w:id="2190" w:author="svcMRProcess" w:date="2018-08-28T07:02:00Z">
              <w:r>
                <w:rPr>
                  <w:sz w:val="19"/>
                </w:rPr>
                <w:t>105 of 1965</w:t>
              </w:r>
            </w:ins>
          </w:p>
        </w:tc>
        <w:tc>
          <w:tcPr>
            <w:tcW w:w="1163" w:type="dxa"/>
          </w:tcPr>
          <w:p>
            <w:pPr>
              <w:pStyle w:val="nTable"/>
              <w:spacing w:after="40"/>
              <w:rPr>
                <w:ins w:id="2191" w:author="svcMRProcess" w:date="2018-08-28T07:02:00Z"/>
                <w:sz w:val="19"/>
              </w:rPr>
            </w:pPr>
            <w:ins w:id="2192" w:author="svcMRProcess" w:date="2018-08-28T07:02:00Z">
              <w:r>
                <w:rPr>
                  <w:sz w:val="19"/>
                </w:rPr>
                <w:t>10 Mar 1966</w:t>
              </w:r>
            </w:ins>
          </w:p>
        </w:tc>
        <w:tc>
          <w:tcPr>
            <w:tcW w:w="2456" w:type="dxa"/>
            <w:gridSpan w:val="4"/>
          </w:tcPr>
          <w:p>
            <w:pPr>
              <w:pStyle w:val="nTable"/>
              <w:spacing w:after="40"/>
              <w:rPr>
                <w:ins w:id="2193" w:author="svcMRProcess" w:date="2018-08-28T07:02:00Z"/>
                <w:sz w:val="19"/>
              </w:rPr>
            </w:pPr>
            <w:ins w:id="2194" w:author="svcMRProcess" w:date="2018-08-28T07:02:00Z">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ins>
          </w:p>
        </w:tc>
      </w:tr>
      <w:tr>
        <w:trPr>
          <w:gridBefore w:val="1"/>
          <w:wBefore w:w="28" w:type="dxa"/>
          <w:cantSplit/>
          <w:trHeight w:val="40"/>
          <w:ins w:id="2195" w:author="svcMRProcess" w:date="2018-08-28T07:02:00Z"/>
        </w:trPr>
        <w:tc>
          <w:tcPr>
            <w:tcW w:w="2322" w:type="dxa"/>
          </w:tcPr>
          <w:p>
            <w:pPr>
              <w:pStyle w:val="nTable"/>
              <w:spacing w:after="40"/>
              <w:ind w:right="113"/>
              <w:rPr>
                <w:ins w:id="2196" w:author="svcMRProcess" w:date="2018-08-28T07:02:00Z"/>
                <w:sz w:val="19"/>
              </w:rPr>
            </w:pPr>
          </w:p>
        </w:tc>
        <w:tc>
          <w:tcPr>
            <w:tcW w:w="1218" w:type="dxa"/>
          </w:tcPr>
          <w:p>
            <w:pPr>
              <w:pStyle w:val="nTable"/>
              <w:spacing w:after="40"/>
              <w:rPr>
                <w:ins w:id="2197" w:author="svcMRProcess" w:date="2018-08-28T07:02:00Z"/>
                <w:sz w:val="19"/>
              </w:rPr>
            </w:pPr>
          </w:p>
        </w:tc>
        <w:tc>
          <w:tcPr>
            <w:tcW w:w="1163" w:type="dxa"/>
          </w:tcPr>
          <w:p>
            <w:pPr>
              <w:pStyle w:val="nTable"/>
              <w:spacing w:after="40"/>
              <w:rPr>
                <w:ins w:id="2198" w:author="svcMRProcess" w:date="2018-08-28T07:02:00Z"/>
                <w:sz w:val="19"/>
              </w:rPr>
            </w:pPr>
          </w:p>
        </w:tc>
        <w:tc>
          <w:tcPr>
            <w:tcW w:w="2456" w:type="dxa"/>
            <w:gridSpan w:val="4"/>
          </w:tcPr>
          <w:p>
            <w:pPr>
              <w:pStyle w:val="nTable"/>
              <w:spacing w:after="40"/>
              <w:rPr>
                <w:ins w:id="2199" w:author="svcMRProcess" w:date="2018-08-28T07:02:00Z"/>
                <w:sz w:val="19"/>
              </w:rPr>
            </w:pPr>
          </w:p>
        </w:tc>
      </w:tr>
      <w:tr>
        <w:trPr>
          <w:gridBefore w:val="1"/>
          <w:gridAfter w:val="3"/>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w:t>
            </w:r>
            <w:del w:id="2200" w:author="svcMRProcess" w:date="2018-08-28T07:02:00Z">
              <w:r>
                <w:rPr>
                  <w:sz w:val="19"/>
                </w:rPr>
                <w:delText>)</w:delText>
              </w:r>
            </w:del>
            <w:ins w:id="2201" w:author="svcMRProcess" w:date="2018-08-28T07:02:00Z">
              <w:r>
                <w:rPr>
                  <w:sz w:val="19"/>
                </w:rPr>
                <w:t>).</w:t>
              </w:r>
            </w:ins>
            <w:r>
              <w:rPr>
                <w:sz w:val="19"/>
              </w:rPr>
              <w:t xml:space="preserve"> Reserved for Royal Assent 25 Nov 1969</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4"/>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w:t>
            </w:r>
            <w:del w:id="2202" w:author="svcMRProcess" w:date="2018-08-28T07:02:00Z">
              <w:r>
                <w:rPr>
                  <w:sz w:val="19"/>
                </w:rPr>
                <w:delText xml:space="preserve"> </w:delText>
              </w:r>
            </w:del>
            <w:ins w:id="2203" w:author="svcMRProcess" w:date="2018-08-28T07:02:00Z">
              <w:r>
                <w:rPr>
                  <w:sz w:val="19"/>
                </w:rPr>
                <w:t> </w:t>
              </w:r>
            </w:ins>
            <w:r>
              <w:rPr>
                <w:sz w:val="19"/>
              </w:rPr>
              <w:t>1975 p. 719</w:t>
            </w:r>
            <w:del w:id="2204" w:author="svcMRProcess" w:date="2018-08-28T07:02:00Z">
              <w:r>
                <w:rPr>
                  <w:sz w:val="19"/>
                </w:rPr>
                <w:delText>)</w:delText>
              </w:r>
            </w:del>
            <w:ins w:id="2205" w:author="svcMRProcess" w:date="2018-08-28T07:02:00Z">
              <w:r>
                <w:rPr>
                  <w:sz w:val="19"/>
                </w:rPr>
                <w:t>).</w:t>
              </w:r>
            </w:ins>
            <w:r>
              <w:rPr>
                <w:sz w:val="19"/>
              </w:rPr>
              <w:t xml:space="preserve">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4"/>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4"/>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4"/>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4"/>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4"/>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w:t>
            </w:r>
            <w:del w:id="2206" w:author="svcMRProcess" w:date="2018-08-28T07:02:00Z">
              <w:r>
                <w:rPr>
                  <w:sz w:val="19"/>
                </w:rPr>
                <w:delText>)</w:delText>
              </w:r>
            </w:del>
            <w:ins w:id="2207" w:author="svcMRProcess" w:date="2018-08-28T07:02:00Z">
              <w:r>
                <w:rPr>
                  <w:sz w:val="19"/>
                </w:rPr>
                <w:t>).</w:t>
              </w:r>
            </w:ins>
            <w:r>
              <w:rPr>
                <w:sz w:val="19"/>
              </w:rPr>
              <w:t xml:space="preserve">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4"/>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4"/>
          </w:tcPr>
          <w:p>
            <w:pPr>
              <w:pStyle w:val="nTable"/>
              <w:spacing w:after="40"/>
              <w:rPr>
                <w:sz w:val="19"/>
              </w:rPr>
            </w:pPr>
            <w:r>
              <w:rPr>
                <w:sz w:val="19"/>
              </w:rPr>
              <w:t>1 Jul 1985 (see s. 2 and</w:t>
            </w:r>
            <w:del w:id="2208" w:author="svcMRProcess" w:date="2018-08-28T07:02:00Z">
              <w:r>
                <w:rPr>
                  <w:sz w:val="19"/>
                </w:rPr>
                <w:delText> </w:delText>
              </w:r>
            </w:del>
            <w:ins w:id="2209" w:author="svcMRProcess" w:date="2018-08-28T07:02:00Z">
              <w:r>
                <w:rPr>
                  <w:sz w:val="19"/>
                </w:rPr>
                <w:t xml:space="preserve"> </w:t>
              </w:r>
            </w:ins>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w:t>
            </w:r>
            <w:del w:id="2210" w:author="svcMRProcess" w:date="2018-08-28T07:02:00Z">
              <w:r>
                <w:rPr>
                  <w:sz w:val="19"/>
                </w:rPr>
                <w:delText>)</w:delText>
              </w:r>
            </w:del>
            <w:ins w:id="2211" w:author="svcMRProcess" w:date="2018-08-28T07:02:00Z">
              <w:r>
                <w:rPr>
                  <w:sz w:val="19"/>
                </w:rPr>
                <w:t>).</w:t>
              </w:r>
            </w:ins>
            <w:r>
              <w:rPr>
                <w:sz w:val="19"/>
              </w:rPr>
              <w:t xml:space="preserve">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4"/>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4"/>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4"/>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4"/>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4"/>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4"/>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del w:id="2212" w:author="svcMRProcess" w:date="2018-08-28T07:02:00Z">
              <w:r>
                <w:rPr>
                  <w:sz w:val="19"/>
                </w:rPr>
                <w:delText> </w:delText>
              </w:r>
            </w:del>
            <w:ins w:id="2213" w:author="svcMRProcess" w:date="2018-08-28T07:02:00Z">
              <w:r>
                <w:rPr>
                  <w:sz w:val="19"/>
                </w:rPr>
                <w:t xml:space="preserve"> </w:t>
              </w:r>
            </w:ins>
            <w:r>
              <w:rPr>
                <w:sz w:val="19"/>
              </w:rPr>
              <w:t>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w:t>
            </w:r>
            <w:del w:id="2214" w:author="svcMRProcess" w:date="2018-08-28T07:02:00Z">
              <w:r>
                <w:rPr>
                  <w:sz w:val="19"/>
                </w:rPr>
                <w:delText xml:space="preserve">3 </w:delText>
              </w:r>
            </w:del>
            <w:r>
              <w:rPr>
                <w:sz w:val="19"/>
              </w:rPr>
              <w:t xml:space="preserve">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4"/>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4"/>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4"/>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4"/>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4"/>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4"/>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w:t>
            </w:r>
            <w:del w:id="2215" w:author="svcMRProcess" w:date="2018-08-28T07:02:00Z">
              <w:r>
                <w:rPr>
                  <w:sz w:val="19"/>
                </w:rPr>
                <w:delText xml:space="preserve">3 </w:delText>
              </w:r>
            </w:del>
            <w:r>
              <w:rPr>
                <w:sz w:val="19"/>
              </w:rPr>
              <w:t xml:space="preserve">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4"/>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4"/>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4"/>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4"/>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4"/>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4"/>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6"/>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4"/>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4"/>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6"/>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4"/>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4"/>
          </w:tcPr>
          <w:p>
            <w:pPr>
              <w:pStyle w:val="nTable"/>
              <w:spacing w:after="40"/>
              <w:rPr>
                <w:sz w:val="19"/>
              </w:rPr>
            </w:pPr>
            <w:r>
              <w:rPr>
                <w:sz w:val="19"/>
              </w:rPr>
              <w:t xml:space="preserve">31 Oct 2002 (see s. 2 and </w:t>
            </w:r>
            <w:r>
              <w:rPr>
                <w:i/>
                <w:sz w:val="19"/>
              </w:rPr>
              <w:t>Gazette</w:t>
            </w:r>
            <w:del w:id="2216" w:author="svcMRProcess" w:date="2018-08-28T07:02:00Z">
              <w:r>
                <w:rPr>
                  <w:sz w:val="19"/>
                </w:rPr>
                <w:delText> </w:delText>
              </w:r>
            </w:del>
            <w:ins w:id="2217" w:author="svcMRProcess" w:date="2018-08-28T07:02:00Z">
              <w:r>
                <w:rPr>
                  <w:sz w:val="19"/>
                </w:rPr>
                <w:t xml:space="preserve"> </w:t>
              </w:r>
            </w:ins>
            <w:r>
              <w:rPr>
                <w:sz w:val="19"/>
              </w:rPr>
              <w:t>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w:t>
            </w:r>
            <w:del w:id="2218" w:author="svcMRProcess" w:date="2018-08-28T07:02:00Z">
              <w:r>
                <w:rPr>
                  <w:sz w:val="19"/>
                </w:rPr>
                <w:delText> </w:delText>
              </w:r>
            </w:del>
            <w:ins w:id="2219" w:author="svcMRProcess" w:date="2018-08-28T07:02:00Z">
              <w:r>
                <w:rPr>
                  <w:sz w:val="19"/>
                </w:rPr>
                <w:t xml:space="preserve"> </w:t>
              </w:r>
            </w:ins>
            <w:r>
              <w:rPr>
                <w:sz w:val="19"/>
              </w:rPr>
              <w:t>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6"/>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4"/>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Children and Community Services Act</w:t>
            </w:r>
            <w:del w:id="2220" w:author="svcMRProcess" w:date="2018-08-28T07:02:00Z">
              <w:r>
                <w:rPr>
                  <w:i/>
                  <w:sz w:val="19"/>
                </w:rPr>
                <w:delText xml:space="preserve"> </w:delText>
              </w:r>
            </w:del>
            <w:ins w:id="2221" w:author="svcMRProcess" w:date="2018-08-28T07:02:00Z">
              <w:r>
                <w:rPr>
                  <w:i/>
                  <w:sz w:val="19"/>
                </w:rPr>
                <w:t> </w:t>
              </w:r>
            </w:ins>
            <w:r>
              <w:rPr>
                <w:i/>
                <w:sz w:val="19"/>
              </w:rPr>
              <w:t xml:space="preserve">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w:t>
            </w:r>
            <w:del w:id="2222" w:author="svcMRProcess" w:date="2018-08-28T07:02:00Z">
              <w:r>
                <w:rPr>
                  <w:sz w:val="19"/>
                </w:rPr>
                <w:delText xml:space="preserve"> </w:delText>
              </w:r>
            </w:del>
            <w:ins w:id="2223" w:author="svcMRProcess" w:date="2018-08-28T07:02:00Z">
              <w:r>
                <w:rPr>
                  <w:sz w:val="19"/>
                </w:rPr>
                <w:t> </w:t>
              </w:r>
            </w:ins>
            <w:r>
              <w:rPr>
                <w:sz w:val="19"/>
              </w:rPr>
              <w:t>Oct</w:t>
            </w:r>
            <w:del w:id="2224" w:author="svcMRProcess" w:date="2018-08-28T07:02:00Z">
              <w:r>
                <w:rPr>
                  <w:sz w:val="19"/>
                </w:rPr>
                <w:delText xml:space="preserve"> </w:delText>
              </w:r>
            </w:del>
            <w:ins w:id="2225" w:author="svcMRProcess" w:date="2018-08-28T07:02:00Z">
              <w:r>
                <w:rPr>
                  <w:sz w:val="19"/>
                </w:rPr>
                <w:t> </w:t>
              </w:r>
            </w:ins>
            <w:r>
              <w:rPr>
                <w:sz w:val="19"/>
              </w:rPr>
              <w:t>2004</w:t>
            </w:r>
          </w:p>
        </w:tc>
        <w:tc>
          <w:tcPr>
            <w:tcW w:w="2438" w:type="dxa"/>
            <w:gridSpan w:val="3"/>
          </w:tcPr>
          <w:p>
            <w:pPr>
              <w:pStyle w:val="nTable"/>
              <w:spacing w:after="40"/>
              <w:rPr>
                <w:sz w:val="19"/>
              </w:rPr>
            </w:pPr>
            <w:r>
              <w:rPr>
                <w:sz w:val="19"/>
              </w:rPr>
              <w:t>1</w:t>
            </w:r>
            <w:del w:id="2226" w:author="svcMRProcess" w:date="2018-08-28T07:02:00Z">
              <w:r>
                <w:rPr>
                  <w:sz w:val="19"/>
                </w:rPr>
                <w:delText xml:space="preserve"> </w:delText>
              </w:r>
            </w:del>
            <w:ins w:id="2227" w:author="svcMRProcess" w:date="2018-08-28T07:02:00Z">
              <w:r>
                <w:rPr>
                  <w:sz w:val="19"/>
                </w:rPr>
                <w:t> </w:t>
              </w:r>
            </w:ins>
            <w:r>
              <w:rPr>
                <w:sz w:val="19"/>
              </w:rPr>
              <w:t>Mar</w:t>
            </w:r>
            <w:del w:id="2228" w:author="svcMRProcess" w:date="2018-08-28T07:02:00Z">
              <w:r>
                <w:rPr>
                  <w:sz w:val="19"/>
                </w:rPr>
                <w:delText xml:space="preserve"> </w:delText>
              </w:r>
            </w:del>
            <w:ins w:id="2229" w:author="svcMRProcess" w:date="2018-08-28T07:02:00Z">
              <w:r>
                <w:rPr>
                  <w:sz w:val="19"/>
                </w:rPr>
                <w:t> </w:t>
              </w:r>
            </w:ins>
            <w:r>
              <w:rPr>
                <w:sz w:val="19"/>
              </w:rPr>
              <w:t>2006 (see s.</w:t>
            </w:r>
            <w:del w:id="2230" w:author="svcMRProcess" w:date="2018-08-28T07:02:00Z">
              <w:r>
                <w:rPr>
                  <w:sz w:val="19"/>
                </w:rPr>
                <w:delText xml:space="preserve"> </w:delText>
              </w:r>
            </w:del>
            <w:ins w:id="2231" w:author="svcMRProcess" w:date="2018-08-28T07:02:00Z">
              <w:r>
                <w:rPr>
                  <w:sz w:val="19"/>
                </w:rPr>
                <w:t> </w:t>
              </w:r>
            </w:ins>
            <w:r>
              <w:rPr>
                <w:sz w:val="19"/>
              </w:rPr>
              <w:t xml:space="preserve">2 and </w:t>
            </w:r>
            <w:r>
              <w:rPr>
                <w:i/>
                <w:sz w:val="19"/>
              </w:rPr>
              <w:t>Gazette</w:t>
            </w:r>
            <w:r>
              <w:rPr>
                <w:sz w:val="19"/>
              </w:rPr>
              <w:t xml:space="preserve"> 14</w:t>
            </w:r>
            <w:del w:id="2232" w:author="svcMRProcess" w:date="2018-08-28T07:02:00Z">
              <w:r>
                <w:rPr>
                  <w:sz w:val="19"/>
                </w:rPr>
                <w:delText xml:space="preserve"> </w:delText>
              </w:r>
            </w:del>
            <w:ins w:id="2233" w:author="svcMRProcess" w:date="2018-08-28T07:02:00Z">
              <w:r>
                <w:rPr>
                  <w:sz w:val="19"/>
                </w:rPr>
                <w:t> </w:t>
              </w:r>
            </w:ins>
            <w:r>
              <w:rPr>
                <w:sz w:val="19"/>
              </w:rPr>
              <w:t>Feb</w:t>
            </w:r>
            <w:del w:id="2234" w:author="svcMRProcess" w:date="2018-08-28T07:02:00Z">
              <w:r>
                <w:rPr>
                  <w:sz w:val="19"/>
                </w:rPr>
                <w:delText xml:space="preserve"> </w:delText>
              </w:r>
            </w:del>
            <w:ins w:id="2235" w:author="svcMRProcess" w:date="2018-08-28T07:02:00Z">
              <w:r>
                <w:rPr>
                  <w:sz w:val="19"/>
                </w:rPr>
                <w:t> </w:t>
              </w:r>
            </w:ins>
            <w:r>
              <w:rPr>
                <w:sz w:val="19"/>
              </w:rPr>
              <w:t>2006 p.</w:t>
            </w:r>
            <w:del w:id="2236" w:author="svcMRProcess" w:date="2018-08-28T07:02:00Z">
              <w:r>
                <w:rPr>
                  <w:sz w:val="19"/>
                </w:rPr>
                <w:delText xml:space="preserve"> </w:delText>
              </w:r>
            </w:del>
            <w:ins w:id="2237" w:author="svcMRProcess" w:date="2018-08-28T07:02:00Z">
              <w:r>
                <w:rPr>
                  <w:sz w:val="19"/>
                </w:rPr>
                <w:t> </w:t>
              </w:r>
            </w:ins>
            <w:r>
              <w:rPr>
                <w:sz w:val="19"/>
              </w:rPr>
              <w:t>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3"/>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w:t>
            </w:r>
            <w:del w:id="2238" w:author="svcMRProcess" w:date="2018-08-28T07:02:00Z">
              <w:r>
                <w:rPr>
                  <w:snapToGrid w:val="0"/>
                  <w:sz w:val="19"/>
                </w:rPr>
                <w:delText xml:space="preserve"> </w:delText>
              </w:r>
            </w:del>
            <w:ins w:id="2239" w:author="svcMRProcess" w:date="2018-08-28T07:02:00Z">
              <w:r>
                <w:rPr>
                  <w:snapToGrid w:val="0"/>
                  <w:sz w:val="19"/>
                </w:rPr>
                <w:t> </w:t>
              </w:r>
            </w:ins>
            <w:r>
              <w:rPr>
                <w:snapToGrid w:val="0"/>
                <w:sz w:val="19"/>
              </w:rPr>
              <w:t>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3"/>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w:t>
            </w:r>
            <w:del w:id="2240" w:author="svcMRProcess" w:date="2018-08-28T07:02:00Z">
              <w:r>
                <w:rPr>
                  <w:sz w:val="19"/>
                </w:rPr>
                <w:delText xml:space="preserve"> </w:delText>
              </w:r>
            </w:del>
            <w:ins w:id="2241" w:author="svcMRProcess" w:date="2018-08-28T07:02:00Z">
              <w:r>
                <w:rPr>
                  <w:sz w:val="19"/>
                </w:rPr>
                <w:t> </w:t>
              </w:r>
            </w:ins>
            <w:r>
              <w:rPr>
                <w:sz w:val="19"/>
              </w:rPr>
              <w:t>2005 p.</w:t>
            </w:r>
            <w:r>
              <w:rPr>
                <w:sz w:val="16"/>
              </w:rPr>
              <w:t> </w:t>
            </w:r>
            <w:r>
              <w:rPr>
                <w:sz w:val="19"/>
              </w:rPr>
              <w:t>5597)</w:t>
            </w:r>
          </w:p>
        </w:tc>
      </w:tr>
      <w:tr>
        <w:trPr>
          <w:gridBefore w:val="1"/>
          <w:gridAfter w:val="1"/>
          <w:wBefore w:w="28" w:type="dxa"/>
          <w:wAfter w:w="18" w:type="dxa"/>
          <w:cantSplit/>
        </w:trPr>
        <w:tc>
          <w:tcPr>
            <w:tcW w:w="7141" w:type="dxa"/>
            <w:gridSpan w:val="6"/>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w:t>
            </w:r>
            <w:del w:id="2242" w:author="svcMRProcess" w:date="2018-08-28T07:02:00Z">
              <w:r>
                <w:rPr>
                  <w:i/>
                  <w:sz w:val="19"/>
                </w:rPr>
                <w:delText xml:space="preserve"> </w:delText>
              </w:r>
            </w:del>
            <w:ins w:id="2243" w:author="svcMRProcess" w:date="2018-08-28T07:02:00Z">
              <w:r>
                <w:rPr>
                  <w:i/>
                  <w:sz w:val="19"/>
                </w:rPr>
                <w:t> </w:t>
              </w:r>
            </w:ins>
            <w:r>
              <w:rPr>
                <w:i/>
                <w:sz w:val="19"/>
              </w:rPr>
              <w:t>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2118"/>
      <w:bookmarkEnd w:id="2119"/>
      <w:bookmarkEnd w:id="2120"/>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3"/>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3"/>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3"/>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Psychologists Act</w:t>
            </w:r>
            <w:del w:id="2244" w:author="svcMRProcess" w:date="2018-08-28T07:02:00Z">
              <w:r>
                <w:rPr>
                  <w:i/>
                  <w:noProof/>
                  <w:snapToGrid w:val="0"/>
                  <w:sz w:val="19"/>
                </w:rPr>
                <w:delText xml:space="preserve"> </w:delText>
              </w:r>
            </w:del>
            <w:ins w:id="2245" w:author="svcMRProcess" w:date="2018-08-28T07:02:00Z">
              <w:r>
                <w:rPr>
                  <w:i/>
                  <w:noProof/>
                  <w:snapToGrid w:val="0"/>
                  <w:sz w:val="19"/>
                </w:rPr>
                <w:t> </w:t>
              </w:r>
            </w:ins>
            <w:r>
              <w:rPr>
                <w:i/>
                <w:noProof/>
                <w:snapToGrid w:val="0"/>
                <w:sz w:val="19"/>
              </w:rPr>
              <w:t xml:space="preserve">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3"/>
          </w:tcPr>
          <w:p>
            <w:pPr>
              <w:pStyle w:val="nTable"/>
              <w:spacing w:after="40"/>
              <w:rPr>
                <w:sz w:val="19"/>
              </w:rPr>
            </w:pPr>
            <w:r>
              <w:rPr>
                <w:sz w:val="19"/>
              </w:rPr>
              <w:t xml:space="preserve">4 May 2007 (see s. 2 and </w:t>
            </w:r>
            <w:r>
              <w:rPr>
                <w:i/>
                <w:sz w:val="19"/>
              </w:rPr>
              <w:t>Gazette</w:t>
            </w:r>
            <w:r>
              <w:rPr>
                <w:sz w:val="19"/>
              </w:rPr>
              <w:t xml:space="preserve"> 4 May</w:t>
            </w:r>
            <w:del w:id="2246" w:author="svcMRProcess" w:date="2018-08-28T07:02:00Z">
              <w:r>
                <w:rPr>
                  <w:sz w:val="19"/>
                </w:rPr>
                <w:delText xml:space="preserve"> </w:delText>
              </w:r>
            </w:del>
            <w:ins w:id="2247" w:author="svcMRProcess" w:date="2018-08-28T07:02:00Z">
              <w:r>
                <w:rPr>
                  <w:sz w:val="19"/>
                </w:rPr>
                <w:t> </w:t>
              </w:r>
            </w:ins>
            <w:r>
              <w:rPr>
                <w:sz w:val="19"/>
              </w:rPr>
              <w:t>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3"/>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w:t>
            </w:r>
            <w:del w:id="2248" w:author="svcMRProcess" w:date="2018-08-28T07:02:00Z">
              <w:r>
                <w:rPr>
                  <w:i/>
                  <w:noProof/>
                  <w:snapToGrid w:val="0"/>
                  <w:sz w:val="19"/>
                </w:rPr>
                <w:delText xml:space="preserve"> </w:delText>
              </w:r>
            </w:del>
            <w:ins w:id="2249" w:author="svcMRProcess" w:date="2018-08-28T07:02:00Z">
              <w:r>
                <w:rPr>
                  <w:i/>
                  <w:noProof/>
                  <w:snapToGrid w:val="0"/>
                  <w:sz w:val="19"/>
                </w:rPr>
                <w:t> </w:t>
              </w:r>
            </w:ins>
            <w:r>
              <w:rPr>
                <w:i/>
                <w:noProof/>
                <w:snapToGrid w:val="0"/>
                <w:sz w:val="19"/>
              </w:rPr>
              <w:t>2005</w:t>
            </w:r>
            <w:r>
              <w:rPr>
                <w:noProof/>
                <w:snapToGrid w:val="0"/>
                <w:sz w:val="19"/>
              </w:rPr>
              <w:t xml:space="preserve"> s. 109</w:t>
            </w:r>
            <w:del w:id="2250" w:author="svcMRProcess" w:date="2018-08-28T07:02:00Z">
              <w:r>
                <w:rPr>
                  <w:noProof/>
                  <w:snapToGrid w:val="0"/>
                  <w:sz w:val="19"/>
                </w:rPr>
                <w:delText> </w:delText>
              </w:r>
            </w:del>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3"/>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del w:id="2251" w:author="svcMRProcess" w:date="2018-08-28T07:02:00Z">
              <w:r>
                <w:rPr>
                  <w:i/>
                  <w:noProof/>
                  <w:snapToGrid w:val="0"/>
                  <w:sz w:val="19"/>
                </w:rPr>
                <w:delText>Physiotherapists</w:delText>
              </w:r>
            </w:del>
            <w:ins w:id="2252" w:author="svcMRProcess" w:date="2018-08-28T07:02:00Z">
              <w:r>
                <w:rPr>
                  <w:i/>
                  <w:noProof/>
                  <w:snapToGrid w:val="0"/>
                  <w:sz w:val="19"/>
                </w:rPr>
                <w:t>Chiropractors</w:t>
              </w:r>
            </w:ins>
            <w:r>
              <w:rPr>
                <w:i/>
                <w:noProof/>
                <w:snapToGrid w:val="0"/>
                <w:sz w:val="19"/>
              </w:rPr>
              <w:t xml:space="preserve"> Act</w:t>
            </w:r>
            <w:del w:id="2253" w:author="svcMRProcess" w:date="2018-08-28T07:02:00Z">
              <w:r>
                <w:rPr>
                  <w:i/>
                  <w:noProof/>
                  <w:snapToGrid w:val="0"/>
                  <w:sz w:val="19"/>
                </w:rPr>
                <w:delText xml:space="preserve"> </w:delText>
              </w:r>
            </w:del>
            <w:ins w:id="2254" w:author="svcMRProcess" w:date="2018-08-28T07:02:00Z">
              <w:r>
                <w:rPr>
                  <w:i/>
                  <w:noProof/>
                  <w:snapToGrid w:val="0"/>
                  <w:sz w:val="19"/>
                </w:rPr>
                <w:t> </w:t>
              </w:r>
            </w:ins>
            <w:r>
              <w:rPr>
                <w:i/>
                <w:noProof/>
                <w:snapToGrid w:val="0"/>
                <w:sz w:val="19"/>
              </w:rPr>
              <w:t xml:space="preserve">2005 </w:t>
            </w:r>
            <w:r>
              <w:rPr>
                <w:iCs/>
                <w:noProof/>
                <w:snapToGrid w:val="0"/>
                <w:sz w:val="19"/>
              </w:rPr>
              <w:t>s. 109</w:t>
            </w:r>
          </w:p>
        </w:tc>
        <w:tc>
          <w:tcPr>
            <w:tcW w:w="1218" w:type="dxa"/>
          </w:tcPr>
          <w:p>
            <w:pPr>
              <w:pStyle w:val="nTable"/>
              <w:spacing w:after="40"/>
              <w:rPr>
                <w:sz w:val="19"/>
              </w:rPr>
            </w:pPr>
            <w:del w:id="2255" w:author="svcMRProcess" w:date="2018-08-28T07:02:00Z">
              <w:r>
                <w:rPr>
                  <w:sz w:val="19"/>
                </w:rPr>
                <w:delText>32</w:delText>
              </w:r>
            </w:del>
            <w:ins w:id="2256" w:author="svcMRProcess" w:date="2018-08-28T07:02:00Z">
              <w:r>
                <w:rPr>
                  <w:sz w:val="19"/>
                </w:rPr>
                <w:t>31</w:t>
              </w:r>
            </w:ins>
            <w:r>
              <w:rPr>
                <w:sz w:val="19"/>
              </w:rPr>
              <w:t xml:space="preserve"> of 2005</w:t>
            </w:r>
          </w:p>
        </w:tc>
        <w:tc>
          <w:tcPr>
            <w:tcW w:w="1163" w:type="dxa"/>
          </w:tcPr>
          <w:p>
            <w:pPr>
              <w:pStyle w:val="nTable"/>
              <w:spacing w:after="40"/>
              <w:rPr>
                <w:sz w:val="19"/>
              </w:rPr>
            </w:pPr>
            <w:r>
              <w:rPr>
                <w:sz w:val="19"/>
              </w:rPr>
              <w:t>12 Dec 2005</w:t>
            </w:r>
          </w:p>
        </w:tc>
        <w:tc>
          <w:tcPr>
            <w:tcW w:w="2438" w:type="dxa"/>
            <w:gridSpan w:val="3"/>
          </w:tcPr>
          <w:p>
            <w:pPr>
              <w:pStyle w:val="nTable"/>
              <w:spacing w:after="40"/>
              <w:rPr>
                <w:sz w:val="19"/>
              </w:rPr>
            </w:pPr>
            <w:del w:id="2257" w:author="svcMRProcess" w:date="2018-08-28T07:02:00Z">
              <w:r>
                <w:rPr>
                  <w:sz w:val="19"/>
                </w:rPr>
                <w:delText>23 Feb</w:delText>
              </w:r>
            </w:del>
            <w:ins w:id="2258" w:author="svcMRProcess" w:date="2018-08-28T07:02:00Z">
              <w:r>
                <w:rPr>
                  <w:sz w:val="19"/>
                </w:rPr>
                <w:t>1 Aug</w:t>
              </w:r>
            </w:ins>
            <w:r>
              <w:rPr>
                <w:sz w:val="19"/>
              </w:rPr>
              <w:t xml:space="preserve"> 2007 (see s. 2 and </w:t>
            </w:r>
            <w:r>
              <w:rPr>
                <w:i/>
                <w:iCs/>
                <w:sz w:val="19"/>
              </w:rPr>
              <w:t>Gazette</w:t>
            </w:r>
            <w:r>
              <w:rPr>
                <w:sz w:val="19"/>
              </w:rPr>
              <w:t xml:space="preserve"> </w:t>
            </w:r>
            <w:del w:id="2259" w:author="svcMRProcess" w:date="2018-08-28T07:02:00Z">
              <w:r>
                <w:rPr>
                  <w:sz w:val="19"/>
                </w:rPr>
                <w:delText>20 Feb</w:delText>
              </w:r>
            </w:del>
            <w:ins w:id="2260" w:author="svcMRProcess" w:date="2018-08-28T07:02:00Z">
              <w:r>
                <w:rPr>
                  <w:sz w:val="19"/>
                </w:rPr>
                <w:t>31 Jul</w:t>
              </w:r>
            </w:ins>
            <w:r>
              <w:rPr>
                <w:sz w:val="19"/>
              </w:rPr>
              <w:t> 2007 p. </w:t>
            </w:r>
            <w:del w:id="2261" w:author="svcMRProcess" w:date="2018-08-28T07:02:00Z">
              <w:r>
                <w:rPr>
                  <w:sz w:val="19"/>
                </w:rPr>
                <w:delText>505</w:delText>
              </w:r>
            </w:del>
            <w:ins w:id="2262" w:author="svcMRProcess" w:date="2018-08-28T07:02:00Z">
              <w:r>
                <w:rPr>
                  <w:sz w:val="19"/>
                </w:rPr>
                <w:t>3789</w:t>
              </w:r>
            </w:ins>
            <w:r>
              <w:rPr>
                <w:sz w:val="19"/>
              </w:rPr>
              <w:t>)</w:t>
            </w:r>
          </w:p>
        </w:tc>
      </w:tr>
      <w:tr>
        <w:trPr>
          <w:gridBefore w:val="1"/>
          <w:gridAfter w:val="1"/>
          <w:wBefore w:w="28" w:type="dxa"/>
          <w:wAfter w:w="18" w:type="dxa"/>
        </w:trPr>
        <w:tc>
          <w:tcPr>
            <w:tcW w:w="2322" w:type="dxa"/>
          </w:tcPr>
          <w:p>
            <w:pPr>
              <w:pStyle w:val="nTable"/>
              <w:spacing w:after="40"/>
              <w:ind w:right="113"/>
              <w:rPr>
                <w:i/>
                <w:snapToGrid w:val="0"/>
                <w:sz w:val="19"/>
                <w:lang w:val="en-US"/>
              </w:rPr>
            </w:pPr>
            <w:del w:id="2263" w:author="svcMRProcess" w:date="2018-08-28T07:02:00Z">
              <w:r>
                <w:rPr>
                  <w:i/>
                  <w:noProof/>
                  <w:snapToGrid w:val="0"/>
                  <w:sz w:val="19"/>
                </w:rPr>
                <w:delText>Chiropractors</w:delText>
              </w:r>
            </w:del>
            <w:ins w:id="2264" w:author="svcMRProcess" w:date="2018-08-28T07:02:00Z">
              <w:r>
                <w:rPr>
                  <w:i/>
                  <w:noProof/>
                  <w:snapToGrid w:val="0"/>
                  <w:sz w:val="19"/>
                </w:rPr>
                <w:t>Physiotherapists</w:t>
              </w:r>
            </w:ins>
            <w:r>
              <w:rPr>
                <w:i/>
                <w:noProof/>
                <w:snapToGrid w:val="0"/>
                <w:sz w:val="19"/>
              </w:rPr>
              <w:t xml:space="preserve"> Act</w:t>
            </w:r>
            <w:del w:id="2265" w:author="svcMRProcess" w:date="2018-08-28T07:02:00Z">
              <w:r>
                <w:rPr>
                  <w:i/>
                  <w:noProof/>
                  <w:snapToGrid w:val="0"/>
                  <w:sz w:val="19"/>
                </w:rPr>
                <w:delText xml:space="preserve"> </w:delText>
              </w:r>
            </w:del>
            <w:ins w:id="2266" w:author="svcMRProcess" w:date="2018-08-28T07:02:00Z">
              <w:r>
                <w:rPr>
                  <w:i/>
                  <w:noProof/>
                  <w:snapToGrid w:val="0"/>
                  <w:sz w:val="19"/>
                </w:rPr>
                <w:t> </w:t>
              </w:r>
            </w:ins>
            <w:r>
              <w:rPr>
                <w:i/>
                <w:noProof/>
                <w:snapToGrid w:val="0"/>
                <w:sz w:val="19"/>
              </w:rPr>
              <w:t>2005</w:t>
            </w:r>
            <w:r>
              <w:rPr>
                <w:noProof/>
                <w:snapToGrid w:val="0"/>
                <w:sz w:val="19"/>
              </w:rPr>
              <w:t xml:space="preserve"> s. 109</w:t>
            </w:r>
          </w:p>
        </w:tc>
        <w:tc>
          <w:tcPr>
            <w:tcW w:w="1218" w:type="dxa"/>
          </w:tcPr>
          <w:p>
            <w:pPr>
              <w:pStyle w:val="nTable"/>
              <w:spacing w:after="40"/>
              <w:rPr>
                <w:snapToGrid w:val="0"/>
                <w:sz w:val="19"/>
                <w:lang w:val="en-US"/>
              </w:rPr>
            </w:pPr>
            <w:del w:id="2267" w:author="svcMRProcess" w:date="2018-08-28T07:02:00Z">
              <w:r>
                <w:rPr>
                  <w:sz w:val="19"/>
                </w:rPr>
                <w:delText>31</w:delText>
              </w:r>
            </w:del>
            <w:ins w:id="2268" w:author="svcMRProcess" w:date="2018-08-28T07:02:00Z">
              <w:r>
                <w:rPr>
                  <w:sz w:val="19"/>
                </w:rPr>
                <w:t>32</w:t>
              </w:r>
            </w:ins>
            <w:r>
              <w:rPr>
                <w:sz w:val="19"/>
              </w:rPr>
              <w:t xml:space="preserve"> of 2005</w:t>
            </w:r>
          </w:p>
        </w:tc>
        <w:tc>
          <w:tcPr>
            <w:tcW w:w="1163" w:type="dxa"/>
          </w:tcPr>
          <w:p>
            <w:pPr>
              <w:pStyle w:val="nTable"/>
              <w:spacing w:after="40"/>
              <w:rPr>
                <w:snapToGrid w:val="0"/>
                <w:sz w:val="19"/>
                <w:lang w:val="en-US"/>
              </w:rPr>
            </w:pPr>
            <w:r>
              <w:rPr>
                <w:sz w:val="19"/>
              </w:rPr>
              <w:t>12 Dec 2005</w:t>
            </w:r>
          </w:p>
        </w:tc>
        <w:tc>
          <w:tcPr>
            <w:tcW w:w="2438" w:type="dxa"/>
            <w:gridSpan w:val="3"/>
          </w:tcPr>
          <w:p>
            <w:pPr>
              <w:pStyle w:val="nTable"/>
              <w:spacing w:after="40"/>
              <w:rPr>
                <w:snapToGrid w:val="0"/>
                <w:sz w:val="19"/>
                <w:lang w:val="en-US"/>
              </w:rPr>
            </w:pPr>
            <w:del w:id="2269" w:author="svcMRProcess" w:date="2018-08-28T07:02:00Z">
              <w:r>
                <w:rPr>
                  <w:sz w:val="19"/>
                </w:rPr>
                <w:delText>1 Aug</w:delText>
              </w:r>
            </w:del>
            <w:ins w:id="2270" w:author="svcMRProcess" w:date="2018-08-28T07:02:00Z">
              <w:r>
                <w:rPr>
                  <w:sz w:val="19"/>
                </w:rPr>
                <w:t>23 Feb</w:t>
              </w:r>
            </w:ins>
            <w:r>
              <w:rPr>
                <w:sz w:val="19"/>
              </w:rPr>
              <w:t xml:space="preserve"> 2007 (see s. 2 and </w:t>
            </w:r>
            <w:r>
              <w:rPr>
                <w:i/>
                <w:sz w:val="19"/>
              </w:rPr>
              <w:t xml:space="preserve">Gazette </w:t>
            </w:r>
            <w:del w:id="2271" w:author="svcMRProcess" w:date="2018-08-28T07:02:00Z">
              <w:r>
                <w:rPr>
                  <w:sz w:val="19"/>
                </w:rPr>
                <w:delText>31 Jul</w:delText>
              </w:r>
            </w:del>
            <w:ins w:id="2272" w:author="svcMRProcess" w:date="2018-08-28T07:02:00Z">
              <w:r>
                <w:rPr>
                  <w:sz w:val="19"/>
                </w:rPr>
                <w:t>20 Feb</w:t>
              </w:r>
            </w:ins>
            <w:r>
              <w:rPr>
                <w:sz w:val="19"/>
              </w:rPr>
              <w:t> 2007 p. </w:t>
            </w:r>
            <w:del w:id="2273" w:author="svcMRProcess" w:date="2018-08-28T07:02:00Z">
              <w:r>
                <w:rPr>
                  <w:sz w:val="19"/>
                </w:rPr>
                <w:delText>3789</w:delText>
              </w:r>
            </w:del>
            <w:ins w:id="2274" w:author="svcMRProcess" w:date="2018-08-28T07:02:00Z">
              <w:r>
                <w:rPr>
                  <w:sz w:val="19"/>
                </w:rPr>
                <w:t>505</w:t>
              </w:r>
            </w:ins>
            <w:r>
              <w:rPr>
                <w:sz w:val="19"/>
              </w:rPr>
              <w:t>)</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3"/>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ins w:id="2275" w:author="svcMRProcess" w:date="2018-08-28T07:02:00Z"/>
        </w:trPr>
        <w:tc>
          <w:tcPr>
            <w:tcW w:w="2322" w:type="dxa"/>
          </w:tcPr>
          <w:p>
            <w:pPr>
              <w:pStyle w:val="nTable"/>
              <w:spacing w:after="40"/>
              <w:ind w:right="113"/>
              <w:rPr>
                <w:ins w:id="2276" w:author="svcMRProcess" w:date="2018-08-28T07:02:00Z"/>
                <w:i/>
                <w:sz w:val="19"/>
              </w:rPr>
            </w:pPr>
            <w:ins w:id="2277" w:author="svcMRProcess" w:date="2018-08-28T07:02:00Z">
              <w:r>
                <w:rPr>
                  <w:i/>
                  <w:sz w:val="19"/>
                </w:rPr>
                <w:t>Planning and Development (Consequential and Transitional Provisions) Act 2005</w:t>
              </w:r>
              <w:r>
                <w:rPr>
                  <w:sz w:val="19"/>
                </w:rPr>
                <w:t xml:space="preserve"> s. 15</w:t>
              </w:r>
            </w:ins>
          </w:p>
        </w:tc>
        <w:tc>
          <w:tcPr>
            <w:tcW w:w="1218" w:type="dxa"/>
          </w:tcPr>
          <w:p>
            <w:pPr>
              <w:pStyle w:val="nTable"/>
              <w:spacing w:after="40"/>
              <w:rPr>
                <w:ins w:id="2278" w:author="svcMRProcess" w:date="2018-08-28T07:02:00Z"/>
                <w:sz w:val="19"/>
              </w:rPr>
            </w:pPr>
            <w:ins w:id="2279" w:author="svcMRProcess" w:date="2018-08-28T07:02:00Z">
              <w:r>
                <w:rPr>
                  <w:sz w:val="19"/>
                </w:rPr>
                <w:t>38 of 2005</w:t>
              </w:r>
            </w:ins>
          </w:p>
        </w:tc>
        <w:tc>
          <w:tcPr>
            <w:tcW w:w="1163" w:type="dxa"/>
          </w:tcPr>
          <w:p>
            <w:pPr>
              <w:pStyle w:val="nTable"/>
              <w:spacing w:after="40"/>
              <w:rPr>
                <w:ins w:id="2280" w:author="svcMRProcess" w:date="2018-08-28T07:02:00Z"/>
                <w:sz w:val="19"/>
              </w:rPr>
            </w:pPr>
            <w:ins w:id="2281" w:author="svcMRProcess" w:date="2018-08-28T07:02:00Z">
              <w:r>
                <w:rPr>
                  <w:sz w:val="19"/>
                </w:rPr>
                <w:t>12 Dec 2005</w:t>
              </w:r>
            </w:ins>
          </w:p>
        </w:tc>
        <w:tc>
          <w:tcPr>
            <w:tcW w:w="2438" w:type="dxa"/>
            <w:gridSpan w:val="3"/>
          </w:tcPr>
          <w:p>
            <w:pPr>
              <w:pStyle w:val="nTable"/>
              <w:spacing w:after="40"/>
              <w:rPr>
                <w:ins w:id="2282" w:author="svcMRProcess" w:date="2018-08-28T07:02:00Z"/>
                <w:sz w:val="19"/>
              </w:rPr>
            </w:pPr>
            <w:ins w:id="2283" w:author="svcMRProcess" w:date="2018-08-28T07:02:00Z">
              <w:r>
                <w:rPr>
                  <w:sz w:val="19"/>
                </w:rPr>
                <w:t xml:space="preserve">9 Apr 2006 (see s. 2 and </w:t>
              </w:r>
              <w:r>
                <w:rPr>
                  <w:i/>
                  <w:sz w:val="19"/>
                </w:rPr>
                <w:t>Gazette</w:t>
              </w:r>
              <w:r>
                <w:rPr>
                  <w:sz w:val="19"/>
                </w:rPr>
                <w:t xml:space="preserve"> 21 Mar 2006 p. 1078)</w:t>
              </w:r>
            </w:ins>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19" w:type="dxa"/>
          <w:del w:id="2284" w:author="svcMRProcess" w:date="2018-08-28T07:02:00Z"/>
        </w:trPr>
        <w:tc>
          <w:tcPr>
            <w:tcW w:w="2322" w:type="dxa"/>
          </w:tcPr>
          <w:p>
            <w:pPr>
              <w:pStyle w:val="nTable"/>
              <w:spacing w:after="40"/>
              <w:ind w:right="113"/>
              <w:rPr>
                <w:del w:id="2285" w:author="svcMRProcess" w:date="2018-08-28T07:02:00Z"/>
                <w:i/>
                <w:sz w:val="19"/>
              </w:rPr>
            </w:pPr>
            <w:del w:id="2286" w:author="svcMRProcess" w:date="2018-08-28T07:02:00Z">
              <w:r>
                <w:rPr>
                  <w:i/>
                  <w:sz w:val="19"/>
                </w:rPr>
                <w:delText>Planning and Development (Consequential and Transitional Provisions) Act 2005</w:delText>
              </w:r>
              <w:r>
                <w:rPr>
                  <w:sz w:val="19"/>
                </w:rPr>
                <w:delText xml:space="preserve"> s. 15</w:delText>
              </w:r>
            </w:del>
          </w:p>
        </w:tc>
        <w:tc>
          <w:tcPr>
            <w:tcW w:w="1218" w:type="dxa"/>
          </w:tcPr>
          <w:p>
            <w:pPr>
              <w:pStyle w:val="nTable"/>
              <w:spacing w:after="40"/>
              <w:rPr>
                <w:del w:id="2287" w:author="svcMRProcess" w:date="2018-08-28T07:02:00Z"/>
                <w:sz w:val="19"/>
              </w:rPr>
            </w:pPr>
            <w:del w:id="2288" w:author="svcMRProcess" w:date="2018-08-28T07:02:00Z">
              <w:r>
                <w:rPr>
                  <w:sz w:val="19"/>
                </w:rPr>
                <w:delText>38 of 2005</w:delText>
              </w:r>
            </w:del>
          </w:p>
        </w:tc>
        <w:tc>
          <w:tcPr>
            <w:tcW w:w="1163" w:type="dxa"/>
          </w:tcPr>
          <w:p>
            <w:pPr>
              <w:pStyle w:val="nTable"/>
              <w:spacing w:after="40"/>
              <w:rPr>
                <w:del w:id="2289" w:author="svcMRProcess" w:date="2018-08-28T07:02:00Z"/>
                <w:sz w:val="19"/>
              </w:rPr>
            </w:pPr>
            <w:del w:id="2290" w:author="svcMRProcess" w:date="2018-08-28T07:02:00Z">
              <w:r>
                <w:rPr>
                  <w:sz w:val="19"/>
                </w:rPr>
                <w:delText>12 Dec 2005</w:delText>
              </w:r>
            </w:del>
          </w:p>
        </w:tc>
        <w:tc>
          <w:tcPr>
            <w:tcW w:w="2378" w:type="dxa"/>
          </w:tcPr>
          <w:p>
            <w:pPr>
              <w:pStyle w:val="nTable"/>
              <w:spacing w:after="40"/>
              <w:rPr>
                <w:del w:id="2291" w:author="svcMRProcess" w:date="2018-08-28T07:02:00Z"/>
                <w:sz w:val="19"/>
              </w:rPr>
            </w:pPr>
            <w:del w:id="2292" w:author="svcMRProcess" w:date="2018-08-28T07:02:00Z">
              <w:r>
                <w:rPr>
                  <w:sz w:val="19"/>
                </w:rPr>
                <w:delText xml:space="preserve">9 Apr 2006 (see s. 2 and </w:delText>
              </w:r>
              <w:r>
                <w:rPr>
                  <w:i/>
                  <w:sz w:val="19"/>
                </w:rPr>
                <w:delText>Gazette</w:delText>
              </w:r>
              <w:r>
                <w:rPr>
                  <w:sz w:val="19"/>
                </w:rPr>
                <w:delText xml:space="preserve"> 21 Mar 2006 p. 1078)</w:delText>
              </w:r>
            </w:del>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Tobacco Products Control Act</w:t>
            </w:r>
            <w:del w:id="2293" w:author="svcMRProcess" w:date="2018-08-28T07:02:00Z">
              <w:r>
                <w:rPr>
                  <w:rFonts w:ascii="Times" w:hAnsi="Times"/>
                  <w:i/>
                  <w:color w:val="000000"/>
                  <w:sz w:val="19"/>
                </w:rPr>
                <w:delText xml:space="preserve"> </w:delText>
              </w:r>
            </w:del>
            <w:ins w:id="2294" w:author="svcMRProcess" w:date="2018-08-28T07:02:00Z">
              <w:r>
                <w:rPr>
                  <w:i/>
                  <w:color w:val="000000"/>
                  <w:sz w:val="19"/>
                </w:rPr>
                <w:t> </w:t>
              </w:r>
            </w:ins>
            <w:r>
              <w:rPr>
                <w:i/>
                <w:color w:val="000000"/>
                <w:sz w:val="19"/>
              </w:rPr>
              <w:t xml:space="preserve">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w:t>
            </w:r>
            <w:del w:id="2295" w:author="svcMRProcess" w:date="2018-08-28T07:02:00Z">
              <w:r>
                <w:rPr>
                  <w:rFonts w:ascii="Times" w:hAnsi="Times"/>
                  <w:color w:val="000000"/>
                  <w:sz w:val="19"/>
                </w:rPr>
                <w:delText xml:space="preserve"> </w:delText>
              </w:r>
            </w:del>
            <w:ins w:id="2296" w:author="svcMRProcess" w:date="2018-08-28T07:02:00Z">
              <w:r>
                <w:rPr>
                  <w:color w:val="000000"/>
                  <w:sz w:val="19"/>
                </w:rPr>
                <w:t> </w:t>
              </w:r>
            </w:ins>
            <w:r>
              <w:rPr>
                <w:color w:val="000000"/>
                <w:sz w:val="19"/>
              </w:rPr>
              <w:t>Apr</w:t>
            </w:r>
            <w:del w:id="2297" w:author="svcMRProcess" w:date="2018-08-28T07:02:00Z">
              <w:r>
                <w:rPr>
                  <w:rFonts w:ascii="Times" w:hAnsi="Times"/>
                  <w:color w:val="000000"/>
                  <w:sz w:val="19"/>
                </w:rPr>
                <w:delText xml:space="preserve"> </w:delText>
              </w:r>
            </w:del>
            <w:ins w:id="2298" w:author="svcMRProcess" w:date="2018-08-28T07:02:00Z">
              <w:r>
                <w:rPr>
                  <w:color w:val="000000"/>
                  <w:sz w:val="19"/>
                </w:rPr>
                <w:t> </w:t>
              </w:r>
            </w:ins>
            <w:r>
              <w:rPr>
                <w:color w:val="000000"/>
                <w:sz w:val="19"/>
              </w:rPr>
              <w:t>2006</w:t>
            </w:r>
          </w:p>
        </w:tc>
        <w:tc>
          <w:tcPr>
            <w:tcW w:w="2438" w:type="dxa"/>
            <w:gridSpan w:val="3"/>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6"/>
          </w:tcPr>
          <w:p>
            <w:pPr>
              <w:pStyle w:val="nTable"/>
              <w:spacing w:after="40"/>
              <w:rPr>
                <w:sz w:val="19"/>
              </w:rPr>
            </w:pPr>
            <w:r>
              <w:rPr>
                <w:b/>
                <w:sz w:val="19"/>
              </w:rPr>
              <w:t xml:space="preserve">Reprint 14:  The </w:t>
            </w:r>
            <w:r>
              <w:rPr>
                <w:b/>
                <w:i/>
                <w:sz w:val="19"/>
              </w:rPr>
              <w:t>Constitution Acts Amendment Act 1899</w:t>
            </w:r>
            <w:r>
              <w:rPr>
                <w:b/>
                <w:sz w:val="19"/>
              </w:rPr>
              <w:t xml:space="preserve"> as at 21</w:t>
            </w:r>
            <w:del w:id="2299" w:author="svcMRProcess" w:date="2018-08-28T07:02:00Z">
              <w:r>
                <w:rPr>
                  <w:b/>
                  <w:sz w:val="19"/>
                </w:rPr>
                <w:delText xml:space="preserve"> </w:delText>
              </w:r>
            </w:del>
            <w:ins w:id="2300" w:author="svcMRProcess" w:date="2018-08-28T07:02:00Z">
              <w:r>
                <w:rPr>
                  <w:b/>
                  <w:sz w:val="19"/>
                </w:rPr>
                <w:t> </w:t>
              </w:r>
            </w:ins>
            <w:r>
              <w:rPr>
                <w:b/>
                <w:sz w:val="19"/>
              </w:rPr>
              <w:t>Apr 2006</w:t>
            </w:r>
            <w:r>
              <w:rPr>
                <w:sz w:val="19"/>
              </w:rPr>
              <w:t xml:space="preserve"> (includes amendments listed above except those in the </w:t>
            </w:r>
            <w:r>
              <w:rPr>
                <w:i/>
                <w:noProof/>
                <w:snapToGrid w:val="0"/>
                <w:sz w:val="19"/>
              </w:rPr>
              <w:t>Psychologists Act</w:t>
            </w:r>
            <w:del w:id="2301" w:author="svcMRProcess" w:date="2018-08-28T07:02:00Z">
              <w:r>
                <w:rPr>
                  <w:i/>
                  <w:noProof/>
                  <w:snapToGrid w:val="0"/>
                  <w:sz w:val="19"/>
                </w:rPr>
                <w:delText xml:space="preserve"> </w:delText>
              </w:r>
            </w:del>
            <w:ins w:id="2302" w:author="svcMRProcess" w:date="2018-08-28T07:02:00Z">
              <w:r>
                <w:rPr>
                  <w:i/>
                  <w:noProof/>
                  <w:snapToGrid w:val="0"/>
                  <w:sz w:val="19"/>
                </w:rPr>
                <w:t> </w:t>
              </w:r>
            </w:ins>
            <w:r>
              <w:rPr>
                <w:i/>
                <w:noProof/>
                <w:snapToGrid w:val="0"/>
                <w:sz w:val="19"/>
              </w:rPr>
              <w:t xml:space="preserve">2005, </w:t>
            </w:r>
            <w:r>
              <w:rPr>
                <w:noProof/>
                <w:snapToGrid w:val="0"/>
                <w:sz w:val="19"/>
              </w:rPr>
              <w:t xml:space="preserve">the </w:t>
            </w:r>
            <w:r>
              <w:rPr>
                <w:i/>
                <w:noProof/>
                <w:snapToGrid w:val="0"/>
                <w:sz w:val="19"/>
              </w:rPr>
              <w:t>Optometrists Act</w:t>
            </w:r>
            <w:del w:id="2303" w:author="svcMRProcess" w:date="2018-08-28T07:02:00Z">
              <w:r>
                <w:rPr>
                  <w:i/>
                  <w:noProof/>
                  <w:snapToGrid w:val="0"/>
                  <w:sz w:val="19"/>
                </w:rPr>
                <w:delText xml:space="preserve"> </w:delText>
              </w:r>
            </w:del>
            <w:ins w:id="2304" w:author="svcMRProcess" w:date="2018-08-28T07:02:00Z">
              <w:r>
                <w:rPr>
                  <w:i/>
                  <w:noProof/>
                  <w:snapToGrid w:val="0"/>
                  <w:sz w:val="19"/>
                </w:rPr>
                <w:t> </w:t>
              </w:r>
            </w:ins>
            <w:r>
              <w:rPr>
                <w:i/>
                <w:noProof/>
                <w:snapToGrid w:val="0"/>
                <w:sz w:val="19"/>
              </w:rPr>
              <w:t xml:space="preserve">2005, </w:t>
            </w:r>
            <w:r>
              <w:rPr>
                <w:noProof/>
                <w:snapToGrid w:val="0"/>
                <w:sz w:val="19"/>
              </w:rPr>
              <w:t xml:space="preserve">the </w:t>
            </w:r>
            <w:r>
              <w:rPr>
                <w:i/>
                <w:noProof/>
                <w:snapToGrid w:val="0"/>
                <w:sz w:val="19"/>
              </w:rPr>
              <w:t>Podiatrists Act</w:t>
            </w:r>
            <w:del w:id="2305" w:author="svcMRProcess" w:date="2018-08-28T07:02:00Z">
              <w:r>
                <w:rPr>
                  <w:i/>
                  <w:noProof/>
                  <w:snapToGrid w:val="0"/>
                  <w:sz w:val="19"/>
                </w:rPr>
                <w:delText xml:space="preserve"> </w:delText>
              </w:r>
            </w:del>
            <w:ins w:id="2306" w:author="svcMRProcess" w:date="2018-08-28T07:02:00Z">
              <w:r>
                <w:rPr>
                  <w:i/>
                  <w:noProof/>
                  <w:snapToGrid w:val="0"/>
                  <w:sz w:val="19"/>
                </w:rPr>
                <w:t> 2005</w:t>
              </w:r>
              <w:r>
                <w:rPr>
                  <w:iCs/>
                  <w:noProof/>
                  <w:snapToGrid w:val="0"/>
                  <w:sz w:val="19"/>
                </w:rPr>
                <w:t>,</w:t>
              </w:r>
              <w:r>
                <w:rPr>
                  <w:noProof/>
                  <w:snapToGrid w:val="0"/>
                  <w:sz w:val="19"/>
                </w:rPr>
                <w:t xml:space="preserve"> the </w:t>
              </w:r>
              <w:r>
                <w:rPr>
                  <w:i/>
                  <w:noProof/>
                  <w:snapToGrid w:val="0"/>
                  <w:sz w:val="19"/>
                </w:rPr>
                <w:t>Chiropractors Act </w:t>
              </w:r>
            </w:ins>
            <w:r>
              <w:rPr>
                <w:i/>
                <w:noProof/>
                <w:snapToGrid w:val="0"/>
                <w:sz w:val="19"/>
              </w:rPr>
              <w:t>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w:t>
            </w:r>
            <w:del w:id="2307" w:author="svcMRProcess" w:date="2018-08-28T07:02:00Z">
              <w:r>
                <w:rPr>
                  <w:i/>
                  <w:noProof/>
                  <w:snapToGrid w:val="0"/>
                  <w:sz w:val="19"/>
                </w:rPr>
                <w:delText xml:space="preserve"> </w:delText>
              </w:r>
            </w:del>
            <w:ins w:id="2308" w:author="svcMRProcess" w:date="2018-08-28T07:02:00Z">
              <w:r>
                <w:rPr>
                  <w:i/>
                  <w:noProof/>
                  <w:snapToGrid w:val="0"/>
                  <w:sz w:val="19"/>
                </w:rPr>
                <w:t> </w:t>
              </w:r>
            </w:ins>
            <w:r>
              <w:rPr>
                <w:i/>
                <w:noProof/>
                <w:snapToGrid w:val="0"/>
                <w:sz w:val="19"/>
              </w:rPr>
              <w:t>2005,</w:t>
            </w:r>
            <w:r>
              <w:rPr>
                <w:noProof/>
                <w:snapToGrid w:val="0"/>
                <w:sz w:val="19"/>
              </w:rPr>
              <w:t xml:space="preserve"> the</w:t>
            </w:r>
            <w:r>
              <w:rPr>
                <w:i/>
                <w:noProof/>
                <w:snapToGrid w:val="0"/>
                <w:sz w:val="19"/>
              </w:rPr>
              <w:t xml:space="preserve"> Osteopaths Act 2005</w:t>
            </w:r>
            <w:r>
              <w:rPr>
                <w:iCs/>
                <w:noProof/>
                <w:snapToGrid w:val="0"/>
                <w:sz w:val="19"/>
              </w:rPr>
              <w:t xml:space="preserve">, the </w:t>
            </w:r>
            <w:ins w:id="2309" w:author="svcMRProcess" w:date="2018-08-28T07:02:00Z">
              <w:r>
                <w:rPr>
                  <w:i/>
                  <w:sz w:val="19"/>
                </w:rPr>
                <w:t>Occupational Therapists Act 2005</w:t>
              </w:r>
              <w:r>
                <w:rPr>
                  <w:noProof/>
                  <w:snapToGrid w:val="0"/>
                  <w:sz w:val="19"/>
                </w:rPr>
                <w:t xml:space="preserve"> </w:t>
              </w:r>
              <w:r>
                <w:rPr>
                  <w:sz w:val="19"/>
                </w:rPr>
                <w:t xml:space="preserve">and the </w:t>
              </w:r>
            </w:ins>
            <w:r>
              <w:rPr>
                <w:i/>
                <w:sz w:val="19"/>
              </w:rPr>
              <w:t>Tobacco Products Control Act</w:t>
            </w:r>
            <w:del w:id="2310" w:author="svcMRProcess" w:date="2018-08-28T07:02:00Z">
              <w:r>
                <w:rPr>
                  <w:i/>
                  <w:sz w:val="19"/>
                </w:rPr>
                <w:delText xml:space="preserve"> </w:delText>
              </w:r>
            </w:del>
            <w:ins w:id="2311" w:author="svcMRProcess" w:date="2018-08-28T07:02:00Z">
              <w:r>
                <w:rPr>
                  <w:i/>
                  <w:sz w:val="19"/>
                </w:rPr>
                <w:t> </w:t>
              </w:r>
            </w:ins>
            <w:r>
              <w:rPr>
                <w:i/>
                <w:sz w:val="19"/>
              </w:rPr>
              <w:t>2006</w:t>
            </w:r>
            <w:del w:id="2312" w:author="svcMRProcess" w:date="2018-08-28T07:02:00Z">
              <w:r>
                <w:rPr>
                  <w:iCs/>
                  <w:noProof/>
                  <w:snapToGrid w:val="0"/>
                  <w:sz w:val="19"/>
                </w:rPr>
                <w:delText xml:space="preserve">, the </w:delText>
              </w:r>
              <w:r>
                <w:rPr>
                  <w:i/>
                  <w:noProof/>
                  <w:snapToGrid w:val="0"/>
                  <w:sz w:val="19"/>
                </w:rPr>
                <w:delText>Chiropractors Act 2005</w:delText>
              </w:r>
              <w:r>
                <w:rPr>
                  <w:iCs/>
                  <w:noProof/>
                  <w:snapToGrid w:val="0"/>
                  <w:sz w:val="19"/>
                </w:rPr>
                <w:delText xml:space="preserve"> and the</w:delText>
              </w:r>
              <w:r>
                <w:rPr>
                  <w:i/>
                  <w:noProof/>
                  <w:snapToGrid w:val="0"/>
                  <w:sz w:val="19"/>
                </w:rPr>
                <w:delText xml:space="preserve"> Occupational Therapists Act 2005</w:delText>
              </w:r>
            </w:del>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3"/>
          </w:tcPr>
          <w:p>
            <w:pPr>
              <w:pStyle w:val="nTable"/>
              <w:spacing w:after="40"/>
              <w:rPr>
                <w:sz w:val="19"/>
              </w:rPr>
            </w:pPr>
            <w:r>
              <w:rPr>
                <w:rFonts w:ascii="Times" w:hAnsi="Times"/>
                <w:color w:val="000000"/>
                <w:sz w:val="19"/>
              </w:rPr>
              <w:t>1</w:t>
            </w:r>
            <w:del w:id="2313" w:author="svcMRProcess" w:date="2018-08-28T07:02:00Z">
              <w:r>
                <w:rPr>
                  <w:rFonts w:ascii="Times" w:hAnsi="Times"/>
                  <w:color w:val="000000"/>
                  <w:sz w:val="19"/>
                </w:rPr>
                <w:delText xml:space="preserve"> </w:delText>
              </w:r>
            </w:del>
            <w:ins w:id="2314" w:author="svcMRProcess" w:date="2018-08-28T07:02:00Z">
              <w:r>
                <w:rPr>
                  <w:rFonts w:ascii="Times" w:hAnsi="Times"/>
                  <w:color w:val="000000"/>
                  <w:sz w:val="19"/>
                </w:rPr>
                <w:t> </w:t>
              </w:r>
            </w:ins>
            <w:r>
              <w:rPr>
                <w:rFonts w:ascii="Times" w:hAnsi="Times"/>
                <w:color w:val="000000"/>
                <w:sz w:val="19"/>
              </w:rPr>
              <w:t xml:space="preserve">Jul 2007 (see s. 2 and </w:t>
            </w:r>
            <w:r>
              <w:rPr>
                <w:rFonts w:ascii="Times" w:hAnsi="Times"/>
                <w:i/>
                <w:iCs/>
                <w:color w:val="000000"/>
                <w:sz w:val="19"/>
              </w:rPr>
              <w:t>Gazette</w:t>
            </w:r>
            <w:r>
              <w:rPr>
                <w:rFonts w:ascii="Times" w:hAnsi="Times"/>
                <w:color w:val="000000"/>
                <w:sz w:val="19"/>
              </w:rPr>
              <w:t xml:space="preserve"> 26 Jun</w:t>
            </w:r>
            <w:del w:id="2315" w:author="svcMRProcess" w:date="2018-08-28T07:02:00Z">
              <w:r>
                <w:rPr>
                  <w:rFonts w:ascii="Times" w:hAnsi="Times"/>
                  <w:color w:val="000000"/>
                  <w:sz w:val="19"/>
                </w:rPr>
                <w:delText xml:space="preserve"> </w:delText>
              </w:r>
            </w:del>
            <w:ins w:id="2316" w:author="svcMRProcess" w:date="2018-08-28T07:02:00Z">
              <w:r>
                <w:rPr>
                  <w:rFonts w:ascii="Times" w:hAnsi="Times"/>
                  <w:color w:val="000000"/>
                  <w:sz w:val="19"/>
                </w:rPr>
                <w:t> </w:t>
              </w:r>
            </w:ins>
            <w:r>
              <w:rPr>
                <w:rFonts w:ascii="Times" w:hAnsi="Times"/>
                <w:color w:val="000000"/>
                <w:sz w:val="19"/>
              </w:rPr>
              <w:t>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Machinery of Government (Miscellaneous Amendments) Act</w:t>
            </w:r>
            <w:del w:id="2317" w:author="svcMRProcess" w:date="2018-08-28T07:02:00Z">
              <w:r>
                <w:rPr>
                  <w:i/>
                  <w:snapToGrid w:val="0"/>
                  <w:sz w:val="19"/>
                </w:rPr>
                <w:delText xml:space="preserve"> </w:delText>
              </w:r>
            </w:del>
            <w:ins w:id="2318" w:author="svcMRProcess" w:date="2018-08-28T07:02:00Z">
              <w:r>
                <w:rPr>
                  <w:i/>
                  <w:snapToGrid w:val="0"/>
                  <w:sz w:val="19"/>
                </w:rPr>
                <w:t> </w:t>
              </w:r>
            </w:ins>
            <w:r>
              <w:rPr>
                <w:i/>
                <w:snapToGrid w:val="0"/>
                <w:sz w:val="19"/>
              </w:rPr>
              <w:t xml:space="preserve">2006 </w:t>
            </w:r>
            <w:r>
              <w:rPr>
                <w:snapToGrid w:val="0"/>
                <w:sz w:val="19"/>
              </w:rPr>
              <w:t>Pt. 15 Div</w:t>
            </w:r>
            <w:ins w:id="2319" w:author="svcMRProcess" w:date="2018-08-28T07:02:00Z">
              <w:r>
                <w:rPr>
                  <w:snapToGrid w:val="0"/>
                  <w:sz w:val="19"/>
                </w:rPr>
                <w:t>.</w:t>
              </w:r>
            </w:ins>
            <w:r>
              <w:rPr>
                <w:snapToGrid w:val="0"/>
                <w:sz w:val="19"/>
              </w:rPr>
              <w:t xml:space="preserve">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3"/>
          </w:tcPr>
          <w:p>
            <w:pPr>
              <w:pStyle w:val="nTable"/>
              <w:spacing w:after="40"/>
              <w:rPr>
                <w:sz w:val="19"/>
              </w:rPr>
            </w:pPr>
            <w:r>
              <w:rPr>
                <w:sz w:val="19"/>
              </w:rPr>
              <w:t>1 Jul 2006 (see s.</w:t>
            </w:r>
            <w:del w:id="2320" w:author="svcMRProcess" w:date="2018-08-28T07:02:00Z">
              <w:r>
                <w:rPr>
                  <w:sz w:val="19"/>
                </w:rPr>
                <w:delText xml:space="preserve"> </w:delText>
              </w:r>
            </w:del>
            <w:ins w:id="2321" w:author="svcMRProcess" w:date="2018-08-28T07:02:00Z">
              <w:r>
                <w:rPr>
                  <w:sz w:val="19"/>
                </w:rPr>
                <w:t> </w:t>
              </w:r>
            </w:ins>
            <w:r>
              <w:rPr>
                <w:sz w:val="19"/>
              </w:rPr>
              <w:t xml:space="preserve">2 and </w:t>
            </w:r>
            <w:r>
              <w:rPr>
                <w:i/>
                <w:sz w:val="19"/>
              </w:rPr>
              <w:t>Gazette</w:t>
            </w:r>
            <w:r>
              <w:rPr>
                <w:sz w:val="19"/>
              </w:rPr>
              <w:t xml:space="preserve"> 27 Jun</w:t>
            </w:r>
            <w:del w:id="2322" w:author="svcMRProcess" w:date="2018-08-28T07:02:00Z">
              <w:r>
                <w:rPr>
                  <w:sz w:val="19"/>
                </w:rPr>
                <w:delText xml:space="preserve"> </w:delText>
              </w:r>
            </w:del>
            <w:ins w:id="2323" w:author="svcMRProcess" w:date="2018-08-28T07:02:00Z">
              <w:r>
                <w:rPr>
                  <w:sz w:val="19"/>
                </w:rPr>
                <w:t> </w:t>
              </w:r>
            </w:ins>
            <w:r>
              <w:rPr>
                <w:sz w:val="19"/>
              </w:rPr>
              <w:t>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3"/>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3"/>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w:t>
            </w:r>
            <w:del w:id="2324" w:author="svcMRProcess" w:date="2018-08-28T07:02:00Z">
              <w:r>
                <w:rPr>
                  <w:i/>
                  <w:snapToGrid w:val="0"/>
                  <w:sz w:val="19"/>
                </w:rPr>
                <w:delText xml:space="preserve"> </w:delText>
              </w:r>
            </w:del>
            <w:ins w:id="2325" w:author="svcMRProcess" w:date="2018-08-28T07:02:00Z">
              <w:r>
                <w:rPr>
                  <w:i/>
                  <w:snapToGrid w:val="0"/>
                  <w:sz w:val="19"/>
                </w:rPr>
                <w:t> </w:t>
              </w:r>
            </w:ins>
            <w:r>
              <w:rPr>
                <w:i/>
                <w:snapToGrid w:val="0"/>
                <w:sz w:val="19"/>
              </w:rPr>
              <w:t>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3"/>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3"/>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3"/>
          </w:tcPr>
          <w:p>
            <w:pPr>
              <w:pStyle w:val="nTable"/>
              <w:spacing w:after="40"/>
              <w:rPr>
                <w:snapToGrid w:val="0"/>
                <w:sz w:val="19"/>
              </w:rPr>
            </w:pPr>
            <w:r>
              <w:rPr>
                <w:snapToGrid w:val="0"/>
                <w:sz w:val="19"/>
              </w:rPr>
              <w:t>5 Mar 2007 (see s. 2</w:t>
            </w:r>
            <w:ins w:id="2326" w:author="svcMRProcess" w:date="2018-08-28T07:02:00Z">
              <w:r>
                <w:rPr>
                  <w:snapToGrid w:val="0"/>
                  <w:sz w:val="19"/>
                </w:rPr>
                <w:t>(2)</w:t>
              </w:r>
            </w:ins>
            <w:r>
              <w:rPr>
                <w:snapToGrid w:val="0"/>
                <w:sz w:val="19"/>
              </w:rPr>
              <w:t xml:space="preserve">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w:t>
            </w:r>
            <w:del w:id="2327" w:author="svcMRProcess" w:date="2018-08-28T07:02:00Z">
              <w:r>
                <w:rPr>
                  <w:snapToGrid w:val="0"/>
                  <w:sz w:val="19"/>
                </w:rPr>
                <w:delText xml:space="preserve"> </w:delText>
              </w:r>
            </w:del>
            <w:ins w:id="2328" w:author="svcMRProcess" w:date="2018-08-28T07:02:00Z">
              <w:r>
                <w:rPr>
                  <w:snapToGrid w:val="0"/>
                  <w:sz w:val="19"/>
                </w:rPr>
                <w:t> </w:t>
              </w:r>
            </w:ins>
            <w:r>
              <w:rPr>
                <w:snapToGrid w:val="0"/>
                <w:sz w:val="19"/>
              </w:rPr>
              <w:t>116</w:t>
            </w:r>
            <w:del w:id="2329" w:author="svcMRProcess" w:date="2018-08-28T07:02:00Z">
              <w:r>
                <w:rPr>
                  <w:snapToGrid w:val="0"/>
                  <w:sz w:val="19"/>
                </w:rPr>
                <w:delText> </w:delText>
              </w:r>
            </w:del>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3"/>
          </w:tcPr>
          <w:p>
            <w:pPr>
              <w:pStyle w:val="nTable"/>
              <w:spacing w:after="40"/>
              <w:rPr>
                <w:snapToGrid w:val="0"/>
                <w:sz w:val="19"/>
              </w:rPr>
            </w:pPr>
            <w:r>
              <w:rPr>
                <w:snapToGrid w:val="0"/>
                <w:sz w:val="19"/>
              </w:rPr>
              <w:t>7</w:t>
            </w:r>
            <w:del w:id="2330" w:author="svcMRProcess" w:date="2018-08-28T07:02:00Z">
              <w:r>
                <w:rPr>
                  <w:snapToGrid w:val="0"/>
                  <w:sz w:val="19"/>
                </w:rPr>
                <w:delText xml:space="preserve"> </w:delText>
              </w:r>
            </w:del>
            <w:ins w:id="2331" w:author="svcMRProcess" w:date="2018-08-28T07:02:00Z">
              <w:r>
                <w:rPr>
                  <w:snapToGrid w:val="0"/>
                  <w:sz w:val="19"/>
                </w:rPr>
                <w:t> </w:t>
              </w:r>
            </w:ins>
            <w:r>
              <w:rPr>
                <w:snapToGrid w:val="0"/>
                <w:sz w:val="19"/>
              </w:rPr>
              <w:t>May</w:t>
            </w:r>
            <w:del w:id="2332" w:author="svcMRProcess" w:date="2018-08-28T07:02:00Z">
              <w:r>
                <w:rPr>
                  <w:snapToGrid w:val="0"/>
                  <w:sz w:val="19"/>
                </w:rPr>
                <w:delText xml:space="preserve"> </w:delText>
              </w:r>
            </w:del>
            <w:ins w:id="2333" w:author="svcMRProcess" w:date="2018-08-28T07:02:00Z">
              <w:r>
                <w:rPr>
                  <w:snapToGrid w:val="0"/>
                  <w:sz w:val="19"/>
                </w:rPr>
                <w:t> </w:t>
              </w:r>
            </w:ins>
            <w:r>
              <w:rPr>
                <w:snapToGrid w:val="0"/>
                <w:sz w:val="19"/>
              </w:rPr>
              <w:t>2007 (see s.</w:t>
            </w:r>
            <w:del w:id="2334" w:author="svcMRProcess" w:date="2018-08-28T07:02:00Z">
              <w:r>
                <w:rPr>
                  <w:snapToGrid w:val="0"/>
                  <w:sz w:val="19"/>
                </w:rPr>
                <w:delText xml:space="preserve"> </w:delText>
              </w:r>
            </w:del>
            <w:ins w:id="2335" w:author="svcMRProcess" w:date="2018-08-28T07:02:00Z">
              <w:r>
                <w:rPr>
                  <w:snapToGrid w:val="0"/>
                  <w:sz w:val="19"/>
                </w:rPr>
                <w:t> </w:t>
              </w:r>
            </w:ins>
            <w:r>
              <w:rPr>
                <w:snapToGrid w:val="0"/>
                <w:sz w:val="19"/>
              </w:rPr>
              <w:t xml:space="preserve">2(2) and </w:t>
            </w:r>
            <w:r>
              <w:rPr>
                <w:i/>
                <w:snapToGrid w:val="0"/>
                <w:sz w:val="19"/>
              </w:rPr>
              <w:t xml:space="preserve">Gazette </w:t>
            </w:r>
            <w:r>
              <w:rPr>
                <w:snapToGrid w:val="0"/>
                <w:sz w:val="19"/>
              </w:rPr>
              <w:t>1</w:t>
            </w:r>
            <w:del w:id="2336" w:author="svcMRProcess" w:date="2018-08-28T07:02:00Z">
              <w:r>
                <w:rPr>
                  <w:snapToGrid w:val="0"/>
                  <w:sz w:val="19"/>
                </w:rPr>
                <w:delText xml:space="preserve"> </w:delText>
              </w:r>
            </w:del>
            <w:ins w:id="2337" w:author="svcMRProcess" w:date="2018-08-28T07:02:00Z">
              <w:r>
                <w:rPr>
                  <w:snapToGrid w:val="0"/>
                  <w:sz w:val="19"/>
                </w:rPr>
                <w:t> </w:t>
              </w:r>
            </w:ins>
            <w:r>
              <w:rPr>
                <w:snapToGrid w:val="0"/>
                <w:sz w:val="19"/>
              </w:rPr>
              <w:t>May</w:t>
            </w:r>
            <w:del w:id="2338" w:author="svcMRProcess" w:date="2018-08-28T07:02:00Z">
              <w:r>
                <w:rPr>
                  <w:snapToGrid w:val="0"/>
                  <w:sz w:val="19"/>
                </w:rPr>
                <w:delText xml:space="preserve"> </w:delText>
              </w:r>
            </w:del>
            <w:ins w:id="2339" w:author="svcMRProcess" w:date="2018-08-28T07:02:00Z">
              <w:r>
                <w:rPr>
                  <w:snapToGrid w:val="0"/>
                  <w:sz w:val="19"/>
                </w:rPr>
                <w:t> </w:t>
              </w:r>
            </w:ins>
            <w:r>
              <w:rPr>
                <w:snapToGrid w:val="0"/>
                <w:sz w:val="19"/>
              </w:rPr>
              <w:t>2007 p.</w:t>
            </w:r>
            <w:del w:id="2340" w:author="svcMRProcess" w:date="2018-08-28T07:02:00Z">
              <w:r>
                <w:rPr>
                  <w:snapToGrid w:val="0"/>
                  <w:sz w:val="19"/>
                </w:rPr>
                <w:delText xml:space="preserve"> </w:delText>
              </w:r>
            </w:del>
            <w:ins w:id="2341" w:author="svcMRProcess" w:date="2018-08-28T07:02:00Z">
              <w:r>
                <w:rPr>
                  <w:snapToGrid w:val="0"/>
                  <w:sz w:val="19"/>
                </w:rPr>
                <w:t> </w:t>
              </w:r>
            </w:ins>
            <w:r>
              <w:rPr>
                <w:snapToGrid w:val="0"/>
                <w:sz w:val="19"/>
              </w:rPr>
              <w:t>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3"/>
          </w:tcPr>
          <w:p>
            <w:pPr>
              <w:pStyle w:val="nTable"/>
              <w:spacing w:after="40"/>
              <w:rPr>
                <w:snapToGrid w:val="0"/>
                <w:sz w:val="19"/>
              </w:rPr>
            </w:pPr>
            <w:r>
              <w:rPr>
                <w:snapToGrid w:val="0"/>
                <w:sz w:val="19"/>
                <w:lang w:val="en-US"/>
              </w:rPr>
              <w:t>1 Feb 2007 (see s. 2</w:t>
            </w:r>
            <w:ins w:id="2342" w:author="svcMRProcess" w:date="2018-08-28T07:0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del w:id="2343" w:author="svcMRProcess" w:date="2018-08-28T07:02:00Z">
              <w:r>
                <w:rPr>
                  <w:iCs/>
                  <w:snapToGrid w:val="0"/>
                  <w:sz w:val="19"/>
                  <w:lang w:val="en-US"/>
                </w:rPr>
                <w:delText xml:space="preserve"> </w:delText>
              </w:r>
            </w:del>
            <w:ins w:id="2344" w:author="svcMRProcess" w:date="2018-08-28T07:02:00Z">
              <w:r>
                <w:rPr>
                  <w:iCs/>
                  <w:sz w:val="19"/>
                </w:rPr>
                <w:t> </w:t>
              </w:r>
            </w:ins>
            <w:r>
              <w:rPr>
                <w:iCs/>
                <w:sz w:val="19"/>
              </w:rPr>
              <w:t>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w:t>
            </w:r>
            <w:del w:id="2345" w:author="svcMRProcess" w:date="2018-08-28T07:02:00Z">
              <w:r>
                <w:rPr>
                  <w:snapToGrid w:val="0"/>
                  <w:sz w:val="19"/>
                  <w:lang w:val="en-US"/>
                </w:rPr>
                <w:delText xml:space="preserve"> </w:delText>
              </w:r>
            </w:del>
            <w:ins w:id="2346" w:author="svcMRProcess" w:date="2018-08-28T07:02:00Z">
              <w:r>
                <w:rPr>
                  <w:sz w:val="19"/>
                </w:rPr>
                <w:t> </w:t>
              </w:r>
            </w:ins>
            <w:r>
              <w:rPr>
                <w:sz w:val="19"/>
              </w:rPr>
              <w:t>2007</w:t>
            </w:r>
          </w:p>
        </w:tc>
        <w:tc>
          <w:tcPr>
            <w:tcW w:w="2438" w:type="dxa"/>
            <w:gridSpan w:val="3"/>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w:t>
            </w:r>
            <w:del w:id="2347" w:author="svcMRProcess" w:date="2018-08-28T07:02:00Z">
              <w:r>
                <w:rPr>
                  <w:snapToGrid w:val="0"/>
                  <w:sz w:val="19"/>
                  <w:lang w:val="en-US"/>
                </w:rPr>
                <w:delText xml:space="preserve"> </w:delText>
              </w:r>
            </w:del>
            <w:ins w:id="2348" w:author="svcMRProcess" w:date="2018-08-28T07:02:00Z">
              <w:r>
                <w:rPr>
                  <w:snapToGrid w:val="0"/>
                  <w:sz w:val="19"/>
                  <w:lang w:val="en-US"/>
                </w:rPr>
                <w:t> </w:t>
              </w:r>
            </w:ins>
            <w:r>
              <w:rPr>
                <w:snapToGrid w:val="0"/>
                <w:sz w:val="19"/>
                <w:lang w:val="en-US"/>
              </w:rPr>
              <w:t>2007 p. 3735)</w:t>
            </w:r>
          </w:p>
        </w:tc>
      </w:tr>
      <w:tr>
        <w:trPr>
          <w:gridBefore w:val="1"/>
          <w:gridAfter w:val="1"/>
          <w:wBefore w:w="28" w:type="dxa"/>
          <w:wAfter w:w="18" w:type="dxa"/>
          <w:cantSplit/>
          <w:ins w:id="2349" w:author="svcMRProcess" w:date="2018-08-28T07:02:00Z"/>
        </w:trPr>
        <w:tc>
          <w:tcPr>
            <w:tcW w:w="7141" w:type="dxa"/>
            <w:gridSpan w:val="6"/>
            <w:tcBorders>
              <w:bottom w:val="single" w:sz="4" w:space="0" w:color="auto"/>
            </w:tcBorders>
          </w:tcPr>
          <w:p>
            <w:pPr>
              <w:pStyle w:val="nTable"/>
              <w:spacing w:after="40"/>
              <w:rPr>
                <w:ins w:id="2350" w:author="svcMRProcess" w:date="2018-08-28T07:02:00Z"/>
                <w:snapToGrid w:val="0"/>
                <w:sz w:val="19"/>
                <w:lang w:val="en-US"/>
              </w:rPr>
            </w:pPr>
            <w:ins w:id="2351" w:author="svcMRProcess" w:date="2018-08-28T07:02:00Z">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352" w:name="_Hlt507390729"/>
      <w:bookmarkEnd w:id="2352"/>
      <w:r>
        <w:t xml:space="preserve">s </w:t>
      </w:r>
      <w:del w:id="2353" w:author="svcMRProcess" w:date="2018-08-28T07:02:00Z">
        <w:r>
          <w:delText>compilation</w:delText>
        </w:r>
      </w:del>
      <w:ins w:id="2354" w:author="svcMRProcess" w:date="2018-08-28T07:02:00Z">
        <w:r>
          <w:t>reprint</w:t>
        </w:r>
      </w:ins>
      <w:r>
        <w:t xml:space="preserve"> was prepared, provisions referred to in the following table had not come into operation and were therefore not included in compiling the </w:t>
      </w:r>
      <w:del w:id="2355" w:author="svcMRProcess" w:date="2018-08-28T07:02:00Z">
        <w:r>
          <w:delText>compilation</w:delText>
        </w:r>
      </w:del>
      <w:ins w:id="2356" w:author="svcMRProcess" w:date="2018-08-28T07:02:00Z">
        <w:r>
          <w:t>reprint</w:t>
        </w:r>
      </w:ins>
      <w:r>
        <w:t>.  For the text of the provisions see the endnotes referred to in the table.</w:t>
      </w:r>
    </w:p>
    <w:p>
      <w:pPr>
        <w:pStyle w:val="nHeading3"/>
      </w:pPr>
      <w:bookmarkStart w:id="2357" w:name="_Toc122843201"/>
      <w:bookmarkStart w:id="2358" w:name="_Toc124050414"/>
      <w:bookmarkStart w:id="2359" w:name="_Toc174266532"/>
      <w:bookmarkStart w:id="2360" w:name="_Toc173731433"/>
      <w:r>
        <w:t>Provisions that have not come into operation</w:t>
      </w:r>
      <w:bookmarkEnd w:id="2357"/>
      <w:bookmarkEnd w:id="2358"/>
      <w:bookmarkEnd w:id="2359"/>
      <w:bookmarkEnd w:id="236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del w:id="2361" w:author="svcMRProcess" w:date="2018-08-28T07:02:00Z">
              <w:r>
                <w:rPr>
                  <w:snapToGrid w:val="0"/>
                  <w:sz w:val="19"/>
                  <w:vertAlign w:val="superscript"/>
                </w:rPr>
                <w:delText>63</w:delText>
              </w:r>
            </w:del>
            <w:ins w:id="2362" w:author="svcMRProcess" w:date="2018-08-28T07:02:00Z">
              <w:r>
                <w:rPr>
                  <w:snapToGrid w:val="0"/>
                  <w:sz w:val="19"/>
                  <w:vertAlign w:val="superscript"/>
                </w:rPr>
                <w:t>50</w:t>
              </w:r>
            </w:ins>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del w:id="2363" w:author="svcMRProcess" w:date="2018-08-28T07:02:00Z">
              <w:r>
                <w:rPr>
                  <w:snapToGrid w:val="0"/>
                  <w:sz w:val="19"/>
                  <w:vertAlign w:val="superscript"/>
                </w:rPr>
                <w:delText>64</w:delText>
              </w:r>
            </w:del>
            <w:ins w:id="2364" w:author="svcMRProcess" w:date="2018-08-28T07:02:00Z">
              <w:r>
                <w:rPr>
                  <w:snapToGrid w:val="0"/>
                  <w:sz w:val="19"/>
                  <w:vertAlign w:val="superscript"/>
                </w:rPr>
                <w:t>51</w:t>
              </w:r>
            </w:ins>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del w:id="2365" w:author="svcMRProcess" w:date="2018-08-28T07:02:00Z">
              <w:r>
                <w:rPr>
                  <w:i/>
                  <w:sz w:val="19"/>
                </w:rPr>
                <w:delText>-</w:delText>
              </w:r>
            </w:del>
            <w:ins w:id="2366" w:author="svcMRProcess" w:date="2018-08-28T07:02:00Z">
              <w:r>
                <w:rPr>
                  <w:i/>
                  <w:sz w:val="19"/>
                </w:rPr>
                <w:noBreakHyphen/>
              </w:r>
            </w:ins>
            <w:r>
              <w:rPr>
                <w:i/>
                <w:sz w:val="19"/>
              </w:rPr>
              <w:t>Drivers (Contracts and Disputes) Act</w:t>
            </w:r>
            <w:del w:id="2367" w:author="svcMRProcess" w:date="2018-08-28T07:02:00Z">
              <w:r>
                <w:rPr>
                  <w:i/>
                  <w:sz w:val="19"/>
                </w:rPr>
                <w:delText xml:space="preserve"> </w:delText>
              </w:r>
            </w:del>
            <w:ins w:id="2368" w:author="svcMRProcess" w:date="2018-08-28T07:02:00Z">
              <w:r>
                <w:rPr>
                  <w:i/>
                  <w:sz w:val="19"/>
                </w:rPr>
                <w:t> </w:t>
              </w:r>
            </w:ins>
            <w:r>
              <w:rPr>
                <w:i/>
                <w:sz w:val="19"/>
              </w:rPr>
              <w:t>2007</w:t>
            </w:r>
            <w:r>
              <w:rPr>
                <w:sz w:val="19"/>
              </w:rPr>
              <w:t xml:space="preserve"> s. 58 </w:t>
            </w:r>
            <w:del w:id="2369" w:author="svcMRProcess" w:date="2018-08-28T07:02:00Z">
              <w:r>
                <w:rPr>
                  <w:sz w:val="19"/>
                  <w:vertAlign w:val="superscript"/>
                </w:rPr>
                <w:delText>62</w:delText>
              </w:r>
            </w:del>
            <w:ins w:id="2370" w:author="svcMRProcess" w:date="2018-08-28T07:02:00Z">
              <w:r>
                <w:rPr>
                  <w:sz w:val="19"/>
                  <w:vertAlign w:val="superscript"/>
                </w:rPr>
                <w:t>52</w:t>
              </w:r>
            </w:ins>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w:t>
            </w:r>
            <w:del w:id="2371" w:author="svcMRProcess" w:date="2018-08-28T07:02:00Z">
              <w:r>
                <w:rPr>
                  <w:snapToGrid w:val="0"/>
                  <w:sz w:val="19"/>
                  <w:lang w:val="en-US"/>
                </w:rPr>
                <w:delText xml:space="preserve"> </w:delText>
              </w:r>
            </w:del>
            <w:ins w:id="2372" w:author="svcMRProcess" w:date="2018-08-28T07:02:00Z">
              <w:r>
                <w:rPr>
                  <w:snapToGrid w:val="0"/>
                  <w:sz w:val="19"/>
                  <w:lang w:val="en-US"/>
                </w:rPr>
                <w:t> </w:t>
              </w:r>
            </w:ins>
            <w:r>
              <w:rPr>
                <w:snapToGrid w:val="0"/>
                <w:sz w:val="19"/>
                <w:lang w:val="en-US"/>
              </w:rPr>
              <w:t>2)</w:t>
            </w:r>
          </w:p>
        </w:tc>
      </w:tr>
      <w:tr>
        <w:tc>
          <w:tcPr>
            <w:tcW w:w="2268" w:type="dxa"/>
            <w:tcBorders>
              <w:bottom w:val="single" w:sz="4" w:space="0" w:color="auto"/>
            </w:tcBorders>
          </w:tcPr>
          <w:p>
            <w:pPr>
              <w:pStyle w:val="nTable"/>
              <w:spacing w:after="40"/>
              <w:rPr>
                <w:i/>
                <w:sz w:val="19"/>
              </w:rPr>
            </w:pPr>
            <w:r>
              <w:rPr>
                <w:i/>
                <w:snapToGrid w:val="0"/>
                <w:sz w:val="19"/>
              </w:rPr>
              <w:t>Child Care Services Act 2007</w:t>
            </w:r>
            <w:r>
              <w:rPr>
                <w:snapToGrid w:val="0"/>
                <w:sz w:val="19"/>
              </w:rPr>
              <w:t xml:space="preserve"> Pt. 7 Div. 2 </w:t>
            </w:r>
            <w:del w:id="2373" w:author="svcMRProcess" w:date="2018-08-28T07:02:00Z">
              <w:r>
                <w:rPr>
                  <w:snapToGrid w:val="0"/>
                  <w:sz w:val="19"/>
                  <w:vertAlign w:val="superscript"/>
                </w:rPr>
                <w:delText>65</w:delText>
              </w:r>
            </w:del>
            <w:ins w:id="2374" w:author="svcMRProcess" w:date="2018-08-28T07:02:00Z">
              <w:r>
                <w:rPr>
                  <w:snapToGrid w:val="0"/>
                  <w:sz w:val="19"/>
                  <w:vertAlign w:val="superscript"/>
                </w:rPr>
                <w:t>53</w:t>
              </w:r>
            </w:ins>
          </w:p>
        </w:tc>
        <w:tc>
          <w:tcPr>
            <w:tcW w:w="1092" w:type="dxa"/>
            <w:gridSpan w:val="2"/>
            <w:tcBorders>
              <w:bottom w:val="single" w:sz="4" w:space="0" w:color="auto"/>
            </w:tcBorders>
          </w:tcPr>
          <w:p>
            <w:pPr>
              <w:pStyle w:val="nTable"/>
              <w:spacing w:after="40"/>
              <w:rPr>
                <w:sz w:val="19"/>
              </w:rPr>
            </w:pPr>
            <w:r>
              <w:rPr>
                <w:snapToGrid w:val="0"/>
                <w:sz w:val="19"/>
                <w:lang w:val="en-US"/>
              </w:rPr>
              <w:t>19 of 2007</w:t>
            </w:r>
          </w:p>
        </w:tc>
        <w:tc>
          <w:tcPr>
            <w:tcW w:w="1204" w:type="dxa"/>
            <w:gridSpan w:val="2"/>
            <w:tcBorders>
              <w:bottom w:val="single" w:sz="4" w:space="0" w:color="auto"/>
            </w:tcBorders>
          </w:tcPr>
          <w:p>
            <w:pPr>
              <w:pStyle w:val="nTable"/>
              <w:spacing w:after="40"/>
              <w:rPr>
                <w:sz w:val="19"/>
              </w:rPr>
            </w:pPr>
            <w:r>
              <w:rPr>
                <w:sz w:val="19"/>
              </w:rPr>
              <w:t>3 Jul 2007</w:t>
            </w:r>
          </w:p>
        </w:tc>
        <w:tc>
          <w:tcPr>
            <w:tcW w:w="2533" w:type="dxa"/>
            <w:tcBorders>
              <w:bottom w:val="single" w:sz="4" w:space="0" w:color="auto"/>
            </w:tcBorders>
          </w:tcPr>
          <w:p>
            <w:pPr>
              <w:pStyle w:val="nTable"/>
              <w:spacing w:after="40"/>
              <w:rPr>
                <w:snapToGrid w:val="0"/>
                <w:sz w:val="19"/>
                <w:lang w:val="en-US"/>
              </w:rPr>
            </w:pPr>
            <w:r>
              <w:rPr>
                <w:snapToGrid w:val="0"/>
                <w:color w:val="000000"/>
                <w:sz w:val="19"/>
                <w:lang w:val="en-US"/>
              </w:rPr>
              <w:t>To be proclaimed (see s. 2(b))</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del w:id="2375" w:author="svcMRProcess" w:date="2018-08-28T07:02:00Z"/>
          <w:i/>
          <w:snapToGrid w:val="0"/>
        </w:rPr>
      </w:pPr>
      <w:del w:id="2376" w:author="svcMRProcess" w:date="2018-08-28T07:02:00Z">
        <w:r>
          <w:rPr>
            <w:snapToGrid w:val="0"/>
            <w:vertAlign w:val="superscript"/>
          </w:rPr>
          <w:delText>6</w:delText>
        </w:r>
        <w:r>
          <w:rPr>
            <w:snapToGrid w:val="0"/>
          </w:rPr>
          <w:tab/>
          <w:delText xml:space="preserve">Repealed by the </w:delText>
        </w:r>
        <w:r>
          <w:rPr>
            <w:i/>
            <w:snapToGrid w:val="0"/>
          </w:rPr>
          <w:delText>Liquor Licensing Act 1988.</w:delText>
        </w:r>
      </w:del>
    </w:p>
    <w:p>
      <w:pPr>
        <w:pStyle w:val="nSubsection"/>
        <w:rPr>
          <w:snapToGrid w:val="0"/>
        </w:rPr>
      </w:pPr>
      <w:del w:id="2377" w:author="svcMRProcess" w:date="2018-08-28T07:02:00Z">
        <w:r>
          <w:rPr>
            <w:snapToGrid w:val="0"/>
            <w:vertAlign w:val="superscript"/>
          </w:rPr>
          <w:delText>7</w:delText>
        </w:r>
      </w:del>
      <w:ins w:id="2378" w:author="svcMRProcess" w:date="2018-08-28T07:02:00Z">
        <w:r>
          <w:rPr>
            <w:snapToGrid w:val="0"/>
            <w:vertAlign w:val="superscript"/>
          </w:rPr>
          <w:t>6</w:t>
        </w:r>
      </w:ins>
      <w:r>
        <w:rPr>
          <w:snapToGrid w:val="0"/>
        </w:rPr>
        <w:tab/>
        <w:t xml:space="preserve">Relevant provisions repealed by the </w:t>
      </w:r>
      <w:r>
        <w:rPr>
          <w:i/>
          <w:snapToGrid w:val="0"/>
        </w:rPr>
        <w:t>Health Amendment Act 1985</w:t>
      </w:r>
      <w:r>
        <w:rPr>
          <w:snapToGrid w:val="0"/>
        </w:rPr>
        <w:t>.</w:t>
      </w:r>
    </w:p>
    <w:p>
      <w:pPr>
        <w:pStyle w:val="nSubsection"/>
        <w:rPr>
          <w:i/>
        </w:rPr>
      </w:pPr>
      <w:del w:id="2379" w:author="svcMRProcess" w:date="2018-08-28T07:02:00Z">
        <w:r>
          <w:rPr>
            <w:snapToGrid w:val="0"/>
            <w:vertAlign w:val="superscript"/>
          </w:rPr>
          <w:delText>8</w:delText>
        </w:r>
      </w:del>
      <w:ins w:id="2380" w:author="svcMRProcess" w:date="2018-08-28T07:02:00Z">
        <w:r>
          <w:rPr>
            <w:snapToGrid w:val="0"/>
            <w:vertAlign w:val="superscript"/>
          </w:rPr>
          <w:t>7</w:t>
        </w:r>
      </w:ins>
      <w:r>
        <w:rPr>
          <w:snapToGrid w:val="0"/>
        </w:rPr>
        <w:tab/>
        <w:t xml:space="preserve">Repealed by the </w:t>
      </w:r>
      <w:r>
        <w:rPr>
          <w:i/>
          <w:snapToGrid w:val="0"/>
        </w:rPr>
        <w:t>Acts Amendment and Repeal (Environmental Protection) Act 1986.</w:t>
      </w:r>
    </w:p>
    <w:p>
      <w:pPr>
        <w:pStyle w:val="nSubsection"/>
        <w:rPr>
          <w:snapToGrid w:val="0"/>
        </w:rPr>
      </w:pPr>
      <w:del w:id="2381" w:author="svcMRProcess" w:date="2018-08-28T07:02:00Z">
        <w:r>
          <w:rPr>
            <w:snapToGrid w:val="0"/>
            <w:vertAlign w:val="superscript"/>
          </w:rPr>
          <w:delText>9</w:delText>
        </w:r>
      </w:del>
      <w:ins w:id="2382" w:author="svcMRProcess" w:date="2018-08-28T07:02:00Z">
        <w:r>
          <w:rPr>
            <w:snapToGrid w:val="0"/>
            <w:vertAlign w:val="superscript"/>
          </w:rPr>
          <w:t>8</w:t>
        </w:r>
      </w:ins>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del w:id="2383" w:author="svcMRProcess" w:date="2018-08-28T07:02:00Z">
        <w:r>
          <w:rPr>
            <w:snapToGrid w:val="0"/>
            <w:vertAlign w:val="superscript"/>
          </w:rPr>
          <w:delText>10</w:delText>
        </w:r>
      </w:del>
      <w:ins w:id="2384" w:author="svcMRProcess" w:date="2018-08-28T07:02:00Z">
        <w:r>
          <w:rPr>
            <w:snapToGrid w:val="0"/>
            <w:vertAlign w:val="superscript"/>
          </w:rPr>
          <w:t>9</w:t>
        </w:r>
      </w:ins>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del w:id="2385" w:author="svcMRProcess" w:date="2018-08-28T07:02:00Z">
        <w:r>
          <w:rPr>
            <w:snapToGrid w:val="0"/>
            <w:vertAlign w:val="superscript"/>
          </w:rPr>
          <w:delText>11</w:delText>
        </w:r>
      </w:del>
      <w:ins w:id="2386" w:author="svcMRProcess" w:date="2018-08-28T07:02:00Z">
        <w:r>
          <w:rPr>
            <w:snapToGrid w:val="0"/>
            <w:vertAlign w:val="superscript"/>
          </w:rPr>
          <w:t>10</w:t>
        </w:r>
      </w:ins>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del w:id="2387" w:author="svcMRProcess" w:date="2018-08-28T07:02:00Z">
        <w:r>
          <w:rPr>
            <w:snapToGrid w:val="0"/>
            <w:vertAlign w:val="superscript"/>
          </w:rPr>
          <w:delText>12</w:delText>
        </w:r>
      </w:del>
      <w:ins w:id="2388" w:author="svcMRProcess" w:date="2018-08-28T07:02:00Z">
        <w:r>
          <w:rPr>
            <w:snapToGrid w:val="0"/>
            <w:vertAlign w:val="superscript"/>
          </w:rPr>
          <w:t>11</w:t>
        </w:r>
      </w:ins>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del w:id="2389" w:author="svcMRProcess" w:date="2018-08-28T07:02:00Z">
        <w:r>
          <w:rPr>
            <w:snapToGrid w:val="0"/>
            <w:vertAlign w:val="superscript"/>
          </w:rPr>
          <w:delText>13</w:delText>
        </w:r>
      </w:del>
      <w:ins w:id="2390" w:author="svcMRProcess" w:date="2018-08-28T07:02:00Z">
        <w:r>
          <w:rPr>
            <w:snapToGrid w:val="0"/>
            <w:vertAlign w:val="superscript"/>
          </w:rPr>
          <w:t>12</w:t>
        </w:r>
      </w:ins>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del w:id="2391" w:author="svcMRProcess" w:date="2018-08-28T07:02:00Z">
        <w:r>
          <w:rPr>
            <w:snapToGrid w:val="0"/>
            <w:vertAlign w:val="superscript"/>
          </w:rPr>
          <w:delText>14</w:delText>
        </w:r>
      </w:del>
      <w:ins w:id="2392" w:author="svcMRProcess" w:date="2018-08-28T07:02:00Z">
        <w:r>
          <w:rPr>
            <w:snapToGrid w:val="0"/>
            <w:vertAlign w:val="superscript"/>
          </w:rPr>
          <w:t>13</w:t>
        </w:r>
      </w:ins>
      <w:r>
        <w:rPr>
          <w:snapToGrid w:val="0"/>
        </w:rPr>
        <w:tab/>
        <w:t xml:space="preserve">Repealed by the </w:t>
      </w:r>
      <w:r>
        <w:rPr>
          <w:i/>
          <w:snapToGrid w:val="0"/>
        </w:rPr>
        <w:t>Podiatrists Registration Act 1984</w:t>
      </w:r>
      <w:r>
        <w:rPr>
          <w:snapToGrid w:val="0"/>
        </w:rPr>
        <w:t>.</w:t>
      </w:r>
    </w:p>
    <w:p>
      <w:pPr>
        <w:pStyle w:val="nSubsection"/>
        <w:keepLines/>
        <w:rPr>
          <w:snapToGrid w:val="0"/>
        </w:rPr>
      </w:pPr>
      <w:del w:id="2393" w:author="svcMRProcess" w:date="2018-08-28T07:02:00Z">
        <w:r>
          <w:rPr>
            <w:snapToGrid w:val="0"/>
            <w:vertAlign w:val="superscript"/>
          </w:rPr>
          <w:delText>15</w:delText>
        </w:r>
      </w:del>
      <w:ins w:id="2394" w:author="svcMRProcess" w:date="2018-08-28T07:02:00Z">
        <w:r>
          <w:rPr>
            <w:snapToGrid w:val="0"/>
            <w:vertAlign w:val="superscript"/>
          </w:rPr>
          <w:t>14</w:t>
        </w:r>
      </w:ins>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del w:id="2395" w:author="svcMRProcess" w:date="2018-08-28T07:02:00Z">
        <w:r>
          <w:rPr>
            <w:snapToGrid w:val="0"/>
            <w:vertAlign w:val="superscript"/>
          </w:rPr>
          <w:delText>16</w:delText>
        </w:r>
      </w:del>
      <w:ins w:id="2396" w:author="svcMRProcess" w:date="2018-08-28T07:02:00Z">
        <w:r>
          <w:rPr>
            <w:snapToGrid w:val="0"/>
            <w:vertAlign w:val="superscript"/>
          </w:rPr>
          <w:t>15</w:t>
        </w:r>
      </w:ins>
      <w:r>
        <w:rPr>
          <w:snapToGrid w:val="0"/>
        </w:rPr>
        <w:tab/>
        <w:t xml:space="preserve">Relevant provisions repealed by the </w:t>
      </w:r>
      <w:r>
        <w:rPr>
          <w:i/>
          <w:snapToGrid w:val="0"/>
        </w:rPr>
        <w:t xml:space="preserve">Consumer Affairs Amendment Act 1981. </w:t>
      </w:r>
    </w:p>
    <w:p>
      <w:pPr>
        <w:pStyle w:val="nSubsection"/>
        <w:rPr>
          <w:snapToGrid w:val="0"/>
        </w:rPr>
      </w:pPr>
      <w:del w:id="2397" w:author="svcMRProcess" w:date="2018-08-28T07:02:00Z">
        <w:r>
          <w:rPr>
            <w:snapToGrid w:val="0"/>
            <w:vertAlign w:val="superscript"/>
          </w:rPr>
          <w:delText>17</w:delText>
        </w:r>
      </w:del>
      <w:ins w:id="2398" w:author="svcMRProcess" w:date="2018-08-28T07:02:00Z">
        <w:r>
          <w:rPr>
            <w:snapToGrid w:val="0"/>
            <w:vertAlign w:val="superscript"/>
          </w:rPr>
          <w:t>16</w:t>
        </w:r>
      </w:ins>
      <w:r>
        <w:rPr>
          <w:snapToGrid w:val="0"/>
        </w:rPr>
        <w:tab/>
        <w:t xml:space="preserve">Repealed by the </w:t>
      </w:r>
      <w:r>
        <w:rPr>
          <w:i/>
          <w:snapToGrid w:val="0"/>
        </w:rPr>
        <w:t>Acts Amendment and Repeal (Statutory Bodies) Act 1985</w:t>
      </w:r>
      <w:r>
        <w:rPr>
          <w:snapToGrid w:val="0"/>
        </w:rPr>
        <w:t>.</w:t>
      </w:r>
    </w:p>
    <w:p>
      <w:pPr>
        <w:pStyle w:val="nSubsection"/>
        <w:rPr>
          <w:snapToGrid w:val="0"/>
        </w:rPr>
      </w:pPr>
      <w:del w:id="2399" w:author="svcMRProcess" w:date="2018-08-28T07:02:00Z">
        <w:r>
          <w:rPr>
            <w:snapToGrid w:val="0"/>
            <w:vertAlign w:val="superscript"/>
          </w:rPr>
          <w:delText>18</w:delText>
        </w:r>
      </w:del>
      <w:ins w:id="2400" w:author="svcMRProcess" w:date="2018-08-28T07:02:00Z">
        <w:r>
          <w:rPr>
            <w:snapToGrid w:val="0"/>
            <w:vertAlign w:val="superscript"/>
          </w:rPr>
          <w:t>17</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del w:id="2401" w:author="svcMRProcess" w:date="2018-08-28T07:02:00Z">
        <w:r>
          <w:rPr>
            <w:snapToGrid w:val="0"/>
            <w:vertAlign w:val="superscript"/>
          </w:rPr>
          <w:delText>19</w:delText>
        </w:r>
      </w:del>
      <w:ins w:id="2402" w:author="svcMRProcess" w:date="2018-08-28T07:02:00Z">
        <w:r>
          <w:rPr>
            <w:snapToGrid w:val="0"/>
            <w:vertAlign w:val="superscript"/>
          </w:rPr>
          <w:t>18</w:t>
        </w:r>
      </w:ins>
      <w:r>
        <w:rPr>
          <w:snapToGrid w:val="0"/>
        </w:rPr>
        <w:tab/>
        <w:t xml:space="preserve">Repealed by the </w:t>
      </w:r>
      <w:r>
        <w:rPr>
          <w:i/>
          <w:snapToGrid w:val="0"/>
        </w:rPr>
        <w:t>Environmental Protection Act 1986</w:t>
      </w:r>
      <w:r>
        <w:rPr>
          <w:snapToGrid w:val="0"/>
        </w:rPr>
        <w:t>.</w:t>
      </w:r>
    </w:p>
    <w:p>
      <w:pPr>
        <w:pStyle w:val="nSubsection"/>
        <w:rPr>
          <w:del w:id="2403" w:author="svcMRProcess" w:date="2018-08-28T07:02:00Z"/>
          <w:snapToGrid w:val="0"/>
        </w:rPr>
      </w:pPr>
      <w:del w:id="2404" w:author="svcMRProcess" w:date="2018-08-28T07:02:00Z">
        <w:r>
          <w:rPr>
            <w:snapToGrid w:val="0"/>
            <w:vertAlign w:val="superscript"/>
          </w:rPr>
          <w:delText>20</w:delText>
        </w:r>
        <w:r>
          <w:rPr>
            <w:snapToGrid w:val="0"/>
          </w:rPr>
          <w:tab/>
          <w:delText>Committee not in existence at the date of this reprint.</w:delText>
        </w:r>
      </w:del>
    </w:p>
    <w:p>
      <w:pPr>
        <w:pStyle w:val="nSubsection"/>
        <w:rPr>
          <w:snapToGrid w:val="0"/>
        </w:rPr>
      </w:pPr>
      <w:del w:id="2405" w:author="svcMRProcess" w:date="2018-08-28T07:02:00Z">
        <w:r>
          <w:rPr>
            <w:snapToGrid w:val="0"/>
            <w:vertAlign w:val="superscript"/>
          </w:rPr>
          <w:delText>21</w:delText>
        </w:r>
      </w:del>
      <w:ins w:id="2406" w:author="svcMRProcess" w:date="2018-08-28T07:02:00Z">
        <w:r>
          <w:rPr>
            <w:snapToGrid w:val="0"/>
            <w:vertAlign w:val="superscript"/>
          </w:rPr>
          <w:t>19</w:t>
        </w:r>
      </w:ins>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del w:id="2407" w:author="svcMRProcess" w:date="2018-08-28T07:02:00Z">
        <w:r>
          <w:rPr>
            <w:snapToGrid w:val="0"/>
            <w:vertAlign w:val="superscript"/>
          </w:rPr>
          <w:delText>22</w:delText>
        </w:r>
      </w:del>
      <w:ins w:id="2408" w:author="svcMRProcess" w:date="2018-08-28T07:02:00Z">
        <w:r>
          <w:rPr>
            <w:snapToGrid w:val="0"/>
            <w:vertAlign w:val="superscript"/>
          </w:rPr>
          <w:t>20</w:t>
        </w:r>
      </w:ins>
      <w:r>
        <w:rPr>
          <w:snapToGrid w:val="0"/>
        </w:rPr>
        <w:tab/>
        <w:t xml:space="preserve">Repealed by the </w:t>
      </w:r>
      <w:r>
        <w:rPr>
          <w:i/>
          <w:snapToGrid w:val="0"/>
        </w:rPr>
        <w:t>Legislative Review and Advisory Committee Repeal Act 1987.</w:t>
      </w:r>
    </w:p>
    <w:p>
      <w:pPr>
        <w:pStyle w:val="nSubsection"/>
        <w:rPr>
          <w:snapToGrid w:val="0"/>
        </w:rPr>
      </w:pPr>
      <w:del w:id="2409" w:author="svcMRProcess" w:date="2018-08-28T07:02:00Z">
        <w:r>
          <w:rPr>
            <w:snapToGrid w:val="0"/>
            <w:vertAlign w:val="superscript"/>
          </w:rPr>
          <w:delText>23</w:delText>
        </w:r>
      </w:del>
      <w:ins w:id="2410" w:author="svcMRProcess" w:date="2018-08-28T07:02:00Z">
        <w:r>
          <w:rPr>
            <w:snapToGrid w:val="0"/>
            <w:vertAlign w:val="superscript"/>
          </w:rPr>
          <w:t>21</w:t>
        </w:r>
      </w:ins>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del w:id="2411" w:author="svcMRProcess" w:date="2018-08-28T07:02:00Z">
        <w:r>
          <w:rPr>
            <w:snapToGrid w:val="0"/>
            <w:vertAlign w:val="superscript"/>
          </w:rPr>
          <w:delText>24</w:delText>
        </w:r>
      </w:del>
      <w:ins w:id="2412" w:author="svcMRProcess" w:date="2018-08-28T07:02:00Z">
        <w:r>
          <w:rPr>
            <w:snapToGrid w:val="0"/>
            <w:vertAlign w:val="superscript"/>
          </w:rPr>
          <w:t>22</w:t>
        </w:r>
      </w:ins>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del w:id="2413" w:author="svcMRProcess" w:date="2018-08-28T07:02:00Z">
        <w:r>
          <w:rPr>
            <w:snapToGrid w:val="0"/>
            <w:vertAlign w:val="superscript"/>
          </w:rPr>
          <w:delText>25</w:delText>
        </w:r>
      </w:del>
      <w:ins w:id="2414" w:author="svcMRProcess" w:date="2018-08-28T07:02:00Z">
        <w:r>
          <w:rPr>
            <w:snapToGrid w:val="0"/>
            <w:vertAlign w:val="superscript"/>
          </w:rPr>
          <w:t>23</w:t>
        </w:r>
      </w:ins>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ins w:id="2415" w:author="svcMRProcess" w:date="2018-08-28T07:02:00Z"/>
          <w:snapToGrid w:val="0"/>
          <w:vertAlign w:val="superscript"/>
        </w:rPr>
      </w:pPr>
      <w:del w:id="2416" w:author="svcMRProcess" w:date="2018-08-28T07:02:00Z">
        <w:r>
          <w:rPr>
            <w:snapToGrid w:val="0"/>
            <w:vertAlign w:val="superscript"/>
          </w:rPr>
          <w:delText>26</w:delText>
        </w:r>
      </w:del>
      <w:ins w:id="2417" w:author="svcMRProcess" w:date="2018-08-28T07:02:00Z">
        <w:r>
          <w:rPr>
            <w:vertAlign w:val="superscript"/>
          </w:rPr>
          <w:t>24</w:t>
        </w:r>
        <w:r>
          <w:tab/>
        </w:r>
        <w:r>
          <w:rPr>
            <w:snapToGrid w:val="0"/>
          </w:rPr>
          <w:t xml:space="preserve">Repealed by the </w:t>
        </w:r>
        <w:r>
          <w:rPr>
            <w:i/>
            <w:snapToGrid w:val="0"/>
          </w:rPr>
          <w:t>Statute Law Revision Act 2006</w:t>
        </w:r>
        <w:r>
          <w:rPr>
            <w:snapToGrid w:val="0"/>
          </w:rPr>
          <w:t xml:space="preserve"> s. 3(1).</w:t>
        </w:r>
      </w:ins>
    </w:p>
    <w:p>
      <w:pPr>
        <w:pStyle w:val="nSubsection"/>
        <w:ind w:left="450" w:hanging="450"/>
        <w:rPr>
          <w:snapToGrid w:val="0"/>
        </w:rPr>
      </w:pPr>
      <w:ins w:id="2418" w:author="svcMRProcess" w:date="2018-08-28T07:02:00Z">
        <w:r>
          <w:rPr>
            <w:snapToGrid w:val="0"/>
            <w:vertAlign w:val="superscript"/>
          </w:rPr>
          <w:t>25</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2419" w:author="svcMRProcess" w:date="2018-08-28T07:02:00Z">
        <w:r>
          <w:rPr>
            <w:snapToGrid w:val="0"/>
            <w:vertAlign w:val="superscript"/>
          </w:rPr>
          <w:delText>27</w:delText>
        </w:r>
      </w:del>
      <w:ins w:id="2420" w:author="svcMRProcess" w:date="2018-08-28T07:02:00Z">
        <w:r>
          <w:rPr>
            <w:snapToGrid w:val="0"/>
            <w:vertAlign w:val="superscript"/>
          </w:rPr>
          <w:t>26</w:t>
        </w:r>
      </w:ins>
      <w:r>
        <w:rPr>
          <w:snapToGrid w:val="0"/>
        </w:rPr>
        <w:tab/>
        <w:t>Now titled the Geographic Names Committee and responsible to the Minister for Lands.</w:t>
      </w:r>
    </w:p>
    <w:p>
      <w:pPr>
        <w:pStyle w:val="nSubsection"/>
        <w:keepLines/>
        <w:rPr>
          <w:snapToGrid w:val="0"/>
        </w:rPr>
      </w:pPr>
      <w:del w:id="2421" w:author="svcMRProcess" w:date="2018-08-28T07:02:00Z">
        <w:r>
          <w:rPr>
            <w:snapToGrid w:val="0"/>
            <w:vertAlign w:val="superscript"/>
          </w:rPr>
          <w:delText>28</w:delText>
        </w:r>
      </w:del>
      <w:ins w:id="2422" w:author="svcMRProcess" w:date="2018-08-28T07:02:00Z">
        <w:r>
          <w:rPr>
            <w:snapToGrid w:val="0"/>
            <w:vertAlign w:val="superscript"/>
          </w:rPr>
          <w:t>27</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del w:id="2423" w:author="svcMRProcess" w:date="2018-08-28T07:02:00Z">
        <w:r>
          <w:rPr>
            <w:snapToGrid w:val="0"/>
            <w:vertAlign w:val="superscript"/>
          </w:rPr>
          <w:delText>29</w:delText>
        </w:r>
      </w:del>
      <w:ins w:id="2424" w:author="svcMRProcess" w:date="2018-08-28T07:02:00Z">
        <w:r>
          <w:rPr>
            <w:snapToGrid w:val="0"/>
            <w:vertAlign w:val="superscript"/>
          </w:rPr>
          <w:t>28</w:t>
        </w:r>
      </w:ins>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del w:id="2425" w:author="svcMRProcess" w:date="2018-08-28T07:02:00Z">
        <w:r>
          <w:rPr>
            <w:snapToGrid w:val="0"/>
            <w:vertAlign w:val="superscript"/>
          </w:rPr>
          <w:delText>30</w:delText>
        </w:r>
      </w:del>
      <w:ins w:id="2426" w:author="svcMRProcess" w:date="2018-08-28T07:02:00Z">
        <w:r>
          <w:rPr>
            <w:snapToGrid w:val="0"/>
            <w:vertAlign w:val="superscript"/>
          </w:rPr>
          <w:t>29</w:t>
        </w:r>
      </w:ins>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del w:id="2427" w:author="svcMRProcess" w:date="2018-08-28T07:02:00Z">
        <w:r>
          <w:rPr>
            <w:snapToGrid w:val="0"/>
            <w:vertAlign w:val="superscript"/>
          </w:rPr>
          <w:delText>31</w:delText>
        </w:r>
      </w:del>
      <w:ins w:id="2428" w:author="svcMRProcess" w:date="2018-08-28T07:02:00Z">
        <w:r>
          <w:rPr>
            <w:snapToGrid w:val="0"/>
            <w:vertAlign w:val="superscript"/>
          </w:rPr>
          <w:t>30</w:t>
        </w:r>
      </w:ins>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del w:id="2429" w:author="svcMRProcess" w:date="2018-08-28T07:02:00Z"/>
          <w:snapToGrid w:val="0"/>
        </w:rPr>
      </w:pPr>
      <w:del w:id="2430" w:author="svcMRProcess" w:date="2018-08-28T07:02:00Z">
        <w:r>
          <w:rPr>
            <w:snapToGrid w:val="0"/>
            <w:vertAlign w:val="superscript"/>
          </w:rPr>
          <w:delText>32</w:delText>
        </w:r>
      </w:del>
      <w:ins w:id="2431" w:author="svcMRProcess" w:date="2018-08-28T07:02:00Z">
        <w:r>
          <w:rPr>
            <w:snapToGrid w:val="0"/>
            <w:vertAlign w:val="superscript"/>
          </w:rPr>
          <w:t>31</w:t>
        </w:r>
      </w:ins>
      <w:r>
        <w:rPr>
          <w:snapToGrid w:val="0"/>
        </w:rPr>
        <w:tab/>
        <w:t xml:space="preserve">Repealed by the </w:t>
      </w:r>
      <w:r>
        <w:rPr>
          <w:i/>
          <w:snapToGrid w:val="0"/>
        </w:rPr>
        <w:t>Censorship Act 1996</w:t>
      </w:r>
      <w:del w:id="2432" w:author="svcMRProcess" w:date="2018-08-28T07:02:00Z">
        <w:r>
          <w:rPr>
            <w:snapToGrid w:val="0"/>
          </w:rPr>
          <w:delText>.</w:delText>
        </w:r>
      </w:del>
    </w:p>
    <w:p>
      <w:pPr>
        <w:pStyle w:val="nSubsection"/>
        <w:ind w:left="450" w:hanging="450"/>
        <w:rPr>
          <w:ins w:id="2433" w:author="svcMRProcess" w:date="2018-08-28T07:02:00Z"/>
          <w:snapToGrid w:val="0"/>
        </w:rPr>
      </w:pPr>
      <w:del w:id="2434" w:author="svcMRProcess" w:date="2018-08-28T07:02:00Z">
        <w:r>
          <w:rPr>
            <w:snapToGrid w:val="0"/>
            <w:vertAlign w:val="superscript"/>
          </w:rPr>
          <w:delText>33</w:delText>
        </w:r>
        <w:r>
          <w:rPr>
            <w:snapToGrid w:val="0"/>
          </w:rPr>
          <w:tab/>
          <w:delText>Repealed by</w:delText>
        </w:r>
      </w:del>
      <w:ins w:id="2435" w:author="svcMRProcess" w:date="2018-08-28T07:02:00Z">
        <w:r>
          <w:rPr>
            <w:iCs/>
            <w:snapToGrid w:val="0"/>
          </w:rPr>
          <w:t>, now known as</w:t>
        </w:r>
      </w:ins>
      <w:r>
        <w:rPr>
          <w:iCs/>
          <w:snapToGrid w:val="0"/>
        </w:rPr>
        <w:t xml:space="preserve"> the</w:t>
      </w:r>
      <w:r>
        <w:rPr>
          <w:i/>
          <w:snapToGrid w:val="0"/>
        </w:rPr>
        <w:t xml:space="preserve"> </w:t>
      </w:r>
      <w:ins w:id="2436" w:author="svcMRProcess" w:date="2018-08-28T07:02:00Z">
        <w:r>
          <w:rPr>
            <w:i/>
            <w:snapToGrid w:val="0"/>
          </w:rPr>
          <w:t>Classification (Publications, Films and Computer Games) Enforcement Act 1996</w:t>
        </w:r>
        <w:r>
          <w:rPr>
            <w:snapToGrid w:val="0"/>
          </w:rPr>
          <w:t>.</w:t>
        </w:r>
      </w:ins>
    </w:p>
    <w:p>
      <w:pPr>
        <w:pStyle w:val="nSubsection"/>
        <w:rPr>
          <w:snapToGrid w:val="0"/>
        </w:rPr>
      </w:pPr>
      <w:ins w:id="2437" w:author="svcMRProcess" w:date="2018-08-28T07:02:00Z">
        <w:r>
          <w:rPr>
            <w:snapToGrid w:val="0"/>
            <w:vertAlign w:val="superscript"/>
          </w:rPr>
          <w:t>32</w:t>
        </w:r>
        <w:r>
          <w:rPr>
            <w:snapToGrid w:val="0"/>
          </w:rPr>
          <w:tab/>
          <w:t xml:space="preserve">Repealed by the </w:t>
        </w:r>
      </w:ins>
      <w:r>
        <w:rPr>
          <w:i/>
          <w:snapToGrid w:val="0"/>
        </w:rPr>
        <w:t>Acts Amendment and Repeal (Transport Co</w:t>
      </w:r>
      <w:r>
        <w:rPr>
          <w:i/>
          <w:snapToGrid w:val="0"/>
        </w:rPr>
        <w:noBreakHyphen/>
        <w:t>ordination) Act 1985</w:t>
      </w:r>
      <w:r>
        <w:rPr>
          <w:snapToGrid w:val="0"/>
        </w:rPr>
        <w:t>.</w:t>
      </w:r>
    </w:p>
    <w:p>
      <w:pPr>
        <w:pStyle w:val="nSubsection"/>
        <w:rPr>
          <w:snapToGrid w:val="0"/>
        </w:rPr>
      </w:pPr>
      <w:del w:id="2438" w:author="svcMRProcess" w:date="2018-08-28T07:02:00Z">
        <w:r>
          <w:rPr>
            <w:snapToGrid w:val="0"/>
            <w:vertAlign w:val="superscript"/>
          </w:rPr>
          <w:delText>34</w:delText>
        </w:r>
      </w:del>
      <w:ins w:id="2439" w:author="svcMRProcess" w:date="2018-08-28T07:02:00Z">
        <w:r>
          <w:rPr>
            <w:snapToGrid w:val="0"/>
            <w:vertAlign w:val="superscript"/>
          </w:rPr>
          <w:t>33</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del w:id="2440" w:author="svcMRProcess" w:date="2018-08-28T07:02:00Z">
        <w:r>
          <w:rPr>
            <w:snapToGrid w:val="0"/>
            <w:vertAlign w:val="superscript"/>
          </w:rPr>
          <w:delText>35</w:delText>
        </w:r>
      </w:del>
      <w:ins w:id="2441" w:author="svcMRProcess" w:date="2018-08-28T07:02:00Z">
        <w:r>
          <w:rPr>
            <w:snapToGrid w:val="0"/>
            <w:vertAlign w:val="superscript"/>
          </w:rPr>
          <w:t>34</w:t>
        </w:r>
      </w:ins>
      <w:r>
        <w:rPr>
          <w:snapToGrid w:val="0"/>
        </w:rPr>
        <w:tab/>
        <w:t xml:space="preserve">This Council was not in existence at the date of this </w:t>
      </w:r>
      <w:del w:id="2442" w:author="svcMRProcess" w:date="2018-08-28T07:02:00Z">
        <w:r>
          <w:delText>compilation</w:delText>
        </w:r>
      </w:del>
      <w:ins w:id="2443" w:author="svcMRProcess" w:date="2018-08-28T07:02:00Z">
        <w:r>
          <w:t>reprint</w:t>
        </w:r>
      </w:ins>
      <w:r>
        <w:rPr>
          <w:snapToGrid w:val="0"/>
        </w:rPr>
        <w:t>.</w:t>
      </w:r>
    </w:p>
    <w:p>
      <w:pPr>
        <w:pStyle w:val="nSubsection"/>
        <w:rPr>
          <w:snapToGrid w:val="0"/>
        </w:rPr>
      </w:pPr>
      <w:del w:id="2444" w:author="svcMRProcess" w:date="2018-08-28T07:02:00Z">
        <w:r>
          <w:rPr>
            <w:snapToGrid w:val="0"/>
            <w:vertAlign w:val="superscript"/>
          </w:rPr>
          <w:delText>36</w:delText>
        </w:r>
      </w:del>
      <w:ins w:id="2445" w:author="svcMRProcess" w:date="2018-08-28T07:02:00Z">
        <w:r>
          <w:rPr>
            <w:snapToGrid w:val="0"/>
            <w:vertAlign w:val="superscript"/>
          </w:rPr>
          <w:t>35</w:t>
        </w:r>
      </w:ins>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del w:id="2446" w:author="svcMRProcess" w:date="2018-08-28T07:02:00Z">
        <w:r>
          <w:rPr>
            <w:snapToGrid w:val="0"/>
            <w:vertAlign w:val="superscript"/>
          </w:rPr>
          <w:delText>37</w:delText>
        </w:r>
      </w:del>
      <w:ins w:id="2447" w:author="svcMRProcess" w:date="2018-08-28T07:02:00Z">
        <w:r>
          <w:rPr>
            <w:snapToGrid w:val="0"/>
            <w:vertAlign w:val="superscript"/>
          </w:rPr>
          <w:t>36</w:t>
        </w:r>
      </w:ins>
      <w:r>
        <w:rPr>
          <w:snapToGrid w:val="0"/>
        </w:rPr>
        <w:tab/>
        <w:t xml:space="preserve">Repealed by the </w:t>
      </w:r>
      <w:r>
        <w:rPr>
          <w:i/>
          <w:snapToGrid w:val="0"/>
        </w:rPr>
        <w:t>Western Australian Arts Council Repeal Act 1986</w:t>
      </w:r>
      <w:r>
        <w:rPr>
          <w:snapToGrid w:val="0"/>
        </w:rPr>
        <w:t>.</w:t>
      </w:r>
    </w:p>
    <w:p>
      <w:pPr>
        <w:pStyle w:val="nSubsection"/>
        <w:rPr>
          <w:ins w:id="2448" w:author="svcMRProcess" w:date="2018-08-28T07:02:00Z"/>
          <w:snapToGrid w:val="0"/>
          <w:vertAlign w:val="superscript"/>
        </w:rPr>
      </w:pPr>
      <w:ins w:id="2449" w:author="svcMRProcess" w:date="2018-08-28T07:02:00Z">
        <w:r>
          <w:rPr>
            <w:snapToGrid w:val="0"/>
            <w:vertAlign w:val="superscript"/>
          </w:rPr>
          <w:t>37</w:t>
        </w:r>
        <w:r>
          <w:rPr>
            <w:snapToGrid w:val="0"/>
          </w:rPr>
          <w:tab/>
          <w:t>Committee not in existence at the date of this reprint.</w:t>
        </w:r>
      </w:ins>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del w:id="2450" w:author="svcMRProcess" w:date="2018-08-28T07:02:00Z">
        <w:r>
          <w:delText>compilation</w:delText>
        </w:r>
      </w:del>
      <w:ins w:id="2451" w:author="svcMRProcess" w:date="2018-08-28T07:02:00Z">
        <w:r>
          <w:t>reprint</w:t>
        </w:r>
      </w:ins>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 xml:space="preserve">Criminal Law Amendment (Simple </w:t>
      </w:r>
      <w:del w:id="2452" w:author="svcMRProcess" w:date="2018-08-28T07:02:00Z">
        <w:r>
          <w:rPr>
            <w:i/>
            <w:snapToGrid w:val="0"/>
          </w:rPr>
          <w:delText>Offence</w:delText>
        </w:r>
      </w:del>
      <w:ins w:id="2453" w:author="svcMRProcess" w:date="2018-08-28T07:02:00Z">
        <w:r>
          <w:rPr>
            <w:i/>
            <w:snapToGrid w:val="0"/>
          </w:rPr>
          <w:t>Offences</w:t>
        </w:r>
      </w:ins>
      <w:r>
        <w:rPr>
          <w:i/>
          <w:snapToGrid w:val="0"/>
        </w:rPr>
        <w:t>)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del w:id="2454" w:author="svcMRProcess" w:date="2018-08-28T07:02:00Z">
        <w:r>
          <w:delText>compilation</w:delText>
        </w:r>
      </w:del>
      <w:ins w:id="2455" w:author="svcMRProcess" w:date="2018-08-28T07:02:00Z">
        <w:r>
          <w:t>reprint</w:t>
        </w:r>
      </w:ins>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del w:id="2456" w:author="svcMRProcess" w:date="2018-08-28T07:02:00Z">
        <w:r>
          <w:delText>compilation</w:delText>
        </w:r>
      </w:del>
      <w:ins w:id="2457" w:author="svcMRProcess" w:date="2018-08-28T07:02:00Z">
        <w: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2458" w:author="svcMRProcess" w:date="2018-08-28T07:02:00Z"/>
          <w:snapToGrid w:val="0"/>
        </w:rPr>
      </w:pPr>
      <w:bookmarkStart w:id="2459" w:name="_Toc98643521"/>
      <w:r>
        <w:rPr>
          <w:vertAlign w:val="superscript"/>
        </w:rPr>
        <w:t>50</w:t>
      </w:r>
      <w:del w:id="2460" w:author="svcMRProcess" w:date="2018-08-28T07:02:00Z">
        <w:r>
          <w:rPr>
            <w:snapToGrid w:val="0"/>
            <w:vertAlign w:val="superscript"/>
          </w:rPr>
          <w:delText>-58</w:delText>
        </w:r>
        <w:r>
          <w:rPr>
            <w:snapToGrid w:val="0"/>
          </w:rPr>
          <w:tab/>
          <w:delText>Footnotes no longer applicable.</w:delText>
        </w:r>
      </w:del>
    </w:p>
    <w:p>
      <w:pPr>
        <w:pStyle w:val="nSubsection"/>
        <w:rPr>
          <w:del w:id="2461" w:author="svcMRProcess" w:date="2018-08-28T07:02:00Z"/>
          <w:snapToGrid w:val="0"/>
        </w:rPr>
      </w:pPr>
      <w:del w:id="2462" w:author="svcMRProcess" w:date="2018-08-28T07:02:00Z">
        <w:r>
          <w:rPr>
            <w:vertAlign w:val="superscript"/>
          </w:rPr>
          <w:delText>59</w:delText>
        </w:r>
        <w:r>
          <w:tab/>
        </w:r>
        <w:r>
          <w:rPr>
            <w:snapToGrid w:val="0"/>
          </w:rPr>
          <w:delText xml:space="preserve">Repealed by the </w:delText>
        </w:r>
        <w:r>
          <w:rPr>
            <w:i/>
            <w:snapToGrid w:val="0"/>
          </w:rPr>
          <w:delText>Statute Law Revision Act 2006</w:delText>
        </w:r>
        <w:r>
          <w:rPr>
            <w:snapToGrid w:val="0"/>
          </w:rPr>
          <w:delText xml:space="preserve"> s. 3(1).</w:delText>
        </w:r>
      </w:del>
    </w:p>
    <w:p>
      <w:pPr>
        <w:pStyle w:val="nSubsection"/>
        <w:rPr>
          <w:del w:id="2463" w:author="svcMRProcess" w:date="2018-08-28T07:02:00Z"/>
          <w:snapToGrid w:val="0"/>
        </w:rPr>
      </w:pPr>
      <w:del w:id="2464" w:author="svcMRProcess" w:date="2018-08-28T07:02:00Z">
        <w:r>
          <w:rPr>
            <w:vertAlign w:val="superscript"/>
          </w:rPr>
          <w:delText>60</w:delText>
        </w:r>
        <w:r>
          <w:tab/>
        </w:r>
        <w:r>
          <w:rPr>
            <w:snapToGrid w:val="0"/>
          </w:rPr>
          <w:delText xml:space="preserve">Repealed by the </w:delText>
        </w:r>
        <w:r>
          <w:rPr>
            <w:i/>
            <w:snapToGrid w:val="0"/>
          </w:rPr>
          <w:delText>Statute Law Revision Act 2006</w:delText>
        </w:r>
        <w:r>
          <w:rPr>
            <w:snapToGrid w:val="0"/>
          </w:rPr>
          <w:delText xml:space="preserve"> s. 3(1).</w:delText>
        </w:r>
      </w:del>
    </w:p>
    <w:p>
      <w:pPr>
        <w:pStyle w:val="nSubsection"/>
        <w:rPr>
          <w:del w:id="2465" w:author="svcMRProcess" w:date="2018-08-28T07:02:00Z"/>
          <w:snapToGrid w:val="0"/>
        </w:rPr>
      </w:pPr>
      <w:del w:id="2466" w:author="svcMRProcess" w:date="2018-08-28T07:02:00Z">
        <w:r>
          <w:rPr>
            <w:snapToGrid w:val="0"/>
            <w:vertAlign w:val="superscript"/>
          </w:rPr>
          <w:delText>61</w:delText>
        </w:r>
        <w:r>
          <w:rPr>
            <w:snapToGrid w:val="0"/>
            <w:vertAlign w:val="superscript"/>
          </w:rPr>
          <w:tab/>
        </w:r>
        <w:r>
          <w:rPr>
            <w:snapToGrid w:val="0"/>
          </w:rPr>
          <w:delText>Footnote no longer applicable.</w:delText>
        </w:r>
      </w:del>
    </w:p>
    <w:p>
      <w:pPr>
        <w:pStyle w:val="nSubsection"/>
        <w:rPr>
          <w:del w:id="2467" w:author="svcMRProcess" w:date="2018-08-28T07:02:00Z"/>
          <w:snapToGrid w:val="0"/>
        </w:rPr>
      </w:pPr>
      <w:del w:id="2468" w:author="svcMRProcess" w:date="2018-08-28T07:02:00Z">
        <w:r>
          <w:rPr>
            <w:snapToGrid w:val="0"/>
            <w:vertAlign w:val="superscript"/>
          </w:rPr>
          <w:delText>62</w:delText>
        </w:r>
      </w:del>
      <w:r>
        <w:tab/>
      </w:r>
      <w:bookmarkStart w:id="2469" w:name="_Toc134353828"/>
      <w:bookmarkStart w:id="2470" w:name="_Toc134438194"/>
      <w:bookmarkStart w:id="2471" w:name="_Toc134439557"/>
      <w:bookmarkStart w:id="2472" w:name="_Toc134526938"/>
      <w:bookmarkStart w:id="2473" w:name="_Toc134595883"/>
      <w:bookmarkStart w:id="2474" w:name="_Toc134612905"/>
      <w:bookmarkStart w:id="2475" w:name="_Toc134862033"/>
      <w:bookmarkStart w:id="2476" w:name="_Toc134867392"/>
      <w:bookmarkStart w:id="2477" w:name="_Toc134872275"/>
      <w:bookmarkStart w:id="2478" w:name="_Toc134932089"/>
      <w:bookmarkStart w:id="2479" w:name="_Toc134939267"/>
      <w:bookmarkStart w:id="2480" w:name="_Toc134941737"/>
      <w:bookmarkStart w:id="2481" w:name="_Toc134942000"/>
      <w:bookmarkStart w:id="2482" w:name="_Toc134958279"/>
      <w:bookmarkStart w:id="2483" w:name="_Toc134958852"/>
      <w:bookmarkStart w:id="2484" w:name="_Toc135024940"/>
      <w:bookmarkStart w:id="2485" w:name="_Toc135025129"/>
      <w:bookmarkStart w:id="2486" w:name="_Toc135025273"/>
      <w:bookmarkStart w:id="2487" w:name="_Toc135187718"/>
      <w:bookmarkStart w:id="2488" w:name="_Toc135194981"/>
      <w:bookmarkStart w:id="2489" w:name="_Toc135216725"/>
      <w:bookmarkStart w:id="2490" w:name="_Toc135454454"/>
      <w:bookmarkStart w:id="2491" w:name="_Toc135468604"/>
      <w:bookmarkStart w:id="2492" w:name="_Toc135540007"/>
      <w:bookmarkStart w:id="2493" w:name="_Toc135564073"/>
      <w:bookmarkStart w:id="2494" w:name="_Toc135629299"/>
      <w:bookmarkStart w:id="2495" w:name="_Toc135712091"/>
      <w:bookmarkStart w:id="2496" w:name="_Toc135712324"/>
      <w:bookmarkStart w:id="2497" w:name="_Toc135811497"/>
      <w:bookmarkStart w:id="2498" w:name="_Toc135811768"/>
      <w:bookmarkStart w:id="2499" w:name="_Toc136750527"/>
      <w:bookmarkStart w:id="2500" w:name="_Toc136752889"/>
      <w:bookmarkStart w:id="2501" w:name="_Toc136855668"/>
      <w:bookmarkStart w:id="2502" w:name="_Toc137371424"/>
      <w:bookmarkStart w:id="2503" w:name="_Toc137530071"/>
      <w:bookmarkStart w:id="2504" w:name="_Toc137530595"/>
      <w:bookmarkStart w:id="2505" w:name="_Toc137531097"/>
      <w:bookmarkStart w:id="2506" w:name="_Toc137621140"/>
      <w:bookmarkStart w:id="2507" w:name="_Toc137626629"/>
      <w:bookmarkStart w:id="2508" w:name="_Toc137875335"/>
      <w:bookmarkStart w:id="2509" w:name="_Toc137876408"/>
      <w:bookmarkStart w:id="2510" w:name="_Toc137876538"/>
      <w:bookmarkStart w:id="2511" w:name="_Toc137877030"/>
      <w:bookmarkStart w:id="2512" w:name="_Toc137889839"/>
      <w:bookmarkStart w:id="2513" w:name="_Toc137961774"/>
      <w:bookmarkStart w:id="2514" w:name="_Toc137962099"/>
      <w:bookmarkStart w:id="2515" w:name="_Toc137965576"/>
      <w:bookmarkStart w:id="2516" w:name="_Toc137965745"/>
      <w:bookmarkStart w:id="2517" w:name="_Toc137965893"/>
      <w:bookmarkStart w:id="2518" w:name="_Toc137967219"/>
      <w:bookmarkStart w:id="2519" w:name="_Toc137976914"/>
      <w:bookmarkStart w:id="2520" w:name="_Toc137977027"/>
      <w:bookmarkStart w:id="2521" w:name="_Toc137977125"/>
      <w:bookmarkStart w:id="2522" w:name="_Toc138045139"/>
      <w:bookmarkStart w:id="2523" w:name="_Toc138050914"/>
      <w:bookmarkStart w:id="2524" w:name="_Toc138058922"/>
      <w:bookmarkStart w:id="2525" w:name="_Toc138060594"/>
      <w:bookmarkStart w:id="2526" w:name="_Toc138060691"/>
      <w:bookmarkStart w:id="2527" w:name="_Toc138060788"/>
      <w:bookmarkStart w:id="2528" w:name="_Toc138479113"/>
      <w:bookmarkStart w:id="2529" w:name="_Toc138580751"/>
      <w:bookmarkStart w:id="2530" w:name="_Toc139096264"/>
      <w:bookmarkStart w:id="2531" w:name="_Toc139104762"/>
      <w:bookmarkStart w:id="2532" w:name="_Toc139105074"/>
      <w:bookmarkStart w:id="2533" w:name="_Toc142285414"/>
      <w:bookmarkStart w:id="2534" w:name="_Toc142285997"/>
      <w:bookmarkStart w:id="2535" w:name="_Toc142292898"/>
      <w:bookmarkStart w:id="2536" w:name="_Toc142300876"/>
      <w:bookmarkStart w:id="2537" w:name="_Toc142384634"/>
      <w:bookmarkStart w:id="2538" w:name="_Toc142385155"/>
      <w:bookmarkStart w:id="2539" w:name="_Toc142390523"/>
      <w:bookmarkStart w:id="2540" w:name="_Toc142885042"/>
      <w:bookmarkStart w:id="2541" w:name="_Toc142904995"/>
      <w:bookmarkStart w:id="2542" w:name="_Toc142990456"/>
      <w:bookmarkStart w:id="2543" w:name="_Toc143053607"/>
      <w:bookmarkStart w:id="2544" w:name="_Toc143058868"/>
      <w:bookmarkStart w:id="2545" w:name="_Toc143060276"/>
      <w:bookmarkStart w:id="2546" w:name="_Toc143061003"/>
      <w:bookmarkStart w:id="2547" w:name="_Toc145157914"/>
      <w:bookmarkStart w:id="2548" w:name="_Toc145158935"/>
      <w:bookmarkStart w:id="2549" w:name="_Toc145159140"/>
      <w:bookmarkStart w:id="2550" w:name="_Toc146082613"/>
      <w:bookmarkStart w:id="2551" w:name="_Toc146105074"/>
      <w:bookmarkStart w:id="2552" w:name="_Toc147200481"/>
      <w:bookmarkStart w:id="2553" w:name="_Toc149621706"/>
      <w:bookmarkStart w:id="2554" w:name="_Toc149621812"/>
      <w:bookmarkStart w:id="2555" w:name="_Toc163541814"/>
      <w:bookmarkStart w:id="2556" w:name="_Toc168297808"/>
      <w:bookmarkStart w:id="2557" w:name="_Toc168297971"/>
      <w:bookmarkStart w:id="2558" w:name="_Toc168298091"/>
      <w:bookmarkStart w:id="2559" w:name="_Toc168298614"/>
      <w:bookmarkStart w:id="2560" w:name="_Toc168893291"/>
      <w:r>
        <w:rPr>
          <w:snapToGrid w:val="0"/>
        </w:rPr>
        <w:t xml:space="preserve">On the date as at which this </w:t>
      </w:r>
      <w:del w:id="2561" w:author="svcMRProcess" w:date="2018-08-28T07:02:00Z">
        <w:r>
          <w:rPr>
            <w:snapToGrid w:val="0"/>
          </w:rPr>
          <w:delText xml:space="preserve">compilation was prepared, the </w:delText>
        </w:r>
        <w:r>
          <w:rPr>
            <w:i/>
            <w:snapToGrid w:val="0"/>
          </w:rPr>
          <w:delText>Owner-Drivers (Contracts and Disputes) Act 2007</w:delText>
        </w:r>
        <w:r>
          <w:rPr>
            <w:snapToGrid w:val="0"/>
          </w:rPr>
          <w:delText xml:space="preserve"> s</w:delText>
        </w:r>
        <w:r>
          <w:rPr>
            <w:sz w:val="19"/>
          </w:rPr>
          <w:delText xml:space="preserve">. 58, which gives effect to Sch. 3, </w:delText>
        </w:r>
        <w:r>
          <w:rPr>
            <w:snapToGrid w:val="0"/>
          </w:rPr>
          <w:delText>had not come into operation.  It reads as follows:</w:delText>
        </w:r>
      </w:del>
    </w:p>
    <w:p>
      <w:pPr>
        <w:pStyle w:val="MiscOpen"/>
        <w:rPr>
          <w:del w:id="2562" w:author="svcMRProcess" w:date="2018-08-28T07:02:00Z"/>
          <w:snapToGrid w:val="0"/>
        </w:rPr>
      </w:pPr>
      <w:del w:id="2563" w:author="svcMRProcess" w:date="2018-08-28T07:02:00Z">
        <w:r>
          <w:rPr>
            <w:snapToGrid w:val="0"/>
          </w:rPr>
          <w:delText>“</w:delText>
        </w:r>
      </w:del>
    </w:p>
    <w:p>
      <w:pPr>
        <w:pStyle w:val="nzHeading5"/>
        <w:rPr>
          <w:del w:id="2564" w:author="svcMRProcess" w:date="2018-08-28T07:02:00Z"/>
          <w:rStyle w:val="CharSClsNo"/>
        </w:rPr>
      </w:pPr>
      <w:bookmarkStart w:id="2565" w:name="_Toc168298582"/>
      <w:del w:id="2566" w:author="svcMRProcess" w:date="2018-08-28T07:02:00Z">
        <w:r>
          <w:rPr>
            <w:rStyle w:val="CharSClsNo"/>
          </w:rPr>
          <w:delText>58.</w:delText>
        </w:r>
        <w:r>
          <w:rPr>
            <w:rStyle w:val="CharSClsNo"/>
          </w:rPr>
          <w:tab/>
          <w:delText>Consequential amendments</w:delText>
        </w:r>
        <w:bookmarkEnd w:id="2565"/>
      </w:del>
    </w:p>
    <w:p>
      <w:pPr>
        <w:pStyle w:val="nzSubsection"/>
        <w:rPr>
          <w:del w:id="2567" w:author="svcMRProcess" w:date="2018-08-28T07:02:00Z"/>
        </w:rPr>
      </w:pPr>
      <w:del w:id="2568" w:author="svcMRProcess" w:date="2018-08-28T07:02:00Z">
        <w:r>
          <w:tab/>
        </w:r>
        <w:r>
          <w:tab/>
          <w:delText>The Acts mentioned in Schedule 3 are amended as set out in that Schedule.</w:delText>
        </w:r>
      </w:del>
    </w:p>
    <w:p>
      <w:pPr>
        <w:pStyle w:val="MiscClose"/>
        <w:rPr>
          <w:del w:id="2569" w:author="svcMRProcess" w:date="2018-08-28T07:02:00Z"/>
          <w:snapToGrid w:val="0"/>
        </w:rPr>
      </w:pPr>
      <w:del w:id="2570" w:author="svcMRProcess" w:date="2018-08-28T07:02:00Z">
        <w:r>
          <w:rPr>
            <w:snapToGrid w:val="0"/>
          </w:rPr>
          <w:delText>”.</w:delText>
        </w:r>
      </w:del>
    </w:p>
    <w:p>
      <w:pPr>
        <w:pStyle w:val="nzSubsection"/>
        <w:rPr>
          <w:del w:id="2571" w:author="svcMRProcess" w:date="2018-08-28T07:02:00Z"/>
          <w:snapToGrid w:val="0"/>
        </w:rPr>
      </w:pPr>
      <w:del w:id="2572" w:author="svcMRProcess" w:date="2018-08-28T07:02:00Z">
        <w:r>
          <w:rPr>
            <w:snapToGrid w:val="0"/>
          </w:rPr>
          <w:tab/>
          <w:delText>Schedule 3 cl. 2 reads as follows:</w:delText>
        </w:r>
      </w:del>
    </w:p>
    <w:p>
      <w:pPr>
        <w:pStyle w:val="MiscOpen"/>
        <w:rPr>
          <w:del w:id="2573" w:author="svcMRProcess" w:date="2018-08-28T07:02:00Z"/>
          <w:rStyle w:val="CharSchNo"/>
        </w:rPr>
      </w:pPr>
      <w:del w:id="2574" w:author="svcMRProcess" w:date="2018-08-28T07:02:00Z">
        <w:r>
          <w:rPr>
            <w:snapToGrid w:val="0"/>
          </w:rPr>
          <w:delText>“</w:delText>
        </w:r>
      </w:del>
    </w:p>
    <w:p>
      <w:pPr>
        <w:pStyle w:val="nzHeading2"/>
        <w:rPr>
          <w:del w:id="2575" w:author="svcMRProcess" w:date="2018-08-28T07:02:00Z"/>
        </w:rPr>
      </w:pPr>
      <w:del w:id="2576" w:author="svcMRProcess" w:date="2018-08-28T07:0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del>
    </w:p>
    <w:p>
      <w:pPr>
        <w:pStyle w:val="nzMiscellaneousBody"/>
        <w:jc w:val="right"/>
        <w:rPr>
          <w:del w:id="2577" w:author="svcMRProcess" w:date="2018-08-28T07:02:00Z"/>
        </w:rPr>
      </w:pPr>
      <w:del w:id="2578" w:author="svcMRProcess" w:date="2018-08-28T07:02:00Z">
        <w:r>
          <w:delText>[s. 58]</w:delText>
        </w:r>
      </w:del>
    </w:p>
    <w:p>
      <w:pPr>
        <w:pStyle w:val="nzHeading5"/>
        <w:rPr>
          <w:del w:id="2579" w:author="svcMRProcess" w:date="2018-08-28T07:02:00Z"/>
        </w:rPr>
      </w:pPr>
      <w:bookmarkStart w:id="2580" w:name="_Toc168298616"/>
      <w:del w:id="2581" w:author="svcMRProcess" w:date="2018-08-28T07:02:00Z">
        <w:r>
          <w:rPr>
            <w:rStyle w:val="CharSClsNo"/>
          </w:rPr>
          <w:delText>2</w:delText>
        </w:r>
        <w:r>
          <w:delText>.</w:delText>
        </w:r>
        <w:r>
          <w:tab/>
        </w:r>
        <w:r>
          <w:rPr>
            <w:i/>
            <w:iCs/>
          </w:rPr>
          <w:delText xml:space="preserve">Constitution Acts Amendment Act 1899 </w:delText>
        </w:r>
        <w:r>
          <w:delText>amended</w:delText>
        </w:r>
        <w:bookmarkEnd w:id="2580"/>
      </w:del>
    </w:p>
    <w:p>
      <w:pPr>
        <w:pStyle w:val="nzSubsection"/>
        <w:rPr>
          <w:del w:id="2582" w:author="svcMRProcess" w:date="2018-08-28T07:02:00Z"/>
        </w:rPr>
      </w:pPr>
      <w:del w:id="2583" w:author="svcMRProcess" w:date="2018-08-28T07:02:00Z">
        <w:r>
          <w:tab/>
          <w:delText>(1)</w:delText>
        </w:r>
        <w:r>
          <w:tab/>
          <w:delText xml:space="preserve">The amendment in this clause is to the </w:delText>
        </w:r>
        <w:r>
          <w:rPr>
            <w:i/>
            <w:iCs/>
          </w:rPr>
          <w:delText>Constitution Acts Amendment Act 1899</w:delText>
        </w:r>
        <w:r>
          <w:delText>.</w:delText>
        </w:r>
      </w:del>
    </w:p>
    <w:p>
      <w:pPr>
        <w:pStyle w:val="nzSubsection"/>
        <w:keepNext/>
        <w:keepLines/>
        <w:rPr>
          <w:del w:id="2584" w:author="svcMRProcess" w:date="2018-08-28T07:02:00Z"/>
        </w:rPr>
      </w:pPr>
      <w:del w:id="2585" w:author="svcMRProcess" w:date="2018-08-28T07:02:00Z">
        <w:r>
          <w:tab/>
          <w:delText>(2)</w:delText>
        </w:r>
        <w:r>
          <w:tab/>
          <w:delText xml:space="preserve">Schedule V Part 3 is amended by inserting after the item relating to the Road Safety Council the following item — </w:delText>
        </w:r>
      </w:del>
    </w:p>
    <w:p>
      <w:pPr>
        <w:pStyle w:val="MiscOpen"/>
        <w:ind w:left="880"/>
        <w:rPr>
          <w:del w:id="2586" w:author="svcMRProcess" w:date="2018-08-28T07:02:00Z"/>
        </w:rPr>
      </w:pPr>
      <w:del w:id="2587" w:author="svcMRProcess" w:date="2018-08-28T07:02:00Z">
        <w:r>
          <w:delText xml:space="preserve">“    </w:delText>
        </w:r>
      </w:del>
    </w:p>
    <w:p>
      <w:pPr>
        <w:pStyle w:val="nzMiscellaneousBody"/>
        <w:tabs>
          <w:tab w:val="left" w:pos="2040"/>
          <w:tab w:val="left" w:pos="2520"/>
        </w:tabs>
        <w:ind w:left="2520" w:hanging="1080"/>
        <w:rPr>
          <w:del w:id="2588" w:author="svcMRProcess" w:date="2018-08-28T07:02:00Z"/>
        </w:rPr>
      </w:pPr>
      <w:del w:id="2589" w:author="svcMRProcess" w:date="2018-08-28T07:02:00Z">
        <w:r>
          <w:tab/>
          <w:delText xml:space="preserve">The Road Freight Transport Industry Council established under the </w:delText>
        </w:r>
        <w:r>
          <w:rPr>
            <w:i/>
            <w:iCs/>
          </w:rPr>
          <w:delText>Owner</w:delText>
        </w:r>
        <w:r>
          <w:rPr>
            <w:i/>
            <w:iCs/>
          </w:rPr>
          <w:noBreakHyphen/>
          <w:delText>Drivers (Contracts and Disputes) Act 2007</w:delText>
        </w:r>
        <w:r>
          <w:delText>.</w:delText>
        </w:r>
      </w:del>
    </w:p>
    <w:p>
      <w:pPr>
        <w:pStyle w:val="MiscClose"/>
        <w:keepNext/>
        <w:rPr>
          <w:del w:id="2590" w:author="svcMRProcess" w:date="2018-08-28T07:02:00Z"/>
        </w:rPr>
      </w:pPr>
      <w:del w:id="2591" w:author="svcMRProcess" w:date="2018-08-28T07:02:00Z">
        <w:r>
          <w:delText xml:space="preserve">    ”.</w:delText>
        </w:r>
      </w:del>
    </w:p>
    <w:p>
      <w:pPr>
        <w:pStyle w:val="MiscClose"/>
        <w:keepNext/>
        <w:rPr>
          <w:del w:id="2592" w:author="svcMRProcess" w:date="2018-08-28T07:02:00Z"/>
        </w:rPr>
      </w:pPr>
      <w:del w:id="2593" w:author="svcMRProcess" w:date="2018-08-28T07:02:00Z">
        <w:r>
          <w:delText xml:space="preserve">    ”.</w:delText>
        </w:r>
      </w:del>
    </w:p>
    <w:p>
      <w:pPr>
        <w:pStyle w:val="nSubsection"/>
        <w:keepNext/>
        <w:keepLines/>
        <w:spacing w:line="240" w:lineRule="atLeast"/>
        <w:rPr>
          <w:snapToGrid w:val="0"/>
        </w:rPr>
      </w:pPr>
      <w:del w:id="2594" w:author="svcMRProcess" w:date="2018-08-28T07:02:00Z">
        <w:r>
          <w:rPr>
            <w:vertAlign w:val="superscript"/>
          </w:rPr>
          <w:delText>63</w:delText>
        </w:r>
        <w:r>
          <w:tab/>
        </w:r>
        <w:r>
          <w:rPr>
            <w:snapToGrid w:val="0"/>
          </w:rPr>
          <w:delText xml:space="preserve">On the date as at which this </w:delText>
        </w:r>
        <w:r>
          <w:delText>compilation</w:delText>
        </w:r>
      </w:del>
      <w:ins w:id="2595" w:author="svcMRProcess" w:date="2018-08-28T07:02:00Z">
        <w:r>
          <w:t>reprint</w:t>
        </w:r>
      </w:ins>
      <w:r>
        <w:rPr>
          <w:snapToGrid w:val="0"/>
        </w:rPr>
        <w:t xml:space="preserve"> was prepared, the </w:t>
      </w:r>
      <w:r>
        <w:rPr>
          <w:i/>
          <w:snapToGrid w:val="0"/>
        </w:rPr>
        <w:t>Commissioner for Children and Young People Act 2006</w:t>
      </w:r>
      <w:r>
        <w:rPr>
          <w:snapToGrid w:val="0"/>
        </w:rPr>
        <w:t xml:space="preserve"> s. 65, which gives effect to Schedule</w:t>
      </w:r>
      <w:del w:id="2596" w:author="svcMRProcess" w:date="2018-08-28T07:02:00Z">
        <w:r>
          <w:rPr>
            <w:snapToGrid w:val="0"/>
          </w:rPr>
          <w:delText xml:space="preserve"> </w:delText>
        </w:r>
      </w:del>
      <w:ins w:id="2597" w:author="svcMRProcess" w:date="2018-08-28T07:02:00Z">
        <w:r>
          <w:rPr>
            <w:snapToGrid w:val="0"/>
          </w:rPr>
          <w:t> </w:t>
        </w:r>
      </w:ins>
      <w:r>
        <w:rPr>
          <w:snapToGrid w:val="0"/>
        </w:rPr>
        <w:t>1, had not come into operation. It reads as follows:</w:t>
      </w:r>
    </w:p>
    <w:p>
      <w:pPr>
        <w:pStyle w:val="MiscOpen"/>
        <w:spacing w:before="0"/>
        <w:rPr>
          <w:snapToGrid w:val="0"/>
        </w:rPr>
      </w:pPr>
      <w:r>
        <w:rPr>
          <w:snapToGrid w:val="0"/>
        </w:rPr>
        <w:t>“</w:t>
      </w:r>
    </w:p>
    <w:p>
      <w:pPr>
        <w:pStyle w:val="nzHeading5"/>
      </w:pPr>
      <w:bookmarkStart w:id="2598" w:name="_Toc112741027"/>
      <w:bookmarkStart w:id="2599" w:name="_Toc147125482"/>
      <w:bookmarkStart w:id="2600" w:name="_Toc147812927"/>
      <w:bookmarkStart w:id="2601" w:name="_Toc147823407"/>
      <w:r>
        <w:rPr>
          <w:rStyle w:val="CharSectno"/>
        </w:rPr>
        <w:t>65</w:t>
      </w:r>
      <w:r>
        <w:t>.</w:t>
      </w:r>
      <w:r>
        <w:tab/>
        <w:t>Consequential amendments</w:t>
      </w:r>
      <w:bookmarkEnd w:id="2598"/>
      <w:bookmarkEnd w:id="2599"/>
      <w:bookmarkEnd w:id="2600"/>
      <w:bookmarkEnd w:id="2601"/>
    </w:p>
    <w:p>
      <w:pPr>
        <w:pStyle w:val="nzSubsection"/>
      </w:pPr>
      <w:r>
        <w:tab/>
      </w:r>
      <w:r>
        <w:tab/>
        <w:t>The Acts mentioned in Schedule 1 are amended as set out in that Schedule.</w:t>
      </w:r>
    </w:p>
    <w:p>
      <w:pPr>
        <w:pStyle w:val="MiscClose"/>
      </w:pPr>
      <w:r>
        <w:t>”.</w:t>
      </w:r>
    </w:p>
    <w:p>
      <w:pPr>
        <w:pStyle w:val="nSubsection"/>
      </w:pPr>
      <w:r>
        <w:tab/>
        <w:t>Schedule</w:t>
      </w:r>
      <w:del w:id="2602" w:author="svcMRProcess" w:date="2018-08-28T07:02:00Z">
        <w:r>
          <w:delText xml:space="preserve"> </w:delText>
        </w:r>
      </w:del>
      <w:ins w:id="2603" w:author="svcMRProcess" w:date="2018-08-28T07:02:00Z">
        <w:r>
          <w:t> </w:t>
        </w:r>
      </w:ins>
      <w:r>
        <w:t>1 cl. 1 reads as follows:</w:t>
      </w:r>
    </w:p>
    <w:p>
      <w:pPr>
        <w:pStyle w:val="MiscOpen"/>
      </w:pPr>
      <w:r>
        <w:t>“</w:t>
      </w:r>
    </w:p>
    <w:p>
      <w:pPr>
        <w:pStyle w:val="nzHeading2"/>
        <w:spacing w:before="0"/>
      </w:pPr>
      <w:bookmarkStart w:id="2604" w:name="_Toc112741028"/>
      <w:bookmarkStart w:id="2605" w:name="_Toc112741893"/>
      <w:bookmarkStart w:id="2606" w:name="_Toc112741971"/>
      <w:bookmarkStart w:id="2607" w:name="_Toc146431798"/>
      <w:bookmarkStart w:id="2608" w:name="_Toc146433016"/>
      <w:bookmarkStart w:id="2609" w:name="_Toc146434868"/>
      <w:bookmarkStart w:id="2610" w:name="_Toc147125483"/>
      <w:bookmarkStart w:id="2611" w:name="_Toc147812928"/>
      <w:bookmarkStart w:id="2612" w:name="_Toc147823408"/>
      <w:r>
        <w:rPr>
          <w:rStyle w:val="CharSchNo"/>
        </w:rPr>
        <w:t>Schedule</w:t>
      </w:r>
      <w:del w:id="2613" w:author="svcMRProcess" w:date="2018-08-28T07:02:00Z">
        <w:r>
          <w:rPr>
            <w:rStyle w:val="CharSchNo"/>
          </w:rPr>
          <w:delText xml:space="preserve"> </w:delText>
        </w:r>
      </w:del>
      <w:ins w:id="2614" w:author="svcMRProcess" w:date="2018-08-28T07:02:00Z">
        <w:r>
          <w:rPr>
            <w:rStyle w:val="CharSchNo"/>
          </w:rPr>
          <w:t> </w:t>
        </w:r>
      </w:ins>
      <w:r>
        <w:rPr>
          <w:rStyle w:val="CharSchNo"/>
        </w:rPr>
        <w:t>1</w:t>
      </w:r>
      <w:r>
        <w:rPr>
          <w:rStyle w:val="CharSDivNo"/>
        </w:rPr>
        <w:t> </w:t>
      </w:r>
      <w:r>
        <w:t>—</w:t>
      </w:r>
      <w:bookmarkStart w:id="2615" w:name="AutoSch"/>
      <w:bookmarkEnd w:id="2615"/>
      <w:r>
        <w:rPr>
          <w:rStyle w:val="CharSDivText"/>
        </w:rPr>
        <w:t> </w:t>
      </w:r>
      <w:r>
        <w:rPr>
          <w:rStyle w:val="CharSchText"/>
        </w:rPr>
        <w:t>Consequential amendments</w:t>
      </w:r>
      <w:bookmarkEnd w:id="2604"/>
      <w:bookmarkEnd w:id="2605"/>
      <w:bookmarkEnd w:id="2606"/>
      <w:bookmarkEnd w:id="2607"/>
      <w:bookmarkEnd w:id="2608"/>
      <w:bookmarkEnd w:id="2609"/>
      <w:bookmarkEnd w:id="2610"/>
      <w:bookmarkEnd w:id="2611"/>
      <w:bookmarkEnd w:id="2612"/>
    </w:p>
    <w:p>
      <w:pPr>
        <w:pStyle w:val="nzMiscellaneousBody"/>
        <w:jc w:val="right"/>
      </w:pPr>
      <w:r>
        <w:t>[s. 65]</w:t>
      </w:r>
    </w:p>
    <w:p>
      <w:pPr>
        <w:pStyle w:val="nzHeading5"/>
      </w:pPr>
      <w:bookmarkStart w:id="2616" w:name="_Toc112741029"/>
      <w:bookmarkStart w:id="2617" w:name="_Toc147125484"/>
      <w:bookmarkStart w:id="2618" w:name="_Toc147812929"/>
      <w:bookmarkStart w:id="2619" w:name="_Toc147823409"/>
      <w:r>
        <w:t>1.</w:t>
      </w:r>
      <w:r>
        <w:tab/>
      </w:r>
      <w:r>
        <w:rPr>
          <w:i/>
        </w:rPr>
        <w:t>Constitution Acts Amendment Act 1899</w:t>
      </w:r>
      <w:r>
        <w:t xml:space="preserve"> amended</w:t>
      </w:r>
      <w:bookmarkEnd w:id="2616"/>
      <w:bookmarkEnd w:id="2617"/>
      <w:bookmarkEnd w:id="2618"/>
      <w:bookmarkEnd w:id="261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del w:id="2620" w:author="svcMRProcess" w:date="2018-08-28T07:02:00Z">
        <w:r>
          <w:rPr>
            <w:snapToGrid w:val="0"/>
            <w:vertAlign w:val="superscript"/>
          </w:rPr>
          <w:delText>64</w:delText>
        </w:r>
      </w:del>
      <w:ins w:id="2621" w:author="svcMRProcess" w:date="2018-08-28T07:02:00Z">
        <w:r>
          <w:rPr>
            <w:snapToGrid w:val="0"/>
            <w:vertAlign w:val="superscript"/>
          </w:rPr>
          <w:t>51</w:t>
        </w:r>
      </w:ins>
      <w:r>
        <w:rPr>
          <w:snapToGrid w:val="0"/>
        </w:rPr>
        <w:tab/>
        <w:t xml:space="preserve">On the date as at which this </w:t>
      </w:r>
      <w:del w:id="2622" w:author="svcMRProcess" w:date="2018-08-28T07:02:00Z">
        <w:r>
          <w:rPr>
            <w:snapToGrid w:val="0"/>
          </w:rPr>
          <w:delText>compilation</w:delText>
        </w:r>
      </w:del>
      <w:ins w:id="2623" w:author="svcMRProcess" w:date="2018-08-28T07:02:00Z">
        <w:r>
          <w:rPr>
            <w:snapToGrid w:val="0"/>
          </w:rPr>
          <w:t>reprint</w:t>
        </w:r>
      </w:ins>
      <w:r>
        <w:rPr>
          <w:snapToGrid w:val="0"/>
        </w:rPr>
        <w:t xml:space="preserve"> was prepared, the </w:t>
      </w:r>
      <w:r>
        <w:rPr>
          <w:i/>
          <w:snapToGrid w:val="0"/>
        </w:rPr>
        <w:t xml:space="preserve">Nurses and Midwives Act 2006 </w:t>
      </w:r>
      <w:r>
        <w:rPr>
          <w:snapToGrid w:val="0"/>
        </w:rPr>
        <w:t>s. 114</w:t>
      </w:r>
      <w:r>
        <w:rPr>
          <w:iCs/>
          <w:snapToGrid w:val="0"/>
        </w:rPr>
        <w:t>,</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2624" w:name="_Toc520089319"/>
      <w:bookmarkStart w:id="2625" w:name="_Toc40079665"/>
      <w:bookmarkStart w:id="2626" w:name="_Toc76798033"/>
      <w:bookmarkStart w:id="2627" w:name="_Toc101250727"/>
      <w:bookmarkStart w:id="2628" w:name="_Toc111027996"/>
      <w:bookmarkStart w:id="2629" w:name="_Toc147293455"/>
      <w:bookmarkStart w:id="2630" w:name="_Toc148158468"/>
      <w:r>
        <w:rPr>
          <w:rStyle w:val="CharSectno"/>
        </w:rPr>
        <w:t>114</w:t>
      </w:r>
      <w:r>
        <w:t>.</w:t>
      </w:r>
      <w:r>
        <w:tab/>
      </w:r>
      <w:r>
        <w:rPr>
          <w:snapToGrid w:val="0"/>
        </w:rPr>
        <w:t>Consequential amendments</w:t>
      </w:r>
      <w:bookmarkEnd w:id="2624"/>
      <w:bookmarkEnd w:id="2625"/>
      <w:bookmarkEnd w:id="2626"/>
      <w:bookmarkEnd w:id="2627"/>
      <w:bookmarkEnd w:id="2628"/>
      <w:bookmarkEnd w:id="2629"/>
      <w:bookmarkEnd w:id="26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spacing w:before="0"/>
      </w:pPr>
      <w:bookmarkStart w:id="2631" w:name="_Toc111028039"/>
      <w:bookmarkStart w:id="2632" w:name="_Toc111352295"/>
      <w:bookmarkStart w:id="2633" w:name="_Toc111352497"/>
      <w:bookmarkStart w:id="2634" w:name="_Toc111353830"/>
      <w:bookmarkStart w:id="2635" w:name="_Toc111358390"/>
      <w:bookmarkStart w:id="2636" w:name="_Toc111362091"/>
      <w:bookmarkStart w:id="2637" w:name="_Toc111363361"/>
      <w:bookmarkStart w:id="2638" w:name="_Toc111435417"/>
      <w:bookmarkStart w:id="2639" w:name="_Toc113075121"/>
      <w:bookmarkStart w:id="2640" w:name="_Toc113851218"/>
      <w:bookmarkStart w:id="2641" w:name="_Toc113852926"/>
      <w:bookmarkStart w:id="2642" w:name="_Toc113943040"/>
      <w:bookmarkStart w:id="2643" w:name="_Toc114454917"/>
      <w:bookmarkStart w:id="2644" w:name="_Toc114468949"/>
      <w:bookmarkStart w:id="2645" w:name="_Toc114470899"/>
      <w:bookmarkStart w:id="2646" w:name="_Toc114473349"/>
      <w:bookmarkStart w:id="2647" w:name="_Toc114533556"/>
      <w:bookmarkStart w:id="2648" w:name="_Toc114620246"/>
      <w:bookmarkStart w:id="2649" w:name="_Toc114621085"/>
      <w:bookmarkStart w:id="2650" w:name="_Toc114621742"/>
      <w:bookmarkStart w:id="2651" w:name="_Toc114626552"/>
      <w:bookmarkStart w:id="2652" w:name="_Toc114906346"/>
      <w:bookmarkStart w:id="2653" w:name="_Toc114964949"/>
      <w:bookmarkStart w:id="2654" w:name="_Toc114972705"/>
      <w:bookmarkStart w:id="2655" w:name="_Toc114972912"/>
      <w:bookmarkStart w:id="2656" w:name="_Toc114984085"/>
      <w:bookmarkStart w:id="2657" w:name="_Toc115076531"/>
      <w:bookmarkStart w:id="2658" w:name="_Toc115079072"/>
      <w:bookmarkStart w:id="2659" w:name="_Toc115157954"/>
      <w:bookmarkStart w:id="2660" w:name="_Toc116107778"/>
      <w:bookmarkStart w:id="2661" w:name="_Toc116178665"/>
      <w:bookmarkStart w:id="2662" w:name="_Toc116178872"/>
      <w:bookmarkStart w:id="2663" w:name="_Toc116179079"/>
      <w:bookmarkStart w:id="2664" w:name="_Toc116183789"/>
      <w:bookmarkStart w:id="2665" w:name="_Toc116207186"/>
      <w:bookmarkStart w:id="2666" w:name="_Toc116276444"/>
      <w:bookmarkStart w:id="2667" w:name="_Toc116279197"/>
      <w:bookmarkStart w:id="2668" w:name="_Toc116346743"/>
      <w:bookmarkStart w:id="2669" w:name="_Toc117318263"/>
      <w:bookmarkStart w:id="2670" w:name="_Toc117403394"/>
      <w:bookmarkStart w:id="2671" w:name="_Toc117403735"/>
      <w:bookmarkStart w:id="2672" w:name="_Toc117405260"/>
      <w:bookmarkStart w:id="2673" w:name="_Toc117925373"/>
      <w:bookmarkStart w:id="2674" w:name="_Toc117925654"/>
      <w:bookmarkStart w:id="2675" w:name="_Toc117925958"/>
      <w:bookmarkStart w:id="2676" w:name="_Toc119212547"/>
      <w:bookmarkStart w:id="2677" w:name="_Toc119216700"/>
      <w:bookmarkStart w:id="2678" w:name="_Toc147293124"/>
      <w:bookmarkStart w:id="2679" w:name="_Toc147293500"/>
      <w:bookmarkStart w:id="2680" w:name="_Toc148158513"/>
      <w:r>
        <w:rPr>
          <w:rStyle w:val="CharSchNo"/>
        </w:rPr>
        <w:t>Schedule</w:t>
      </w:r>
      <w:del w:id="2681" w:author="svcMRProcess" w:date="2018-08-28T07:02:00Z">
        <w:r>
          <w:rPr>
            <w:rStyle w:val="CharSchNo"/>
          </w:rPr>
          <w:delText xml:space="preserve"> </w:delText>
        </w:r>
      </w:del>
      <w:ins w:id="2682" w:author="svcMRProcess" w:date="2018-08-28T07:02:00Z">
        <w:r>
          <w:rPr>
            <w:rStyle w:val="CharSchNo"/>
          </w:rPr>
          <w:t> </w:t>
        </w:r>
      </w:ins>
      <w:r>
        <w:rPr>
          <w:rStyle w:val="CharSchNo"/>
        </w:rPr>
        <w:t>3</w:t>
      </w:r>
      <w:r>
        <w:rPr>
          <w:rStyle w:val="CharSDivNo"/>
        </w:rPr>
        <w:t> </w:t>
      </w:r>
      <w:r>
        <w:t>—</w:t>
      </w:r>
      <w:r>
        <w:rPr>
          <w:rStyle w:val="CharSDivText"/>
        </w:rPr>
        <w:t> </w:t>
      </w:r>
      <w:r>
        <w:rPr>
          <w:rStyle w:val="CharSchText"/>
        </w:rPr>
        <w:t>Consequential amendments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nzMiscellaneousBody"/>
        <w:jc w:val="right"/>
      </w:pPr>
      <w:r>
        <w:t>[s. 114]</w:t>
      </w:r>
    </w:p>
    <w:p>
      <w:pPr>
        <w:pStyle w:val="nzHeading5"/>
      </w:pPr>
      <w:bookmarkStart w:id="2683" w:name="_Toc111028042"/>
      <w:bookmarkStart w:id="2684" w:name="_Toc147293503"/>
      <w:bookmarkStart w:id="2685" w:name="_Toc148158516"/>
      <w:r>
        <w:rPr>
          <w:rStyle w:val="CharSClsNo"/>
        </w:rPr>
        <w:t>3</w:t>
      </w:r>
      <w:r>
        <w:t>.</w:t>
      </w:r>
      <w:r>
        <w:tab/>
      </w:r>
      <w:r>
        <w:rPr>
          <w:i/>
        </w:rPr>
        <w:t>Constitution Acts Amendment Act 1899</w:t>
      </w:r>
      <w:r>
        <w:t xml:space="preserve"> amended</w:t>
      </w:r>
      <w:bookmarkEnd w:id="2683"/>
      <w:bookmarkEnd w:id="2684"/>
      <w:bookmarkEnd w:id="268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spacing w:before="0"/>
        <w:ind w:left="879"/>
      </w:pPr>
      <w:r>
        <w:t xml:space="preserve">“    </w:t>
      </w:r>
    </w:p>
    <w:p>
      <w:pPr>
        <w:pStyle w:val="nzMiscellaneousBody"/>
        <w:ind w:left="1440"/>
      </w:pPr>
      <w:r>
        <w:t xml:space="preserve">The Nurses and Midwives Board of Western Australia established under the </w:t>
      </w:r>
      <w:r>
        <w:rPr>
          <w:i/>
        </w:rPr>
        <w:t>Nurses and Midwives Act</w:t>
      </w:r>
      <w:del w:id="2686" w:author="svcMRProcess" w:date="2018-08-28T07:02:00Z">
        <w:r>
          <w:rPr>
            <w:i/>
          </w:rPr>
          <w:delText xml:space="preserve"> </w:delText>
        </w:r>
      </w:del>
      <w:ins w:id="2687" w:author="svcMRProcess" w:date="2018-08-28T07:02:00Z">
        <w:r>
          <w:rPr>
            <w:i/>
          </w:rPr>
          <w:t> </w:t>
        </w:r>
      </w:ins>
      <w:r>
        <w:rPr>
          <w:i/>
        </w:rPr>
        <w:t>2006</w:t>
      </w:r>
      <w:r>
        <w:t>.</w:t>
      </w:r>
    </w:p>
    <w:p>
      <w:pPr>
        <w:pStyle w:val="MiscClose"/>
        <w:ind w:right="488"/>
      </w:pPr>
      <w:r>
        <w:t xml:space="preserve">    ”.</w:t>
      </w:r>
    </w:p>
    <w:p>
      <w:pPr>
        <w:pStyle w:val="MiscClose"/>
      </w:pPr>
      <w:r>
        <w:t>”.</w:t>
      </w:r>
    </w:p>
    <w:p>
      <w:pPr>
        <w:pStyle w:val="nSubsection"/>
        <w:rPr>
          <w:ins w:id="2688" w:author="svcMRProcess" w:date="2018-08-28T07:02:00Z"/>
          <w:snapToGrid w:val="0"/>
        </w:rPr>
      </w:pPr>
      <w:del w:id="2689" w:author="svcMRProcess" w:date="2018-08-28T07:02:00Z">
        <w:r>
          <w:rPr>
            <w:vertAlign w:val="superscript"/>
          </w:rPr>
          <w:delText>65</w:delText>
        </w:r>
      </w:del>
      <w:ins w:id="2690" w:author="svcMRProcess" w:date="2018-08-28T07:02:00Z">
        <w:r>
          <w:rPr>
            <w:snapToGrid w:val="0"/>
            <w:vertAlign w:val="superscript"/>
          </w:rPr>
          <w:t>52</w:t>
        </w:r>
      </w:ins>
      <w:r>
        <w:rPr>
          <w:snapToGrid w:val="0"/>
          <w:vertAlign w:val="superscript"/>
        </w:rPr>
        <w:tab/>
      </w:r>
      <w:r>
        <w:rPr>
          <w:snapToGrid w:val="0"/>
        </w:rPr>
        <w:t xml:space="preserve">On the date as at which this </w:t>
      </w:r>
      <w:del w:id="2691" w:author="svcMRProcess" w:date="2018-08-28T07:02:00Z">
        <w:r>
          <w:rPr>
            <w:snapToGrid w:val="0"/>
          </w:rPr>
          <w:delText>compilation</w:delText>
        </w:r>
      </w:del>
      <w:ins w:id="2692" w:author="svcMRProcess" w:date="2018-08-28T07:02:00Z">
        <w:r>
          <w:rPr>
            <w:snapToGrid w:val="0"/>
          </w:rPr>
          <w:t xml:space="preserve">reprint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ins>
    </w:p>
    <w:p>
      <w:pPr>
        <w:pStyle w:val="MiscOpen"/>
        <w:rPr>
          <w:ins w:id="2693" w:author="svcMRProcess" w:date="2018-08-28T07:02:00Z"/>
          <w:snapToGrid w:val="0"/>
        </w:rPr>
      </w:pPr>
      <w:ins w:id="2694" w:author="svcMRProcess" w:date="2018-08-28T07:02:00Z">
        <w:r>
          <w:rPr>
            <w:snapToGrid w:val="0"/>
          </w:rPr>
          <w:t>“</w:t>
        </w:r>
      </w:ins>
    </w:p>
    <w:p>
      <w:pPr>
        <w:pStyle w:val="nzHeading5"/>
        <w:rPr>
          <w:ins w:id="2695" w:author="svcMRProcess" w:date="2018-08-28T07:02:00Z"/>
          <w:rStyle w:val="CharSClsNo"/>
        </w:rPr>
      </w:pPr>
      <w:ins w:id="2696" w:author="svcMRProcess" w:date="2018-08-28T07:02:00Z">
        <w:r>
          <w:rPr>
            <w:rStyle w:val="CharSClsNo"/>
          </w:rPr>
          <w:t>58.</w:t>
        </w:r>
        <w:r>
          <w:rPr>
            <w:rStyle w:val="CharSClsNo"/>
          </w:rPr>
          <w:tab/>
          <w:t>Consequential amendments</w:t>
        </w:r>
      </w:ins>
    </w:p>
    <w:p>
      <w:pPr>
        <w:pStyle w:val="nzSubsection"/>
        <w:rPr>
          <w:ins w:id="2697" w:author="svcMRProcess" w:date="2018-08-28T07:02:00Z"/>
        </w:rPr>
      </w:pPr>
      <w:ins w:id="2698" w:author="svcMRProcess" w:date="2018-08-28T07:02:00Z">
        <w:r>
          <w:tab/>
        </w:r>
        <w:r>
          <w:tab/>
          <w:t>The Acts mentioned in Schedule 3 are amended as set out in that Schedule.</w:t>
        </w:r>
      </w:ins>
    </w:p>
    <w:p>
      <w:pPr>
        <w:pStyle w:val="MiscClose"/>
        <w:rPr>
          <w:ins w:id="2699" w:author="svcMRProcess" w:date="2018-08-28T07:02:00Z"/>
          <w:snapToGrid w:val="0"/>
        </w:rPr>
      </w:pPr>
      <w:ins w:id="2700" w:author="svcMRProcess" w:date="2018-08-28T07:02:00Z">
        <w:r>
          <w:rPr>
            <w:snapToGrid w:val="0"/>
          </w:rPr>
          <w:t>”.</w:t>
        </w:r>
      </w:ins>
    </w:p>
    <w:p>
      <w:pPr>
        <w:pStyle w:val="nzSubsection"/>
        <w:keepNext/>
        <w:keepLines/>
        <w:rPr>
          <w:ins w:id="2701" w:author="svcMRProcess" w:date="2018-08-28T07:02:00Z"/>
          <w:snapToGrid w:val="0"/>
        </w:rPr>
      </w:pPr>
      <w:ins w:id="2702" w:author="svcMRProcess" w:date="2018-08-28T07:02:00Z">
        <w:r>
          <w:rPr>
            <w:snapToGrid w:val="0"/>
          </w:rPr>
          <w:tab/>
          <w:t>Schedule 3 cl. 2 reads as follows:</w:t>
        </w:r>
      </w:ins>
    </w:p>
    <w:p>
      <w:pPr>
        <w:pStyle w:val="MiscOpen"/>
        <w:spacing w:before="0"/>
        <w:rPr>
          <w:ins w:id="2703" w:author="svcMRProcess" w:date="2018-08-28T07:02:00Z"/>
          <w:rStyle w:val="CharSchNo"/>
        </w:rPr>
      </w:pPr>
      <w:ins w:id="2704" w:author="svcMRProcess" w:date="2018-08-28T07:02:00Z">
        <w:r>
          <w:rPr>
            <w:snapToGrid w:val="0"/>
          </w:rPr>
          <w:t>“</w:t>
        </w:r>
      </w:ins>
    </w:p>
    <w:p>
      <w:pPr>
        <w:pStyle w:val="nzHeading2"/>
        <w:keepLines/>
        <w:spacing w:before="0"/>
        <w:rPr>
          <w:ins w:id="2705" w:author="svcMRProcess" w:date="2018-08-28T07:02:00Z"/>
        </w:rPr>
      </w:pPr>
      <w:ins w:id="2706" w:author="svcMRProcess" w:date="2018-08-28T07:02:00Z">
        <w:r>
          <w:rPr>
            <w:rStyle w:val="CharSchNo"/>
          </w:rPr>
          <w:t>Schedule 3</w:t>
        </w:r>
        <w:r>
          <w:rPr>
            <w:rStyle w:val="CharSDivNo"/>
          </w:rPr>
          <w:t> </w:t>
        </w:r>
        <w:r>
          <w:t>—</w:t>
        </w:r>
        <w:r>
          <w:rPr>
            <w:rStyle w:val="CharSDivText"/>
          </w:rPr>
          <w:t> </w:t>
        </w:r>
        <w:r>
          <w:rPr>
            <w:rStyle w:val="CharSchText"/>
          </w:rPr>
          <w:t>Consequential amendments</w:t>
        </w:r>
      </w:ins>
    </w:p>
    <w:p>
      <w:pPr>
        <w:pStyle w:val="nzMiscellaneousBody"/>
        <w:keepNext/>
        <w:keepLines/>
        <w:jc w:val="right"/>
        <w:rPr>
          <w:ins w:id="2707" w:author="svcMRProcess" w:date="2018-08-28T07:02:00Z"/>
        </w:rPr>
      </w:pPr>
      <w:ins w:id="2708" w:author="svcMRProcess" w:date="2018-08-28T07:02:00Z">
        <w:r>
          <w:t>[s. 58]</w:t>
        </w:r>
      </w:ins>
    </w:p>
    <w:p>
      <w:pPr>
        <w:pStyle w:val="nzHeading5"/>
        <w:rPr>
          <w:ins w:id="2709" w:author="svcMRProcess" w:date="2018-08-28T07:02:00Z"/>
        </w:rPr>
      </w:pPr>
      <w:ins w:id="2710" w:author="svcMRProcess" w:date="2018-08-28T07:02:00Z">
        <w:r>
          <w:rPr>
            <w:rStyle w:val="CharSClsNo"/>
          </w:rPr>
          <w:t>2</w:t>
        </w:r>
        <w:r>
          <w:t>.</w:t>
        </w:r>
        <w:r>
          <w:tab/>
        </w:r>
        <w:r>
          <w:rPr>
            <w:i/>
            <w:iCs/>
          </w:rPr>
          <w:t xml:space="preserve">Constitution Acts Amendment Act 1899 </w:t>
        </w:r>
        <w:r>
          <w:t>amended</w:t>
        </w:r>
      </w:ins>
    </w:p>
    <w:p>
      <w:pPr>
        <w:pStyle w:val="nzSubsection"/>
        <w:keepNext/>
        <w:keepLines/>
        <w:rPr>
          <w:ins w:id="2711" w:author="svcMRProcess" w:date="2018-08-28T07:02:00Z"/>
        </w:rPr>
      </w:pPr>
      <w:ins w:id="2712" w:author="svcMRProcess" w:date="2018-08-28T07:02:00Z">
        <w:r>
          <w:tab/>
          <w:t>(1)</w:t>
        </w:r>
        <w:r>
          <w:tab/>
          <w:t xml:space="preserve">The amendment in this clause is to the </w:t>
        </w:r>
        <w:r>
          <w:rPr>
            <w:i/>
            <w:iCs/>
          </w:rPr>
          <w:t>Constitution Acts Amendment Act 1899</w:t>
        </w:r>
        <w:r>
          <w:t>.</w:t>
        </w:r>
      </w:ins>
    </w:p>
    <w:p>
      <w:pPr>
        <w:pStyle w:val="nzSubsection"/>
        <w:keepNext/>
        <w:keepLines/>
        <w:rPr>
          <w:ins w:id="2713" w:author="svcMRProcess" w:date="2018-08-28T07:02:00Z"/>
        </w:rPr>
      </w:pPr>
      <w:ins w:id="2714" w:author="svcMRProcess" w:date="2018-08-28T07:02:00Z">
        <w:r>
          <w:tab/>
          <w:t>(2)</w:t>
        </w:r>
        <w:r>
          <w:tab/>
          <w:t xml:space="preserve">Schedule V Part 3 is amended by inserting after the item relating to the Road Safety Council the following item — </w:t>
        </w:r>
      </w:ins>
    </w:p>
    <w:p>
      <w:pPr>
        <w:pStyle w:val="MiscOpen"/>
        <w:spacing w:before="60"/>
        <w:ind w:left="879"/>
        <w:rPr>
          <w:ins w:id="2715" w:author="svcMRProcess" w:date="2018-08-28T07:02:00Z"/>
        </w:rPr>
      </w:pPr>
      <w:ins w:id="2716" w:author="svcMRProcess" w:date="2018-08-28T07:02:00Z">
        <w:r>
          <w:t xml:space="preserve">“    </w:t>
        </w:r>
      </w:ins>
    </w:p>
    <w:p>
      <w:pPr>
        <w:pStyle w:val="nzMiscellaneousBody"/>
        <w:tabs>
          <w:tab w:val="left" w:pos="2040"/>
          <w:tab w:val="left" w:pos="2520"/>
        </w:tabs>
        <w:ind w:left="2520" w:hanging="1080"/>
        <w:rPr>
          <w:ins w:id="2717" w:author="svcMRProcess" w:date="2018-08-28T07:02:00Z"/>
        </w:rPr>
      </w:pPr>
      <w:ins w:id="2718" w:author="svcMRProcess" w:date="2018-08-28T07:02:00Z">
        <w:r>
          <w:tab/>
          <w:t xml:space="preserve">The Road Freight Transport Industry Council established under the </w:t>
        </w:r>
        <w:r>
          <w:rPr>
            <w:i/>
            <w:iCs/>
          </w:rPr>
          <w:t>Owner</w:t>
        </w:r>
        <w:r>
          <w:rPr>
            <w:i/>
            <w:iCs/>
          </w:rPr>
          <w:noBreakHyphen/>
          <w:t>Drivers (Contracts and Disputes) Act 2007</w:t>
        </w:r>
        <w:r>
          <w:t>.</w:t>
        </w:r>
      </w:ins>
    </w:p>
    <w:p>
      <w:pPr>
        <w:pStyle w:val="MiscClose"/>
        <w:keepNext/>
        <w:ind w:right="368"/>
        <w:rPr>
          <w:ins w:id="2719" w:author="svcMRProcess" w:date="2018-08-28T07:02:00Z"/>
        </w:rPr>
      </w:pPr>
      <w:ins w:id="2720" w:author="svcMRProcess" w:date="2018-08-28T07:02:00Z">
        <w:r>
          <w:t xml:space="preserve">    ”.</w:t>
        </w:r>
      </w:ins>
    </w:p>
    <w:p>
      <w:pPr>
        <w:pStyle w:val="MiscClose"/>
        <w:keepNext/>
        <w:rPr>
          <w:ins w:id="2721" w:author="svcMRProcess" w:date="2018-08-28T07:02:00Z"/>
        </w:rPr>
      </w:pPr>
      <w:ins w:id="2722" w:author="svcMRProcess" w:date="2018-08-28T07:02:00Z">
        <w:r>
          <w:t xml:space="preserve">    ”.</w:t>
        </w:r>
      </w:ins>
    </w:p>
    <w:p>
      <w:pPr>
        <w:pStyle w:val="nSubsection"/>
        <w:keepNext/>
        <w:keepLines/>
        <w:rPr>
          <w:snapToGrid w:val="0"/>
        </w:rPr>
      </w:pPr>
      <w:ins w:id="2723" w:author="svcMRProcess" w:date="2018-08-28T07:02:00Z">
        <w:r>
          <w:rPr>
            <w:vertAlign w:val="superscript"/>
          </w:rPr>
          <w:t>53</w:t>
        </w:r>
        <w:r>
          <w:tab/>
        </w:r>
        <w:r>
          <w:rPr>
            <w:snapToGrid w:val="0"/>
          </w:rPr>
          <w:t>On the date as at which this reprint</w:t>
        </w:r>
      </w:ins>
      <w:r>
        <w:rPr>
          <w:snapToGrid w:val="0"/>
        </w:rPr>
        <w:t xml:space="preserve">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2724" w:name="_Toc166047626"/>
      <w:bookmarkStart w:id="2725" w:name="_Toc166048236"/>
      <w:bookmarkStart w:id="2726" w:name="_Toc166317819"/>
      <w:bookmarkStart w:id="2727" w:name="_Toc166318271"/>
      <w:bookmarkStart w:id="2728" w:name="_Toc166319636"/>
      <w:bookmarkStart w:id="2729" w:name="_Toc166400232"/>
      <w:bookmarkStart w:id="2730" w:name="_Toc166400311"/>
      <w:bookmarkStart w:id="2731" w:name="_Toc166464596"/>
      <w:bookmarkStart w:id="2732" w:name="_Toc166468790"/>
      <w:bookmarkStart w:id="2733" w:name="_Toc166468974"/>
      <w:bookmarkStart w:id="2734" w:name="_Toc166472315"/>
      <w:bookmarkStart w:id="2735" w:name="_Toc166476226"/>
      <w:bookmarkStart w:id="2736" w:name="_Toc166477743"/>
      <w:bookmarkStart w:id="2737" w:name="_Toc166477868"/>
      <w:bookmarkStart w:id="2738" w:name="_Toc166485502"/>
      <w:bookmarkStart w:id="2739" w:name="_Toc166488905"/>
      <w:bookmarkStart w:id="2740" w:name="_Toc166489165"/>
      <w:bookmarkStart w:id="2741" w:name="_Toc166489258"/>
      <w:bookmarkStart w:id="2742" w:name="_Toc166489477"/>
      <w:bookmarkStart w:id="2743" w:name="_Toc166489602"/>
      <w:bookmarkStart w:id="2744" w:name="_Toc166491476"/>
      <w:bookmarkStart w:id="2745" w:name="_Toc166491850"/>
      <w:bookmarkStart w:id="2746" w:name="_Toc166492356"/>
      <w:bookmarkStart w:id="2747" w:name="_Toc166493532"/>
      <w:bookmarkStart w:id="2748" w:name="_Toc166494557"/>
      <w:bookmarkStart w:id="2749" w:name="_Toc166494770"/>
      <w:bookmarkStart w:id="2750" w:name="_Toc166495531"/>
      <w:bookmarkStart w:id="2751" w:name="_Toc166497958"/>
      <w:bookmarkStart w:id="2752" w:name="_Toc166554038"/>
      <w:bookmarkStart w:id="2753" w:name="_Toc166554982"/>
      <w:bookmarkStart w:id="2754" w:name="_Toc166561821"/>
      <w:bookmarkStart w:id="2755" w:name="_Toc166561907"/>
      <w:bookmarkStart w:id="2756" w:name="_Toc166562096"/>
      <w:bookmarkStart w:id="2757" w:name="_Toc166563276"/>
      <w:bookmarkStart w:id="2758" w:name="_Toc166563752"/>
      <w:bookmarkStart w:id="2759" w:name="_Toc166564290"/>
      <w:bookmarkStart w:id="2760" w:name="_Toc166564378"/>
      <w:bookmarkStart w:id="2761" w:name="_Toc166564682"/>
      <w:bookmarkStart w:id="2762" w:name="_Toc166566424"/>
      <w:bookmarkStart w:id="2763" w:name="_Toc166566765"/>
      <w:bookmarkStart w:id="2764" w:name="_Toc166567516"/>
      <w:bookmarkStart w:id="2765" w:name="_Toc166569061"/>
      <w:bookmarkStart w:id="2766" w:name="_Toc166569176"/>
      <w:bookmarkStart w:id="2767" w:name="_Toc166569270"/>
      <w:bookmarkStart w:id="2768" w:name="_Toc166569577"/>
      <w:bookmarkStart w:id="2769" w:name="_Toc166569674"/>
      <w:bookmarkStart w:id="2770" w:name="_Toc166570345"/>
      <w:bookmarkStart w:id="2771" w:name="_Toc166570787"/>
      <w:bookmarkStart w:id="2772" w:name="_Toc166637102"/>
      <w:bookmarkStart w:id="2773" w:name="_Toc166639995"/>
      <w:bookmarkStart w:id="2774" w:name="_Toc166650194"/>
      <w:bookmarkStart w:id="2775" w:name="_Toc166650484"/>
      <w:bookmarkStart w:id="2776" w:name="_Toc166651200"/>
      <w:bookmarkStart w:id="2777" w:name="_Toc166652621"/>
      <w:bookmarkStart w:id="2778" w:name="_Toc166653179"/>
      <w:bookmarkStart w:id="2779" w:name="_Toc166653471"/>
      <w:bookmarkStart w:id="2780" w:name="_Toc166653592"/>
      <w:bookmarkStart w:id="2781" w:name="_Toc166654350"/>
      <w:bookmarkStart w:id="2782" w:name="_Toc166654443"/>
      <w:bookmarkStart w:id="2783" w:name="_Toc166898116"/>
      <w:bookmarkStart w:id="2784" w:name="_Toc166898209"/>
      <w:bookmarkStart w:id="2785" w:name="_Toc166923322"/>
      <w:bookmarkStart w:id="2786" w:name="_Toc166923691"/>
      <w:bookmarkStart w:id="2787" w:name="_Toc171321441"/>
      <w:bookmarkStart w:id="2788" w:name="_Toc171330935"/>
      <w:r>
        <w:rPr>
          <w:rStyle w:val="CharPartNo"/>
        </w:rPr>
        <w:t>Part</w:t>
      </w:r>
      <w:del w:id="2789" w:author="svcMRProcess" w:date="2018-08-28T07:02:00Z">
        <w:r>
          <w:rPr>
            <w:rStyle w:val="CharPartNo"/>
          </w:rPr>
          <w:delText xml:space="preserve"> </w:delText>
        </w:r>
      </w:del>
      <w:ins w:id="2790" w:author="svcMRProcess" w:date="2018-08-28T07:02:00Z">
        <w:r>
          <w:rPr>
            <w:rStyle w:val="CharPartNo"/>
          </w:rPr>
          <w:t> </w:t>
        </w:r>
      </w:ins>
      <w:r>
        <w:rPr>
          <w:rStyle w:val="CharPartNo"/>
        </w:rPr>
        <w:t>7</w:t>
      </w:r>
      <w:r>
        <w:t> — </w:t>
      </w:r>
      <w:r>
        <w:rPr>
          <w:rStyle w:val="CharPartText"/>
        </w:rPr>
        <w:t>Other Acts amended</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nzHeading3"/>
      </w:pPr>
      <w:bookmarkStart w:id="2791" w:name="_Toc166569068"/>
      <w:bookmarkStart w:id="2792" w:name="_Toc166569183"/>
      <w:bookmarkStart w:id="2793" w:name="_Toc166569277"/>
      <w:bookmarkStart w:id="2794" w:name="_Toc166569584"/>
      <w:bookmarkStart w:id="2795" w:name="_Toc166569681"/>
      <w:bookmarkStart w:id="2796" w:name="_Toc166570352"/>
      <w:bookmarkStart w:id="2797" w:name="_Toc166570794"/>
      <w:bookmarkStart w:id="2798" w:name="_Toc166637109"/>
      <w:bookmarkStart w:id="2799" w:name="_Toc166640002"/>
      <w:bookmarkStart w:id="2800" w:name="_Toc166650201"/>
      <w:bookmarkStart w:id="2801" w:name="_Toc166650491"/>
      <w:bookmarkStart w:id="2802" w:name="_Toc166651207"/>
      <w:bookmarkStart w:id="2803" w:name="_Toc166652628"/>
      <w:bookmarkStart w:id="2804" w:name="_Toc166653185"/>
      <w:bookmarkStart w:id="2805" w:name="_Toc166653477"/>
      <w:bookmarkStart w:id="2806" w:name="_Toc166653598"/>
      <w:bookmarkStart w:id="2807" w:name="_Toc166654356"/>
      <w:bookmarkStart w:id="2808" w:name="_Toc166654449"/>
      <w:bookmarkStart w:id="2809" w:name="_Toc166898122"/>
      <w:bookmarkStart w:id="2810" w:name="_Toc166898215"/>
      <w:bookmarkStart w:id="2811" w:name="_Toc166923328"/>
      <w:bookmarkStart w:id="2812" w:name="_Toc166923697"/>
      <w:bookmarkStart w:id="2813" w:name="_Toc171321447"/>
      <w:bookmarkStart w:id="2814" w:name="_Toc171330518"/>
      <w:r>
        <w:rPr>
          <w:rStyle w:val="CharDivNo"/>
        </w:rPr>
        <w:t>Division</w:t>
      </w:r>
      <w:del w:id="2815" w:author="svcMRProcess" w:date="2018-08-28T07:02:00Z">
        <w:r>
          <w:rPr>
            <w:rStyle w:val="CharDivNo"/>
          </w:rPr>
          <w:delText xml:space="preserve"> </w:delText>
        </w:r>
      </w:del>
      <w:ins w:id="2816" w:author="svcMRProcess" w:date="2018-08-28T07:02:00Z">
        <w:r>
          <w:rPr>
            <w:rStyle w:val="CharDivNo"/>
          </w:rPr>
          <w:t> </w:t>
        </w:r>
      </w:ins>
      <w:r>
        <w:rPr>
          <w:rStyle w:val="CharDivNo"/>
        </w:rPr>
        <w:t>2</w:t>
      </w:r>
      <w:r>
        <w:t> — </w:t>
      </w:r>
      <w:r>
        <w:rPr>
          <w:rStyle w:val="CharDivText"/>
          <w:i/>
        </w:rPr>
        <w:t>Constitution Acts Amendment Act 1899</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DivText"/>
          <w:i/>
        </w:rPr>
        <w:t xml:space="preserve"> </w:t>
      </w:r>
    </w:p>
    <w:p>
      <w:pPr>
        <w:pStyle w:val="nzHeading5"/>
      </w:pPr>
      <w:bookmarkStart w:id="2817" w:name="_Toc166923698"/>
      <w:bookmarkStart w:id="2818" w:name="_Toc171321448"/>
      <w:bookmarkStart w:id="2819" w:name="_Toc171330519"/>
      <w:r>
        <w:rPr>
          <w:rStyle w:val="CharSectno"/>
        </w:rPr>
        <w:t>66</w:t>
      </w:r>
      <w:r>
        <w:t>.</w:t>
      </w:r>
      <w:r>
        <w:tab/>
        <w:t>The Act amended in this Division</w:t>
      </w:r>
      <w:bookmarkEnd w:id="2817"/>
      <w:bookmarkEnd w:id="2818"/>
      <w:bookmarkEnd w:id="2819"/>
    </w:p>
    <w:p>
      <w:pPr>
        <w:pStyle w:val="nzSubsection"/>
      </w:pPr>
      <w:r>
        <w:tab/>
      </w:r>
      <w:r>
        <w:tab/>
        <w:t xml:space="preserve">The amendment in this Division is to the </w:t>
      </w:r>
      <w:r>
        <w:rPr>
          <w:i/>
        </w:rPr>
        <w:t>Constitution Acts Amendment Act 1899</w:t>
      </w:r>
      <w:r>
        <w:t>.</w:t>
      </w:r>
    </w:p>
    <w:p>
      <w:pPr>
        <w:pStyle w:val="nzHeading5"/>
      </w:pPr>
      <w:bookmarkStart w:id="2820" w:name="_Toc166923699"/>
      <w:bookmarkStart w:id="2821" w:name="_Toc171321449"/>
      <w:bookmarkStart w:id="2822" w:name="_Toc171330520"/>
      <w:r>
        <w:rPr>
          <w:rStyle w:val="CharSectno"/>
        </w:rPr>
        <w:t>67</w:t>
      </w:r>
      <w:r>
        <w:t>.</w:t>
      </w:r>
      <w:r>
        <w:tab/>
        <w:t>Schedule V amended</w:t>
      </w:r>
      <w:bookmarkEnd w:id="2820"/>
      <w:bookmarkEnd w:id="2821"/>
      <w:bookmarkEnd w:id="2822"/>
    </w:p>
    <w:p>
      <w:pPr>
        <w:pStyle w:val="nzSubsection"/>
        <w:keepNext/>
        <w:keepLines/>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ind w:right="248"/>
      </w:pPr>
      <w:r>
        <w:t xml:space="preserve">    ”.</w:t>
      </w:r>
    </w:p>
    <w:p>
      <w:pPr>
        <w:pStyle w:val="MiscClose"/>
      </w:pPr>
      <w:r>
        <w:t>”.</w:t>
      </w:r>
    </w:p>
    <w:p>
      <w:pPr>
        <w:rPr>
          <w:ins w:id="2823" w:author="svcMRProcess" w:date="2018-08-28T07:02:00Z"/>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bookmarkEnd w:id="2459"/>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20038</Words>
  <Characters>91378</Characters>
  <Application>Microsoft Office Word</Application>
  <DocSecurity>0</DocSecurity>
  <Lines>3263</Lines>
  <Paragraphs>2063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109353</CharactersWithSpaces>
  <SharedDoc>false</SharedDoc>
  <HLinks>
    <vt:vector size="12" baseType="variant">
      <vt:variant>
        <vt:i4>3014716</vt:i4>
      </vt:variant>
      <vt:variant>
        <vt:i4>5003</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14-aa0-02 - 15-a0-01</dc:title>
  <dc:subject/>
  <dc:creator/>
  <cp:keywords/>
  <dc:description/>
  <cp:lastModifiedBy>svcMRProcess</cp:lastModifiedBy>
  <cp:revision>2</cp:revision>
  <cp:lastPrinted>2007-08-02T03:41:00Z</cp:lastPrinted>
  <dcterms:created xsi:type="dcterms:W3CDTF">2018-08-27T23:02:00Z</dcterms:created>
  <dcterms:modified xsi:type="dcterms:W3CDTF">2018-08-27T23:02:00Z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20070802</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FromSuffix">
    <vt:lpwstr>14-aa0-02</vt:lpwstr>
  </property>
  <property fmtid="{D5CDD505-2E9C-101B-9397-08002B2CF9AE}" pid="9" name="FromAsAtDate">
    <vt:lpwstr>01 Aug 2007</vt:lpwstr>
  </property>
  <property fmtid="{D5CDD505-2E9C-101B-9397-08002B2CF9AE}" pid="10" name="ToSuffix">
    <vt:lpwstr>15-a0-01</vt:lpwstr>
  </property>
  <property fmtid="{D5CDD505-2E9C-101B-9397-08002B2CF9AE}" pid="11" name="ToAsAtDate">
    <vt:lpwstr>02 Aug 2007</vt:lpwstr>
  </property>
</Properties>
</file>