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Jul 2007</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10 Aug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110755736"/>
      <w:bookmarkStart w:id="73" w:name="_Toc166923617"/>
      <w:bookmarkStart w:id="74" w:name="_Toc171321367"/>
      <w:bookmarkStart w:id="75" w:name="_Toc174356588"/>
      <w:bookmarkStart w:id="76" w:name="_Toc171330789"/>
      <w:r>
        <w:rPr>
          <w:rStyle w:val="CharSectno"/>
        </w:rPr>
        <w:t>1</w:t>
      </w:r>
      <w:r>
        <w:t>.</w:t>
      </w:r>
      <w:r>
        <w:tab/>
      </w:r>
      <w:r>
        <w:rPr>
          <w:snapToGrid w:val="0"/>
        </w:rPr>
        <w:t>Short title</w:t>
      </w:r>
      <w:bookmarkEnd w:id="72"/>
      <w:bookmarkEnd w:id="73"/>
      <w:bookmarkEnd w:id="74"/>
      <w:bookmarkEnd w:id="75"/>
      <w:bookmarkEnd w:id="76"/>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77" w:name="_Toc110755737"/>
      <w:bookmarkStart w:id="78" w:name="_Toc166923618"/>
      <w:bookmarkStart w:id="79" w:name="_Toc171321368"/>
      <w:bookmarkStart w:id="80" w:name="_Toc174356589"/>
      <w:bookmarkStart w:id="81" w:name="_Toc171330790"/>
      <w:r>
        <w:rPr>
          <w:rStyle w:val="CharSectno"/>
        </w:rPr>
        <w:t>2</w:t>
      </w:r>
      <w:r>
        <w:rPr>
          <w:snapToGrid w:val="0"/>
        </w:rPr>
        <w:t>.</w:t>
      </w:r>
      <w:r>
        <w:rPr>
          <w:snapToGrid w:val="0"/>
        </w:rPr>
        <w:tab/>
      </w:r>
      <w:r>
        <w:t>Commencement</w:t>
      </w:r>
      <w:bookmarkEnd w:id="77"/>
      <w:bookmarkEnd w:id="78"/>
      <w:bookmarkEnd w:id="79"/>
      <w:bookmarkEnd w:id="80"/>
      <w:bookmarkEnd w:id="81"/>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Ednotesection"/>
        <w:rPr>
          <w:del w:id="82" w:author="svcMRProcess" w:date="2018-09-17T13:16:00Z"/>
        </w:rPr>
      </w:pPr>
      <w:bookmarkStart w:id="83" w:name="_Toc174356590"/>
      <w:bookmarkStart w:id="84" w:name="_Toc166491486"/>
      <w:bookmarkStart w:id="85" w:name="_Toc166491860"/>
      <w:bookmarkStart w:id="86" w:name="_Toc166492366"/>
      <w:bookmarkStart w:id="87" w:name="_Toc166493542"/>
      <w:bookmarkStart w:id="88" w:name="_Toc166494567"/>
      <w:bookmarkStart w:id="89" w:name="_Toc166494780"/>
      <w:bookmarkStart w:id="90" w:name="_Toc166495541"/>
      <w:bookmarkStart w:id="91" w:name="_Toc166497968"/>
      <w:bookmarkStart w:id="92" w:name="_Toc166554048"/>
      <w:bookmarkStart w:id="93" w:name="_Toc166554992"/>
      <w:bookmarkStart w:id="94" w:name="_Toc166561831"/>
      <w:bookmarkStart w:id="95" w:name="_Toc166561917"/>
      <w:bookmarkStart w:id="96" w:name="_Toc166562106"/>
      <w:bookmarkStart w:id="97" w:name="_Toc166563286"/>
      <w:bookmarkStart w:id="98" w:name="_Toc166563763"/>
      <w:bookmarkStart w:id="99" w:name="_Toc166564302"/>
      <w:bookmarkStart w:id="100" w:name="_Toc166564390"/>
      <w:bookmarkStart w:id="101" w:name="_Toc166564694"/>
      <w:bookmarkStart w:id="102" w:name="_Toc166566436"/>
      <w:bookmarkStart w:id="103" w:name="_Toc166566777"/>
      <w:bookmarkStart w:id="104" w:name="_Toc166567529"/>
      <w:bookmarkStart w:id="105" w:name="_Toc166569079"/>
      <w:bookmarkStart w:id="106" w:name="_Toc166569194"/>
      <w:bookmarkStart w:id="107" w:name="_Toc166569288"/>
      <w:bookmarkStart w:id="108" w:name="_Toc166569595"/>
      <w:bookmarkStart w:id="109" w:name="_Toc166569692"/>
      <w:bookmarkStart w:id="110" w:name="_Toc166570363"/>
      <w:bookmarkStart w:id="111" w:name="_Toc166570805"/>
      <w:bookmarkStart w:id="112" w:name="_Toc166637120"/>
      <w:bookmarkStart w:id="113" w:name="_Toc166640013"/>
      <w:bookmarkStart w:id="114" w:name="_Toc166650212"/>
      <w:bookmarkStart w:id="115" w:name="_Toc166650502"/>
      <w:bookmarkStart w:id="116" w:name="_Toc166651218"/>
      <w:bookmarkStart w:id="117" w:name="_Toc166652639"/>
      <w:bookmarkStart w:id="118" w:name="_Toc166653196"/>
      <w:bookmarkStart w:id="119" w:name="_Toc166653488"/>
      <w:bookmarkStart w:id="120" w:name="_Toc166653609"/>
      <w:bookmarkStart w:id="121" w:name="_Toc166654367"/>
      <w:bookmarkStart w:id="122" w:name="_Toc166654460"/>
      <w:bookmarkStart w:id="123" w:name="_Toc166898133"/>
      <w:bookmarkStart w:id="124" w:name="_Toc166898226"/>
      <w:bookmarkStart w:id="125" w:name="_Toc166923339"/>
      <w:bookmarkStart w:id="126" w:name="_Toc166923708"/>
      <w:bookmarkStart w:id="127" w:name="_Toc171321458"/>
      <w:bookmarkStart w:id="128" w:name="_Toc171329046"/>
      <w:del w:id="129" w:author="svcMRProcess" w:date="2018-09-17T13:16:00Z">
        <w:r>
          <w:delText>[</w:delText>
        </w:r>
        <w:r>
          <w:rPr>
            <w:b/>
            <w:bCs/>
          </w:rPr>
          <w:delText>3-8.</w:delText>
        </w:r>
        <w:r>
          <w:tab/>
          <w:delText xml:space="preserve">Have not come into operation </w:delText>
        </w:r>
        <w:r>
          <w:rPr>
            <w:i w:val="0"/>
            <w:iCs/>
            <w:vertAlign w:val="superscript"/>
          </w:rPr>
          <w:delText>2</w:delText>
        </w:r>
        <w:r>
          <w:delText>.]</w:delText>
        </w:r>
      </w:del>
    </w:p>
    <w:p>
      <w:pPr>
        <w:pStyle w:val="Ednotepart"/>
        <w:rPr>
          <w:del w:id="130" w:author="svcMRProcess" w:date="2018-09-17T13:16:00Z"/>
        </w:rPr>
      </w:pPr>
      <w:del w:id="131" w:author="svcMRProcess" w:date="2018-09-17T13:16:00Z">
        <w:r>
          <w:delText xml:space="preserve">[Parts 2-7 have not come into operation </w:delText>
        </w:r>
        <w:r>
          <w:rPr>
            <w:i w:val="0"/>
            <w:iCs/>
            <w:vertAlign w:val="superscript"/>
          </w:rPr>
          <w:delText>2</w:delText>
        </w:r>
        <w:r>
          <w:delText>.]</w:delText>
        </w:r>
      </w:del>
    </w:p>
    <w:p>
      <w:pPr>
        <w:pStyle w:val="yEdnoteschedule"/>
        <w:rPr>
          <w:del w:id="132" w:author="svcMRProcess" w:date="2018-09-17T13:16:00Z"/>
        </w:rPr>
      </w:pPr>
      <w:del w:id="133" w:author="svcMRProcess" w:date="2018-09-17T13:16:00Z">
        <w:r>
          <w:delText xml:space="preserve">[Schedule 1 has not come into operation </w:delText>
        </w:r>
        <w:r>
          <w:rPr>
            <w:i w:val="0"/>
            <w:iCs/>
            <w:vertAlign w:val="superscript"/>
          </w:rPr>
          <w:delText>2</w:delText>
        </w:r>
        <w:r>
          <w:rPr>
            <w:i w:val="0"/>
            <w:iCs/>
          </w:rPr>
          <w:delText>.</w:delText>
        </w:r>
        <w:r>
          <w:delText>]</w:delText>
        </w:r>
      </w:del>
    </w:p>
    <w:p>
      <w:pPr>
        <w:rPr>
          <w:del w:id="134" w:author="svcMRProcess" w:date="2018-09-17T13:16:00Z"/>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135" w:author="svcMRProcess" w:date="2018-09-17T13:16:00Z"/>
        </w:rPr>
      </w:pPr>
      <w:del w:id="136" w:author="svcMRProcess" w:date="2018-09-17T13:16:00Z">
        <w:r>
          <w:lastRenderedPageBreak/>
          <w:delText>Notes</w:delText>
        </w:r>
      </w:del>
    </w:p>
    <w:p>
      <w:pPr>
        <w:pStyle w:val="nSubsection"/>
        <w:rPr>
          <w:del w:id="137" w:author="svcMRProcess" w:date="2018-09-17T13:16:00Z"/>
          <w:snapToGrid w:val="0"/>
        </w:rPr>
      </w:pPr>
      <w:del w:id="138" w:author="svcMRProcess" w:date="2018-09-17T13:16:00Z">
        <w:r>
          <w:rPr>
            <w:snapToGrid w:val="0"/>
            <w:vertAlign w:val="superscript"/>
          </w:rPr>
          <w:delText>1</w:delText>
        </w:r>
        <w:r>
          <w:rPr>
            <w:snapToGrid w:val="0"/>
          </w:rPr>
          <w:tab/>
          <w:delText xml:space="preserve">This is a compilation of the </w:delText>
        </w:r>
        <w:r>
          <w:rPr>
            <w:i/>
            <w:snapToGrid w:val="0"/>
          </w:rPr>
          <w:delText>Child Care Services Act 2007</w:delText>
        </w:r>
        <w:r>
          <w:rPr>
            <w:snapToGrid w:val="0"/>
          </w:rPr>
          <w:delText>.  The following table contains information about that Act.</w:delText>
        </w:r>
      </w:del>
    </w:p>
    <w:p>
      <w:pPr>
        <w:pStyle w:val="nHeading3"/>
        <w:rPr>
          <w:del w:id="139" w:author="svcMRProcess" w:date="2018-09-17T13:16:00Z"/>
          <w:snapToGrid w:val="0"/>
        </w:rPr>
      </w:pPr>
      <w:bookmarkStart w:id="140" w:name="_Toc171330792"/>
      <w:del w:id="141" w:author="svcMRProcess" w:date="2018-09-17T13:16:00Z">
        <w:r>
          <w:rPr>
            <w:snapToGrid w:val="0"/>
          </w:rPr>
          <w:delText>Compilation table</w:delText>
        </w:r>
        <w:bookmarkEnd w:id="140"/>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142" w:author="svcMRProcess" w:date="2018-09-17T13:16:00Z"/>
        </w:trPr>
        <w:tc>
          <w:tcPr>
            <w:tcW w:w="2268" w:type="dxa"/>
          </w:tcPr>
          <w:p>
            <w:pPr>
              <w:pStyle w:val="nTable"/>
              <w:spacing w:after="40"/>
              <w:rPr>
                <w:del w:id="143" w:author="svcMRProcess" w:date="2018-09-17T13:16:00Z"/>
                <w:b/>
              </w:rPr>
            </w:pPr>
            <w:del w:id="144" w:author="svcMRProcess" w:date="2018-09-17T13:16:00Z">
              <w:r>
                <w:rPr>
                  <w:b/>
                </w:rPr>
                <w:delText>Short title</w:delText>
              </w:r>
            </w:del>
          </w:p>
        </w:tc>
        <w:tc>
          <w:tcPr>
            <w:tcW w:w="1134" w:type="dxa"/>
          </w:tcPr>
          <w:p>
            <w:pPr>
              <w:pStyle w:val="nTable"/>
              <w:spacing w:after="40"/>
              <w:rPr>
                <w:del w:id="145" w:author="svcMRProcess" w:date="2018-09-17T13:16:00Z"/>
                <w:b/>
              </w:rPr>
            </w:pPr>
            <w:del w:id="146" w:author="svcMRProcess" w:date="2018-09-17T13:16:00Z">
              <w:r>
                <w:rPr>
                  <w:b/>
                </w:rPr>
                <w:delText>Number and year</w:delText>
              </w:r>
            </w:del>
          </w:p>
        </w:tc>
        <w:tc>
          <w:tcPr>
            <w:tcW w:w="1134" w:type="dxa"/>
          </w:tcPr>
          <w:p>
            <w:pPr>
              <w:pStyle w:val="nTable"/>
              <w:spacing w:after="40"/>
              <w:rPr>
                <w:del w:id="147" w:author="svcMRProcess" w:date="2018-09-17T13:16:00Z"/>
                <w:b/>
              </w:rPr>
            </w:pPr>
            <w:del w:id="148" w:author="svcMRProcess" w:date="2018-09-17T13:16:00Z">
              <w:r>
                <w:rPr>
                  <w:b/>
                </w:rPr>
                <w:delText>Assent</w:delText>
              </w:r>
            </w:del>
          </w:p>
        </w:tc>
        <w:tc>
          <w:tcPr>
            <w:tcW w:w="2552" w:type="dxa"/>
          </w:tcPr>
          <w:p>
            <w:pPr>
              <w:pStyle w:val="nTable"/>
              <w:spacing w:after="40"/>
              <w:rPr>
                <w:del w:id="149" w:author="svcMRProcess" w:date="2018-09-17T13:16:00Z"/>
                <w:b/>
              </w:rPr>
            </w:pPr>
            <w:del w:id="150" w:author="svcMRProcess" w:date="2018-09-17T13:16:00Z">
              <w:r>
                <w:rPr>
                  <w:b/>
                </w:rPr>
                <w:delText>Commencement</w:delText>
              </w:r>
            </w:del>
          </w:p>
        </w:tc>
      </w:tr>
      <w:tr>
        <w:trPr>
          <w:del w:id="151" w:author="svcMRProcess" w:date="2018-09-17T13:16:00Z"/>
        </w:trPr>
        <w:tc>
          <w:tcPr>
            <w:tcW w:w="2268" w:type="dxa"/>
          </w:tcPr>
          <w:p>
            <w:pPr>
              <w:pStyle w:val="nTable"/>
              <w:spacing w:after="40"/>
              <w:rPr>
                <w:del w:id="152" w:author="svcMRProcess" w:date="2018-09-17T13:16:00Z"/>
                <w:iCs/>
              </w:rPr>
            </w:pPr>
            <w:del w:id="153" w:author="svcMRProcess" w:date="2018-09-17T13:16:00Z">
              <w:r>
                <w:rPr>
                  <w:i/>
                  <w:snapToGrid w:val="0"/>
                </w:rPr>
                <w:delText>Child Care Services Act 2007</w:delText>
              </w:r>
              <w:r>
                <w:rPr>
                  <w:iCs/>
                  <w:snapToGrid w:val="0"/>
                </w:rPr>
                <w:delText xml:space="preserve"> s. 1 and 2</w:delText>
              </w:r>
            </w:del>
          </w:p>
        </w:tc>
        <w:tc>
          <w:tcPr>
            <w:tcW w:w="1134" w:type="dxa"/>
          </w:tcPr>
          <w:p>
            <w:pPr>
              <w:pStyle w:val="nTable"/>
              <w:spacing w:after="40"/>
              <w:rPr>
                <w:del w:id="154" w:author="svcMRProcess" w:date="2018-09-17T13:16:00Z"/>
              </w:rPr>
            </w:pPr>
            <w:del w:id="155" w:author="svcMRProcess" w:date="2018-09-17T13:16:00Z">
              <w:r>
                <w:delText>19 of 2007</w:delText>
              </w:r>
            </w:del>
          </w:p>
        </w:tc>
        <w:tc>
          <w:tcPr>
            <w:tcW w:w="1134" w:type="dxa"/>
          </w:tcPr>
          <w:p>
            <w:pPr>
              <w:pStyle w:val="nTable"/>
              <w:spacing w:after="40"/>
              <w:rPr>
                <w:del w:id="156" w:author="svcMRProcess" w:date="2018-09-17T13:16:00Z"/>
              </w:rPr>
            </w:pPr>
            <w:del w:id="157" w:author="svcMRProcess" w:date="2018-09-17T13:16:00Z">
              <w:r>
                <w:delText>3 Jul 2007</w:delText>
              </w:r>
            </w:del>
          </w:p>
        </w:tc>
        <w:tc>
          <w:tcPr>
            <w:tcW w:w="2552" w:type="dxa"/>
          </w:tcPr>
          <w:p>
            <w:pPr>
              <w:pStyle w:val="nTable"/>
              <w:spacing w:after="40"/>
              <w:rPr>
                <w:del w:id="158" w:author="svcMRProcess" w:date="2018-09-17T13:16:00Z"/>
              </w:rPr>
            </w:pPr>
            <w:del w:id="159" w:author="svcMRProcess" w:date="2018-09-17T13:16:00Z">
              <w:r>
                <w:delText>3 Jul 2007 (see s. 2(a))</w:delText>
              </w:r>
            </w:del>
          </w:p>
        </w:tc>
      </w:tr>
    </w:tbl>
    <w:p>
      <w:pPr>
        <w:pStyle w:val="nSubsection"/>
        <w:rPr>
          <w:del w:id="160" w:author="svcMRProcess" w:date="2018-09-17T13:16:00Z"/>
          <w:snapToGrid w:val="0"/>
        </w:rPr>
      </w:pPr>
      <w:del w:id="161" w:author="svcMRProcess" w:date="2018-09-17T13:1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62" w:author="svcMRProcess" w:date="2018-09-17T13:16:00Z"/>
          <w:snapToGrid w:val="0"/>
        </w:rPr>
      </w:pPr>
      <w:bookmarkStart w:id="163" w:name="_Toc534778309"/>
      <w:bookmarkStart w:id="164" w:name="_Toc7405063"/>
      <w:bookmarkStart w:id="165" w:name="_Toc171330793"/>
      <w:del w:id="166" w:author="svcMRProcess" w:date="2018-09-17T13:16:00Z">
        <w:r>
          <w:rPr>
            <w:snapToGrid w:val="0"/>
          </w:rPr>
          <w:delText>Provisions that have not come into operation</w:delText>
        </w:r>
        <w:bookmarkEnd w:id="163"/>
        <w:bookmarkEnd w:id="164"/>
        <w:bookmarkEnd w:id="165"/>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167" w:author="svcMRProcess" w:date="2018-09-17T13:16:00Z"/>
        </w:trPr>
        <w:tc>
          <w:tcPr>
            <w:tcW w:w="2268" w:type="dxa"/>
          </w:tcPr>
          <w:p>
            <w:pPr>
              <w:pStyle w:val="nTable"/>
              <w:spacing w:after="40"/>
              <w:rPr>
                <w:del w:id="168" w:author="svcMRProcess" w:date="2018-09-17T13:16:00Z"/>
                <w:b/>
                <w:snapToGrid w:val="0"/>
                <w:sz w:val="19"/>
                <w:lang w:val="en-US"/>
              </w:rPr>
            </w:pPr>
            <w:del w:id="169" w:author="svcMRProcess" w:date="2018-09-17T13:16:00Z">
              <w:r>
                <w:rPr>
                  <w:b/>
                  <w:snapToGrid w:val="0"/>
                  <w:sz w:val="19"/>
                  <w:lang w:val="en-US"/>
                </w:rPr>
                <w:delText>Short title</w:delText>
              </w:r>
            </w:del>
          </w:p>
        </w:tc>
        <w:tc>
          <w:tcPr>
            <w:tcW w:w="1118" w:type="dxa"/>
          </w:tcPr>
          <w:p>
            <w:pPr>
              <w:pStyle w:val="nTable"/>
              <w:spacing w:after="40"/>
              <w:rPr>
                <w:del w:id="170" w:author="svcMRProcess" w:date="2018-09-17T13:16:00Z"/>
                <w:b/>
                <w:snapToGrid w:val="0"/>
                <w:sz w:val="19"/>
                <w:lang w:val="en-US"/>
              </w:rPr>
            </w:pPr>
            <w:del w:id="171" w:author="svcMRProcess" w:date="2018-09-17T13:16:00Z">
              <w:r>
                <w:rPr>
                  <w:b/>
                  <w:snapToGrid w:val="0"/>
                  <w:sz w:val="19"/>
                  <w:lang w:val="en-US"/>
                </w:rPr>
                <w:delText>Number and year</w:delText>
              </w:r>
            </w:del>
          </w:p>
        </w:tc>
        <w:tc>
          <w:tcPr>
            <w:tcW w:w="1134" w:type="dxa"/>
          </w:tcPr>
          <w:p>
            <w:pPr>
              <w:pStyle w:val="nTable"/>
              <w:spacing w:after="40"/>
              <w:rPr>
                <w:del w:id="172" w:author="svcMRProcess" w:date="2018-09-17T13:16:00Z"/>
                <w:b/>
                <w:snapToGrid w:val="0"/>
                <w:sz w:val="19"/>
                <w:lang w:val="en-US"/>
              </w:rPr>
            </w:pPr>
            <w:del w:id="173" w:author="svcMRProcess" w:date="2018-09-17T13:16:00Z">
              <w:r>
                <w:rPr>
                  <w:b/>
                  <w:snapToGrid w:val="0"/>
                  <w:sz w:val="19"/>
                  <w:lang w:val="en-US"/>
                </w:rPr>
                <w:delText>Assent</w:delText>
              </w:r>
            </w:del>
          </w:p>
        </w:tc>
        <w:tc>
          <w:tcPr>
            <w:tcW w:w="2552" w:type="dxa"/>
          </w:tcPr>
          <w:p>
            <w:pPr>
              <w:pStyle w:val="nTable"/>
              <w:spacing w:after="40"/>
              <w:rPr>
                <w:del w:id="174" w:author="svcMRProcess" w:date="2018-09-17T13:16:00Z"/>
                <w:b/>
                <w:snapToGrid w:val="0"/>
                <w:sz w:val="19"/>
                <w:lang w:val="en-US"/>
              </w:rPr>
            </w:pPr>
            <w:del w:id="175" w:author="svcMRProcess" w:date="2018-09-17T13:16:00Z">
              <w:r>
                <w:rPr>
                  <w:b/>
                  <w:snapToGrid w:val="0"/>
                  <w:sz w:val="19"/>
                  <w:lang w:val="en-US"/>
                </w:rPr>
                <w:delText>Commencement</w:delText>
              </w:r>
            </w:del>
          </w:p>
        </w:tc>
      </w:tr>
      <w:tr>
        <w:trPr>
          <w:del w:id="176" w:author="svcMRProcess" w:date="2018-09-17T13:16:00Z"/>
        </w:trPr>
        <w:tc>
          <w:tcPr>
            <w:tcW w:w="2268" w:type="dxa"/>
          </w:tcPr>
          <w:p>
            <w:pPr>
              <w:pStyle w:val="nTable"/>
              <w:spacing w:after="40"/>
              <w:rPr>
                <w:del w:id="177" w:author="svcMRProcess" w:date="2018-09-17T13:16:00Z"/>
                <w:iCs/>
                <w:snapToGrid w:val="0"/>
                <w:sz w:val="19"/>
                <w:lang w:val="en-US"/>
              </w:rPr>
            </w:pPr>
            <w:del w:id="178" w:author="svcMRProcess" w:date="2018-09-17T13:16:00Z">
              <w:r>
                <w:rPr>
                  <w:i/>
                  <w:snapToGrid w:val="0"/>
                </w:rPr>
                <w:delText>Child Care Services Act 2007</w:delText>
              </w:r>
              <w:r>
                <w:rPr>
                  <w:iCs/>
                  <w:snapToGrid w:val="0"/>
                </w:rPr>
                <w:delText xml:space="preserve"> s. 3-8, Pt. 2-7 and Sch. 1 </w:delText>
              </w:r>
              <w:r>
                <w:rPr>
                  <w:iCs/>
                  <w:snapToGrid w:val="0"/>
                  <w:vertAlign w:val="superscript"/>
                </w:rPr>
                <w:delText>2</w:delText>
              </w:r>
            </w:del>
          </w:p>
        </w:tc>
        <w:tc>
          <w:tcPr>
            <w:tcW w:w="1118" w:type="dxa"/>
          </w:tcPr>
          <w:p>
            <w:pPr>
              <w:pStyle w:val="nTable"/>
              <w:spacing w:after="40"/>
              <w:rPr>
                <w:del w:id="179" w:author="svcMRProcess" w:date="2018-09-17T13:16:00Z"/>
                <w:snapToGrid w:val="0"/>
                <w:sz w:val="19"/>
                <w:lang w:val="en-US"/>
              </w:rPr>
            </w:pPr>
            <w:del w:id="180" w:author="svcMRProcess" w:date="2018-09-17T13:16:00Z">
              <w:r>
                <w:rPr>
                  <w:snapToGrid w:val="0"/>
                  <w:sz w:val="19"/>
                  <w:lang w:val="en-US"/>
                </w:rPr>
                <w:delText>19 of 2007</w:delText>
              </w:r>
            </w:del>
          </w:p>
        </w:tc>
        <w:tc>
          <w:tcPr>
            <w:tcW w:w="1134" w:type="dxa"/>
          </w:tcPr>
          <w:p>
            <w:pPr>
              <w:pStyle w:val="nTable"/>
              <w:spacing w:after="40"/>
              <w:rPr>
                <w:del w:id="181" w:author="svcMRProcess" w:date="2018-09-17T13:16:00Z"/>
                <w:snapToGrid w:val="0"/>
                <w:sz w:val="19"/>
                <w:lang w:val="en-US"/>
              </w:rPr>
            </w:pPr>
            <w:del w:id="182" w:author="svcMRProcess" w:date="2018-09-17T13:16:00Z">
              <w:r>
                <w:rPr>
                  <w:snapToGrid w:val="0"/>
                  <w:sz w:val="19"/>
                  <w:lang w:val="en-US"/>
                </w:rPr>
                <w:delText>3 Jul 2007</w:delText>
              </w:r>
            </w:del>
          </w:p>
        </w:tc>
        <w:tc>
          <w:tcPr>
            <w:tcW w:w="2552" w:type="dxa"/>
          </w:tcPr>
          <w:p>
            <w:pPr>
              <w:pStyle w:val="nTable"/>
              <w:spacing w:after="40"/>
              <w:rPr>
                <w:del w:id="183" w:author="svcMRProcess" w:date="2018-09-17T13:16:00Z"/>
                <w:snapToGrid w:val="0"/>
                <w:sz w:val="19"/>
                <w:lang w:val="en-US"/>
              </w:rPr>
            </w:pPr>
            <w:del w:id="184" w:author="svcMRProcess" w:date="2018-09-17T13:16:00Z">
              <w:r>
                <w:rPr>
                  <w:snapToGrid w:val="0"/>
                  <w:sz w:val="19"/>
                  <w:lang w:val="en-US"/>
                </w:rPr>
                <w:delText>To be proclaimed (see s. 2(b))</w:delText>
              </w:r>
            </w:del>
          </w:p>
        </w:tc>
      </w:tr>
    </w:tbl>
    <w:p>
      <w:pPr>
        <w:pStyle w:val="nSubsection"/>
        <w:rPr>
          <w:del w:id="185" w:author="svcMRProcess" w:date="2018-09-17T13:16:00Z"/>
          <w:snapToGrid w:val="0"/>
        </w:rPr>
      </w:pPr>
      <w:del w:id="186" w:author="svcMRProcess" w:date="2018-09-17T13:16:00Z">
        <w:r>
          <w:rPr>
            <w:snapToGrid w:val="0"/>
            <w:vertAlign w:val="superscript"/>
          </w:rPr>
          <w:delText>2</w:delText>
        </w:r>
        <w:r>
          <w:rPr>
            <w:snapToGrid w:val="0"/>
          </w:rPr>
          <w:tab/>
          <w:delText xml:space="preserve">On the date as at which this compilation was prepared, the </w:delText>
        </w:r>
        <w:r>
          <w:rPr>
            <w:i/>
            <w:snapToGrid w:val="0"/>
          </w:rPr>
          <w:delText>Child Care Services Act 2007</w:delText>
        </w:r>
        <w:r>
          <w:rPr>
            <w:iCs/>
            <w:snapToGrid w:val="0"/>
          </w:rPr>
          <w:delText xml:space="preserve"> s. 3-8, Pt. 2-7 and Sch. 1</w:delText>
        </w:r>
        <w:r>
          <w:rPr>
            <w:snapToGrid w:val="0"/>
          </w:rPr>
          <w:delText xml:space="preserve"> had not come into operation.  They read as follows:</w:delText>
        </w:r>
      </w:del>
    </w:p>
    <w:p>
      <w:pPr>
        <w:pStyle w:val="MiscOpen"/>
        <w:rPr>
          <w:del w:id="187" w:author="svcMRProcess" w:date="2018-09-17T13:16:00Z"/>
          <w:snapToGrid w:val="0"/>
        </w:rPr>
      </w:pPr>
      <w:del w:id="188" w:author="svcMRProcess" w:date="2018-09-17T13:16:00Z">
        <w:r>
          <w:rPr>
            <w:snapToGrid w:val="0"/>
          </w:rPr>
          <w:delText>“</w:delText>
        </w:r>
      </w:del>
    </w:p>
    <w:p>
      <w:pPr>
        <w:pStyle w:val="Heading5"/>
      </w:pPr>
      <w:bookmarkStart w:id="189" w:name="_Toc166923619"/>
      <w:bookmarkStart w:id="190" w:name="_Toc171321369"/>
      <w:bookmarkStart w:id="191" w:name="_Toc171330440"/>
      <w:r>
        <w:rPr>
          <w:rStyle w:val="CharSectno"/>
        </w:rPr>
        <w:t>3</w:t>
      </w:r>
      <w:r>
        <w:t>.</w:t>
      </w:r>
      <w:r>
        <w:tab/>
        <w:t>Terms used in this Act</w:t>
      </w:r>
      <w:bookmarkEnd w:id="83"/>
      <w:bookmarkEnd w:id="189"/>
      <w:bookmarkEnd w:id="190"/>
      <w:bookmarkEnd w:id="191"/>
    </w:p>
    <w:p>
      <w:pPr>
        <w:pStyle w:val="Subsection"/>
      </w:pPr>
      <w:r>
        <w:tab/>
      </w:r>
      <w:r>
        <w:tab/>
        <w:t xml:space="preserve">In this Act, unless the contrary intention appears — </w:t>
      </w:r>
    </w:p>
    <w:p>
      <w:pPr>
        <w:pStyle w:val="Defstart"/>
      </w:pPr>
      <w:r>
        <w:rPr>
          <w:b/>
        </w:rPr>
        <w:tab/>
      </w:r>
      <w:del w:id="192" w:author="svcMRProcess" w:date="2018-09-17T13:16:00Z">
        <w:r>
          <w:rPr>
            <w:b/>
          </w:rPr>
          <w:delText>“</w:delText>
        </w:r>
      </w:del>
      <w:r>
        <w:rPr>
          <w:rStyle w:val="CharDefText"/>
        </w:rPr>
        <w:t>applicant</w:t>
      </w:r>
      <w:del w:id="193" w:author="svcMRProcess" w:date="2018-09-17T13:16:00Z">
        <w:r>
          <w:rPr>
            <w:b/>
          </w:rPr>
          <w:delText>”</w:delText>
        </w:r>
      </w:del>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del w:id="194" w:author="svcMRProcess" w:date="2018-09-17T13:16:00Z">
        <w:r>
          <w:rPr>
            <w:b/>
          </w:rPr>
          <w:delText>“</w:delText>
        </w:r>
      </w:del>
      <w:r>
        <w:rPr>
          <w:rStyle w:val="CharDefText"/>
        </w:rPr>
        <w:t>application</w:t>
      </w:r>
      <w:del w:id="195" w:author="svcMRProcess" w:date="2018-09-17T13:16:00Z">
        <w:r>
          <w:rPr>
            <w:b/>
          </w:rPr>
          <w:delText>”</w:delText>
        </w:r>
      </w:del>
      <w:r>
        <w:t xml:space="preserve"> means an application for a licence;</w:t>
      </w:r>
    </w:p>
    <w:p>
      <w:pPr>
        <w:pStyle w:val="Defstart"/>
      </w:pPr>
      <w:r>
        <w:tab/>
      </w:r>
      <w:del w:id="196" w:author="svcMRProcess" w:date="2018-09-17T13:16:00Z">
        <w:r>
          <w:rPr>
            <w:b/>
          </w:rPr>
          <w:delText>“</w:delText>
        </w:r>
      </w:del>
      <w:r>
        <w:rPr>
          <w:rStyle w:val="CharDefText"/>
        </w:rPr>
        <w:t>assessment notice</w:t>
      </w:r>
      <w:del w:id="197" w:author="svcMRProcess" w:date="2018-09-17T13:16:00Z">
        <w:r>
          <w:rPr>
            <w:b/>
          </w:rPr>
          <w:delText>”</w:delText>
        </w:r>
      </w:del>
      <w:r>
        <w:t xml:space="preserve"> has the meaning given in the </w:t>
      </w:r>
      <w:r>
        <w:rPr>
          <w:i/>
        </w:rPr>
        <w:t>Working with Children (Criminal Record Checking) Act 2004</w:t>
      </w:r>
      <w:r>
        <w:t xml:space="preserve"> section 4;</w:t>
      </w:r>
    </w:p>
    <w:p>
      <w:pPr>
        <w:pStyle w:val="Defstart"/>
      </w:pPr>
      <w:r>
        <w:rPr>
          <w:b/>
        </w:rPr>
        <w:tab/>
      </w:r>
      <w:del w:id="198" w:author="svcMRProcess" w:date="2018-09-17T13:16:00Z">
        <w:r>
          <w:rPr>
            <w:b/>
          </w:rPr>
          <w:delText>“</w:delText>
        </w:r>
      </w:del>
      <w:r>
        <w:rPr>
          <w:rStyle w:val="CharDefText"/>
        </w:rPr>
        <w:t>carer</w:t>
      </w:r>
      <w:del w:id="199" w:author="svcMRProcess" w:date="2018-09-17T13:16:00Z">
        <w:r>
          <w:rPr>
            <w:b/>
          </w:rPr>
          <w:delText>”</w:delText>
        </w:r>
      </w:del>
      <w:r>
        <w:t xml:space="preserve"> has the meaning given in the </w:t>
      </w:r>
      <w:r>
        <w:rPr>
          <w:i/>
          <w:iCs/>
        </w:rPr>
        <w:t>Children and Community Services Act 2004</w:t>
      </w:r>
      <w:r>
        <w:t xml:space="preserve"> section 3;</w:t>
      </w:r>
    </w:p>
    <w:p>
      <w:pPr>
        <w:pStyle w:val="Defstart"/>
      </w:pPr>
      <w:r>
        <w:rPr>
          <w:b/>
        </w:rPr>
        <w:tab/>
      </w:r>
      <w:del w:id="200" w:author="svcMRProcess" w:date="2018-09-17T13:16:00Z">
        <w:r>
          <w:rPr>
            <w:b/>
          </w:rPr>
          <w:delText>“</w:delText>
        </w:r>
      </w:del>
      <w:r>
        <w:rPr>
          <w:rStyle w:val="CharDefText"/>
        </w:rPr>
        <w:t>CEO</w:t>
      </w:r>
      <w:del w:id="201" w:author="svcMRProcess" w:date="2018-09-17T13:16:00Z">
        <w:r>
          <w:rPr>
            <w:b/>
          </w:rPr>
          <w:delText>”</w:delText>
        </w:r>
      </w:del>
      <w:r>
        <w:t xml:space="preserve"> means the chief executive officer of the Department;</w:t>
      </w:r>
    </w:p>
    <w:p>
      <w:pPr>
        <w:pStyle w:val="Defstart"/>
      </w:pPr>
      <w:r>
        <w:tab/>
      </w:r>
      <w:del w:id="202" w:author="svcMRProcess" w:date="2018-09-17T13:16:00Z">
        <w:r>
          <w:rPr>
            <w:b/>
          </w:rPr>
          <w:delText>“</w:delText>
        </w:r>
      </w:del>
      <w:r>
        <w:rPr>
          <w:rStyle w:val="CharDefText"/>
        </w:rPr>
        <w:t>child</w:t>
      </w:r>
      <w:del w:id="203" w:author="svcMRProcess" w:date="2018-09-17T13:16:00Z">
        <w:r>
          <w:rPr>
            <w:b/>
          </w:rPr>
          <w:delText>”</w:delText>
        </w:r>
      </w:del>
      <w:r>
        <w:t xml:space="preserve"> means a person who is under 18 years of age, and in the absence of positive evidence as to age, means a person who is apparently under 18 years of age;</w:t>
      </w:r>
    </w:p>
    <w:p>
      <w:pPr>
        <w:pStyle w:val="Defstart"/>
      </w:pPr>
      <w:r>
        <w:tab/>
      </w:r>
      <w:del w:id="204" w:author="svcMRProcess" w:date="2018-09-17T13:16:00Z">
        <w:r>
          <w:rPr>
            <w:b/>
          </w:rPr>
          <w:delText>“</w:delText>
        </w:r>
      </w:del>
      <w:r>
        <w:rPr>
          <w:rStyle w:val="CharDefText"/>
        </w:rPr>
        <w:t>child care service</w:t>
      </w:r>
      <w:del w:id="205" w:author="svcMRProcess" w:date="2018-09-17T13:16:00Z">
        <w:r>
          <w:rPr>
            <w:b/>
          </w:rPr>
          <w:delText>”</w:delText>
        </w:r>
      </w:del>
      <w:r>
        <w:t xml:space="preserve"> has the meaning given in section 4;</w:t>
      </w:r>
    </w:p>
    <w:p>
      <w:pPr>
        <w:pStyle w:val="Defstart"/>
      </w:pPr>
      <w:r>
        <w:rPr>
          <w:b/>
        </w:rPr>
        <w:tab/>
      </w:r>
      <w:del w:id="206" w:author="svcMRProcess" w:date="2018-09-17T13:16:00Z">
        <w:r>
          <w:rPr>
            <w:b/>
          </w:rPr>
          <w:delText>“</w:delText>
        </w:r>
      </w:del>
      <w:r>
        <w:rPr>
          <w:rStyle w:val="CharDefText"/>
        </w:rPr>
        <w:t>corporate applicant</w:t>
      </w:r>
      <w:del w:id="207" w:author="svcMRProcess" w:date="2018-09-17T13:16:00Z">
        <w:r>
          <w:rPr>
            <w:b/>
          </w:rPr>
          <w:delText>”</w:delText>
        </w:r>
      </w:del>
      <w:r>
        <w:t xml:space="preserve"> means an applicant that is a body corporate other than a public authority;</w:t>
      </w:r>
    </w:p>
    <w:p>
      <w:pPr>
        <w:pStyle w:val="Defstart"/>
      </w:pPr>
      <w:r>
        <w:rPr>
          <w:b/>
        </w:rPr>
        <w:tab/>
      </w:r>
      <w:del w:id="208" w:author="svcMRProcess" w:date="2018-09-17T13:16:00Z">
        <w:r>
          <w:rPr>
            <w:b/>
          </w:rPr>
          <w:delText>“</w:delText>
        </w:r>
      </w:del>
      <w:r>
        <w:rPr>
          <w:rStyle w:val="CharDefText"/>
        </w:rPr>
        <w:t>criminal record check</w:t>
      </w:r>
      <w:del w:id="209" w:author="svcMRProcess" w:date="2018-09-17T13:16:00Z">
        <w:r>
          <w:rPr>
            <w:b/>
          </w:rPr>
          <w:delText>”</w:delText>
        </w:r>
      </w:del>
      <w:r>
        <w:t xml:space="preserve"> means a document issued by the Australian Federal Police or another body or agency approved by the CEO that sets out the criminal convictions of an individual for offences under the law of this State, the Commonwealth, another State or a Territory;</w:t>
      </w:r>
    </w:p>
    <w:p>
      <w:pPr>
        <w:pStyle w:val="Defstart"/>
      </w:pPr>
      <w:r>
        <w:rPr>
          <w:b/>
        </w:rPr>
        <w:tab/>
      </w:r>
      <w:del w:id="210" w:author="svcMRProcess" w:date="2018-09-17T13:16:00Z">
        <w:r>
          <w:rPr>
            <w:b/>
          </w:rPr>
          <w:delText>“</w:delText>
        </w:r>
      </w:del>
      <w:r>
        <w:rPr>
          <w:rStyle w:val="CharDefText"/>
        </w:rPr>
        <w:t>Department</w:t>
      </w:r>
      <w:del w:id="211" w:author="svcMRProcess" w:date="2018-09-17T13:16:00Z">
        <w:r>
          <w:rPr>
            <w:b/>
          </w:rPr>
          <w:delText>”</w:delText>
        </w:r>
      </w:del>
      <w:r>
        <w:t xml:space="preserve"> means the department of the Public Service principally assisting the Minister in the administration of this Act;</w:t>
      </w:r>
    </w:p>
    <w:p>
      <w:pPr>
        <w:pStyle w:val="Defstart"/>
      </w:pPr>
      <w:r>
        <w:rPr>
          <w:b/>
        </w:rPr>
        <w:tab/>
      </w:r>
      <w:del w:id="212" w:author="svcMRProcess" w:date="2018-09-17T13:16:00Z">
        <w:r>
          <w:rPr>
            <w:b/>
          </w:rPr>
          <w:delText>“</w:delText>
        </w:r>
      </w:del>
      <w:r>
        <w:rPr>
          <w:rStyle w:val="CharDefText"/>
        </w:rPr>
        <w:t>departmental officer</w:t>
      </w:r>
      <w:del w:id="213" w:author="svcMRProcess" w:date="2018-09-17T13:16:00Z">
        <w:r>
          <w:rPr>
            <w:b/>
          </w:rPr>
          <w:delText>”</w:delText>
        </w:r>
      </w:del>
      <w:r>
        <w:t xml:space="preserve"> means a person employed in, or engaged for the purposes of, the Department;</w:t>
      </w:r>
    </w:p>
    <w:p>
      <w:pPr>
        <w:pStyle w:val="Defstart"/>
      </w:pPr>
      <w:r>
        <w:rPr>
          <w:b/>
        </w:rPr>
        <w:tab/>
      </w:r>
      <w:del w:id="214" w:author="svcMRProcess" w:date="2018-09-17T13:16:00Z">
        <w:r>
          <w:rPr>
            <w:b/>
          </w:rPr>
          <w:delText>“</w:delText>
        </w:r>
      </w:del>
      <w:r>
        <w:rPr>
          <w:rStyle w:val="CharDefText"/>
        </w:rPr>
        <w:t>equivalent authority</w:t>
      </w:r>
      <w:del w:id="215" w:author="svcMRProcess" w:date="2018-09-17T13:16:00Z">
        <w:r>
          <w:delText>”</w:delText>
        </w:r>
      </w:del>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del w:id="216" w:author="svcMRProcess" w:date="2018-09-17T13:16:00Z">
        <w:r>
          <w:rPr>
            <w:b/>
            <w:bCs/>
          </w:rPr>
          <w:delText>“</w:delText>
        </w:r>
      </w:del>
      <w:r>
        <w:rPr>
          <w:rStyle w:val="CharDefText"/>
        </w:rPr>
        <w:t>family day care service</w:t>
      </w:r>
      <w:del w:id="217" w:author="svcMRProcess" w:date="2018-09-17T13:16:00Z">
        <w:r>
          <w:rPr>
            <w:b/>
            <w:bCs/>
          </w:rPr>
          <w:delText>”</w:delText>
        </w:r>
      </w:del>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del w:id="218" w:author="svcMRProcess" w:date="2018-09-17T13:16:00Z">
        <w:r>
          <w:rPr>
            <w:b/>
          </w:rPr>
          <w:delText>“</w:delText>
        </w:r>
      </w:del>
      <w:r>
        <w:rPr>
          <w:rStyle w:val="CharDefText"/>
        </w:rPr>
        <w:t>individual applicant</w:t>
      </w:r>
      <w:del w:id="219" w:author="svcMRProcess" w:date="2018-09-17T13:16:00Z">
        <w:r>
          <w:rPr>
            <w:b/>
          </w:rPr>
          <w:delText>”</w:delText>
        </w:r>
      </w:del>
      <w:r>
        <w:t xml:space="preserve"> means an applicant who is an individual;</w:t>
      </w:r>
    </w:p>
    <w:p>
      <w:pPr>
        <w:pStyle w:val="Defstart"/>
      </w:pPr>
      <w:r>
        <w:tab/>
      </w:r>
      <w:del w:id="220" w:author="svcMRProcess" w:date="2018-09-17T13:16:00Z">
        <w:r>
          <w:rPr>
            <w:b/>
          </w:rPr>
          <w:delText>“</w:delText>
        </w:r>
      </w:del>
      <w:r>
        <w:rPr>
          <w:rStyle w:val="CharDefText"/>
        </w:rPr>
        <w:t>interim negative notice</w:t>
      </w:r>
      <w:del w:id="221" w:author="svcMRProcess" w:date="2018-09-17T13:16:00Z">
        <w:r>
          <w:rPr>
            <w:b/>
          </w:rPr>
          <w:delText>”</w:delText>
        </w:r>
      </w:del>
      <w:r>
        <w:t xml:space="preserve"> has the meaning given to that term in the </w:t>
      </w:r>
      <w:r>
        <w:rPr>
          <w:i/>
        </w:rPr>
        <w:t>Working with Children (Criminal Record Checking) Act 2004</w:t>
      </w:r>
      <w:r>
        <w:t xml:space="preserve"> section 4;</w:t>
      </w:r>
    </w:p>
    <w:p>
      <w:pPr>
        <w:pStyle w:val="Defstart"/>
      </w:pPr>
      <w:r>
        <w:tab/>
      </w:r>
      <w:del w:id="222" w:author="svcMRProcess" w:date="2018-09-17T13:16:00Z">
        <w:r>
          <w:rPr>
            <w:b/>
          </w:rPr>
          <w:delText>“</w:delText>
        </w:r>
      </w:del>
      <w:r>
        <w:rPr>
          <w:rStyle w:val="CharDefText"/>
        </w:rPr>
        <w:t>licence</w:t>
      </w:r>
      <w:del w:id="223" w:author="svcMRProcess" w:date="2018-09-17T13:16:00Z">
        <w:r>
          <w:rPr>
            <w:b/>
          </w:rPr>
          <w:delText>”</w:delText>
        </w:r>
      </w:del>
      <w:r>
        <w:t xml:space="preserve"> means a licence under this Act;</w:t>
      </w:r>
    </w:p>
    <w:p>
      <w:pPr>
        <w:pStyle w:val="Defstart"/>
      </w:pPr>
      <w:r>
        <w:rPr>
          <w:b/>
        </w:rPr>
        <w:tab/>
      </w:r>
      <w:del w:id="224" w:author="svcMRProcess" w:date="2018-09-17T13:16:00Z">
        <w:r>
          <w:rPr>
            <w:b/>
          </w:rPr>
          <w:delText>“</w:delText>
        </w:r>
      </w:del>
      <w:r>
        <w:rPr>
          <w:rStyle w:val="CharDefText"/>
        </w:rPr>
        <w:t>licence document</w:t>
      </w:r>
      <w:del w:id="225" w:author="svcMRProcess" w:date="2018-09-17T13:16:00Z">
        <w:r>
          <w:rPr>
            <w:b/>
          </w:rPr>
          <w:delText>”</w:delText>
        </w:r>
      </w:del>
      <w:r>
        <w:t xml:space="preserve"> means a licence document issued under section 33;</w:t>
      </w:r>
    </w:p>
    <w:p>
      <w:pPr>
        <w:pStyle w:val="Defstart"/>
      </w:pPr>
      <w:r>
        <w:rPr>
          <w:b/>
        </w:rPr>
        <w:tab/>
      </w:r>
      <w:del w:id="226" w:author="svcMRProcess" w:date="2018-09-17T13:16:00Z">
        <w:r>
          <w:rPr>
            <w:b/>
          </w:rPr>
          <w:delText>“</w:delText>
        </w:r>
      </w:del>
      <w:r>
        <w:rPr>
          <w:rStyle w:val="CharDefText"/>
        </w:rPr>
        <w:t>licensee</w:t>
      </w:r>
      <w:del w:id="227" w:author="svcMRProcess" w:date="2018-09-17T13:16:00Z">
        <w:r>
          <w:rPr>
            <w:b/>
          </w:rPr>
          <w:delText>”</w:delText>
        </w:r>
      </w:del>
      <w:r>
        <w:t xml:space="preserve"> means a person who holds a licence;</w:t>
      </w:r>
    </w:p>
    <w:p>
      <w:pPr>
        <w:pStyle w:val="Defstart"/>
      </w:pPr>
      <w:r>
        <w:rPr>
          <w:b/>
        </w:rPr>
        <w:tab/>
      </w:r>
      <w:del w:id="228" w:author="svcMRProcess" w:date="2018-09-17T13:16:00Z">
        <w:r>
          <w:rPr>
            <w:b/>
          </w:rPr>
          <w:delText>“</w:delText>
        </w:r>
      </w:del>
      <w:r>
        <w:rPr>
          <w:rStyle w:val="CharDefText"/>
        </w:rPr>
        <w:t>licensing officer</w:t>
      </w:r>
      <w:del w:id="229" w:author="svcMRProcess" w:date="2018-09-17T13:16:00Z">
        <w:r>
          <w:rPr>
            <w:b/>
          </w:rPr>
          <w:delText>”</w:delText>
        </w:r>
      </w:del>
      <w:r>
        <w:t xml:space="preserve"> means a person appointed as a licensing officer under section 40;</w:t>
      </w:r>
    </w:p>
    <w:p>
      <w:pPr>
        <w:pStyle w:val="Defstart"/>
      </w:pPr>
      <w:r>
        <w:rPr>
          <w:b/>
        </w:rPr>
        <w:tab/>
      </w:r>
      <w:del w:id="230" w:author="svcMRProcess" w:date="2018-09-17T13:16:00Z">
        <w:r>
          <w:rPr>
            <w:b/>
          </w:rPr>
          <w:delText>“</w:delText>
        </w:r>
      </w:del>
      <w:r>
        <w:rPr>
          <w:rStyle w:val="CharDefText"/>
        </w:rPr>
        <w:t>managerial officer</w:t>
      </w:r>
      <w:del w:id="231" w:author="svcMRProcess" w:date="2018-09-17T13:16:00Z">
        <w:r>
          <w:rPr>
            <w:b/>
          </w:rPr>
          <w:delText>”</w:delText>
        </w:r>
        <w:r>
          <w:delText>,</w:delText>
        </w:r>
      </w:del>
      <w:ins w:id="232" w:author="svcMRProcess" w:date="2018-09-17T13:16:00Z">
        <w:r>
          <w:t>,</w:t>
        </w:r>
      </w:ins>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del w:id="233" w:author="svcMRProcess" w:date="2018-09-17T13:16:00Z">
        <w:r>
          <w:rPr>
            <w:b/>
          </w:rPr>
          <w:delText>“</w:delText>
        </w:r>
      </w:del>
      <w:r>
        <w:rPr>
          <w:rStyle w:val="CharDefText"/>
        </w:rPr>
        <w:t>negative notice</w:t>
      </w:r>
      <w:del w:id="234" w:author="svcMRProcess" w:date="2018-09-17T13:16:00Z">
        <w:r>
          <w:rPr>
            <w:b/>
          </w:rPr>
          <w:delText>”</w:delText>
        </w:r>
      </w:del>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del w:id="235" w:author="svcMRProcess" w:date="2018-09-17T13:16:00Z">
        <w:r>
          <w:delText>“</w:delText>
        </w:r>
      </w:del>
      <w:r>
        <w:rPr>
          <w:rStyle w:val="CharDefText"/>
        </w:rPr>
        <w:t>nominated supervising officer</w:t>
      </w:r>
      <w:del w:id="236" w:author="svcMRProcess" w:date="2018-09-17T13:16:00Z">
        <w:r>
          <w:delText>”</w:delText>
        </w:r>
      </w:del>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del w:id="237" w:author="svcMRProcess" w:date="2018-09-17T13:16:00Z">
        <w:r>
          <w:delText>“</w:delText>
        </w:r>
      </w:del>
      <w:r>
        <w:rPr>
          <w:rStyle w:val="CharDefText"/>
        </w:rPr>
        <w:t>parent</w:t>
      </w:r>
      <w:del w:id="238" w:author="svcMRProcess" w:date="2018-09-17T13:16:00Z">
        <w:r>
          <w:delText>”,</w:delText>
        </w:r>
      </w:del>
      <w:ins w:id="239" w:author="svcMRProcess" w:date="2018-09-17T13:16:00Z">
        <w:r>
          <w:t>,</w:t>
        </w:r>
      </w:ins>
      <w:r>
        <w:t xml:space="preserve">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del w:id="240" w:author="svcMRProcess" w:date="2018-09-17T13:16:00Z">
        <w:r>
          <w:rPr>
            <w:b/>
          </w:rPr>
          <w:delText>“</w:delText>
        </w:r>
      </w:del>
      <w:r>
        <w:rPr>
          <w:rStyle w:val="CharDefText"/>
        </w:rPr>
        <w:t>place</w:t>
      </w:r>
      <w:del w:id="241" w:author="svcMRProcess" w:date="2018-09-17T13:16:00Z">
        <w:r>
          <w:rPr>
            <w:b/>
          </w:rPr>
          <w:delText>”</w:delText>
        </w:r>
      </w:del>
      <w:r>
        <w:t xml:space="preserve"> means anywhere at all, and includes anywhere in or on something that is moving or can move;</w:t>
      </w:r>
    </w:p>
    <w:p>
      <w:pPr>
        <w:pStyle w:val="Defstart"/>
      </w:pPr>
      <w:r>
        <w:rPr>
          <w:b/>
        </w:rPr>
        <w:tab/>
      </w:r>
      <w:del w:id="242" w:author="svcMRProcess" w:date="2018-09-17T13:16:00Z">
        <w:r>
          <w:rPr>
            <w:b/>
          </w:rPr>
          <w:delText>“</w:delText>
        </w:r>
      </w:del>
      <w:r>
        <w:rPr>
          <w:rStyle w:val="CharDefText"/>
        </w:rPr>
        <w:t>prescribed offence</w:t>
      </w:r>
      <w:del w:id="243" w:author="svcMRProcess" w:date="2018-09-17T13:16:00Z">
        <w:r>
          <w:rPr>
            <w:b/>
          </w:rPr>
          <w:delText>”</w:delText>
        </w:r>
      </w:del>
      <w:r>
        <w:t xml:space="preserve"> means an offence prescribed, or of a class prescribed, in the regulations;</w:t>
      </w:r>
    </w:p>
    <w:p>
      <w:pPr>
        <w:pStyle w:val="Defstart"/>
      </w:pPr>
      <w:r>
        <w:tab/>
      </w:r>
      <w:del w:id="244" w:author="svcMRProcess" w:date="2018-09-17T13:16:00Z">
        <w:r>
          <w:rPr>
            <w:b/>
          </w:rPr>
          <w:delText>“</w:delText>
        </w:r>
      </w:del>
      <w:r>
        <w:rPr>
          <w:rStyle w:val="CharDefText"/>
        </w:rPr>
        <w:t>public authority</w:t>
      </w:r>
      <w:del w:id="245" w:author="svcMRProcess" w:date="2018-09-17T13:16:00Z">
        <w:r>
          <w:rPr>
            <w:b/>
          </w:rPr>
          <w:delText>”</w:delText>
        </w:r>
      </w:del>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del w:id="246" w:author="svcMRProcess" w:date="2018-09-17T13:16:00Z">
        <w:r>
          <w:rPr>
            <w:b/>
          </w:rPr>
          <w:delText>“</w:delText>
        </w:r>
      </w:del>
      <w:r>
        <w:rPr>
          <w:rStyle w:val="CharDefText"/>
        </w:rPr>
        <w:t>relative</w:t>
      </w:r>
      <w:del w:id="247" w:author="svcMRProcess" w:date="2018-09-17T13:16:00Z">
        <w:r>
          <w:rPr>
            <w:b/>
          </w:rPr>
          <w:delText>”</w:delText>
        </w:r>
      </w:del>
      <w:r>
        <w:t xml:space="preserve"> has the meaning given in the </w:t>
      </w:r>
      <w:r>
        <w:rPr>
          <w:i/>
          <w:iCs/>
        </w:rPr>
        <w:t>Children and Community Services Act 2004</w:t>
      </w:r>
      <w:r>
        <w:t xml:space="preserve"> section 3;</w:t>
      </w:r>
    </w:p>
    <w:p>
      <w:pPr>
        <w:pStyle w:val="Defstart"/>
      </w:pPr>
      <w:r>
        <w:rPr>
          <w:b/>
        </w:rPr>
        <w:tab/>
      </w:r>
      <w:del w:id="248" w:author="svcMRProcess" w:date="2018-09-17T13:16:00Z">
        <w:r>
          <w:rPr>
            <w:b/>
          </w:rPr>
          <w:delText>“</w:delText>
        </w:r>
      </w:del>
      <w:r>
        <w:rPr>
          <w:rStyle w:val="CharDefText"/>
        </w:rPr>
        <w:t>supervising officer</w:t>
      </w:r>
      <w:del w:id="249" w:author="svcMRProcess" w:date="2018-09-17T13:16:00Z">
        <w:r>
          <w:rPr>
            <w:b/>
          </w:rPr>
          <w:delText>”</w:delText>
        </w:r>
      </w:del>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del w:id="250" w:author="svcMRProcess" w:date="2018-09-17T13:16:00Z">
        <w:r>
          <w:rPr>
            <w:b/>
          </w:rPr>
          <w:delText>“</w:delText>
        </w:r>
      </w:del>
      <w:r>
        <w:rPr>
          <w:rStyle w:val="CharDefText"/>
        </w:rPr>
        <w:t>suspension notice</w:t>
      </w:r>
      <w:del w:id="251" w:author="svcMRProcess" w:date="2018-09-17T13:16:00Z">
        <w:r>
          <w:rPr>
            <w:b/>
          </w:rPr>
          <w:delText>”</w:delText>
        </w:r>
      </w:del>
      <w:r>
        <w:t xml:space="preserve"> means a notice under section 25(1);</w:t>
      </w:r>
    </w:p>
    <w:p>
      <w:pPr>
        <w:pStyle w:val="Defstart"/>
      </w:pPr>
      <w:r>
        <w:rPr>
          <w:b/>
        </w:rPr>
        <w:tab/>
      </w:r>
      <w:del w:id="252" w:author="svcMRProcess" w:date="2018-09-17T13:16:00Z">
        <w:r>
          <w:rPr>
            <w:b/>
          </w:rPr>
          <w:delText>“</w:delText>
        </w:r>
      </w:del>
      <w:r>
        <w:rPr>
          <w:rStyle w:val="CharDefText"/>
        </w:rPr>
        <w:t>usual occupant</w:t>
      </w:r>
      <w:del w:id="253" w:author="svcMRProcess" w:date="2018-09-17T13:16:00Z">
        <w:r>
          <w:rPr>
            <w:b/>
          </w:rPr>
          <w:delText>”</w:delText>
        </w:r>
        <w:r>
          <w:delText>,</w:delText>
        </w:r>
      </w:del>
      <w:ins w:id="254" w:author="svcMRProcess" w:date="2018-09-17T13:16:00Z">
        <w:r>
          <w:t>,</w:t>
        </w:r>
      </w:ins>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del w:id="255" w:author="svcMRProcess" w:date="2018-09-17T13:16:00Z">
        <w:r>
          <w:rPr>
            <w:b/>
          </w:rPr>
          <w:delText>“</w:delText>
        </w:r>
      </w:del>
      <w:r>
        <w:rPr>
          <w:rStyle w:val="CharDefText"/>
        </w:rPr>
        <w:t>wellbeing</w:t>
      </w:r>
      <w:del w:id="256" w:author="svcMRProcess" w:date="2018-09-17T13:16:00Z">
        <w:r>
          <w:rPr>
            <w:b/>
          </w:rPr>
          <w:delText>”</w:delText>
        </w:r>
        <w:r>
          <w:delText>,</w:delText>
        </w:r>
      </w:del>
      <w:ins w:id="257" w:author="svcMRProcess" w:date="2018-09-17T13:16:00Z">
        <w:r>
          <w:t>,</w:t>
        </w:r>
      </w:ins>
      <w:r>
        <w:t xml:space="preserve"> in relation to children, includes the care, development, health and safety of children.</w:t>
      </w:r>
    </w:p>
    <w:p>
      <w:pPr>
        <w:pStyle w:val="Heading5"/>
      </w:pPr>
      <w:bookmarkStart w:id="258" w:name="_Toc174356591"/>
      <w:bookmarkStart w:id="259" w:name="_Toc166923620"/>
      <w:bookmarkStart w:id="260" w:name="_Toc171321370"/>
      <w:bookmarkStart w:id="261" w:name="_Toc171330441"/>
      <w:r>
        <w:rPr>
          <w:rStyle w:val="CharSectno"/>
        </w:rPr>
        <w:t>4</w:t>
      </w:r>
      <w:r>
        <w:t>.</w:t>
      </w:r>
      <w:r>
        <w:tab/>
        <w:t>Meaning of “child care service”</w:t>
      </w:r>
      <w:bookmarkEnd w:id="258"/>
      <w:bookmarkEnd w:id="259"/>
      <w:bookmarkEnd w:id="260"/>
      <w:bookmarkEnd w:id="261"/>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262" w:name="_Toc174356592"/>
      <w:bookmarkStart w:id="263" w:name="_Toc166923621"/>
      <w:bookmarkStart w:id="264" w:name="_Toc171321371"/>
      <w:bookmarkStart w:id="265" w:name="_Toc171330442"/>
      <w:r>
        <w:rPr>
          <w:rStyle w:val="CharSectno"/>
        </w:rPr>
        <w:t>5</w:t>
      </w:r>
      <w:r>
        <w:t>.</w:t>
      </w:r>
      <w:r>
        <w:tab/>
        <w:t>Object</w:t>
      </w:r>
      <w:bookmarkEnd w:id="262"/>
      <w:bookmarkEnd w:id="263"/>
      <w:bookmarkEnd w:id="264"/>
      <w:bookmarkEnd w:id="265"/>
    </w:p>
    <w:p>
      <w:pPr>
        <w:pStyle w:val="Subsection"/>
      </w:pPr>
      <w:r>
        <w:tab/>
      </w:r>
      <w:r>
        <w:tab/>
        <w:t>The object of this Act is to protect, and promote the best interests of, children who receive child care services.</w:t>
      </w:r>
    </w:p>
    <w:p>
      <w:pPr>
        <w:pStyle w:val="Heading5"/>
      </w:pPr>
      <w:bookmarkStart w:id="266" w:name="_Toc174356593"/>
      <w:bookmarkStart w:id="267" w:name="_Toc166923622"/>
      <w:bookmarkStart w:id="268" w:name="_Toc171321372"/>
      <w:bookmarkStart w:id="269" w:name="_Toc171330443"/>
      <w:r>
        <w:rPr>
          <w:rStyle w:val="CharSectno"/>
        </w:rPr>
        <w:t>6</w:t>
      </w:r>
      <w:r>
        <w:t>.</w:t>
      </w:r>
      <w:r>
        <w:tab/>
        <w:t>Best interests of children paramount</w:t>
      </w:r>
      <w:bookmarkEnd w:id="266"/>
      <w:bookmarkEnd w:id="267"/>
      <w:bookmarkEnd w:id="268"/>
      <w:bookmarkEnd w:id="269"/>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270" w:name="_Toc174356594"/>
      <w:bookmarkStart w:id="271" w:name="_Toc85881412"/>
      <w:bookmarkStart w:id="272" w:name="_Toc128368857"/>
      <w:bookmarkStart w:id="273" w:name="_Toc155591589"/>
      <w:bookmarkStart w:id="274" w:name="_Toc166923623"/>
      <w:bookmarkStart w:id="275" w:name="_Toc171321373"/>
      <w:bookmarkStart w:id="276" w:name="_Toc171330444"/>
      <w:r>
        <w:rPr>
          <w:rStyle w:val="CharSectno"/>
        </w:rPr>
        <w:t>7</w:t>
      </w:r>
      <w:r>
        <w:t>.</w:t>
      </w:r>
      <w:r>
        <w:tab/>
        <w:t>Guiding principles</w:t>
      </w:r>
      <w:bookmarkEnd w:id="270"/>
      <w:bookmarkEnd w:id="271"/>
      <w:bookmarkEnd w:id="272"/>
      <w:bookmarkEnd w:id="273"/>
      <w:bookmarkEnd w:id="274"/>
      <w:bookmarkEnd w:id="275"/>
      <w:bookmarkEnd w:id="276"/>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277" w:name="_Toc174356595"/>
      <w:bookmarkStart w:id="278" w:name="_Toc166923624"/>
      <w:bookmarkStart w:id="279" w:name="_Toc171321374"/>
      <w:bookmarkStart w:id="280" w:name="_Toc171330445"/>
      <w:r>
        <w:rPr>
          <w:rStyle w:val="CharSectno"/>
        </w:rPr>
        <w:t>8</w:t>
      </w:r>
      <w:r>
        <w:t>.</w:t>
      </w:r>
      <w:r>
        <w:tab/>
        <w:t>Crown bound</w:t>
      </w:r>
      <w:bookmarkEnd w:id="277"/>
      <w:bookmarkEnd w:id="278"/>
      <w:bookmarkEnd w:id="279"/>
      <w:bookmarkEnd w:id="280"/>
    </w:p>
    <w:p>
      <w:pPr>
        <w:pStyle w:val="Subsection"/>
      </w:pPr>
      <w:r>
        <w:tab/>
      </w:r>
      <w:r>
        <w:tab/>
        <w:t>This Act binds the Crown in right of the State and, so far as the legislative power of Parliament permits, the Crown in all its other capacities.</w:t>
      </w:r>
    </w:p>
    <w:p>
      <w:pPr>
        <w:pStyle w:val="Heading2"/>
      </w:pPr>
      <w:bookmarkStart w:id="281" w:name="_Toc174261982"/>
      <w:bookmarkStart w:id="282" w:name="_Toc174356596"/>
      <w:bookmarkStart w:id="283" w:name="_Toc166047598"/>
      <w:bookmarkStart w:id="284" w:name="_Toc166048208"/>
      <w:bookmarkStart w:id="285" w:name="_Toc166317787"/>
      <w:bookmarkStart w:id="286" w:name="_Toc166318239"/>
      <w:bookmarkStart w:id="287" w:name="_Toc166319601"/>
      <w:bookmarkStart w:id="288" w:name="_Toc166400197"/>
      <w:bookmarkStart w:id="289" w:name="_Toc166400275"/>
      <w:bookmarkStart w:id="290" w:name="_Toc166464560"/>
      <w:bookmarkStart w:id="291" w:name="_Toc166468741"/>
      <w:bookmarkStart w:id="292" w:name="_Toc166468925"/>
      <w:bookmarkStart w:id="293" w:name="_Toc166472263"/>
      <w:bookmarkStart w:id="294" w:name="_Toc166476169"/>
      <w:bookmarkStart w:id="295" w:name="_Toc166477686"/>
      <w:bookmarkStart w:id="296" w:name="_Toc166477811"/>
      <w:bookmarkStart w:id="297" w:name="_Toc166485444"/>
      <w:bookmarkStart w:id="298" w:name="_Toc166488845"/>
      <w:bookmarkStart w:id="299" w:name="_Toc166489105"/>
      <w:bookmarkStart w:id="300" w:name="_Toc166489198"/>
      <w:bookmarkStart w:id="301" w:name="_Toc166489414"/>
      <w:bookmarkStart w:id="302" w:name="_Toc166489539"/>
      <w:bookmarkStart w:id="303" w:name="_Toc166491413"/>
      <w:bookmarkStart w:id="304" w:name="_Toc166491787"/>
      <w:bookmarkStart w:id="305" w:name="_Toc166492293"/>
      <w:bookmarkStart w:id="306" w:name="_Toc166493469"/>
      <w:bookmarkStart w:id="307" w:name="_Toc166494494"/>
      <w:bookmarkStart w:id="308" w:name="_Toc166494707"/>
      <w:bookmarkStart w:id="309" w:name="_Toc166495468"/>
      <w:bookmarkStart w:id="310" w:name="_Toc166497893"/>
      <w:bookmarkStart w:id="311" w:name="_Toc166553974"/>
      <w:bookmarkStart w:id="312" w:name="_Toc166554917"/>
      <w:bookmarkStart w:id="313" w:name="_Toc166561755"/>
      <w:bookmarkStart w:id="314" w:name="_Toc166561841"/>
      <w:bookmarkStart w:id="315" w:name="_Toc166562030"/>
      <w:bookmarkStart w:id="316" w:name="_Toc166563210"/>
      <w:bookmarkStart w:id="317" w:name="_Toc166563686"/>
      <w:bookmarkStart w:id="318" w:name="_Toc166564224"/>
      <w:bookmarkStart w:id="319" w:name="_Toc166564312"/>
      <w:bookmarkStart w:id="320" w:name="_Toc166564616"/>
      <w:bookmarkStart w:id="321" w:name="_Toc166566358"/>
      <w:bookmarkStart w:id="322" w:name="_Toc166566699"/>
      <w:bookmarkStart w:id="323" w:name="_Toc166567450"/>
      <w:bookmarkStart w:id="324" w:name="_Toc166568995"/>
      <w:bookmarkStart w:id="325" w:name="_Toc166569110"/>
      <w:bookmarkStart w:id="326" w:name="_Toc166569204"/>
      <w:bookmarkStart w:id="327" w:name="_Toc166569511"/>
      <w:bookmarkStart w:id="328" w:name="_Toc166569608"/>
      <w:bookmarkStart w:id="329" w:name="_Toc166570279"/>
      <w:bookmarkStart w:id="330" w:name="_Toc166570721"/>
      <w:bookmarkStart w:id="331" w:name="_Toc166637036"/>
      <w:bookmarkStart w:id="332" w:name="_Toc166639929"/>
      <w:bookmarkStart w:id="333" w:name="_Toc166650128"/>
      <w:bookmarkStart w:id="334" w:name="_Toc166650418"/>
      <w:bookmarkStart w:id="335" w:name="_Toc166651134"/>
      <w:bookmarkStart w:id="336" w:name="_Toc166652555"/>
      <w:bookmarkStart w:id="337" w:name="_Toc166653113"/>
      <w:bookmarkStart w:id="338" w:name="_Toc166653405"/>
      <w:bookmarkStart w:id="339" w:name="_Toc166653526"/>
      <w:bookmarkStart w:id="340" w:name="_Toc166654284"/>
      <w:bookmarkStart w:id="341" w:name="_Toc166654377"/>
      <w:bookmarkStart w:id="342" w:name="_Toc166898050"/>
      <w:bookmarkStart w:id="343" w:name="_Toc166898143"/>
      <w:bookmarkStart w:id="344" w:name="_Toc166923256"/>
      <w:bookmarkStart w:id="345" w:name="_Toc166923625"/>
      <w:bookmarkStart w:id="346" w:name="_Toc171321375"/>
      <w:bookmarkStart w:id="347" w:name="_Toc171330446"/>
      <w:r>
        <w:rPr>
          <w:rStyle w:val="CharPartNo"/>
        </w:rPr>
        <w:t>Part 2</w:t>
      </w:r>
      <w:r>
        <w:t> — </w:t>
      </w:r>
      <w:r>
        <w:rPr>
          <w:rStyle w:val="CharPartText"/>
        </w:rPr>
        <w:t>Licensing of child care services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3"/>
      </w:pPr>
      <w:bookmarkStart w:id="348" w:name="_Toc174261983"/>
      <w:bookmarkStart w:id="349" w:name="_Toc174356597"/>
      <w:bookmarkStart w:id="350" w:name="_Toc166047599"/>
      <w:bookmarkStart w:id="351" w:name="_Toc166048209"/>
      <w:bookmarkStart w:id="352" w:name="_Toc166317788"/>
      <w:bookmarkStart w:id="353" w:name="_Toc166318240"/>
      <w:bookmarkStart w:id="354" w:name="_Toc166319602"/>
      <w:bookmarkStart w:id="355" w:name="_Toc166400198"/>
      <w:bookmarkStart w:id="356" w:name="_Toc166400276"/>
      <w:bookmarkStart w:id="357" w:name="_Toc166464561"/>
      <w:bookmarkStart w:id="358" w:name="_Toc166468742"/>
      <w:bookmarkStart w:id="359" w:name="_Toc166468926"/>
      <w:bookmarkStart w:id="360" w:name="_Toc166472264"/>
      <w:bookmarkStart w:id="361" w:name="_Toc166476170"/>
      <w:bookmarkStart w:id="362" w:name="_Toc166477687"/>
      <w:bookmarkStart w:id="363" w:name="_Toc166477812"/>
      <w:bookmarkStart w:id="364" w:name="_Toc166485445"/>
      <w:bookmarkStart w:id="365" w:name="_Toc166488846"/>
      <w:bookmarkStart w:id="366" w:name="_Toc166489106"/>
      <w:bookmarkStart w:id="367" w:name="_Toc166489199"/>
      <w:bookmarkStart w:id="368" w:name="_Toc166489415"/>
      <w:bookmarkStart w:id="369" w:name="_Toc166489540"/>
      <w:bookmarkStart w:id="370" w:name="_Toc166491414"/>
      <w:bookmarkStart w:id="371" w:name="_Toc166491788"/>
      <w:bookmarkStart w:id="372" w:name="_Toc166492294"/>
      <w:bookmarkStart w:id="373" w:name="_Toc166493470"/>
      <w:bookmarkStart w:id="374" w:name="_Toc166494495"/>
      <w:bookmarkStart w:id="375" w:name="_Toc166494708"/>
      <w:bookmarkStart w:id="376" w:name="_Toc166495469"/>
      <w:bookmarkStart w:id="377" w:name="_Toc166497894"/>
      <w:bookmarkStart w:id="378" w:name="_Toc166553975"/>
      <w:bookmarkStart w:id="379" w:name="_Toc166554918"/>
      <w:bookmarkStart w:id="380" w:name="_Toc166561756"/>
      <w:bookmarkStart w:id="381" w:name="_Toc166561842"/>
      <w:bookmarkStart w:id="382" w:name="_Toc166562031"/>
      <w:bookmarkStart w:id="383" w:name="_Toc166563211"/>
      <w:bookmarkStart w:id="384" w:name="_Toc166563687"/>
      <w:bookmarkStart w:id="385" w:name="_Toc166564225"/>
      <w:bookmarkStart w:id="386" w:name="_Toc166564313"/>
      <w:bookmarkStart w:id="387" w:name="_Toc166564617"/>
      <w:bookmarkStart w:id="388" w:name="_Toc166566359"/>
      <w:bookmarkStart w:id="389" w:name="_Toc166566700"/>
      <w:bookmarkStart w:id="390" w:name="_Toc166567451"/>
      <w:bookmarkStart w:id="391" w:name="_Toc166568996"/>
      <w:bookmarkStart w:id="392" w:name="_Toc166569111"/>
      <w:bookmarkStart w:id="393" w:name="_Toc166569205"/>
      <w:bookmarkStart w:id="394" w:name="_Toc166569512"/>
      <w:bookmarkStart w:id="395" w:name="_Toc166569609"/>
      <w:bookmarkStart w:id="396" w:name="_Toc166570280"/>
      <w:bookmarkStart w:id="397" w:name="_Toc166570722"/>
      <w:bookmarkStart w:id="398" w:name="_Toc166637037"/>
      <w:bookmarkStart w:id="399" w:name="_Toc166639930"/>
      <w:bookmarkStart w:id="400" w:name="_Toc166650129"/>
      <w:bookmarkStart w:id="401" w:name="_Toc166650419"/>
      <w:bookmarkStart w:id="402" w:name="_Toc166651135"/>
      <w:bookmarkStart w:id="403" w:name="_Toc166652556"/>
      <w:bookmarkStart w:id="404" w:name="_Toc166653114"/>
      <w:bookmarkStart w:id="405" w:name="_Toc166653406"/>
      <w:bookmarkStart w:id="406" w:name="_Toc166653527"/>
      <w:bookmarkStart w:id="407" w:name="_Toc166654285"/>
      <w:bookmarkStart w:id="408" w:name="_Toc166654378"/>
      <w:bookmarkStart w:id="409" w:name="_Toc166898051"/>
      <w:bookmarkStart w:id="410" w:name="_Toc166898144"/>
      <w:bookmarkStart w:id="411" w:name="_Toc166923257"/>
      <w:bookmarkStart w:id="412" w:name="_Toc166923626"/>
      <w:bookmarkStart w:id="413" w:name="_Toc171321376"/>
      <w:bookmarkStart w:id="414" w:name="_Toc171330447"/>
      <w:r>
        <w:rPr>
          <w:rStyle w:val="CharDivNo"/>
        </w:rPr>
        <w:t>Division 1</w:t>
      </w:r>
      <w:r>
        <w:t> — </w:t>
      </w:r>
      <w:r>
        <w:rPr>
          <w:rStyle w:val="CharDivText"/>
        </w:rPr>
        <w:t>Licence requirement</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Heading5"/>
      </w:pPr>
      <w:bookmarkStart w:id="415" w:name="_Toc174356598"/>
      <w:bookmarkStart w:id="416" w:name="_Toc438114777"/>
      <w:bookmarkStart w:id="417" w:name="_Toc85881414"/>
      <w:bookmarkStart w:id="418" w:name="_Toc128368860"/>
      <w:bookmarkStart w:id="419" w:name="_Toc155591592"/>
      <w:bookmarkStart w:id="420" w:name="_Toc166923627"/>
      <w:bookmarkStart w:id="421" w:name="_Toc171321377"/>
      <w:bookmarkStart w:id="422" w:name="_Toc171330448"/>
      <w:r>
        <w:rPr>
          <w:rStyle w:val="CharSectno"/>
        </w:rPr>
        <w:t>9</w:t>
      </w:r>
      <w:r>
        <w:t>.</w:t>
      </w:r>
      <w:r>
        <w:tab/>
        <w:t>Offence to provide child care service without a licence</w:t>
      </w:r>
      <w:bookmarkEnd w:id="415"/>
      <w:bookmarkEnd w:id="416"/>
      <w:bookmarkEnd w:id="417"/>
      <w:bookmarkEnd w:id="418"/>
      <w:bookmarkEnd w:id="419"/>
      <w:bookmarkEnd w:id="420"/>
      <w:bookmarkEnd w:id="421"/>
      <w:bookmarkEnd w:id="422"/>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423" w:name="_Toc174261985"/>
      <w:bookmarkStart w:id="424" w:name="_Toc174356599"/>
      <w:bookmarkStart w:id="425" w:name="_Toc166047601"/>
      <w:bookmarkStart w:id="426" w:name="_Toc166048211"/>
      <w:bookmarkStart w:id="427" w:name="_Toc166317790"/>
      <w:bookmarkStart w:id="428" w:name="_Toc166318242"/>
      <w:bookmarkStart w:id="429" w:name="_Toc166319604"/>
      <w:bookmarkStart w:id="430" w:name="_Toc166400200"/>
      <w:bookmarkStart w:id="431" w:name="_Toc166400278"/>
      <w:bookmarkStart w:id="432" w:name="_Toc166464563"/>
      <w:bookmarkStart w:id="433" w:name="_Toc166468744"/>
      <w:bookmarkStart w:id="434" w:name="_Toc166468928"/>
      <w:bookmarkStart w:id="435" w:name="_Toc166472266"/>
      <w:bookmarkStart w:id="436" w:name="_Toc166476172"/>
      <w:bookmarkStart w:id="437" w:name="_Toc166477689"/>
      <w:bookmarkStart w:id="438" w:name="_Toc166477814"/>
      <w:bookmarkStart w:id="439" w:name="_Toc166485447"/>
      <w:bookmarkStart w:id="440" w:name="_Toc166488848"/>
      <w:bookmarkStart w:id="441" w:name="_Toc166489108"/>
      <w:bookmarkStart w:id="442" w:name="_Toc166489201"/>
      <w:bookmarkStart w:id="443" w:name="_Toc166489417"/>
      <w:bookmarkStart w:id="444" w:name="_Toc166489542"/>
      <w:bookmarkStart w:id="445" w:name="_Toc166491416"/>
      <w:bookmarkStart w:id="446" w:name="_Toc166491790"/>
      <w:bookmarkStart w:id="447" w:name="_Toc166492296"/>
      <w:bookmarkStart w:id="448" w:name="_Toc166493472"/>
      <w:bookmarkStart w:id="449" w:name="_Toc166494497"/>
      <w:bookmarkStart w:id="450" w:name="_Toc166494710"/>
      <w:bookmarkStart w:id="451" w:name="_Toc166495471"/>
      <w:bookmarkStart w:id="452" w:name="_Toc166497896"/>
      <w:bookmarkStart w:id="453" w:name="_Toc166553977"/>
      <w:bookmarkStart w:id="454" w:name="_Toc166554920"/>
      <w:bookmarkStart w:id="455" w:name="_Toc166561758"/>
      <w:bookmarkStart w:id="456" w:name="_Toc166561844"/>
      <w:bookmarkStart w:id="457" w:name="_Toc166562033"/>
      <w:bookmarkStart w:id="458" w:name="_Toc166563213"/>
      <w:bookmarkStart w:id="459" w:name="_Toc166563689"/>
      <w:bookmarkStart w:id="460" w:name="_Toc166564227"/>
      <w:bookmarkStart w:id="461" w:name="_Toc166564315"/>
      <w:bookmarkStart w:id="462" w:name="_Toc166564619"/>
      <w:bookmarkStart w:id="463" w:name="_Toc166566361"/>
      <w:bookmarkStart w:id="464" w:name="_Toc166566702"/>
      <w:bookmarkStart w:id="465" w:name="_Toc166567453"/>
      <w:bookmarkStart w:id="466" w:name="_Toc166568998"/>
      <w:bookmarkStart w:id="467" w:name="_Toc166569113"/>
      <w:bookmarkStart w:id="468" w:name="_Toc166569207"/>
      <w:bookmarkStart w:id="469" w:name="_Toc166569514"/>
      <w:bookmarkStart w:id="470" w:name="_Toc166569611"/>
      <w:bookmarkStart w:id="471" w:name="_Toc166570282"/>
      <w:bookmarkStart w:id="472" w:name="_Toc166570724"/>
      <w:bookmarkStart w:id="473" w:name="_Toc166637039"/>
      <w:bookmarkStart w:id="474" w:name="_Toc166639932"/>
      <w:bookmarkStart w:id="475" w:name="_Toc166650131"/>
      <w:bookmarkStart w:id="476" w:name="_Toc166650421"/>
      <w:bookmarkStart w:id="477" w:name="_Toc166651137"/>
      <w:bookmarkStart w:id="478" w:name="_Toc166652558"/>
      <w:bookmarkStart w:id="479" w:name="_Toc166653116"/>
      <w:bookmarkStart w:id="480" w:name="_Toc166653408"/>
      <w:bookmarkStart w:id="481" w:name="_Toc166653529"/>
      <w:bookmarkStart w:id="482" w:name="_Toc166654287"/>
      <w:bookmarkStart w:id="483" w:name="_Toc166654380"/>
      <w:bookmarkStart w:id="484" w:name="_Toc166898053"/>
      <w:bookmarkStart w:id="485" w:name="_Toc166898146"/>
      <w:bookmarkStart w:id="486" w:name="_Toc166923259"/>
      <w:bookmarkStart w:id="487" w:name="_Toc166923628"/>
      <w:bookmarkStart w:id="488" w:name="_Toc171321378"/>
      <w:bookmarkStart w:id="489" w:name="_Toc171330449"/>
      <w:r>
        <w:rPr>
          <w:rStyle w:val="CharDivNo"/>
        </w:rPr>
        <w:t>Division 2</w:t>
      </w:r>
      <w:r>
        <w:t> — </w:t>
      </w:r>
      <w:r>
        <w:rPr>
          <w:rStyle w:val="CharDivText"/>
        </w:rPr>
        <w:t>Application process</w:t>
      </w:r>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Heading5"/>
      </w:pPr>
      <w:bookmarkStart w:id="490" w:name="_Toc174356600"/>
      <w:bookmarkStart w:id="491" w:name="_Toc166923629"/>
      <w:bookmarkStart w:id="492" w:name="_Toc171321379"/>
      <w:bookmarkStart w:id="493" w:name="_Toc171330450"/>
      <w:r>
        <w:rPr>
          <w:rStyle w:val="CharSectno"/>
        </w:rPr>
        <w:t>10</w:t>
      </w:r>
      <w:r>
        <w:t>.</w:t>
      </w:r>
      <w:r>
        <w:tab/>
        <w:t>Who may apply for licence</w:t>
      </w:r>
      <w:bookmarkEnd w:id="490"/>
      <w:bookmarkEnd w:id="491"/>
      <w:bookmarkEnd w:id="492"/>
      <w:bookmarkEnd w:id="493"/>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494" w:name="_Toc174356601"/>
      <w:bookmarkStart w:id="495" w:name="_Toc166923630"/>
      <w:bookmarkStart w:id="496" w:name="_Toc171321380"/>
      <w:bookmarkStart w:id="497" w:name="_Toc171330451"/>
      <w:r>
        <w:rPr>
          <w:rStyle w:val="CharSectno"/>
        </w:rPr>
        <w:t>11</w:t>
      </w:r>
      <w:r>
        <w:t>.</w:t>
      </w:r>
      <w:r>
        <w:tab/>
        <w:t>Application for licence</w:t>
      </w:r>
      <w:bookmarkEnd w:id="494"/>
      <w:bookmarkEnd w:id="495"/>
      <w:bookmarkEnd w:id="496"/>
      <w:bookmarkEnd w:id="497"/>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498" w:name="_Toc174356602"/>
      <w:bookmarkStart w:id="499" w:name="_Toc166923631"/>
      <w:bookmarkStart w:id="500" w:name="_Toc171321381"/>
      <w:bookmarkStart w:id="501" w:name="_Toc171330452"/>
      <w:r>
        <w:rPr>
          <w:rStyle w:val="CharSectno"/>
        </w:rPr>
        <w:t>12</w:t>
      </w:r>
      <w:r>
        <w:t>.</w:t>
      </w:r>
      <w:r>
        <w:tab/>
        <w:t>Further information relevant to application</w:t>
      </w:r>
      <w:bookmarkEnd w:id="498"/>
      <w:bookmarkEnd w:id="499"/>
      <w:bookmarkEnd w:id="500"/>
      <w:bookmarkEnd w:id="501"/>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502" w:name="_Toc174261989"/>
      <w:bookmarkStart w:id="503" w:name="_Toc174356603"/>
      <w:bookmarkStart w:id="504" w:name="_Toc166047605"/>
      <w:bookmarkStart w:id="505" w:name="_Toc166048215"/>
      <w:bookmarkStart w:id="506" w:name="_Toc166317794"/>
      <w:bookmarkStart w:id="507" w:name="_Toc166318246"/>
      <w:bookmarkStart w:id="508" w:name="_Toc166319608"/>
      <w:bookmarkStart w:id="509" w:name="_Toc166400204"/>
      <w:bookmarkStart w:id="510" w:name="_Toc166400282"/>
      <w:bookmarkStart w:id="511" w:name="_Toc166464567"/>
      <w:bookmarkStart w:id="512" w:name="_Toc166468748"/>
      <w:bookmarkStart w:id="513" w:name="_Toc166468932"/>
      <w:bookmarkStart w:id="514" w:name="_Toc166472270"/>
      <w:bookmarkStart w:id="515" w:name="_Toc166476176"/>
      <w:bookmarkStart w:id="516" w:name="_Toc166477693"/>
      <w:bookmarkStart w:id="517" w:name="_Toc166477818"/>
      <w:bookmarkStart w:id="518" w:name="_Toc166485451"/>
      <w:bookmarkStart w:id="519" w:name="_Toc166488852"/>
      <w:bookmarkStart w:id="520" w:name="_Toc166489112"/>
      <w:bookmarkStart w:id="521" w:name="_Toc166489205"/>
      <w:bookmarkStart w:id="522" w:name="_Toc166489421"/>
      <w:bookmarkStart w:id="523" w:name="_Toc166489546"/>
      <w:bookmarkStart w:id="524" w:name="_Toc166491420"/>
      <w:bookmarkStart w:id="525" w:name="_Toc166491794"/>
      <w:bookmarkStart w:id="526" w:name="_Toc166492300"/>
      <w:bookmarkStart w:id="527" w:name="_Toc166493476"/>
      <w:bookmarkStart w:id="528" w:name="_Toc166494501"/>
      <w:bookmarkStart w:id="529" w:name="_Toc166494714"/>
      <w:bookmarkStart w:id="530" w:name="_Toc166495475"/>
      <w:bookmarkStart w:id="531" w:name="_Toc166497900"/>
      <w:bookmarkStart w:id="532" w:name="_Toc166553981"/>
      <w:bookmarkStart w:id="533" w:name="_Toc166554924"/>
      <w:bookmarkStart w:id="534" w:name="_Toc166561762"/>
      <w:bookmarkStart w:id="535" w:name="_Toc166561848"/>
      <w:bookmarkStart w:id="536" w:name="_Toc166562037"/>
      <w:bookmarkStart w:id="537" w:name="_Toc166563217"/>
      <w:bookmarkStart w:id="538" w:name="_Toc166563693"/>
      <w:bookmarkStart w:id="539" w:name="_Toc166564231"/>
      <w:bookmarkStart w:id="540" w:name="_Toc166564319"/>
      <w:bookmarkStart w:id="541" w:name="_Toc166564623"/>
      <w:bookmarkStart w:id="542" w:name="_Toc166566365"/>
      <w:bookmarkStart w:id="543" w:name="_Toc166566706"/>
      <w:bookmarkStart w:id="544" w:name="_Toc166567457"/>
      <w:bookmarkStart w:id="545" w:name="_Toc166569002"/>
      <w:bookmarkStart w:id="546" w:name="_Toc166569117"/>
      <w:bookmarkStart w:id="547" w:name="_Toc166569211"/>
      <w:bookmarkStart w:id="548" w:name="_Toc166569518"/>
      <w:bookmarkStart w:id="549" w:name="_Toc166569615"/>
      <w:bookmarkStart w:id="550" w:name="_Toc166570286"/>
      <w:bookmarkStart w:id="551" w:name="_Toc166570728"/>
      <w:bookmarkStart w:id="552" w:name="_Toc166637043"/>
      <w:bookmarkStart w:id="553" w:name="_Toc166639936"/>
      <w:bookmarkStart w:id="554" w:name="_Toc166650135"/>
      <w:bookmarkStart w:id="555" w:name="_Toc166650425"/>
      <w:bookmarkStart w:id="556" w:name="_Toc166651141"/>
      <w:bookmarkStart w:id="557" w:name="_Toc166652562"/>
      <w:bookmarkStart w:id="558" w:name="_Toc166653120"/>
      <w:bookmarkStart w:id="559" w:name="_Toc166653412"/>
      <w:bookmarkStart w:id="560" w:name="_Toc166653533"/>
      <w:bookmarkStart w:id="561" w:name="_Toc166654291"/>
      <w:bookmarkStart w:id="562" w:name="_Toc166654384"/>
      <w:bookmarkStart w:id="563" w:name="_Toc166898057"/>
      <w:bookmarkStart w:id="564" w:name="_Toc166898150"/>
      <w:bookmarkStart w:id="565" w:name="_Toc166923263"/>
      <w:bookmarkStart w:id="566" w:name="_Toc166923632"/>
      <w:bookmarkStart w:id="567" w:name="_Toc171321382"/>
      <w:bookmarkStart w:id="568" w:name="_Toc171330453"/>
      <w:r>
        <w:rPr>
          <w:rStyle w:val="CharDivNo"/>
        </w:rPr>
        <w:t>Division 3</w:t>
      </w:r>
      <w:r>
        <w:t> — </w:t>
      </w:r>
      <w:r>
        <w:rPr>
          <w:rStyle w:val="CharDivText"/>
        </w:rPr>
        <w:t>Grant of licence</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174356604"/>
      <w:bookmarkStart w:id="570" w:name="_Toc166923633"/>
      <w:bookmarkStart w:id="571" w:name="_Toc171321383"/>
      <w:bookmarkStart w:id="572" w:name="_Toc171330454"/>
      <w:r>
        <w:rPr>
          <w:rStyle w:val="CharSectno"/>
        </w:rPr>
        <w:t>13</w:t>
      </w:r>
      <w:r>
        <w:t>.</w:t>
      </w:r>
      <w:r>
        <w:tab/>
        <w:t>Power of CEO to grant licence</w:t>
      </w:r>
      <w:bookmarkEnd w:id="569"/>
      <w:bookmarkEnd w:id="570"/>
      <w:bookmarkEnd w:id="571"/>
      <w:bookmarkEnd w:id="572"/>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del w:id="573" w:author="svcMRProcess" w:date="2018-09-17T13:16:00Z">
        <w:r>
          <w:rPr>
            <w:b/>
          </w:rPr>
          <w:delText>“</w:delText>
        </w:r>
      </w:del>
      <w:r>
        <w:rPr>
          <w:rStyle w:val="CharDefText"/>
        </w:rPr>
        <w:t>specified</w:t>
      </w:r>
      <w:del w:id="574" w:author="svcMRProcess" w:date="2018-09-17T13:16:00Z">
        <w:r>
          <w:rPr>
            <w:b/>
          </w:rPr>
          <w:delText>”</w:delText>
        </w:r>
      </w:del>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575" w:name="_Toc174356605"/>
      <w:bookmarkStart w:id="576" w:name="_Toc166923634"/>
      <w:bookmarkStart w:id="577" w:name="_Toc171321384"/>
      <w:bookmarkStart w:id="578" w:name="_Toc171330455"/>
      <w:r>
        <w:rPr>
          <w:rStyle w:val="CharSectno"/>
        </w:rPr>
        <w:t>14</w:t>
      </w:r>
      <w:r>
        <w:t>.</w:t>
      </w:r>
      <w:r>
        <w:tab/>
        <w:t>General restrictions on grant of licence</w:t>
      </w:r>
      <w:bookmarkEnd w:id="575"/>
      <w:bookmarkEnd w:id="576"/>
      <w:bookmarkEnd w:id="577"/>
      <w:bookmarkEnd w:id="578"/>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579" w:name="_Toc174356606"/>
      <w:bookmarkStart w:id="580" w:name="_Toc166923635"/>
      <w:bookmarkStart w:id="581" w:name="_Toc171321385"/>
      <w:bookmarkStart w:id="582" w:name="_Toc171330456"/>
      <w:r>
        <w:rPr>
          <w:rStyle w:val="CharSectno"/>
        </w:rPr>
        <w:t>15</w:t>
      </w:r>
      <w:r>
        <w:t>.</w:t>
      </w:r>
      <w:r>
        <w:tab/>
        <w:t>Restrictions on grant of licence: individual applicant</w:t>
      </w:r>
      <w:bookmarkEnd w:id="579"/>
      <w:bookmarkEnd w:id="580"/>
      <w:bookmarkEnd w:id="581"/>
      <w:bookmarkEnd w:id="582"/>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583" w:name="_Toc174356607"/>
      <w:bookmarkStart w:id="584" w:name="_Toc166923636"/>
      <w:bookmarkStart w:id="585" w:name="_Toc171321386"/>
      <w:bookmarkStart w:id="586" w:name="_Toc171330457"/>
      <w:r>
        <w:rPr>
          <w:rStyle w:val="CharSectno"/>
        </w:rPr>
        <w:t>16</w:t>
      </w:r>
      <w:r>
        <w:t>.</w:t>
      </w:r>
      <w:r>
        <w:tab/>
        <w:t>Restrictions on grant of licence: corporate applicant</w:t>
      </w:r>
      <w:bookmarkEnd w:id="583"/>
      <w:bookmarkEnd w:id="584"/>
      <w:bookmarkEnd w:id="585"/>
      <w:bookmarkEnd w:id="586"/>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587" w:name="_Toc174356608"/>
      <w:bookmarkStart w:id="588" w:name="_Toc166923637"/>
      <w:bookmarkStart w:id="589" w:name="_Toc171321387"/>
      <w:bookmarkStart w:id="590" w:name="_Toc171330458"/>
      <w:r>
        <w:rPr>
          <w:rStyle w:val="CharSectno"/>
        </w:rPr>
        <w:t>17</w:t>
      </w:r>
      <w:r>
        <w:t>.</w:t>
      </w:r>
      <w:r>
        <w:tab/>
        <w:t>Restrictions on grant of licence: public authority</w:t>
      </w:r>
      <w:bookmarkEnd w:id="587"/>
      <w:bookmarkEnd w:id="588"/>
      <w:bookmarkEnd w:id="589"/>
      <w:bookmarkEnd w:id="590"/>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591" w:name="_Toc174261995"/>
      <w:bookmarkStart w:id="592" w:name="_Toc174356609"/>
      <w:bookmarkStart w:id="593" w:name="_Toc166047612"/>
      <w:bookmarkStart w:id="594" w:name="_Toc166048222"/>
      <w:bookmarkStart w:id="595" w:name="_Toc166317801"/>
      <w:bookmarkStart w:id="596" w:name="_Toc166318253"/>
      <w:bookmarkStart w:id="597" w:name="_Toc166319615"/>
      <w:bookmarkStart w:id="598" w:name="_Toc166400211"/>
      <w:bookmarkStart w:id="599" w:name="_Toc166400289"/>
      <w:bookmarkStart w:id="600" w:name="_Toc166464574"/>
      <w:bookmarkStart w:id="601" w:name="_Toc166468754"/>
      <w:bookmarkStart w:id="602" w:name="_Toc166468938"/>
      <w:bookmarkStart w:id="603" w:name="_Toc166472276"/>
      <w:bookmarkStart w:id="604" w:name="_Toc166476182"/>
      <w:bookmarkStart w:id="605" w:name="_Toc166477699"/>
      <w:bookmarkStart w:id="606" w:name="_Toc166477824"/>
      <w:bookmarkStart w:id="607" w:name="_Toc166485457"/>
      <w:bookmarkStart w:id="608" w:name="_Toc166488858"/>
      <w:bookmarkStart w:id="609" w:name="_Toc166489118"/>
      <w:bookmarkStart w:id="610" w:name="_Toc166489211"/>
      <w:bookmarkStart w:id="611" w:name="_Toc166489427"/>
      <w:bookmarkStart w:id="612" w:name="_Toc166489552"/>
      <w:bookmarkStart w:id="613" w:name="_Toc166491426"/>
      <w:bookmarkStart w:id="614" w:name="_Toc166491800"/>
      <w:bookmarkStart w:id="615" w:name="_Toc166492306"/>
      <w:bookmarkStart w:id="616" w:name="_Toc166493482"/>
      <w:bookmarkStart w:id="617" w:name="_Toc166494507"/>
      <w:bookmarkStart w:id="618" w:name="_Toc166494720"/>
      <w:bookmarkStart w:id="619" w:name="_Toc166495481"/>
      <w:bookmarkStart w:id="620" w:name="_Toc166497906"/>
      <w:bookmarkStart w:id="621" w:name="_Toc166553987"/>
      <w:bookmarkStart w:id="622" w:name="_Toc166554930"/>
      <w:bookmarkStart w:id="623" w:name="_Toc166561768"/>
      <w:bookmarkStart w:id="624" w:name="_Toc166561854"/>
      <w:bookmarkStart w:id="625" w:name="_Toc166562043"/>
      <w:bookmarkStart w:id="626" w:name="_Toc166563223"/>
      <w:bookmarkStart w:id="627" w:name="_Toc166563699"/>
      <w:bookmarkStart w:id="628" w:name="_Toc166564237"/>
      <w:bookmarkStart w:id="629" w:name="_Toc166564325"/>
      <w:bookmarkStart w:id="630" w:name="_Toc166564629"/>
      <w:bookmarkStart w:id="631" w:name="_Toc166566371"/>
      <w:bookmarkStart w:id="632" w:name="_Toc166566712"/>
      <w:bookmarkStart w:id="633" w:name="_Toc166567463"/>
      <w:bookmarkStart w:id="634" w:name="_Toc166569008"/>
      <w:bookmarkStart w:id="635" w:name="_Toc166569123"/>
      <w:bookmarkStart w:id="636" w:name="_Toc166569217"/>
      <w:bookmarkStart w:id="637" w:name="_Toc166569524"/>
      <w:bookmarkStart w:id="638" w:name="_Toc166569621"/>
      <w:bookmarkStart w:id="639" w:name="_Toc166570292"/>
      <w:bookmarkStart w:id="640" w:name="_Toc166570734"/>
      <w:bookmarkStart w:id="641" w:name="_Toc166637049"/>
      <w:bookmarkStart w:id="642" w:name="_Toc166639942"/>
      <w:bookmarkStart w:id="643" w:name="_Toc166650141"/>
      <w:bookmarkStart w:id="644" w:name="_Toc166650431"/>
      <w:bookmarkStart w:id="645" w:name="_Toc166651147"/>
      <w:bookmarkStart w:id="646" w:name="_Toc166652568"/>
      <w:bookmarkStart w:id="647" w:name="_Toc166653126"/>
      <w:bookmarkStart w:id="648" w:name="_Toc166653418"/>
      <w:bookmarkStart w:id="649" w:name="_Toc166653539"/>
      <w:bookmarkStart w:id="650" w:name="_Toc166654297"/>
      <w:bookmarkStart w:id="651" w:name="_Toc166654390"/>
      <w:bookmarkStart w:id="652" w:name="_Toc166898063"/>
      <w:bookmarkStart w:id="653" w:name="_Toc166898156"/>
      <w:bookmarkStart w:id="654" w:name="_Toc166923269"/>
      <w:bookmarkStart w:id="655" w:name="_Toc166923638"/>
      <w:bookmarkStart w:id="656" w:name="_Toc171321388"/>
      <w:bookmarkStart w:id="657" w:name="_Toc171330459"/>
      <w:r>
        <w:rPr>
          <w:rStyle w:val="CharDivNo"/>
        </w:rPr>
        <w:t>Division 4</w:t>
      </w:r>
      <w:r>
        <w:t> — </w:t>
      </w:r>
      <w:r>
        <w:rPr>
          <w:rStyle w:val="CharDivText"/>
        </w:rPr>
        <w:t>Licence conditions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Heading5"/>
      </w:pPr>
      <w:bookmarkStart w:id="658" w:name="_Toc174356610"/>
      <w:bookmarkStart w:id="659" w:name="_Toc85881425"/>
      <w:bookmarkStart w:id="660" w:name="_Toc128368873"/>
      <w:bookmarkStart w:id="661" w:name="_Toc155591605"/>
      <w:bookmarkStart w:id="662" w:name="_Toc166923639"/>
      <w:bookmarkStart w:id="663" w:name="_Toc171321389"/>
      <w:bookmarkStart w:id="664" w:name="_Toc171330460"/>
      <w:r>
        <w:rPr>
          <w:rStyle w:val="CharSectno"/>
        </w:rPr>
        <w:t>18</w:t>
      </w:r>
      <w:r>
        <w:t>.</w:t>
      </w:r>
      <w:r>
        <w:tab/>
        <w:t>Condition as to supervision and control</w:t>
      </w:r>
      <w:bookmarkEnd w:id="658"/>
      <w:bookmarkEnd w:id="659"/>
      <w:bookmarkEnd w:id="660"/>
      <w:bookmarkEnd w:id="661"/>
      <w:bookmarkEnd w:id="662"/>
      <w:bookmarkEnd w:id="663"/>
      <w:bookmarkEnd w:id="664"/>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665" w:name="_Toc174356611"/>
      <w:bookmarkStart w:id="666" w:name="_Toc85881426"/>
      <w:bookmarkStart w:id="667" w:name="_Toc128368874"/>
      <w:bookmarkStart w:id="668" w:name="_Toc155591606"/>
      <w:bookmarkStart w:id="669" w:name="_Toc166923640"/>
      <w:bookmarkStart w:id="670" w:name="_Toc171321390"/>
      <w:bookmarkStart w:id="671" w:name="_Toc171330461"/>
      <w:r>
        <w:rPr>
          <w:rStyle w:val="CharSectno"/>
        </w:rPr>
        <w:t>19</w:t>
      </w:r>
      <w:r>
        <w:t>.</w:t>
      </w:r>
      <w:r>
        <w:tab/>
        <w:t>Other conditions</w:t>
      </w:r>
      <w:bookmarkEnd w:id="665"/>
      <w:bookmarkEnd w:id="666"/>
      <w:bookmarkEnd w:id="667"/>
      <w:bookmarkEnd w:id="668"/>
      <w:bookmarkEnd w:id="669"/>
      <w:bookmarkEnd w:id="670"/>
      <w:bookmarkEnd w:id="671"/>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672" w:name="_Toc174356612"/>
      <w:bookmarkStart w:id="673" w:name="_Toc85881427"/>
      <w:bookmarkStart w:id="674" w:name="_Toc128368875"/>
      <w:bookmarkStart w:id="675" w:name="_Toc155591607"/>
      <w:bookmarkStart w:id="676" w:name="_Toc166923641"/>
      <w:bookmarkStart w:id="677" w:name="_Toc171321391"/>
      <w:bookmarkStart w:id="678" w:name="_Toc171330462"/>
      <w:r>
        <w:rPr>
          <w:rStyle w:val="CharSectno"/>
        </w:rPr>
        <w:t>20</w:t>
      </w:r>
      <w:r>
        <w:t>.</w:t>
      </w:r>
      <w:r>
        <w:tab/>
        <w:t>Contravention of conditions</w:t>
      </w:r>
      <w:bookmarkEnd w:id="672"/>
      <w:bookmarkEnd w:id="673"/>
      <w:bookmarkEnd w:id="674"/>
      <w:bookmarkEnd w:id="675"/>
      <w:bookmarkEnd w:id="676"/>
      <w:bookmarkEnd w:id="677"/>
      <w:bookmarkEnd w:id="678"/>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679" w:name="_Toc174261999"/>
      <w:bookmarkStart w:id="680" w:name="_Toc174356613"/>
      <w:bookmarkStart w:id="681" w:name="_Toc166637053"/>
      <w:bookmarkStart w:id="682" w:name="_Toc166639946"/>
      <w:bookmarkStart w:id="683" w:name="_Toc166650145"/>
      <w:bookmarkStart w:id="684" w:name="_Toc166650435"/>
      <w:bookmarkStart w:id="685" w:name="_Toc166651151"/>
      <w:bookmarkStart w:id="686" w:name="_Toc166652572"/>
      <w:bookmarkStart w:id="687" w:name="_Toc166653130"/>
      <w:bookmarkStart w:id="688" w:name="_Toc166653422"/>
      <w:bookmarkStart w:id="689" w:name="_Toc166653543"/>
      <w:bookmarkStart w:id="690" w:name="_Toc166654301"/>
      <w:bookmarkStart w:id="691" w:name="_Toc166654394"/>
      <w:bookmarkStart w:id="692" w:name="_Toc166898067"/>
      <w:bookmarkStart w:id="693" w:name="_Toc166898160"/>
      <w:bookmarkStart w:id="694" w:name="_Toc166923273"/>
      <w:bookmarkStart w:id="695" w:name="_Toc166923642"/>
      <w:bookmarkStart w:id="696" w:name="_Toc171321392"/>
      <w:bookmarkStart w:id="697" w:name="_Toc171330463"/>
      <w:r>
        <w:rPr>
          <w:rStyle w:val="CharDivNo"/>
        </w:rPr>
        <w:t>Division 5</w:t>
      </w:r>
      <w:r>
        <w:t> — </w:t>
      </w:r>
      <w:r>
        <w:rPr>
          <w:rStyle w:val="CharDivText"/>
        </w:rPr>
        <w:t>Duration and renewal of licence</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p>
    <w:p>
      <w:pPr>
        <w:pStyle w:val="Heading5"/>
      </w:pPr>
      <w:bookmarkStart w:id="698" w:name="_Toc174356614"/>
      <w:bookmarkStart w:id="699" w:name="_Toc85881429"/>
      <w:bookmarkStart w:id="700" w:name="_Toc128368878"/>
      <w:bookmarkStart w:id="701" w:name="_Toc155591610"/>
      <w:bookmarkStart w:id="702" w:name="_Toc166923643"/>
      <w:bookmarkStart w:id="703" w:name="_Toc171321393"/>
      <w:bookmarkStart w:id="704" w:name="_Toc171330464"/>
      <w:bookmarkStart w:id="705" w:name="_Toc166047618"/>
      <w:bookmarkStart w:id="706" w:name="_Toc166048228"/>
      <w:bookmarkStart w:id="707" w:name="_Toc166317807"/>
      <w:bookmarkStart w:id="708" w:name="_Toc166318259"/>
      <w:bookmarkStart w:id="709" w:name="_Toc166319621"/>
      <w:bookmarkStart w:id="710" w:name="_Toc166400217"/>
      <w:bookmarkStart w:id="711" w:name="_Toc166400295"/>
      <w:bookmarkStart w:id="712" w:name="_Toc166464580"/>
      <w:r>
        <w:rPr>
          <w:rStyle w:val="CharSectno"/>
        </w:rPr>
        <w:t>21</w:t>
      </w:r>
      <w:r>
        <w:t>.</w:t>
      </w:r>
      <w:r>
        <w:tab/>
        <w:t>Duration of licence</w:t>
      </w:r>
      <w:bookmarkEnd w:id="698"/>
      <w:bookmarkEnd w:id="699"/>
      <w:bookmarkEnd w:id="700"/>
      <w:bookmarkEnd w:id="701"/>
      <w:bookmarkEnd w:id="702"/>
      <w:bookmarkEnd w:id="703"/>
      <w:bookmarkEnd w:id="704"/>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713" w:name="_Toc174356615"/>
      <w:bookmarkStart w:id="714" w:name="_Toc166923644"/>
      <w:bookmarkStart w:id="715" w:name="_Toc171321394"/>
      <w:bookmarkStart w:id="716" w:name="_Toc171330465"/>
      <w:r>
        <w:rPr>
          <w:rStyle w:val="CharSectno"/>
        </w:rPr>
        <w:t>22</w:t>
      </w:r>
      <w:r>
        <w:t>.</w:t>
      </w:r>
      <w:r>
        <w:tab/>
        <w:t>Application for renewal of licence</w:t>
      </w:r>
      <w:bookmarkEnd w:id="713"/>
      <w:bookmarkEnd w:id="714"/>
      <w:bookmarkEnd w:id="715"/>
      <w:bookmarkEnd w:id="716"/>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717" w:name="_Toc174356616"/>
      <w:bookmarkStart w:id="718" w:name="_Toc85881431"/>
      <w:bookmarkStart w:id="719" w:name="_Toc128368880"/>
      <w:bookmarkStart w:id="720" w:name="_Toc155591612"/>
      <w:bookmarkStart w:id="721" w:name="_Toc166923645"/>
      <w:bookmarkStart w:id="722" w:name="_Toc171321395"/>
      <w:bookmarkStart w:id="723" w:name="_Toc171330466"/>
      <w:r>
        <w:rPr>
          <w:rStyle w:val="CharSectno"/>
        </w:rPr>
        <w:t>23</w:t>
      </w:r>
      <w:r>
        <w:t>.</w:t>
      </w:r>
      <w:r>
        <w:tab/>
        <w:t>Restrictions on renewal of licence</w:t>
      </w:r>
      <w:bookmarkEnd w:id="717"/>
      <w:bookmarkEnd w:id="718"/>
      <w:bookmarkEnd w:id="719"/>
      <w:bookmarkEnd w:id="720"/>
      <w:bookmarkEnd w:id="721"/>
      <w:bookmarkEnd w:id="722"/>
      <w:bookmarkEnd w:id="723"/>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724" w:name="_Toc174356617"/>
      <w:bookmarkStart w:id="725" w:name="_Toc85881432"/>
      <w:bookmarkStart w:id="726" w:name="_Toc128368881"/>
      <w:bookmarkStart w:id="727" w:name="_Toc155591613"/>
      <w:bookmarkStart w:id="728" w:name="_Toc166923646"/>
      <w:bookmarkStart w:id="729" w:name="_Toc171321396"/>
      <w:bookmarkStart w:id="730" w:name="_Toc171330467"/>
      <w:r>
        <w:rPr>
          <w:rStyle w:val="CharSectno"/>
        </w:rPr>
        <w:t>24</w:t>
      </w:r>
      <w:r>
        <w:t>.</w:t>
      </w:r>
      <w:r>
        <w:tab/>
        <w:t>Renewal of licence</w:t>
      </w:r>
      <w:bookmarkEnd w:id="724"/>
      <w:bookmarkEnd w:id="725"/>
      <w:bookmarkEnd w:id="726"/>
      <w:bookmarkEnd w:id="727"/>
      <w:bookmarkEnd w:id="728"/>
      <w:bookmarkEnd w:id="729"/>
      <w:bookmarkEnd w:id="73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731" w:name="_Toc174262004"/>
      <w:bookmarkStart w:id="732" w:name="_Toc174356618"/>
      <w:bookmarkStart w:id="733" w:name="_Toc166650150"/>
      <w:bookmarkStart w:id="734" w:name="_Toc166650440"/>
      <w:bookmarkStart w:id="735" w:name="_Toc166651156"/>
      <w:bookmarkStart w:id="736" w:name="_Toc166652577"/>
      <w:bookmarkStart w:id="737" w:name="_Toc166653135"/>
      <w:bookmarkStart w:id="738" w:name="_Toc166653427"/>
      <w:bookmarkStart w:id="739" w:name="_Toc166653548"/>
      <w:bookmarkStart w:id="740" w:name="_Toc166654306"/>
      <w:bookmarkStart w:id="741" w:name="_Toc166654399"/>
      <w:bookmarkStart w:id="742" w:name="_Toc166898072"/>
      <w:bookmarkStart w:id="743" w:name="_Toc166898165"/>
      <w:bookmarkStart w:id="744" w:name="_Toc166923278"/>
      <w:bookmarkStart w:id="745" w:name="_Toc166923647"/>
      <w:bookmarkStart w:id="746" w:name="_Toc171321397"/>
      <w:bookmarkStart w:id="747" w:name="_Toc171330468"/>
      <w:r>
        <w:rPr>
          <w:rStyle w:val="CharDivNo"/>
        </w:rPr>
        <w:t>Division 6</w:t>
      </w:r>
      <w:r>
        <w:t> — </w:t>
      </w:r>
      <w:r>
        <w:rPr>
          <w:rStyle w:val="CharDivText"/>
        </w:rPr>
        <w:t>Suspension and cancellation of licence</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p>
    <w:p>
      <w:pPr>
        <w:pStyle w:val="Heading5"/>
      </w:pPr>
      <w:bookmarkStart w:id="748" w:name="_Toc174356619"/>
      <w:bookmarkStart w:id="749" w:name="_Toc166923648"/>
      <w:bookmarkStart w:id="750" w:name="_Toc171321398"/>
      <w:bookmarkStart w:id="751" w:name="_Toc171330469"/>
      <w:bookmarkStart w:id="752" w:name="_Toc128368883"/>
      <w:bookmarkStart w:id="753" w:name="_Toc155591615"/>
      <w:bookmarkStart w:id="754" w:name="_Toc85881434"/>
      <w:bookmarkEnd w:id="705"/>
      <w:bookmarkEnd w:id="706"/>
      <w:bookmarkEnd w:id="707"/>
      <w:bookmarkEnd w:id="708"/>
      <w:bookmarkEnd w:id="709"/>
      <w:bookmarkEnd w:id="710"/>
      <w:bookmarkEnd w:id="711"/>
      <w:bookmarkEnd w:id="712"/>
      <w:r>
        <w:rPr>
          <w:rStyle w:val="CharSectno"/>
        </w:rPr>
        <w:t>25</w:t>
      </w:r>
      <w:r>
        <w:t>.</w:t>
      </w:r>
      <w:r>
        <w:tab/>
        <w:t>Suspension of licence</w:t>
      </w:r>
      <w:bookmarkEnd w:id="748"/>
      <w:bookmarkEnd w:id="749"/>
      <w:bookmarkEnd w:id="750"/>
      <w:bookmarkEnd w:id="751"/>
    </w:p>
    <w:bookmarkEnd w:id="752"/>
    <w:bookmarkEnd w:id="753"/>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755" w:name="_Toc174356620"/>
      <w:bookmarkStart w:id="756" w:name="_Toc128368884"/>
      <w:bookmarkStart w:id="757" w:name="_Toc155591616"/>
      <w:bookmarkStart w:id="758" w:name="_Toc166923649"/>
      <w:bookmarkStart w:id="759" w:name="_Toc171321399"/>
      <w:bookmarkStart w:id="760" w:name="_Toc171330470"/>
      <w:r>
        <w:rPr>
          <w:rStyle w:val="CharSectno"/>
        </w:rPr>
        <w:t>26</w:t>
      </w:r>
      <w:r>
        <w:t>.</w:t>
      </w:r>
      <w:r>
        <w:tab/>
        <w:t>Notice of proposed suspension</w:t>
      </w:r>
      <w:bookmarkEnd w:id="755"/>
      <w:bookmarkEnd w:id="754"/>
      <w:bookmarkEnd w:id="756"/>
      <w:bookmarkEnd w:id="757"/>
      <w:bookmarkEnd w:id="758"/>
      <w:bookmarkEnd w:id="759"/>
      <w:bookmarkEnd w:id="760"/>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761" w:name="_Toc174356621"/>
      <w:bookmarkStart w:id="762" w:name="_Toc85881435"/>
      <w:bookmarkStart w:id="763" w:name="_Toc128368885"/>
      <w:bookmarkStart w:id="764" w:name="_Toc155591617"/>
      <w:bookmarkStart w:id="765" w:name="_Toc166923650"/>
      <w:bookmarkStart w:id="766" w:name="_Toc171321400"/>
      <w:bookmarkStart w:id="767" w:name="_Toc171330471"/>
      <w:r>
        <w:rPr>
          <w:rStyle w:val="CharSectno"/>
        </w:rPr>
        <w:t>27</w:t>
      </w:r>
      <w:r>
        <w:t>.</w:t>
      </w:r>
      <w:r>
        <w:tab/>
        <w:t>Revocation of suspension</w:t>
      </w:r>
      <w:bookmarkEnd w:id="761"/>
      <w:bookmarkEnd w:id="762"/>
      <w:bookmarkEnd w:id="763"/>
      <w:bookmarkEnd w:id="764"/>
      <w:bookmarkEnd w:id="765"/>
      <w:bookmarkEnd w:id="766"/>
      <w:bookmarkEnd w:id="767"/>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768" w:name="_Toc174356622"/>
      <w:bookmarkStart w:id="769" w:name="_Toc85881436"/>
      <w:bookmarkStart w:id="770" w:name="_Toc128368886"/>
      <w:bookmarkStart w:id="771" w:name="_Toc155591618"/>
      <w:bookmarkStart w:id="772" w:name="_Toc166923651"/>
      <w:bookmarkStart w:id="773" w:name="_Toc171321401"/>
      <w:bookmarkStart w:id="774" w:name="_Toc171330472"/>
      <w:r>
        <w:rPr>
          <w:rStyle w:val="CharSectno"/>
        </w:rPr>
        <w:t>28</w:t>
      </w:r>
      <w:r>
        <w:t>.</w:t>
      </w:r>
      <w:r>
        <w:tab/>
        <w:t>Duration of suspension</w:t>
      </w:r>
      <w:bookmarkEnd w:id="768"/>
      <w:bookmarkEnd w:id="769"/>
      <w:bookmarkEnd w:id="770"/>
      <w:bookmarkEnd w:id="771"/>
      <w:bookmarkEnd w:id="772"/>
      <w:bookmarkEnd w:id="773"/>
      <w:bookmarkEnd w:id="774"/>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775" w:name="_Toc174356623"/>
      <w:bookmarkStart w:id="776" w:name="_Toc51641844"/>
      <w:bookmarkStart w:id="777" w:name="_Toc85881437"/>
      <w:bookmarkStart w:id="778" w:name="_Toc128368887"/>
      <w:bookmarkStart w:id="779" w:name="_Toc155591619"/>
      <w:bookmarkStart w:id="780" w:name="_Toc166923652"/>
      <w:bookmarkStart w:id="781" w:name="_Toc171321402"/>
      <w:bookmarkStart w:id="782" w:name="_Toc171330473"/>
      <w:r>
        <w:rPr>
          <w:rStyle w:val="CharSectno"/>
        </w:rPr>
        <w:t>29</w:t>
      </w:r>
      <w:r>
        <w:t>.</w:t>
      </w:r>
      <w:r>
        <w:tab/>
        <w:t>Cancellation of licence</w:t>
      </w:r>
      <w:bookmarkEnd w:id="775"/>
      <w:bookmarkEnd w:id="776"/>
      <w:bookmarkEnd w:id="777"/>
      <w:bookmarkEnd w:id="778"/>
      <w:bookmarkEnd w:id="779"/>
      <w:bookmarkEnd w:id="780"/>
      <w:bookmarkEnd w:id="781"/>
      <w:bookmarkEnd w:id="782"/>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783" w:name="_Toc174262010"/>
      <w:bookmarkStart w:id="784" w:name="_Toc174356624"/>
      <w:bookmarkStart w:id="785" w:name="_Toc166047619"/>
      <w:bookmarkStart w:id="786" w:name="_Toc166048229"/>
      <w:bookmarkStart w:id="787" w:name="_Toc166317808"/>
      <w:bookmarkStart w:id="788" w:name="_Toc166318260"/>
      <w:bookmarkStart w:id="789" w:name="_Toc166319622"/>
      <w:bookmarkStart w:id="790" w:name="_Toc166400218"/>
      <w:bookmarkStart w:id="791" w:name="_Toc166400296"/>
      <w:bookmarkStart w:id="792" w:name="_Toc166464581"/>
      <w:bookmarkStart w:id="793" w:name="_Toc166468769"/>
      <w:bookmarkStart w:id="794" w:name="_Toc166468953"/>
      <w:bookmarkStart w:id="795" w:name="_Toc166472291"/>
      <w:bookmarkStart w:id="796" w:name="_Toc166476197"/>
      <w:bookmarkStart w:id="797" w:name="_Toc166477714"/>
      <w:bookmarkStart w:id="798" w:name="_Toc166477839"/>
      <w:bookmarkStart w:id="799" w:name="_Toc166485472"/>
      <w:bookmarkStart w:id="800" w:name="_Toc166488873"/>
      <w:bookmarkStart w:id="801" w:name="_Toc166489133"/>
      <w:bookmarkStart w:id="802" w:name="_Toc166489226"/>
      <w:bookmarkStart w:id="803" w:name="_Toc166489442"/>
      <w:bookmarkStart w:id="804" w:name="_Toc166489567"/>
      <w:bookmarkStart w:id="805" w:name="_Toc166491441"/>
      <w:bookmarkStart w:id="806" w:name="_Toc166491815"/>
      <w:bookmarkStart w:id="807" w:name="_Toc166492321"/>
      <w:bookmarkStart w:id="808" w:name="_Toc166493497"/>
      <w:bookmarkStart w:id="809" w:name="_Toc166494522"/>
      <w:bookmarkStart w:id="810" w:name="_Toc166494735"/>
      <w:bookmarkStart w:id="811" w:name="_Toc166495496"/>
      <w:bookmarkStart w:id="812" w:name="_Toc166497921"/>
      <w:bookmarkStart w:id="813" w:name="_Toc166554002"/>
      <w:bookmarkStart w:id="814" w:name="_Toc166554945"/>
      <w:bookmarkStart w:id="815" w:name="_Toc166561783"/>
      <w:bookmarkStart w:id="816" w:name="_Toc166561869"/>
      <w:bookmarkStart w:id="817" w:name="_Toc166562058"/>
      <w:bookmarkStart w:id="818" w:name="_Toc166563238"/>
      <w:bookmarkStart w:id="819" w:name="_Toc166563714"/>
      <w:bookmarkStart w:id="820" w:name="_Toc166564252"/>
      <w:bookmarkStart w:id="821" w:name="_Toc166564340"/>
      <w:bookmarkStart w:id="822" w:name="_Toc166564644"/>
      <w:bookmarkStart w:id="823" w:name="_Toc166566386"/>
      <w:bookmarkStart w:id="824" w:name="_Toc166566727"/>
      <w:bookmarkStart w:id="825" w:name="_Toc166567478"/>
      <w:bookmarkStart w:id="826" w:name="_Toc166569023"/>
      <w:bookmarkStart w:id="827" w:name="_Toc166569138"/>
      <w:bookmarkStart w:id="828" w:name="_Toc166569232"/>
      <w:bookmarkStart w:id="829" w:name="_Toc166569539"/>
      <w:bookmarkStart w:id="830" w:name="_Toc166569636"/>
      <w:bookmarkStart w:id="831" w:name="_Toc166570307"/>
      <w:bookmarkStart w:id="832" w:name="_Toc166570749"/>
      <w:bookmarkStart w:id="833" w:name="_Toc166637064"/>
      <w:bookmarkStart w:id="834" w:name="_Toc166639957"/>
      <w:bookmarkStart w:id="835" w:name="_Toc166650156"/>
      <w:bookmarkStart w:id="836" w:name="_Toc166650446"/>
      <w:bookmarkStart w:id="837" w:name="_Toc166651162"/>
      <w:bookmarkStart w:id="838" w:name="_Toc166652583"/>
      <w:bookmarkStart w:id="839" w:name="_Toc166653141"/>
      <w:bookmarkStart w:id="840" w:name="_Toc166653433"/>
      <w:bookmarkStart w:id="841" w:name="_Toc166653554"/>
      <w:bookmarkStart w:id="842" w:name="_Toc166654312"/>
      <w:bookmarkStart w:id="843" w:name="_Toc166654405"/>
      <w:bookmarkStart w:id="844" w:name="_Toc166898078"/>
      <w:bookmarkStart w:id="845" w:name="_Toc166898171"/>
      <w:bookmarkStart w:id="846" w:name="_Toc166923284"/>
      <w:bookmarkStart w:id="847" w:name="_Toc166923653"/>
      <w:bookmarkStart w:id="848" w:name="_Toc171321403"/>
      <w:bookmarkStart w:id="849" w:name="_Toc171330474"/>
      <w:r>
        <w:rPr>
          <w:rStyle w:val="CharDivNo"/>
        </w:rPr>
        <w:t>Division 7</w:t>
      </w:r>
      <w:r>
        <w:t> — </w:t>
      </w:r>
      <w:r>
        <w:rPr>
          <w:rStyle w:val="CharDivText"/>
        </w:rPr>
        <w:t>Review of licensing decisions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Heading5"/>
      </w:pPr>
      <w:bookmarkStart w:id="850" w:name="_Toc174356625"/>
      <w:bookmarkStart w:id="851" w:name="_Toc166923654"/>
      <w:bookmarkStart w:id="852" w:name="_Toc171321404"/>
      <w:bookmarkStart w:id="853" w:name="_Toc171330475"/>
      <w:r>
        <w:rPr>
          <w:rStyle w:val="CharSectno"/>
        </w:rPr>
        <w:t>30</w:t>
      </w:r>
      <w:r>
        <w:t>.</w:t>
      </w:r>
      <w:r>
        <w:tab/>
      </w:r>
      <w:bookmarkStart w:id="854" w:name="_Toc51641845"/>
      <w:bookmarkStart w:id="855" w:name="_Toc85881438"/>
      <w:bookmarkStart w:id="856" w:name="_Toc128368889"/>
      <w:bookmarkStart w:id="857" w:name="_Toc155591621"/>
      <w:r>
        <w:t>Review by State Administrative Tribunal</w:t>
      </w:r>
      <w:bookmarkEnd w:id="850"/>
      <w:bookmarkEnd w:id="851"/>
      <w:bookmarkEnd w:id="852"/>
      <w:bookmarkEnd w:id="853"/>
      <w:bookmarkEnd w:id="854"/>
      <w:bookmarkEnd w:id="855"/>
      <w:bookmarkEnd w:id="856"/>
      <w:bookmarkEnd w:id="857"/>
    </w:p>
    <w:p>
      <w:pPr>
        <w:pStyle w:val="Subsection"/>
        <w:keepNext/>
      </w:pPr>
      <w:r>
        <w:tab/>
        <w:t>(1)</w:t>
      </w:r>
      <w:r>
        <w:tab/>
        <w:t xml:space="preserve">In this section — </w:t>
      </w:r>
    </w:p>
    <w:p>
      <w:pPr>
        <w:pStyle w:val="Defstart"/>
        <w:keepNext/>
      </w:pPr>
      <w:r>
        <w:tab/>
      </w:r>
      <w:del w:id="858" w:author="svcMRProcess" w:date="2018-09-17T13:16:00Z">
        <w:r>
          <w:rPr>
            <w:b/>
            <w:bCs/>
          </w:rPr>
          <w:delText>“</w:delText>
        </w:r>
      </w:del>
      <w:r>
        <w:rPr>
          <w:rStyle w:val="CharDefText"/>
        </w:rPr>
        <w:t>licensing decision</w:t>
      </w:r>
      <w:del w:id="859" w:author="svcMRProcess" w:date="2018-09-17T13:16:00Z">
        <w:r>
          <w:rPr>
            <w:b/>
            <w:bCs/>
          </w:rPr>
          <w:delText>”</w:delText>
        </w:r>
      </w:del>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del w:id="860" w:author="svcMRProcess" w:date="2018-09-17T13:16:00Z">
        <w:r>
          <w:rPr>
            <w:b/>
          </w:rPr>
          <w:delText>“</w:delText>
        </w:r>
      </w:del>
      <w:r>
        <w:rPr>
          <w:rStyle w:val="CharDefText"/>
        </w:rPr>
        <w:t>person aggrieved</w:t>
      </w:r>
      <w:del w:id="861" w:author="svcMRProcess" w:date="2018-09-17T13:16:00Z">
        <w:r>
          <w:rPr>
            <w:b/>
          </w:rPr>
          <w:delText>”</w:delText>
        </w:r>
      </w:del>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862" w:name="_Toc174262012"/>
      <w:bookmarkStart w:id="863" w:name="_Toc174356626"/>
      <w:bookmarkStart w:id="864" w:name="_Toc166047621"/>
      <w:bookmarkStart w:id="865" w:name="_Toc166048231"/>
      <w:bookmarkStart w:id="866" w:name="_Toc166317810"/>
      <w:bookmarkStart w:id="867" w:name="_Toc166318262"/>
      <w:bookmarkStart w:id="868" w:name="_Toc166319624"/>
      <w:bookmarkStart w:id="869" w:name="_Toc166400220"/>
      <w:bookmarkStart w:id="870" w:name="_Toc166400298"/>
      <w:bookmarkStart w:id="871" w:name="_Toc166464583"/>
      <w:bookmarkStart w:id="872" w:name="_Toc166468771"/>
      <w:bookmarkStart w:id="873" w:name="_Toc166468955"/>
      <w:bookmarkStart w:id="874" w:name="_Toc166472293"/>
      <w:bookmarkStart w:id="875" w:name="_Toc166476199"/>
      <w:bookmarkStart w:id="876" w:name="_Toc166477716"/>
      <w:bookmarkStart w:id="877" w:name="_Toc166477841"/>
      <w:bookmarkStart w:id="878" w:name="_Toc166485474"/>
      <w:bookmarkStart w:id="879" w:name="_Toc166488875"/>
      <w:bookmarkStart w:id="880" w:name="_Toc166489135"/>
      <w:bookmarkStart w:id="881" w:name="_Toc166489228"/>
      <w:bookmarkStart w:id="882" w:name="_Toc166489444"/>
      <w:bookmarkStart w:id="883" w:name="_Toc166489569"/>
      <w:bookmarkStart w:id="884" w:name="_Toc166491443"/>
      <w:bookmarkStart w:id="885" w:name="_Toc166491817"/>
      <w:bookmarkStart w:id="886" w:name="_Toc166492323"/>
      <w:bookmarkStart w:id="887" w:name="_Toc166493499"/>
      <w:bookmarkStart w:id="888" w:name="_Toc166494524"/>
      <w:bookmarkStart w:id="889" w:name="_Toc166494737"/>
      <w:bookmarkStart w:id="890" w:name="_Toc166495498"/>
      <w:bookmarkStart w:id="891" w:name="_Toc166497923"/>
      <w:bookmarkStart w:id="892" w:name="_Toc166554004"/>
      <w:bookmarkStart w:id="893" w:name="_Toc166554947"/>
      <w:bookmarkStart w:id="894" w:name="_Toc166561785"/>
      <w:bookmarkStart w:id="895" w:name="_Toc166561871"/>
      <w:bookmarkStart w:id="896" w:name="_Toc166562060"/>
      <w:bookmarkStart w:id="897" w:name="_Toc166563240"/>
      <w:bookmarkStart w:id="898" w:name="_Toc166563716"/>
      <w:bookmarkStart w:id="899" w:name="_Toc166564254"/>
      <w:bookmarkStart w:id="900" w:name="_Toc166564342"/>
      <w:bookmarkStart w:id="901" w:name="_Toc166564646"/>
      <w:bookmarkStart w:id="902" w:name="_Toc166566388"/>
      <w:bookmarkStart w:id="903" w:name="_Toc166566729"/>
      <w:bookmarkStart w:id="904" w:name="_Toc166567480"/>
      <w:bookmarkStart w:id="905" w:name="_Toc166569025"/>
      <w:bookmarkStart w:id="906" w:name="_Toc166569140"/>
      <w:bookmarkStart w:id="907" w:name="_Toc166569234"/>
      <w:bookmarkStart w:id="908" w:name="_Toc166569541"/>
      <w:bookmarkStart w:id="909" w:name="_Toc166569638"/>
      <w:bookmarkStart w:id="910" w:name="_Toc166570309"/>
      <w:bookmarkStart w:id="911" w:name="_Toc166570751"/>
      <w:bookmarkStart w:id="912" w:name="_Toc166637066"/>
      <w:bookmarkStart w:id="913" w:name="_Toc166639959"/>
      <w:bookmarkStart w:id="914" w:name="_Toc166650158"/>
      <w:bookmarkStart w:id="915" w:name="_Toc166650448"/>
      <w:bookmarkStart w:id="916" w:name="_Toc166651164"/>
      <w:bookmarkStart w:id="917" w:name="_Toc166652585"/>
      <w:bookmarkStart w:id="918" w:name="_Toc166653143"/>
      <w:bookmarkStart w:id="919" w:name="_Toc166653435"/>
      <w:bookmarkStart w:id="920" w:name="_Toc166653556"/>
      <w:bookmarkStart w:id="921" w:name="_Toc166654314"/>
      <w:bookmarkStart w:id="922" w:name="_Toc166654407"/>
      <w:bookmarkStart w:id="923" w:name="_Toc166898080"/>
      <w:bookmarkStart w:id="924" w:name="_Toc166898173"/>
      <w:bookmarkStart w:id="925" w:name="_Toc166923286"/>
      <w:bookmarkStart w:id="926" w:name="_Toc166923655"/>
      <w:bookmarkStart w:id="927" w:name="_Toc171321405"/>
      <w:bookmarkStart w:id="928" w:name="_Toc171330476"/>
      <w:r>
        <w:rPr>
          <w:rStyle w:val="CharDivNo"/>
        </w:rPr>
        <w:t>Division 8</w:t>
      </w:r>
      <w:r>
        <w:t> — </w:t>
      </w:r>
      <w:r>
        <w:rPr>
          <w:rStyle w:val="CharDivText"/>
        </w:rPr>
        <w:t>General</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29" w:name="_Toc174356627"/>
      <w:bookmarkStart w:id="930" w:name="_Toc166923656"/>
      <w:bookmarkStart w:id="931" w:name="_Toc171321406"/>
      <w:bookmarkStart w:id="932" w:name="_Toc171330477"/>
      <w:r>
        <w:rPr>
          <w:rStyle w:val="CharSectno"/>
        </w:rPr>
        <w:t>31</w:t>
      </w:r>
      <w:r>
        <w:t>.</w:t>
      </w:r>
      <w:r>
        <w:tab/>
        <w:t>Licence not transferable</w:t>
      </w:r>
      <w:bookmarkEnd w:id="929"/>
      <w:bookmarkEnd w:id="930"/>
      <w:bookmarkEnd w:id="931"/>
      <w:bookmarkEnd w:id="932"/>
    </w:p>
    <w:p>
      <w:pPr>
        <w:pStyle w:val="Subsection"/>
        <w:spacing w:before="120"/>
      </w:pPr>
      <w:r>
        <w:tab/>
      </w:r>
      <w:r>
        <w:tab/>
        <w:t>A licence is not transferable.</w:t>
      </w:r>
    </w:p>
    <w:p>
      <w:pPr>
        <w:pStyle w:val="Heading5"/>
      </w:pPr>
      <w:bookmarkStart w:id="933" w:name="_Toc174356628"/>
      <w:bookmarkStart w:id="934" w:name="_Toc85881428"/>
      <w:bookmarkStart w:id="935" w:name="_Toc128368876"/>
      <w:bookmarkStart w:id="936" w:name="_Toc155591608"/>
      <w:bookmarkStart w:id="937" w:name="_Toc166923657"/>
      <w:bookmarkStart w:id="938" w:name="_Toc171321407"/>
      <w:bookmarkStart w:id="939" w:name="_Toc171330478"/>
      <w:r>
        <w:rPr>
          <w:rStyle w:val="CharSectno"/>
        </w:rPr>
        <w:t>32</w:t>
      </w:r>
      <w:r>
        <w:t>.</w:t>
      </w:r>
      <w:r>
        <w:tab/>
        <w:t>Amendment of licence</w:t>
      </w:r>
      <w:bookmarkEnd w:id="933"/>
      <w:bookmarkEnd w:id="934"/>
      <w:bookmarkEnd w:id="935"/>
      <w:bookmarkEnd w:id="936"/>
      <w:bookmarkEnd w:id="937"/>
      <w:bookmarkEnd w:id="938"/>
      <w:bookmarkEnd w:id="939"/>
    </w:p>
    <w:p>
      <w:pPr>
        <w:pStyle w:val="Subsection"/>
      </w:pPr>
      <w:r>
        <w:tab/>
        <w:t>(1)</w:t>
      </w:r>
      <w:r>
        <w:tab/>
        <w:t>In this section —</w:t>
      </w:r>
    </w:p>
    <w:p>
      <w:pPr>
        <w:pStyle w:val="Defstart"/>
      </w:pPr>
      <w:r>
        <w:tab/>
      </w:r>
      <w:del w:id="940" w:author="svcMRProcess" w:date="2018-09-17T13:16:00Z">
        <w:r>
          <w:rPr>
            <w:b/>
          </w:rPr>
          <w:delText>“</w:delText>
        </w:r>
      </w:del>
      <w:r>
        <w:rPr>
          <w:rStyle w:val="CharDefText"/>
        </w:rPr>
        <w:t>amend</w:t>
      </w:r>
      <w:del w:id="941" w:author="svcMRProcess" w:date="2018-09-17T13:16:00Z">
        <w:r>
          <w:rPr>
            <w:b/>
          </w:rPr>
          <w:delText>”</w:delText>
        </w:r>
      </w:del>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942" w:name="_Toc174356629"/>
      <w:bookmarkStart w:id="943" w:name="_Toc155591602"/>
      <w:bookmarkStart w:id="944" w:name="_Toc166923658"/>
      <w:bookmarkStart w:id="945" w:name="_Toc171321408"/>
      <w:bookmarkStart w:id="946" w:name="_Toc171330479"/>
      <w:r>
        <w:rPr>
          <w:rStyle w:val="CharSectno"/>
        </w:rPr>
        <w:t>33</w:t>
      </w:r>
      <w:r>
        <w:t>.</w:t>
      </w:r>
      <w:r>
        <w:tab/>
        <w:t>Licence document</w:t>
      </w:r>
      <w:bookmarkEnd w:id="942"/>
      <w:bookmarkEnd w:id="943"/>
      <w:bookmarkEnd w:id="944"/>
      <w:bookmarkEnd w:id="945"/>
      <w:bookmarkEnd w:id="946"/>
    </w:p>
    <w:p>
      <w:pPr>
        <w:pStyle w:val="Subsection"/>
        <w:spacing w:before="120"/>
      </w:pPr>
      <w:r>
        <w:tab/>
      </w:r>
      <w:r>
        <w:tab/>
        <w:t>If the CEO grants a licence to a person the CEO must issue to the person a licence document that contains the prescribed details.</w:t>
      </w:r>
    </w:p>
    <w:p>
      <w:pPr>
        <w:pStyle w:val="Heading5"/>
      </w:pPr>
      <w:bookmarkStart w:id="947" w:name="_Toc174356630"/>
      <w:bookmarkStart w:id="948" w:name="_Toc85881440"/>
      <w:bookmarkStart w:id="949" w:name="_Toc128368892"/>
      <w:bookmarkStart w:id="950" w:name="_Toc155591624"/>
      <w:bookmarkStart w:id="951" w:name="_Toc166923659"/>
      <w:bookmarkStart w:id="952" w:name="_Toc171321409"/>
      <w:bookmarkStart w:id="953" w:name="_Toc171330480"/>
      <w:r>
        <w:rPr>
          <w:rStyle w:val="CharSectno"/>
        </w:rPr>
        <w:t>34</w:t>
      </w:r>
      <w:r>
        <w:t>.</w:t>
      </w:r>
      <w:r>
        <w:tab/>
        <w:t>Production of licence document for amendment</w:t>
      </w:r>
      <w:bookmarkEnd w:id="947"/>
      <w:bookmarkEnd w:id="948"/>
      <w:bookmarkEnd w:id="949"/>
      <w:bookmarkEnd w:id="950"/>
      <w:bookmarkEnd w:id="951"/>
      <w:bookmarkEnd w:id="952"/>
      <w:bookmarkEnd w:id="953"/>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954" w:name="_Toc174356631"/>
      <w:bookmarkStart w:id="955" w:name="_Toc85881441"/>
      <w:bookmarkStart w:id="956" w:name="_Toc128368893"/>
      <w:bookmarkStart w:id="957" w:name="_Toc155591625"/>
      <w:bookmarkStart w:id="958" w:name="_Toc166923660"/>
      <w:bookmarkStart w:id="959" w:name="_Toc171321410"/>
      <w:bookmarkStart w:id="960" w:name="_Toc171330481"/>
      <w:r>
        <w:rPr>
          <w:rStyle w:val="CharSectno"/>
        </w:rPr>
        <w:t>35</w:t>
      </w:r>
      <w:r>
        <w:t>.</w:t>
      </w:r>
      <w:r>
        <w:tab/>
        <w:t>Return of licence document if licence no longer in effect</w:t>
      </w:r>
      <w:bookmarkEnd w:id="954"/>
      <w:bookmarkEnd w:id="955"/>
      <w:bookmarkEnd w:id="956"/>
      <w:bookmarkEnd w:id="957"/>
      <w:bookmarkEnd w:id="958"/>
      <w:bookmarkEnd w:id="959"/>
      <w:bookmarkEnd w:id="960"/>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961" w:name="_Toc174356632"/>
      <w:bookmarkStart w:id="962" w:name="_Toc166923661"/>
      <w:bookmarkStart w:id="963" w:name="_Toc171321411"/>
      <w:bookmarkStart w:id="964" w:name="_Toc171330482"/>
      <w:r>
        <w:rPr>
          <w:rStyle w:val="CharSectno"/>
        </w:rPr>
        <w:t>36</w:t>
      </w:r>
      <w:r>
        <w:t>.</w:t>
      </w:r>
      <w:r>
        <w:tab/>
        <w:t>Advertising</w:t>
      </w:r>
      <w:bookmarkEnd w:id="961"/>
      <w:bookmarkEnd w:id="962"/>
      <w:bookmarkEnd w:id="963"/>
      <w:bookmarkEnd w:id="964"/>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965" w:name="_Toc174262019"/>
      <w:bookmarkStart w:id="966" w:name="_Toc174356633"/>
      <w:bookmarkStart w:id="967" w:name="_Toc166400301"/>
      <w:bookmarkStart w:id="968" w:name="_Toc166464586"/>
      <w:bookmarkStart w:id="969" w:name="_Toc166468778"/>
      <w:bookmarkStart w:id="970" w:name="_Toc166468962"/>
      <w:bookmarkStart w:id="971" w:name="_Toc166472300"/>
      <w:bookmarkStart w:id="972" w:name="_Toc166476206"/>
      <w:bookmarkStart w:id="973" w:name="_Toc166477723"/>
      <w:bookmarkStart w:id="974" w:name="_Toc166477848"/>
      <w:bookmarkStart w:id="975" w:name="_Toc166485481"/>
      <w:bookmarkStart w:id="976" w:name="_Toc166488882"/>
      <w:bookmarkStart w:id="977" w:name="_Toc166489142"/>
      <w:bookmarkStart w:id="978" w:name="_Toc166489235"/>
      <w:bookmarkStart w:id="979" w:name="_Toc166489451"/>
      <w:bookmarkStart w:id="980" w:name="_Toc166489576"/>
      <w:bookmarkStart w:id="981" w:name="_Toc166491450"/>
      <w:bookmarkStart w:id="982" w:name="_Toc166491824"/>
      <w:bookmarkStart w:id="983" w:name="_Toc166492330"/>
      <w:bookmarkStart w:id="984" w:name="_Toc166493506"/>
      <w:bookmarkStart w:id="985" w:name="_Toc166494531"/>
      <w:bookmarkStart w:id="986" w:name="_Toc166494744"/>
      <w:bookmarkStart w:id="987" w:name="_Toc166495505"/>
      <w:bookmarkStart w:id="988" w:name="_Toc166497930"/>
      <w:bookmarkStart w:id="989" w:name="_Toc166554011"/>
      <w:bookmarkStart w:id="990" w:name="_Toc166554954"/>
      <w:bookmarkStart w:id="991" w:name="_Toc166561792"/>
      <w:bookmarkStart w:id="992" w:name="_Toc166561878"/>
      <w:bookmarkStart w:id="993" w:name="_Toc166562067"/>
      <w:bookmarkStart w:id="994" w:name="_Toc166563247"/>
      <w:bookmarkStart w:id="995" w:name="_Toc166563723"/>
      <w:bookmarkStart w:id="996" w:name="_Toc166564261"/>
      <w:bookmarkStart w:id="997" w:name="_Toc166564349"/>
      <w:bookmarkStart w:id="998" w:name="_Toc166564653"/>
      <w:bookmarkStart w:id="999" w:name="_Toc166566395"/>
      <w:bookmarkStart w:id="1000" w:name="_Toc166566736"/>
      <w:bookmarkStart w:id="1001" w:name="_Toc166567487"/>
      <w:bookmarkStart w:id="1002" w:name="_Toc166569032"/>
      <w:bookmarkStart w:id="1003" w:name="_Toc166569147"/>
      <w:bookmarkStart w:id="1004" w:name="_Toc166569241"/>
      <w:bookmarkStart w:id="1005" w:name="_Toc166569548"/>
      <w:bookmarkStart w:id="1006" w:name="_Toc166569645"/>
      <w:bookmarkStart w:id="1007" w:name="_Toc166570316"/>
      <w:bookmarkStart w:id="1008" w:name="_Toc166570758"/>
      <w:bookmarkStart w:id="1009" w:name="_Toc166637073"/>
      <w:bookmarkStart w:id="1010" w:name="_Toc166639966"/>
      <w:bookmarkStart w:id="1011" w:name="_Toc166650165"/>
      <w:bookmarkStart w:id="1012" w:name="_Toc166650455"/>
      <w:bookmarkStart w:id="1013" w:name="_Toc166651171"/>
      <w:bookmarkStart w:id="1014" w:name="_Toc166652592"/>
      <w:bookmarkStart w:id="1015" w:name="_Toc166653150"/>
      <w:bookmarkStart w:id="1016" w:name="_Toc166653442"/>
      <w:bookmarkStart w:id="1017" w:name="_Toc166653563"/>
      <w:bookmarkStart w:id="1018" w:name="_Toc166654321"/>
      <w:bookmarkStart w:id="1019" w:name="_Toc166654414"/>
      <w:bookmarkStart w:id="1020" w:name="_Toc166898087"/>
      <w:bookmarkStart w:id="1021" w:name="_Toc166898180"/>
      <w:bookmarkStart w:id="1022" w:name="_Toc166923293"/>
      <w:bookmarkStart w:id="1023" w:name="_Toc166923662"/>
      <w:bookmarkStart w:id="1024" w:name="_Toc171321412"/>
      <w:bookmarkStart w:id="1025" w:name="_Toc171330483"/>
      <w:r>
        <w:rPr>
          <w:rStyle w:val="CharPartNo"/>
        </w:rPr>
        <w:t>Part 3</w:t>
      </w:r>
      <w:r>
        <w:rPr>
          <w:rStyle w:val="CharDivNo"/>
        </w:rPr>
        <w:t> </w:t>
      </w:r>
      <w:r>
        <w:t>—</w:t>
      </w:r>
      <w:r>
        <w:rPr>
          <w:rStyle w:val="CharDivText"/>
        </w:rPr>
        <w:t> </w:t>
      </w:r>
      <w:r>
        <w:rPr>
          <w:rStyle w:val="CharPartText"/>
        </w:rPr>
        <w:t>Administration</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p>
    <w:p>
      <w:pPr>
        <w:pStyle w:val="Heading5"/>
      </w:pPr>
      <w:bookmarkStart w:id="1026" w:name="_Toc174356634"/>
      <w:bookmarkStart w:id="1027" w:name="_Toc166923663"/>
      <w:bookmarkStart w:id="1028" w:name="_Toc171321413"/>
      <w:bookmarkStart w:id="1029" w:name="_Toc171330484"/>
      <w:bookmarkStart w:id="1030" w:name="_Toc438114707"/>
      <w:bookmarkStart w:id="1031" w:name="_Toc85881237"/>
      <w:bookmarkStart w:id="1032" w:name="_Toc128368633"/>
      <w:bookmarkStart w:id="1033" w:name="_Toc155591365"/>
      <w:r>
        <w:rPr>
          <w:rStyle w:val="CharSectno"/>
        </w:rPr>
        <w:t>37</w:t>
      </w:r>
      <w:r>
        <w:t>.</w:t>
      </w:r>
      <w:r>
        <w:tab/>
        <w:t>Cooperation and assistance</w:t>
      </w:r>
      <w:bookmarkEnd w:id="1026"/>
      <w:bookmarkEnd w:id="1027"/>
      <w:bookmarkEnd w:id="1028"/>
      <w:bookmarkEnd w:id="1029"/>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1034" w:name="_Toc174356635"/>
      <w:bookmarkStart w:id="1035" w:name="_Toc166923664"/>
      <w:bookmarkStart w:id="1036" w:name="_Toc171321414"/>
      <w:bookmarkStart w:id="1037" w:name="_Toc171330485"/>
      <w:r>
        <w:rPr>
          <w:rStyle w:val="CharSectno"/>
        </w:rPr>
        <w:t>38</w:t>
      </w:r>
      <w:r>
        <w:t>.</w:t>
      </w:r>
      <w:r>
        <w:tab/>
        <w:t>Exchange of information</w:t>
      </w:r>
      <w:bookmarkEnd w:id="1034"/>
      <w:bookmarkEnd w:id="1035"/>
      <w:bookmarkEnd w:id="1036"/>
      <w:bookmarkEnd w:id="1037"/>
    </w:p>
    <w:p>
      <w:pPr>
        <w:pStyle w:val="Subsection"/>
      </w:pPr>
      <w:r>
        <w:tab/>
        <w:t>(1)</w:t>
      </w:r>
      <w:r>
        <w:tab/>
        <w:t>In this section —</w:t>
      </w:r>
    </w:p>
    <w:p>
      <w:pPr>
        <w:pStyle w:val="Defstart"/>
      </w:pPr>
      <w:r>
        <w:tab/>
      </w:r>
      <w:del w:id="1038" w:author="svcMRProcess" w:date="2018-09-17T13:16:00Z">
        <w:r>
          <w:rPr>
            <w:b/>
          </w:rPr>
          <w:delText>“</w:delText>
        </w:r>
      </w:del>
      <w:r>
        <w:rPr>
          <w:rStyle w:val="CharDefText"/>
        </w:rPr>
        <w:t>corresponding authority</w:t>
      </w:r>
      <w:del w:id="1039" w:author="svcMRProcess" w:date="2018-09-17T13:16:00Z">
        <w:r>
          <w:rPr>
            <w:b/>
          </w:rPr>
          <w:delText>”</w:delText>
        </w:r>
      </w:del>
      <w:r>
        <w:t xml:space="preserve"> means a person or body in another State or a Territory, or another country, who or which has functions corresponding to those of the CEO under this Act;</w:t>
      </w:r>
    </w:p>
    <w:p>
      <w:pPr>
        <w:pStyle w:val="Defstart"/>
      </w:pPr>
      <w:r>
        <w:tab/>
      </w:r>
      <w:del w:id="1040" w:author="svcMRProcess" w:date="2018-09-17T13:16:00Z">
        <w:r>
          <w:rPr>
            <w:b/>
          </w:rPr>
          <w:delText>“</w:delText>
        </w:r>
      </w:del>
      <w:r>
        <w:rPr>
          <w:rStyle w:val="CharDefText"/>
        </w:rPr>
        <w:t>interested person</w:t>
      </w:r>
      <w:del w:id="1041" w:author="svcMRProcess" w:date="2018-09-17T13:16:00Z">
        <w:r>
          <w:rPr>
            <w:b/>
          </w:rPr>
          <w:delText>”</w:delText>
        </w:r>
      </w:del>
      <w:r>
        <w:t xml:space="preserve"> means a person or body who or which, in the opinion of the CEO, has a direct interest in the wellbeing of a child or a class or group of children;</w:t>
      </w:r>
    </w:p>
    <w:p>
      <w:pPr>
        <w:pStyle w:val="Defstart"/>
      </w:pPr>
      <w:r>
        <w:tab/>
      </w:r>
      <w:del w:id="1042" w:author="svcMRProcess" w:date="2018-09-17T13:16:00Z">
        <w:r>
          <w:rPr>
            <w:b/>
          </w:rPr>
          <w:delText>“</w:delText>
        </w:r>
      </w:del>
      <w:r>
        <w:rPr>
          <w:rStyle w:val="CharDefText"/>
        </w:rPr>
        <w:t>relevant information</w:t>
      </w:r>
      <w:del w:id="1043" w:author="svcMRProcess" w:date="2018-09-17T13:16:00Z">
        <w:r>
          <w:rPr>
            <w:b/>
          </w:rPr>
          <w:delText>”</w:delText>
        </w:r>
      </w:del>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1044" w:name="_Toc174356636"/>
      <w:bookmarkStart w:id="1045" w:name="_Toc166923665"/>
      <w:bookmarkStart w:id="1046" w:name="_Toc171321415"/>
      <w:bookmarkStart w:id="1047" w:name="_Toc171330486"/>
      <w:r>
        <w:rPr>
          <w:rStyle w:val="CharSectno"/>
        </w:rPr>
        <w:t>39</w:t>
      </w:r>
      <w:r>
        <w:t>.</w:t>
      </w:r>
      <w:r>
        <w:tab/>
        <w:t>Delegation</w:t>
      </w:r>
      <w:bookmarkEnd w:id="1030"/>
      <w:r>
        <w:t xml:space="preserve"> by CEO</w:t>
      </w:r>
      <w:bookmarkEnd w:id="1044"/>
      <w:bookmarkEnd w:id="1031"/>
      <w:bookmarkEnd w:id="1032"/>
      <w:bookmarkEnd w:id="1033"/>
      <w:bookmarkEnd w:id="1045"/>
      <w:bookmarkEnd w:id="1046"/>
      <w:bookmarkEnd w:id="1047"/>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1048" w:name="_Toc174356637"/>
      <w:bookmarkStart w:id="1049" w:name="_Toc166923666"/>
      <w:bookmarkStart w:id="1050" w:name="_Toc171321416"/>
      <w:bookmarkStart w:id="1051" w:name="_Toc171330487"/>
      <w:r>
        <w:rPr>
          <w:rStyle w:val="CharSectno"/>
        </w:rPr>
        <w:t>40</w:t>
      </w:r>
      <w:r>
        <w:t>.</w:t>
      </w:r>
      <w:r>
        <w:tab/>
        <w:t>Licensing officers</w:t>
      </w:r>
      <w:bookmarkEnd w:id="1048"/>
      <w:bookmarkEnd w:id="1049"/>
      <w:bookmarkEnd w:id="1050"/>
      <w:bookmarkEnd w:id="1051"/>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1052" w:name="_Toc174356638"/>
      <w:bookmarkStart w:id="1053" w:name="_Toc166923667"/>
      <w:bookmarkStart w:id="1054" w:name="_Toc171321417"/>
      <w:bookmarkStart w:id="1055" w:name="_Toc171330488"/>
      <w:r>
        <w:rPr>
          <w:rStyle w:val="CharSectno"/>
        </w:rPr>
        <w:t>41</w:t>
      </w:r>
      <w:r>
        <w:t>.</w:t>
      </w:r>
      <w:r>
        <w:tab/>
        <w:t>Advisory bodies</w:t>
      </w:r>
      <w:bookmarkEnd w:id="1052"/>
      <w:bookmarkEnd w:id="1053"/>
      <w:bookmarkEnd w:id="1054"/>
      <w:bookmarkEnd w:id="1055"/>
    </w:p>
    <w:p>
      <w:pPr>
        <w:pStyle w:val="Subsection"/>
      </w:pPr>
      <w:r>
        <w:tab/>
        <w:t>(1)</w:t>
      </w:r>
      <w:r>
        <w:tab/>
        <w:t>In this section —</w:t>
      </w:r>
    </w:p>
    <w:p>
      <w:pPr>
        <w:pStyle w:val="Defstart"/>
      </w:pPr>
      <w:r>
        <w:tab/>
      </w:r>
      <w:del w:id="1056" w:author="svcMRProcess" w:date="2018-09-17T13:16:00Z">
        <w:r>
          <w:rPr>
            <w:b/>
          </w:rPr>
          <w:delText>“</w:delText>
        </w:r>
      </w:del>
      <w:r>
        <w:rPr>
          <w:rStyle w:val="CharDefText"/>
        </w:rPr>
        <w:t>advisory body</w:t>
      </w:r>
      <w:del w:id="1057" w:author="svcMRProcess" w:date="2018-09-17T13:16:00Z">
        <w:r>
          <w:rPr>
            <w:b/>
          </w:rPr>
          <w:delText>”</w:delText>
        </w:r>
      </w:del>
      <w:r>
        <w:t xml:space="preserve"> means a body established under subsection (2).</w:t>
      </w:r>
    </w:p>
    <w:p>
      <w:pPr>
        <w:pStyle w:val="Subsection"/>
      </w:pPr>
      <w:r>
        <w:tab/>
        <w:t>(2)</w:t>
      </w:r>
      <w:r>
        <w:tab/>
      </w:r>
      <w:bookmarkStart w:id="1058" w:name="_Hlt57715496"/>
      <w:bookmarkEnd w:id="1058"/>
      <w:r>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r>
      <w:bookmarkStart w:id="1059" w:name="_Hlt55643702"/>
      <w:bookmarkEnd w:id="1059"/>
      <w:r>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Minister for Public Sector Management.</w:t>
      </w:r>
    </w:p>
    <w:p>
      <w:pPr>
        <w:pStyle w:val="Heading2"/>
      </w:pPr>
      <w:bookmarkStart w:id="1060" w:name="_Toc174262025"/>
      <w:bookmarkStart w:id="1061" w:name="_Toc174356639"/>
      <w:bookmarkStart w:id="1062" w:name="_Toc166472305"/>
      <w:bookmarkStart w:id="1063" w:name="_Toc166476212"/>
      <w:bookmarkStart w:id="1064" w:name="_Toc166477729"/>
      <w:bookmarkStart w:id="1065" w:name="_Toc166477854"/>
      <w:bookmarkStart w:id="1066" w:name="_Toc166485487"/>
      <w:bookmarkStart w:id="1067" w:name="_Toc166488888"/>
      <w:bookmarkStart w:id="1068" w:name="_Toc166489148"/>
      <w:bookmarkStart w:id="1069" w:name="_Toc166489241"/>
      <w:bookmarkStart w:id="1070" w:name="_Toc166489457"/>
      <w:bookmarkStart w:id="1071" w:name="_Toc166489582"/>
      <w:bookmarkStart w:id="1072" w:name="_Toc166491456"/>
      <w:bookmarkStart w:id="1073" w:name="_Toc166491830"/>
      <w:bookmarkStart w:id="1074" w:name="_Toc166492336"/>
      <w:bookmarkStart w:id="1075" w:name="_Toc166493512"/>
      <w:bookmarkStart w:id="1076" w:name="_Toc166494537"/>
      <w:bookmarkStart w:id="1077" w:name="_Toc166494750"/>
      <w:bookmarkStart w:id="1078" w:name="_Toc166495511"/>
      <w:bookmarkStart w:id="1079" w:name="_Toc166497936"/>
      <w:bookmarkStart w:id="1080" w:name="_Toc166554017"/>
      <w:bookmarkStart w:id="1081" w:name="_Toc166554960"/>
      <w:bookmarkStart w:id="1082" w:name="_Toc166561798"/>
      <w:bookmarkStart w:id="1083" w:name="_Toc166561884"/>
      <w:bookmarkStart w:id="1084" w:name="_Toc166562073"/>
      <w:bookmarkStart w:id="1085" w:name="_Toc166563253"/>
      <w:bookmarkStart w:id="1086" w:name="_Toc166563729"/>
      <w:bookmarkStart w:id="1087" w:name="_Toc166564267"/>
      <w:bookmarkStart w:id="1088" w:name="_Toc166564355"/>
      <w:bookmarkStart w:id="1089" w:name="_Toc166564659"/>
      <w:bookmarkStart w:id="1090" w:name="_Toc166566401"/>
      <w:bookmarkStart w:id="1091" w:name="_Toc166566742"/>
      <w:bookmarkStart w:id="1092" w:name="_Toc166567493"/>
      <w:bookmarkStart w:id="1093" w:name="_Toc166569038"/>
      <w:bookmarkStart w:id="1094" w:name="_Toc166569153"/>
      <w:bookmarkStart w:id="1095" w:name="_Toc166569247"/>
      <w:bookmarkStart w:id="1096" w:name="_Toc166569554"/>
      <w:bookmarkStart w:id="1097" w:name="_Toc166569651"/>
      <w:bookmarkStart w:id="1098" w:name="_Toc166570322"/>
      <w:bookmarkStart w:id="1099" w:name="_Toc166570764"/>
      <w:bookmarkStart w:id="1100" w:name="_Toc166637079"/>
      <w:bookmarkStart w:id="1101" w:name="_Toc166639972"/>
      <w:bookmarkStart w:id="1102" w:name="_Toc166650171"/>
      <w:bookmarkStart w:id="1103" w:name="_Toc166650461"/>
      <w:bookmarkStart w:id="1104" w:name="_Toc166651177"/>
      <w:bookmarkStart w:id="1105" w:name="_Toc166652598"/>
      <w:bookmarkStart w:id="1106" w:name="_Toc166653156"/>
      <w:bookmarkStart w:id="1107" w:name="_Toc166653448"/>
      <w:bookmarkStart w:id="1108" w:name="_Toc166653569"/>
      <w:bookmarkStart w:id="1109" w:name="_Toc166654327"/>
      <w:bookmarkStart w:id="1110" w:name="_Toc166654420"/>
      <w:bookmarkStart w:id="1111" w:name="_Toc166898093"/>
      <w:bookmarkStart w:id="1112" w:name="_Toc166898186"/>
      <w:bookmarkStart w:id="1113" w:name="_Toc166923299"/>
      <w:bookmarkStart w:id="1114" w:name="_Toc166923668"/>
      <w:bookmarkStart w:id="1115" w:name="_Toc171321418"/>
      <w:bookmarkStart w:id="1116" w:name="_Toc171330489"/>
      <w:r>
        <w:rPr>
          <w:rStyle w:val="CharPartNo"/>
        </w:rPr>
        <w:t>Part 4</w:t>
      </w:r>
      <w:r>
        <w:rPr>
          <w:rStyle w:val="CharDivNo"/>
        </w:rPr>
        <w:t> </w:t>
      </w:r>
      <w:r>
        <w:t>—</w:t>
      </w:r>
      <w:r>
        <w:rPr>
          <w:rStyle w:val="CharDivText"/>
        </w:rPr>
        <w:t> </w:t>
      </w:r>
      <w:r>
        <w:rPr>
          <w:rStyle w:val="CharPartText"/>
        </w:rPr>
        <w:t>Enforcement</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Heading5"/>
      </w:pPr>
      <w:bookmarkStart w:id="1117" w:name="_Toc174356640"/>
      <w:bookmarkStart w:id="1118" w:name="_Toc438114781"/>
      <w:bookmarkStart w:id="1119" w:name="_Toc85881444"/>
      <w:bookmarkStart w:id="1120" w:name="_Toc128368896"/>
      <w:bookmarkStart w:id="1121" w:name="_Toc155591628"/>
      <w:bookmarkStart w:id="1122" w:name="_Toc166923669"/>
      <w:bookmarkStart w:id="1123" w:name="_Toc171321419"/>
      <w:bookmarkStart w:id="1124" w:name="_Toc171330490"/>
      <w:r>
        <w:rPr>
          <w:rStyle w:val="CharSectno"/>
        </w:rPr>
        <w:t>42</w:t>
      </w:r>
      <w:r>
        <w:t>.</w:t>
      </w:r>
      <w:r>
        <w:tab/>
        <w:t>Powers of entry and inspection</w:t>
      </w:r>
      <w:bookmarkEnd w:id="1117"/>
      <w:bookmarkEnd w:id="1118"/>
      <w:bookmarkEnd w:id="1119"/>
      <w:bookmarkEnd w:id="1120"/>
      <w:bookmarkEnd w:id="1121"/>
      <w:bookmarkEnd w:id="1122"/>
      <w:bookmarkEnd w:id="1123"/>
      <w:bookmarkEnd w:id="1124"/>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1125" w:name="_Toc174356641"/>
      <w:bookmarkStart w:id="1126" w:name="_Toc155591645"/>
      <w:bookmarkStart w:id="1127" w:name="_Toc166923670"/>
      <w:bookmarkStart w:id="1128" w:name="_Toc171321420"/>
      <w:bookmarkStart w:id="1129" w:name="_Toc171330491"/>
      <w:r>
        <w:rPr>
          <w:rStyle w:val="CharSectno"/>
        </w:rPr>
        <w:t>43</w:t>
      </w:r>
      <w:r>
        <w:t>.</w:t>
      </w:r>
      <w:r>
        <w:tab/>
      </w:r>
      <w:r>
        <w:rPr>
          <w:rStyle w:val="CharSectno"/>
        </w:rPr>
        <w:t>Legal proceedings</w:t>
      </w:r>
      <w:bookmarkEnd w:id="1125"/>
      <w:bookmarkEnd w:id="1126"/>
      <w:bookmarkEnd w:id="1127"/>
      <w:bookmarkEnd w:id="1128"/>
      <w:bookmarkEnd w:id="1129"/>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1130" w:name="_Toc174356642"/>
      <w:bookmarkStart w:id="1131" w:name="_Toc85881443"/>
      <w:bookmarkStart w:id="1132" w:name="_Toc128368895"/>
      <w:bookmarkStart w:id="1133" w:name="_Toc155591627"/>
      <w:bookmarkStart w:id="1134" w:name="_Toc166923671"/>
      <w:bookmarkStart w:id="1135" w:name="_Toc171321421"/>
      <w:bookmarkStart w:id="1136" w:name="_Toc171330492"/>
      <w:r>
        <w:rPr>
          <w:rStyle w:val="CharSectno"/>
        </w:rPr>
        <w:t>44</w:t>
      </w:r>
      <w:r>
        <w:t>.</w:t>
      </w:r>
      <w:r>
        <w:tab/>
        <w:t>Evidentiary certificate</w:t>
      </w:r>
      <w:bookmarkEnd w:id="1130"/>
      <w:bookmarkEnd w:id="1131"/>
      <w:bookmarkEnd w:id="1132"/>
      <w:bookmarkEnd w:id="1133"/>
      <w:bookmarkEnd w:id="1134"/>
      <w:bookmarkEnd w:id="1135"/>
      <w:bookmarkEnd w:id="1136"/>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1137" w:name="_Toc174262029"/>
      <w:bookmarkStart w:id="1138" w:name="_Toc174356643"/>
      <w:bookmarkStart w:id="1139" w:name="_Toc166477858"/>
      <w:bookmarkStart w:id="1140" w:name="_Toc166485491"/>
      <w:bookmarkStart w:id="1141" w:name="_Toc166488892"/>
      <w:bookmarkStart w:id="1142" w:name="_Toc166489152"/>
      <w:bookmarkStart w:id="1143" w:name="_Toc166489245"/>
      <w:bookmarkStart w:id="1144" w:name="_Toc166489461"/>
      <w:bookmarkStart w:id="1145" w:name="_Toc166489586"/>
      <w:bookmarkStart w:id="1146" w:name="_Toc166491460"/>
      <w:bookmarkStart w:id="1147" w:name="_Toc166491834"/>
      <w:bookmarkStart w:id="1148" w:name="_Toc166492340"/>
      <w:bookmarkStart w:id="1149" w:name="_Toc166493516"/>
      <w:bookmarkStart w:id="1150" w:name="_Toc166494541"/>
      <w:bookmarkStart w:id="1151" w:name="_Toc166494754"/>
      <w:bookmarkStart w:id="1152" w:name="_Toc166495515"/>
      <w:bookmarkStart w:id="1153" w:name="_Toc166497940"/>
      <w:bookmarkStart w:id="1154" w:name="_Toc166554021"/>
      <w:bookmarkStart w:id="1155" w:name="_Toc166554964"/>
      <w:bookmarkStart w:id="1156" w:name="_Toc166561802"/>
      <w:bookmarkStart w:id="1157" w:name="_Toc166561888"/>
      <w:bookmarkStart w:id="1158" w:name="_Toc166562077"/>
      <w:bookmarkStart w:id="1159" w:name="_Toc166563257"/>
      <w:bookmarkStart w:id="1160" w:name="_Toc166563733"/>
      <w:bookmarkStart w:id="1161" w:name="_Toc166564271"/>
      <w:bookmarkStart w:id="1162" w:name="_Toc166564359"/>
      <w:bookmarkStart w:id="1163" w:name="_Toc166564663"/>
      <w:bookmarkStart w:id="1164" w:name="_Toc166566405"/>
      <w:bookmarkStart w:id="1165" w:name="_Toc166566746"/>
      <w:bookmarkStart w:id="1166" w:name="_Toc166567497"/>
      <w:bookmarkStart w:id="1167" w:name="_Toc166569042"/>
      <w:bookmarkStart w:id="1168" w:name="_Toc166569157"/>
      <w:bookmarkStart w:id="1169" w:name="_Toc166569251"/>
      <w:bookmarkStart w:id="1170" w:name="_Toc166569558"/>
      <w:bookmarkStart w:id="1171" w:name="_Toc166569655"/>
      <w:bookmarkStart w:id="1172" w:name="_Toc166570326"/>
      <w:bookmarkStart w:id="1173" w:name="_Toc166570768"/>
      <w:bookmarkStart w:id="1174" w:name="_Toc166637083"/>
      <w:bookmarkStart w:id="1175" w:name="_Toc166639976"/>
      <w:bookmarkStart w:id="1176" w:name="_Toc166650175"/>
      <w:bookmarkStart w:id="1177" w:name="_Toc166650465"/>
      <w:bookmarkStart w:id="1178" w:name="_Toc166651181"/>
      <w:bookmarkStart w:id="1179" w:name="_Toc166652602"/>
      <w:bookmarkStart w:id="1180" w:name="_Toc166653160"/>
      <w:bookmarkStart w:id="1181" w:name="_Toc166653452"/>
      <w:bookmarkStart w:id="1182" w:name="_Toc166653573"/>
      <w:bookmarkStart w:id="1183" w:name="_Toc166654331"/>
      <w:bookmarkStart w:id="1184" w:name="_Toc166654424"/>
      <w:bookmarkStart w:id="1185" w:name="_Toc166898097"/>
      <w:bookmarkStart w:id="1186" w:name="_Toc166898190"/>
      <w:bookmarkStart w:id="1187" w:name="_Toc166923303"/>
      <w:bookmarkStart w:id="1188" w:name="_Toc166923672"/>
      <w:bookmarkStart w:id="1189" w:name="_Toc171321422"/>
      <w:bookmarkStart w:id="1190" w:name="_Toc171330493"/>
      <w:bookmarkStart w:id="1191" w:name="_Toc166047624"/>
      <w:bookmarkStart w:id="1192" w:name="_Toc166048234"/>
      <w:bookmarkStart w:id="1193" w:name="_Toc166317813"/>
      <w:bookmarkStart w:id="1194" w:name="_Toc166318265"/>
      <w:bookmarkStart w:id="1195" w:name="_Toc166319627"/>
      <w:bookmarkStart w:id="1196" w:name="_Toc166400223"/>
      <w:bookmarkStart w:id="1197" w:name="_Toc166400306"/>
      <w:bookmarkStart w:id="1198" w:name="_Toc166464591"/>
      <w:bookmarkStart w:id="1199" w:name="_Toc166468784"/>
      <w:bookmarkStart w:id="1200" w:name="_Toc166468968"/>
      <w:bookmarkStart w:id="1201" w:name="_Toc166472309"/>
      <w:bookmarkStart w:id="1202" w:name="_Toc166476216"/>
      <w:bookmarkStart w:id="1203" w:name="_Toc166477733"/>
      <w:r>
        <w:rPr>
          <w:rStyle w:val="CharPartNo"/>
        </w:rPr>
        <w:t>Part 5</w:t>
      </w:r>
      <w:r>
        <w:rPr>
          <w:rStyle w:val="CharDivNo"/>
        </w:rPr>
        <w:t> </w:t>
      </w:r>
      <w:r>
        <w:t>—</w:t>
      </w:r>
      <w:r>
        <w:rPr>
          <w:rStyle w:val="CharDivText"/>
        </w:rPr>
        <w:t> </w:t>
      </w:r>
      <w:r>
        <w:rPr>
          <w:rStyle w:val="CharPartText"/>
        </w:rPr>
        <w:t>Other matters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p>
    <w:p>
      <w:pPr>
        <w:pStyle w:val="Heading5"/>
      </w:pPr>
      <w:bookmarkStart w:id="1204" w:name="_Toc174356644"/>
      <w:bookmarkStart w:id="1205" w:name="_Toc166923673"/>
      <w:bookmarkStart w:id="1206" w:name="_Toc171321423"/>
      <w:bookmarkStart w:id="1207" w:name="_Toc171330494"/>
      <w:bookmarkStart w:id="1208" w:name="_Toc438114783"/>
      <w:bookmarkStart w:id="1209" w:name="_Toc85881455"/>
      <w:bookmarkStart w:id="1210" w:name="_Toc128368910"/>
      <w:bookmarkStart w:id="1211" w:name="_Toc155591642"/>
      <w:bookmarkEnd w:id="1191"/>
      <w:bookmarkEnd w:id="1192"/>
      <w:bookmarkEnd w:id="1193"/>
      <w:bookmarkEnd w:id="1194"/>
      <w:bookmarkEnd w:id="1195"/>
      <w:bookmarkEnd w:id="1196"/>
      <w:bookmarkEnd w:id="1197"/>
      <w:bookmarkEnd w:id="1198"/>
      <w:bookmarkEnd w:id="1199"/>
      <w:bookmarkEnd w:id="1200"/>
      <w:bookmarkEnd w:id="1201"/>
      <w:bookmarkEnd w:id="1202"/>
      <w:bookmarkEnd w:id="1203"/>
      <w:r>
        <w:rPr>
          <w:rStyle w:val="CharSectno"/>
        </w:rPr>
        <w:t>45</w:t>
      </w:r>
      <w:r>
        <w:t>.</w:t>
      </w:r>
      <w:r>
        <w:tab/>
        <w:t>Exemptions</w:t>
      </w:r>
      <w:bookmarkEnd w:id="1204"/>
      <w:bookmarkEnd w:id="1205"/>
      <w:bookmarkEnd w:id="1206"/>
      <w:bookmarkEnd w:id="1207"/>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del w:id="1212" w:author="svcMRProcess" w:date="2018-09-17T13:16:00Z">
        <w:r>
          <w:rPr>
            <w:b/>
          </w:rPr>
          <w:delText>“</w:delText>
        </w:r>
      </w:del>
      <w:r>
        <w:rPr>
          <w:rStyle w:val="CharDefText"/>
        </w:rPr>
        <w:t>specified</w:t>
      </w:r>
      <w:del w:id="1213" w:author="svcMRProcess" w:date="2018-09-17T13:16:00Z">
        <w:r>
          <w:rPr>
            <w:b/>
          </w:rPr>
          <w:delText>”</w:delText>
        </w:r>
      </w:del>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1214" w:name="_Toc174356645"/>
      <w:bookmarkStart w:id="1215" w:name="_Toc85881451"/>
      <w:bookmarkStart w:id="1216" w:name="_Toc128368905"/>
      <w:bookmarkStart w:id="1217" w:name="_Toc155591637"/>
      <w:bookmarkStart w:id="1218" w:name="_Toc166923674"/>
      <w:bookmarkStart w:id="1219" w:name="_Toc171321424"/>
      <w:bookmarkStart w:id="1220" w:name="_Toc171330495"/>
      <w:r>
        <w:rPr>
          <w:rStyle w:val="CharSectno"/>
        </w:rPr>
        <w:t>46</w:t>
      </w:r>
      <w:r>
        <w:t>.</w:t>
      </w:r>
      <w:r>
        <w:tab/>
        <w:t>Production of child care records</w:t>
      </w:r>
      <w:bookmarkEnd w:id="1214"/>
      <w:bookmarkEnd w:id="1215"/>
      <w:bookmarkEnd w:id="1216"/>
      <w:bookmarkEnd w:id="1217"/>
      <w:bookmarkEnd w:id="1218"/>
      <w:bookmarkEnd w:id="1219"/>
      <w:bookmarkEnd w:id="1220"/>
    </w:p>
    <w:p>
      <w:pPr>
        <w:pStyle w:val="Subsection"/>
      </w:pPr>
      <w:r>
        <w:tab/>
        <w:t>(1)</w:t>
      </w:r>
      <w:r>
        <w:tab/>
        <w:t>In this section —</w:t>
      </w:r>
    </w:p>
    <w:p>
      <w:pPr>
        <w:pStyle w:val="Defstart"/>
      </w:pPr>
      <w:r>
        <w:rPr>
          <w:b/>
        </w:rPr>
        <w:tab/>
      </w:r>
      <w:del w:id="1221" w:author="svcMRProcess" w:date="2018-09-17T13:16:00Z">
        <w:r>
          <w:rPr>
            <w:b/>
          </w:rPr>
          <w:delText>“</w:delText>
        </w:r>
      </w:del>
      <w:r>
        <w:rPr>
          <w:rStyle w:val="CharDefText"/>
        </w:rPr>
        <w:t>child care record</w:t>
      </w:r>
      <w:del w:id="1222" w:author="svcMRProcess" w:date="2018-09-17T13:16:00Z">
        <w:r>
          <w:rPr>
            <w:b/>
          </w:rPr>
          <w:delText>”</w:delText>
        </w:r>
      </w:del>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1223" w:name="_Toc174356646"/>
      <w:bookmarkStart w:id="1224" w:name="_Toc166923675"/>
      <w:bookmarkStart w:id="1225" w:name="_Toc171321425"/>
      <w:bookmarkStart w:id="1226" w:name="_Toc171330496"/>
      <w:r>
        <w:rPr>
          <w:rStyle w:val="CharSectno"/>
        </w:rPr>
        <w:t>47</w:t>
      </w:r>
      <w:r>
        <w:t>.</w:t>
      </w:r>
      <w:r>
        <w:tab/>
        <w:t>Obstruction</w:t>
      </w:r>
      <w:bookmarkEnd w:id="1223"/>
      <w:bookmarkEnd w:id="1208"/>
      <w:bookmarkEnd w:id="1209"/>
      <w:bookmarkEnd w:id="1210"/>
      <w:bookmarkEnd w:id="1211"/>
      <w:bookmarkEnd w:id="1224"/>
      <w:bookmarkEnd w:id="1225"/>
      <w:bookmarkEnd w:id="1226"/>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1227" w:name="_Toc174356647"/>
      <w:bookmarkStart w:id="1228" w:name="_Toc438114784"/>
      <w:bookmarkStart w:id="1229" w:name="_Toc85881456"/>
      <w:bookmarkStart w:id="1230" w:name="_Toc128368911"/>
      <w:bookmarkStart w:id="1231" w:name="_Toc155591643"/>
      <w:bookmarkStart w:id="1232" w:name="_Toc166923676"/>
      <w:bookmarkStart w:id="1233" w:name="_Toc171321426"/>
      <w:bookmarkStart w:id="1234" w:name="_Toc171330497"/>
      <w:r>
        <w:rPr>
          <w:rStyle w:val="CharSectno"/>
        </w:rPr>
        <w:t>48</w:t>
      </w:r>
      <w:r>
        <w:t>.</w:t>
      </w:r>
      <w:r>
        <w:tab/>
        <w:t>Impersonating a licensing officer</w:t>
      </w:r>
      <w:bookmarkEnd w:id="1227"/>
      <w:bookmarkEnd w:id="1228"/>
      <w:bookmarkEnd w:id="1229"/>
      <w:bookmarkEnd w:id="1230"/>
      <w:bookmarkEnd w:id="1231"/>
      <w:bookmarkEnd w:id="1232"/>
      <w:bookmarkEnd w:id="1233"/>
      <w:bookmarkEnd w:id="1234"/>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1235" w:name="_Toc174356648"/>
      <w:bookmarkStart w:id="1236" w:name="_Toc438114785"/>
      <w:bookmarkStart w:id="1237" w:name="_Toc85881457"/>
      <w:bookmarkStart w:id="1238" w:name="_Toc128368912"/>
      <w:bookmarkStart w:id="1239" w:name="_Toc155591644"/>
      <w:bookmarkStart w:id="1240" w:name="_Toc166923677"/>
      <w:bookmarkStart w:id="1241" w:name="_Toc171321427"/>
      <w:bookmarkStart w:id="1242" w:name="_Toc171330498"/>
      <w:r>
        <w:rPr>
          <w:rStyle w:val="CharSectno"/>
        </w:rPr>
        <w:t>49</w:t>
      </w:r>
      <w:r>
        <w:t>.</w:t>
      </w:r>
      <w:r>
        <w:tab/>
        <w:t>False information</w:t>
      </w:r>
      <w:bookmarkEnd w:id="1235"/>
      <w:bookmarkEnd w:id="1236"/>
      <w:bookmarkEnd w:id="1237"/>
      <w:bookmarkEnd w:id="1238"/>
      <w:bookmarkEnd w:id="1239"/>
      <w:bookmarkEnd w:id="1240"/>
      <w:bookmarkEnd w:id="1241"/>
      <w:bookmarkEnd w:id="1242"/>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1243" w:name="_Toc174356649"/>
      <w:bookmarkStart w:id="1244" w:name="_Toc85881454"/>
      <w:bookmarkStart w:id="1245" w:name="_Toc128368908"/>
      <w:bookmarkStart w:id="1246" w:name="_Toc155591640"/>
      <w:bookmarkStart w:id="1247" w:name="_Toc166923678"/>
      <w:bookmarkStart w:id="1248" w:name="_Toc171321428"/>
      <w:bookmarkStart w:id="1249" w:name="_Toc171330499"/>
      <w:r>
        <w:rPr>
          <w:rStyle w:val="CharSectno"/>
        </w:rPr>
        <w:t>50</w:t>
      </w:r>
      <w:r>
        <w:t>.</w:t>
      </w:r>
      <w:r>
        <w:tab/>
        <w:t>Confidentiality of information</w:t>
      </w:r>
      <w:bookmarkEnd w:id="1243"/>
      <w:bookmarkEnd w:id="1244"/>
      <w:bookmarkEnd w:id="1245"/>
      <w:bookmarkEnd w:id="1246"/>
      <w:bookmarkEnd w:id="1247"/>
      <w:bookmarkEnd w:id="1248"/>
      <w:bookmarkEnd w:id="1249"/>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250" w:name="_Toc174356650"/>
      <w:bookmarkStart w:id="1251" w:name="_Toc85881459"/>
      <w:bookmarkStart w:id="1252" w:name="_Toc128368914"/>
      <w:bookmarkStart w:id="1253" w:name="_Toc155591646"/>
      <w:bookmarkStart w:id="1254" w:name="_Toc166923679"/>
      <w:bookmarkStart w:id="1255" w:name="_Toc171321429"/>
      <w:bookmarkStart w:id="1256" w:name="_Toc171330500"/>
      <w:bookmarkStart w:id="1257" w:name="_Toc166047627"/>
      <w:bookmarkStart w:id="1258" w:name="_Toc166048237"/>
      <w:bookmarkStart w:id="1259" w:name="_Toc166317815"/>
      <w:bookmarkStart w:id="1260" w:name="_Toc166318267"/>
      <w:bookmarkStart w:id="1261" w:name="_Toc166319632"/>
      <w:bookmarkStart w:id="1262" w:name="_Toc166400228"/>
      <w:bookmarkStart w:id="1263" w:name="_Toc166400307"/>
      <w:bookmarkStart w:id="1264" w:name="_Toc166464592"/>
      <w:bookmarkStart w:id="1265" w:name="_Toc166468786"/>
      <w:bookmarkStart w:id="1266" w:name="_Toc166468970"/>
      <w:bookmarkStart w:id="1267" w:name="_Toc166472310"/>
      <w:bookmarkStart w:id="1268" w:name="_Toc166476220"/>
      <w:bookmarkStart w:id="1269" w:name="_Toc166477737"/>
      <w:bookmarkStart w:id="1270" w:name="_Toc166477862"/>
      <w:bookmarkStart w:id="1271" w:name="_Toc166485496"/>
      <w:bookmarkStart w:id="1272" w:name="_Toc166488899"/>
      <w:bookmarkStart w:id="1273" w:name="_Toc166489159"/>
      <w:bookmarkStart w:id="1274" w:name="_Toc166489252"/>
      <w:r>
        <w:rPr>
          <w:rStyle w:val="CharSectno"/>
        </w:rPr>
        <w:t>51</w:t>
      </w:r>
      <w:r>
        <w:t>.</w:t>
      </w:r>
      <w:r>
        <w:tab/>
        <w:t>Protection from liability for wrongdoing</w:t>
      </w:r>
      <w:bookmarkEnd w:id="1250"/>
      <w:bookmarkEnd w:id="1251"/>
      <w:bookmarkEnd w:id="1252"/>
      <w:bookmarkEnd w:id="1253"/>
      <w:bookmarkEnd w:id="1254"/>
      <w:bookmarkEnd w:id="1255"/>
      <w:bookmarkEnd w:id="125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1275" w:name="_Toc174356651"/>
      <w:bookmarkStart w:id="1276" w:name="_Toc166923680"/>
      <w:bookmarkStart w:id="1277" w:name="_Toc171321430"/>
      <w:bookmarkStart w:id="1278" w:name="_Toc171330501"/>
      <w:r>
        <w:rPr>
          <w:rStyle w:val="CharSectno"/>
        </w:rPr>
        <w:t>52</w:t>
      </w:r>
      <w:r>
        <w:t>.</w:t>
      </w:r>
      <w:r>
        <w:tab/>
        <w:t>Regulations</w:t>
      </w:r>
      <w:bookmarkEnd w:id="1275"/>
      <w:bookmarkEnd w:id="1276"/>
      <w:bookmarkEnd w:id="1277"/>
      <w:bookmarkEnd w:id="127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1279" w:name="_Toc174356652"/>
      <w:bookmarkStart w:id="1280" w:name="_Toc166923681"/>
      <w:bookmarkStart w:id="1281" w:name="_Toc171321431"/>
      <w:bookmarkStart w:id="1282" w:name="_Toc171330502"/>
      <w:r>
        <w:rPr>
          <w:rStyle w:val="CharSectno"/>
        </w:rPr>
        <w:t>53</w:t>
      </w:r>
      <w:r>
        <w:t>.</w:t>
      </w:r>
      <w:r>
        <w:tab/>
        <w:t>Review of Act</w:t>
      </w:r>
      <w:bookmarkEnd w:id="1279"/>
      <w:bookmarkEnd w:id="1280"/>
      <w:bookmarkEnd w:id="1281"/>
      <w:bookmarkEnd w:id="1282"/>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1283" w:name="_Toc174262039"/>
      <w:bookmarkStart w:id="1284" w:name="_Toc174356653"/>
      <w:bookmarkStart w:id="1285" w:name="_Toc166489471"/>
      <w:bookmarkStart w:id="1286" w:name="_Toc166489596"/>
      <w:bookmarkStart w:id="1287" w:name="_Toc166491470"/>
      <w:bookmarkStart w:id="1288" w:name="_Toc166491844"/>
      <w:bookmarkStart w:id="1289" w:name="_Toc166492350"/>
      <w:bookmarkStart w:id="1290" w:name="_Toc166493526"/>
      <w:bookmarkStart w:id="1291" w:name="_Toc166494551"/>
      <w:bookmarkStart w:id="1292" w:name="_Toc166494764"/>
      <w:bookmarkStart w:id="1293" w:name="_Toc166495525"/>
      <w:bookmarkStart w:id="1294" w:name="_Toc166497950"/>
      <w:bookmarkStart w:id="1295" w:name="_Toc166554031"/>
      <w:bookmarkStart w:id="1296" w:name="_Toc166554974"/>
      <w:bookmarkStart w:id="1297" w:name="_Toc166561812"/>
      <w:bookmarkStart w:id="1298" w:name="_Toc166561898"/>
      <w:bookmarkStart w:id="1299" w:name="_Toc166562087"/>
      <w:bookmarkStart w:id="1300" w:name="_Toc166563267"/>
      <w:bookmarkStart w:id="1301" w:name="_Toc166563743"/>
      <w:bookmarkStart w:id="1302" w:name="_Toc166564281"/>
      <w:bookmarkStart w:id="1303" w:name="_Toc166564369"/>
      <w:bookmarkStart w:id="1304" w:name="_Toc166564673"/>
      <w:bookmarkStart w:id="1305" w:name="_Toc166566415"/>
      <w:bookmarkStart w:id="1306" w:name="_Toc166566756"/>
      <w:bookmarkStart w:id="1307" w:name="_Toc166567507"/>
      <w:bookmarkStart w:id="1308" w:name="_Toc166569052"/>
      <w:bookmarkStart w:id="1309" w:name="_Toc166569167"/>
      <w:bookmarkStart w:id="1310" w:name="_Toc166569261"/>
      <w:bookmarkStart w:id="1311" w:name="_Toc166569568"/>
      <w:bookmarkStart w:id="1312" w:name="_Toc166569665"/>
      <w:bookmarkStart w:id="1313" w:name="_Toc166570336"/>
      <w:bookmarkStart w:id="1314" w:name="_Toc166570778"/>
      <w:bookmarkStart w:id="1315" w:name="_Toc166637093"/>
      <w:bookmarkStart w:id="1316" w:name="_Toc166639986"/>
      <w:bookmarkStart w:id="1317" w:name="_Toc166650185"/>
      <w:bookmarkStart w:id="1318" w:name="_Toc166650475"/>
      <w:bookmarkStart w:id="1319" w:name="_Toc166651191"/>
      <w:bookmarkStart w:id="1320" w:name="_Toc166652612"/>
      <w:bookmarkStart w:id="1321" w:name="_Toc166653170"/>
      <w:bookmarkStart w:id="1322" w:name="_Toc166653462"/>
      <w:bookmarkStart w:id="1323" w:name="_Toc166653583"/>
      <w:bookmarkStart w:id="1324" w:name="_Toc166654341"/>
      <w:bookmarkStart w:id="1325" w:name="_Toc166654434"/>
      <w:bookmarkStart w:id="1326" w:name="_Toc166898107"/>
      <w:bookmarkStart w:id="1327" w:name="_Toc166898200"/>
      <w:bookmarkStart w:id="1328" w:name="_Toc166923313"/>
      <w:bookmarkStart w:id="1329" w:name="_Toc166923682"/>
      <w:bookmarkStart w:id="1330" w:name="_Toc171321432"/>
      <w:bookmarkStart w:id="1331" w:name="_Toc171330503"/>
      <w:r>
        <w:rPr>
          <w:rStyle w:val="CharPartNo"/>
        </w:rPr>
        <w:t>Part 6</w:t>
      </w:r>
      <w:r>
        <w:rPr>
          <w:rStyle w:val="CharDivNo"/>
        </w:rPr>
        <w:t> </w:t>
      </w:r>
      <w:r>
        <w:t>—</w:t>
      </w:r>
      <w:r>
        <w:rPr>
          <w:rStyle w:val="CharDivText"/>
        </w:rPr>
        <w:t> </w:t>
      </w:r>
      <w:r>
        <w:rPr>
          <w:rStyle w:val="CharPartText"/>
        </w:rPr>
        <w:t>Transitional provisions</w:t>
      </w:r>
      <w:bookmarkEnd w:id="1283"/>
      <w:bookmarkEnd w:id="1284"/>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Heading5"/>
      </w:pPr>
      <w:bookmarkStart w:id="1332" w:name="_Toc174356654"/>
      <w:bookmarkStart w:id="1333" w:name="_Toc166923683"/>
      <w:bookmarkStart w:id="1334" w:name="_Toc171321433"/>
      <w:bookmarkStart w:id="1335" w:name="_Toc171330504"/>
      <w:r>
        <w:rPr>
          <w:rStyle w:val="CharSectno"/>
        </w:rPr>
        <w:t>54</w:t>
      </w:r>
      <w:r>
        <w:t>.</w:t>
      </w:r>
      <w:r>
        <w:tab/>
        <w:t>Terms used in this Part</w:t>
      </w:r>
      <w:bookmarkEnd w:id="1332"/>
      <w:bookmarkEnd w:id="1333"/>
      <w:bookmarkEnd w:id="1334"/>
      <w:bookmarkEnd w:id="1335"/>
    </w:p>
    <w:p>
      <w:pPr>
        <w:pStyle w:val="Subsection"/>
      </w:pPr>
      <w:r>
        <w:tab/>
      </w:r>
      <w:r>
        <w:tab/>
        <w:t xml:space="preserve">In this Part — </w:t>
      </w:r>
    </w:p>
    <w:p>
      <w:pPr>
        <w:pStyle w:val="Defstart"/>
      </w:pPr>
      <w:r>
        <w:rPr>
          <w:b/>
        </w:rPr>
        <w:tab/>
      </w:r>
      <w:del w:id="1336" w:author="svcMRProcess" w:date="2018-09-17T13:16:00Z">
        <w:r>
          <w:rPr>
            <w:b/>
          </w:rPr>
          <w:delText>“</w:delText>
        </w:r>
      </w:del>
      <w:r>
        <w:rPr>
          <w:rStyle w:val="CharDefText"/>
        </w:rPr>
        <w:t>commencement day</w:t>
      </w:r>
      <w:del w:id="1337" w:author="svcMRProcess" w:date="2018-09-17T13:16:00Z">
        <w:r>
          <w:rPr>
            <w:b/>
          </w:rPr>
          <w:delText>”</w:delText>
        </w:r>
      </w:del>
      <w:r>
        <w:t xml:space="preserve"> means the day on which section 65 comes into operation;</w:t>
      </w:r>
    </w:p>
    <w:p>
      <w:pPr>
        <w:pStyle w:val="Defstart"/>
      </w:pPr>
      <w:r>
        <w:rPr>
          <w:b/>
        </w:rPr>
        <w:tab/>
      </w:r>
      <w:del w:id="1338" w:author="svcMRProcess" w:date="2018-09-17T13:16:00Z">
        <w:r>
          <w:rPr>
            <w:b/>
          </w:rPr>
          <w:delText>“</w:delText>
        </w:r>
      </w:del>
      <w:r>
        <w:rPr>
          <w:rStyle w:val="CharDefText"/>
        </w:rPr>
        <w:t>Part 8 provisions</w:t>
      </w:r>
      <w:del w:id="1339" w:author="svcMRProcess" w:date="2018-09-17T13:16:00Z">
        <w:r>
          <w:rPr>
            <w:b/>
          </w:rPr>
          <w:delText>”</w:delText>
        </w:r>
      </w:del>
      <w:r>
        <w:t xml:space="preserve"> means the provisions of the </w:t>
      </w:r>
      <w:r>
        <w:rPr>
          <w:i/>
          <w:iCs/>
        </w:rPr>
        <w:t>Children and Community Services Act 2004</w:t>
      </w:r>
      <w:r>
        <w:t xml:space="preserve"> Part 8 in force immediately before the commencement day.</w:t>
      </w:r>
    </w:p>
    <w:p>
      <w:pPr>
        <w:pStyle w:val="Heading5"/>
      </w:pPr>
      <w:bookmarkStart w:id="1340" w:name="_Toc174356655"/>
      <w:bookmarkStart w:id="1341" w:name="_Toc166923684"/>
      <w:bookmarkStart w:id="1342" w:name="_Toc171321434"/>
      <w:bookmarkStart w:id="1343" w:name="_Toc171330505"/>
      <w:r>
        <w:rPr>
          <w:rStyle w:val="CharSectno"/>
        </w:rPr>
        <w:t>55</w:t>
      </w:r>
      <w:r>
        <w:t>.</w:t>
      </w:r>
      <w:r>
        <w:tab/>
      </w:r>
      <w:r>
        <w:rPr>
          <w:i/>
          <w:iCs/>
        </w:rPr>
        <w:t>Interpretation Act 1984</w:t>
      </w:r>
      <w:r>
        <w:t xml:space="preserve"> not affected</w:t>
      </w:r>
      <w:bookmarkEnd w:id="1340"/>
      <w:bookmarkEnd w:id="1341"/>
      <w:bookmarkEnd w:id="1342"/>
      <w:bookmarkEnd w:id="1343"/>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1344" w:name="_Toc174356656"/>
      <w:bookmarkStart w:id="1345" w:name="_Toc166923685"/>
      <w:bookmarkStart w:id="1346" w:name="_Toc171321435"/>
      <w:bookmarkStart w:id="1347" w:name="_Toc171330506"/>
      <w:r>
        <w:rPr>
          <w:rStyle w:val="CharSectno"/>
        </w:rPr>
        <w:t>56</w:t>
      </w:r>
      <w:r>
        <w:t>.</w:t>
      </w:r>
      <w:r>
        <w:tab/>
        <w:t>Continuation of certain regulations</w:t>
      </w:r>
      <w:bookmarkEnd w:id="1344"/>
      <w:bookmarkEnd w:id="1345"/>
      <w:bookmarkEnd w:id="1346"/>
      <w:bookmarkEnd w:id="1347"/>
    </w:p>
    <w:p>
      <w:pPr>
        <w:pStyle w:val="Subsection"/>
      </w:pPr>
      <w:r>
        <w:tab/>
        <w:t>(1)</w:t>
      </w:r>
      <w:r>
        <w:tab/>
        <w:t xml:space="preserve">In this section — </w:t>
      </w:r>
    </w:p>
    <w:p>
      <w:pPr>
        <w:pStyle w:val="Defstart"/>
      </w:pPr>
      <w:r>
        <w:rPr>
          <w:b/>
        </w:rPr>
        <w:tab/>
      </w:r>
      <w:del w:id="1348" w:author="svcMRProcess" w:date="2018-09-17T13:16:00Z">
        <w:r>
          <w:rPr>
            <w:b/>
          </w:rPr>
          <w:delText>“</w:delText>
        </w:r>
      </w:del>
      <w:r>
        <w:rPr>
          <w:rStyle w:val="CharDefText"/>
        </w:rPr>
        <w:t>child care regulations</w:t>
      </w:r>
      <w:del w:id="1349" w:author="svcMRProcess" w:date="2018-09-17T13:16:00Z">
        <w:r>
          <w:rPr>
            <w:b/>
          </w:rPr>
          <w:delText>”</w:delText>
        </w:r>
      </w:del>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(Outside School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1350" w:name="_Toc174356657"/>
      <w:bookmarkStart w:id="1351" w:name="_Toc166923686"/>
      <w:bookmarkStart w:id="1352" w:name="_Toc171321436"/>
      <w:bookmarkStart w:id="1353" w:name="_Toc171330507"/>
      <w:r>
        <w:rPr>
          <w:rStyle w:val="CharSectno"/>
        </w:rPr>
        <w:t>57</w:t>
      </w:r>
      <w:r>
        <w:t>.</w:t>
      </w:r>
      <w:r>
        <w:tab/>
        <w:t>Exemptions</w:t>
      </w:r>
      <w:bookmarkEnd w:id="1350"/>
      <w:bookmarkEnd w:id="1351"/>
      <w:bookmarkEnd w:id="1352"/>
      <w:bookmarkEnd w:id="1353"/>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1354" w:name="_Toc174356658"/>
      <w:bookmarkStart w:id="1355" w:name="_Toc166923687"/>
      <w:bookmarkStart w:id="1356" w:name="_Toc171321437"/>
      <w:bookmarkStart w:id="1357" w:name="_Toc171330508"/>
      <w:r>
        <w:rPr>
          <w:rStyle w:val="CharSectno"/>
        </w:rPr>
        <w:t>58</w:t>
      </w:r>
      <w:r>
        <w:t>.</w:t>
      </w:r>
      <w:r>
        <w:tab/>
        <w:t>Applications for licence or renewal of licence</w:t>
      </w:r>
      <w:bookmarkEnd w:id="1354"/>
      <w:bookmarkEnd w:id="1355"/>
      <w:bookmarkEnd w:id="1356"/>
      <w:bookmarkEnd w:id="1357"/>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1358" w:name="_Toc174356659"/>
      <w:bookmarkStart w:id="1359" w:name="_Toc166923688"/>
      <w:bookmarkStart w:id="1360" w:name="_Toc171321438"/>
      <w:bookmarkStart w:id="1361" w:name="_Toc171330509"/>
      <w:r>
        <w:rPr>
          <w:rStyle w:val="CharSectno"/>
        </w:rPr>
        <w:t>59</w:t>
      </w:r>
      <w:r>
        <w:t>.</w:t>
      </w:r>
      <w:r>
        <w:tab/>
        <w:t>Licences</w:t>
      </w:r>
      <w:bookmarkEnd w:id="1358"/>
      <w:bookmarkEnd w:id="1359"/>
      <w:bookmarkEnd w:id="1360"/>
      <w:bookmarkEnd w:id="1361"/>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1362" w:name="_Toc174356660"/>
      <w:bookmarkStart w:id="1363" w:name="_Toc166923689"/>
      <w:bookmarkStart w:id="1364" w:name="_Toc171321439"/>
      <w:bookmarkStart w:id="1365" w:name="_Toc171330510"/>
      <w:r>
        <w:rPr>
          <w:rStyle w:val="CharSectno"/>
        </w:rPr>
        <w:t>60</w:t>
      </w:r>
      <w:r>
        <w:t>.</w:t>
      </w:r>
      <w:r>
        <w:tab/>
        <w:t>References to Part 8 provisions</w:t>
      </w:r>
      <w:bookmarkEnd w:id="1362"/>
      <w:bookmarkEnd w:id="1363"/>
      <w:bookmarkEnd w:id="1364"/>
      <w:bookmarkEnd w:id="1365"/>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1366" w:name="_Toc174356661"/>
      <w:bookmarkStart w:id="1367" w:name="_Toc166923690"/>
      <w:bookmarkStart w:id="1368" w:name="_Toc171321440"/>
      <w:bookmarkStart w:id="1369" w:name="_Toc171330511"/>
      <w:r>
        <w:rPr>
          <w:rStyle w:val="CharSectno"/>
        </w:rPr>
        <w:t>61</w:t>
      </w:r>
      <w:r>
        <w:t>.</w:t>
      </w:r>
      <w:r>
        <w:tab/>
        <w:t>Transitional regulations</w:t>
      </w:r>
      <w:bookmarkEnd w:id="1366"/>
      <w:bookmarkEnd w:id="1367"/>
      <w:bookmarkEnd w:id="1368"/>
      <w:bookmarkEnd w:id="1369"/>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del w:id="1370" w:author="svcMRProcess" w:date="2018-09-17T13:16:00Z">
        <w:r>
          <w:rPr>
            <w:b/>
          </w:rPr>
          <w:delText>“</w:delText>
        </w:r>
      </w:del>
      <w:r>
        <w:rPr>
          <w:rStyle w:val="CharDefText"/>
        </w:rPr>
        <w:t>transitional matter</w:t>
      </w:r>
      <w:del w:id="1371" w:author="svcMRProcess" w:date="2018-09-17T13:16:00Z">
        <w:r>
          <w:rPr>
            <w:b/>
          </w:rPr>
          <w:delText>”</w:delText>
        </w:r>
      </w:del>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del w:id="1372" w:author="svcMRProcess" w:date="2018-09-17T13:16:00Z">
        <w:r>
          <w:rPr>
            <w:b/>
          </w:rPr>
          <w:delText>“</w:delText>
        </w:r>
      </w:del>
      <w:r>
        <w:rPr>
          <w:rStyle w:val="CharDefText"/>
        </w:rPr>
        <w:t>specified</w:t>
      </w:r>
      <w:del w:id="1373" w:author="svcMRProcess" w:date="2018-09-17T13:16:00Z">
        <w:r>
          <w:rPr>
            <w:b/>
          </w:rPr>
          <w:delText>”</w:delText>
        </w:r>
      </w:del>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1374" w:name="_Toc174262048"/>
      <w:bookmarkStart w:id="1375" w:name="_Toc174356662"/>
      <w:bookmarkStart w:id="1376" w:name="_Toc166047626"/>
      <w:bookmarkStart w:id="1377" w:name="_Toc166048236"/>
      <w:bookmarkStart w:id="1378" w:name="_Toc166317819"/>
      <w:bookmarkStart w:id="1379" w:name="_Toc166318271"/>
      <w:bookmarkStart w:id="1380" w:name="_Toc166319636"/>
      <w:bookmarkStart w:id="1381" w:name="_Toc166400232"/>
      <w:bookmarkStart w:id="1382" w:name="_Toc166400311"/>
      <w:bookmarkStart w:id="1383" w:name="_Toc166464596"/>
      <w:bookmarkStart w:id="1384" w:name="_Toc166468790"/>
      <w:bookmarkStart w:id="1385" w:name="_Toc166468974"/>
      <w:bookmarkStart w:id="1386" w:name="_Toc166472315"/>
      <w:bookmarkStart w:id="1387" w:name="_Toc166476226"/>
      <w:bookmarkStart w:id="1388" w:name="_Toc166477743"/>
      <w:bookmarkStart w:id="1389" w:name="_Toc166477868"/>
      <w:bookmarkStart w:id="1390" w:name="_Toc166485502"/>
      <w:bookmarkStart w:id="1391" w:name="_Toc166488905"/>
      <w:bookmarkStart w:id="1392" w:name="_Toc166489165"/>
      <w:bookmarkStart w:id="1393" w:name="_Toc166489258"/>
      <w:bookmarkStart w:id="1394" w:name="_Toc166489477"/>
      <w:bookmarkStart w:id="1395" w:name="_Toc166489602"/>
      <w:bookmarkStart w:id="1396" w:name="_Toc166491476"/>
      <w:bookmarkStart w:id="1397" w:name="_Toc166491850"/>
      <w:bookmarkStart w:id="1398" w:name="_Toc166492356"/>
      <w:bookmarkStart w:id="1399" w:name="_Toc166493532"/>
      <w:bookmarkStart w:id="1400" w:name="_Toc166494557"/>
      <w:bookmarkStart w:id="1401" w:name="_Toc166494770"/>
      <w:bookmarkStart w:id="1402" w:name="_Toc166495531"/>
      <w:bookmarkStart w:id="1403" w:name="_Toc166497958"/>
      <w:bookmarkStart w:id="1404" w:name="_Toc166554038"/>
      <w:bookmarkStart w:id="1405" w:name="_Toc166554982"/>
      <w:bookmarkStart w:id="1406" w:name="_Toc166561821"/>
      <w:bookmarkStart w:id="1407" w:name="_Toc166561907"/>
      <w:bookmarkStart w:id="1408" w:name="_Toc166562096"/>
      <w:bookmarkStart w:id="1409" w:name="_Toc166563276"/>
      <w:bookmarkStart w:id="1410" w:name="_Toc166563752"/>
      <w:bookmarkStart w:id="1411" w:name="_Toc166564290"/>
      <w:bookmarkStart w:id="1412" w:name="_Toc166564378"/>
      <w:bookmarkStart w:id="1413" w:name="_Toc166564682"/>
      <w:bookmarkStart w:id="1414" w:name="_Toc166566424"/>
      <w:bookmarkStart w:id="1415" w:name="_Toc166566765"/>
      <w:bookmarkStart w:id="1416" w:name="_Toc166567516"/>
      <w:bookmarkStart w:id="1417" w:name="_Toc166569061"/>
      <w:bookmarkStart w:id="1418" w:name="_Toc166569176"/>
      <w:bookmarkStart w:id="1419" w:name="_Toc166569270"/>
      <w:bookmarkStart w:id="1420" w:name="_Toc166569577"/>
      <w:bookmarkStart w:id="1421" w:name="_Toc166569674"/>
      <w:bookmarkStart w:id="1422" w:name="_Toc166570345"/>
      <w:bookmarkStart w:id="1423" w:name="_Toc166570787"/>
      <w:bookmarkStart w:id="1424" w:name="_Toc166637102"/>
      <w:bookmarkStart w:id="1425" w:name="_Toc166639995"/>
      <w:bookmarkStart w:id="1426" w:name="_Toc166650194"/>
      <w:bookmarkStart w:id="1427" w:name="_Toc166650484"/>
      <w:bookmarkStart w:id="1428" w:name="_Toc166651200"/>
      <w:bookmarkStart w:id="1429" w:name="_Toc166652621"/>
      <w:bookmarkStart w:id="1430" w:name="_Toc166653179"/>
      <w:bookmarkStart w:id="1431" w:name="_Toc166653471"/>
      <w:bookmarkStart w:id="1432" w:name="_Toc166653592"/>
      <w:bookmarkStart w:id="1433" w:name="_Toc166654350"/>
      <w:bookmarkStart w:id="1434" w:name="_Toc166654443"/>
      <w:bookmarkStart w:id="1435" w:name="_Toc166898116"/>
      <w:bookmarkStart w:id="1436" w:name="_Toc166898209"/>
      <w:bookmarkStart w:id="1437" w:name="_Toc166923322"/>
      <w:bookmarkStart w:id="1438" w:name="_Toc166923691"/>
      <w:bookmarkStart w:id="1439" w:name="_Toc171321441"/>
      <w:bookmarkStart w:id="1440" w:name="_Toc171330512"/>
      <w:r>
        <w:rPr>
          <w:rStyle w:val="CharPartNo"/>
        </w:rPr>
        <w:t>Part 7</w:t>
      </w:r>
      <w:r>
        <w:t> — </w:t>
      </w:r>
      <w:r>
        <w:rPr>
          <w:rStyle w:val="CharPartText"/>
        </w:rPr>
        <w:t>Other Acts amended</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3"/>
      </w:pPr>
      <w:bookmarkStart w:id="1441" w:name="_Toc174262049"/>
      <w:bookmarkStart w:id="1442" w:name="_Toc174356663"/>
      <w:bookmarkStart w:id="1443" w:name="_Toc166317820"/>
      <w:bookmarkStart w:id="1444" w:name="_Toc166318272"/>
      <w:bookmarkStart w:id="1445" w:name="_Toc166319637"/>
      <w:bookmarkStart w:id="1446" w:name="_Toc166400233"/>
      <w:bookmarkStart w:id="1447" w:name="_Toc166400312"/>
      <w:bookmarkStart w:id="1448" w:name="_Toc166464597"/>
      <w:bookmarkStart w:id="1449" w:name="_Toc166468791"/>
      <w:bookmarkStart w:id="1450" w:name="_Toc166468975"/>
      <w:bookmarkStart w:id="1451" w:name="_Toc166472316"/>
      <w:bookmarkStart w:id="1452" w:name="_Toc166476227"/>
      <w:bookmarkStart w:id="1453" w:name="_Toc166477744"/>
      <w:bookmarkStart w:id="1454" w:name="_Toc166477869"/>
      <w:bookmarkStart w:id="1455" w:name="_Toc166485503"/>
      <w:bookmarkStart w:id="1456" w:name="_Toc166488906"/>
      <w:bookmarkStart w:id="1457" w:name="_Toc166489166"/>
      <w:bookmarkStart w:id="1458" w:name="_Toc166489259"/>
      <w:bookmarkStart w:id="1459" w:name="_Toc166489478"/>
      <w:bookmarkStart w:id="1460" w:name="_Toc166489603"/>
      <w:bookmarkStart w:id="1461" w:name="_Toc166491477"/>
      <w:bookmarkStart w:id="1462" w:name="_Toc166491851"/>
      <w:bookmarkStart w:id="1463" w:name="_Toc166492357"/>
      <w:bookmarkStart w:id="1464" w:name="_Toc166493533"/>
      <w:bookmarkStart w:id="1465" w:name="_Toc166494558"/>
      <w:bookmarkStart w:id="1466" w:name="_Toc166494771"/>
      <w:bookmarkStart w:id="1467" w:name="_Toc166495532"/>
      <w:bookmarkStart w:id="1468" w:name="_Toc166497959"/>
      <w:bookmarkStart w:id="1469" w:name="_Toc166554039"/>
      <w:bookmarkStart w:id="1470" w:name="_Toc166554983"/>
      <w:bookmarkStart w:id="1471" w:name="_Toc166561822"/>
      <w:bookmarkStart w:id="1472" w:name="_Toc166561908"/>
      <w:bookmarkStart w:id="1473" w:name="_Toc166562097"/>
      <w:bookmarkStart w:id="1474" w:name="_Toc166563277"/>
      <w:bookmarkStart w:id="1475" w:name="_Toc166563753"/>
      <w:bookmarkStart w:id="1476" w:name="_Toc166564291"/>
      <w:bookmarkStart w:id="1477" w:name="_Toc166564379"/>
      <w:bookmarkStart w:id="1478" w:name="_Toc166564683"/>
      <w:bookmarkStart w:id="1479" w:name="_Toc166566425"/>
      <w:bookmarkStart w:id="1480" w:name="_Toc166566766"/>
      <w:bookmarkStart w:id="1481" w:name="_Toc166567517"/>
      <w:bookmarkStart w:id="1482" w:name="_Toc166569062"/>
      <w:bookmarkStart w:id="1483" w:name="_Toc166569177"/>
      <w:bookmarkStart w:id="1484" w:name="_Toc166569271"/>
      <w:bookmarkStart w:id="1485" w:name="_Toc166569578"/>
      <w:bookmarkStart w:id="1486" w:name="_Toc166569675"/>
      <w:bookmarkStart w:id="1487" w:name="_Toc166570346"/>
      <w:bookmarkStart w:id="1488" w:name="_Toc166570788"/>
      <w:bookmarkStart w:id="1489" w:name="_Toc166637103"/>
      <w:bookmarkStart w:id="1490" w:name="_Toc166639996"/>
      <w:bookmarkStart w:id="1491" w:name="_Toc166650195"/>
      <w:bookmarkStart w:id="1492" w:name="_Toc166650485"/>
      <w:bookmarkStart w:id="1493" w:name="_Toc166651201"/>
      <w:bookmarkStart w:id="1494" w:name="_Toc166652622"/>
      <w:bookmarkStart w:id="1495" w:name="_Toc166653180"/>
      <w:bookmarkStart w:id="1496" w:name="_Toc166653472"/>
      <w:bookmarkStart w:id="1497" w:name="_Toc166653593"/>
      <w:bookmarkStart w:id="1498" w:name="_Toc166654351"/>
      <w:bookmarkStart w:id="1499" w:name="_Toc166654444"/>
      <w:bookmarkStart w:id="1500" w:name="_Toc166898117"/>
      <w:bookmarkStart w:id="1501" w:name="_Toc166898210"/>
      <w:bookmarkStart w:id="1502" w:name="_Toc166923323"/>
      <w:bookmarkStart w:id="1503" w:name="_Toc166923692"/>
      <w:bookmarkStart w:id="1504" w:name="_Toc171321442"/>
      <w:bookmarkStart w:id="1505" w:name="_Toc171330513"/>
      <w:r>
        <w:rPr>
          <w:rStyle w:val="CharDivNo"/>
        </w:rPr>
        <w:t>Division 1</w:t>
      </w:r>
      <w:r>
        <w:t> — </w:t>
      </w:r>
      <w:r>
        <w:rPr>
          <w:rStyle w:val="CharDivText"/>
          <w:i/>
          <w:iCs/>
        </w:rPr>
        <w:t>Children and Community Services Act 2004</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pPr>
      <w:bookmarkStart w:id="1506" w:name="_Toc174356664"/>
      <w:bookmarkStart w:id="1507" w:name="_Toc166923693"/>
      <w:bookmarkStart w:id="1508" w:name="_Toc171321443"/>
      <w:bookmarkStart w:id="1509" w:name="_Toc171330514"/>
      <w:r>
        <w:rPr>
          <w:rStyle w:val="CharSectno"/>
        </w:rPr>
        <w:t>62</w:t>
      </w:r>
      <w:r>
        <w:t>.</w:t>
      </w:r>
      <w:r>
        <w:tab/>
        <w:t>The Act amended in this Division</w:t>
      </w:r>
      <w:bookmarkEnd w:id="1506"/>
      <w:bookmarkEnd w:id="1507"/>
      <w:bookmarkEnd w:id="1508"/>
      <w:bookmarkEnd w:id="1509"/>
    </w:p>
    <w:p>
      <w:pPr>
        <w:pStyle w:val="Subsection"/>
      </w:pPr>
      <w:r>
        <w:tab/>
      </w:r>
      <w:r>
        <w:tab/>
        <w:t xml:space="preserve">The amendments in this Division are to the </w:t>
      </w:r>
      <w:r>
        <w:rPr>
          <w:i/>
        </w:rPr>
        <w:t>Children and Community Services Act 2004</w:t>
      </w:r>
      <w:r>
        <w:t>.</w:t>
      </w:r>
    </w:p>
    <w:p>
      <w:pPr>
        <w:pStyle w:val="Heading5"/>
      </w:pPr>
      <w:bookmarkStart w:id="1510" w:name="_Toc174356665"/>
      <w:bookmarkStart w:id="1511" w:name="_Toc166923694"/>
      <w:bookmarkStart w:id="1512" w:name="_Toc171321444"/>
      <w:bookmarkStart w:id="1513" w:name="_Toc171330515"/>
      <w:r>
        <w:rPr>
          <w:rStyle w:val="CharSectno"/>
        </w:rPr>
        <w:t>63</w:t>
      </w:r>
      <w:r>
        <w:t>.</w:t>
      </w:r>
      <w:r>
        <w:tab/>
        <w:t>Long title amended</w:t>
      </w:r>
      <w:bookmarkEnd w:id="1510"/>
      <w:bookmarkEnd w:id="1511"/>
      <w:bookmarkEnd w:id="1512"/>
      <w:bookmarkEnd w:id="1513"/>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1514" w:name="_Toc174356666"/>
      <w:bookmarkStart w:id="1515" w:name="_Toc166923695"/>
      <w:bookmarkStart w:id="1516" w:name="_Toc171321445"/>
      <w:bookmarkStart w:id="1517" w:name="_Toc171330516"/>
      <w:r>
        <w:rPr>
          <w:rStyle w:val="CharSectno"/>
        </w:rPr>
        <w:t>64</w:t>
      </w:r>
      <w:r>
        <w:t>.</w:t>
      </w:r>
      <w:r>
        <w:tab/>
        <w:t>Section 6 amended</w:t>
      </w:r>
      <w:bookmarkEnd w:id="1514"/>
      <w:bookmarkEnd w:id="1515"/>
      <w:bookmarkEnd w:id="1516"/>
      <w:bookmarkEnd w:id="1517"/>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1518" w:name="_Toc174356667"/>
      <w:bookmarkStart w:id="1519" w:name="_Toc166923696"/>
      <w:bookmarkStart w:id="1520" w:name="_Toc171321446"/>
      <w:bookmarkStart w:id="1521" w:name="_Toc171330517"/>
      <w:r>
        <w:rPr>
          <w:rStyle w:val="CharSectno"/>
        </w:rPr>
        <w:t>65</w:t>
      </w:r>
      <w:r>
        <w:t>.</w:t>
      </w:r>
      <w:r>
        <w:tab/>
        <w:t>Part 8 repealed</w:t>
      </w:r>
      <w:bookmarkEnd w:id="1518"/>
      <w:bookmarkEnd w:id="1519"/>
      <w:bookmarkEnd w:id="1520"/>
      <w:bookmarkEnd w:id="1521"/>
    </w:p>
    <w:p>
      <w:pPr>
        <w:pStyle w:val="Subsection"/>
      </w:pPr>
      <w:r>
        <w:tab/>
      </w:r>
      <w:r>
        <w:tab/>
        <w:t>Part 8 is repealed.</w:t>
      </w:r>
    </w:p>
    <w:p>
      <w:pPr>
        <w:pStyle w:val="Heading3"/>
        <w:rPr>
          <w:i/>
        </w:rPr>
      </w:pPr>
      <w:bookmarkStart w:id="1522" w:name="_Toc174262054"/>
      <w:bookmarkStart w:id="1523" w:name="_Toc174356668"/>
      <w:bookmarkStart w:id="1524" w:name="_Toc166569068"/>
      <w:bookmarkStart w:id="1525" w:name="_Toc166569183"/>
      <w:bookmarkStart w:id="1526" w:name="_Toc166569277"/>
      <w:bookmarkStart w:id="1527" w:name="_Toc166569584"/>
      <w:bookmarkStart w:id="1528" w:name="_Toc166569681"/>
      <w:bookmarkStart w:id="1529" w:name="_Toc166570352"/>
      <w:bookmarkStart w:id="1530" w:name="_Toc166570794"/>
      <w:bookmarkStart w:id="1531" w:name="_Toc166637109"/>
      <w:bookmarkStart w:id="1532" w:name="_Toc166640002"/>
      <w:bookmarkStart w:id="1533" w:name="_Toc166650201"/>
      <w:bookmarkStart w:id="1534" w:name="_Toc166650491"/>
      <w:bookmarkStart w:id="1535" w:name="_Toc166651207"/>
      <w:bookmarkStart w:id="1536" w:name="_Toc166652628"/>
      <w:bookmarkStart w:id="1537" w:name="_Toc166653185"/>
      <w:bookmarkStart w:id="1538" w:name="_Toc166653477"/>
      <w:bookmarkStart w:id="1539" w:name="_Toc166653598"/>
      <w:bookmarkStart w:id="1540" w:name="_Toc166654356"/>
      <w:bookmarkStart w:id="1541" w:name="_Toc166654449"/>
      <w:bookmarkStart w:id="1542" w:name="_Toc166898122"/>
      <w:bookmarkStart w:id="1543" w:name="_Toc166898215"/>
      <w:bookmarkStart w:id="1544" w:name="_Toc166923328"/>
      <w:bookmarkStart w:id="1545" w:name="_Toc166923697"/>
      <w:bookmarkStart w:id="1546" w:name="_Toc171321447"/>
      <w:bookmarkStart w:id="1547" w:name="_Toc171330518"/>
      <w:bookmarkStart w:id="1548" w:name="_Toc166567523"/>
      <w:r>
        <w:rPr>
          <w:rStyle w:val="CharDivNo"/>
        </w:rPr>
        <w:t>Division 2</w:t>
      </w:r>
      <w:r>
        <w:t> — </w:t>
      </w:r>
      <w:r>
        <w:rPr>
          <w:rStyle w:val="CharDivText"/>
          <w:i/>
        </w:rPr>
        <w:t>Constitution Acts Amendment Act 1899</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r>
        <w:rPr>
          <w:rStyle w:val="CharDivText"/>
          <w:i/>
        </w:rPr>
        <w:t xml:space="preserve"> </w:t>
      </w:r>
    </w:p>
    <w:p>
      <w:pPr>
        <w:pStyle w:val="Heading5"/>
      </w:pPr>
      <w:bookmarkStart w:id="1549" w:name="_Toc174356669"/>
      <w:bookmarkStart w:id="1550" w:name="_Toc166923698"/>
      <w:bookmarkStart w:id="1551" w:name="_Toc171321448"/>
      <w:bookmarkStart w:id="1552" w:name="_Toc171330519"/>
      <w:r>
        <w:rPr>
          <w:rStyle w:val="CharSectno"/>
        </w:rPr>
        <w:t>66</w:t>
      </w:r>
      <w:r>
        <w:t>.</w:t>
      </w:r>
      <w:r>
        <w:tab/>
        <w:t>The Act amended in this Division</w:t>
      </w:r>
      <w:bookmarkEnd w:id="1549"/>
      <w:bookmarkEnd w:id="1550"/>
      <w:bookmarkEnd w:id="1551"/>
      <w:bookmarkEnd w:id="1552"/>
    </w:p>
    <w:p>
      <w:pPr>
        <w:pStyle w:val="Subsection"/>
        <w:keepNext/>
      </w:pPr>
      <w:r>
        <w:tab/>
      </w:r>
      <w:r>
        <w:tab/>
        <w:t xml:space="preserve">The amendment in this Division is to the </w:t>
      </w:r>
      <w:r>
        <w:rPr>
          <w:i/>
        </w:rPr>
        <w:t>Constitution Acts Amendment Act 1899</w:t>
      </w:r>
      <w:r>
        <w:t>.</w:t>
      </w:r>
    </w:p>
    <w:p>
      <w:pPr>
        <w:pStyle w:val="Heading5"/>
      </w:pPr>
      <w:bookmarkStart w:id="1553" w:name="_Toc174356670"/>
      <w:bookmarkStart w:id="1554" w:name="_Toc166923699"/>
      <w:bookmarkStart w:id="1555" w:name="_Toc171321449"/>
      <w:bookmarkStart w:id="1556" w:name="_Toc171330520"/>
      <w:r>
        <w:rPr>
          <w:rStyle w:val="CharSectno"/>
        </w:rPr>
        <w:t>67</w:t>
      </w:r>
      <w:r>
        <w:t>.</w:t>
      </w:r>
      <w:r>
        <w:tab/>
        <w:t>Schedule V amended</w:t>
      </w:r>
      <w:bookmarkEnd w:id="1553"/>
      <w:bookmarkEnd w:id="1554"/>
      <w:bookmarkEnd w:id="1555"/>
      <w:bookmarkEnd w:id="1556"/>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1557" w:name="_Toc174262057"/>
      <w:bookmarkStart w:id="1558" w:name="_Toc174356671"/>
      <w:bookmarkStart w:id="1559" w:name="_Toc166569071"/>
      <w:bookmarkStart w:id="1560" w:name="_Toc166569186"/>
      <w:bookmarkStart w:id="1561" w:name="_Toc166569280"/>
      <w:bookmarkStart w:id="1562" w:name="_Toc166569587"/>
      <w:bookmarkStart w:id="1563" w:name="_Toc166569684"/>
      <w:bookmarkStart w:id="1564" w:name="_Toc166570355"/>
      <w:bookmarkStart w:id="1565" w:name="_Toc166570797"/>
      <w:bookmarkStart w:id="1566" w:name="_Toc166637112"/>
      <w:bookmarkStart w:id="1567" w:name="_Toc166640005"/>
      <w:bookmarkStart w:id="1568" w:name="_Toc166650204"/>
      <w:bookmarkStart w:id="1569" w:name="_Toc166650494"/>
      <w:bookmarkStart w:id="1570" w:name="_Toc166651210"/>
      <w:bookmarkStart w:id="1571" w:name="_Toc166652631"/>
      <w:bookmarkStart w:id="1572" w:name="_Toc166653188"/>
      <w:bookmarkStart w:id="1573" w:name="_Toc166653480"/>
      <w:bookmarkStart w:id="1574" w:name="_Toc166653601"/>
      <w:bookmarkStart w:id="1575" w:name="_Toc166654359"/>
      <w:bookmarkStart w:id="1576" w:name="_Toc166654452"/>
      <w:bookmarkStart w:id="1577" w:name="_Toc166898125"/>
      <w:bookmarkStart w:id="1578" w:name="_Toc166898218"/>
      <w:bookmarkStart w:id="1579" w:name="_Toc166923331"/>
      <w:bookmarkStart w:id="1580" w:name="_Toc166923700"/>
      <w:bookmarkStart w:id="1581" w:name="_Toc171321450"/>
      <w:bookmarkStart w:id="1582" w:name="_Toc171330521"/>
      <w:r>
        <w:rPr>
          <w:rStyle w:val="CharDivNo"/>
        </w:rPr>
        <w:t>Division 3</w:t>
      </w:r>
      <w:r>
        <w:t> — </w:t>
      </w:r>
      <w:r>
        <w:rPr>
          <w:i/>
        </w:rPr>
        <w:t>Evidence Act 1906</w:t>
      </w:r>
      <w:bookmarkEnd w:id="1557"/>
      <w:bookmarkEnd w:id="1558"/>
      <w:bookmarkEnd w:id="154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p>
    <w:p>
      <w:pPr>
        <w:pStyle w:val="Heading5"/>
      </w:pPr>
      <w:bookmarkStart w:id="1583" w:name="_Toc174356672"/>
      <w:bookmarkStart w:id="1584" w:name="_Toc166923701"/>
      <w:bookmarkStart w:id="1585" w:name="_Toc171321451"/>
      <w:bookmarkStart w:id="1586" w:name="_Toc171330522"/>
      <w:r>
        <w:rPr>
          <w:rStyle w:val="CharSectno"/>
        </w:rPr>
        <w:t>68</w:t>
      </w:r>
      <w:r>
        <w:t>.</w:t>
      </w:r>
      <w:r>
        <w:tab/>
        <w:t>The Act amended in this Division</w:t>
      </w:r>
      <w:bookmarkEnd w:id="1583"/>
      <w:bookmarkEnd w:id="1584"/>
      <w:bookmarkEnd w:id="1585"/>
      <w:bookmarkEnd w:id="1586"/>
    </w:p>
    <w:p>
      <w:pPr>
        <w:pStyle w:val="Subsection"/>
      </w:pPr>
      <w:r>
        <w:tab/>
      </w:r>
      <w:r>
        <w:tab/>
        <w:t xml:space="preserve">The amendments in this Division are to the </w:t>
      </w:r>
      <w:r>
        <w:rPr>
          <w:i/>
          <w:iCs/>
        </w:rPr>
        <w:t>Evidence Act 1906</w:t>
      </w:r>
      <w:r>
        <w:t>.</w:t>
      </w:r>
    </w:p>
    <w:p>
      <w:pPr>
        <w:pStyle w:val="Heading5"/>
      </w:pPr>
      <w:bookmarkStart w:id="1587" w:name="_Toc174356673"/>
      <w:bookmarkStart w:id="1588" w:name="_Toc166923702"/>
      <w:bookmarkStart w:id="1589" w:name="_Toc171321452"/>
      <w:bookmarkStart w:id="1590" w:name="_Toc171330523"/>
      <w:r>
        <w:rPr>
          <w:rStyle w:val="CharSectno"/>
        </w:rPr>
        <w:t>69</w:t>
      </w:r>
      <w:r>
        <w:t>.</w:t>
      </w:r>
      <w:r>
        <w:tab/>
        <w:t>Section 19L amended</w:t>
      </w:r>
      <w:bookmarkEnd w:id="1587"/>
      <w:bookmarkEnd w:id="1588"/>
      <w:bookmarkEnd w:id="1589"/>
      <w:bookmarkEnd w:id="1590"/>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bookmarkStart w:id="1591" w:name="_Toc166317823"/>
      <w:bookmarkStart w:id="1592" w:name="_Toc166318276"/>
      <w:bookmarkStart w:id="1593" w:name="_Toc166319641"/>
      <w:bookmarkStart w:id="1594" w:name="_Toc166400237"/>
      <w:bookmarkStart w:id="1595" w:name="_Toc166400316"/>
      <w:bookmarkStart w:id="1596" w:name="_Toc166464601"/>
      <w:bookmarkStart w:id="1597" w:name="_Toc166468795"/>
      <w:bookmarkStart w:id="1598" w:name="_Toc166468979"/>
      <w:bookmarkStart w:id="1599" w:name="_Toc166472320"/>
      <w:bookmarkStart w:id="1600" w:name="_Toc166476232"/>
      <w:bookmarkStart w:id="1601" w:name="_Toc166477749"/>
      <w:bookmarkStart w:id="1602" w:name="_Toc166477874"/>
      <w:bookmarkStart w:id="1603" w:name="_Toc166485508"/>
      <w:bookmarkStart w:id="1604" w:name="_Toc166488911"/>
      <w:bookmarkStart w:id="1605" w:name="_Toc166489171"/>
      <w:bookmarkStart w:id="1606" w:name="_Toc166489264"/>
      <w:bookmarkStart w:id="1607" w:name="_Toc166489483"/>
      <w:bookmarkStart w:id="1608" w:name="_Toc166489608"/>
      <w:bookmarkStart w:id="1609" w:name="_Toc166491482"/>
      <w:bookmarkStart w:id="1610" w:name="_Toc166491856"/>
      <w:bookmarkStart w:id="1611" w:name="_Toc166492362"/>
      <w:bookmarkStart w:id="1612" w:name="_Toc166493538"/>
      <w:bookmarkStart w:id="1613" w:name="_Toc166494563"/>
      <w:bookmarkStart w:id="1614" w:name="_Toc166494776"/>
      <w:bookmarkStart w:id="1615" w:name="_Toc166495537"/>
      <w:bookmarkStart w:id="1616" w:name="_Toc166497964"/>
      <w:bookmarkStart w:id="1617" w:name="_Toc166554044"/>
      <w:bookmarkStart w:id="1618" w:name="_Toc166554988"/>
      <w:bookmarkStart w:id="1619" w:name="_Toc166561827"/>
      <w:bookmarkStart w:id="1620" w:name="_Toc166561913"/>
      <w:bookmarkStart w:id="1621" w:name="_Toc166562102"/>
      <w:bookmarkStart w:id="1622" w:name="_Toc166563283"/>
      <w:bookmarkStart w:id="1623" w:name="_Toc166563759"/>
      <w:bookmarkStart w:id="1624" w:name="_Toc166564297"/>
      <w:bookmarkStart w:id="1625" w:name="_Toc166564385"/>
      <w:bookmarkStart w:id="1626" w:name="_Toc166564689"/>
      <w:bookmarkStart w:id="1627" w:name="_Toc166566431"/>
      <w:bookmarkStart w:id="1628" w:name="_Toc166566772"/>
      <w:bookmarkStart w:id="1629" w:name="_Toc166567524"/>
      <w:r>
        <w:t xml:space="preserve">    ”.</w:t>
      </w:r>
    </w:p>
    <w:p>
      <w:pPr>
        <w:pStyle w:val="Heading3"/>
      </w:pPr>
      <w:bookmarkStart w:id="1630" w:name="_Toc174262060"/>
      <w:bookmarkStart w:id="1631" w:name="_Toc174356674"/>
      <w:bookmarkStart w:id="1632" w:name="_Toc166569074"/>
      <w:bookmarkStart w:id="1633" w:name="_Toc166569189"/>
      <w:bookmarkStart w:id="1634" w:name="_Toc166569283"/>
      <w:bookmarkStart w:id="1635" w:name="_Toc166569590"/>
      <w:bookmarkStart w:id="1636" w:name="_Toc166569687"/>
      <w:bookmarkStart w:id="1637" w:name="_Toc166570358"/>
      <w:bookmarkStart w:id="1638" w:name="_Toc166570800"/>
      <w:bookmarkStart w:id="1639" w:name="_Toc166637115"/>
      <w:bookmarkStart w:id="1640" w:name="_Toc166640008"/>
      <w:bookmarkStart w:id="1641" w:name="_Toc166650207"/>
      <w:bookmarkStart w:id="1642" w:name="_Toc166650497"/>
      <w:bookmarkStart w:id="1643" w:name="_Toc166651213"/>
      <w:bookmarkStart w:id="1644" w:name="_Toc166652634"/>
      <w:bookmarkStart w:id="1645" w:name="_Toc166653191"/>
      <w:bookmarkStart w:id="1646" w:name="_Toc166653483"/>
      <w:bookmarkStart w:id="1647" w:name="_Toc166653604"/>
      <w:bookmarkStart w:id="1648" w:name="_Toc166654362"/>
      <w:bookmarkStart w:id="1649" w:name="_Toc166654455"/>
      <w:bookmarkStart w:id="1650" w:name="_Toc166898128"/>
      <w:bookmarkStart w:id="1651" w:name="_Toc166898221"/>
      <w:bookmarkStart w:id="1652" w:name="_Toc166923334"/>
      <w:bookmarkStart w:id="1653" w:name="_Toc166923703"/>
      <w:bookmarkStart w:id="1654" w:name="_Toc171321453"/>
      <w:bookmarkStart w:id="1655" w:name="_Toc171330524"/>
      <w:r>
        <w:rPr>
          <w:rStyle w:val="CharDivNo"/>
        </w:rPr>
        <w:t>Division 4</w:t>
      </w:r>
      <w:r>
        <w:t> — </w:t>
      </w:r>
      <w:r>
        <w:rPr>
          <w:rStyle w:val="CharDivText"/>
          <w:i/>
          <w:iCs/>
        </w:rPr>
        <w:t>Working with Children (Criminal Record Checking) Act 2004</w:t>
      </w:r>
      <w:bookmarkEnd w:id="1630"/>
      <w:bookmarkEnd w:id="1631"/>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p>
    <w:p>
      <w:pPr>
        <w:pStyle w:val="Heading5"/>
      </w:pPr>
      <w:bookmarkStart w:id="1656" w:name="_Toc174356675"/>
      <w:bookmarkStart w:id="1657" w:name="_Toc166923704"/>
      <w:bookmarkStart w:id="1658" w:name="_Toc171321454"/>
      <w:bookmarkStart w:id="1659" w:name="_Toc171330525"/>
      <w:r>
        <w:rPr>
          <w:rStyle w:val="CharSectno"/>
        </w:rPr>
        <w:t>70</w:t>
      </w:r>
      <w:r>
        <w:t>.</w:t>
      </w:r>
      <w:r>
        <w:tab/>
        <w:t>The Act amended in this Division</w:t>
      </w:r>
      <w:bookmarkEnd w:id="1656"/>
      <w:bookmarkEnd w:id="1657"/>
      <w:bookmarkEnd w:id="1658"/>
      <w:bookmarkEnd w:id="1659"/>
    </w:p>
    <w:p>
      <w:pPr>
        <w:pStyle w:val="Subsection"/>
      </w:pPr>
      <w:r>
        <w:tab/>
      </w:r>
      <w:r>
        <w:tab/>
        <w:t xml:space="preserve">The amendments in this Division are to the </w:t>
      </w:r>
      <w:r>
        <w:rPr>
          <w:i/>
        </w:rPr>
        <w:t>Working with Children (Criminal Record Checking) Act 2004</w:t>
      </w:r>
      <w:r>
        <w:t>.</w:t>
      </w:r>
    </w:p>
    <w:p>
      <w:pPr>
        <w:pStyle w:val="Heading5"/>
      </w:pPr>
      <w:bookmarkStart w:id="1660" w:name="_Toc174356676"/>
      <w:bookmarkStart w:id="1661" w:name="_Toc166923705"/>
      <w:bookmarkStart w:id="1662" w:name="_Toc171321455"/>
      <w:bookmarkStart w:id="1663" w:name="_Toc171330526"/>
      <w:r>
        <w:rPr>
          <w:rStyle w:val="CharSectno"/>
        </w:rPr>
        <w:t>71</w:t>
      </w:r>
      <w:r>
        <w:t>.</w:t>
      </w:r>
      <w:r>
        <w:tab/>
        <w:t>Section 4 amended</w:t>
      </w:r>
      <w:bookmarkEnd w:id="1660"/>
      <w:bookmarkEnd w:id="1661"/>
      <w:bookmarkEnd w:id="1662"/>
      <w:bookmarkEnd w:id="1663"/>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del w:id="1664" w:author="svcMRProcess" w:date="2018-09-17T13:16:00Z">
        <w:r>
          <w:rPr>
            <w:b/>
          </w:rPr>
          <w:delText>“</w:delText>
        </w:r>
      </w:del>
      <w:r>
        <w:rPr>
          <w:rStyle w:val="CharDefText"/>
        </w:rPr>
        <w:t>child care service</w:t>
      </w:r>
      <w:del w:id="1665" w:author="svcMRProcess" w:date="2018-09-17T13:16:00Z">
        <w:r>
          <w:rPr>
            <w:b/>
          </w:rPr>
          <w:delText>”</w:delText>
        </w:r>
      </w:del>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1666" w:name="_Toc174356677"/>
      <w:bookmarkStart w:id="1667" w:name="_Toc166923706"/>
      <w:bookmarkStart w:id="1668" w:name="_Toc171321456"/>
      <w:bookmarkStart w:id="1669" w:name="_Toc171330527"/>
      <w:r>
        <w:rPr>
          <w:rStyle w:val="CharSectno"/>
        </w:rPr>
        <w:t>72</w:t>
      </w:r>
      <w:r>
        <w:t>.</w:t>
      </w:r>
      <w:r>
        <w:tab/>
        <w:t>Section 5 amended</w:t>
      </w:r>
      <w:bookmarkEnd w:id="1666"/>
      <w:bookmarkEnd w:id="1667"/>
      <w:bookmarkEnd w:id="1668"/>
      <w:bookmarkEnd w:id="1669"/>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1670" w:name="_Toc174356678"/>
      <w:bookmarkStart w:id="1671" w:name="_Toc166923707"/>
      <w:bookmarkStart w:id="1672" w:name="_Toc171321457"/>
      <w:bookmarkStart w:id="1673" w:name="_Toc171330528"/>
      <w:r>
        <w:rPr>
          <w:rStyle w:val="CharSectno"/>
        </w:rPr>
        <w:t>73</w:t>
      </w:r>
      <w:r>
        <w:t>.</w:t>
      </w:r>
      <w:r>
        <w:tab/>
        <w:t>Section 38 amended</w:t>
      </w:r>
      <w:bookmarkEnd w:id="1670"/>
      <w:bookmarkEnd w:id="1671"/>
      <w:bookmarkEnd w:id="1672"/>
      <w:bookmarkEnd w:id="1673"/>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rPr>
          <w:ins w:id="1674" w:author="svcMRProcess" w:date="2018-09-17T13:16:00Z"/>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1675" w:name="_Toc174262065"/>
      <w:bookmarkStart w:id="1676" w:name="_Toc174356679"/>
      <w:bookmarkStart w:id="1677" w:name="_Toc171330529"/>
      <w:bookmarkStart w:id="1678" w:name="_Toc119746908"/>
      <w:bookmarkStart w:id="1679" w:name="_Toc171329744"/>
      <w:bookmarkStart w:id="1680" w:name="_Toc171330244"/>
      <w:bookmarkStart w:id="1681" w:name="_Toc171330791"/>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Pr>
          <w:rStyle w:val="CharSchNo"/>
        </w:rPr>
        <w:t>Schedule 1</w:t>
      </w:r>
      <w:r>
        <w:rPr>
          <w:rStyle w:val="CharSDivNo"/>
        </w:rPr>
        <w:t> </w:t>
      </w:r>
      <w:r>
        <w:t>—</w:t>
      </w:r>
      <w:r>
        <w:rPr>
          <w:rStyle w:val="CharSDivText"/>
        </w:rPr>
        <w:t> </w:t>
      </w:r>
      <w:r>
        <w:rPr>
          <w:rStyle w:val="CharSchText"/>
        </w:rPr>
        <w:t>Purposes for which regulations may be made</w:t>
      </w:r>
      <w:bookmarkEnd w:id="1675"/>
      <w:bookmarkEnd w:id="1676"/>
      <w:bookmarkEnd w:id="1677"/>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pStyle w:val="MiscClose"/>
        <w:rPr>
          <w:del w:id="1682" w:author="svcMRProcess" w:date="2018-09-17T13:16:00Z"/>
        </w:rPr>
      </w:pPr>
      <w:del w:id="1683" w:author="svcMRProcess" w:date="2018-09-17T13:16:00Z">
        <w:r>
          <w:delText>”.</w:delText>
        </w:r>
      </w:del>
    </w:p>
    <w:p>
      <w:pPr>
        <w:rPr>
          <w:ins w:id="1684" w:author="svcMRProcess" w:date="2018-09-17T13:16:00Z"/>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nHeading2"/>
        <w:rPr>
          <w:ins w:id="1685" w:author="svcMRProcess" w:date="2018-09-17T13:16:00Z"/>
        </w:rPr>
      </w:pPr>
      <w:bookmarkStart w:id="1686" w:name="_Toc174262066"/>
      <w:bookmarkStart w:id="1687" w:name="_Toc174356680"/>
      <w:ins w:id="1688" w:author="svcMRProcess" w:date="2018-09-17T13:16:00Z">
        <w:r>
          <w:t>Notes</w:t>
        </w:r>
        <w:bookmarkEnd w:id="1678"/>
        <w:bookmarkEnd w:id="1679"/>
        <w:bookmarkEnd w:id="1680"/>
        <w:bookmarkEnd w:id="1681"/>
        <w:bookmarkEnd w:id="1686"/>
        <w:bookmarkEnd w:id="1687"/>
      </w:ins>
    </w:p>
    <w:p>
      <w:pPr>
        <w:pStyle w:val="nSubsection"/>
        <w:rPr>
          <w:ins w:id="1689" w:author="svcMRProcess" w:date="2018-09-17T13:16:00Z"/>
          <w:snapToGrid w:val="0"/>
        </w:rPr>
      </w:pPr>
      <w:ins w:id="1690" w:author="svcMRProcess" w:date="2018-09-17T13:16:00Z">
        <w:r>
          <w:rPr>
            <w:snapToGrid w:val="0"/>
            <w:vertAlign w:val="superscript"/>
          </w:rPr>
          <w:t>1</w:t>
        </w:r>
        <w:r>
          <w:rPr>
            <w:snapToGrid w:val="0"/>
          </w:rPr>
          <w:tab/>
          <w:t xml:space="preserve">This is a compilation of the </w:t>
        </w:r>
        <w:r>
          <w:rPr>
            <w:i/>
            <w:snapToGrid w:val="0"/>
          </w:rPr>
          <w:t>Child Care Services Act 2007</w:t>
        </w:r>
        <w:r>
          <w:rPr>
            <w:snapToGrid w:val="0"/>
          </w:rPr>
          <w:t>.  The following table contains information about that Act.</w:t>
        </w:r>
      </w:ins>
    </w:p>
    <w:p>
      <w:pPr>
        <w:pStyle w:val="nHeading3"/>
        <w:rPr>
          <w:ins w:id="1691" w:author="svcMRProcess" w:date="2018-09-17T13:16:00Z"/>
          <w:snapToGrid w:val="0"/>
        </w:rPr>
      </w:pPr>
      <w:bookmarkStart w:id="1692" w:name="_Toc512403484"/>
      <w:bookmarkStart w:id="1693" w:name="_Toc512403627"/>
      <w:bookmarkStart w:id="1694" w:name="_Toc36369351"/>
      <w:bookmarkStart w:id="1695" w:name="_Toc119746909"/>
      <w:bookmarkStart w:id="1696" w:name="_Toc174356681"/>
      <w:ins w:id="1697" w:author="svcMRProcess" w:date="2018-09-17T13:16:00Z">
        <w:r>
          <w:rPr>
            <w:snapToGrid w:val="0"/>
          </w:rPr>
          <w:t>Compilation table</w:t>
        </w:r>
        <w:bookmarkEnd w:id="1692"/>
        <w:bookmarkEnd w:id="1693"/>
        <w:bookmarkEnd w:id="1694"/>
        <w:bookmarkEnd w:id="1695"/>
        <w:bookmarkEnd w:id="169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698" w:author="svcMRProcess" w:date="2018-09-17T13:16:00Z"/>
        </w:trPr>
        <w:tc>
          <w:tcPr>
            <w:tcW w:w="2268" w:type="dxa"/>
          </w:tcPr>
          <w:p>
            <w:pPr>
              <w:pStyle w:val="nTable"/>
              <w:spacing w:after="40"/>
              <w:rPr>
                <w:ins w:id="1699" w:author="svcMRProcess" w:date="2018-09-17T13:16:00Z"/>
                <w:b/>
              </w:rPr>
            </w:pPr>
            <w:ins w:id="1700" w:author="svcMRProcess" w:date="2018-09-17T13:16:00Z">
              <w:r>
                <w:rPr>
                  <w:b/>
                </w:rPr>
                <w:t>Short title</w:t>
              </w:r>
            </w:ins>
          </w:p>
        </w:tc>
        <w:tc>
          <w:tcPr>
            <w:tcW w:w="1134" w:type="dxa"/>
          </w:tcPr>
          <w:p>
            <w:pPr>
              <w:pStyle w:val="nTable"/>
              <w:spacing w:after="40"/>
              <w:rPr>
                <w:ins w:id="1701" w:author="svcMRProcess" w:date="2018-09-17T13:16:00Z"/>
                <w:b/>
              </w:rPr>
            </w:pPr>
            <w:ins w:id="1702" w:author="svcMRProcess" w:date="2018-09-17T13:16:00Z">
              <w:r>
                <w:rPr>
                  <w:b/>
                </w:rPr>
                <w:t>Number and year</w:t>
              </w:r>
            </w:ins>
          </w:p>
        </w:tc>
        <w:tc>
          <w:tcPr>
            <w:tcW w:w="1134" w:type="dxa"/>
          </w:tcPr>
          <w:p>
            <w:pPr>
              <w:pStyle w:val="nTable"/>
              <w:spacing w:after="40"/>
              <w:rPr>
                <w:ins w:id="1703" w:author="svcMRProcess" w:date="2018-09-17T13:16:00Z"/>
                <w:b/>
              </w:rPr>
            </w:pPr>
            <w:ins w:id="1704" w:author="svcMRProcess" w:date="2018-09-17T13:16:00Z">
              <w:r>
                <w:rPr>
                  <w:b/>
                </w:rPr>
                <w:t>Assent</w:t>
              </w:r>
            </w:ins>
          </w:p>
        </w:tc>
        <w:tc>
          <w:tcPr>
            <w:tcW w:w="2552" w:type="dxa"/>
          </w:tcPr>
          <w:p>
            <w:pPr>
              <w:pStyle w:val="nTable"/>
              <w:spacing w:after="40"/>
              <w:rPr>
                <w:ins w:id="1705" w:author="svcMRProcess" w:date="2018-09-17T13:16:00Z"/>
                <w:b/>
              </w:rPr>
            </w:pPr>
            <w:ins w:id="1706" w:author="svcMRProcess" w:date="2018-09-17T13:16:00Z">
              <w:r>
                <w:rPr>
                  <w:b/>
                </w:rPr>
                <w:t>Commencement</w:t>
              </w:r>
            </w:ins>
          </w:p>
        </w:tc>
      </w:tr>
      <w:tr>
        <w:trPr>
          <w:ins w:id="1707" w:author="svcMRProcess" w:date="2018-09-17T13:16:00Z"/>
        </w:trPr>
        <w:tc>
          <w:tcPr>
            <w:tcW w:w="2268" w:type="dxa"/>
          </w:tcPr>
          <w:p>
            <w:pPr>
              <w:pStyle w:val="nTable"/>
              <w:spacing w:after="40"/>
              <w:rPr>
                <w:ins w:id="1708" w:author="svcMRProcess" w:date="2018-09-17T13:16:00Z"/>
                <w:iCs/>
              </w:rPr>
            </w:pPr>
            <w:ins w:id="1709" w:author="svcMRProcess" w:date="2018-09-17T13:16:00Z">
              <w:r>
                <w:rPr>
                  <w:i/>
                  <w:snapToGrid w:val="0"/>
                </w:rPr>
                <w:t>Child Care Services Act 2007</w:t>
              </w:r>
              <w:r>
                <w:rPr>
                  <w:iCs/>
                  <w:snapToGrid w:val="0"/>
                </w:rPr>
                <w:t xml:space="preserve"> </w:t>
              </w:r>
            </w:ins>
          </w:p>
        </w:tc>
        <w:tc>
          <w:tcPr>
            <w:tcW w:w="1134" w:type="dxa"/>
          </w:tcPr>
          <w:p>
            <w:pPr>
              <w:pStyle w:val="nTable"/>
              <w:spacing w:after="40"/>
              <w:rPr>
                <w:ins w:id="1710" w:author="svcMRProcess" w:date="2018-09-17T13:16:00Z"/>
              </w:rPr>
            </w:pPr>
            <w:ins w:id="1711" w:author="svcMRProcess" w:date="2018-09-17T13:16:00Z">
              <w:r>
                <w:t>19 of 2007</w:t>
              </w:r>
            </w:ins>
          </w:p>
        </w:tc>
        <w:tc>
          <w:tcPr>
            <w:tcW w:w="1134" w:type="dxa"/>
          </w:tcPr>
          <w:p>
            <w:pPr>
              <w:pStyle w:val="nTable"/>
              <w:spacing w:after="40"/>
              <w:rPr>
                <w:ins w:id="1712" w:author="svcMRProcess" w:date="2018-09-17T13:16:00Z"/>
              </w:rPr>
            </w:pPr>
            <w:ins w:id="1713" w:author="svcMRProcess" w:date="2018-09-17T13:16:00Z">
              <w:r>
                <w:t>3 Jul 2007</w:t>
              </w:r>
            </w:ins>
          </w:p>
        </w:tc>
        <w:tc>
          <w:tcPr>
            <w:tcW w:w="2552" w:type="dxa"/>
          </w:tcPr>
          <w:p>
            <w:pPr>
              <w:pStyle w:val="nTable"/>
              <w:spacing w:after="40"/>
              <w:rPr>
                <w:ins w:id="1714" w:author="svcMRProcess" w:date="2018-09-17T13:16:00Z"/>
              </w:rPr>
            </w:pPr>
            <w:ins w:id="1715" w:author="svcMRProcess" w:date="2018-09-17T13:16:00Z">
              <w:r>
                <w:t>s. 1 and 2: 3 Jul 2007 (see s. 2(a));</w:t>
              </w:r>
              <w:r>
                <w:br/>
                <w:t xml:space="preserve">Act other than s. 1 and 2: 10 Aug 2007 (see s. 2(b) and </w:t>
              </w:r>
              <w:r>
                <w:rPr>
                  <w:i/>
                  <w:iCs/>
                </w:rPr>
                <w:t>Gazette</w:t>
              </w:r>
              <w:r>
                <w:t xml:space="preserve"> 9 Aug 2007 p. 4071)</w:t>
              </w:r>
            </w:ins>
          </w:p>
        </w:tc>
      </w:tr>
    </w:tbl>
    <w:p>
      <w:bookmarkStart w:id="1716" w:name="AutoSch"/>
      <w:bookmarkEnd w:id="1716"/>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2</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9501</Words>
  <Characters>45514</Characters>
  <Application>Microsoft Office Word</Application>
  <DocSecurity>0</DocSecurity>
  <Lines>1230</Lines>
  <Paragraphs>723</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54292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00-a0-02 - 00-b0-04</dc:title>
  <dc:subject/>
  <dc:creator/>
  <cp:keywords/>
  <dc:description/>
  <cp:lastModifiedBy>svcMRProcess</cp:lastModifiedBy>
  <cp:revision>2</cp:revision>
  <cp:lastPrinted>2007-07-04T03:17:00Z</cp:lastPrinted>
  <dcterms:created xsi:type="dcterms:W3CDTF">2018-09-17T05:15:00Z</dcterms:created>
  <dcterms:modified xsi:type="dcterms:W3CDTF">2018-09-17T05:16:00Z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20070810</vt:lpwstr>
  </property>
  <property fmtid="{D5CDD505-2E9C-101B-9397-08002B2CF9AE}" pid="4" name="DocumentType">
    <vt:lpwstr>Act</vt:lpwstr>
  </property>
  <property fmtid="{D5CDD505-2E9C-101B-9397-08002B2CF9AE}" pid="5" name="OwlsUID">
    <vt:i4>146626</vt:i4>
  </property>
  <property fmtid="{D5CDD505-2E9C-101B-9397-08002B2CF9AE}" pid="6" name="FromSuffix">
    <vt:lpwstr>00-a0-02</vt:lpwstr>
  </property>
  <property fmtid="{D5CDD505-2E9C-101B-9397-08002B2CF9AE}" pid="7" name="FromAsAtDate">
    <vt:lpwstr>03 Jul 2007</vt:lpwstr>
  </property>
  <property fmtid="{D5CDD505-2E9C-101B-9397-08002B2CF9AE}" pid="8" name="ToSuffix">
    <vt:lpwstr>00-b0-04</vt:lpwstr>
  </property>
  <property fmtid="{D5CDD505-2E9C-101B-9397-08002B2CF9AE}" pid="9" name="ToAsAtDate">
    <vt:lpwstr>10 Aug 2007</vt:lpwstr>
  </property>
</Properties>
</file>