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CommunityChild Care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2007</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54:00Z"/>
        </w:trPr>
        <w:tc>
          <w:tcPr>
            <w:tcW w:w="2434" w:type="dxa"/>
            <w:vMerge w:val="restart"/>
          </w:tcPr>
          <w:p>
            <w:pPr>
              <w:rPr>
                <w:del w:id="1" w:author="Master Repository Process" w:date="2021-07-31T17:54:00Z"/>
              </w:rPr>
            </w:pPr>
          </w:p>
        </w:tc>
        <w:tc>
          <w:tcPr>
            <w:tcW w:w="2434" w:type="dxa"/>
            <w:vMerge w:val="restart"/>
          </w:tcPr>
          <w:p>
            <w:pPr>
              <w:jc w:val="center"/>
              <w:rPr>
                <w:del w:id="2" w:author="Master Repository Process" w:date="2021-07-31T17:54:00Z"/>
              </w:rPr>
            </w:pPr>
            <w:del w:id="3" w:author="Master Repository Process" w:date="2021-07-31T17:5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7:54:00Z"/>
              </w:rPr>
            </w:pPr>
          </w:p>
        </w:tc>
      </w:tr>
      <w:tr>
        <w:trPr>
          <w:cantSplit/>
          <w:del w:id="5" w:author="Master Repository Process" w:date="2021-07-31T17:54:00Z"/>
        </w:trPr>
        <w:tc>
          <w:tcPr>
            <w:tcW w:w="2434" w:type="dxa"/>
            <w:vMerge/>
          </w:tcPr>
          <w:p>
            <w:pPr>
              <w:rPr>
                <w:del w:id="6" w:author="Master Repository Process" w:date="2021-07-31T17:54:00Z"/>
              </w:rPr>
            </w:pPr>
          </w:p>
        </w:tc>
        <w:tc>
          <w:tcPr>
            <w:tcW w:w="2434" w:type="dxa"/>
            <w:vMerge/>
          </w:tcPr>
          <w:p>
            <w:pPr>
              <w:jc w:val="center"/>
              <w:rPr>
                <w:del w:id="7" w:author="Master Repository Process" w:date="2021-07-31T17:54:00Z"/>
              </w:rPr>
            </w:pPr>
          </w:p>
        </w:tc>
        <w:tc>
          <w:tcPr>
            <w:tcW w:w="2434" w:type="dxa"/>
          </w:tcPr>
          <w:p>
            <w:pPr>
              <w:keepNext/>
              <w:rPr>
                <w:del w:id="8" w:author="Master Repository Process" w:date="2021-07-31T17:54:00Z"/>
                <w:b/>
                <w:sz w:val="22"/>
              </w:rPr>
            </w:pPr>
            <w:del w:id="9" w:author="Master Repository Process" w:date="2021-07-31T17:54: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January 2007</w:delText>
              </w:r>
            </w:del>
          </w:p>
        </w:tc>
      </w:tr>
    </w:tbl>
    <w:p>
      <w:pPr>
        <w:pStyle w:val="WA"/>
        <w:spacing w:before="120"/>
      </w:pPr>
      <w:r>
        <w:t>Western Australia</w:t>
      </w:r>
    </w:p>
    <w:p>
      <w:pPr>
        <w:pStyle w:val="PrincipalActReg"/>
        <w:rPr>
          <w:vertAlign w:val="superscript"/>
        </w:rPr>
      </w:pPr>
      <w:del w:id="10" w:author="Master Repository Process" w:date="2021-07-31T17:54:00Z">
        <w:r>
          <w:delText>Children and Community</w:delText>
        </w:r>
      </w:del>
      <w:ins w:id="11" w:author="Master Repository Process" w:date="2021-07-31T17:54:00Z">
        <w:r>
          <w:t>Child Care</w:t>
        </w:r>
      </w:ins>
      <w:r>
        <w:t xml:space="preserve"> Services Act </w:t>
      </w:r>
      <w:del w:id="12" w:author="Master Repository Process" w:date="2021-07-31T17:54:00Z">
        <w:r>
          <w:delText>2004</w:delText>
        </w:r>
      </w:del>
      <w:ins w:id="13" w:author="Master Repository Process" w:date="2021-07-31T17:54:00Z">
        <w:r>
          <w:t>2007 </w:t>
        </w:r>
        <w:r>
          <w:rPr>
            <w:vertAlign w:val="superscript"/>
          </w:rPr>
          <w:t>3</w:t>
        </w:r>
      </w:ins>
    </w:p>
    <w:p>
      <w:pPr>
        <w:pStyle w:val="NameofActReg"/>
      </w:pPr>
      <w:del w:id="14" w:author="Master Repository Process" w:date="2021-07-31T17:54:00Z">
        <w:r>
          <w:delText>Children and Community</w:delText>
        </w:r>
      </w:del>
      <w:r>
        <w:t>Child Care Services (Child Care) Regulations 2006</w:t>
      </w:r>
    </w:p>
    <w:p>
      <w:pPr>
        <w:pStyle w:val="Heading2"/>
        <w:keepNext w:val="0"/>
        <w:pageBreakBefore w:val="0"/>
        <w:spacing w:before="240"/>
      </w:pPr>
      <w:bookmarkStart w:id="15" w:name="_Toc111608516"/>
      <w:bookmarkStart w:id="16" w:name="_Toc111608647"/>
      <w:bookmarkStart w:id="17" w:name="_Toc111609163"/>
      <w:bookmarkStart w:id="18" w:name="_Toc111609956"/>
      <w:bookmarkStart w:id="19" w:name="_Toc112573403"/>
      <w:bookmarkStart w:id="20" w:name="_Toc112636804"/>
      <w:bookmarkStart w:id="21" w:name="_Toc113263161"/>
      <w:bookmarkStart w:id="22" w:name="_Toc113264543"/>
      <w:bookmarkStart w:id="23" w:name="_Toc113335383"/>
      <w:bookmarkStart w:id="24" w:name="_Toc113335561"/>
      <w:bookmarkStart w:id="25" w:name="_Toc113338433"/>
      <w:bookmarkStart w:id="26" w:name="_Toc113343815"/>
      <w:bookmarkStart w:id="27" w:name="_Toc113345020"/>
      <w:bookmarkStart w:id="28" w:name="_Toc113345421"/>
      <w:bookmarkStart w:id="29" w:name="_Toc113345613"/>
      <w:bookmarkStart w:id="30" w:name="_Toc113346291"/>
      <w:bookmarkStart w:id="31" w:name="_Toc113351311"/>
      <w:bookmarkStart w:id="32" w:name="_Toc113427855"/>
      <w:bookmarkStart w:id="33" w:name="_Toc113429937"/>
      <w:bookmarkStart w:id="34" w:name="_Toc114278379"/>
      <w:bookmarkStart w:id="35" w:name="_Toc114301405"/>
      <w:bookmarkStart w:id="36" w:name="_Toc114534947"/>
      <w:bookmarkStart w:id="37" w:name="_Toc114984107"/>
      <w:bookmarkStart w:id="38" w:name="_Toc115058200"/>
      <w:bookmarkStart w:id="39" w:name="_Toc115059272"/>
      <w:bookmarkStart w:id="40" w:name="_Toc115061032"/>
      <w:bookmarkStart w:id="41" w:name="_Toc115072285"/>
      <w:bookmarkStart w:id="42" w:name="_Toc115072552"/>
      <w:bookmarkStart w:id="43" w:name="_Toc115073942"/>
      <w:bookmarkStart w:id="44" w:name="_Toc115074665"/>
      <w:bookmarkStart w:id="45" w:name="_Toc115075960"/>
      <w:bookmarkStart w:id="46" w:name="_Toc115076884"/>
      <w:bookmarkStart w:id="47" w:name="_Toc115076998"/>
      <w:bookmarkStart w:id="48" w:name="_Toc115140167"/>
      <w:bookmarkStart w:id="49" w:name="_Toc115141099"/>
      <w:bookmarkStart w:id="50" w:name="_Toc115141322"/>
      <w:bookmarkStart w:id="51" w:name="_Toc115144365"/>
      <w:bookmarkStart w:id="52" w:name="_Toc115144671"/>
      <w:bookmarkStart w:id="53" w:name="_Toc115149687"/>
      <w:bookmarkStart w:id="54" w:name="_Toc115244730"/>
      <w:bookmarkStart w:id="55" w:name="_Toc116794051"/>
      <w:bookmarkStart w:id="56" w:name="_Toc116794430"/>
      <w:bookmarkStart w:id="57" w:name="_Toc116869163"/>
      <w:bookmarkStart w:id="58" w:name="_Toc116874768"/>
      <w:bookmarkStart w:id="59" w:name="_Toc116960570"/>
      <w:bookmarkStart w:id="60" w:name="_Toc116961233"/>
      <w:bookmarkStart w:id="61" w:name="_Toc116961351"/>
      <w:bookmarkStart w:id="62" w:name="_Toc116961469"/>
      <w:bookmarkStart w:id="63" w:name="_Toc116961587"/>
      <w:bookmarkStart w:id="64" w:name="_Toc116961705"/>
      <w:bookmarkStart w:id="65" w:name="_Toc116961823"/>
      <w:bookmarkStart w:id="66" w:name="_Toc116961941"/>
      <w:bookmarkStart w:id="67" w:name="_Toc116962059"/>
      <w:bookmarkStart w:id="68" w:name="_Toc116962177"/>
      <w:bookmarkStart w:id="69" w:name="_Toc116962295"/>
      <w:bookmarkStart w:id="70" w:name="_Toc116962413"/>
      <w:bookmarkStart w:id="71" w:name="_Toc116962536"/>
      <w:bookmarkStart w:id="72" w:name="_Toc116962654"/>
      <w:bookmarkStart w:id="73" w:name="_Toc116962823"/>
      <w:bookmarkStart w:id="74" w:name="_Toc116971064"/>
      <w:bookmarkStart w:id="75" w:name="_Toc116979883"/>
      <w:bookmarkStart w:id="76" w:name="_Toc117039708"/>
      <w:bookmarkStart w:id="77" w:name="_Toc117065448"/>
      <w:bookmarkStart w:id="78" w:name="_Toc117066940"/>
      <w:bookmarkStart w:id="79" w:name="_Toc117300966"/>
      <w:bookmarkStart w:id="80" w:name="_Toc117301099"/>
      <w:bookmarkStart w:id="81" w:name="_Toc117302095"/>
      <w:bookmarkStart w:id="82" w:name="_Toc117305565"/>
      <w:bookmarkStart w:id="83" w:name="_Toc117311541"/>
      <w:bookmarkStart w:id="84" w:name="_Toc117313144"/>
      <w:bookmarkStart w:id="85" w:name="_Toc117315630"/>
      <w:bookmarkStart w:id="86" w:name="_Toc117315793"/>
      <w:bookmarkStart w:id="87" w:name="_Toc117323122"/>
      <w:bookmarkStart w:id="88" w:name="_Toc117325911"/>
      <w:bookmarkStart w:id="89" w:name="_Toc117387545"/>
      <w:bookmarkStart w:id="90" w:name="_Toc117392644"/>
      <w:bookmarkStart w:id="91" w:name="_Toc117397006"/>
      <w:bookmarkStart w:id="92" w:name="_Toc117403416"/>
      <w:bookmarkStart w:id="93" w:name="_Toc117407568"/>
      <w:bookmarkStart w:id="94" w:name="_Toc117408073"/>
      <w:bookmarkStart w:id="95" w:name="_Toc117411232"/>
      <w:bookmarkStart w:id="96" w:name="_Toc117472133"/>
      <w:bookmarkStart w:id="97" w:name="_Toc117478478"/>
      <w:bookmarkStart w:id="98" w:name="_Toc117483416"/>
      <w:bookmarkStart w:id="99" w:name="_Toc117485280"/>
      <w:bookmarkStart w:id="100" w:name="_Toc117498806"/>
      <w:bookmarkStart w:id="101" w:name="_Toc117584544"/>
      <w:bookmarkStart w:id="102" w:name="_Toc117649280"/>
      <w:bookmarkStart w:id="103" w:name="_Toc117655153"/>
      <w:bookmarkStart w:id="104" w:name="_Toc117655529"/>
      <w:bookmarkStart w:id="105" w:name="_Toc117655817"/>
      <w:bookmarkStart w:id="106" w:name="_Toc117658002"/>
      <w:bookmarkStart w:id="107" w:name="_Toc117670978"/>
      <w:bookmarkStart w:id="108" w:name="_Toc117930308"/>
      <w:bookmarkStart w:id="109" w:name="_Toc118096518"/>
      <w:bookmarkStart w:id="110" w:name="_Toc118189565"/>
      <w:bookmarkStart w:id="111" w:name="_Toc118251192"/>
      <w:bookmarkStart w:id="112" w:name="_Toc118253585"/>
      <w:bookmarkStart w:id="113" w:name="_Toc118254891"/>
      <w:bookmarkStart w:id="114" w:name="_Toc118255123"/>
      <w:bookmarkStart w:id="115" w:name="_Toc118256372"/>
      <w:bookmarkStart w:id="116" w:name="_Toc118260213"/>
      <w:bookmarkStart w:id="117" w:name="_Toc118261746"/>
      <w:bookmarkStart w:id="118" w:name="_Toc118262519"/>
      <w:bookmarkStart w:id="119" w:name="_Toc118263229"/>
      <w:bookmarkStart w:id="120" w:name="_Toc118263485"/>
      <w:bookmarkStart w:id="121" w:name="_Toc118267144"/>
      <w:bookmarkStart w:id="122" w:name="_Toc118267575"/>
      <w:bookmarkStart w:id="123" w:name="_Toc118275747"/>
      <w:bookmarkStart w:id="124" w:name="_Toc118519703"/>
      <w:bookmarkStart w:id="125" w:name="_Toc118520138"/>
      <w:bookmarkStart w:id="126" w:name="_Toc118520269"/>
      <w:bookmarkStart w:id="127" w:name="_Toc118520400"/>
      <w:bookmarkStart w:id="128" w:name="_Toc118521811"/>
      <w:bookmarkStart w:id="129" w:name="_Toc118528771"/>
      <w:bookmarkStart w:id="130" w:name="_Toc118528902"/>
      <w:bookmarkStart w:id="131" w:name="_Toc118786302"/>
      <w:bookmarkStart w:id="132" w:name="_Toc118794249"/>
      <w:bookmarkStart w:id="133" w:name="_Toc118872911"/>
      <w:bookmarkStart w:id="134" w:name="_Toc118874135"/>
      <w:bookmarkStart w:id="135" w:name="_Toc118875506"/>
      <w:bookmarkStart w:id="136" w:name="_Toc118878828"/>
      <w:bookmarkStart w:id="137" w:name="_Toc118880721"/>
      <w:bookmarkStart w:id="138" w:name="_Toc118881089"/>
      <w:bookmarkStart w:id="139" w:name="_Toc119200702"/>
      <w:bookmarkStart w:id="140" w:name="_Toc119207626"/>
      <w:bookmarkStart w:id="141" w:name="_Toc119209167"/>
      <w:bookmarkStart w:id="142" w:name="_Toc119226052"/>
      <w:bookmarkStart w:id="143" w:name="_Toc119305071"/>
      <w:bookmarkStart w:id="144" w:name="_Toc119310271"/>
      <w:bookmarkStart w:id="145" w:name="_Toc119312563"/>
      <w:bookmarkStart w:id="146" w:name="_Toc119478756"/>
      <w:bookmarkStart w:id="147" w:name="_Toc119484546"/>
      <w:bookmarkStart w:id="148" w:name="_Toc119484857"/>
      <w:bookmarkStart w:id="149" w:name="_Toc119721658"/>
      <w:bookmarkStart w:id="150" w:name="_Toc119739851"/>
      <w:bookmarkStart w:id="151" w:name="_Toc119741441"/>
      <w:bookmarkStart w:id="152" w:name="_Toc119742253"/>
      <w:bookmarkStart w:id="153" w:name="_Toc119742580"/>
      <w:bookmarkStart w:id="154" w:name="_Toc119742730"/>
      <w:bookmarkStart w:id="155" w:name="_Toc119742860"/>
      <w:bookmarkStart w:id="156" w:name="_Toc119743454"/>
      <w:bookmarkStart w:id="157" w:name="_Toc119743660"/>
      <w:bookmarkStart w:id="158" w:name="_Toc119744487"/>
      <w:bookmarkStart w:id="159" w:name="_Toc119824661"/>
      <w:bookmarkStart w:id="160" w:name="_Toc119829960"/>
      <w:bookmarkStart w:id="161" w:name="_Toc119830092"/>
      <w:bookmarkStart w:id="162" w:name="_Toc119895482"/>
      <w:bookmarkStart w:id="163" w:name="_Toc119908734"/>
      <w:bookmarkStart w:id="164" w:name="_Toc119912702"/>
      <w:bookmarkStart w:id="165" w:name="_Toc119912952"/>
      <w:bookmarkStart w:id="166" w:name="_Toc119917403"/>
      <w:bookmarkStart w:id="167" w:name="_Toc119982355"/>
      <w:bookmarkStart w:id="168" w:name="_Toc119986915"/>
      <w:bookmarkStart w:id="169" w:name="_Toc120063443"/>
      <w:bookmarkStart w:id="170" w:name="_Toc120063959"/>
      <w:bookmarkStart w:id="171" w:name="_Toc120064301"/>
      <w:bookmarkStart w:id="172" w:name="_Toc120064433"/>
      <w:bookmarkStart w:id="173" w:name="_Toc120072132"/>
      <w:bookmarkStart w:id="174" w:name="_Toc120080495"/>
      <w:bookmarkStart w:id="175" w:name="_Toc120082274"/>
      <w:bookmarkStart w:id="176" w:name="_Toc120089065"/>
      <w:bookmarkStart w:id="177" w:name="_Toc120096287"/>
      <w:bookmarkStart w:id="178" w:name="_Toc120328388"/>
      <w:bookmarkStart w:id="179" w:name="_Toc120328520"/>
      <w:bookmarkStart w:id="180" w:name="_Toc120341157"/>
      <w:bookmarkStart w:id="181" w:name="_Toc120343805"/>
      <w:bookmarkStart w:id="182" w:name="_Toc120344085"/>
      <w:bookmarkStart w:id="183" w:name="_Toc120355093"/>
      <w:bookmarkStart w:id="184" w:name="_Toc120355225"/>
      <w:bookmarkStart w:id="185" w:name="_Toc120439252"/>
      <w:bookmarkStart w:id="186" w:name="_Toc120439384"/>
      <w:bookmarkStart w:id="187" w:name="_Toc120494376"/>
      <w:bookmarkStart w:id="188" w:name="_Toc120933045"/>
      <w:bookmarkStart w:id="189" w:name="_Toc120933177"/>
      <w:bookmarkStart w:id="190" w:name="_Toc120933309"/>
      <w:bookmarkStart w:id="191" w:name="_Toc122159455"/>
      <w:bookmarkStart w:id="192" w:name="_Toc122251119"/>
      <w:bookmarkStart w:id="193" w:name="_Toc122325114"/>
      <w:bookmarkStart w:id="194" w:name="_Toc122331149"/>
      <w:bookmarkStart w:id="195" w:name="_Toc122331275"/>
      <w:bookmarkStart w:id="196" w:name="_Toc122332013"/>
      <w:bookmarkStart w:id="197" w:name="_Toc122332139"/>
      <w:bookmarkStart w:id="198" w:name="_Toc122332575"/>
      <w:bookmarkStart w:id="199" w:name="_Toc122333110"/>
      <w:bookmarkStart w:id="200" w:name="_Toc122333696"/>
      <w:bookmarkStart w:id="201" w:name="_Toc122334224"/>
      <w:bookmarkStart w:id="202" w:name="_Toc122335614"/>
      <w:bookmarkStart w:id="203" w:name="_Toc122336736"/>
      <w:bookmarkStart w:id="204" w:name="_Toc122409838"/>
      <w:bookmarkStart w:id="205" w:name="_Toc122409963"/>
      <w:bookmarkStart w:id="206" w:name="_Toc122422995"/>
      <w:bookmarkStart w:id="207" w:name="_Toc122483763"/>
      <w:bookmarkStart w:id="208" w:name="_Toc122484027"/>
      <w:bookmarkStart w:id="209" w:name="_Toc122486241"/>
      <w:bookmarkStart w:id="210" w:name="_Toc122487254"/>
      <w:bookmarkStart w:id="211" w:name="_Toc122487519"/>
      <w:bookmarkStart w:id="212" w:name="_Toc122489114"/>
      <w:bookmarkStart w:id="213" w:name="_Toc122490624"/>
      <w:bookmarkStart w:id="214" w:name="_Toc122490750"/>
      <w:bookmarkStart w:id="215" w:name="_Toc122756274"/>
      <w:bookmarkStart w:id="216" w:name="_Toc122756400"/>
      <w:bookmarkStart w:id="217" w:name="_Toc122756526"/>
      <w:bookmarkStart w:id="218" w:name="_Toc122756652"/>
      <w:bookmarkStart w:id="219" w:name="_Toc122759630"/>
      <w:bookmarkStart w:id="220" w:name="_Toc122760983"/>
      <w:bookmarkStart w:id="221" w:name="_Toc122936983"/>
      <w:bookmarkStart w:id="222" w:name="_Toc122937230"/>
      <w:bookmarkStart w:id="223" w:name="_Toc123519211"/>
      <w:bookmarkStart w:id="224" w:name="_Toc123524578"/>
      <w:bookmarkStart w:id="225" w:name="_Toc123525068"/>
      <w:bookmarkStart w:id="226" w:name="_Toc123526460"/>
      <w:bookmarkStart w:id="227" w:name="_Toc123529151"/>
      <w:bookmarkStart w:id="228" w:name="_Toc123529589"/>
      <w:bookmarkStart w:id="229" w:name="_Toc123529799"/>
      <w:bookmarkStart w:id="230" w:name="_Toc123530805"/>
      <w:bookmarkStart w:id="231" w:name="_Toc123530931"/>
      <w:bookmarkStart w:id="232" w:name="_Toc123544855"/>
      <w:bookmarkStart w:id="233" w:name="_Toc123623744"/>
      <w:bookmarkStart w:id="234" w:name="_Toc123626604"/>
      <w:bookmarkStart w:id="235" w:name="_Toc123626730"/>
      <w:bookmarkStart w:id="236" w:name="_Toc123626856"/>
      <w:bookmarkStart w:id="237" w:name="_Toc123626982"/>
      <w:bookmarkStart w:id="238" w:name="_Toc124049587"/>
      <w:bookmarkStart w:id="239" w:name="_Toc124050130"/>
      <w:bookmarkStart w:id="240" w:name="_Toc124060749"/>
      <w:bookmarkStart w:id="241" w:name="_Toc124210433"/>
      <w:bookmarkStart w:id="242" w:name="_Toc124211199"/>
      <w:bookmarkStart w:id="243" w:name="_Toc124212641"/>
      <w:bookmarkStart w:id="244" w:name="_Toc124212767"/>
      <w:bookmarkStart w:id="245" w:name="_Toc124212893"/>
      <w:bookmarkStart w:id="246" w:name="_Toc124242848"/>
      <w:bookmarkStart w:id="247" w:name="_Toc124297371"/>
      <w:bookmarkStart w:id="248" w:name="_Toc124297705"/>
      <w:bookmarkStart w:id="249" w:name="_Toc125367545"/>
      <w:bookmarkStart w:id="250" w:name="_Toc125431818"/>
      <w:bookmarkStart w:id="251" w:name="_Toc128284713"/>
      <w:bookmarkStart w:id="252" w:name="_Toc128361963"/>
      <w:bookmarkStart w:id="253" w:name="_Toc129067325"/>
      <w:bookmarkStart w:id="254" w:name="_Toc129075321"/>
      <w:bookmarkStart w:id="255" w:name="_Toc131498649"/>
      <w:bookmarkStart w:id="256" w:name="_Toc131564504"/>
      <w:bookmarkStart w:id="257" w:name="_Toc131565392"/>
      <w:bookmarkStart w:id="258" w:name="_Toc132597361"/>
      <w:bookmarkStart w:id="259" w:name="_Toc133117082"/>
      <w:bookmarkStart w:id="260" w:name="_Toc133117212"/>
      <w:bookmarkStart w:id="261" w:name="_Toc133227842"/>
      <w:bookmarkStart w:id="262" w:name="_Toc135208178"/>
      <w:bookmarkStart w:id="263" w:name="_Toc153255643"/>
      <w:bookmarkStart w:id="264" w:name="_Toc153260426"/>
      <w:bookmarkStart w:id="265" w:name="_Toc153274312"/>
      <w:bookmarkStart w:id="266" w:name="_Toc156095800"/>
      <w:bookmarkStart w:id="267" w:name="_Toc156097545"/>
      <w:bookmarkStart w:id="268" w:name="_Toc156381256"/>
      <w:bookmarkStart w:id="269" w:name="_Toc158432398"/>
      <w:bookmarkStart w:id="270" w:name="_Toc174270412"/>
      <w:bookmarkStart w:id="271" w:name="_Toc174424790"/>
      <w:r>
        <w:rPr>
          <w:rStyle w:val="CharPartNo"/>
        </w:rPr>
        <w:t>P</w:t>
      </w:r>
      <w:bookmarkStart w:id="272" w:name="_GoBack"/>
      <w:bookmarkEnd w:id="272"/>
      <w:r>
        <w:rPr>
          <w:rStyle w:val="CharPartNo"/>
        </w:rPr>
        <w:t>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3" w:name="_Toc423332722"/>
      <w:bookmarkStart w:id="274" w:name="_Toc425219441"/>
      <w:bookmarkStart w:id="275" w:name="_Toc426249308"/>
      <w:bookmarkStart w:id="276" w:name="_Toc449924704"/>
      <w:bookmarkStart w:id="277" w:name="_Toc449947722"/>
      <w:bookmarkStart w:id="278" w:name="_Toc454185713"/>
      <w:bookmarkStart w:id="279" w:name="_Toc515958686"/>
      <w:bookmarkStart w:id="280" w:name="_Toc135208179"/>
      <w:bookmarkStart w:id="281" w:name="_Toc174424791"/>
      <w:bookmarkStart w:id="282" w:name="_Toc158432399"/>
      <w:r>
        <w:rPr>
          <w:rStyle w:val="CharSectno"/>
        </w:rPr>
        <w:t>1</w:t>
      </w:r>
      <w:r>
        <w:t>.</w:t>
      </w:r>
      <w:r>
        <w:tab/>
        <w:t>Citation</w:t>
      </w:r>
      <w:bookmarkEnd w:id="273"/>
      <w:bookmarkEnd w:id="274"/>
      <w:bookmarkEnd w:id="275"/>
      <w:bookmarkEnd w:id="276"/>
      <w:bookmarkEnd w:id="277"/>
      <w:bookmarkEnd w:id="278"/>
      <w:bookmarkEnd w:id="279"/>
      <w:bookmarkEnd w:id="280"/>
      <w:bookmarkEnd w:id="281"/>
      <w:bookmarkEnd w:id="282"/>
    </w:p>
    <w:p>
      <w:pPr>
        <w:pStyle w:val="Subsection"/>
      </w:pPr>
      <w:r>
        <w:tab/>
      </w:r>
      <w:r>
        <w:tab/>
      </w:r>
      <w:r>
        <w:rPr>
          <w:spacing w:val="-2"/>
        </w:rPr>
        <w:t>These regulations</w:t>
      </w:r>
      <w:r>
        <w:t xml:space="preserve"> are the </w:t>
      </w:r>
      <w:del w:id="283" w:author="Master Repository Process" w:date="2021-07-31T17:54:00Z">
        <w:r>
          <w:rPr>
            <w:i/>
            <w:iCs/>
          </w:rPr>
          <w:delText>Children and Community</w:delText>
        </w:r>
      </w:del>
      <w:ins w:id="284" w:author="Master Repository Process" w:date="2021-07-31T17:54:00Z">
        <w:r>
          <w:rPr>
            <w:i/>
            <w:iCs/>
          </w:rPr>
          <w:t>Child Care</w:t>
        </w:r>
      </w:ins>
      <w:r>
        <w:t xml:space="preserve"> </w:t>
      </w:r>
      <w:r>
        <w:rPr>
          <w:i/>
          <w:iCs/>
        </w:rPr>
        <w:t>Services (Child Care) Regulations 2006</w:t>
      </w:r>
      <w:r>
        <w:rPr>
          <w:i/>
          <w:iCs/>
          <w:vertAlign w:val="superscript"/>
        </w:rPr>
        <w:t> </w:t>
      </w:r>
      <w:r>
        <w:rPr>
          <w:vertAlign w:val="superscript"/>
        </w:rPr>
        <w:t>1</w:t>
      </w:r>
      <w:r>
        <w:t>.</w:t>
      </w:r>
    </w:p>
    <w:p>
      <w:pPr>
        <w:pStyle w:val="Footnotesection"/>
      </w:pPr>
      <w:r>
        <w:tab/>
        <w:t>[Regulation 1 amended in Gazette 1 Mar 2006 p. 930</w:t>
      </w:r>
      <w:ins w:id="285" w:author="Master Repository Process" w:date="2021-07-31T17:54:00Z">
        <w:r>
          <w:t>; 7 Aug 2007 p. 4031</w:t>
        </w:r>
      </w:ins>
      <w:r>
        <w:t>.]</w:t>
      </w:r>
    </w:p>
    <w:p>
      <w:pPr>
        <w:pStyle w:val="Heading5"/>
        <w:rPr>
          <w:spacing w:val="-2"/>
        </w:rPr>
      </w:pPr>
      <w:bookmarkStart w:id="286" w:name="_Toc423332723"/>
      <w:bookmarkStart w:id="287" w:name="_Toc425219442"/>
      <w:bookmarkStart w:id="288" w:name="_Toc426249309"/>
      <w:bookmarkStart w:id="289" w:name="_Toc449924705"/>
      <w:bookmarkStart w:id="290" w:name="_Toc449947723"/>
      <w:bookmarkStart w:id="291" w:name="_Toc454185714"/>
      <w:bookmarkStart w:id="292" w:name="_Toc515958687"/>
      <w:bookmarkStart w:id="293" w:name="_Toc135208180"/>
      <w:bookmarkStart w:id="294" w:name="_Toc174424792"/>
      <w:bookmarkStart w:id="295" w:name="_Toc158432400"/>
      <w:r>
        <w:rPr>
          <w:rStyle w:val="CharSectno"/>
        </w:rPr>
        <w:t>2</w:t>
      </w:r>
      <w:r>
        <w:rPr>
          <w:spacing w:val="-2"/>
        </w:rPr>
        <w:t>.</w:t>
      </w:r>
      <w:r>
        <w:rPr>
          <w:spacing w:val="-2"/>
        </w:rPr>
        <w:tab/>
        <w:t>Commencement</w:t>
      </w:r>
      <w:bookmarkEnd w:id="286"/>
      <w:bookmarkEnd w:id="287"/>
      <w:bookmarkEnd w:id="288"/>
      <w:bookmarkEnd w:id="289"/>
      <w:bookmarkEnd w:id="290"/>
      <w:bookmarkEnd w:id="291"/>
      <w:bookmarkEnd w:id="292"/>
      <w:bookmarkEnd w:id="293"/>
      <w:bookmarkEnd w:id="294"/>
      <w:bookmarkEnd w:id="295"/>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96" w:name="_Toc124297708"/>
      <w:bookmarkStart w:id="297" w:name="_Toc135208181"/>
      <w:bookmarkStart w:id="298" w:name="_Toc174424793"/>
      <w:bookmarkStart w:id="299" w:name="_Toc158432401"/>
      <w:r>
        <w:rPr>
          <w:rStyle w:val="CharSectno"/>
        </w:rPr>
        <w:t>3</w:t>
      </w:r>
      <w:r>
        <w:t>.</w:t>
      </w:r>
      <w:r>
        <w:tab/>
        <w:t>Terms used in these regulations</w:t>
      </w:r>
      <w:bookmarkEnd w:id="296"/>
      <w:bookmarkEnd w:id="297"/>
      <w:bookmarkEnd w:id="298"/>
      <w:bookmarkEnd w:id="299"/>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pPr>
      <w:r>
        <w:rPr>
          <w:b/>
        </w:rPr>
        <w:tab/>
        <w:t>“</w:t>
      </w:r>
      <w:r>
        <w:rPr>
          <w:rStyle w:val="CharDefText"/>
        </w:rPr>
        <w:t>child care licence</w:t>
      </w:r>
      <w:r>
        <w:rPr>
          <w:b/>
        </w:rPr>
        <w:t>”</w:t>
      </w:r>
      <w:r>
        <w:t xml:space="preserve"> means a licence granted under </w:t>
      </w:r>
      <w:del w:id="300" w:author="Master Repository Process" w:date="2021-07-31T17:54:00Z">
        <w:r>
          <w:delText xml:space="preserve">the Act </w:delText>
        </w:r>
      </w:del>
      <w:r>
        <w:t>section </w:t>
      </w:r>
      <w:del w:id="301" w:author="Master Repository Process" w:date="2021-07-31T17:54:00Z">
        <w:r>
          <w:delText>205(1)</w:delText>
        </w:r>
      </w:del>
      <w:ins w:id="302" w:author="Master Repository Process" w:date="2021-07-31T17:54:00Z">
        <w:r>
          <w:t>13</w:t>
        </w:r>
      </w:ins>
      <w:r>
        <w:t xml:space="preserve"> authorising the provision of a service;</w:t>
      </w:r>
    </w:p>
    <w:p>
      <w:pPr>
        <w:pStyle w:val="Defstart"/>
      </w:pPr>
      <w:r>
        <w:rPr>
          <w:b/>
        </w:rPr>
        <w:tab/>
        <w:t>“</w:t>
      </w:r>
      <w:r>
        <w:rPr>
          <w:rStyle w:val="CharDefText"/>
        </w:rPr>
        <w:t>class A contact staff member</w:t>
      </w:r>
      <w:r>
        <w:rPr>
          <w:b/>
        </w:rPr>
        <w:t>”</w:t>
      </w:r>
      <w:r>
        <w:t xml:space="preserve"> means a contact staff member who holds — </w:t>
      </w:r>
    </w:p>
    <w:p>
      <w:pPr>
        <w:pStyle w:val="Defpara"/>
      </w:pPr>
      <w:r>
        <w:lastRenderedPageBreak/>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t>“</w:t>
      </w:r>
      <w:r>
        <w:rPr>
          <w:rStyle w:val="CharDefText"/>
        </w:rPr>
        <w:t>class A* contact staff member</w:t>
      </w:r>
      <w:r>
        <w:rPr>
          <w:b/>
        </w:rPr>
        <w:t>”</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t>“</w:t>
      </w:r>
      <w:r>
        <w:rPr>
          <w:rStyle w:val="CharDefText"/>
        </w:rPr>
        <w:t>class B contact staff member</w:t>
      </w:r>
      <w:r>
        <w:rPr>
          <w:b/>
        </w:rPr>
        <w:t>”</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t>“</w:t>
      </w:r>
      <w:r>
        <w:rPr>
          <w:rStyle w:val="CharDefText"/>
        </w:rPr>
        <w:t>class B* contact staff member</w:t>
      </w:r>
      <w:r>
        <w:rPr>
          <w:b/>
        </w:rPr>
        <w:t>”</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t>“</w:t>
      </w:r>
      <w:r>
        <w:rPr>
          <w:rStyle w:val="CharDefText"/>
        </w:rPr>
        <w:t>class C contact staff member</w:t>
      </w:r>
      <w:r>
        <w:rPr>
          <w:b/>
        </w:rPr>
        <w:t>”</w:t>
      </w:r>
      <w:r>
        <w:t xml:space="preserve"> means a contact staff member who is — </w:t>
      </w:r>
    </w:p>
    <w:p>
      <w:pPr>
        <w:pStyle w:val="Defpara"/>
      </w:pPr>
      <w:r>
        <w:tab/>
        <w:t>(a)</w:t>
      </w:r>
      <w:r>
        <w:tab/>
        <w:t>a registered mothercraft nurse; or</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t>“</w:t>
      </w:r>
      <w:r>
        <w:rPr>
          <w:rStyle w:val="CharDefText"/>
        </w:rPr>
        <w:t>class D contact staff member</w:t>
      </w:r>
      <w:r>
        <w:rPr>
          <w:b/>
        </w:rPr>
        <w:t>”</w:t>
      </w:r>
      <w:r>
        <w:t xml:space="preserve"> means a person who does not hold a qualification referred to in the definitions of class A, A*, B, B*, C or E contact staff member;</w:t>
      </w:r>
    </w:p>
    <w:p>
      <w:pPr>
        <w:pStyle w:val="Defstart"/>
      </w:pPr>
      <w:r>
        <w:rPr>
          <w:b/>
        </w:rPr>
        <w:tab/>
        <w:t>“</w:t>
      </w:r>
      <w:r>
        <w:rPr>
          <w:rStyle w:val="CharDefText"/>
        </w:rPr>
        <w:t>class E contact staff member</w:t>
      </w:r>
      <w:r>
        <w:rPr>
          <w:b/>
        </w:rPr>
        <w:t>”</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spacing w:before="78"/>
      </w:pPr>
      <w:r>
        <w:rPr>
          <w:b/>
        </w:rPr>
        <w:tab/>
        <w:t>“</w:t>
      </w:r>
      <w:r>
        <w:rPr>
          <w:rStyle w:val="CharDefText"/>
        </w:rPr>
        <w:t>enrolled child</w:t>
      </w:r>
      <w:r>
        <w:rPr>
          <w:b/>
        </w:rPr>
        <w:t>”</w:t>
      </w:r>
      <w:r>
        <w:rPr>
          <w:bCs/>
        </w:rPr>
        <w:t>,</w:t>
      </w:r>
      <w:r>
        <w:t xml:space="preserve"> in relation to a service, means a child for whom the service is provided;</w:t>
      </w:r>
    </w:p>
    <w:p>
      <w:pPr>
        <w:pStyle w:val="Defstart"/>
        <w:spacing w:before="78"/>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spacing w:before="78"/>
      </w:pPr>
      <w:r>
        <w:tab/>
        <w:t>(a)</w:t>
      </w:r>
      <w:r>
        <w:tab/>
        <w:t>cardiopulmonary resuscitation;</w:t>
      </w:r>
    </w:p>
    <w:p>
      <w:pPr>
        <w:pStyle w:val="Defpara"/>
        <w:spacing w:before="78"/>
      </w:pPr>
      <w:r>
        <w:tab/>
        <w:t>(b)</w:t>
      </w:r>
      <w:r>
        <w:tab/>
        <w:t>expired air resuscitation;</w:t>
      </w:r>
    </w:p>
    <w:p>
      <w:pPr>
        <w:pStyle w:val="Defpara"/>
        <w:spacing w:before="78"/>
      </w:pPr>
      <w:r>
        <w:tab/>
        <w:t>(c)</w:t>
      </w:r>
      <w:r>
        <w:tab/>
        <w:t>management of emergency situations that could be life threatening or cause permanent damage to a casualty;</w:t>
      </w:r>
    </w:p>
    <w:p>
      <w:pPr>
        <w:pStyle w:val="Defpara"/>
        <w:spacing w:before="78"/>
      </w:pPr>
      <w:r>
        <w:tab/>
        <w:t>(d)</w:t>
      </w:r>
      <w:r>
        <w:tab/>
        <w:t>management of injuries;</w:t>
      </w:r>
    </w:p>
    <w:p>
      <w:pPr>
        <w:pStyle w:val="Defstart"/>
        <w:spacing w:before="78"/>
      </w:pPr>
      <w:r>
        <w:rPr>
          <w:b/>
        </w:rPr>
        <w:tab/>
        <w:t>“</w:t>
      </w:r>
      <w:r>
        <w:rPr>
          <w:rStyle w:val="CharDefText"/>
        </w:rPr>
        <w:t>licence</w:t>
      </w:r>
      <w:r>
        <w:rPr>
          <w:b/>
        </w:rPr>
        <w:t>”</w:t>
      </w:r>
      <w:r>
        <w:t xml:space="preserve"> means a child care licence;</w:t>
      </w:r>
    </w:p>
    <w:p>
      <w:pPr>
        <w:pStyle w:val="Defstart"/>
        <w:spacing w:before="78"/>
      </w:pPr>
      <w:r>
        <w:rPr>
          <w:b/>
        </w:rPr>
        <w:tab/>
        <w:t>“</w:t>
      </w:r>
      <w:r>
        <w:rPr>
          <w:rStyle w:val="CharDefText"/>
        </w:rPr>
        <w:t>licensee</w:t>
      </w:r>
      <w:r>
        <w:rPr>
          <w:b/>
        </w:rPr>
        <w:t>”</w:t>
      </w:r>
      <w:r>
        <w:t xml:space="preserve"> means the holder of a licence;</w:t>
      </w:r>
    </w:p>
    <w:p>
      <w:pPr>
        <w:pStyle w:val="Defstart"/>
        <w:spacing w:before="78"/>
      </w:pPr>
      <w:r>
        <w:rPr>
          <w:b/>
        </w:rPr>
        <w:tab/>
        <w:t>“</w:t>
      </w:r>
      <w:r>
        <w:rPr>
          <w:rStyle w:val="CharDefText"/>
        </w:rPr>
        <w:t>lunch period</w:t>
      </w:r>
      <w:r>
        <w:rPr>
          <w:b/>
        </w:rPr>
        <w:t>”</w:t>
      </w:r>
      <w:r>
        <w:t xml:space="preserve"> means a period of not more than 3 hours in any day during which contact staff members are permitted to have lunch breaks;</w:t>
      </w:r>
    </w:p>
    <w:p>
      <w:pPr>
        <w:pStyle w:val="Defstart"/>
        <w:spacing w:before="78"/>
      </w:pPr>
      <w:r>
        <w:rPr>
          <w:b/>
        </w:rPr>
        <w:tab/>
        <w:t>“</w:t>
      </w:r>
      <w:r>
        <w:rPr>
          <w:rStyle w:val="CharDefText"/>
        </w:rPr>
        <w:t>on duty</w:t>
      </w:r>
      <w:r>
        <w:rPr>
          <w:b/>
        </w:rPr>
        <w:t>”</w:t>
      </w:r>
      <w:r>
        <w:t xml:space="preserve"> has the meaning given to that term in regulation 5;</w:t>
      </w:r>
    </w:p>
    <w:p>
      <w:pPr>
        <w:pStyle w:val="Defstart"/>
        <w:spacing w:before="78"/>
      </w:pPr>
      <w:r>
        <w:rPr>
          <w:b/>
        </w:rPr>
        <w:tab/>
        <w:t>“</w:t>
      </w:r>
      <w:r>
        <w:rPr>
          <w:rStyle w:val="CharDefText"/>
        </w:rPr>
        <w:t>place</w:t>
      </w:r>
      <w:r>
        <w:rPr>
          <w:b/>
        </w:rPr>
        <w:t>”</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spacing w:before="78"/>
      </w:pPr>
      <w:r>
        <w:tab/>
        <w:t>(b)</w:t>
      </w:r>
      <w:r>
        <w:tab/>
        <w:t>in relation to an application for a licence, the place at which the applicant for the licence proposes to operate the service to which the application relates;</w:t>
      </w:r>
    </w:p>
    <w:p>
      <w:pPr>
        <w:pStyle w:val="Defstart"/>
        <w:spacing w:before="78"/>
      </w:pPr>
      <w:r>
        <w:rPr>
          <w:b/>
        </w:rPr>
        <w:tab/>
        <w:t>“</w:t>
      </w:r>
      <w:r>
        <w:rPr>
          <w:rStyle w:val="CharDefText"/>
        </w:rPr>
        <w:t>primary school age enrolled child</w:t>
      </w:r>
      <w:r>
        <w:rPr>
          <w:b/>
        </w:rPr>
        <w:t>”</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rPr>
          <w:b/>
        </w:rPr>
        <w:tab/>
        <w:t>“</w:t>
      </w:r>
      <w:r>
        <w:rPr>
          <w:rStyle w:val="CharDefText"/>
        </w:rPr>
        <w:t>proposed supervising officer</w:t>
      </w:r>
      <w:r>
        <w:rPr>
          <w:b/>
        </w:rPr>
        <w:t>”</w:t>
      </w:r>
      <w:r>
        <w:t xml:space="preserve"> means a person in respect of whom an application is made under regulation 11 or 12;</w:t>
      </w:r>
    </w:p>
    <w:p>
      <w:pPr>
        <w:pStyle w:val="Defstart"/>
        <w:spacing w:before="78"/>
      </w:pPr>
      <w:r>
        <w:tab/>
      </w:r>
      <w:r>
        <w:rPr>
          <w:b/>
          <w:bCs/>
        </w:rPr>
        <w:t>“</w:t>
      </w:r>
      <w:r>
        <w:rPr>
          <w:rStyle w:val="CharDefText"/>
        </w:rPr>
        <w:t>qualified rescuer</w:t>
      </w:r>
      <w:r>
        <w:rPr>
          <w:b/>
          <w:bCs/>
        </w:rPr>
        <w:t>”</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t>“</w:t>
      </w:r>
      <w:r>
        <w:rPr>
          <w:rStyle w:val="CharDefText"/>
        </w:rPr>
        <w:t>RLSSA</w:t>
      </w:r>
      <w:r>
        <w:rPr>
          <w:b/>
        </w:rPr>
        <w:t>”</w:t>
      </w:r>
      <w:r>
        <w:t xml:space="preserve"> means the Royal Life Saving Society </w:t>
      </w:r>
      <w:r>
        <w:noBreakHyphen/>
        <w:t> Australia, Western Australia Branch Inc.;</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rPr>
          <w:ins w:id="303" w:author="Master Repository Process" w:date="2021-07-31T17:54:00Z"/>
        </w:rPr>
      </w:pPr>
      <w:ins w:id="304" w:author="Master Repository Process" w:date="2021-07-31T17:54:00Z">
        <w:r>
          <w:rPr>
            <w:b/>
          </w:rPr>
          <w:tab/>
          <w:t>“</w:t>
        </w:r>
        <w:r>
          <w:rPr>
            <w:rStyle w:val="CharDefText"/>
          </w:rPr>
          <w:t>section</w:t>
        </w:r>
        <w:r>
          <w:rPr>
            <w:b/>
          </w:rPr>
          <w:t>”</w:t>
        </w:r>
        <w:r>
          <w:t xml:space="preserve"> means a section of the Act;</w:t>
        </w:r>
      </w:ins>
    </w:p>
    <w:p>
      <w:pPr>
        <w:pStyle w:val="Defstart"/>
      </w:pPr>
      <w:r>
        <w:rPr>
          <w:b/>
        </w:rPr>
        <w:tab/>
        <w:t>“</w:t>
      </w:r>
      <w:r>
        <w:rPr>
          <w:rStyle w:val="CharDefText"/>
        </w:rPr>
        <w:t>service</w:t>
      </w:r>
      <w:r>
        <w:rPr>
          <w:b/>
        </w:rPr>
        <w:t>”</w:t>
      </w:r>
      <w:r>
        <w:t xml:space="preserve"> means a child care service provided for a child who has not commenced a secondary programme but does not include a service as defined in the </w:t>
      </w:r>
      <w:del w:id="305" w:author="Master Repository Process" w:date="2021-07-31T17:54:00Z">
        <w:r>
          <w:rPr>
            <w:i/>
            <w:iCs/>
          </w:rPr>
          <w:delText>Children and Community</w:delText>
        </w:r>
      </w:del>
      <w:ins w:id="306" w:author="Master Repository Process" w:date="2021-07-31T17:54:00Z">
        <w:r>
          <w:rPr>
            <w:i/>
            <w:iCs/>
          </w:rPr>
          <w:t>Child Care</w:t>
        </w:r>
      </w:ins>
      <w:r>
        <w:t xml:space="preserve"> </w:t>
      </w:r>
      <w:r>
        <w:rPr>
          <w:i/>
          <w:iCs/>
        </w:rPr>
        <w:t>Services (Family Day Care) Regulations 2006</w:t>
      </w:r>
      <w:r>
        <w:t xml:space="preserve"> regulation 3;</w:t>
      </w:r>
    </w:p>
    <w:p>
      <w:pPr>
        <w:pStyle w:val="Defstart"/>
      </w:pPr>
      <w:r>
        <w:rPr>
          <w:b/>
        </w:rPr>
        <w:tab/>
        <w:t>“</w:t>
      </w:r>
      <w:r>
        <w:rPr>
          <w:rStyle w:val="CharDefText"/>
        </w:rPr>
        <w:t>staff member</w:t>
      </w:r>
      <w:r>
        <w:rPr>
          <w:b/>
        </w:rPr>
        <w:t>”</w:t>
      </w:r>
      <w:r>
        <w:t xml:space="preserve"> means a member of the staff of a service;</w:t>
      </w:r>
    </w:p>
    <w:p>
      <w:pPr>
        <w:pStyle w:val="Defstart"/>
      </w:pPr>
      <w:r>
        <w:rPr>
          <w:b/>
        </w:rPr>
        <w:tab/>
        <w:t>“</w:t>
      </w:r>
      <w:r>
        <w:rPr>
          <w:rStyle w:val="CharDefText"/>
        </w:rPr>
        <w:t>volunteer</w:t>
      </w:r>
      <w:r>
        <w:rPr>
          <w:b/>
        </w:rPr>
        <w:t>”</w:t>
      </w:r>
      <w:r>
        <w:t xml:space="preserve"> means a person who is not a contact staff member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930</w:t>
      </w:r>
      <w:r>
        <w:noBreakHyphen/>
        <w:t>1; 8 Dec 2006 p. 5370-2</w:t>
      </w:r>
      <w:ins w:id="307" w:author="Master Repository Process" w:date="2021-07-31T17:54:00Z">
        <w:r>
          <w:t>; 7 Aug 2007 p. 4031</w:t>
        </w:r>
      </w:ins>
      <w:r>
        <w:t>.]</w:t>
      </w:r>
    </w:p>
    <w:p>
      <w:pPr>
        <w:pStyle w:val="Heading5"/>
      </w:pPr>
      <w:bookmarkStart w:id="308" w:name="_Toc124297709"/>
      <w:bookmarkStart w:id="309" w:name="_Toc135208182"/>
      <w:bookmarkStart w:id="310" w:name="_Toc174424794"/>
      <w:bookmarkStart w:id="311" w:name="_Toc158432402"/>
      <w:r>
        <w:rPr>
          <w:rStyle w:val="CharSectno"/>
        </w:rPr>
        <w:t>4</w:t>
      </w:r>
      <w:r>
        <w:t>.</w:t>
      </w:r>
      <w:r>
        <w:tab/>
        <w:t>Saving</w:t>
      </w:r>
      <w:bookmarkEnd w:id="308"/>
      <w:bookmarkEnd w:id="309"/>
      <w:bookmarkEnd w:id="310"/>
      <w:bookmarkEnd w:id="311"/>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312" w:name="_Toc124297710"/>
      <w:bookmarkStart w:id="313" w:name="_Toc135208183"/>
      <w:bookmarkStart w:id="314" w:name="_Toc174424795"/>
      <w:bookmarkStart w:id="315" w:name="_Toc158432403"/>
      <w:r>
        <w:rPr>
          <w:rStyle w:val="CharSectno"/>
        </w:rPr>
        <w:t>5</w:t>
      </w:r>
      <w:r>
        <w:t>.</w:t>
      </w:r>
      <w:r>
        <w:tab/>
        <w:t>Meaning of “on duty”</w:t>
      </w:r>
      <w:bookmarkEnd w:id="312"/>
      <w:bookmarkEnd w:id="313"/>
      <w:bookmarkEnd w:id="314"/>
      <w:bookmarkEnd w:id="315"/>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316" w:name="_Toc135208184"/>
      <w:bookmarkStart w:id="317" w:name="_Toc174424796"/>
      <w:bookmarkStart w:id="318" w:name="_Toc158432404"/>
      <w:bookmarkStart w:id="319" w:name="_Toc116960578"/>
      <w:bookmarkStart w:id="320" w:name="_Toc116961241"/>
      <w:bookmarkStart w:id="321" w:name="_Toc116961359"/>
      <w:bookmarkStart w:id="322" w:name="_Toc116961477"/>
      <w:bookmarkStart w:id="323" w:name="_Toc116961595"/>
      <w:bookmarkStart w:id="324" w:name="_Toc116961713"/>
      <w:bookmarkStart w:id="325" w:name="_Toc116961831"/>
      <w:bookmarkStart w:id="326" w:name="_Toc116961949"/>
      <w:bookmarkStart w:id="327" w:name="_Toc116962067"/>
      <w:bookmarkStart w:id="328" w:name="_Toc116962185"/>
      <w:bookmarkStart w:id="329" w:name="_Toc116962303"/>
      <w:bookmarkStart w:id="330" w:name="_Toc116962421"/>
      <w:bookmarkStart w:id="331" w:name="_Toc116962544"/>
      <w:bookmarkStart w:id="332" w:name="_Toc116962662"/>
      <w:bookmarkStart w:id="333" w:name="_Toc116962831"/>
      <w:bookmarkStart w:id="334" w:name="_Toc116971072"/>
      <w:bookmarkStart w:id="335" w:name="_Toc116979891"/>
      <w:bookmarkStart w:id="336" w:name="_Toc117039716"/>
      <w:bookmarkStart w:id="337" w:name="_Toc117065456"/>
      <w:bookmarkStart w:id="338" w:name="_Toc117066948"/>
      <w:bookmarkStart w:id="339" w:name="_Toc117300974"/>
      <w:bookmarkStart w:id="340" w:name="_Toc117301107"/>
      <w:bookmarkStart w:id="341" w:name="_Toc117302103"/>
      <w:bookmarkStart w:id="342" w:name="_Toc117305573"/>
      <w:bookmarkStart w:id="343" w:name="_Toc117311549"/>
      <w:bookmarkStart w:id="344" w:name="_Toc117313152"/>
      <w:bookmarkStart w:id="345" w:name="_Toc117315638"/>
      <w:bookmarkStart w:id="346" w:name="_Toc117315801"/>
      <w:bookmarkStart w:id="347" w:name="_Toc117323130"/>
      <w:bookmarkStart w:id="348" w:name="_Toc117325919"/>
      <w:bookmarkStart w:id="349" w:name="_Toc117387552"/>
      <w:bookmarkStart w:id="350" w:name="_Toc117392651"/>
      <w:bookmarkStart w:id="351" w:name="_Toc117397013"/>
      <w:bookmarkStart w:id="352" w:name="_Toc117403423"/>
      <w:bookmarkStart w:id="353" w:name="_Toc117407575"/>
      <w:bookmarkStart w:id="354" w:name="_Toc117408080"/>
      <w:bookmarkStart w:id="355" w:name="_Toc117411239"/>
      <w:bookmarkStart w:id="356" w:name="_Toc117472140"/>
      <w:bookmarkStart w:id="357" w:name="_Toc117478485"/>
      <w:bookmarkStart w:id="358" w:name="_Toc117483423"/>
      <w:bookmarkStart w:id="359" w:name="_Toc117485287"/>
      <w:bookmarkStart w:id="360" w:name="_Toc117498813"/>
      <w:bookmarkStart w:id="361" w:name="_Toc117584551"/>
      <w:bookmarkStart w:id="362" w:name="_Toc117649287"/>
      <w:bookmarkStart w:id="363" w:name="_Toc117655160"/>
      <w:bookmarkStart w:id="364" w:name="_Toc117655536"/>
      <w:bookmarkStart w:id="365" w:name="_Toc117655824"/>
      <w:bookmarkStart w:id="366" w:name="_Toc117658009"/>
      <w:bookmarkStart w:id="367" w:name="_Toc117670985"/>
      <w:bookmarkStart w:id="368" w:name="_Toc117930315"/>
      <w:bookmarkStart w:id="369" w:name="_Toc118096525"/>
      <w:bookmarkStart w:id="370" w:name="_Toc118189572"/>
      <w:bookmarkStart w:id="371" w:name="_Toc118251199"/>
      <w:bookmarkStart w:id="372" w:name="_Toc118253592"/>
      <w:bookmarkStart w:id="373" w:name="_Toc118254898"/>
      <w:bookmarkStart w:id="374" w:name="_Toc118255130"/>
      <w:bookmarkStart w:id="375" w:name="_Toc118256379"/>
      <w:bookmarkStart w:id="376" w:name="_Toc118260220"/>
      <w:bookmarkStart w:id="377" w:name="_Toc118261753"/>
      <w:bookmarkStart w:id="378" w:name="_Toc118262526"/>
      <w:bookmarkStart w:id="379" w:name="_Toc118263236"/>
      <w:bookmarkStart w:id="380" w:name="_Toc118263492"/>
      <w:bookmarkStart w:id="381" w:name="_Toc118267151"/>
      <w:bookmarkStart w:id="382" w:name="_Toc118267582"/>
      <w:bookmarkStart w:id="383" w:name="_Toc118275754"/>
      <w:bookmarkStart w:id="384" w:name="_Toc118519710"/>
      <w:bookmarkStart w:id="385" w:name="_Toc118520145"/>
      <w:bookmarkStart w:id="386" w:name="_Toc118520276"/>
      <w:bookmarkStart w:id="387" w:name="_Toc118520407"/>
      <w:bookmarkStart w:id="388" w:name="_Toc118521818"/>
      <w:bookmarkStart w:id="389" w:name="_Toc118528778"/>
      <w:bookmarkStart w:id="390" w:name="_Toc118528909"/>
      <w:bookmarkStart w:id="391" w:name="_Toc118786309"/>
      <w:bookmarkStart w:id="392" w:name="_Toc118794256"/>
      <w:bookmarkStart w:id="393" w:name="_Toc118872918"/>
      <w:bookmarkStart w:id="394" w:name="_Toc118874142"/>
      <w:bookmarkStart w:id="395" w:name="_Toc118875513"/>
      <w:bookmarkStart w:id="396" w:name="_Toc118878835"/>
      <w:bookmarkStart w:id="397" w:name="_Toc118880728"/>
      <w:bookmarkStart w:id="398" w:name="_Toc118881096"/>
      <w:bookmarkStart w:id="399" w:name="_Toc119200709"/>
      <w:bookmarkStart w:id="400" w:name="_Toc119207633"/>
      <w:bookmarkStart w:id="401" w:name="_Toc119209174"/>
      <w:bookmarkStart w:id="402" w:name="_Toc119226059"/>
      <w:bookmarkStart w:id="403" w:name="_Toc119305078"/>
      <w:bookmarkStart w:id="404" w:name="_Toc119310278"/>
      <w:bookmarkStart w:id="405" w:name="_Toc119312570"/>
      <w:bookmarkStart w:id="406" w:name="_Toc119478763"/>
      <w:bookmarkStart w:id="407" w:name="_Toc119484553"/>
      <w:bookmarkStart w:id="408" w:name="_Toc119484864"/>
      <w:bookmarkStart w:id="409" w:name="_Toc119721665"/>
      <w:bookmarkStart w:id="410" w:name="_Toc119739858"/>
      <w:bookmarkStart w:id="411" w:name="_Toc119741448"/>
      <w:bookmarkStart w:id="412" w:name="_Toc119742260"/>
      <w:bookmarkStart w:id="413" w:name="_Toc119742587"/>
      <w:bookmarkStart w:id="414" w:name="_Toc119742737"/>
      <w:bookmarkStart w:id="415" w:name="_Toc119742867"/>
      <w:bookmarkStart w:id="416" w:name="_Toc119743461"/>
      <w:bookmarkStart w:id="417" w:name="_Toc119743667"/>
      <w:bookmarkStart w:id="418" w:name="_Toc119744494"/>
      <w:bookmarkStart w:id="419" w:name="_Toc119824668"/>
      <w:bookmarkStart w:id="420" w:name="_Toc119829967"/>
      <w:bookmarkStart w:id="421" w:name="_Toc119830099"/>
      <w:bookmarkStart w:id="422" w:name="_Toc119895489"/>
      <w:bookmarkStart w:id="423" w:name="_Toc119908741"/>
      <w:bookmarkStart w:id="424" w:name="_Toc119912709"/>
      <w:bookmarkStart w:id="425" w:name="_Toc119912959"/>
      <w:bookmarkStart w:id="426" w:name="_Toc119917410"/>
      <w:bookmarkStart w:id="427" w:name="_Toc119982362"/>
      <w:bookmarkStart w:id="428" w:name="_Toc119986922"/>
      <w:bookmarkStart w:id="429" w:name="_Toc120063450"/>
      <w:bookmarkStart w:id="430" w:name="_Toc120063966"/>
      <w:bookmarkStart w:id="431" w:name="_Toc120064308"/>
      <w:bookmarkStart w:id="432" w:name="_Toc120064440"/>
      <w:bookmarkStart w:id="433" w:name="_Toc120072139"/>
      <w:bookmarkStart w:id="434" w:name="_Toc120080502"/>
      <w:bookmarkStart w:id="435" w:name="_Toc120082281"/>
      <w:bookmarkStart w:id="436" w:name="_Toc120089072"/>
      <w:bookmarkStart w:id="437" w:name="_Toc120096294"/>
      <w:bookmarkStart w:id="438" w:name="_Toc120328395"/>
      <w:bookmarkStart w:id="439" w:name="_Toc120328527"/>
      <w:bookmarkStart w:id="440" w:name="_Toc120341164"/>
      <w:bookmarkStart w:id="441" w:name="_Toc120343812"/>
      <w:bookmarkStart w:id="442" w:name="_Toc120344092"/>
      <w:bookmarkStart w:id="443" w:name="_Toc120355100"/>
      <w:bookmarkStart w:id="444" w:name="_Toc120355232"/>
      <w:bookmarkStart w:id="445" w:name="_Toc120439259"/>
      <w:bookmarkStart w:id="446" w:name="_Toc120439391"/>
      <w:bookmarkStart w:id="447" w:name="_Toc120494383"/>
      <w:bookmarkStart w:id="448" w:name="_Toc120933052"/>
      <w:bookmarkStart w:id="449" w:name="_Toc120933184"/>
      <w:bookmarkStart w:id="450" w:name="_Toc120933316"/>
      <w:bookmarkStart w:id="451" w:name="_Toc122159462"/>
      <w:bookmarkStart w:id="452" w:name="_Toc122251126"/>
      <w:bookmarkStart w:id="453" w:name="_Toc122325121"/>
      <w:bookmarkStart w:id="454" w:name="_Toc122331156"/>
      <w:bookmarkStart w:id="455" w:name="_Toc122331282"/>
      <w:bookmarkStart w:id="456" w:name="_Toc122332020"/>
      <w:bookmarkStart w:id="457" w:name="_Toc122332146"/>
      <w:bookmarkStart w:id="458" w:name="_Toc122332582"/>
      <w:bookmarkStart w:id="459" w:name="_Toc122333117"/>
      <w:bookmarkStart w:id="460" w:name="_Toc122333703"/>
      <w:bookmarkStart w:id="461" w:name="_Toc122334231"/>
      <w:bookmarkStart w:id="462" w:name="_Toc122335621"/>
      <w:bookmarkStart w:id="463" w:name="_Toc122336743"/>
      <w:bookmarkStart w:id="464" w:name="_Toc122409845"/>
      <w:bookmarkStart w:id="465" w:name="_Toc122409970"/>
      <w:bookmarkStart w:id="466" w:name="_Toc122423002"/>
      <w:bookmarkStart w:id="467" w:name="_Toc122483770"/>
      <w:bookmarkStart w:id="468" w:name="_Toc122484034"/>
      <w:bookmarkStart w:id="469" w:name="_Toc122486248"/>
      <w:bookmarkStart w:id="470" w:name="_Toc122487261"/>
      <w:bookmarkStart w:id="471" w:name="_Toc122487526"/>
      <w:bookmarkStart w:id="472" w:name="_Toc122489121"/>
      <w:bookmarkStart w:id="473" w:name="_Toc122490631"/>
      <w:bookmarkStart w:id="474" w:name="_Toc122490757"/>
      <w:bookmarkStart w:id="475" w:name="_Toc122756281"/>
      <w:bookmarkStart w:id="476" w:name="_Toc122756407"/>
      <w:bookmarkStart w:id="477" w:name="_Toc122756533"/>
      <w:bookmarkStart w:id="478" w:name="_Toc122756659"/>
      <w:bookmarkStart w:id="479" w:name="_Toc122759637"/>
      <w:bookmarkStart w:id="480" w:name="_Toc122760990"/>
      <w:bookmarkStart w:id="481" w:name="_Toc122936990"/>
      <w:bookmarkStart w:id="482" w:name="_Toc122937237"/>
      <w:bookmarkStart w:id="483" w:name="_Toc123519218"/>
      <w:bookmarkStart w:id="484" w:name="_Toc123524585"/>
      <w:bookmarkStart w:id="485" w:name="_Toc123525075"/>
      <w:bookmarkStart w:id="486" w:name="_Toc123526467"/>
      <w:bookmarkStart w:id="487" w:name="_Toc123529158"/>
      <w:bookmarkStart w:id="488" w:name="_Toc123529596"/>
      <w:bookmarkStart w:id="489" w:name="_Toc123529806"/>
      <w:bookmarkStart w:id="490" w:name="_Toc123530812"/>
      <w:bookmarkStart w:id="491" w:name="_Toc123530938"/>
      <w:bookmarkStart w:id="492" w:name="_Toc123544862"/>
      <w:bookmarkStart w:id="493" w:name="_Toc123623751"/>
      <w:bookmarkStart w:id="494" w:name="_Toc123626611"/>
      <w:bookmarkStart w:id="495" w:name="_Toc123626737"/>
      <w:bookmarkStart w:id="496" w:name="_Toc123626863"/>
      <w:bookmarkStart w:id="497" w:name="_Toc123626989"/>
      <w:bookmarkStart w:id="498" w:name="_Toc124049594"/>
      <w:bookmarkStart w:id="499" w:name="_Toc124050137"/>
      <w:bookmarkStart w:id="500" w:name="_Toc124060756"/>
      <w:bookmarkStart w:id="501" w:name="_Toc124210440"/>
      <w:bookmarkStart w:id="502" w:name="_Toc124211206"/>
      <w:bookmarkStart w:id="503" w:name="_Toc124212648"/>
      <w:bookmarkStart w:id="504" w:name="_Toc124212774"/>
      <w:bookmarkStart w:id="505" w:name="_Toc124212900"/>
      <w:bookmarkStart w:id="506" w:name="_Toc124242855"/>
      <w:bookmarkStart w:id="507" w:name="_Toc124297378"/>
      <w:bookmarkStart w:id="508" w:name="_Toc124297712"/>
      <w:bookmarkStart w:id="509" w:name="_Toc128284720"/>
      <w:bookmarkStart w:id="510" w:name="_Toc128361970"/>
      <w:r>
        <w:rPr>
          <w:rStyle w:val="CharSectno"/>
        </w:rPr>
        <w:t>6</w:t>
      </w:r>
      <w:r>
        <w:t>.</w:t>
      </w:r>
      <w:r>
        <w:tab/>
        <w:t>Service prescribed</w:t>
      </w:r>
      <w:bookmarkEnd w:id="316"/>
      <w:bookmarkEnd w:id="317"/>
      <w:bookmarkEnd w:id="318"/>
    </w:p>
    <w:p>
      <w:pPr>
        <w:pStyle w:val="Subsection"/>
      </w:pPr>
      <w:del w:id="511" w:author="Master Repository Process" w:date="2021-07-31T17:54:00Z">
        <w:r>
          <w:tab/>
        </w:r>
        <w:r>
          <w:tab/>
          <w:delText>Under the Act section 232(a), a</w:delText>
        </w:r>
      </w:del>
      <w:ins w:id="512" w:author="Master Repository Process" w:date="2021-07-31T17:54:00Z">
        <w:r>
          <w:tab/>
        </w:r>
        <w:r>
          <w:tab/>
          <w:t>A</w:t>
        </w:r>
      </w:ins>
      <w:r>
        <w:t xml:space="preserve"> service is prescribed as a type of child care service.</w:t>
      </w:r>
    </w:p>
    <w:p>
      <w:pPr>
        <w:pStyle w:val="Footnotesection"/>
      </w:pPr>
      <w:r>
        <w:tab/>
        <w:t>[Regulation 6 inserted in Gazette 1 Mar 2006 p. </w:t>
      </w:r>
      <w:del w:id="513" w:author="Master Repository Process" w:date="2021-07-31T17:54:00Z">
        <w:r>
          <w:delText>931</w:delText>
        </w:r>
      </w:del>
      <w:ins w:id="514" w:author="Master Repository Process" w:date="2021-07-31T17:54:00Z">
        <w:r>
          <w:t>931; amended in Gazette 7 Aug 2007 p. 4031</w:t>
        </w:r>
      </w:ins>
      <w:r>
        <w:t>.]</w:t>
      </w:r>
    </w:p>
    <w:p>
      <w:pPr>
        <w:pStyle w:val="Heading2"/>
      </w:pPr>
      <w:bookmarkStart w:id="515" w:name="_Toc129067333"/>
      <w:bookmarkStart w:id="516" w:name="_Toc129075328"/>
      <w:bookmarkStart w:id="517" w:name="_Toc131498656"/>
      <w:bookmarkStart w:id="518" w:name="_Toc131564511"/>
      <w:bookmarkStart w:id="519" w:name="_Toc131565399"/>
      <w:bookmarkStart w:id="520" w:name="_Toc132597368"/>
      <w:bookmarkStart w:id="521" w:name="_Toc133117089"/>
      <w:bookmarkStart w:id="522" w:name="_Toc133117219"/>
      <w:bookmarkStart w:id="523" w:name="_Toc133227849"/>
      <w:bookmarkStart w:id="524" w:name="_Toc135208185"/>
      <w:bookmarkStart w:id="525" w:name="_Toc153255650"/>
      <w:bookmarkStart w:id="526" w:name="_Toc153260433"/>
      <w:bookmarkStart w:id="527" w:name="_Toc153274319"/>
      <w:bookmarkStart w:id="528" w:name="_Toc156095807"/>
      <w:bookmarkStart w:id="529" w:name="_Toc156097552"/>
      <w:bookmarkStart w:id="530" w:name="_Toc156381263"/>
      <w:bookmarkStart w:id="531" w:name="_Toc158432405"/>
      <w:bookmarkStart w:id="532" w:name="_Toc174270419"/>
      <w:bookmarkStart w:id="533" w:name="_Toc174424797"/>
      <w:r>
        <w:rPr>
          <w:rStyle w:val="CharPartNo"/>
        </w:rPr>
        <w:t>Part 2</w:t>
      </w:r>
      <w:r>
        <w:t> — </w:t>
      </w:r>
      <w:r>
        <w:rPr>
          <w:rStyle w:val="CharPartText"/>
        </w:rPr>
        <w:t>Licences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3"/>
      </w:pPr>
      <w:bookmarkStart w:id="534" w:name="_Toc118175932"/>
      <w:bookmarkStart w:id="535" w:name="_Toc118176160"/>
      <w:bookmarkStart w:id="536" w:name="_Toc118184926"/>
      <w:bookmarkStart w:id="537" w:name="_Toc118185042"/>
      <w:bookmarkStart w:id="538" w:name="_Toc118185158"/>
      <w:bookmarkStart w:id="539" w:name="_Toc118189458"/>
      <w:bookmarkStart w:id="540" w:name="_Toc118251200"/>
      <w:bookmarkStart w:id="541" w:name="_Toc118253593"/>
      <w:bookmarkStart w:id="542" w:name="_Toc118254899"/>
      <w:bookmarkStart w:id="543" w:name="_Toc118255131"/>
      <w:bookmarkStart w:id="544" w:name="_Toc118256380"/>
      <w:bookmarkStart w:id="545" w:name="_Toc118260221"/>
      <w:bookmarkStart w:id="546" w:name="_Toc118261754"/>
      <w:bookmarkStart w:id="547" w:name="_Toc118262527"/>
      <w:bookmarkStart w:id="548" w:name="_Toc118263237"/>
      <w:bookmarkStart w:id="549" w:name="_Toc118263493"/>
      <w:bookmarkStart w:id="550" w:name="_Toc118267152"/>
      <w:bookmarkStart w:id="551" w:name="_Toc118267583"/>
      <w:bookmarkStart w:id="552" w:name="_Toc118275755"/>
      <w:bookmarkStart w:id="553" w:name="_Toc118519711"/>
      <w:bookmarkStart w:id="554" w:name="_Toc118520146"/>
      <w:bookmarkStart w:id="555" w:name="_Toc118520277"/>
      <w:bookmarkStart w:id="556" w:name="_Toc118520408"/>
      <w:bookmarkStart w:id="557" w:name="_Toc118521819"/>
      <w:bookmarkStart w:id="558" w:name="_Toc118528779"/>
      <w:bookmarkStart w:id="559" w:name="_Toc118528910"/>
      <w:bookmarkStart w:id="560" w:name="_Toc118786310"/>
      <w:bookmarkStart w:id="561" w:name="_Toc118794257"/>
      <w:bookmarkStart w:id="562" w:name="_Toc118872919"/>
      <w:bookmarkStart w:id="563" w:name="_Toc118874143"/>
      <w:bookmarkStart w:id="564" w:name="_Toc118875514"/>
      <w:bookmarkStart w:id="565" w:name="_Toc118878836"/>
      <w:bookmarkStart w:id="566" w:name="_Toc118880729"/>
      <w:bookmarkStart w:id="567" w:name="_Toc118881097"/>
      <w:bookmarkStart w:id="568" w:name="_Toc119200710"/>
      <w:bookmarkStart w:id="569" w:name="_Toc119207634"/>
      <w:bookmarkStart w:id="570" w:name="_Toc119209175"/>
      <w:bookmarkStart w:id="571" w:name="_Toc119226060"/>
      <w:bookmarkStart w:id="572" w:name="_Toc119305079"/>
      <w:bookmarkStart w:id="573" w:name="_Toc119310279"/>
      <w:bookmarkStart w:id="574" w:name="_Toc119312571"/>
      <w:bookmarkStart w:id="575" w:name="_Toc119478764"/>
      <w:bookmarkStart w:id="576" w:name="_Toc119484554"/>
      <w:bookmarkStart w:id="577" w:name="_Toc119484865"/>
      <w:bookmarkStart w:id="578" w:name="_Toc119721666"/>
      <w:bookmarkStart w:id="579" w:name="_Toc119739859"/>
      <w:bookmarkStart w:id="580" w:name="_Toc119741449"/>
      <w:bookmarkStart w:id="581" w:name="_Toc119742261"/>
      <w:bookmarkStart w:id="582" w:name="_Toc119742588"/>
      <w:bookmarkStart w:id="583" w:name="_Toc119742738"/>
      <w:bookmarkStart w:id="584" w:name="_Toc119742868"/>
      <w:bookmarkStart w:id="585" w:name="_Toc119743462"/>
      <w:bookmarkStart w:id="586" w:name="_Toc119743668"/>
      <w:bookmarkStart w:id="587" w:name="_Toc119744495"/>
      <w:bookmarkStart w:id="588" w:name="_Toc119824669"/>
      <w:bookmarkStart w:id="589" w:name="_Toc119829968"/>
      <w:bookmarkStart w:id="590" w:name="_Toc119830100"/>
      <w:bookmarkStart w:id="591" w:name="_Toc119895490"/>
      <w:bookmarkStart w:id="592" w:name="_Toc119908742"/>
      <w:bookmarkStart w:id="593" w:name="_Toc119912710"/>
      <w:bookmarkStart w:id="594" w:name="_Toc119912960"/>
      <w:bookmarkStart w:id="595" w:name="_Toc119917411"/>
      <w:bookmarkStart w:id="596" w:name="_Toc119982363"/>
      <w:bookmarkStart w:id="597" w:name="_Toc119986923"/>
      <w:bookmarkStart w:id="598" w:name="_Toc120063451"/>
      <w:bookmarkStart w:id="599" w:name="_Toc120063967"/>
      <w:bookmarkStart w:id="600" w:name="_Toc120064309"/>
      <w:bookmarkStart w:id="601" w:name="_Toc120064441"/>
      <w:bookmarkStart w:id="602" w:name="_Toc120072140"/>
      <w:bookmarkStart w:id="603" w:name="_Toc120080503"/>
      <w:bookmarkStart w:id="604" w:name="_Toc120082282"/>
      <w:bookmarkStart w:id="605" w:name="_Toc120089073"/>
      <w:bookmarkStart w:id="606" w:name="_Toc120096295"/>
      <w:bookmarkStart w:id="607" w:name="_Toc120328396"/>
      <w:bookmarkStart w:id="608" w:name="_Toc120328528"/>
      <w:bookmarkStart w:id="609" w:name="_Toc120341165"/>
      <w:bookmarkStart w:id="610" w:name="_Toc120343813"/>
      <w:bookmarkStart w:id="611" w:name="_Toc120344093"/>
      <w:bookmarkStart w:id="612" w:name="_Toc120355101"/>
      <w:bookmarkStart w:id="613" w:name="_Toc120355233"/>
      <w:bookmarkStart w:id="614" w:name="_Toc120439260"/>
      <w:bookmarkStart w:id="615" w:name="_Toc120439392"/>
      <w:bookmarkStart w:id="616" w:name="_Toc120494384"/>
      <w:bookmarkStart w:id="617" w:name="_Toc120933053"/>
      <w:bookmarkStart w:id="618" w:name="_Toc120933185"/>
      <w:bookmarkStart w:id="619" w:name="_Toc120933317"/>
      <w:bookmarkStart w:id="620" w:name="_Toc122159463"/>
      <w:bookmarkStart w:id="621" w:name="_Toc122251127"/>
      <w:bookmarkStart w:id="622" w:name="_Toc122325122"/>
      <w:bookmarkStart w:id="623" w:name="_Toc122331157"/>
      <w:bookmarkStart w:id="624" w:name="_Toc122331283"/>
      <w:bookmarkStart w:id="625" w:name="_Toc122332021"/>
      <w:bookmarkStart w:id="626" w:name="_Toc122332147"/>
      <w:bookmarkStart w:id="627" w:name="_Toc122332583"/>
      <w:bookmarkStart w:id="628" w:name="_Toc122333118"/>
      <w:bookmarkStart w:id="629" w:name="_Toc122333704"/>
      <w:bookmarkStart w:id="630" w:name="_Toc122334232"/>
      <w:bookmarkStart w:id="631" w:name="_Toc122335622"/>
      <w:bookmarkStart w:id="632" w:name="_Toc122336744"/>
      <w:bookmarkStart w:id="633" w:name="_Toc122409846"/>
      <w:bookmarkStart w:id="634" w:name="_Toc122409971"/>
      <w:bookmarkStart w:id="635" w:name="_Toc122423003"/>
      <w:bookmarkStart w:id="636" w:name="_Toc122483771"/>
      <w:bookmarkStart w:id="637" w:name="_Toc122484035"/>
      <w:bookmarkStart w:id="638" w:name="_Toc122486249"/>
      <w:bookmarkStart w:id="639" w:name="_Toc122487262"/>
      <w:bookmarkStart w:id="640" w:name="_Toc122487527"/>
      <w:bookmarkStart w:id="641" w:name="_Toc122489122"/>
      <w:bookmarkStart w:id="642" w:name="_Toc122490632"/>
      <w:bookmarkStart w:id="643" w:name="_Toc122490758"/>
      <w:bookmarkStart w:id="644" w:name="_Toc122756282"/>
      <w:bookmarkStart w:id="645" w:name="_Toc122756408"/>
      <w:bookmarkStart w:id="646" w:name="_Toc122756534"/>
      <w:bookmarkStart w:id="647" w:name="_Toc122756660"/>
      <w:bookmarkStart w:id="648" w:name="_Toc122759638"/>
      <w:bookmarkStart w:id="649" w:name="_Toc122760991"/>
      <w:bookmarkStart w:id="650" w:name="_Toc122936991"/>
      <w:bookmarkStart w:id="651" w:name="_Toc122937238"/>
      <w:bookmarkStart w:id="652" w:name="_Toc123519219"/>
      <w:bookmarkStart w:id="653" w:name="_Toc123524586"/>
      <w:bookmarkStart w:id="654" w:name="_Toc123525076"/>
      <w:bookmarkStart w:id="655" w:name="_Toc123526468"/>
      <w:bookmarkStart w:id="656" w:name="_Toc123529159"/>
      <w:bookmarkStart w:id="657" w:name="_Toc123529597"/>
      <w:bookmarkStart w:id="658" w:name="_Toc123529807"/>
      <w:bookmarkStart w:id="659" w:name="_Toc123530813"/>
      <w:bookmarkStart w:id="660" w:name="_Toc123530939"/>
      <w:bookmarkStart w:id="661" w:name="_Toc123544863"/>
      <w:bookmarkStart w:id="662" w:name="_Toc123623752"/>
      <w:bookmarkStart w:id="663" w:name="_Toc123626612"/>
      <w:bookmarkStart w:id="664" w:name="_Toc123626738"/>
      <w:bookmarkStart w:id="665" w:name="_Toc123626864"/>
      <w:bookmarkStart w:id="666" w:name="_Toc123626990"/>
      <w:bookmarkStart w:id="667" w:name="_Toc124049595"/>
      <w:bookmarkStart w:id="668" w:name="_Toc124050138"/>
      <w:bookmarkStart w:id="669" w:name="_Toc124060757"/>
      <w:bookmarkStart w:id="670" w:name="_Toc124210441"/>
      <w:bookmarkStart w:id="671" w:name="_Toc124211207"/>
      <w:bookmarkStart w:id="672" w:name="_Toc124212649"/>
      <w:bookmarkStart w:id="673" w:name="_Toc124212775"/>
      <w:bookmarkStart w:id="674" w:name="_Toc124212901"/>
      <w:bookmarkStart w:id="675" w:name="_Toc124242856"/>
      <w:bookmarkStart w:id="676" w:name="_Toc124297379"/>
      <w:bookmarkStart w:id="677" w:name="_Toc124297713"/>
      <w:bookmarkStart w:id="678" w:name="_Toc128284721"/>
      <w:bookmarkStart w:id="679" w:name="_Toc128361971"/>
      <w:bookmarkStart w:id="680" w:name="_Toc129067334"/>
      <w:bookmarkStart w:id="681" w:name="_Toc129075329"/>
      <w:bookmarkStart w:id="682" w:name="_Toc131498657"/>
      <w:bookmarkStart w:id="683" w:name="_Toc131564512"/>
      <w:bookmarkStart w:id="684" w:name="_Toc131565400"/>
      <w:bookmarkStart w:id="685" w:name="_Toc132597369"/>
      <w:bookmarkStart w:id="686" w:name="_Toc133117090"/>
      <w:bookmarkStart w:id="687" w:name="_Toc133117220"/>
      <w:bookmarkStart w:id="688" w:name="_Toc133227850"/>
      <w:bookmarkStart w:id="689" w:name="_Toc135208186"/>
      <w:bookmarkStart w:id="690" w:name="_Toc153255651"/>
      <w:bookmarkStart w:id="691" w:name="_Toc153260434"/>
      <w:bookmarkStart w:id="692" w:name="_Toc153274320"/>
      <w:bookmarkStart w:id="693" w:name="_Toc156095808"/>
      <w:bookmarkStart w:id="694" w:name="_Toc156097553"/>
      <w:bookmarkStart w:id="695" w:name="_Toc156381264"/>
      <w:bookmarkStart w:id="696" w:name="_Toc158432406"/>
      <w:bookmarkStart w:id="697" w:name="_Toc174270420"/>
      <w:bookmarkStart w:id="698" w:name="_Toc174424798"/>
      <w:r>
        <w:rPr>
          <w:rStyle w:val="CharDivNo"/>
        </w:rPr>
        <w:t>Division 1 </w:t>
      </w:r>
      <w:r>
        <w:t>—</w:t>
      </w:r>
      <w:r>
        <w:rPr>
          <w:rStyle w:val="CharDivText"/>
        </w:rPr>
        <w:t> Prescribed matters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118189459"/>
      <w:bookmarkStart w:id="700" w:name="_Toc124297714"/>
      <w:bookmarkStart w:id="701" w:name="_Toc135208187"/>
      <w:bookmarkStart w:id="702" w:name="_Toc174424799"/>
      <w:bookmarkStart w:id="703" w:name="_Toc158432407"/>
      <w:r>
        <w:rPr>
          <w:rStyle w:val="CharSectno"/>
        </w:rPr>
        <w:t>7</w:t>
      </w:r>
      <w:r>
        <w:t>.</w:t>
      </w:r>
      <w:r>
        <w:tab/>
        <w:t xml:space="preserve">Prescribed qualifications: </w:t>
      </w:r>
      <w:del w:id="704" w:author="Master Repository Process" w:date="2021-07-31T17:54:00Z">
        <w:r>
          <w:delText xml:space="preserve">the Act </w:delText>
        </w:r>
      </w:del>
      <w:bookmarkEnd w:id="699"/>
      <w:bookmarkEnd w:id="700"/>
      <w:bookmarkEnd w:id="701"/>
      <w:r>
        <w:t>section </w:t>
      </w:r>
      <w:del w:id="705" w:author="Master Repository Process" w:date="2021-07-31T17:54:00Z">
        <w:r>
          <w:delText>204</w:delText>
        </w:r>
      </w:del>
      <w:ins w:id="706" w:author="Master Repository Process" w:date="2021-07-31T17:54:00Z">
        <w:r>
          <w:t>12</w:t>
        </w:r>
      </w:ins>
      <w:r>
        <w:t>(2)(</w:t>
      </w:r>
      <w:del w:id="707" w:author="Master Repository Process" w:date="2021-07-31T17:54:00Z">
        <w:r>
          <w:delText>d</w:delText>
        </w:r>
      </w:del>
      <w:ins w:id="708" w:author="Master Repository Process" w:date="2021-07-31T17:54:00Z">
        <w:r>
          <w:t>c</w:t>
        </w:r>
      </w:ins>
      <w:r>
        <w:t>)</w:t>
      </w:r>
      <w:bookmarkEnd w:id="702"/>
      <w:bookmarkEnd w:id="703"/>
    </w:p>
    <w:p>
      <w:pPr>
        <w:pStyle w:val="Subsection"/>
        <w:spacing w:before="120"/>
      </w:pPr>
      <w:r>
        <w:tab/>
        <w:t>(1)</w:t>
      </w:r>
      <w:r>
        <w:tab/>
        <w:t xml:space="preserve">For the purposes of </w:t>
      </w:r>
      <w:del w:id="709" w:author="Master Repository Process" w:date="2021-07-31T17:54:00Z">
        <w:r>
          <w:delText xml:space="preserve">the Act </w:delText>
        </w:r>
      </w:del>
      <w:r>
        <w:t>section </w:t>
      </w:r>
      <w:del w:id="710" w:author="Master Repository Process" w:date="2021-07-31T17:54:00Z">
        <w:r>
          <w:delText>204</w:delText>
        </w:r>
      </w:del>
      <w:ins w:id="711" w:author="Master Repository Process" w:date="2021-07-31T17:54:00Z">
        <w:r>
          <w:t>12</w:t>
        </w:r>
      </w:ins>
      <w:r>
        <w:t>(2)(</w:t>
      </w:r>
      <w:del w:id="712" w:author="Master Repository Process" w:date="2021-07-31T17:54:00Z">
        <w:r>
          <w:delText>d</w:delText>
        </w:r>
      </w:del>
      <w:ins w:id="713" w:author="Master Repository Process" w:date="2021-07-31T17:54:00Z">
        <w:r>
          <w:t>c</w:t>
        </w:r>
      </w:ins>
      <w:r>
        <w:t xml:space="preserve">),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pPr>
      <w:r>
        <w:tab/>
        <w:t>(2)</w:t>
      </w:r>
      <w:r>
        <w:tab/>
        <w:t xml:space="preserve">For the purposes of </w:t>
      </w:r>
      <w:del w:id="714" w:author="Master Repository Process" w:date="2021-07-31T17:54:00Z">
        <w:r>
          <w:delText xml:space="preserve">the Act </w:delText>
        </w:r>
      </w:del>
      <w:r>
        <w:t>section </w:t>
      </w:r>
      <w:del w:id="715" w:author="Master Repository Process" w:date="2021-07-31T17:54:00Z">
        <w:r>
          <w:delText>204</w:delText>
        </w:r>
      </w:del>
      <w:ins w:id="716" w:author="Master Repository Process" w:date="2021-07-31T17:54:00Z">
        <w:r>
          <w:t>12</w:t>
        </w:r>
      </w:ins>
      <w:r>
        <w:t>(2)(</w:t>
      </w:r>
      <w:del w:id="717" w:author="Master Repository Process" w:date="2021-07-31T17:54:00Z">
        <w:r>
          <w:delText>d</w:delText>
        </w:r>
      </w:del>
      <w:ins w:id="718" w:author="Master Repository Process" w:date="2021-07-31T17:54:00Z">
        <w:r>
          <w:t>c</w:t>
        </w:r>
      </w:ins>
      <w:r>
        <w:t xml:space="preserve">),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spacing w:before="100"/>
        <w:ind w:left="890" w:hanging="890"/>
      </w:pPr>
      <w:r>
        <w:tab/>
        <w:t>[Regulation 7 amended in Gazette 1 Mar 2006 p. 932</w:t>
      </w:r>
      <w:ins w:id="719" w:author="Master Repository Process" w:date="2021-07-31T17:54:00Z">
        <w:r>
          <w:t>; 7 Aug 2007 p. 4031</w:t>
        </w:r>
      </w:ins>
      <w:r>
        <w:t>.]</w:t>
      </w:r>
    </w:p>
    <w:p>
      <w:pPr>
        <w:pStyle w:val="Heading5"/>
      </w:pPr>
      <w:bookmarkStart w:id="720" w:name="_Toc158432408"/>
      <w:bookmarkStart w:id="721" w:name="_Toc124297715"/>
      <w:bookmarkStart w:id="722" w:name="_Toc135208188"/>
      <w:bookmarkStart w:id="723" w:name="_Toc174424800"/>
      <w:r>
        <w:rPr>
          <w:rStyle w:val="CharSectno"/>
        </w:rPr>
        <w:t>8</w:t>
      </w:r>
      <w:r>
        <w:t>.</w:t>
      </w:r>
      <w:r>
        <w:tab/>
        <w:t xml:space="preserve">Prescribed details: </w:t>
      </w:r>
      <w:del w:id="724" w:author="Master Repository Process" w:date="2021-07-31T17:54:00Z">
        <w:r>
          <w:delText xml:space="preserve">the Act </w:delText>
        </w:r>
      </w:del>
      <w:r>
        <w:t>section</w:t>
      </w:r>
      <w:del w:id="725" w:author="Master Repository Process" w:date="2021-07-31T17:54:00Z">
        <w:r>
          <w:delText> 210</w:delText>
        </w:r>
      </w:del>
      <w:bookmarkEnd w:id="720"/>
      <w:ins w:id="726" w:author="Master Repository Process" w:date="2021-07-31T17:54:00Z">
        <w:r>
          <w:t xml:space="preserve"> 33</w:t>
        </w:r>
      </w:ins>
      <w:bookmarkEnd w:id="721"/>
      <w:bookmarkEnd w:id="722"/>
      <w:bookmarkEnd w:id="723"/>
    </w:p>
    <w:p>
      <w:pPr>
        <w:pStyle w:val="Subsection"/>
      </w:pPr>
      <w:r>
        <w:tab/>
      </w:r>
      <w:r>
        <w:tab/>
        <w:t xml:space="preserve">For the purposes of </w:t>
      </w:r>
      <w:del w:id="727" w:author="Master Repository Process" w:date="2021-07-31T17:54:00Z">
        <w:r>
          <w:delText xml:space="preserve">the Act </w:delText>
        </w:r>
      </w:del>
      <w:r>
        <w:t>section </w:t>
      </w:r>
      <w:del w:id="728" w:author="Master Repository Process" w:date="2021-07-31T17:54:00Z">
        <w:r>
          <w:delText>210</w:delText>
        </w:r>
      </w:del>
      <w:ins w:id="729" w:author="Master Repository Process" w:date="2021-07-31T17:54:00Z">
        <w:r>
          <w:t>33</w:t>
        </w:r>
      </w:ins>
      <w:r>
        <w:t xml:space="preserve">,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 xml:space="preserve">the maximum number of children who may attend a care session and any other conditions to which the licence is subject under </w:t>
      </w:r>
      <w:del w:id="730" w:author="Master Repository Process" w:date="2021-07-31T17:54:00Z">
        <w:r>
          <w:delText xml:space="preserve">the Act </w:delText>
        </w:r>
      </w:del>
      <w:r>
        <w:t>section </w:t>
      </w:r>
      <w:del w:id="731" w:author="Master Repository Process" w:date="2021-07-31T17:54:00Z">
        <w:r>
          <w:delText>213</w:delText>
        </w:r>
      </w:del>
      <w:ins w:id="732" w:author="Master Repository Process" w:date="2021-07-31T17:54:00Z">
        <w:r>
          <w:t>19</w:t>
        </w:r>
      </w:ins>
      <w:r>
        <w:t>(1).</w:t>
      </w:r>
    </w:p>
    <w:p>
      <w:pPr>
        <w:pStyle w:val="Footnotesection"/>
      </w:pPr>
      <w:r>
        <w:tab/>
        <w:t>[Regulation 8 amended in Gazette 1 Mar 2006 p. 933</w:t>
      </w:r>
      <w:ins w:id="733" w:author="Master Repository Process" w:date="2021-07-31T17:54:00Z">
        <w:r>
          <w:t>; 7 Aug 2007 p. 4031</w:t>
        </w:r>
      </w:ins>
      <w:r>
        <w:t>.]</w:t>
      </w:r>
    </w:p>
    <w:p>
      <w:pPr>
        <w:pStyle w:val="Heading3"/>
      </w:pPr>
      <w:bookmarkStart w:id="734" w:name="_Toc115140179"/>
      <w:bookmarkStart w:id="735" w:name="_Toc115141111"/>
      <w:bookmarkStart w:id="736" w:name="_Toc115141334"/>
      <w:bookmarkStart w:id="737" w:name="_Toc115144377"/>
      <w:bookmarkStart w:id="738" w:name="_Toc115144683"/>
      <w:bookmarkStart w:id="739" w:name="_Toc115149699"/>
      <w:bookmarkStart w:id="740" w:name="_Toc115244742"/>
      <w:bookmarkStart w:id="741" w:name="_Toc116794063"/>
      <w:bookmarkStart w:id="742" w:name="_Toc116794442"/>
      <w:bookmarkStart w:id="743" w:name="_Toc116869175"/>
      <w:bookmarkStart w:id="744" w:name="_Toc116874780"/>
      <w:bookmarkStart w:id="745" w:name="_Toc116960582"/>
      <w:bookmarkStart w:id="746" w:name="_Toc116961245"/>
      <w:bookmarkStart w:id="747" w:name="_Toc116961363"/>
      <w:bookmarkStart w:id="748" w:name="_Toc116961481"/>
      <w:bookmarkStart w:id="749" w:name="_Toc116961599"/>
      <w:bookmarkStart w:id="750" w:name="_Toc116961717"/>
      <w:bookmarkStart w:id="751" w:name="_Toc116961835"/>
      <w:bookmarkStart w:id="752" w:name="_Toc116961953"/>
      <w:bookmarkStart w:id="753" w:name="_Toc116962071"/>
      <w:bookmarkStart w:id="754" w:name="_Toc116962189"/>
      <w:bookmarkStart w:id="755" w:name="_Toc116962307"/>
      <w:bookmarkStart w:id="756" w:name="_Toc116962425"/>
      <w:bookmarkStart w:id="757" w:name="_Toc116962548"/>
      <w:bookmarkStart w:id="758" w:name="_Toc116962666"/>
      <w:bookmarkStart w:id="759" w:name="_Toc116962835"/>
      <w:bookmarkStart w:id="760" w:name="_Toc116971076"/>
      <w:bookmarkStart w:id="761" w:name="_Toc116979895"/>
      <w:bookmarkStart w:id="762" w:name="_Toc117039720"/>
      <w:bookmarkStart w:id="763" w:name="_Toc117065460"/>
      <w:bookmarkStart w:id="764" w:name="_Toc117066952"/>
      <w:bookmarkStart w:id="765" w:name="_Toc117300978"/>
      <w:bookmarkStart w:id="766" w:name="_Toc117301111"/>
      <w:bookmarkStart w:id="767" w:name="_Toc117302107"/>
      <w:bookmarkStart w:id="768" w:name="_Toc117305577"/>
      <w:bookmarkStart w:id="769" w:name="_Toc117311553"/>
      <w:bookmarkStart w:id="770" w:name="_Toc117313156"/>
      <w:bookmarkStart w:id="771" w:name="_Toc117315642"/>
      <w:bookmarkStart w:id="772" w:name="_Toc117315805"/>
      <w:bookmarkStart w:id="773" w:name="_Toc117323134"/>
      <w:bookmarkStart w:id="774" w:name="_Toc117325923"/>
      <w:bookmarkStart w:id="775" w:name="_Toc117387556"/>
      <w:bookmarkStart w:id="776" w:name="_Toc117392655"/>
      <w:bookmarkStart w:id="777" w:name="_Toc117397017"/>
      <w:bookmarkStart w:id="778" w:name="_Toc117403427"/>
      <w:bookmarkStart w:id="779" w:name="_Toc117407579"/>
      <w:bookmarkStart w:id="780" w:name="_Toc117408084"/>
      <w:bookmarkStart w:id="781" w:name="_Toc117411243"/>
      <w:bookmarkStart w:id="782" w:name="_Toc117472144"/>
      <w:bookmarkStart w:id="783" w:name="_Toc117478489"/>
      <w:bookmarkStart w:id="784" w:name="_Toc117483427"/>
      <w:bookmarkStart w:id="785" w:name="_Toc117485291"/>
      <w:bookmarkStart w:id="786" w:name="_Toc117498817"/>
      <w:bookmarkStart w:id="787" w:name="_Toc117584555"/>
      <w:bookmarkStart w:id="788" w:name="_Toc117649291"/>
      <w:bookmarkStart w:id="789" w:name="_Toc117655164"/>
      <w:bookmarkStart w:id="790" w:name="_Toc117655540"/>
      <w:bookmarkStart w:id="791" w:name="_Toc117655828"/>
      <w:bookmarkStart w:id="792" w:name="_Toc117658013"/>
      <w:bookmarkStart w:id="793" w:name="_Toc117670989"/>
      <w:bookmarkStart w:id="794" w:name="_Toc117930319"/>
      <w:bookmarkStart w:id="795" w:name="_Toc118096529"/>
      <w:bookmarkStart w:id="796" w:name="_Toc118189576"/>
      <w:bookmarkStart w:id="797" w:name="_Toc118251202"/>
      <w:bookmarkStart w:id="798" w:name="_Toc118253595"/>
      <w:bookmarkStart w:id="799" w:name="_Toc118254901"/>
      <w:bookmarkStart w:id="800" w:name="_Toc118255133"/>
      <w:bookmarkStart w:id="801" w:name="_Toc118256382"/>
      <w:bookmarkStart w:id="802" w:name="_Toc118260223"/>
      <w:bookmarkStart w:id="803" w:name="_Toc118261756"/>
      <w:bookmarkStart w:id="804" w:name="_Toc118262529"/>
      <w:bookmarkStart w:id="805" w:name="_Toc118263239"/>
      <w:bookmarkStart w:id="806" w:name="_Toc118263495"/>
      <w:bookmarkStart w:id="807" w:name="_Toc118267154"/>
      <w:bookmarkStart w:id="808" w:name="_Toc118267585"/>
      <w:bookmarkStart w:id="809" w:name="_Toc118275757"/>
      <w:bookmarkStart w:id="810" w:name="_Toc118519713"/>
      <w:bookmarkStart w:id="811" w:name="_Toc118520148"/>
      <w:bookmarkStart w:id="812" w:name="_Toc118520279"/>
      <w:bookmarkStart w:id="813" w:name="_Toc118520410"/>
      <w:bookmarkStart w:id="814" w:name="_Toc118521821"/>
      <w:bookmarkStart w:id="815" w:name="_Toc118528781"/>
      <w:bookmarkStart w:id="816" w:name="_Toc118528912"/>
      <w:bookmarkStart w:id="817" w:name="_Toc118786312"/>
      <w:bookmarkStart w:id="818" w:name="_Toc118794259"/>
      <w:bookmarkStart w:id="819" w:name="_Toc118872921"/>
      <w:bookmarkStart w:id="820" w:name="_Toc118874145"/>
      <w:bookmarkStart w:id="821" w:name="_Toc118875516"/>
      <w:bookmarkStart w:id="822" w:name="_Toc118878838"/>
      <w:bookmarkStart w:id="823" w:name="_Toc118880731"/>
      <w:bookmarkStart w:id="824" w:name="_Toc118881099"/>
      <w:bookmarkStart w:id="825" w:name="_Toc119200712"/>
      <w:bookmarkStart w:id="826" w:name="_Toc119207636"/>
      <w:bookmarkStart w:id="827" w:name="_Toc119209177"/>
      <w:bookmarkStart w:id="828" w:name="_Toc119226062"/>
      <w:bookmarkStart w:id="829" w:name="_Toc119305081"/>
      <w:bookmarkStart w:id="830" w:name="_Toc119310281"/>
      <w:bookmarkStart w:id="831" w:name="_Toc119312573"/>
      <w:bookmarkStart w:id="832" w:name="_Toc119478766"/>
      <w:bookmarkStart w:id="833" w:name="_Toc119484556"/>
      <w:bookmarkStart w:id="834" w:name="_Toc119484867"/>
      <w:bookmarkStart w:id="835" w:name="_Toc119721668"/>
      <w:bookmarkStart w:id="836" w:name="_Toc119739861"/>
      <w:bookmarkStart w:id="837" w:name="_Toc119741451"/>
      <w:bookmarkStart w:id="838" w:name="_Toc119742263"/>
      <w:bookmarkStart w:id="839" w:name="_Toc119742590"/>
      <w:bookmarkStart w:id="840" w:name="_Toc119742740"/>
      <w:bookmarkStart w:id="841" w:name="_Toc119742870"/>
      <w:bookmarkStart w:id="842" w:name="_Toc119743464"/>
      <w:bookmarkStart w:id="843" w:name="_Toc119743670"/>
      <w:bookmarkStart w:id="844" w:name="_Toc119744497"/>
      <w:bookmarkStart w:id="845" w:name="_Toc119824671"/>
      <w:bookmarkStart w:id="846" w:name="_Toc119829971"/>
      <w:bookmarkStart w:id="847" w:name="_Toc119830103"/>
      <w:bookmarkStart w:id="848" w:name="_Toc119895493"/>
      <w:bookmarkStart w:id="849" w:name="_Toc119908745"/>
      <w:bookmarkStart w:id="850" w:name="_Toc119912713"/>
      <w:bookmarkStart w:id="851" w:name="_Toc119912963"/>
      <w:bookmarkStart w:id="852" w:name="_Toc119917414"/>
      <w:bookmarkStart w:id="853" w:name="_Toc119982366"/>
      <w:bookmarkStart w:id="854" w:name="_Toc119986926"/>
      <w:bookmarkStart w:id="855" w:name="_Toc120063454"/>
      <w:bookmarkStart w:id="856" w:name="_Toc120063970"/>
      <w:bookmarkStart w:id="857" w:name="_Toc120064312"/>
      <w:bookmarkStart w:id="858" w:name="_Toc120064444"/>
      <w:bookmarkStart w:id="859" w:name="_Toc120072143"/>
      <w:bookmarkStart w:id="860" w:name="_Toc120080506"/>
      <w:bookmarkStart w:id="861" w:name="_Toc120082285"/>
      <w:bookmarkStart w:id="862" w:name="_Toc120089076"/>
      <w:bookmarkStart w:id="863" w:name="_Toc120096298"/>
      <w:bookmarkStart w:id="864" w:name="_Toc120328399"/>
      <w:bookmarkStart w:id="865" w:name="_Toc120328531"/>
      <w:bookmarkStart w:id="866" w:name="_Toc120341168"/>
      <w:bookmarkStart w:id="867" w:name="_Toc120343816"/>
      <w:bookmarkStart w:id="868" w:name="_Toc120344096"/>
      <w:bookmarkStart w:id="869" w:name="_Toc120355104"/>
      <w:bookmarkStart w:id="870" w:name="_Toc120355236"/>
      <w:bookmarkStart w:id="871" w:name="_Toc120439263"/>
      <w:bookmarkStart w:id="872" w:name="_Toc120439395"/>
      <w:bookmarkStart w:id="873" w:name="_Toc120494387"/>
      <w:bookmarkStart w:id="874" w:name="_Toc120933056"/>
      <w:bookmarkStart w:id="875" w:name="_Toc120933188"/>
      <w:bookmarkStart w:id="876" w:name="_Toc120933320"/>
      <w:bookmarkStart w:id="877" w:name="_Toc122159466"/>
      <w:bookmarkStart w:id="878" w:name="_Toc122251130"/>
      <w:bookmarkStart w:id="879" w:name="_Toc122325125"/>
      <w:bookmarkStart w:id="880" w:name="_Toc122331160"/>
      <w:bookmarkStart w:id="881" w:name="_Toc122331286"/>
      <w:bookmarkStart w:id="882" w:name="_Toc122332024"/>
      <w:bookmarkStart w:id="883" w:name="_Toc122332150"/>
      <w:bookmarkStart w:id="884" w:name="_Toc122332586"/>
      <w:bookmarkStart w:id="885" w:name="_Toc122333121"/>
      <w:bookmarkStart w:id="886" w:name="_Toc122333707"/>
      <w:bookmarkStart w:id="887" w:name="_Toc122334235"/>
      <w:bookmarkStart w:id="888" w:name="_Toc122335625"/>
      <w:bookmarkStart w:id="889" w:name="_Toc122336747"/>
      <w:bookmarkStart w:id="890" w:name="_Toc122409849"/>
      <w:bookmarkStart w:id="891" w:name="_Toc122409974"/>
      <w:bookmarkStart w:id="892" w:name="_Toc122423006"/>
      <w:bookmarkStart w:id="893" w:name="_Toc122483774"/>
      <w:bookmarkStart w:id="894" w:name="_Toc122484038"/>
      <w:bookmarkStart w:id="895" w:name="_Toc122486252"/>
      <w:bookmarkStart w:id="896" w:name="_Toc122487265"/>
      <w:bookmarkStart w:id="897" w:name="_Toc122487530"/>
      <w:bookmarkStart w:id="898" w:name="_Toc122489125"/>
      <w:bookmarkStart w:id="899" w:name="_Toc122490635"/>
      <w:bookmarkStart w:id="900" w:name="_Toc122490761"/>
      <w:bookmarkStart w:id="901" w:name="_Toc122756285"/>
      <w:bookmarkStart w:id="902" w:name="_Toc122756411"/>
      <w:bookmarkStart w:id="903" w:name="_Toc122756537"/>
      <w:bookmarkStart w:id="904" w:name="_Toc122756663"/>
      <w:bookmarkStart w:id="905" w:name="_Toc122759641"/>
      <w:bookmarkStart w:id="906" w:name="_Toc122760994"/>
      <w:bookmarkStart w:id="907" w:name="_Toc122936994"/>
      <w:bookmarkStart w:id="908" w:name="_Toc122937241"/>
      <w:bookmarkStart w:id="909" w:name="_Toc123519222"/>
      <w:bookmarkStart w:id="910" w:name="_Toc123524589"/>
      <w:bookmarkStart w:id="911" w:name="_Toc123525079"/>
      <w:bookmarkStart w:id="912" w:name="_Toc123526471"/>
      <w:bookmarkStart w:id="913" w:name="_Toc123529162"/>
      <w:bookmarkStart w:id="914" w:name="_Toc123529600"/>
      <w:bookmarkStart w:id="915" w:name="_Toc123529810"/>
      <w:bookmarkStart w:id="916" w:name="_Toc123530816"/>
      <w:bookmarkStart w:id="917" w:name="_Toc123530942"/>
      <w:bookmarkStart w:id="918" w:name="_Toc123544866"/>
      <w:bookmarkStart w:id="919" w:name="_Toc123623755"/>
      <w:bookmarkStart w:id="920" w:name="_Toc123626615"/>
      <w:bookmarkStart w:id="921" w:name="_Toc123626741"/>
      <w:bookmarkStart w:id="922" w:name="_Toc123626867"/>
      <w:bookmarkStart w:id="923" w:name="_Toc123626993"/>
      <w:bookmarkStart w:id="924" w:name="_Toc124049598"/>
      <w:bookmarkStart w:id="925" w:name="_Toc124050141"/>
      <w:bookmarkStart w:id="926" w:name="_Toc124060760"/>
      <w:bookmarkStart w:id="927" w:name="_Toc124210444"/>
      <w:bookmarkStart w:id="928" w:name="_Toc124211210"/>
      <w:bookmarkStart w:id="929" w:name="_Toc124212652"/>
      <w:bookmarkStart w:id="930" w:name="_Toc124212778"/>
      <w:bookmarkStart w:id="931" w:name="_Toc124212904"/>
      <w:bookmarkStart w:id="932" w:name="_Toc124242859"/>
      <w:bookmarkStart w:id="933" w:name="_Toc124297382"/>
      <w:bookmarkStart w:id="934" w:name="_Toc124297716"/>
      <w:bookmarkStart w:id="935" w:name="_Toc128284724"/>
      <w:bookmarkStart w:id="936" w:name="_Toc128361974"/>
      <w:bookmarkStart w:id="937" w:name="_Toc129067337"/>
      <w:bookmarkStart w:id="938" w:name="_Toc129075332"/>
      <w:bookmarkStart w:id="939" w:name="_Toc131498660"/>
      <w:bookmarkStart w:id="940" w:name="_Toc131564515"/>
      <w:bookmarkStart w:id="941" w:name="_Toc131565403"/>
      <w:bookmarkStart w:id="942" w:name="_Toc132597372"/>
      <w:bookmarkStart w:id="943" w:name="_Toc133117093"/>
      <w:bookmarkStart w:id="944" w:name="_Toc133117223"/>
      <w:bookmarkStart w:id="945" w:name="_Toc133227853"/>
      <w:bookmarkStart w:id="946" w:name="_Toc135208189"/>
      <w:bookmarkStart w:id="947" w:name="_Toc153255654"/>
      <w:bookmarkStart w:id="948" w:name="_Toc153260437"/>
      <w:bookmarkStart w:id="949" w:name="_Toc153274323"/>
      <w:bookmarkStart w:id="950" w:name="_Toc156095811"/>
      <w:bookmarkStart w:id="951" w:name="_Toc156097556"/>
      <w:bookmarkStart w:id="952" w:name="_Toc156381267"/>
      <w:bookmarkStart w:id="953" w:name="_Toc158432409"/>
      <w:bookmarkStart w:id="954" w:name="_Toc174270423"/>
      <w:bookmarkStart w:id="955" w:name="_Toc174424801"/>
      <w:r>
        <w:rPr>
          <w:rStyle w:val="CharDivNo"/>
        </w:rPr>
        <w:t>Division 2</w:t>
      </w:r>
      <w:r>
        <w:t> — </w:t>
      </w:r>
      <w:r>
        <w:rPr>
          <w:rStyle w:val="CharDivText"/>
        </w:rPr>
        <w:t>Applications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124297717"/>
      <w:bookmarkStart w:id="957" w:name="_Toc135208190"/>
      <w:bookmarkStart w:id="958" w:name="_Toc174424802"/>
      <w:bookmarkStart w:id="959" w:name="_Toc158432410"/>
      <w:r>
        <w:rPr>
          <w:rStyle w:val="CharSectno"/>
        </w:rPr>
        <w:t>9</w:t>
      </w:r>
      <w:r>
        <w:t>.</w:t>
      </w:r>
      <w:r>
        <w:tab/>
        <w:t>Prescribed time for renewal applications</w:t>
      </w:r>
      <w:bookmarkEnd w:id="956"/>
      <w:bookmarkEnd w:id="957"/>
      <w:bookmarkEnd w:id="958"/>
      <w:bookmarkEnd w:id="959"/>
    </w:p>
    <w:p>
      <w:pPr>
        <w:pStyle w:val="Subsection"/>
      </w:pPr>
      <w:r>
        <w:tab/>
      </w:r>
      <w:r>
        <w:tab/>
        <w:t xml:space="preserve">For the purposes of </w:t>
      </w:r>
      <w:del w:id="960" w:author="Master Repository Process" w:date="2021-07-31T17:54:00Z">
        <w:r>
          <w:delText xml:space="preserve">the Act </w:delText>
        </w:r>
      </w:del>
      <w:r>
        <w:t>section </w:t>
      </w:r>
      <w:del w:id="961" w:author="Master Repository Process" w:date="2021-07-31T17:54:00Z">
        <w:r>
          <w:delText>217</w:delText>
        </w:r>
      </w:del>
      <w:ins w:id="962" w:author="Master Repository Process" w:date="2021-07-31T17:54:00Z">
        <w:r>
          <w:t>22</w:t>
        </w:r>
      </w:ins>
      <w:r>
        <w:t>(2)(b), the prescribed time is not less than 60 days before the licence expires.</w:t>
      </w:r>
    </w:p>
    <w:p>
      <w:pPr>
        <w:pStyle w:val="Footnotesection"/>
        <w:rPr>
          <w:ins w:id="963" w:author="Master Repository Process" w:date="2021-07-31T17:54:00Z"/>
        </w:rPr>
      </w:pPr>
      <w:ins w:id="964" w:author="Master Repository Process" w:date="2021-07-31T17:54:00Z">
        <w:r>
          <w:tab/>
          <w:t>[Regulation 9 amended in Gazette 7 Aug 2007 p. 4031.]</w:t>
        </w:r>
      </w:ins>
    </w:p>
    <w:p>
      <w:pPr>
        <w:pStyle w:val="Heading5"/>
      </w:pPr>
      <w:bookmarkStart w:id="965" w:name="_Toc124297718"/>
      <w:bookmarkStart w:id="966" w:name="_Toc135208191"/>
      <w:bookmarkStart w:id="967" w:name="_Toc174424803"/>
      <w:bookmarkStart w:id="968" w:name="_Toc158432411"/>
      <w:r>
        <w:rPr>
          <w:rStyle w:val="CharSectno"/>
        </w:rPr>
        <w:t>10</w:t>
      </w:r>
      <w:r>
        <w:t>.</w:t>
      </w:r>
      <w:r>
        <w:tab/>
        <w:t>Documents and information to accompany application</w:t>
      </w:r>
      <w:bookmarkEnd w:id="965"/>
      <w:bookmarkEnd w:id="966"/>
      <w:bookmarkEnd w:id="967"/>
      <w:bookmarkEnd w:id="968"/>
    </w:p>
    <w:p>
      <w:pPr>
        <w:pStyle w:val="Subsection"/>
      </w:pPr>
      <w:r>
        <w:tab/>
        <w:t>(1)</w:t>
      </w:r>
      <w:r>
        <w:tab/>
        <w:t xml:space="preserve">Under </w:t>
      </w:r>
      <w:del w:id="969" w:author="Master Repository Process" w:date="2021-07-31T17:54:00Z">
        <w:r>
          <w:delText xml:space="preserve">the Act </w:delText>
        </w:r>
      </w:del>
      <w:r>
        <w:t>section </w:t>
      </w:r>
      <w:del w:id="970" w:author="Master Repository Process" w:date="2021-07-31T17:54:00Z">
        <w:r>
          <w:delText>203</w:delText>
        </w:r>
      </w:del>
      <w:ins w:id="971" w:author="Master Repository Process" w:date="2021-07-31T17:54:00Z">
        <w:r>
          <w:t>11</w:t>
        </w:r>
      </w:ins>
      <w:r>
        <w:t xml:space="preserve">(b)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Ednotepara"/>
      </w:pPr>
      <w:r>
        <w:tab/>
        <w:t>[(i)</w:t>
      </w:r>
      <w:r>
        <w:tab/>
        <w:t>deleted]</w:t>
      </w:r>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rPr>
          <w:rStyle w:val="DraftersNotes"/>
        </w:rPr>
      </w:pPr>
      <w:r>
        <w:tab/>
        <w:t>(2)</w:t>
      </w:r>
      <w:r>
        <w:tab/>
        <w:t>Subregulation (1)(j) does not apply to a place that is owned by a public authority.</w:t>
      </w:r>
    </w:p>
    <w:p>
      <w:pPr>
        <w:pStyle w:val="Subsection"/>
      </w:pPr>
      <w:r>
        <w:tab/>
        <w:t>(3)</w:t>
      </w:r>
      <w:r>
        <w:tab/>
        <w:t xml:space="preserve">Under </w:t>
      </w:r>
      <w:del w:id="972" w:author="Master Repository Process" w:date="2021-07-31T17:54:00Z">
        <w:r>
          <w:delText xml:space="preserve">the Act </w:delText>
        </w:r>
      </w:del>
      <w:r>
        <w:t>section </w:t>
      </w:r>
      <w:del w:id="973" w:author="Master Repository Process" w:date="2021-07-31T17:54:00Z">
        <w:r>
          <w:delText>217</w:delText>
        </w:r>
      </w:del>
      <w:ins w:id="974" w:author="Master Repository Process" w:date="2021-07-31T17:54:00Z">
        <w:r>
          <w:t>22</w:t>
        </w:r>
      </w:ins>
      <w:r>
        <w:t xml:space="preserve">(2)(c)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spacing w:before="60"/>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 10 amended in Gazette 1 Mar 2006 p. 933; 8 Dec 2006 p. 5372</w:t>
      </w:r>
      <w:ins w:id="975" w:author="Master Repository Process" w:date="2021-07-31T17:54:00Z">
        <w:r>
          <w:t>; 7 Aug 2007 p. 4032</w:t>
        </w:r>
      </w:ins>
      <w:r>
        <w:t>.]</w:t>
      </w:r>
    </w:p>
    <w:p>
      <w:pPr>
        <w:pStyle w:val="Heading5"/>
      </w:pPr>
      <w:bookmarkStart w:id="976" w:name="_Toc124297719"/>
      <w:bookmarkStart w:id="977" w:name="_Toc135208192"/>
      <w:bookmarkStart w:id="978" w:name="_Toc174424804"/>
      <w:bookmarkStart w:id="979" w:name="_Toc158432412"/>
      <w:r>
        <w:rPr>
          <w:rStyle w:val="CharSectno"/>
        </w:rPr>
        <w:t>11</w:t>
      </w:r>
      <w:r>
        <w:t>.</w:t>
      </w:r>
      <w:r>
        <w:tab/>
        <w:t>Change of supervising officer</w:t>
      </w:r>
      <w:bookmarkEnd w:id="976"/>
      <w:bookmarkEnd w:id="977"/>
      <w:bookmarkEnd w:id="978"/>
      <w:bookmarkEnd w:id="979"/>
    </w:p>
    <w:p>
      <w:pPr>
        <w:pStyle w:val="Subsection"/>
      </w:pPr>
      <w:r>
        <w:tab/>
        <w:t>(1)</w:t>
      </w:r>
      <w:r>
        <w:tab/>
        <w:t xml:space="preserve">If a licence is held by a body corporate or public authority, the licensee may apply under </w:t>
      </w:r>
      <w:del w:id="980" w:author="Master Repository Process" w:date="2021-07-31T17:54:00Z">
        <w:r>
          <w:delText xml:space="preserve">the Act </w:delText>
        </w:r>
      </w:del>
      <w:r>
        <w:t>section </w:t>
      </w:r>
      <w:del w:id="981" w:author="Master Repository Process" w:date="2021-07-31T17:54:00Z">
        <w:r>
          <w:delText>215</w:delText>
        </w:r>
      </w:del>
      <w:ins w:id="982" w:author="Master Repository Process" w:date="2021-07-31T17:54:00Z">
        <w:r>
          <w:t>32</w:t>
        </w:r>
      </w:ins>
      <w:r>
        <w:t xml:space="preserve">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 xml:space="preserve">The CEO must not amend the licence unless the CEO is satisfied the licence would have been granted under </w:t>
      </w:r>
      <w:del w:id="983" w:author="Master Repository Process" w:date="2021-07-31T17:54:00Z">
        <w:r>
          <w:delText xml:space="preserve">the Act </w:delText>
        </w:r>
      </w:del>
      <w:r>
        <w:t>section </w:t>
      </w:r>
      <w:del w:id="984" w:author="Master Repository Process" w:date="2021-07-31T17:54:00Z">
        <w:r>
          <w:delText>208</w:delText>
        </w:r>
      </w:del>
      <w:ins w:id="985" w:author="Master Repository Process" w:date="2021-07-31T17:54:00Z">
        <w:r>
          <w:t>16</w:t>
        </w:r>
      </w:ins>
      <w:r>
        <w:t xml:space="preserve"> or </w:t>
      </w:r>
      <w:del w:id="986" w:author="Master Repository Process" w:date="2021-07-31T17:54:00Z">
        <w:r>
          <w:delText>209</w:delText>
        </w:r>
      </w:del>
      <w:ins w:id="987" w:author="Master Repository Process" w:date="2021-07-31T17:54:00Z">
        <w:r>
          <w:t>17</w:t>
        </w:r>
      </w:ins>
      <w:r>
        <w:t xml:space="preserve"> if the proposed supervising officer had been the nominated supervising officer.</w:t>
      </w:r>
    </w:p>
    <w:p>
      <w:pPr>
        <w:pStyle w:val="Footnotesection"/>
      </w:pPr>
      <w:r>
        <w:tab/>
        <w:t>[Regulation 11 amended in Gazette 1 Mar 2006 p. 933; 8 Dec 2006 p. 5372</w:t>
      </w:r>
      <w:ins w:id="988" w:author="Master Repository Process" w:date="2021-07-31T17:54:00Z">
        <w:r>
          <w:t>; 7 Aug 2007 p. 4032</w:t>
        </w:r>
      </w:ins>
      <w:r>
        <w:t>.]</w:t>
      </w:r>
    </w:p>
    <w:p>
      <w:pPr>
        <w:pStyle w:val="Heading5"/>
      </w:pPr>
      <w:bookmarkStart w:id="989" w:name="_Toc124297720"/>
      <w:bookmarkStart w:id="990" w:name="_Toc135208193"/>
      <w:bookmarkStart w:id="991" w:name="_Toc174424805"/>
      <w:bookmarkStart w:id="992" w:name="_Toc158432413"/>
      <w:r>
        <w:rPr>
          <w:rStyle w:val="CharSectno"/>
        </w:rPr>
        <w:t>12</w:t>
      </w:r>
      <w:r>
        <w:t>.</w:t>
      </w:r>
      <w:r>
        <w:tab/>
        <w:t>Application for person to act in place of licensee or supervising officer</w:t>
      </w:r>
      <w:bookmarkEnd w:id="989"/>
      <w:bookmarkEnd w:id="990"/>
      <w:bookmarkEnd w:id="991"/>
      <w:bookmarkEnd w:id="992"/>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 xml:space="preserve">under </w:t>
      </w:r>
      <w:del w:id="993" w:author="Master Repository Process" w:date="2021-07-31T17:54:00Z">
        <w:r>
          <w:delText xml:space="preserve">the Act </w:delText>
        </w:r>
      </w:del>
      <w:r>
        <w:t>section </w:t>
      </w:r>
      <w:del w:id="994" w:author="Master Repository Process" w:date="2021-07-31T17:54:00Z">
        <w:r>
          <w:delText>207</w:delText>
        </w:r>
      </w:del>
      <w:ins w:id="995" w:author="Master Repository Process" w:date="2021-07-31T17:54:00Z">
        <w:r>
          <w:t>15</w:t>
        </w:r>
      </w:ins>
      <w:r>
        <w:t xml:space="preserve"> if the person to act in the place of the licensee had been the applicant for the licence; or</w:t>
      </w:r>
    </w:p>
    <w:p>
      <w:pPr>
        <w:pStyle w:val="Indenta"/>
      </w:pPr>
      <w:r>
        <w:tab/>
        <w:t>(b)</w:t>
      </w:r>
      <w:r>
        <w:tab/>
        <w:t xml:space="preserve">under </w:t>
      </w:r>
      <w:del w:id="996" w:author="Master Repository Process" w:date="2021-07-31T17:54:00Z">
        <w:r>
          <w:delText xml:space="preserve">the Act </w:delText>
        </w:r>
      </w:del>
      <w:r>
        <w:t>section </w:t>
      </w:r>
      <w:del w:id="997" w:author="Master Repository Process" w:date="2021-07-31T17:54:00Z">
        <w:r>
          <w:delText>208</w:delText>
        </w:r>
      </w:del>
      <w:ins w:id="998" w:author="Master Repository Process" w:date="2021-07-31T17:54:00Z">
        <w:r>
          <w:t>16</w:t>
        </w:r>
      </w:ins>
      <w:r>
        <w:t xml:space="preserve"> or</w:t>
      </w:r>
      <w:del w:id="999" w:author="Master Repository Process" w:date="2021-07-31T17:54:00Z">
        <w:r>
          <w:delText> 209</w:delText>
        </w:r>
      </w:del>
      <w:ins w:id="1000" w:author="Master Repository Process" w:date="2021-07-31T17:54:00Z">
        <w:r>
          <w:t xml:space="preserve"> 17</w:t>
        </w:r>
      </w:ins>
      <w:r>
        <w:t>, if the person to act in the place of the supervising officer had been the nominated supervising officer.</w:t>
      </w:r>
    </w:p>
    <w:p>
      <w:pPr>
        <w:pStyle w:val="Footnotesection"/>
      </w:pPr>
      <w:bookmarkStart w:id="1001" w:name="_Toc115140184"/>
      <w:bookmarkStart w:id="1002" w:name="_Toc115141116"/>
      <w:bookmarkStart w:id="1003" w:name="_Toc115141339"/>
      <w:bookmarkStart w:id="1004" w:name="_Toc115144382"/>
      <w:bookmarkStart w:id="1005" w:name="_Toc115144688"/>
      <w:bookmarkStart w:id="1006" w:name="_Toc115149704"/>
      <w:bookmarkStart w:id="1007" w:name="_Toc115244747"/>
      <w:bookmarkStart w:id="1008" w:name="_Toc116794068"/>
      <w:bookmarkStart w:id="1009" w:name="_Toc116794447"/>
      <w:bookmarkStart w:id="1010" w:name="_Toc116869180"/>
      <w:bookmarkStart w:id="1011" w:name="_Toc116874785"/>
      <w:bookmarkStart w:id="1012" w:name="_Toc116960587"/>
      <w:bookmarkStart w:id="1013" w:name="_Toc116961250"/>
      <w:bookmarkStart w:id="1014" w:name="_Toc116961368"/>
      <w:bookmarkStart w:id="1015" w:name="_Toc116961486"/>
      <w:bookmarkStart w:id="1016" w:name="_Toc116961604"/>
      <w:bookmarkStart w:id="1017" w:name="_Toc116961722"/>
      <w:bookmarkStart w:id="1018" w:name="_Toc116961840"/>
      <w:bookmarkStart w:id="1019" w:name="_Toc116961958"/>
      <w:bookmarkStart w:id="1020" w:name="_Toc116962076"/>
      <w:bookmarkStart w:id="1021" w:name="_Toc116962194"/>
      <w:bookmarkStart w:id="1022" w:name="_Toc116962312"/>
      <w:bookmarkStart w:id="1023" w:name="_Toc116962430"/>
      <w:bookmarkStart w:id="1024" w:name="_Toc116962553"/>
      <w:bookmarkStart w:id="1025" w:name="_Toc116962671"/>
      <w:bookmarkStart w:id="1026" w:name="_Toc116962840"/>
      <w:bookmarkStart w:id="1027" w:name="_Toc116971081"/>
      <w:bookmarkStart w:id="1028" w:name="_Toc116979900"/>
      <w:bookmarkStart w:id="1029" w:name="_Toc117039725"/>
      <w:bookmarkStart w:id="1030" w:name="_Toc117065465"/>
      <w:bookmarkStart w:id="1031" w:name="_Toc117066957"/>
      <w:bookmarkStart w:id="1032" w:name="_Toc117300983"/>
      <w:bookmarkStart w:id="1033" w:name="_Toc117301116"/>
      <w:bookmarkStart w:id="1034" w:name="_Toc117302112"/>
      <w:bookmarkStart w:id="1035" w:name="_Toc117305582"/>
      <w:bookmarkStart w:id="1036" w:name="_Toc117311558"/>
      <w:bookmarkStart w:id="1037" w:name="_Toc117313161"/>
      <w:bookmarkStart w:id="1038" w:name="_Toc117315647"/>
      <w:bookmarkStart w:id="1039" w:name="_Toc117315810"/>
      <w:bookmarkStart w:id="1040" w:name="_Toc117323139"/>
      <w:bookmarkStart w:id="1041" w:name="_Toc117325928"/>
      <w:bookmarkStart w:id="1042" w:name="_Toc117387561"/>
      <w:bookmarkStart w:id="1043" w:name="_Toc117392660"/>
      <w:bookmarkStart w:id="1044" w:name="_Toc117397022"/>
      <w:bookmarkStart w:id="1045" w:name="_Toc117403432"/>
      <w:bookmarkStart w:id="1046" w:name="_Toc117407584"/>
      <w:bookmarkStart w:id="1047" w:name="_Toc117408089"/>
      <w:bookmarkStart w:id="1048" w:name="_Toc117411248"/>
      <w:bookmarkStart w:id="1049" w:name="_Toc117472149"/>
      <w:bookmarkStart w:id="1050" w:name="_Toc117478494"/>
      <w:bookmarkStart w:id="1051" w:name="_Toc117483432"/>
      <w:bookmarkStart w:id="1052" w:name="_Toc117485296"/>
      <w:bookmarkStart w:id="1053" w:name="_Toc117498822"/>
      <w:bookmarkStart w:id="1054" w:name="_Toc117584560"/>
      <w:bookmarkStart w:id="1055" w:name="_Toc117649296"/>
      <w:bookmarkStart w:id="1056" w:name="_Toc117655169"/>
      <w:bookmarkStart w:id="1057" w:name="_Toc117655545"/>
      <w:bookmarkStart w:id="1058" w:name="_Toc117655833"/>
      <w:bookmarkStart w:id="1059" w:name="_Toc117658018"/>
      <w:bookmarkStart w:id="1060" w:name="_Toc117670994"/>
      <w:bookmarkStart w:id="1061" w:name="_Toc117930324"/>
      <w:bookmarkStart w:id="1062" w:name="_Toc118096534"/>
      <w:bookmarkStart w:id="1063" w:name="_Toc118189581"/>
      <w:bookmarkStart w:id="1064" w:name="_Toc118251207"/>
      <w:bookmarkStart w:id="1065" w:name="_Toc118253600"/>
      <w:bookmarkStart w:id="1066" w:name="_Toc118254906"/>
      <w:bookmarkStart w:id="1067" w:name="_Toc118255138"/>
      <w:bookmarkStart w:id="1068" w:name="_Toc118256387"/>
      <w:bookmarkStart w:id="1069" w:name="_Toc118260228"/>
      <w:bookmarkStart w:id="1070" w:name="_Toc118261761"/>
      <w:bookmarkStart w:id="1071" w:name="_Toc118262534"/>
      <w:bookmarkStart w:id="1072" w:name="_Toc118263244"/>
      <w:bookmarkStart w:id="1073" w:name="_Toc118263500"/>
      <w:bookmarkStart w:id="1074" w:name="_Toc118267159"/>
      <w:bookmarkStart w:id="1075" w:name="_Toc118267590"/>
      <w:bookmarkStart w:id="1076" w:name="_Toc118275762"/>
      <w:bookmarkStart w:id="1077" w:name="_Toc118519718"/>
      <w:bookmarkStart w:id="1078" w:name="_Toc118520153"/>
      <w:bookmarkStart w:id="1079" w:name="_Toc118520284"/>
      <w:bookmarkStart w:id="1080" w:name="_Toc118520415"/>
      <w:bookmarkStart w:id="1081" w:name="_Toc118521826"/>
      <w:bookmarkStart w:id="1082" w:name="_Toc118528786"/>
      <w:bookmarkStart w:id="1083" w:name="_Toc118528917"/>
      <w:bookmarkStart w:id="1084" w:name="_Toc118786317"/>
      <w:bookmarkStart w:id="1085" w:name="_Toc118794264"/>
      <w:bookmarkStart w:id="1086" w:name="_Toc118872926"/>
      <w:bookmarkStart w:id="1087" w:name="_Toc118874150"/>
      <w:bookmarkStart w:id="1088" w:name="_Toc118875521"/>
      <w:bookmarkStart w:id="1089" w:name="_Toc118878843"/>
      <w:bookmarkStart w:id="1090" w:name="_Toc118880736"/>
      <w:bookmarkStart w:id="1091" w:name="_Toc118881104"/>
      <w:bookmarkStart w:id="1092" w:name="_Toc119200717"/>
      <w:bookmarkStart w:id="1093" w:name="_Toc119207641"/>
      <w:bookmarkStart w:id="1094" w:name="_Toc119209182"/>
      <w:bookmarkStart w:id="1095" w:name="_Toc119226067"/>
      <w:bookmarkStart w:id="1096" w:name="_Toc119305086"/>
      <w:bookmarkStart w:id="1097" w:name="_Toc119310286"/>
      <w:bookmarkStart w:id="1098" w:name="_Toc119312578"/>
      <w:bookmarkStart w:id="1099" w:name="_Toc119478771"/>
      <w:bookmarkStart w:id="1100" w:name="_Toc119484561"/>
      <w:bookmarkStart w:id="1101" w:name="_Toc119484872"/>
      <w:bookmarkStart w:id="1102" w:name="_Toc119721673"/>
      <w:bookmarkStart w:id="1103" w:name="_Toc119739866"/>
      <w:bookmarkStart w:id="1104" w:name="_Toc119741456"/>
      <w:bookmarkStart w:id="1105" w:name="_Toc119742268"/>
      <w:bookmarkStart w:id="1106" w:name="_Toc119742595"/>
      <w:bookmarkStart w:id="1107" w:name="_Toc119742745"/>
      <w:bookmarkStart w:id="1108" w:name="_Toc119742875"/>
      <w:bookmarkStart w:id="1109" w:name="_Toc119743469"/>
      <w:bookmarkStart w:id="1110" w:name="_Toc119743675"/>
      <w:bookmarkStart w:id="1111" w:name="_Toc119744502"/>
      <w:bookmarkStart w:id="1112" w:name="_Toc119824676"/>
      <w:bookmarkStart w:id="1113" w:name="_Toc119829976"/>
      <w:bookmarkStart w:id="1114" w:name="_Toc119830108"/>
      <w:bookmarkStart w:id="1115" w:name="_Toc119895498"/>
      <w:bookmarkStart w:id="1116" w:name="_Toc119908750"/>
      <w:bookmarkStart w:id="1117" w:name="_Toc119912718"/>
      <w:bookmarkStart w:id="1118" w:name="_Toc119912968"/>
      <w:bookmarkStart w:id="1119" w:name="_Toc119917419"/>
      <w:bookmarkStart w:id="1120" w:name="_Toc119982371"/>
      <w:bookmarkStart w:id="1121" w:name="_Toc119986931"/>
      <w:bookmarkStart w:id="1122" w:name="_Toc120063459"/>
      <w:bookmarkStart w:id="1123" w:name="_Toc120063975"/>
      <w:bookmarkStart w:id="1124" w:name="_Toc120064317"/>
      <w:bookmarkStart w:id="1125" w:name="_Toc120064449"/>
      <w:bookmarkStart w:id="1126" w:name="_Toc120072148"/>
      <w:bookmarkStart w:id="1127" w:name="_Toc120080511"/>
      <w:bookmarkStart w:id="1128" w:name="_Toc120082290"/>
      <w:bookmarkStart w:id="1129" w:name="_Toc120089081"/>
      <w:bookmarkStart w:id="1130" w:name="_Toc120096303"/>
      <w:bookmarkStart w:id="1131" w:name="_Toc120328404"/>
      <w:bookmarkStart w:id="1132" w:name="_Toc120328536"/>
      <w:bookmarkStart w:id="1133" w:name="_Toc120341173"/>
      <w:bookmarkStart w:id="1134" w:name="_Toc120343821"/>
      <w:bookmarkStart w:id="1135" w:name="_Toc120344101"/>
      <w:bookmarkStart w:id="1136" w:name="_Toc120355109"/>
      <w:bookmarkStart w:id="1137" w:name="_Toc120355241"/>
      <w:bookmarkStart w:id="1138" w:name="_Toc120439268"/>
      <w:bookmarkStart w:id="1139" w:name="_Toc120439400"/>
      <w:bookmarkStart w:id="1140" w:name="_Toc120494392"/>
      <w:bookmarkStart w:id="1141" w:name="_Toc120933061"/>
      <w:bookmarkStart w:id="1142" w:name="_Toc120933193"/>
      <w:bookmarkStart w:id="1143" w:name="_Toc120933325"/>
      <w:bookmarkStart w:id="1144" w:name="_Toc122159471"/>
      <w:bookmarkStart w:id="1145" w:name="_Toc122251135"/>
      <w:bookmarkStart w:id="1146" w:name="_Toc122325130"/>
      <w:bookmarkStart w:id="1147" w:name="_Toc122331165"/>
      <w:bookmarkStart w:id="1148" w:name="_Toc122331291"/>
      <w:bookmarkStart w:id="1149" w:name="_Toc122332029"/>
      <w:bookmarkStart w:id="1150" w:name="_Toc122332155"/>
      <w:bookmarkStart w:id="1151" w:name="_Toc122332591"/>
      <w:bookmarkStart w:id="1152" w:name="_Toc122333126"/>
      <w:bookmarkStart w:id="1153" w:name="_Toc122333712"/>
      <w:bookmarkStart w:id="1154" w:name="_Toc122334240"/>
      <w:bookmarkStart w:id="1155" w:name="_Toc122335630"/>
      <w:bookmarkStart w:id="1156" w:name="_Toc122336752"/>
      <w:bookmarkStart w:id="1157" w:name="_Toc122409854"/>
      <w:bookmarkStart w:id="1158" w:name="_Toc122409979"/>
      <w:bookmarkStart w:id="1159" w:name="_Toc122423011"/>
      <w:bookmarkStart w:id="1160" w:name="_Toc122483779"/>
      <w:bookmarkStart w:id="1161" w:name="_Toc122484043"/>
      <w:bookmarkStart w:id="1162" w:name="_Toc122486257"/>
      <w:bookmarkStart w:id="1163" w:name="_Toc122487270"/>
      <w:bookmarkStart w:id="1164" w:name="_Toc122487535"/>
      <w:bookmarkStart w:id="1165" w:name="_Toc122489130"/>
      <w:bookmarkStart w:id="1166" w:name="_Toc122490640"/>
      <w:bookmarkStart w:id="1167" w:name="_Toc122490766"/>
      <w:bookmarkStart w:id="1168" w:name="_Toc122756290"/>
      <w:bookmarkStart w:id="1169" w:name="_Toc122756416"/>
      <w:bookmarkStart w:id="1170" w:name="_Toc122756542"/>
      <w:bookmarkStart w:id="1171" w:name="_Toc122756668"/>
      <w:bookmarkStart w:id="1172" w:name="_Toc122759646"/>
      <w:bookmarkStart w:id="1173" w:name="_Toc122760999"/>
      <w:bookmarkStart w:id="1174" w:name="_Toc122936999"/>
      <w:bookmarkStart w:id="1175" w:name="_Toc122937246"/>
      <w:bookmarkStart w:id="1176" w:name="_Toc123519227"/>
      <w:bookmarkStart w:id="1177" w:name="_Toc123524594"/>
      <w:bookmarkStart w:id="1178" w:name="_Toc123525084"/>
      <w:bookmarkStart w:id="1179" w:name="_Toc123526476"/>
      <w:bookmarkStart w:id="1180" w:name="_Toc123529167"/>
      <w:bookmarkStart w:id="1181" w:name="_Toc123529605"/>
      <w:bookmarkStart w:id="1182" w:name="_Toc123529815"/>
      <w:bookmarkStart w:id="1183" w:name="_Toc123530821"/>
      <w:bookmarkStart w:id="1184" w:name="_Toc123530947"/>
      <w:bookmarkStart w:id="1185" w:name="_Toc123544871"/>
      <w:bookmarkStart w:id="1186" w:name="_Toc123623760"/>
      <w:bookmarkStart w:id="1187" w:name="_Toc123626620"/>
      <w:bookmarkStart w:id="1188" w:name="_Toc123626746"/>
      <w:bookmarkStart w:id="1189" w:name="_Toc123626872"/>
      <w:bookmarkStart w:id="1190" w:name="_Toc123626998"/>
      <w:bookmarkStart w:id="1191" w:name="_Toc124049603"/>
      <w:bookmarkStart w:id="1192" w:name="_Toc124050146"/>
      <w:bookmarkStart w:id="1193" w:name="_Toc124060765"/>
      <w:bookmarkStart w:id="1194" w:name="_Toc124210449"/>
      <w:bookmarkStart w:id="1195" w:name="_Toc124211215"/>
      <w:bookmarkStart w:id="1196" w:name="_Toc124212657"/>
      <w:bookmarkStart w:id="1197" w:name="_Toc124212783"/>
      <w:bookmarkStart w:id="1198" w:name="_Toc124212909"/>
      <w:bookmarkStart w:id="1199" w:name="_Toc124242864"/>
      <w:bookmarkStart w:id="1200" w:name="_Toc124297387"/>
      <w:bookmarkStart w:id="1201" w:name="_Toc124297721"/>
      <w:bookmarkStart w:id="1202" w:name="_Toc128284729"/>
      <w:bookmarkStart w:id="1203" w:name="_Toc128361979"/>
      <w:bookmarkStart w:id="1204" w:name="_Toc129067342"/>
      <w:bookmarkStart w:id="1205" w:name="_Toc129075337"/>
      <w:bookmarkStart w:id="1206" w:name="_Toc131498665"/>
      <w:bookmarkStart w:id="1207" w:name="_Toc131564520"/>
      <w:bookmarkStart w:id="1208" w:name="_Toc131565408"/>
      <w:bookmarkStart w:id="1209" w:name="_Toc132597377"/>
      <w:bookmarkStart w:id="1210" w:name="_Toc133117098"/>
      <w:bookmarkStart w:id="1211" w:name="_Toc133117228"/>
      <w:bookmarkStart w:id="1212" w:name="_Toc133227858"/>
      <w:bookmarkStart w:id="1213" w:name="_Toc135208194"/>
      <w:bookmarkStart w:id="1214" w:name="_Toc153255659"/>
      <w:r>
        <w:tab/>
        <w:t>[Regulation 12 amended in Gazette 8 Dec 2006 p. 5372</w:t>
      </w:r>
      <w:ins w:id="1215" w:author="Master Repository Process" w:date="2021-07-31T17:54:00Z">
        <w:r>
          <w:t>; 7 Aug 2007 p. 4032</w:t>
        </w:r>
      </w:ins>
      <w:r>
        <w:t>.]</w:t>
      </w:r>
    </w:p>
    <w:p>
      <w:pPr>
        <w:pStyle w:val="Heading3"/>
      </w:pPr>
      <w:bookmarkStart w:id="1216" w:name="_Toc153260442"/>
      <w:bookmarkStart w:id="1217" w:name="_Toc153274328"/>
      <w:bookmarkStart w:id="1218" w:name="_Toc156095816"/>
      <w:bookmarkStart w:id="1219" w:name="_Toc156097561"/>
      <w:bookmarkStart w:id="1220" w:name="_Toc156381272"/>
      <w:bookmarkStart w:id="1221" w:name="_Toc158432414"/>
      <w:bookmarkStart w:id="1222" w:name="_Toc174270428"/>
      <w:bookmarkStart w:id="1223" w:name="_Toc174424806"/>
      <w:r>
        <w:rPr>
          <w:rStyle w:val="CharDivNo"/>
        </w:rPr>
        <w:t>Division 3</w:t>
      </w:r>
      <w:r>
        <w:t> — </w:t>
      </w:r>
      <w:r>
        <w:rPr>
          <w:rStyle w:val="CharDivText"/>
        </w:rPr>
        <w:t>Matters ancillary to applications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6"/>
      <w:bookmarkEnd w:id="1217"/>
      <w:bookmarkEnd w:id="1218"/>
      <w:bookmarkEnd w:id="1219"/>
      <w:bookmarkEnd w:id="1220"/>
      <w:bookmarkEnd w:id="1221"/>
      <w:bookmarkEnd w:id="1222"/>
      <w:bookmarkEnd w:id="1223"/>
    </w:p>
    <w:p>
      <w:pPr>
        <w:pStyle w:val="Heading5"/>
        <w:spacing w:before="260"/>
      </w:pPr>
      <w:bookmarkStart w:id="1224" w:name="_Toc124297722"/>
      <w:bookmarkStart w:id="1225" w:name="_Toc135208195"/>
      <w:bookmarkStart w:id="1226" w:name="_Toc174424807"/>
      <w:bookmarkStart w:id="1227" w:name="_Toc158432415"/>
      <w:r>
        <w:rPr>
          <w:rStyle w:val="CharSectno"/>
        </w:rPr>
        <w:t>13</w:t>
      </w:r>
      <w:r>
        <w:t>.</w:t>
      </w:r>
      <w:r>
        <w:tab/>
        <w:t>Referees</w:t>
      </w:r>
      <w:bookmarkEnd w:id="1224"/>
      <w:bookmarkEnd w:id="1225"/>
      <w:bookmarkEnd w:id="1226"/>
      <w:bookmarkEnd w:id="1227"/>
    </w:p>
    <w:p>
      <w:pPr>
        <w:pStyle w:val="Subsection"/>
        <w:spacing w:before="200"/>
      </w:pPr>
      <w:r>
        <w:tab/>
        <w:t>(1)</w:t>
      </w:r>
      <w:r>
        <w:tab/>
        <w:t xml:space="preserve">The referees named for a person in an application for a licence or in an application under regulation 11 or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spacing w:before="200"/>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keepLines w:val="0"/>
      </w:pPr>
      <w:bookmarkStart w:id="1228" w:name="_Toc124297723"/>
      <w:bookmarkStart w:id="1229" w:name="_Toc135208196"/>
      <w:bookmarkStart w:id="1230" w:name="_Toc174424808"/>
      <w:bookmarkStart w:id="1231" w:name="_Toc158432416"/>
      <w:r>
        <w:rPr>
          <w:rStyle w:val="CharSectno"/>
        </w:rPr>
        <w:t>14</w:t>
      </w:r>
      <w:r>
        <w:t>.</w:t>
      </w:r>
      <w:r>
        <w:tab/>
        <w:t>Advertisement of application for licence</w:t>
      </w:r>
      <w:bookmarkEnd w:id="1228"/>
      <w:bookmarkEnd w:id="1229"/>
      <w:bookmarkEnd w:id="1230"/>
      <w:bookmarkEnd w:id="1231"/>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keepNext/>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pPr>
      <w:r>
        <w:tab/>
        <w:t>[(c)</w:t>
      </w:r>
      <w:r>
        <w:tab/>
        <w:t>deleted]</w:t>
      </w:r>
    </w:p>
    <w:p>
      <w:pPr>
        <w:pStyle w:val="Indenta"/>
      </w:pPr>
      <w:r>
        <w:tab/>
        <w:t>(d)</w:t>
      </w:r>
      <w:r>
        <w:tab/>
        <w:t>if the applicant is a public authority, the full name of its chief executive officer;</w:t>
      </w:r>
    </w:p>
    <w:p>
      <w:pPr>
        <w:pStyle w:val="Indenta"/>
      </w:pPr>
      <w:r>
        <w:tab/>
        <w:t>(e)</w:t>
      </w:r>
      <w:r>
        <w:tab/>
        <w:t>the address of the place at which the applicant proposes to operate the service;</w:t>
      </w:r>
    </w:p>
    <w:p>
      <w:pPr>
        <w:pStyle w:val="Indenta"/>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1 Mar 2006 p. 933; 8 Dec 2006 p. 5372-3.]</w:t>
      </w:r>
    </w:p>
    <w:p>
      <w:pPr>
        <w:pStyle w:val="Ednotesection"/>
      </w:pPr>
      <w:bookmarkStart w:id="1232" w:name="_Toc124297725"/>
      <w:bookmarkStart w:id="1233" w:name="_Toc135208198"/>
      <w:r>
        <w:t>[</w:t>
      </w:r>
      <w:r>
        <w:rPr>
          <w:b/>
          <w:bCs/>
        </w:rPr>
        <w:t>15.</w:t>
      </w:r>
      <w:r>
        <w:rPr>
          <w:b/>
          <w:bCs/>
        </w:rPr>
        <w:tab/>
      </w:r>
      <w:r>
        <w:t>Repealed in Gazette 8 Dec 2006 p. 5373.]</w:t>
      </w:r>
    </w:p>
    <w:p>
      <w:pPr>
        <w:pStyle w:val="Heading5"/>
      </w:pPr>
      <w:bookmarkStart w:id="1234" w:name="_Toc174424809"/>
      <w:bookmarkStart w:id="1235" w:name="_Toc158432417"/>
      <w:r>
        <w:rPr>
          <w:rStyle w:val="CharSectno"/>
        </w:rPr>
        <w:t>16</w:t>
      </w:r>
      <w:r>
        <w:t>.</w:t>
      </w:r>
      <w:r>
        <w:tab/>
        <w:t>Objections</w:t>
      </w:r>
      <w:bookmarkEnd w:id="1232"/>
      <w:bookmarkEnd w:id="1233"/>
      <w:bookmarkEnd w:id="1234"/>
      <w:bookmarkEnd w:id="1235"/>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bookmarkStart w:id="1236" w:name="_Toc115140189"/>
      <w:bookmarkStart w:id="1237" w:name="_Toc115141121"/>
      <w:bookmarkStart w:id="1238" w:name="_Toc115141344"/>
      <w:bookmarkStart w:id="1239" w:name="_Toc115144387"/>
      <w:bookmarkStart w:id="1240" w:name="_Toc115144693"/>
      <w:bookmarkStart w:id="1241" w:name="_Toc115149709"/>
      <w:bookmarkStart w:id="1242" w:name="_Toc115244752"/>
      <w:bookmarkStart w:id="1243" w:name="_Toc116794073"/>
      <w:bookmarkStart w:id="1244" w:name="_Toc116794452"/>
      <w:bookmarkStart w:id="1245" w:name="_Toc116869185"/>
      <w:bookmarkStart w:id="1246" w:name="_Toc116874790"/>
      <w:bookmarkStart w:id="1247" w:name="_Toc116960592"/>
      <w:bookmarkStart w:id="1248" w:name="_Toc116961255"/>
      <w:bookmarkStart w:id="1249" w:name="_Toc116961373"/>
      <w:bookmarkStart w:id="1250" w:name="_Toc116961491"/>
      <w:bookmarkStart w:id="1251" w:name="_Toc116961609"/>
      <w:bookmarkStart w:id="1252" w:name="_Toc116961727"/>
      <w:bookmarkStart w:id="1253" w:name="_Toc116961845"/>
      <w:bookmarkStart w:id="1254" w:name="_Toc116961963"/>
      <w:bookmarkStart w:id="1255" w:name="_Toc116962081"/>
      <w:bookmarkStart w:id="1256" w:name="_Toc116962199"/>
      <w:bookmarkStart w:id="1257" w:name="_Toc116962317"/>
      <w:bookmarkStart w:id="1258" w:name="_Toc116962435"/>
      <w:bookmarkStart w:id="1259" w:name="_Toc116962558"/>
      <w:bookmarkStart w:id="1260" w:name="_Toc116962676"/>
      <w:bookmarkStart w:id="1261" w:name="_Toc116962845"/>
      <w:bookmarkStart w:id="1262" w:name="_Toc116971086"/>
      <w:bookmarkStart w:id="1263" w:name="_Toc116979905"/>
      <w:bookmarkStart w:id="1264" w:name="_Toc117039730"/>
      <w:bookmarkStart w:id="1265" w:name="_Toc117065470"/>
      <w:bookmarkStart w:id="1266" w:name="_Toc117066962"/>
      <w:bookmarkStart w:id="1267" w:name="_Toc117300988"/>
      <w:bookmarkStart w:id="1268" w:name="_Toc117301121"/>
      <w:bookmarkStart w:id="1269" w:name="_Toc117302117"/>
      <w:bookmarkStart w:id="1270" w:name="_Toc117305587"/>
      <w:bookmarkStart w:id="1271" w:name="_Toc117311563"/>
      <w:bookmarkStart w:id="1272" w:name="_Toc117313166"/>
      <w:bookmarkStart w:id="1273" w:name="_Toc117315652"/>
      <w:bookmarkStart w:id="1274" w:name="_Toc117315815"/>
      <w:bookmarkStart w:id="1275" w:name="_Toc117323144"/>
      <w:bookmarkStart w:id="1276" w:name="_Toc117325933"/>
      <w:bookmarkStart w:id="1277" w:name="_Toc117387566"/>
      <w:bookmarkStart w:id="1278" w:name="_Toc117392665"/>
      <w:bookmarkStart w:id="1279" w:name="_Toc117397027"/>
      <w:bookmarkStart w:id="1280" w:name="_Toc117403437"/>
      <w:bookmarkStart w:id="1281" w:name="_Toc117407589"/>
      <w:bookmarkStart w:id="1282" w:name="_Toc117408094"/>
      <w:bookmarkStart w:id="1283" w:name="_Toc117411253"/>
      <w:bookmarkStart w:id="1284" w:name="_Toc117472154"/>
      <w:bookmarkStart w:id="1285" w:name="_Toc117478499"/>
      <w:bookmarkStart w:id="1286" w:name="_Toc117483437"/>
      <w:bookmarkStart w:id="1287" w:name="_Toc117485301"/>
      <w:bookmarkStart w:id="1288" w:name="_Toc117498827"/>
      <w:bookmarkStart w:id="1289" w:name="_Toc117584565"/>
      <w:bookmarkStart w:id="1290" w:name="_Toc117649301"/>
      <w:bookmarkStart w:id="1291" w:name="_Toc117655174"/>
      <w:bookmarkStart w:id="1292" w:name="_Toc117655550"/>
      <w:bookmarkStart w:id="1293" w:name="_Toc117655838"/>
      <w:bookmarkStart w:id="1294" w:name="_Toc117658023"/>
      <w:bookmarkStart w:id="1295" w:name="_Toc117670999"/>
      <w:bookmarkStart w:id="1296" w:name="_Toc117930329"/>
      <w:bookmarkStart w:id="1297" w:name="_Toc118096539"/>
      <w:bookmarkStart w:id="1298" w:name="_Toc118189586"/>
      <w:bookmarkStart w:id="1299" w:name="_Toc118251212"/>
      <w:bookmarkStart w:id="1300" w:name="_Toc118253605"/>
      <w:bookmarkStart w:id="1301" w:name="_Toc118254911"/>
      <w:bookmarkStart w:id="1302" w:name="_Toc118255143"/>
      <w:bookmarkStart w:id="1303" w:name="_Toc118256392"/>
      <w:bookmarkStart w:id="1304" w:name="_Toc118260233"/>
      <w:bookmarkStart w:id="1305" w:name="_Toc118261766"/>
      <w:bookmarkStart w:id="1306" w:name="_Toc118262539"/>
      <w:bookmarkStart w:id="1307" w:name="_Toc118263249"/>
      <w:bookmarkStart w:id="1308" w:name="_Toc118263505"/>
      <w:bookmarkStart w:id="1309" w:name="_Toc118267164"/>
      <w:bookmarkStart w:id="1310" w:name="_Toc118267595"/>
      <w:bookmarkStart w:id="1311" w:name="_Toc118275767"/>
      <w:bookmarkStart w:id="1312" w:name="_Toc118519723"/>
      <w:bookmarkStart w:id="1313" w:name="_Toc118520158"/>
      <w:bookmarkStart w:id="1314" w:name="_Toc118520289"/>
      <w:bookmarkStart w:id="1315" w:name="_Toc118520420"/>
      <w:bookmarkStart w:id="1316" w:name="_Toc118521831"/>
      <w:bookmarkStart w:id="1317" w:name="_Toc118528791"/>
      <w:bookmarkStart w:id="1318" w:name="_Toc118528922"/>
      <w:bookmarkStart w:id="1319" w:name="_Toc118786322"/>
      <w:bookmarkStart w:id="1320" w:name="_Toc118794269"/>
      <w:bookmarkStart w:id="1321" w:name="_Toc118872931"/>
      <w:bookmarkStart w:id="1322" w:name="_Toc118874155"/>
      <w:bookmarkStart w:id="1323" w:name="_Toc118875526"/>
      <w:bookmarkStart w:id="1324" w:name="_Toc118878848"/>
      <w:bookmarkStart w:id="1325" w:name="_Toc118880741"/>
      <w:bookmarkStart w:id="1326" w:name="_Toc118881109"/>
      <w:bookmarkStart w:id="1327" w:name="_Toc119200722"/>
      <w:bookmarkStart w:id="1328" w:name="_Toc119207646"/>
      <w:bookmarkStart w:id="1329" w:name="_Toc119209187"/>
      <w:bookmarkStart w:id="1330" w:name="_Toc119226072"/>
      <w:bookmarkStart w:id="1331" w:name="_Toc119305091"/>
      <w:bookmarkStart w:id="1332" w:name="_Toc119310291"/>
      <w:bookmarkStart w:id="1333" w:name="_Toc119312583"/>
      <w:bookmarkStart w:id="1334" w:name="_Toc119478776"/>
      <w:bookmarkStart w:id="1335" w:name="_Toc119484566"/>
      <w:bookmarkStart w:id="1336" w:name="_Toc119484877"/>
      <w:bookmarkStart w:id="1337" w:name="_Toc119721678"/>
      <w:bookmarkStart w:id="1338" w:name="_Toc119739871"/>
      <w:bookmarkStart w:id="1339" w:name="_Toc119741461"/>
      <w:bookmarkStart w:id="1340" w:name="_Toc119742273"/>
      <w:bookmarkStart w:id="1341" w:name="_Toc119742600"/>
      <w:bookmarkStart w:id="1342" w:name="_Toc119742750"/>
      <w:bookmarkStart w:id="1343" w:name="_Toc119742880"/>
      <w:bookmarkStart w:id="1344" w:name="_Toc119743474"/>
      <w:bookmarkStart w:id="1345" w:name="_Toc119743680"/>
      <w:bookmarkStart w:id="1346" w:name="_Toc119744507"/>
      <w:bookmarkStart w:id="1347" w:name="_Toc119824681"/>
      <w:bookmarkStart w:id="1348" w:name="_Toc119829981"/>
      <w:bookmarkStart w:id="1349" w:name="_Toc119830113"/>
      <w:bookmarkStart w:id="1350" w:name="_Toc119895503"/>
      <w:bookmarkStart w:id="1351" w:name="_Toc119908755"/>
      <w:bookmarkStart w:id="1352" w:name="_Toc119912723"/>
      <w:bookmarkStart w:id="1353" w:name="_Toc119912973"/>
      <w:bookmarkStart w:id="1354" w:name="_Toc119917424"/>
      <w:bookmarkStart w:id="1355" w:name="_Toc119982376"/>
      <w:bookmarkStart w:id="1356" w:name="_Toc119986936"/>
      <w:bookmarkStart w:id="1357" w:name="_Toc120063464"/>
      <w:bookmarkStart w:id="1358" w:name="_Toc120063980"/>
      <w:bookmarkStart w:id="1359" w:name="_Toc120064322"/>
      <w:bookmarkStart w:id="1360" w:name="_Toc120064454"/>
      <w:bookmarkStart w:id="1361" w:name="_Toc120072153"/>
      <w:bookmarkStart w:id="1362" w:name="_Toc120080516"/>
      <w:bookmarkStart w:id="1363" w:name="_Toc120082295"/>
      <w:bookmarkStart w:id="1364" w:name="_Toc120089086"/>
      <w:bookmarkStart w:id="1365" w:name="_Toc120096308"/>
      <w:bookmarkStart w:id="1366" w:name="_Toc120328409"/>
      <w:bookmarkStart w:id="1367" w:name="_Toc120328541"/>
      <w:bookmarkStart w:id="1368" w:name="_Toc120341178"/>
      <w:bookmarkStart w:id="1369" w:name="_Toc120343826"/>
      <w:bookmarkStart w:id="1370" w:name="_Toc120344106"/>
      <w:bookmarkStart w:id="1371" w:name="_Toc120355114"/>
      <w:bookmarkStart w:id="1372" w:name="_Toc120355246"/>
      <w:bookmarkStart w:id="1373" w:name="_Toc120439273"/>
      <w:bookmarkStart w:id="1374" w:name="_Toc120439405"/>
      <w:bookmarkStart w:id="1375" w:name="_Toc120494397"/>
      <w:bookmarkStart w:id="1376" w:name="_Toc120933066"/>
      <w:bookmarkStart w:id="1377" w:name="_Toc120933198"/>
      <w:bookmarkStart w:id="1378" w:name="_Toc120933330"/>
      <w:bookmarkStart w:id="1379" w:name="_Toc122159476"/>
      <w:bookmarkStart w:id="1380" w:name="_Toc122251140"/>
      <w:bookmarkStart w:id="1381" w:name="_Toc122325135"/>
      <w:bookmarkStart w:id="1382" w:name="_Toc122331170"/>
      <w:bookmarkStart w:id="1383" w:name="_Toc122331296"/>
      <w:bookmarkStart w:id="1384" w:name="_Toc122332034"/>
      <w:bookmarkStart w:id="1385" w:name="_Toc122332160"/>
      <w:bookmarkStart w:id="1386" w:name="_Toc122332596"/>
      <w:bookmarkStart w:id="1387" w:name="_Toc122333131"/>
      <w:bookmarkStart w:id="1388" w:name="_Toc122333717"/>
      <w:bookmarkStart w:id="1389" w:name="_Toc122334245"/>
      <w:bookmarkStart w:id="1390" w:name="_Toc122335635"/>
      <w:bookmarkStart w:id="1391" w:name="_Toc122336757"/>
      <w:bookmarkStart w:id="1392" w:name="_Toc122409859"/>
      <w:bookmarkStart w:id="1393" w:name="_Toc122409984"/>
      <w:bookmarkStart w:id="1394" w:name="_Toc122423016"/>
      <w:bookmarkStart w:id="1395" w:name="_Toc122483784"/>
      <w:bookmarkStart w:id="1396" w:name="_Toc122484048"/>
      <w:bookmarkStart w:id="1397" w:name="_Toc122486262"/>
      <w:bookmarkStart w:id="1398" w:name="_Toc122487275"/>
      <w:bookmarkStart w:id="1399" w:name="_Toc122487540"/>
      <w:bookmarkStart w:id="1400" w:name="_Toc122489135"/>
      <w:bookmarkStart w:id="1401" w:name="_Toc122490645"/>
      <w:bookmarkStart w:id="1402" w:name="_Toc122490771"/>
      <w:bookmarkStart w:id="1403" w:name="_Toc122756295"/>
      <w:bookmarkStart w:id="1404" w:name="_Toc122756421"/>
      <w:bookmarkStart w:id="1405" w:name="_Toc122756547"/>
      <w:bookmarkStart w:id="1406" w:name="_Toc122756673"/>
      <w:bookmarkStart w:id="1407" w:name="_Toc122759651"/>
      <w:bookmarkStart w:id="1408" w:name="_Toc122761004"/>
      <w:bookmarkStart w:id="1409" w:name="_Toc122937004"/>
      <w:bookmarkStart w:id="1410" w:name="_Toc122937251"/>
      <w:bookmarkStart w:id="1411" w:name="_Toc123519232"/>
      <w:bookmarkStart w:id="1412" w:name="_Toc123524599"/>
      <w:bookmarkStart w:id="1413" w:name="_Toc123525089"/>
      <w:bookmarkStart w:id="1414" w:name="_Toc123526481"/>
      <w:bookmarkStart w:id="1415" w:name="_Toc123529172"/>
      <w:bookmarkStart w:id="1416" w:name="_Toc123529610"/>
      <w:bookmarkStart w:id="1417" w:name="_Toc123529820"/>
      <w:bookmarkStart w:id="1418" w:name="_Toc123530826"/>
      <w:bookmarkStart w:id="1419" w:name="_Toc123530952"/>
      <w:bookmarkStart w:id="1420" w:name="_Toc123544876"/>
      <w:bookmarkStart w:id="1421" w:name="_Toc123623765"/>
      <w:bookmarkStart w:id="1422" w:name="_Toc123626625"/>
      <w:bookmarkStart w:id="1423" w:name="_Toc123626751"/>
      <w:bookmarkStart w:id="1424" w:name="_Toc123626877"/>
      <w:bookmarkStart w:id="1425" w:name="_Toc123627003"/>
      <w:bookmarkStart w:id="1426" w:name="_Toc124049608"/>
      <w:bookmarkStart w:id="1427" w:name="_Toc124050151"/>
      <w:bookmarkStart w:id="1428" w:name="_Toc124060770"/>
      <w:bookmarkStart w:id="1429" w:name="_Toc124210454"/>
      <w:bookmarkStart w:id="1430" w:name="_Toc124211220"/>
      <w:bookmarkStart w:id="1431" w:name="_Toc124212662"/>
      <w:bookmarkStart w:id="1432" w:name="_Toc124212788"/>
      <w:bookmarkStart w:id="1433" w:name="_Toc124212914"/>
      <w:bookmarkStart w:id="1434" w:name="_Toc124242869"/>
      <w:bookmarkStart w:id="1435" w:name="_Toc124297392"/>
      <w:bookmarkStart w:id="1436" w:name="_Toc124297726"/>
      <w:bookmarkStart w:id="1437" w:name="_Toc128284734"/>
      <w:bookmarkStart w:id="1438" w:name="_Toc128361984"/>
      <w:bookmarkStart w:id="1439" w:name="_Toc129067347"/>
      <w:bookmarkStart w:id="1440" w:name="_Toc129075342"/>
      <w:bookmarkStart w:id="1441" w:name="_Toc131498670"/>
      <w:bookmarkStart w:id="1442" w:name="_Toc131564525"/>
      <w:bookmarkStart w:id="1443" w:name="_Toc131565413"/>
      <w:bookmarkStart w:id="1444" w:name="_Toc132597382"/>
      <w:bookmarkStart w:id="1445" w:name="_Toc133117103"/>
      <w:bookmarkStart w:id="1446" w:name="_Toc133117233"/>
      <w:bookmarkStart w:id="1447" w:name="_Toc133227863"/>
      <w:bookmarkStart w:id="1448" w:name="_Toc135208199"/>
      <w:bookmarkStart w:id="1449" w:name="_Toc153255664"/>
      <w:r>
        <w:tab/>
        <w:t>[Regulation 16 amended in Gazette 8 Dec 2006 p. 5373.]</w:t>
      </w:r>
    </w:p>
    <w:p>
      <w:pPr>
        <w:pStyle w:val="Heading3"/>
      </w:pPr>
      <w:bookmarkStart w:id="1450" w:name="_Toc153260447"/>
      <w:bookmarkStart w:id="1451" w:name="_Toc153274332"/>
      <w:bookmarkStart w:id="1452" w:name="_Toc156095820"/>
      <w:bookmarkStart w:id="1453" w:name="_Toc156097565"/>
      <w:bookmarkStart w:id="1454" w:name="_Toc156381276"/>
      <w:bookmarkStart w:id="1455" w:name="_Toc158432418"/>
      <w:bookmarkStart w:id="1456" w:name="_Toc174270432"/>
      <w:bookmarkStart w:id="1457" w:name="_Toc174424810"/>
      <w:r>
        <w:rPr>
          <w:rStyle w:val="CharDivNo"/>
        </w:rPr>
        <w:t>Division 4</w:t>
      </w:r>
      <w:r>
        <w:t> — </w:t>
      </w:r>
      <w:r>
        <w:rPr>
          <w:rStyle w:val="CharDivText"/>
        </w:rPr>
        <w:t>Surrenders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pPr>
      <w:bookmarkStart w:id="1458" w:name="_Toc124297727"/>
      <w:bookmarkStart w:id="1459" w:name="_Toc135208200"/>
      <w:bookmarkStart w:id="1460" w:name="_Toc174424811"/>
      <w:bookmarkStart w:id="1461" w:name="_Toc158432419"/>
      <w:r>
        <w:rPr>
          <w:rStyle w:val="CharSectno"/>
        </w:rPr>
        <w:t>17</w:t>
      </w:r>
      <w:r>
        <w:t>.</w:t>
      </w:r>
      <w:r>
        <w:tab/>
        <w:t>Surrender of licences</w:t>
      </w:r>
      <w:bookmarkEnd w:id="1458"/>
      <w:bookmarkEnd w:id="1459"/>
      <w:bookmarkEnd w:id="1460"/>
      <w:bookmarkEnd w:id="1461"/>
    </w:p>
    <w:p>
      <w:pPr>
        <w:pStyle w:val="Subsection"/>
      </w:pPr>
      <w:r>
        <w:tab/>
        <w:t>(1)</w:t>
      </w:r>
      <w:r>
        <w:tab/>
        <w:t>A licensee may at any time by notice in writing to the CEO surrender the licence.</w:t>
      </w:r>
    </w:p>
    <w:p>
      <w:pPr>
        <w:pStyle w:val="Subsection"/>
      </w:pPr>
      <w:r>
        <w:tab/>
        <w:t>(2)</w:t>
      </w:r>
      <w:r>
        <w:tab/>
        <w:t xml:space="preserve">Subregulation (1) does not apply if a matter relating to the licensee has been referred to the State Administrative Tribunal under </w:t>
      </w:r>
      <w:del w:id="1462" w:author="Master Repository Process" w:date="2021-07-31T17:54:00Z">
        <w:r>
          <w:delText xml:space="preserve">the Act </w:delText>
        </w:r>
      </w:del>
      <w:r>
        <w:t>section </w:t>
      </w:r>
      <w:del w:id="1463" w:author="Master Repository Process" w:date="2021-07-31T17:54:00Z">
        <w:r>
          <w:delText>224</w:delText>
        </w:r>
      </w:del>
      <w:ins w:id="1464" w:author="Master Repository Process" w:date="2021-07-31T17:54:00Z">
        <w:r>
          <w:t>29</w:t>
        </w:r>
      </w:ins>
      <w:r>
        <w:t>(2) and the matter has not been disposed of by the Tribunal.</w:t>
      </w:r>
    </w:p>
    <w:p>
      <w:pPr>
        <w:pStyle w:val="Footnotesection"/>
        <w:rPr>
          <w:ins w:id="1465" w:author="Master Repository Process" w:date="2021-07-31T17:54:00Z"/>
        </w:rPr>
      </w:pPr>
      <w:ins w:id="1466" w:author="Master Repository Process" w:date="2021-07-31T17:54:00Z">
        <w:r>
          <w:tab/>
          <w:t>[Regulation 17 amended in Gazette 7 Aug 2007 p. 4032.]</w:t>
        </w:r>
      </w:ins>
    </w:p>
    <w:p>
      <w:pPr>
        <w:pStyle w:val="Heading2"/>
      </w:pPr>
      <w:bookmarkStart w:id="1467" w:name="_Toc116961376"/>
      <w:bookmarkStart w:id="1468" w:name="_Toc116961494"/>
      <w:bookmarkStart w:id="1469" w:name="_Toc116961612"/>
      <w:bookmarkStart w:id="1470" w:name="_Toc116961730"/>
      <w:bookmarkStart w:id="1471" w:name="_Toc116961848"/>
      <w:bookmarkStart w:id="1472" w:name="_Toc116961966"/>
      <w:bookmarkStart w:id="1473" w:name="_Toc116962084"/>
      <w:bookmarkStart w:id="1474" w:name="_Toc116962202"/>
      <w:bookmarkStart w:id="1475" w:name="_Toc116962320"/>
      <w:bookmarkStart w:id="1476" w:name="_Toc116962438"/>
      <w:bookmarkStart w:id="1477" w:name="_Toc116962561"/>
      <w:bookmarkStart w:id="1478" w:name="_Toc116962679"/>
      <w:bookmarkStart w:id="1479" w:name="_Toc116962848"/>
      <w:bookmarkStart w:id="1480" w:name="_Toc116971089"/>
      <w:bookmarkStart w:id="1481" w:name="_Toc116979908"/>
      <w:bookmarkStart w:id="1482" w:name="_Toc117039733"/>
      <w:bookmarkStart w:id="1483" w:name="_Toc117065473"/>
      <w:bookmarkStart w:id="1484" w:name="_Toc117066965"/>
      <w:bookmarkStart w:id="1485" w:name="_Toc117300991"/>
      <w:bookmarkStart w:id="1486" w:name="_Toc117301124"/>
      <w:bookmarkStart w:id="1487" w:name="_Toc117302120"/>
      <w:bookmarkStart w:id="1488" w:name="_Toc117305590"/>
      <w:bookmarkStart w:id="1489" w:name="_Toc117311566"/>
      <w:bookmarkStart w:id="1490" w:name="_Toc117313169"/>
      <w:bookmarkStart w:id="1491" w:name="_Toc117315655"/>
      <w:bookmarkStart w:id="1492" w:name="_Toc117315818"/>
      <w:bookmarkStart w:id="1493" w:name="_Toc117323147"/>
      <w:bookmarkStart w:id="1494" w:name="_Toc117325936"/>
      <w:bookmarkStart w:id="1495" w:name="_Toc117387569"/>
      <w:bookmarkStart w:id="1496" w:name="_Toc117392668"/>
      <w:bookmarkStart w:id="1497" w:name="_Toc117397030"/>
      <w:bookmarkStart w:id="1498" w:name="_Toc117403440"/>
      <w:bookmarkStart w:id="1499" w:name="_Toc117407592"/>
      <w:bookmarkStart w:id="1500" w:name="_Toc117408097"/>
      <w:bookmarkStart w:id="1501" w:name="_Toc117411256"/>
      <w:bookmarkStart w:id="1502" w:name="_Toc117472157"/>
      <w:bookmarkStart w:id="1503" w:name="_Toc117478502"/>
      <w:bookmarkStart w:id="1504" w:name="_Toc117483440"/>
      <w:bookmarkStart w:id="1505" w:name="_Toc117485304"/>
      <w:bookmarkStart w:id="1506" w:name="_Toc117498830"/>
      <w:bookmarkStart w:id="1507" w:name="_Toc117584568"/>
      <w:bookmarkStart w:id="1508" w:name="_Toc117649303"/>
      <w:bookmarkStart w:id="1509" w:name="_Toc117655176"/>
      <w:bookmarkStart w:id="1510" w:name="_Toc117655552"/>
      <w:bookmarkStart w:id="1511" w:name="_Toc117655840"/>
      <w:bookmarkStart w:id="1512" w:name="_Toc117658025"/>
      <w:bookmarkStart w:id="1513" w:name="_Toc117671001"/>
      <w:bookmarkStart w:id="1514" w:name="_Toc117930331"/>
      <w:bookmarkStart w:id="1515" w:name="_Toc118096541"/>
      <w:bookmarkStart w:id="1516" w:name="_Toc118189588"/>
      <w:bookmarkStart w:id="1517" w:name="_Toc118251214"/>
      <w:bookmarkStart w:id="1518" w:name="_Toc118253607"/>
      <w:bookmarkStart w:id="1519" w:name="_Toc118254913"/>
      <w:bookmarkStart w:id="1520" w:name="_Toc118255145"/>
      <w:bookmarkStart w:id="1521" w:name="_Toc118256394"/>
      <w:bookmarkStart w:id="1522" w:name="_Toc118260235"/>
      <w:bookmarkStart w:id="1523" w:name="_Toc118261768"/>
      <w:bookmarkStart w:id="1524" w:name="_Toc118262541"/>
      <w:bookmarkStart w:id="1525" w:name="_Toc118263251"/>
      <w:bookmarkStart w:id="1526" w:name="_Toc118263507"/>
      <w:bookmarkStart w:id="1527" w:name="_Toc118267166"/>
      <w:bookmarkStart w:id="1528" w:name="_Toc118267597"/>
      <w:bookmarkStart w:id="1529" w:name="_Toc118275769"/>
      <w:bookmarkStart w:id="1530" w:name="_Toc118519725"/>
      <w:bookmarkStart w:id="1531" w:name="_Toc118520160"/>
      <w:bookmarkStart w:id="1532" w:name="_Toc118520291"/>
      <w:bookmarkStart w:id="1533" w:name="_Toc118520422"/>
      <w:bookmarkStart w:id="1534" w:name="_Toc118521833"/>
      <w:bookmarkStart w:id="1535" w:name="_Toc118528793"/>
      <w:bookmarkStart w:id="1536" w:name="_Toc118528924"/>
      <w:bookmarkStart w:id="1537" w:name="_Toc118786324"/>
      <w:bookmarkStart w:id="1538" w:name="_Toc118794271"/>
      <w:bookmarkStart w:id="1539" w:name="_Toc118872933"/>
      <w:bookmarkStart w:id="1540" w:name="_Toc118874157"/>
      <w:bookmarkStart w:id="1541" w:name="_Toc118875528"/>
      <w:bookmarkStart w:id="1542" w:name="_Toc118878850"/>
      <w:bookmarkStart w:id="1543" w:name="_Toc118880743"/>
      <w:bookmarkStart w:id="1544" w:name="_Toc118881111"/>
      <w:bookmarkStart w:id="1545" w:name="_Toc119200724"/>
      <w:bookmarkStart w:id="1546" w:name="_Toc119207648"/>
      <w:bookmarkStart w:id="1547" w:name="_Toc119209189"/>
      <w:bookmarkStart w:id="1548" w:name="_Toc119226074"/>
      <w:bookmarkStart w:id="1549" w:name="_Toc119305093"/>
      <w:bookmarkStart w:id="1550" w:name="_Toc119310293"/>
      <w:bookmarkStart w:id="1551" w:name="_Toc119312585"/>
      <w:bookmarkStart w:id="1552" w:name="_Toc119478778"/>
      <w:bookmarkStart w:id="1553" w:name="_Toc119484568"/>
      <w:bookmarkStart w:id="1554" w:name="_Toc119484879"/>
      <w:bookmarkStart w:id="1555" w:name="_Toc119721680"/>
      <w:bookmarkStart w:id="1556" w:name="_Toc119739873"/>
      <w:bookmarkStart w:id="1557" w:name="_Toc119741463"/>
      <w:bookmarkStart w:id="1558" w:name="_Toc119742275"/>
      <w:bookmarkStart w:id="1559" w:name="_Toc119742602"/>
      <w:bookmarkStart w:id="1560" w:name="_Toc119742752"/>
      <w:bookmarkStart w:id="1561" w:name="_Toc119742882"/>
      <w:bookmarkStart w:id="1562" w:name="_Toc119743476"/>
      <w:bookmarkStart w:id="1563" w:name="_Toc119743682"/>
      <w:bookmarkStart w:id="1564" w:name="_Toc119744509"/>
      <w:bookmarkStart w:id="1565" w:name="_Toc119824683"/>
      <w:bookmarkStart w:id="1566" w:name="_Toc119829983"/>
      <w:bookmarkStart w:id="1567" w:name="_Toc119830115"/>
      <w:bookmarkStart w:id="1568" w:name="_Toc119895505"/>
      <w:bookmarkStart w:id="1569" w:name="_Toc119908757"/>
      <w:bookmarkStart w:id="1570" w:name="_Toc119912725"/>
      <w:bookmarkStart w:id="1571" w:name="_Toc119912975"/>
      <w:bookmarkStart w:id="1572" w:name="_Toc119917426"/>
      <w:bookmarkStart w:id="1573" w:name="_Toc119982378"/>
      <w:bookmarkStart w:id="1574" w:name="_Toc119986938"/>
      <w:bookmarkStart w:id="1575" w:name="_Toc120063466"/>
      <w:bookmarkStart w:id="1576" w:name="_Toc120063982"/>
      <w:bookmarkStart w:id="1577" w:name="_Toc120064324"/>
      <w:bookmarkStart w:id="1578" w:name="_Toc120064456"/>
      <w:bookmarkStart w:id="1579" w:name="_Toc120072155"/>
      <w:bookmarkStart w:id="1580" w:name="_Toc120080518"/>
      <w:bookmarkStart w:id="1581" w:name="_Toc120082297"/>
      <w:bookmarkStart w:id="1582" w:name="_Toc120089088"/>
      <w:bookmarkStart w:id="1583" w:name="_Toc120096310"/>
      <w:bookmarkStart w:id="1584" w:name="_Toc120328411"/>
      <w:bookmarkStart w:id="1585" w:name="_Toc120328543"/>
      <w:bookmarkStart w:id="1586" w:name="_Toc120341180"/>
      <w:bookmarkStart w:id="1587" w:name="_Toc120343828"/>
      <w:bookmarkStart w:id="1588" w:name="_Toc120344108"/>
      <w:bookmarkStart w:id="1589" w:name="_Toc120355116"/>
      <w:bookmarkStart w:id="1590" w:name="_Toc120355248"/>
      <w:bookmarkStart w:id="1591" w:name="_Toc120439275"/>
      <w:bookmarkStart w:id="1592" w:name="_Toc120439407"/>
      <w:bookmarkStart w:id="1593" w:name="_Toc120494399"/>
      <w:bookmarkStart w:id="1594" w:name="_Toc120933068"/>
      <w:bookmarkStart w:id="1595" w:name="_Toc120933200"/>
      <w:bookmarkStart w:id="1596" w:name="_Toc120933332"/>
      <w:bookmarkStart w:id="1597" w:name="_Toc122159478"/>
      <w:bookmarkStart w:id="1598" w:name="_Toc122251142"/>
      <w:bookmarkStart w:id="1599" w:name="_Toc122325137"/>
      <w:bookmarkStart w:id="1600" w:name="_Toc122331172"/>
      <w:bookmarkStart w:id="1601" w:name="_Toc122331298"/>
      <w:bookmarkStart w:id="1602" w:name="_Toc122332036"/>
      <w:bookmarkStart w:id="1603" w:name="_Toc122332162"/>
      <w:bookmarkStart w:id="1604" w:name="_Toc122332598"/>
      <w:bookmarkStart w:id="1605" w:name="_Toc122333133"/>
      <w:bookmarkStart w:id="1606" w:name="_Toc122333719"/>
      <w:bookmarkStart w:id="1607" w:name="_Toc122334247"/>
      <w:bookmarkStart w:id="1608" w:name="_Toc122335637"/>
      <w:bookmarkStart w:id="1609" w:name="_Toc122336759"/>
      <w:bookmarkStart w:id="1610" w:name="_Toc122409861"/>
      <w:bookmarkStart w:id="1611" w:name="_Toc122409986"/>
      <w:bookmarkStart w:id="1612" w:name="_Toc122423018"/>
      <w:bookmarkStart w:id="1613" w:name="_Toc122483786"/>
      <w:bookmarkStart w:id="1614" w:name="_Toc122484050"/>
      <w:bookmarkStart w:id="1615" w:name="_Toc122486264"/>
      <w:bookmarkStart w:id="1616" w:name="_Toc122487277"/>
      <w:bookmarkStart w:id="1617" w:name="_Toc122487542"/>
      <w:bookmarkStart w:id="1618" w:name="_Toc122489137"/>
      <w:bookmarkStart w:id="1619" w:name="_Toc122490647"/>
      <w:bookmarkStart w:id="1620" w:name="_Toc122490773"/>
      <w:bookmarkStart w:id="1621" w:name="_Toc122756297"/>
      <w:bookmarkStart w:id="1622" w:name="_Toc122756423"/>
      <w:bookmarkStart w:id="1623" w:name="_Toc122756549"/>
      <w:bookmarkStart w:id="1624" w:name="_Toc122756675"/>
      <w:bookmarkStart w:id="1625" w:name="_Toc122759653"/>
      <w:bookmarkStart w:id="1626" w:name="_Toc122761006"/>
      <w:bookmarkStart w:id="1627" w:name="_Toc122937006"/>
      <w:bookmarkStart w:id="1628" w:name="_Toc122937253"/>
      <w:bookmarkStart w:id="1629" w:name="_Toc123519234"/>
      <w:bookmarkStart w:id="1630" w:name="_Toc123524601"/>
      <w:bookmarkStart w:id="1631" w:name="_Toc123525091"/>
      <w:bookmarkStart w:id="1632" w:name="_Toc123526483"/>
      <w:bookmarkStart w:id="1633" w:name="_Toc123529174"/>
      <w:bookmarkStart w:id="1634" w:name="_Toc123529612"/>
      <w:bookmarkStart w:id="1635" w:name="_Toc123529822"/>
      <w:bookmarkStart w:id="1636" w:name="_Toc123530828"/>
      <w:bookmarkStart w:id="1637" w:name="_Toc123530954"/>
      <w:bookmarkStart w:id="1638" w:name="_Toc123544878"/>
      <w:bookmarkStart w:id="1639" w:name="_Toc123623767"/>
      <w:bookmarkStart w:id="1640" w:name="_Toc123626627"/>
      <w:bookmarkStart w:id="1641" w:name="_Toc123626753"/>
      <w:bookmarkStart w:id="1642" w:name="_Toc123626879"/>
      <w:bookmarkStart w:id="1643" w:name="_Toc123627005"/>
      <w:bookmarkStart w:id="1644" w:name="_Toc124049610"/>
      <w:bookmarkStart w:id="1645" w:name="_Toc124050153"/>
      <w:bookmarkStart w:id="1646" w:name="_Toc124060772"/>
      <w:bookmarkStart w:id="1647" w:name="_Toc124210456"/>
      <w:bookmarkStart w:id="1648" w:name="_Toc124211222"/>
      <w:bookmarkStart w:id="1649" w:name="_Toc124212664"/>
      <w:bookmarkStart w:id="1650" w:name="_Toc124212790"/>
      <w:bookmarkStart w:id="1651" w:name="_Toc124212916"/>
      <w:bookmarkStart w:id="1652" w:name="_Toc124242871"/>
      <w:bookmarkStart w:id="1653" w:name="_Toc124297394"/>
      <w:bookmarkStart w:id="1654" w:name="_Toc124297728"/>
      <w:bookmarkStart w:id="1655" w:name="_Toc128284736"/>
      <w:bookmarkStart w:id="1656" w:name="_Toc128361986"/>
      <w:bookmarkStart w:id="1657" w:name="_Toc129067349"/>
      <w:bookmarkStart w:id="1658" w:name="_Toc129075344"/>
      <w:bookmarkStart w:id="1659" w:name="_Toc131498672"/>
      <w:bookmarkStart w:id="1660" w:name="_Toc131564527"/>
      <w:bookmarkStart w:id="1661" w:name="_Toc131565415"/>
      <w:bookmarkStart w:id="1662" w:name="_Toc132597384"/>
      <w:bookmarkStart w:id="1663" w:name="_Toc133117105"/>
      <w:bookmarkStart w:id="1664" w:name="_Toc133117235"/>
      <w:bookmarkStart w:id="1665" w:name="_Toc133227865"/>
      <w:bookmarkStart w:id="1666" w:name="_Toc135208201"/>
      <w:bookmarkStart w:id="1667" w:name="_Toc153255666"/>
      <w:bookmarkStart w:id="1668" w:name="_Toc153260449"/>
      <w:bookmarkStart w:id="1669" w:name="_Toc153274334"/>
      <w:bookmarkStart w:id="1670" w:name="_Toc156095822"/>
      <w:bookmarkStart w:id="1671" w:name="_Toc156097567"/>
      <w:bookmarkStart w:id="1672" w:name="_Toc156381278"/>
      <w:bookmarkStart w:id="1673" w:name="_Toc158432420"/>
      <w:bookmarkStart w:id="1674" w:name="_Toc174270434"/>
      <w:bookmarkStart w:id="1675" w:name="_Toc174424812"/>
      <w:bookmarkStart w:id="1676" w:name="_Toc111608548"/>
      <w:bookmarkStart w:id="1677" w:name="_Toc111608679"/>
      <w:bookmarkStart w:id="1678" w:name="_Toc111609195"/>
      <w:bookmarkStart w:id="1679" w:name="_Toc111609988"/>
      <w:bookmarkStart w:id="1680" w:name="_Toc112573435"/>
      <w:bookmarkStart w:id="1681" w:name="_Toc112636836"/>
      <w:bookmarkStart w:id="1682" w:name="_Toc113263193"/>
      <w:bookmarkStart w:id="1683" w:name="_Toc113264575"/>
      <w:bookmarkStart w:id="1684" w:name="_Toc113335408"/>
      <w:bookmarkStart w:id="1685" w:name="_Toc113335586"/>
      <w:bookmarkStart w:id="1686" w:name="_Toc113338458"/>
      <w:bookmarkStart w:id="1687" w:name="_Toc113343840"/>
      <w:bookmarkStart w:id="1688" w:name="_Toc113345045"/>
      <w:bookmarkStart w:id="1689" w:name="_Toc113345446"/>
      <w:bookmarkStart w:id="1690" w:name="_Toc113345638"/>
      <w:bookmarkStart w:id="1691" w:name="_Toc113346316"/>
      <w:bookmarkStart w:id="1692" w:name="_Toc113351336"/>
      <w:bookmarkStart w:id="1693" w:name="_Toc113427880"/>
      <w:bookmarkStart w:id="1694" w:name="_Toc113429962"/>
      <w:bookmarkStart w:id="1695" w:name="_Toc114278404"/>
      <w:bookmarkStart w:id="1696" w:name="_Toc114301430"/>
      <w:bookmarkStart w:id="1697" w:name="_Toc114534972"/>
      <w:bookmarkStart w:id="1698" w:name="_Toc114984132"/>
      <w:bookmarkStart w:id="1699" w:name="_Toc115058225"/>
      <w:bookmarkStart w:id="1700" w:name="_Toc115059297"/>
      <w:bookmarkStart w:id="1701" w:name="_Toc115061057"/>
      <w:bookmarkStart w:id="1702" w:name="_Toc115072308"/>
      <w:bookmarkStart w:id="1703" w:name="_Toc115072574"/>
      <w:bookmarkStart w:id="1704" w:name="_Toc115073964"/>
      <w:bookmarkStart w:id="1705" w:name="_Toc115074687"/>
      <w:bookmarkStart w:id="1706" w:name="_Toc115075982"/>
      <w:bookmarkStart w:id="1707" w:name="_Toc115076906"/>
      <w:bookmarkStart w:id="1708" w:name="_Toc115077020"/>
      <w:bookmarkStart w:id="1709" w:name="_Toc115140192"/>
      <w:bookmarkStart w:id="1710" w:name="_Toc115141124"/>
      <w:bookmarkStart w:id="1711" w:name="_Toc115141347"/>
      <w:bookmarkStart w:id="1712" w:name="_Toc115144390"/>
      <w:bookmarkStart w:id="1713" w:name="_Toc115144696"/>
      <w:bookmarkStart w:id="1714" w:name="_Toc115149712"/>
      <w:bookmarkStart w:id="1715" w:name="_Toc115244755"/>
      <w:bookmarkStart w:id="1716" w:name="_Toc116794076"/>
      <w:bookmarkStart w:id="1717" w:name="_Toc116794455"/>
      <w:bookmarkStart w:id="1718" w:name="_Toc116869188"/>
      <w:bookmarkStart w:id="1719" w:name="_Toc116874793"/>
      <w:bookmarkStart w:id="1720" w:name="_Toc116960595"/>
      <w:bookmarkStart w:id="1721" w:name="_Toc116961258"/>
      <w:r>
        <w:rPr>
          <w:rStyle w:val="CharPartNo"/>
        </w:rPr>
        <w:t>Part 3</w:t>
      </w:r>
      <w:r>
        <w:t> — </w:t>
      </w:r>
      <w:r>
        <w:rPr>
          <w:rStyle w:val="CharPartText"/>
        </w:rPr>
        <w:t>Obligations of licensee</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3"/>
      </w:pPr>
      <w:bookmarkStart w:id="1722" w:name="_Toc116961377"/>
      <w:bookmarkStart w:id="1723" w:name="_Toc116961495"/>
      <w:bookmarkStart w:id="1724" w:name="_Toc116961613"/>
      <w:bookmarkStart w:id="1725" w:name="_Toc116961731"/>
      <w:bookmarkStart w:id="1726" w:name="_Toc116961849"/>
      <w:bookmarkStart w:id="1727" w:name="_Toc116961967"/>
      <w:bookmarkStart w:id="1728" w:name="_Toc116962085"/>
      <w:bookmarkStart w:id="1729" w:name="_Toc116962203"/>
      <w:bookmarkStart w:id="1730" w:name="_Toc116962321"/>
      <w:bookmarkStart w:id="1731" w:name="_Toc116962439"/>
      <w:bookmarkStart w:id="1732" w:name="_Toc116962562"/>
      <w:bookmarkStart w:id="1733" w:name="_Toc116962680"/>
      <w:bookmarkStart w:id="1734" w:name="_Toc116962849"/>
      <w:bookmarkStart w:id="1735" w:name="_Toc116971090"/>
      <w:bookmarkStart w:id="1736" w:name="_Toc116979909"/>
      <w:bookmarkStart w:id="1737" w:name="_Toc117039734"/>
      <w:bookmarkStart w:id="1738" w:name="_Toc117065474"/>
      <w:bookmarkStart w:id="1739" w:name="_Toc117066966"/>
      <w:bookmarkStart w:id="1740" w:name="_Toc117300992"/>
      <w:bookmarkStart w:id="1741" w:name="_Toc117301125"/>
      <w:bookmarkStart w:id="1742" w:name="_Toc117302121"/>
      <w:bookmarkStart w:id="1743" w:name="_Toc117305591"/>
      <w:bookmarkStart w:id="1744" w:name="_Toc117311567"/>
      <w:bookmarkStart w:id="1745" w:name="_Toc117313170"/>
      <w:bookmarkStart w:id="1746" w:name="_Toc117315656"/>
      <w:bookmarkStart w:id="1747" w:name="_Toc117315819"/>
      <w:bookmarkStart w:id="1748" w:name="_Toc117323148"/>
      <w:bookmarkStart w:id="1749" w:name="_Toc117325937"/>
      <w:bookmarkStart w:id="1750" w:name="_Toc117387570"/>
      <w:bookmarkStart w:id="1751" w:name="_Toc117392669"/>
      <w:bookmarkStart w:id="1752" w:name="_Toc117397031"/>
      <w:bookmarkStart w:id="1753" w:name="_Toc117403441"/>
      <w:bookmarkStart w:id="1754" w:name="_Toc117407593"/>
      <w:bookmarkStart w:id="1755" w:name="_Toc117408098"/>
      <w:bookmarkStart w:id="1756" w:name="_Toc117411257"/>
      <w:bookmarkStart w:id="1757" w:name="_Toc117472158"/>
      <w:bookmarkStart w:id="1758" w:name="_Toc117478503"/>
      <w:bookmarkStart w:id="1759" w:name="_Toc117483441"/>
      <w:bookmarkStart w:id="1760" w:name="_Toc117485305"/>
      <w:bookmarkStart w:id="1761" w:name="_Toc117498831"/>
      <w:bookmarkStart w:id="1762" w:name="_Toc117584569"/>
      <w:bookmarkStart w:id="1763" w:name="_Toc117649304"/>
      <w:bookmarkStart w:id="1764" w:name="_Toc117655177"/>
      <w:bookmarkStart w:id="1765" w:name="_Toc117655553"/>
      <w:bookmarkStart w:id="1766" w:name="_Toc117655841"/>
      <w:bookmarkStart w:id="1767" w:name="_Toc117658026"/>
      <w:bookmarkStart w:id="1768" w:name="_Toc117671002"/>
      <w:bookmarkStart w:id="1769" w:name="_Toc117930332"/>
      <w:bookmarkStart w:id="1770" w:name="_Toc118096542"/>
      <w:bookmarkStart w:id="1771" w:name="_Toc118189589"/>
      <w:bookmarkStart w:id="1772" w:name="_Toc118251215"/>
      <w:bookmarkStart w:id="1773" w:name="_Toc118253608"/>
      <w:bookmarkStart w:id="1774" w:name="_Toc118254914"/>
      <w:bookmarkStart w:id="1775" w:name="_Toc118255146"/>
      <w:bookmarkStart w:id="1776" w:name="_Toc118256395"/>
      <w:bookmarkStart w:id="1777" w:name="_Toc118260236"/>
      <w:bookmarkStart w:id="1778" w:name="_Toc118261769"/>
      <w:bookmarkStart w:id="1779" w:name="_Toc118262542"/>
      <w:bookmarkStart w:id="1780" w:name="_Toc118263252"/>
      <w:bookmarkStart w:id="1781" w:name="_Toc118263508"/>
      <w:bookmarkStart w:id="1782" w:name="_Toc118267167"/>
      <w:bookmarkStart w:id="1783" w:name="_Toc118267598"/>
      <w:bookmarkStart w:id="1784" w:name="_Toc118275770"/>
      <w:bookmarkStart w:id="1785" w:name="_Toc118519726"/>
      <w:bookmarkStart w:id="1786" w:name="_Toc118520161"/>
      <w:bookmarkStart w:id="1787" w:name="_Toc118520292"/>
      <w:bookmarkStart w:id="1788" w:name="_Toc118520423"/>
      <w:bookmarkStart w:id="1789" w:name="_Toc118521834"/>
      <w:bookmarkStart w:id="1790" w:name="_Toc118528794"/>
      <w:bookmarkStart w:id="1791" w:name="_Toc118528925"/>
      <w:bookmarkStart w:id="1792" w:name="_Toc118786325"/>
      <w:bookmarkStart w:id="1793" w:name="_Toc118794272"/>
      <w:bookmarkStart w:id="1794" w:name="_Toc118872934"/>
      <w:bookmarkStart w:id="1795" w:name="_Toc118874158"/>
      <w:bookmarkStart w:id="1796" w:name="_Toc118875529"/>
      <w:bookmarkStart w:id="1797" w:name="_Toc118878851"/>
      <w:bookmarkStart w:id="1798" w:name="_Toc118880744"/>
      <w:bookmarkStart w:id="1799" w:name="_Toc118881112"/>
      <w:bookmarkStart w:id="1800" w:name="_Toc119200725"/>
      <w:bookmarkStart w:id="1801" w:name="_Toc119207649"/>
      <w:bookmarkStart w:id="1802" w:name="_Toc119209190"/>
      <w:bookmarkStart w:id="1803" w:name="_Toc119226075"/>
      <w:bookmarkStart w:id="1804" w:name="_Toc119305094"/>
      <w:bookmarkStart w:id="1805" w:name="_Toc119310294"/>
      <w:bookmarkStart w:id="1806" w:name="_Toc119312586"/>
      <w:bookmarkStart w:id="1807" w:name="_Toc119478779"/>
      <w:bookmarkStart w:id="1808" w:name="_Toc119484569"/>
      <w:bookmarkStart w:id="1809" w:name="_Toc119484880"/>
      <w:bookmarkStart w:id="1810" w:name="_Toc119721681"/>
      <w:bookmarkStart w:id="1811" w:name="_Toc119739874"/>
      <w:bookmarkStart w:id="1812" w:name="_Toc119741464"/>
      <w:bookmarkStart w:id="1813" w:name="_Toc119742276"/>
      <w:bookmarkStart w:id="1814" w:name="_Toc119742603"/>
      <w:bookmarkStart w:id="1815" w:name="_Toc119742753"/>
      <w:bookmarkStart w:id="1816" w:name="_Toc119742883"/>
      <w:bookmarkStart w:id="1817" w:name="_Toc119743477"/>
      <w:bookmarkStart w:id="1818" w:name="_Toc119743683"/>
      <w:bookmarkStart w:id="1819" w:name="_Toc119744510"/>
      <w:bookmarkStart w:id="1820" w:name="_Toc119824684"/>
      <w:bookmarkStart w:id="1821" w:name="_Toc119829984"/>
      <w:bookmarkStart w:id="1822" w:name="_Toc119830116"/>
      <w:bookmarkStart w:id="1823" w:name="_Toc119895506"/>
      <w:bookmarkStart w:id="1824" w:name="_Toc119908758"/>
      <w:bookmarkStart w:id="1825" w:name="_Toc119912726"/>
      <w:bookmarkStart w:id="1826" w:name="_Toc119912976"/>
      <w:bookmarkStart w:id="1827" w:name="_Toc119917427"/>
      <w:bookmarkStart w:id="1828" w:name="_Toc119982379"/>
      <w:bookmarkStart w:id="1829" w:name="_Toc119986939"/>
      <w:bookmarkStart w:id="1830" w:name="_Toc120063467"/>
      <w:bookmarkStart w:id="1831" w:name="_Toc120063983"/>
      <w:bookmarkStart w:id="1832" w:name="_Toc120064325"/>
      <w:bookmarkStart w:id="1833" w:name="_Toc120064457"/>
      <w:bookmarkStart w:id="1834" w:name="_Toc120072156"/>
      <w:bookmarkStart w:id="1835" w:name="_Toc120080519"/>
      <w:bookmarkStart w:id="1836" w:name="_Toc120082298"/>
      <w:bookmarkStart w:id="1837" w:name="_Toc120089089"/>
      <w:bookmarkStart w:id="1838" w:name="_Toc120096311"/>
      <w:bookmarkStart w:id="1839" w:name="_Toc120328412"/>
      <w:bookmarkStart w:id="1840" w:name="_Toc120328544"/>
      <w:bookmarkStart w:id="1841" w:name="_Toc120341181"/>
      <w:bookmarkStart w:id="1842" w:name="_Toc120343829"/>
      <w:bookmarkStart w:id="1843" w:name="_Toc120344109"/>
      <w:bookmarkStart w:id="1844" w:name="_Toc120355117"/>
      <w:bookmarkStart w:id="1845" w:name="_Toc120355249"/>
      <w:bookmarkStart w:id="1846" w:name="_Toc120439276"/>
      <w:bookmarkStart w:id="1847" w:name="_Toc120439408"/>
      <w:bookmarkStart w:id="1848" w:name="_Toc120494400"/>
      <w:bookmarkStart w:id="1849" w:name="_Toc120933069"/>
      <w:bookmarkStart w:id="1850" w:name="_Toc120933201"/>
      <w:bookmarkStart w:id="1851" w:name="_Toc120933333"/>
      <w:bookmarkStart w:id="1852" w:name="_Toc122159479"/>
      <w:bookmarkStart w:id="1853" w:name="_Toc122251143"/>
      <w:bookmarkStart w:id="1854" w:name="_Toc122325138"/>
      <w:bookmarkStart w:id="1855" w:name="_Toc122331173"/>
      <w:bookmarkStart w:id="1856" w:name="_Toc122331299"/>
      <w:bookmarkStart w:id="1857" w:name="_Toc122332037"/>
      <w:bookmarkStart w:id="1858" w:name="_Toc122332163"/>
      <w:bookmarkStart w:id="1859" w:name="_Toc122332599"/>
      <w:bookmarkStart w:id="1860" w:name="_Toc122333134"/>
      <w:bookmarkStart w:id="1861" w:name="_Toc122333720"/>
      <w:bookmarkStart w:id="1862" w:name="_Toc122334248"/>
      <w:bookmarkStart w:id="1863" w:name="_Toc122335638"/>
      <w:bookmarkStart w:id="1864" w:name="_Toc122336760"/>
      <w:bookmarkStart w:id="1865" w:name="_Toc122409862"/>
      <w:bookmarkStart w:id="1866" w:name="_Toc122409987"/>
      <w:bookmarkStart w:id="1867" w:name="_Toc122423019"/>
      <w:bookmarkStart w:id="1868" w:name="_Toc122483787"/>
      <w:bookmarkStart w:id="1869" w:name="_Toc122484051"/>
      <w:bookmarkStart w:id="1870" w:name="_Toc122486265"/>
      <w:bookmarkStart w:id="1871" w:name="_Toc122487278"/>
      <w:bookmarkStart w:id="1872" w:name="_Toc122487543"/>
      <w:bookmarkStart w:id="1873" w:name="_Toc122489138"/>
      <w:bookmarkStart w:id="1874" w:name="_Toc122490648"/>
      <w:bookmarkStart w:id="1875" w:name="_Toc122490774"/>
      <w:bookmarkStart w:id="1876" w:name="_Toc122756298"/>
      <w:bookmarkStart w:id="1877" w:name="_Toc122756424"/>
      <w:bookmarkStart w:id="1878" w:name="_Toc122756550"/>
      <w:bookmarkStart w:id="1879" w:name="_Toc122756676"/>
      <w:bookmarkStart w:id="1880" w:name="_Toc122759654"/>
      <w:bookmarkStart w:id="1881" w:name="_Toc122761007"/>
      <w:bookmarkStart w:id="1882" w:name="_Toc122937007"/>
      <w:bookmarkStart w:id="1883" w:name="_Toc122937254"/>
      <w:bookmarkStart w:id="1884" w:name="_Toc123519235"/>
      <w:bookmarkStart w:id="1885" w:name="_Toc123524602"/>
      <w:bookmarkStart w:id="1886" w:name="_Toc123525092"/>
      <w:bookmarkStart w:id="1887" w:name="_Toc123526484"/>
      <w:bookmarkStart w:id="1888" w:name="_Toc123529175"/>
      <w:bookmarkStart w:id="1889" w:name="_Toc123529613"/>
      <w:bookmarkStart w:id="1890" w:name="_Toc123529823"/>
      <w:bookmarkStart w:id="1891" w:name="_Toc123530829"/>
      <w:bookmarkStart w:id="1892" w:name="_Toc123530955"/>
      <w:bookmarkStart w:id="1893" w:name="_Toc123544879"/>
      <w:bookmarkStart w:id="1894" w:name="_Toc123623768"/>
      <w:bookmarkStart w:id="1895" w:name="_Toc123626628"/>
      <w:bookmarkStart w:id="1896" w:name="_Toc123626754"/>
      <w:bookmarkStart w:id="1897" w:name="_Toc123626880"/>
      <w:bookmarkStart w:id="1898" w:name="_Toc123627006"/>
      <w:bookmarkStart w:id="1899" w:name="_Toc124049611"/>
      <w:bookmarkStart w:id="1900" w:name="_Toc124050154"/>
      <w:bookmarkStart w:id="1901" w:name="_Toc124060773"/>
      <w:bookmarkStart w:id="1902" w:name="_Toc124210457"/>
      <w:bookmarkStart w:id="1903" w:name="_Toc124211223"/>
      <w:bookmarkStart w:id="1904" w:name="_Toc124212665"/>
      <w:bookmarkStart w:id="1905" w:name="_Toc124212791"/>
      <w:bookmarkStart w:id="1906" w:name="_Toc124212917"/>
      <w:bookmarkStart w:id="1907" w:name="_Toc124242872"/>
      <w:bookmarkStart w:id="1908" w:name="_Toc124297395"/>
      <w:bookmarkStart w:id="1909" w:name="_Toc124297729"/>
      <w:bookmarkStart w:id="1910" w:name="_Toc128284737"/>
      <w:bookmarkStart w:id="1911" w:name="_Toc128361987"/>
      <w:bookmarkStart w:id="1912" w:name="_Toc129067350"/>
      <w:bookmarkStart w:id="1913" w:name="_Toc129075345"/>
      <w:bookmarkStart w:id="1914" w:name="_Toc131498673"/>
      <w:bookmarkStart w:id="1915" w:name="_Toc131564528"/>
      <w:bookmarkStart w:id="1916" w:name="_Toc131565416"/>
      <w:bookmarkStart w:id="1917" w:name="_Toc132597385"/>
      <w:bookmarkStart w:id="1918" w:name="_Toc133117106"/>
      <w:bookmarkStart w:id="1919" w:name="_Toc133117236"/>
      <w:bookmarkStart w:id="1920" w:name="_Toc133227866"/>
      <w:bookmarkStart w:id="1921" w:name="_Toc135208202"/>
      <w:bookmarkStart w:id="1922" w:name="_Toc153255667"/>
      <w:bookmarkStart w:id="1923" w:name="_Toc153260450"/>
      <w:bookmarkStart w:id="1924" w:name="_Toc153274335"/>
      <w:bookmarkStart w:id="1925" w:name="_Toc156095823"/>
      <w:bookmarkStart w:id="1926" w:name="_Toc156097568"/>
      <w:bookmarkStart w:id="1927" w:name="_Toc156381279"/>
      <w:bookmarkStart w:id="1928" w:name="_Toc158432421"/>
      <w:bookmarkStart w:id="1929" w:name="_Toc174270435"/>
      <w:bookmarkStart w:id="1930" w:name="_Toc174424813"/>
      <w:bookmarkStart w:id="1931" w:name="_Toc111608549"/>
      <w:bookmarkStart w:id="1932" w:name="_Toc111608680"/>
      <w:bookmarkStart w:id="1933" w:name="_Toc111609196"/>
      <w:bookmarkStart w:id="1934" w:name="_Toc111609989"/>
      <w:bookmarkStart w:id="1935" w:name="_Toc112573436"/>
      <w:bookmarkStart w:id="1936" w:name="_Toc112636837"/>
      <w:bookmarkStart w:id="1937" w:name="_Toc113263194"/>
      <w:bookmarkStart w:id="1938" w:name="_Toc113264576"/>
      <w:bookmarkStart w:id="1939" w:name="_Toc113335409"/>
      <w:bookmarkStart w:id="1940" w:name="_Toc113335587"/>
      <w:bookmarkStart w:id="1941" w:name="_Toc113338459"/>
      <w:bookmarkStart w:id="1942" w:name="_Toc113343841"/>
      <w:bookmarkStart w:id="1943" w:name="_Toc113345046"/>
      <w:bookmarkStart w:id="1944" w:name="_Toc113345447"/>
      <w:bookmarkStart w:id="1945" w:name="_Toc113345639"/>
      <w:bookmarkStart w:id="1946" w:name="_Toc113346317"/>
      <w:bookmarkStart w:id="1947" w:name="_Toc113351337"/>
      <w:bookmarkStart w:id="1948" w:name="_Toc113427881"/>
      <w:bookmarkStart w:id="1949" w:name="_Toc113429963"/>
      <w:bookmarkStart w:id="1950" w:name="_Toc114278405"/>
      <w:bookmarkStart w:id="1951" w:name="_Toc114301431"/>
      <w:bookmarkStart w:id="1952" w:name="_Toc114534973"/>
      <w:bookmarkStart w:id="1953" w:name="_Toc114984133"/>
      <w:bookmarkStart w:id="1954" w:name="_Toc115058226"/>
      <w:bookmarkStart w:id="1955" w:name="_Toc115059298"/>
      <w:bookmarkStart w:id="1956" w:name="_Toc115061058"/>
      <w:bookmarkStart w:id="1957" w:name="_Toc115072309"/>
      <w:bookmarkStart w:id="1958" w:name="_Toc115072575"/>
      <w:bookmarkStart w:id="1959" w:name="_Toc115073965"/>
      <w:bookmarkStart w:id="1960" w:name="_Toc115074688"/>
      <w:bookmarkStart w:id="1961" w:name="_Toc115075983"/>
      <w:bookmarkStart w:id="1962" w:name="_Toc115076907"/>
      <w:bookmarkStart w:id="1963" w:name="_Toc115077021"/>
      <w:bookmarkStart w:id="1964" w:name="_Toc115140193"/>
      <w:bookmarkStart w:id="1965" w:name="_Toc115141125"/>
      <w:bookmarkStart w:id="1966" w:name="_Toc115141348"/>
      <w:bookmarkStart w:id="1967" w:name="_Toc115144391"/>
      <w:bookmarkStart w:id="1968" w:name="_Toc115144697"/>
      <w:bookmarkStart w:id="1969" w:name="_Toc115149713"/>
      <w:bookmarkStart w:id="1970" w:name="_Toc115244756"/>
      <w:bookmarkStart w:id="1971" w:name="_Toc116794077"/>
      <w:bookmarkStart w:id="1972" w:name="_Toc116794456"/>
      <w:bookmarkStart w:id="1973" w:name="_Toc116869189"/>
      <w:bookmarkStart w:id="1974" w:name="_Toc116874794"/>
      <w:bookmarkStart w:id="1975" w:name="_Toc116960596"/>
      <w:bookmarkStart w:id="1976" w:name="_Toc116961259"/>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Pr>
          <w:rStyle w:val="CharDivNo"/>
        </w:rPr>
        <w:t>Division 1</w:t>
      </w:r>
      <w:r>
        <w:t> — </w:t>
      </w:r>
      <w:r>
        <w:rPr>
          <w:rStyle w:val="CharDivText"/>
        </w:rPr>
        <w:t>General obligations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5"/>
        <w:spacing w:before="260"/>
      </w:pPr>
      <w:bookmarkStart w:id="1977" w:name="_Toc124297730"/>
      <w:bookmarkStart w:id="1978" w:name="_Toc135208203"/>
      <w:bookmarkStart w:id="1979" w:name="_Toc174424814"/>
      <w:bookmarkStart w:id="1980" w:name="_Toc158432422"/>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Sectno"/>
        </w:rPr>
        <w:t>18</w:t>
      </w:r>
      <w:r>
        <w:t>.</w:t>
      </w:r>
      <w:r>
        <w:tab/>
        <w:t>Exemptions</w:t>
      </w:r>
      <w:bookmarkEnd w:id="1977"/>
      <w:bookmarkEnd w:id="1978"/>
      <w:bookmarkEnd w:id="1979"/>
      <w:bookmarkEnd w:id="1980"/>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981" w:name="_Toc124297731"/>
      <w:bookmarkStart w:id="1982" w:name="_Toc135208204"/>
      <w:bookmarkStart w:id="1983" w:name="_Toc174424815"/>
      <w:bookmarkStart w:id="1984" w:name="_Toc158432423"/>
      <w:r>
        <w:rPr>
          <w:rStyle w:val="CharSectno"/>
        </w:rPr>
        <w:t>19</w:t>
      </w:r>
      <w:r>
        <w:t>.</w:t>
      </w:r>
      <w:r>
        <w:tab/>
        <w:t>Notification of change of circumstances</w:t>
      </w:r>
      <w:bookmarkEnd w:id="1981"/>
      <w:bookmarkEnd w:id="1982"/>
      <w:bookmarkEnd w:id="1983"/>
      <w:bookmarkEnd w:id="1984"/>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19 amended in Gazette 1 Mar 2006 p. 933; 8 Dec 2006 p. 5373.]</w:t>
      </w:r>
    </w:p>
    <w:p>
      <w:pPr>
        <w:pStyle w:val="Heading5"/>
      </w:pPr>
      <w:bookmarkStart w:id="1985" w:name="_Toc124297732"/>
      <w:bookmarkStart w:id="1986" w:name="_Toc135208205"/>
      <w:bookmarkStart w:id="1987" w:name="_Toc174424816"/>
      <w:bookmarkStart w:id="1988" w:name="_Toc158432424"/>
      <w:r>
        <w:rPr>
          <w:rStyle w:val="CharSectno"/>
        </w:rPr>
        <w:t>20</w:t>
      </w:r>
      <w:r>
        <w:t>.</w:t>
      </w:r>
      <w:r>
        <w:tab/>
        <w:t>Notification of harm to enrolled child</w:t>
      </w:r>
      <w:bookmarkEnd w:id="1985"/>
      <w:bookmarkEnd w:id="1986"/>
      <w:bookmarkEnd w:id="1987"/>
      <w:bookmarkEnd w:id="1988"/>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ins w:id="1989" w:author="Master Repository Process" w:date="2021-07-31T17:54:00Z">
        <w:r>
          <w:t xml:space="preserve"> and</w:t>
        </w:r>
      </w:ins>
    </w:p>
    <w:p>
      <w:pPr>
        <w:pStyle w:val="Indenta"/>
      </w:pPr>
      <w:r>
        <w:tab/>
        <w:t>(b)</w:t>
      </w:r>
      <w:r>
        <w:tab/>
        <w:t>an injury to an enrolled child during a care session that results in the child being admitted to a hospital, the nature of the injury and the circumstances in which it occurred</w:t>
      </w:r>
      <w:del w:id="1990" w:author="Master Repository Process" w:date="2021-07-31T17:54:00Z">
        <w:r>
          <w:delText>; and</w:delText>
        </w:r>
      </w:del>
      <w:ins w:id="1991" w:author="Master Repository Process" w:date="2021-07-31T17:54:00Z">
        <w:r>
          <w:t>.</w:t>
        </w:r>
      </w:ins>
    </w:p>
    <w:p>
      <w:pPr>
        <w:pStyle w:val="Ednotepara"/>
        <w:rPr>
          <w:ins w:id="1992" w:author="Master Repository Process" w:date="2021-07-31T17:54:00Z"/>
        </w:rPr>
      </w:pPr>
      <w:r>
        <w:tab/>
      </w:r>
      <w:del w:id="1993" w:author="Master Repository Process" w:date="2021-07-31T17:54:00Z">
        <w:r>
          <w:delText>(</w:delText>
        </w:r>
      </w:del>
      <w:ins w:id="1994" w:author="Master Repository Process" w:date="2021-07-31T17:54:00Z">
        <w:r>
          <w:t>[(</w:t>
        </w:r>
      </w:ins>
      <w:r>
        <w:t>c)</w:t>
      </w:r>
      <w:r>
        <w:tab/>
      </w:r>
      <w:ins w:id="1995" w:author="Master Repository Process" w:date="2021-07-31T17:54:00Z">
        <w:r>
          <w:t>deleted]</w:t>
        </w:r>
      </w:ins>
    </w:p>
    <w:p>
      <w:pPr>
        <w:pStyle w:val="Subsection"/>
      </w:pPr>
      <w:ins w:id="1996" w:author="Master Repository Process" w:date="2021-07-31T17:54:00Z">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w:t>
        </w:r>
      </w:ins>
      <w:r>
        <w:t xml:space="preserve">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w:t>
      </w:r>
      <w:del w:id="1997" w:author="Master Repository Process" w:date="2021-07-31T17:54:00Z">
        <w:r>
          <w:delText xml:space="preserve"> or</w:delText>
        </w:r>
      </w:del>
      <w:ins w:id="1998" w:author="Master Repository Process" w:date="2021-07-31T17:54:00Z">
        <w:r>
          <w:t>,</w:t>
        </w:r>
      </w:ins>
      <w:r>
        <w:t xml:space="preserve"> a staff member or a volunteer.</w:t>
      </w:r>
    </w:p>
    <w:p>
      <w:pPr>
        <w:pStyle w:val="Subsection"/>
      </w:pPr>
      <w:r>
        <w:tab/>
        <w:t>(2)</w:t>
      </w:r>
      <w:r>
        <w:tab/>
      </w:r>
      <w:del w:id="1999" w:author="Master Repository Process" w:date="2021-07-31T17:54:00Z">
        <w:r>
          <w:delText>The</w:delText>
        </w:r>
      </w:del>
      <w:ins w:id="2000" w:author="Master Repository Process" w:date="2021-07-31T17:54:00Z">
        <w:r>
          <w:t>A</w:t>
        </w:r>
      </w:ins>
      <w:r>
        <w:t xml:space="preserve"> notification</w:t>
      </w:r>
      <w:ins w:id="2001" w:author="Master Repository Process" w:date="2021-07-31T17:54:00Z">
        <w:r>
          <w:t xml:space="preserve"> under subregulation (1) or (1a)</w:t>
        </w:r>
      </w:ins>
      <w:r>
        <w:t xml:space="preserve"> must be given within one working day after the day on which the death or injury occurred or the allegation was made</w:t>
      </w:r>
      <w:ins w:id="2002" w:author="Master Repository Process" w:date="2021-07-31T17:54:00Z">
        <w:r>
          <w:t>, as the case requires</w:t>
        </w:r>
      </w:ins>
      <w:r>
        <w:t>.</w:t>
      </w:r>
    </w:p>
    <w:p>
      <w:pPr>
        <w:pStyle w:val="Subsection"/>
      </w:pPr>
      <w:r>
        <w:tab/>
        <w:t>(3)</w:t>
      </w:r>
      <w:r>
        <w:tab/>
        <w:t xml:space="preserve">A licensee must notify the </w:t>
      </w:r>
      <w:del w:id="2003" w:author="Master Repository Process" w:date="2021-07-31T17:54:00Z">
        <w:r>
          <w:delText>CEO</w:delText>
        </w:r>
      </w:del>
      <w:ins w:id="2004" w:author="Master Repository Process" w:date="2021-07-31T17:54:00Z">
        <w:r>
          <w:t xml:space="preserve">chief executive officer of the department of the Public Service principally assisting in the administration of the </w:t>
        </w:r>
        <w:r>
          <w:rPr>
            <w:i/>
          </w:rPr>
          <w:t>Children and Community Services Act 2004</w:t>
        </w:r>
      </w:ins>
      <w:r>
        <w:rPr>
          <w:i/>
        </w:rPr>
        <w:t xml:space="preserve"> </w:t>
      </w:r>
      <w:r>
        <w:t>of the outcome of any investigation into an allegation referred to in subregulation (</w:t>
      </w:r>
      <w:del w:id="2005" w:author="Master Repository Process" w:date="2021-07-31T17:54:00Z">
        <w:r>
          <w:delText>1)(c</w:delText>
        </w:r>
      </w:del>
      <w:ins w:id="2006" w:author="Master Repository Process" w:date="2021-07-31T17:54:00Z">
        <w:r>
          <w:t>1a</w:t>
        </w:r>
      </w:ins>
      <w:r>
        <w:t>).</w:t>
      </w:r>
    </w:p>
    <w:p>
      <w:pPr>
        <w:pStyle w:val="Penstart"/>
      </w:pPr>
      <w:r>
        <w:tab/>
        <w:t>Penalty: a fine of $6 000.</w:t>
      </w:r>
    </w:p>
    <w:p>
      <w:pPr>
        <w:pStyle w:val="Footnotesection"/>
        <w:rPr>
          <w:ins w:id="2007" w:author="Master Repository Process" w:date="2021-07-31T17:54:00Z"/>
        </w:rPr>
      </w:pPr>
      <w:ins w:id="2008" w:author="Master Repository Process" w:date="2021-07-31T17:54:00Z">
        <w:r>
          <w:tab/>
          <w:t>[Regulation 20 amended in Gazette 7 Aug 2007 p. 4032</w:t>
        </w:r>
        <w:r>
          <w:noBreakHyphen/>
          <w:t>3.]</w:t>
        </w:r>
      </w:ins>
    </w:p>
    <w:p>
      <w:pPr>
        <w:pStyle w:val="Heading5"/>
      </w:pPr>
      <w:bookmarkStart w:id="2009" w:name="_Toc124297733"/>
      <w:bookmarkStart w:id="2010" w:name="_Toc135208206"/>
      <w:bookmarkStart w:id="2011" w:name="_Toc174424817"/>
      <w:bookmarkStart w:id="2012" w:name="_Toc158432425"/>
      <w:r>
        <w:rPr>
          <w:rStyle w:val="CharSectno"/>
        </w:rPr>
        <w:t>21</w:t>
      </w:r>
      <w:r>
        <w:t>.</w:t>
      </w:r>
      <w:r>
        <w:tab/>
        <w:t>Visual images of enrolled child</w:t>
      </w:r>
      <w:bookmarkEnd w:id="2009"/>
      <w:bookmarkEnd w:id="2010"/>
      <w:bookmarkEnd w:id="2011"/>
      <w:bookmarkEnd w:id="2012"/>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2013" w:name="_Toc111608556"/>
      <w:bookmarkStart w:id="2014" w:name="_Toc111608687"/>
      <w:bookmarkStart w:id="2015" w:name="_Toc111609203"/>
      <w:bookmarkStart w:id="2016" w:name="_Toc111609996"/>
      <w:bookmarkStart w:id="2017" w:name="_Toc112573443"/>
      <w:bookmarkStart w:id="2018" w:name="_Toc112636844"/>
      <w:bookmarkStart w:id="2019" w:name="_Toc113263201"/>
      <w:bookmarkStart w:id="2020" w:name="_Toc113264583"/>
      <w:bookmarkStart w:id="2021" w:name="_Toc113335416"/>
      <w:bookmarkStart w:id="2022" w:name="_Toc113335594"/>
      <w:bookmarkStart w:id="2023" w:name="_Toc113338465"/>
      <w:bookmarkStart w:id="2024" w:name="_Toc113343847"/>
      <w:bookmarkStart w:id="2025" w:name="_Toc113345052"/>
      <w:bookmarkStart w:id="2026" w:name="_Toc113345453"/>
      <w:bookmarkStart w:id="2027" w:name="_Toc113345645"/>
      <w:bookmarkStart w:id="2028" w:name="_Toc113346323"/>
      <w:bookmarkStart w:id="2029" w:name="_Toc113351343"/>
      <w:bookmarkStart w:id="2030" w:name="_Toc113427887"/>
      <w:bookmarkStart w:id="2031" w:name="_Toc113429969"/>
      <w:bookmarkStart w:id="2032" w:name="_Toc114278411"/>
      <w:bookmarkStart w:id="2033" w:name="_Toc114301437"/>
      <w:bookmarkStart w:id="2034" w:name="_Toc114534979"/>
      <w:bookmarkStart w:id="2035" w:name="_Toc114984139"/>
      <w:bookmarkStart w:id="2036" w:name="_Toc115058232"/>
      <w:bookmarkStart w:id="2037" w:name="_Toc115059304"/>
      <w:bookmarkStart w:id="2038" w:name="_Toc115061064"/>
      <w:bookmarkStart w:id="2039" w:name="_Toc115072315"/>
      <w:bookmarkStart w:id="2040" w:name="_Toc115072581"/>
      <w:bookmarkStart w:id="2041" w:name="_Toc115073971"/>
      <w:bookmarkStart w:id="2042" w:name="_Toc115074694"/>
      <w:bookmarkStart w:id="2043" w:name="_Toc115075989"/>
      <w:bookmarkStart w:id="2044" w:name="_Toc115076913"/>
      <w:bookmarkStart w:id="2045" w:name="_Toc115077027"/>
      <w:bookmarkStart w:id="2046" w:name="_Toc115140199"/>
      <w:bookmarkStart w:id="2047" w:name="_Toc115141131"/>
      <w:bookmarkStart w:id="2048" w:name="_Toc115141354"/>
      <w:bookmarkStart w:id="2049" w:name="_Toc115144397"/>
      <w:bookmarkStart w:id="2050" w:name="_Toc115144703"/>
      <w:bookmarkStart w:id="2051" w:name="_Toc115149719"/>
      <w:bookmarkStart w:id="2052" w:name="_Toc115244762"/>
      <w:bookmarkStart w:id="2053" w:name="_Toc116794083"/>
      <w:bookmarkStart w:id="2054" w:name="_Toc116794462"/>
      <w:bookmarkStart w:id="2055" w:name="_Toc116869195"/>
      <w:bookmarkStart w:id="2056" w:name="_Toc116874800"/>
      <w:bookmarkStart w:id="2057" w:name="_Toc116960602"/>
      <w:bookmarkStart w:id="2058" w:name="_Toc116961265"/>
      <w:bookmarkStart w:id="2059" w:name="_Toc116961383"/>
      <w:bookmarkStart w:id="2060" w:name="_Toc116961501"/>
      <w:bookmarkStart w:id="2061" w:name="_Toc116961619"/>
      <w:bookmarkStart w:id="2062" w:name="_Toc116961737"/>
      <w:bookmarkStart w:id="2063" w:name="_Toc116961855"/>
      <w:bookmarkStart w:id="2064" w:name="_Toc116961973"/>
      <w:bookmarkStart w:id="2065" w:name="_Toc116962091"/>
      <w:bookmarkStart w:id="2066" w:name="_Toc116962209"/>
      <w:bookmarkStart w:id="2067" w:name="_Toc116962327"/>
      <w:bookmarkStart w:id="2068" w:name="_Toc116962445"/>
      <w:bookmarkStart w:id="2069" w:name="_Toc116962568"/>
      <w:bookmarkStart w:id="2070" w:name="_Toc116962686"/>
      <w:bookmarkStart w:id="2071" w:name="_Toc116962855"/>
      <w:bookmarkStart w:id="2072" w:name="_Toc116971096"/>
      <w:bookmarkStart w:id="2073" w:name="_Toc116979915"/>
      <w:bookmarkStart w:id="2074" w:name="_Toc117039740"/>
      <w:bookmarkStart w:id="2075" w:name="_Toc117065480"/>
      <w:bookmarkStart w:id="2076" w:name="_Toc117066972"/>
      <w:bookmarkStart w:id="2077" w:name="_Toc117300998"/>
      <w:bookmarkStart w:id="2078" w:name="_Toc117301131"/>
      <w:bookmarkStart w:id="2079" w:name="_Toc117302127"/>
      <w:bookmarkStart w:id="2080" w:name="_Toc117305600"/>
      <w:bookmarkStart w:id="2081" w:name="_Toc117311576"/>
      <w:bookmarkStart w:id="2082" w:name="_Toc117313179"/>
      <w:bookmarkStart w:id="2083" w:name="_Toc117315665"/>
      <w:bookmarkStart w:id="2084" w:name="_Toc117315828"/>
      <w:bookmarkStart w:id="2085" w:name="_Toc117323157"/>
      <w:bookmarkStart w:id="2086" w:name="_Toc117325946"/>
      <w:bookmarkStart w:id="2087" w:name="_Toc117387579"/>
      <w:bookmarkStart w:id="2088" w:name="_Toc117392676"/>
      <w:bookmarkStart w:id="2089" w:name="_Toc117397038"/>
      <w:bookmarkStart w:id="2090" w:name="_Toc117403448"/>
      <w:bookmarkStart w:id="2091" w:name="_Toc117407600"/>
      <w:bookmarkStart w:id="2092" w:name="_Toc117408105"/>
      <w:bookmarkStart w:id="2093" w:name="_Toc117411264"/>
      <w:bookmarkStart w:id="2094" w:name="_Toc117472165"/>
      <w:bookmarkStart w:id="2095" w:name="_Toc117478510"/>
      <w:bookmarkStart w:id="2096" w:name="_Toc117483448"/>
      <w:bookmarkStart w:id="2097" w:name="_Toc117485312"/>
      <w:bookmarkStart w:id="2098" w:name="_Toc117498838"/>
      <w:bookmarkStart w:id="2099" w:name="_Toc117584576"/>
      <w:bookmarkStart w:id="2100" w:name="_Toc117649311"/>
      <w:bookmarkStart w:id="2101" w:name="_Toc117655184"/>
      <w:bookmarkStart w:id="2102" w:name="_Toc117655560"/>
      <w:bookmarkStart w:id="2103" w:name="_Toc117655848"/>
      <w:bookmarkStart w:id="2104" w:name="_Toc117658033"/>
      <w:bookmarkStart w:id="2105" w:name="_Toc117671009"/>
      <w:bookmarkStart w:id="2106" w:name="_Toc117930339"/>
      <w:bookmarkStart w:id="2107" w:name="_Toc118096549"/>
      <w:bookmarkStart w:id="2108" w:name="_Toc118189596"/>
      <w:bookmarkStart w:id="2109" w:name="_Toc118251221"/>
      <w:bookmarkStart w:id="2110" w:name="_Toc118253613"/>
      <w:bookmarkStart w:id="2111" w:name="_Toc118254919"/>
      <w:bookmarkStart w:id="2112" w:name="_Toc118255151"/>
      <w:bookmarkStart w:id="2113" w:name="_Toc118256400"/>
      <w:bookmarkStart w:id="2114" w:name="_Toc118260241"/>
      <w:bookmarkStart w:id="2115" w:name="_Toc118261774"/>
      <w:bookmarkStart w:id="2116" w:name="_Toc118262547"/>
      <w:bookmarkStart w:id="2117" w:name="_Toc118263257"/>
      <w:bookmarkStart w:id="2118" w:name="_Toc118263513"/>
      <w:bookmarkStart w:id="2119" w:name="_Toc118267172"/>
      <w:bookmarkStart w:id="2120" w:name="_Toc118267603"/>
      <w:bookmarkStart w:id="2121" w:name="_Toc118275775"/>
      <w:bookmarkStart w:id="2122" w:name="_Toc118519731"/>
      <w:bookmarkStart w:id="2123" w:name="_Toc118520166"/>
      <w:bookmarkStart w:id="2124" w:name="_Toc118520297"/>
      <w:bookmarkStart w:id="2125" w:name="_Toc118520428"/>
      <w:bookmarkStart w:id="2126" w:name="_Toc118521839"/>
      <w:bookmarkStart w:id="2127" w:name="_Toc118528799"/>
      <w:bookmarkStart w:id="2128" w:name="_Toc118528930"/>
      <w:bookmarkStart w:id="2129" w:name="_Toc118786330"/>
      <w:bookmarkStart w:id="2130" w:name="_Toc118794277"/>
      <w:bookmarkStart w:id="2131" w:name="_Toc118872939"/>
      <w:bookmarkStart w:id="2132" w:name="_Toc118874163"/>
      <w:bookmarkStart w:id="2133" w:name="_Toc118875534"/>
      <w:bookmarkStart w:id="2134" w:name="_Toc118878856"/>
      <w:bookmarkStart w:id="2135" w:name="_Toc118880749"/>
      <w:bookmarkStart w:id="2136" w:name="_Toc118881117"/>
      <w:bookmarkStart w:id="2137" w:name="_Toc119200730"/>
      <w:bookmarkStart w:id="2138" w:name="_Toc119207654"/>
      <w:bookmarkStart w:id="2139" w:name="_Toc119209195"/>
      <w:bookmarkStart w:id="2140" w:name="_Toc119226080"/>
      <w:bookmarkStart w:id="2141" w:name="_Toc119305099"/>
      <w:bookmarkStart w:id="2142" w:name="_Toc119310299"/>
      <w:bookmarkStart w:id="2143" w:name="_Toc119312591"/>
      <w:bookmarkStart w:id="2144" w:name="_Toc119478784"/>
      <w:bookmarkStart w:id="2145" w:name="_Toc119484574"/>
      <w:bookmarkStart w:id="2146" w:name="_Toc119484885"/>
      <w:bookmarkStart w:id="2147" w:name="_Toc119721686"/>
      <w:bookmarkStart w:id="2148" w:name="_Toc119739879"/>
      <w:bookmarkStart w:id="2149" w:name="_Toc119741469"/>
      <w:bookmarkStart w:id="2150" w:name="_Toc119742281"/>
      <w:bookmarkStart w:id="2151" w:name="_Toc119742608"/>
      <w:bookmarkStart w:id="2152" w:name="_Toc119742758"/>
      <w:bookmarkStart w:id="2153" w:name="_Toc119742888"/>
      <w:bookmarkStart w:id="2154" w:name="_Toc119743482"/>
      <w:bookmarkStart w:id="2155" w:name="_Toc119743688"/>
      <w:bookmarkStart w:id="2156" w:name="_Toc119744515"/>
      <w:bookmarkStart w:id="2157" w:name="_Toc119824689"/>
      <w:bookmarkStart w:id="2158" w:name="_Toc119829989"/>
      <w:bookmarkStart w:id="2159" w:name="_Toc119830121"/>
      <w:bookmarkStart w:id="2160" w:name="_Toc119895511"/>
      <w:bookmarkStart w:id="2161" w:name="_Toc119908763"/>
      <w:bookmarkStart w:id="2162" w:name="_Toc119912731"/>
      <w:bookmarkStart w:id="2163" w:name="_Toc119912981"/>
      <w:bookmarkStart w:id="2164" w:name="_Toc119917432"/>
      <w:bookmarkStart w:id="2165" w:name="_Toc119982384"/>
      <w:bookmarkStart w:id="2166" w:name="_Toc119986944"/>
      <w:bookmarkStart w:id="2167" w:name="_Toc120063472"/>
      <w:bookmarkStart w:id="2168" w:name="_Toc120063988"/>
      <w:bookmarkStart w:id="2169" w:name="_Toc120064330"/>
      <w:bookmarkStart w:id="2170" w:name="_Toc120064462"/>
      <w:bookmarkStart w:id="2171" w:name="_Toc120072161"/>
      <w:bookmarkStart w:id="2172" w:name="_Toc120080524"/>
      <w:bookmarkStart w:id="2173" w:name="_Toc120082303"/>
      <w:bookmarkStart w:id="2174" w:name="_Toc120089094"/>
      <w:bookmarkStart w:id="2175" w:name="_Toc120096316"/>
      <w:bookmarkStart w:id="2176" w:name="_Toc120328417"/>
      <w:bookmarkStart w:id="2177" w:name="_Toc120328549"/>
      <w:bookmarkStart w:id="2178" w:name="_Toc120341186"/>
      <w:bookmarkStart w:id="2179" w:name="_Toc120343834"/>
      <w:bookmarkStart w:id="2180" w:name="_Toc120344114"/>
      <w:bookmarkStart w:id="2181" w:name="_Toc120355122"/>
      <w:bookmarkStart w:id="2182" w:name="_Toc120355254"/>
      <w:bookmarkStart w:id="2183" w:name="_Toc120439281"/>
      <w:bookmarkStart w:id="2184" w:name="_Toc120439413"/>
      <w:bookmarkStart w:id="2185" w:name="_Toc120494405"/>
      <w:bookmarkStart w:id="2186" w:name="_Toc120933074"/>
      <w:bookmarkStart w:id="2187" w:name="_Toc120933206"/>
      <w:bookmarkStart w:id="2188" w:name="_Toc120933338"/>
      <w:bookmarkStart w:id="2189" w:name="_Toc122159484"/>
      <w:bookmarkStart w:id="2190" w:name="_Toc122251148"/>
      <w:bookmarkStart w:id="2191" w:name="_Toc122325143"/>
      <w:bookmarkStart w:id="2192" w:name="_Toc122331178"/>
      <w:bookmarkStart w:id="2193" w:name="_Toc122331304"/>
      <w:bookmarkStart w:id="2194" w:name="_Toc122332042"/>
      <w:bookmarkStart w:id="2195" w:name="_Toc122332168"/>
      <w:bookmarkStart w:id="2196" w:name="_Toc122332604"/>
      <w:bookmarkStart w:id="2197" w:name="_Toc122333139"/>
      <w:bookmarkStart w:id="2198" w:name="_Toc122333725"/>
      <w:bookmarkStart w:id="2199" w:name="_Toc122334253"/>
      <w:bookmarkStart w:id="2200" w:name="_Toc122335643"/>
      <w:bookmarkStart w:id="2201" w:name="_Toc122336765"/>
      <w:bookmarkStart w:id="2202" w:name="_Toc122409867"/>
      <w:bookmarkStart w:id="2203" w:name="_Toc122409992"/>
      <w:bookmarkStart w:id="2204" w:name="_Toc122423024"/>
      <w:bookmarkStart w:id="2205" w:name="_Toc122483792"/>
      <w:bookmarkStart w:id="2206" w:name="_Toc122484056"/>
      <w:bookmarkStart w:id="2207" w:name="_Toc122486270"/>
      <w:bookmarkStart w:id="2208" w:name="_Toc122487283"/>
      <w:bookmarkStart w:id="2209" w:name="_Toc122487548"/>
      <w:bookmarkStart w:id="2210" w:name="_Toc122489143"/>
      <w:bookmarkStart w:id="2211" w:name="_Toc122490653"/>
      <w:bookmarkStart w:id="2212" w:name="_Toc122490779"/>
      <w:bookmarkStart w:id="2213" w:name="_Toc122756303"/>
      <w:bookmarkStart w:id="2214" w:name="_Toc122756429"/>
      <w:bookmarkStart w:id="2215" w:name="_Toc122756555"/>
      <w:bookmarkStart w:id="2216" w:name="_Toc122756681"/>
      <w:bookmarkStart w:id="2217" w:name="_Toc122759659"/>
      <w:bookmarkStart w:id="2218" w:name="_Toc122761012"/>
      <w:bookmarkStart w:id="2219" w:name="_Toc122937012"/>
      <w:bookmarkStart w:id="2220" w:name="_Toc122937259"/>
      <w:bookmarkStart w:id="2221" w:name="_Toc123519240"/>
      <w:bookmarkStart w:id="2222" w:name="_Toc123524607"/>
      <w:bookmarkStart w:id="2223" w:name="_Toc123525097"/>
      <w:bookmarkStart w:id="2224" w:name="_Toc123526489"/>
      <w:bookmarkStart w:id="2225" w:name="_Toc123529180"/>
      <w:bookmarkStart w:id="2226" w:name="_Toc123529618"/>
      <w:bookmarkStart w:id="2227" w:name="_Toc123529828"/>
      <w:bookmarkStart w:id="2228" w:name="_Toc123530834"/>
      <w:bookmarkStart w:id="2229" w:name="_Toc123530960"/>
      <w:bookmarkStart w:id="2230" w:name="_Toc123544884"/>
      <w:bookmarkStart w:id="2231" w:name="_Toc123623773"/>
      <w:bookmarkStart w:id="2232" w:name="_Toc123626633"/>
      <w:bookmarkStart w:id="2233" w:name="_Toc123626759"/>
      <w:bookmarkStart w:id="2234" w:name="_Toc123626885"/>
      <w:bookmarkStart w:id="2235" w:name="_Toc123627011"/>
      <w:bookmarkStart w:id="2236" w:name="_Toc124049616"/>
      <w:bookmarkStart w:id="2237" w:name="_Toc124050159"/>
      <w:bookmarkStart w:id="2238" w:name="_Toc124060778"/>
      <w:bookmarkStart w:id="2239" w:name="_Toc124210462"/>
      <w:bookmarkStart w:id="2240" w:name="_Toc124211228"/>
      <w:bookmarkStart w:id="2241" w:name="_Toc124212670"/>
      <w:bookmarkStart w:id="2242" w:name="_Toc124212796"/>
      <w:bookmarkStart w:id="2243" w:name="_Toc124212922"/>
      <w:bookmarkStart w:id="2244" w:name="_Toc124242877"/>
      <w:bookmarkStart w:id="2245" w:name="_Toc124297400"/>
      <w:bookmarkStart w:id="2246" w:name="_Toc124297734"/>
      <w:bookmarkStart w:id="2247" w:name="_Toc128284742"/>
      <w:bookmarkStart w:id="2248" w:name="_Toc128361992"/>
      <w:bookmarkStart w:id="2249" w:name="_Toc129067355"/>
      <w:bookmarkStart w:id="2250" w:name="_Toc129075350"/>
      <w:bookmarkStart w:id="2251" w:name="_Toc131498678"/>
      <w:bookmarkStart w:id="2252" w:name="_Toc131564533"/>
      <w:bookmarkStart w:id="2253" w:name="_Toc131565421"/>
      <w:bookmarkStart w:id="2254" w:name="_Toc132597390"/>
      <w:bookmarkStart w:id="2255" w:name="_Toc133117111"/>
      <w:bookmarkStart w:id="2256" w:name="_Toc133117241"/>
      <w:bookmarkStart w:id="2257" w:name="_Toc133227871"/>
      <w:bookmarkStart w:id="2258" w:name="_Toc135208207"/>
      <w:bookmarkStart w:id="2259" w:name="_Toc153255672"/>
      <w:r>
        <w:tab/>
        <w:t>[Regulation 21 amended in Gazette 8 Dec 2006 p. 5373.]</w:t>
      </w:r>
    </w:p>
    <w:p>
      <w:pPr>
        <w:pStyle w:val="Heading3"/>
      </w:pPr>
      <w:bookmarkStart w:id="2260" w:name="_Toc153260455"/>
      <w:bookmarkStart w:id="2261" w:name="_Toc153274340"/>
      <w:bookmarkStart w:id="2262" w:name="_Toc156095828"/>
      <w:bookmarkStart w:id="2263" w:name="_Toc156097573"/>
      <w:bookmarkStart w:id="2264" w:name="_Toc156381284"/>
      <w:bookmarkStart w:id="2265" w:name="_Toc158432426"/>
      <w:bookmarkStart w:id="2266" w:name="_Toc174270440"/>
      <w:bookmarkStart w:id="2267" w:name="_Toc174424818"/>
      <w:r>
        <w:rPr>
          <w:rStyle w:val="CharDivNo"/>
        </w:rPr>
        <w:t>Division 2</w:t>
      </w:r>
      <w:r>
        <w:t> — </w:t>
      </w:r>
      <w:r>
        <w:rPr>
          <w:rStyle w:val="CharDivText"/>
        </w:rPr>
        <w:t>Staffing requirements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pPr>
      <w:bookmarkStart w:id="2268" w:name="_Toc124297735"/>
      <w:bookmarkStart w:id="2269" w:name="_Toc135208208"/>
      <w:bookmarkStart w:id="2270" w:name="_Toc174424819"/>
      <w:bookmarkStart w:id="2271" w:name="_Toc158432427"/>
      <w:r>
        <w:rPr>
          <w:rStyle w:val="CharSectno"/>
        </w:rPr>
        <w:t>22</w:t>
      </w:r>
      <w:r>
        <w:t>.</w:t>
      </w:r>
      <w:r>
        <w:tab/>
        <w:t>Presence of supervising officer at place</w:t>
      </w:r>
      <w:bookmarkEnd w:id="2268"/>
      <w:bookmarkEnd w:id="2269"/>
      <w:bookmarkEnd w:id="2270"/>
      <w:bookmarkEnd w:id="2271"/>
    </w:p>
    <w:p>
      <w:pPr>
        <w:pStyle w:val="Subsection"/>
      </w:pPr>
      <w:r>
        <w:tab/>
        <w:t>(1)</w:t>
      </w:r>
      <w:r>
        <w:tab/>
        <w:t xml:space="preserve">For the purposes of </w:t>
      </w:r>
      <w:del w:id="2272" w:author="Master Repository Process" w:date="2021-07-31T17:54:00Z">
        <w:r>
          <w:delText xml:space="preserve">the Act </w:delText>
        </w:r>
      </w:del>
      <w:r>
        <w:t>section </w:t>
      </w:r>
      <w:del w:id="2273" w:author="Master Repository Process" w:date="2021-07-31T17:54:00Z">
        <w:r>
          <w:delText>212</w:delText>
        </w:r>
      </w:del>
      <w:ins w:id="2274" w:author="Master Repository Process" w:date="2021-07-31T17:54:00Z">
        <w:r>
          <w:t>18</w:t>
        </w:r>
      </w:ins>
      <w:r>
        <w:t>,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w:t>
      </w:r>
      <w:ins w:id="2275" w:author="Master Repository Process" w:date="2021-07-31T17:54:00Z">
        <w:r>
          <w:t>; 7 Aug 2007 p. 4033</w:t>
        </w:r>
      </w:ins>
      <w:r>
        <w:t>.]</w:t>
      </w:r>
    </w:p>
    <w:p>
      <w:pPr>
        <w:pStyle w:val="Heading5"/>
      </w:pPr>
      <w:bookmarkStart w:id="2276" w:name="_Toc124297736"/>
      <w:bookmarkStart w:id="2277" w:name="_Toc135208209"/>
      <w:bookmarkStart w:id="2278" w:name="_Toc174424820"/>
      <w:bookmarkStart w:id="2279" w:name="_Toc158432428"/>
      <w:r>
        <w:rPr>
          <w:rStyle w:val="CharSectno"/>
        </w:rPr>
        <w:t>23</w:t>
      </w:r>
      <w:r>
        <w:t>.</w:t>
      </w:r>
      <w:r>
        <w:tab/>
        <w:t>Staff supervision of enrolled children</w:t>
      </w:r>
      <w:bookmarkEnd w:id="2276"/>
      <w:bookmarkEnd w:id="2277"/>
      <w:bookmarkEnd w:id="2278"/>
      <w:bookmarkEnd w:id="2279"/>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280" w:name="_Toc124297737"/>
      <w:bookmarkStart w:id="2281" w:name="_Toc135208210"/>
      <w:bookmarkStart w:id="2282" w:name="_Toc174424821"/>
      <w:bookmarkStart w:id="2283" w:name="_Toc158432429"/>
      <w:r>
        <w:rPr>
          <w:rStyle w:val="CharSectno"/>
        </w:rPr>
        <w:t>24</w:t>
      </w:r>
      <w:r>
        <w:t>.</w:t>
      </w:r>
      <w:r>
        <w:tab/>
        <w:t>Staff under 18 years of age</w:t>
      </w:r>
      <w:bookmarkEnd w:id="2280"/>
      <w:bookmarkEnd w:id="2281"/>
      <w:bookmarkEnd w:id="2282"/>
      <w:bookmarkEnd w:id="2283"/>
    </w:p>
    <w:p>
      <w:pPr>
        <w:pStyle w:val="Subsection"/>
        <w:spacing w:before="120"/>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spacing w:before="180"/>
      </w:pPr>
      <w:bookmarkStart w:id="2284" w:name="_Toc124297738"/>
      <w:bookmarkStart w:id="2285" w:name="_Toc135208211"/>
      <w:bookmarkStart w:id="2286" w:name="_Toc174424822"/>
      <w:bookmarkStart w:id="2287" w:name="_Toc158432430"/>
      <w:r>
        <w:rPr>
          <w:rStyle w:val="CharSectno"/>
        </w:rPr>
        <w:t>25</w:t>
      </w:r>
      <w:r>
        <w:t>.</w:t>
      </w:r>
      <w:r>
        <w:tab/>
        <w:t>Additional staff</w:t>
      </w:r>
      <w:bookmarkEnd w:id="2284"/>
      <w:bookmarkEnd w:id="2285"/>
      <w:bookmarkEnd w:id="2286"/>
      <w:bookmarkEnd w:id="2287"/>
    </w:p>
    <w:p>
      <w:pPr>
        <w:pStyle w:val="Subsection"/>
        <w:spacing w:before="120"/>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spacing w:before="120"/>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spacing w:before="180"/>
      </w:pPr>
      <w:bookmarkStart w:id="2288" w:name="_Toc124297739"/>
      <w:bookmarkStart w:id="2289" w:name="_Toc135208212"/>
      <w:bookmarkStart w:id="2290" w:name="_Toc174424823"/>
      <w:bookmarkStart w:id="2291" w:name="_Toc158432431"/>
      <w:r>
        <w:rPr>
          <w:rStyle w:val="CharSectno"/>
        </w:rPr>
        <w:t>26</w:t>
      </w:r>
      <w:r>
        <w:t>.</w:t>
      </w:r>
      <w:r>
        <w:tab/>
        <w:t>Food preparation staff</w:t>
      </w:r>
      <w:bookmarkEnd w:id="2288"/>
      <w:bookmarkEnd w:id="2289"/>
      <w:bookmarkEnd w:id="2290"/>
      <w:bookmarkEnd w:id="2291"/>
    </w:p>
    <w:p>
      <w:pPr>
        <w:pStyle w:val="Subsection"/>
        <w:spacing w:before="120"/>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5374-5.]</w:t>
      </w:r>
    </w:p>
    <w:p>
      <w:pPr>
        <w:pStyle w:val="Heading5"/>
      </w:pPr>
      <w:bookmarkStart w:id="2292" w:name="_Toc124297740"/>
      <w:bookmarkStart w:id="2293" w:name="_Toc135208213"/>
      <w:bookmarkStart w:id="2294" w:name="_Toc174424824"/>
      <w:bookmarkStart w:id="2295" w:name="_Toc158432432"/>
      <w:r>
        <w:rPr>
          <w:rStyle w:val="CharSectno"/>
        </w:rPr>
        <w:t>27</w:t>
      </w:r>
      <w:r>
        <w:t>.</w:t>
      </w:r>
      <w:r>
        <w:tab/>
        <w:t>Absent or indisposed staff</w:t>
      </w:r>
      <w:bookmarkEnd w:id="2292"/>
      <w:bookmarkEnd w:id="2293"/>
      <w:bookmarkEnd w:id="2294"/>
      <w:bookmarkEnd w:id="2295"/>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296" w:name="_Toc124297741"/>
      <w:bookmarkStart w:id="2297" w:name="_Toc135208214"/>
      <w:bookmarkStart w:id="2298" w:name="_Toc174424825"/>
      <w:bookmarkStart w:id="2299" w:name="_Toc158432433"/>
      <w:r>
        <w:rPr>
          <w:rStyle w:val="CharSectno"/>
        </w:rPr>
        <w:t>28</w:t>
      </w:r>
      <w:r>
        <w:t>.</w:t>
      </w:r>
      <w:r>
        <w:tab/>
        <w:t>Criminal record check for each staff member</w:t>
      </w:r>
      <w:bookmarkEnd w:id="2296"/>
      <w:bookmarkEnd w:id="2297"/>
      <w:bookmarkEnd w:id="2298"/>
      <w:bookmarkEnd w:id="2299"/>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2300" w:name="_Toc124297742"/>
      <w:bookmarkStart w:id="2301" w:name="_Toc135208215"/>
      <w:bookmarkStart w:id="2302" w:name="_Toc174424826"/>
      <w:bookmarkStart w:id="2303" w:name="_Toc158432434"/>
      <w:r>
        <w:rPr>
          <w:rStyle w:val="CharSectno"/>
        </w:rPr>
        <w:t>29</w:t>
      </w:r>
      <w:r>
        <w:t>.</w:t>
      </w:r>
      <w:r>
        <w:tab/>
        <w:t>Employment of person convicted of a prescribed offence</w:t>
      </w:r>
      <w:bookmarkEnd w:id="2300"/>
      <w:bookmarkEnd w:id="2301"/>
      <w:bookmarkEnd w:id="2302"/>
      <w:bookmarkEnd w:id="2303"/>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2304" w:name="_Toc124297743"/>
      <w:bookmarkStart w:id="2305" w:name="_Toc135208216"/>
      <w:bookmarkStart w:id="2306" w:name="_Toc174424827"/>
      <w:bookmarkStart w:id="2307" w:name="_Toc158432435"/>
      <w:r>
        <w:rPr>
          <w:rStyle w:val="CharSectno"/>
        </w:rPr>
        <w:t>30</w:t>
      </w:r>
      <w:r>
        <w:t>.</w:t>
      </w:r>
      <w:r>
        <w:tab/>
        <w:t>First aid officer</w:t>
      </w:r>
      <w:bookmarkEnd w:id="2304"/>
      <w:bookmarkEnd w:id="2305"/>
      <w:bookmarkEnd w:id="2306"/>
      <w:bookmarkEnd w:id="2307"/>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2308" w:name="_Toc124297744"/>
      <w:bookmarkStart w:id="2309" w:name="_Toc135208217"/>
      <w:bookmarkStart w:id="2310" w:name="_Toc174424828"/>
      <w:bookmarkStart w:id="2311" w:name="_Toc158432436"/>
      <w:r>
        <w:rPr>
          <w:rStyle w:val="CharSectno"/>
        </w:rPr>
        <w:t>31</w:t>
      </w:r>
      <w:r>
        <w:t>.</w:t>
      </w:r>
      <w:r>
        <w:tab/>
        <w:t>Medical clearance for contact staff and staff preparing food</w:t>
      </w:r>
      <w:bookmarkEnd w:id="2308"/>
      <w:bookmarkEnd w:id="2309"/>
      <w:bookmarkEnd w:id="2310"/>
      <w:bookmarkEnd w:id="2311"/>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312" w:name="_Toc116961508"/>
      <w:bookmarkStart w:id="2313" w:name="_Toc116961626"/>
      <w:bookmarkStart w:id="2314" w:name="_Toc116961744"/>
      <w:bookmarkStart w:id="2315" w:name="_Toc116961862"/>
      <w:bookmarkStart w:id="2316" w:name="_Toc116961980"/>
      <w:bookmarkStart w:id="2317" w:name="_Toc116962098"/>
      <w:bookmarkStart w:id="2318" w:name="_Toc116962216"/>
      <w:bookmarkStart w:id="2319" w:name="_Toc116962334"/>
      <w:bookmarkStart w:id="2320" w:name="_Toc116962452"/>
      <w:bookmarkStart w:id="2321" w:name="_Toc116962575"/>
      <w:bookmarkStart w:id="2322" w:name="_Toc116962693"/>
      <w:bookmarkStart w:id="2323" w:name="_Toc116962862"/>
      <w:bookmarkStart w:id="2324" w:name="_Toc116971103"/>
      <w:bookmarkStart w:id="2325" w:name="_Toc116979922"/>
      <w:bookmarkStart w:id="2326" w:name="_Toc117039747"/>
      <w:bookmarkStart w:id="2327" w:name="_Toc117065487"/>
      <w:bookmarkStart w:id="2328" w:name="_Toc117066979"/>
      <w:bookmarkStart w:id="2329" w:name="_Toc117301005"/>
      <w:bookmarkStart w:id="2330" w:name="_Toc117301138"/>
      <w:bookmarkStart w:id="2331" w:name="_Toc117302134"/>
      <w:bookmarkStart w:id="2332" w:name="_Toc117305607"/>
      <w:bookmarkStart w:id="2333" w:name="_Toc117311583"/>
      <w:bookmarkStart w:id="2334" w:name="_Toc117313186"/>
      <w:bookmarkStart w:id="2335" w:name="_Toc117315672"/>
      <w:bookmarkStart w:id="2336" w:name="_Toc117315835"/>
      <w:bookmarkStart w:id="2337" w:name="_Toc117323164"/>
      <w:bookmarkStart w:id="2338" w:name="_Toc117325953"/>
      <w:bookmarkStart w:id="2339" w:name="_Toc117387586"/>
      <w:bookmarkStart w:id="2340" w:name="_Toc117392688"/>
      <w:bookmarkStart w:id="2341" w:name="_Toc117397050"/>
      <w:bookmarkStart w:id="2342" w:name="_Toc117403460"/>
      <w:bookmarkStart w:id="2343" w:name="_Toc117407612"/>
      <w:bookmarkStart w:id="2344" w:name="_Toc117408117"/>
      <w:bookmarkStart w:id="2345" w:name="_Toc117411276"/>
      <w:bookmarkStart w:id="2346" w:name="_Toc117472177"/>
      <w:bookmarkStart w:id="2347" w:name="_Toc117478522"/>
      <w:bookmarkStart w:id="2348" w:name="_Toc117483460"/>
      <w:bookmarkStart w:id="2349" w:name="_Toc117485324"/>
      <w:bookmarkStart w:id="2350" w:name="_Toc117498850"/>
      <w:bookmarkStart w:id="2351" w:name="_Toc117584588"/>
      <w:bookmarkStart w:id="2352" w:name="_Toc117649323"/>
      <w:bookmarkStart w:id="2353" w:name="_Toc117655196"/>
      <w:bookmarkStart w:id="2354" w:name="_Toc117655572"/>
      <w:bookmarkStart w:id="2355" w:name="_Toc117655860"/>
      <w:bookmarkStart w:id="2356" w:name="_Toc117658045"/>
      <w:bookmarkStart w:id="2357" w:name="_Toc117671021"/>
      <w:bookmarkStart w:id="2358" w:name="_Toc117930351"/>
      <w:bookmarkStart w:id="2359" w:name="_Toc118096561"/>
      <w:bookmarkStart w:id="2360" w:name="_Toc118189608"/>
      <w:bookmarkStart w:id="2361" w:name="_Toc118251233"/>
      <w:bookmarkStart w:id="2362" w:name="_Toc118253625"/>
      <w:bookmarkStart w:id="2363" w:name="_Toc118254931"/>
      <w:bookmarkStart w:id="2364" w:name="_Toc118255163"/>
      <w:bookmarkStart w:id="2365" w:name="_Toc118256412"/>
      <w:bookmarkStart w:id="2366" w:name="_Toc118260253"/>
      <w:bookmarkStart w:id="2367" w:name="_Toc118261786"/>
      <w:bookmarkStart w:id="2368" w:name="_Toc118262559"/>
      <w:bookmarkStart w:id="2369" w:name="_Toc118263269"/>
      <w:bookmarkStart w:id="2370" w:name="_Toc118263525"/>
      <w:bookmarkStart w:id="2371" w:name="_Toc118267184"/>
      <w:bookmarkStart w:id="2372" w:name="_Toc118267615"/>
      <w:bookmarkStart w:id="2373" w:name="_Toc118275787"/>
      <w:bookmarkStart w:id="2374" w:name="_Toc118519743"/>
      <w:bookmarkStart w:id="2375" w:name="_Toc118520178"/>
      <w:bookmarkStart w:id="2376" w:name="_Toc118520309"/>
      <w:bookmarkStart w:id="2377" w:name="_Toc118520440"/>
      <w:bookmarkStart w:id="2378" w:name="_Toc118521851"/>
      <w:bookmarkStart w:id="2379" w:name="_Toc118528811"/>
      <w:bookmarkStart w:id="2380" w:name="_Toc118528942"/>
      <w:bookmarkStart w:id="2381" w:name="_Toc118786342"/>
      <w:bookmarkStart w:id="2382" w:name="_Toc118794289"/>
      <w:bookmarkStart w:id="2383" w:name="_Toc118872951"/>
      <w:bookmarkStart w:id="2384" w:name="_Toc118874174"/>
      <w:bookmarkStart w:id="2385" w:name="_Toc118875545"/>
      <w:bookmarkStart w:id="2386" w:name="_Toc118878867"/>
      <w:bookmarkStart w:id="2387" w:name="_Toc118880760"/>
      <w:bookmarkStart w:id="2388" w:name="_Toc118881128"/>
      <w:bookmarkStart w:id="2389" w:name="_Toc119200741"/>
      <w:bookmarkStart w:id="2390" w:name="_Toc119207665"/>
      <w:bookmarkStart w:id="2391" w:name="_Toc119209206"/>
      <w:bookmarkStart w:id="2392" w:name="_Toc119226091"/>
      <w:bookmarkStart w:id="2393" w:name="_Toc119305110"/>
      <w:bookmarkStart w:id="2394" w:name="_Toc119310310"/>
      <w:bookmarkStart w:id="2395" w:name="_Toc119312602"/>
      <w:bookmarkStart w:id="2396" w:name="_Toc119478795"/>
      <w:bookmarkStart w:id="2397" w:name="_Toc119484585"/>
      <w:bookmarkStart w:id="2398" w:name="_Toc119484896"/>
      <w:bookmarkStart w:id="2399" w:name="_Toc119721697"/>
      <w:bookmarkStart w:id="2400" w:name="_Toc119739890"/>
      <w:bookmarkStart w:id="2401" w:name="_Toc119741480"/>
      <w:bookmarkStart w:id="2402" w:name="_Toc119742292"/>
      <w:bookmarkStart w:id="2403" w:name="_Toc119742619"/>
      <w:bookmarkStart w:id="2404" w:name="_Toc119742769"/>
      <w:bookmarkStart w:id="2405" w:name="_Toc119742899"/>
      <w:bookmarkStart w:id="2406" w:name="_Toc119743493"/>
      <w:bookmarkStart w:id="2407" w:name="_Toc119743699"/>
      <w:bookmarkStart w:id="2408" w:name="_Toc119744526"/>
      <w:bookmarkStart w:id="2409" w:name="_Toc119824700"/>
      <w:bookmarkStart w:id="2410" w:name="_Toc119830000"/>
      <w:bookmarkStart w:id="2411" w:name="_Toc119830132"/>
      <w:bookmarkStart w:id="2412" w:name="_Toc119895522"/>
      <w:bookmarkStart w:id="2413" w:name="_Toc119908774"/>
      <w:bookmarkStart w:id="2414" w:name="_Toc119912742"/>
      <w:bookmarkStart w:id="2415" w:name="_Toc119912992"/>
      <w:bookmarkStart w:id="2416" w:name="_Toc119917443"/>
      <w:bookmarkStart w:id="2417" w:name="_Toc119982395"/>
      <w:bookmarkStart w:id="2418" w:name="_Toc119986955"/>
      <w:bookmarkStart w:id="2419" w:name="_Toc120063483"/>
      <w:bookmarkStart w:id="2420" w:name="_Toc120063999"/>
      <w:bookmarkStart w:id="2421" w:name="_Toc120064341"/>
      <w:bookmarkStart w:id="2422" w:name="_Toc120064473"/>
      <w:bookmarkStart w:id="2423" w:name="_Toc120072172"/>
      <w:bookmarkStart w:id="2424" w:name="_Toc120080535"/>
      <w:bookmarkStart w:id="2425" w:name="_Toc120082314"/>
      <w:bookmarkStart w:id="2426" w:name="_Toc120089105"/>
      <w:bookmarkStart w:id="2427" w:name="_Toc120096327"/>
      <w:bookmarkStart w:id="2428" w:name="_Toc120328428"/>
      <w:bookmarkStart w:id="2429" w:name="_Toc120328560"/>
      <w:bookmarkStart w:id="2430" w:name="_Toc120341197"/>
      <w:bookmarkStart w:id="2431" w:name="_Toc120343845"/>
      <w:bookmarkStart w:id="2432" w:name="_Toc120344125"/>
      <w:bookmarkStart w:id="2433" w:name="_Toc120355133"/>
      <w:bookmarkStart w:id="2434" w:name="_Toc120355265"/>
      <w:bookmarkStart w:id="2435" w:name="_Toc120439292"/>
      <w:bookmarkStart w:id="2436" w:name="_Toc120439424"/>
      <w:bookmarkStart w:id="2437" w:name="_Toc120494416"/>
      <w:bookmarkStart w:id="2438" w:name="_Toc120933085"/>
      <w:bookmarkStart w:id="2439" w:name="_Toc120933217"/>
      <w:bookmarkStart w:id="2440" w:name="_Toc120933349"/>
      <w:bookmarkStart w:id="2441" w:name="_Toc122159495"/>
      <w:bookmarkStart w:id="2442" w:name="_Toc122251159"/>
      <w:bookmarkStart w:id="2443" w:name="_Toc122325154"/>
      <w:bookmarkStart w:id="2444" w:name="_Toc122331189"/>
      <w:bookmarkStart w:id="2445" w:name="_Toc122331315"/>
      <w:bookmarkStart w:id="2446" w:name="_Toc122332053"/>
      <w:bookmarkStart w:id="2447" w:name="_Toc122332179"/>
      <w:bookmarkStart w:id="2448" w:name="_Toc122332615"/>
      <w:bookmarkStart w:id="2449" w:name="_Toc122333150"/>
      <w:bookmarkStart w:id="2450" w:name="_Toc122333736"/>
      <w:bookmarkStart w:id="2451" w:name="_Toc122334264"/>
      <w:bookmarkStart w:id="2452" w:name="_Toc122335654"/>
      <w:bookmarkStart w:id="2453" w:name="_Toc122336776"/>
      <w:bookmarkStart w:id="2454" w:name="_Toc122409878"/>
      <w:bookmarkStart w:id="2455" w:name="_Toc122410003"/>
      <w:bookmarkStart w:id="2456" w:name="_Toc122423035"/>
      <w:bookmarkStart w:id="2457" w:name="_Toc122483803"/>
      <w:bookmarkStart w:id="2458" w:name="_Toc122484067"/>
      <w:bookmarkStart w:id="2459" w:name="_Toc122486281"/>
      <w:bookmarkStart w:id="2460" w:name="_Toc122487294"/>
      <w:bookmarkStart w:id="2461" w:name="_Toc122487559"/>
      <w:bookmarkStart w:id="2462" w:name="_Toc122489154"/>
      <w:bookmarkStart w:id="2463" w:name="_Toc122490664"/>
      <w:bookmarkStart w:id="2464" w:name="_Toc122490790"/>
      <w:bookmarkStart w:id="2465" w:name="_Toc122756314"/>
      <w:bookmarkStart w:id="2466" w:name="_Toc122756440"/>
      <w:bookmarkStart w:id="2467" w:name="_Toc122756566"/>
      <w:bookmarkStart w:id="2468" w:name="_Toc122756692"/>
      <w:bookmarkStart w:id="2469" w:name="_Toc122759670"/>
      <w:bookmarkStart w:id="2470" w:name="_Toc122761023"/>
      <w:bookmarkStart w:id="2471" w:name="_Toc122937023"/>
      <w:bookmarkStart w:id="2472" w:name="_Toc122937270"/>
      <w:bookmarkStart w:id="2473" w:name="_Toc123519251"/>
      <w:bookmarkStart w:id="2474" w:name="_Toc123524618"/>
      <w:bookmarkStart w:id="2475" w:name="_Toc123525108"/>
      <w:bookmarkStart w:id="2476" w:name="_Toc123526500"/>
      <w:bookmarkStart w:id="2477" w:name="_Toc123529191"/>
      <w:bookmarkStart w:id="2478" w:name="_Toc123529629"/>
      <w:bookmarkStart w:id="2479" w:name="_Toc123529839"/>
      <w:bookmarkStart w:id="2480" w:name="_Toc123530845"/>
      <w:bookmarkStart w:id="2481" w:name="_Toc123530971"/>
      <w:bookmarkStart w:id="2482" w:name="_Toc123544895"/>
      <w:bookmarkStart w:id="2483" w:name="_Toc123623784"/>
      <w:bookmarkStart w:id="2484" w:name="_Toc123626644"/>
      <w:bookmarkStart w:id="2485" w:name="_Toc123626770"/>
      <w:bookmarkStart w:id="2486" w:name="_Toc123626896"/>
      <w:bookmarkStart w:id="2487" w:name="_Toc123627022"/>
      <w:bookmarkStart w:id="2488" w:name="_Toc124049627"/>
      <w:bookmarkStart w:id="2489" w:name="_Toc124050170"/>
      <w:bookmarkStart w:id="2490" w:name="_Toc124060789"/>
      <w:bookmarkStart w:id="2491" w:name="_Toc124210473"/>
      <w:bookmarkStart w:id="2492" w:name="_Toc124211239"/>
      <w:bookmarkStart w:id="2493" w:name="_Toc124212681"/>
      <w:bookmarkStart w:id="2494" w:name="_Toc124212807"/>
      <w:bookmarkStart w:id="2495" w:name="_Toc124212933"/>
      <w:bookmarkStart w:id="2496" w:name="_Toc124242888"/>
      <w:bookmarkStart w:id="2497" w:name="_Toc124297411"/>
      <w:bookmarkStart w:id="2498" w:name="_Toc124297745"/>
      <w:bookmarkStart w:id="2499" w:name="_Toc128284753"/>
      <w:bookmarkStart w:id="2500" w:name="_Toc128362003"/>
      <w:bookmarkStart w:id="2501" w:name="_Toc129067366"/>
      <w:bookmarkStart w:id="2502" w:name="_Toc129075361"/>
      <w:bookmarkStart w:id="2503" w:name="_Toc131498689"/>
      <w:bookmarkStart w:id="2504" w:name="_Toc131564544"/>
      <w:bookmarkStart w:id="2505" w:name="_Toc131565432"/>
      <w:bookmarkStart w:id="2506" w:name="_Toc132597401"/>
      <w:bookmarkStart w:id="2507" w:name="_Toc133117122"/>
      <w:bookmarkStart w:id="2508" w:name="_Toc133117252"/>
      <w:bookmarkStart w:id="2509" w:name="_Toc133227882"/>
      <w:bookmarkStart w:id="2510" w:name="_Toc135208218"/>
      <w:bookmarkStart w:id="2511" w:name="_Toc153255683"/>
      <w:bookmarkStart w:id="2512" w:name="_Toc153260466"/>
      <w:bookmarkStart w:id="2513" w:name="_Toc153274351"/>
      <w:bookmarkStart w:id="2514" w:name="_Toc156095839"/>
      <w:bookmarkStart w:id="2515" w:name="_Toc156097584"/>
      <w:bookmarkStart w:id="2516" w:name="_Toc156381295"/>
      <w:bookmarkStart w:id="2517" w:name="_Toc158432437"/>
      <w:bookmarkStart w:id="2518" w:name="_Toc174270451"/>
      <w:bookmarkStart w:id="2519" w:name="_Toc174424829"/>
      <w:bookmarkStart w:id="2520" w:name="_Toc111608564"/>
      <w:bookmarkStart w:id="2521" w:name="_Toc111608695"/>
      <w:bookmarkStart w:id="2522" w:name="_Toc111609211"/>
      <w:bookmarkStart w:id="2523" w:name="_Toc111610004"/>
      <w:bookmarkStart w:id="2524" w:name="_Toc112573451"/>
      <w:bookmarkStart w:id="2525" w:name="_Toc112636852"/>
      <w:bookmarkStart w:id="2526" w:name="_Toc113263209"/>
      <w:bookmarkStart w:id="2527" w:name="_Toc113264591"/>
      <w:bookmarkStart w:id="2528" w:name="_Toc113335424"/>
      <w:bookmarkStart w:id="2529" w:name="_Toc113335602"/>
      <w:bookmarkStart w:id="2530" w:name="_Toc113338473"/>
      <w:bookmarkStart w:id="2531" w:name="_Toc113343855"/>
      <w:bookmarkStart w:id="2532" w:name="_Toc113345060"/>
      <w:bookmarkStart w:id="2533" w:name="_Toc113345461"/>
      <w:bookmarkStart w:id="2534" w:name="_Toc113345653"/>
      <w:bookmarkStart w:id="2535" w:name="_Toc113346331"/>
      <w:bookmarkStart w:id="2536" w:name="_Toc113351351"/>
      <w:bookmarkStart w:id="2537" w:name="_Toc113427895"/>
      <w:bookmarkStart w:id="2538" w:name="_Toc113429977"/>
      <w:bookmarkStart w:id="2539" w:name="_Toc114278419"/>
      <w:bookmarkStart w:id="2540" w:name="_Toc114301445"/>
      <w:bookmarkStart w:id="2541" w:name="_Toc114534987"/>
      <w:bookmarkStart w:id="2542" w:name="_Toc114984147"/>
      <w:bookmarkStart w:id="2543" w:name="_Toc115058240"/>
      <w:bookmarkStart w:id="2544" w:name="_Toc115059312"/>
      <w:bookmarkStart w:id="2545" w:name="_Toc115061072"/>
      <w:bookmarkStart w:id="2546" w:name="_Toc115072323"/>
      <w:bookmarkStart w:id="2547" w:name="_Toc115072589"/>
      <w:bookmarkStart w:id="2548" w:name="_Toc115073978"/>
      <w:bookmarkStart w:id="2549" w:name="_Toc115074701"/>
      <w:bookmarkStart w:id="2550" w:name="_Toc115075996"/>
      <w:bookmarkStart w:id="2551" w:name="_Toc115076920"/>
      <w:bookmarkStart w:id="2552" w:name="_Toc115077034"/>
      <w:bookmarkStart w:id="2553" w:name="_Toc115140206"/>
      <w:bookmarkStart w:id="2554" w:name="_Toc115141138"/>
      <w:bookmarkStart w:id="2555" w:name="_Toc115141361"/>
      <w:bookmarkStart w:id="2556" w:name="_Toc115144404"/>
      <w:bookmarkStart w:id="2557" w:name="_Toc115144710"/>
      <w:bookmarkStart w:id="2558" w:name="_Toc115149726"/>
      <w:bookmarkStart w:id="2559" w:name="_Toc115244769"/>
      <w:bookmarkStart w:id="2560" w:name="_Toc116794090"/>
      <w:bookmarkStart w:id="2561" w:name="_Toc116794469"/>
      <w:bookmarkStart w:id="2562" w:name="_Toc116869202"/>
      <w:bookmarkStart w:id="2563" w:name="_Toc116874807"/>
      <w:bookmarkStart w:id="2564" w:name="_Toc116960609"/>
      <w:bookmarkStart w:id="2565" w:name="_Toc116961272"/>
      <w:bookmarkStart w:id="2566" w:name="_Toc116961390"/>
      <w:r>
        <w:rPr>
          <w:rStyle w:val="CharDivNo"/>
        </w:rPr>
        <w:t>Division 3</w:t>
      </w:r>
      <w:r>
        <w:t> —</w:t>
      </w:r>
      <w:r>
        <w:rPr>
          <w:rStyle w:val="CharDivText"/>
        </w:rPr>
        <w:t> Requirements for place</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pPr>
      <w:bookmarkStart w:id="2567" w:name="_Toc124297746"/>
      <w:bookmarkStart w:id="2568" w:name="_Toc135208219"/>
      <w:bookmarkStart w:id="2569" w:name="_Toc174424830"/>
      <w:bookmarkStart w:id="2570" w:name="_Toc158432438"/>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rStyle w:val="CharSectno"/>
        </w:rPr>
        <w:t>32</w:t>
      </w:r>
      <w:r>
        <w:t>.</w:t>
      </w:r>
      <w:r>
        <w:tab/>
        <w:t>Play areas on place</w:t>
      </w:r>
      <w:bookmarkEnd w:id="2567"/>
      <w:bookmarkEnd w:id="2568"/>
      <w:bookmarkEnd w:id="2569"/>
      <w:bookmarkEnd w:id="2570"/>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571" w:name="_Toc124297747"/>
      <w:bookmarkStart w:id="2572" w:name="_Toc135208220"/>
      <w:bookmarkStart w:id="2573" w:name="_Toc174424831"/>
      <w:bookmarkStart w:id="2574" w:name="_Toc158432439"/>
      <w:r>
        <w:rPr>
          <w:rStyle w:val="CharSectno"/>
        </w:rPr>
        <w:t>33</w:t>
      </w:r>
      <w:r>
        <w:t>.</w:t>
      </w:r>
      <w:r>
        <w:tab/>
        <w:t>Exits</w:t>
      </w:r>
      <w:bookmarkEnd w:id="2571"/>
      <w:bookmarkEnd w:id="2572"/>
      <w:bookmarkEnd w:id="2573"/>
      <w:bookmarkEnd w:id="2574"/>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575" w:name="_Toc124297748"/>
      <w:bookmarkStart w:id="2576" w:name="_Toc135208221"/>
      <w:bookmarkStart w:id="2577" w:name="_Toc174424832"/>
      <w:bookmarkStart w:id="2578" w:name="_Toc158432440"/>
      <w:r>
        <w:rPr>
          <w:rStyle w:val="CharSectno"/>
        </w:rPr>
        <w:t>34</w:t>
      </w:r>
      <w:r>
        <w:t>.</w:t>
      </w:r>
      <w:r>
        <w:tab/>
        <w:t>Shade</w:t>
      </w:r>
      <w:bookmarkEnd w:id="2575"/>
      <w:bookmarkEnd w:id="2576"/>
      <w:bookmarkEnd w:id="2577"/>
      <w:bookmarkEnd w:id="2578"/>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579" w:name="_Toc124297749"/>
      <w:bookmarkStart w:id="2580" w:name="_Toc135208222"/>
      <w:bookmarkStart w:id="2581" w:name="_Toc174424833"/>
      <w:bookmarkStart w:id="2582" w:name="_Toc158432441"/>
      <w:r>
        <w:rPr>
          <w:rStyle w:val="CharSectno"/>
        </w:rPr>
        <w:t>35</w:t>
      </w:r>
      <w:r>
        <w:t>.</w:t>
      </w:r>
      <w:r>
        <w:tab/>
        <w:t>Fencing</w:t>
      </w:r>
      <w:bookmarkEnd w:id="2579"/>
      <w:bookmarkEnd w:id="2580"/>
      <w:bookmarkEnd w:id="2581"/>
      <w:bookmarkEnd w:id="2582"/>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583" w:name="_Toc124297750"/>
      <w:bookmarkStart w:id="2584" w:name="_Toc135208223"/>
      <w:bookmarkStart w:id="2585" w:name="_Toc174424834"/>
      <w:bookmarkStart w:id="2586" w:name="_Toc158432442"/>
      <w:r>
        <w:rPr>
          <w:rStyle w:val="CharSectno"/>
        </w:rPr>
        <w:t>36</w:t>
      </w:r>
      <w:r>
        <w:t>.</w:t>
      </w:r>
      <w:r>
        <w:tab/>
        <w:t>Swimming pools</w:t>
      </w:r>
      <w:bookmarkEnd w:id="2583"/>
      <w:bookmarkEnd w:id="2584"/>
      <w:bookmarkEnd w:id="2585"/>
      <w:bookmarkEnd w:id="2586"/>
    </w:p>
    <w:p>
      <w:pPr>
        <w:pStyle w:val="Subsection"/>
      </w:pPr>
      <w:r>
        <w:tab/>
      </w:r>
      <w:r>
        <w:tab/>
        <w:t>A licensee must ensure that there is no swimming pool at the place.</w:t>
      </w:r>
    </w:p>
    <w:p>
      <w:pPr>
        <w:pStyle w:val="Penstart"/>
      </w:pPr>
      <w:r>
        <w:tab/>
        <w:t>Penalty: a fine of $4 000.</w:t>
      </w:r>
    </w:p>
    <w:p>
      <w:pPr>
        <w:pStyle w:val="Heading5"/>
      </w:pPr>
      <w:bookmarkStart w:id="2587" w:name="_Toc124297751"/>
      <w:bookmarkStart w:id="2588" w:name="_Toc135208224"/>
      <w:bookmarkStart w:id="2589" w:name="_Toc174424835"/>
      <w:bookmarkStart w:id="2590" w:name="_Toc158432443"/>
      <w:r>
        <w:rPr>
          <w:rStyle w:val="CharSectno"/>
        </w:rPr>
        <w:t>37</w:t>
      </w:r>
      <w:r>
        <w:t>.</w:t>
      </w:r>
      <w:r>
        <w:tab/>
        <w:t>Smoke or fire detectors</w:t>
      </w:r>
      <w:bookmarkEnd w:id="2587"/>
      <w:bookmarkEnd w:id="2588"/>
      <w:bookmarkEnd w:id="2589"/>
      <w:bookmarkEnd w:id="259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591" w:name="_Toc124297752"/>
      <w:bookmarkStart w:id="2592" w:name="_Toc135208225"/>
      <w:bookmarkStart w:id="2593" w:name="_Toc174424836"/>
      <w:bookmarkStart w:id="2594" w:name="_Toc158432444"/>
      <w:r>
        <w:rPr>
          <w:rStyle w:val="CharSectno"/>
        </w:rPr>
        <w:t>38</w:t>
      </w:r>
      <w:r>
        <w:t>.</w:t>
      </w:r>
      <w:r>
        <w:tab/>
        <w:t>Staff room</w:t>
      </w:r>
      <w:bookmarkEnd w:id="2591"/>
      <w:bookmarkEnd w:id="2592"/>
      <w:bookmarkEnd w:id="2593"/>
      <w:bookmarkEnd w:id="2594"/>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t>; and</w:t>
      </w:r>
    </w:p>
    <w:p>
      <w:pPr>
        <w:pStyle w:val="Indenta"/>
      </w:pPr>
      <w:r>
        <w:tab/>
        <w:t>(b)</w:t>
      </w:r>
      <w:r>
        <w:tab/>
        <w:t xml:space="preserve">to which </w:t>
      </w:r>
      <w:del w:id="2595" w:author="Master Repository Process" w:date="2021-07-31T17:54:00Z">
        <w:r>
          <w:delText>the Act Schedule 1 clause 18</w:delText>
        </w:r>
      </w:del>
      <w:ins w:id="2596" w:author="Master Repository Process" w:date="2021-07-31T17:54:00Z">
        <w:r>
          <w:t>section 59</w:t>
        </w:r>
      </w:ins>
      <w:r>
        <w:t xml:space="preserve"> applies,</w:t>
      </w:r>
    </w:p>
    <w:p>
      <w:pPr>
        <w:pStyle w:val="Subsection"/>
      </w:pPr>
      <w:r>
        <w:tab/>
      </w:r>
      <w:r>
        <w:tab/>
        <w:t>while that licence or permit remains in force.</w:t>
      </w:r>
    </w:p>
    <w:p>
      <w:pPr>
        <w:pStyle w:val="Penstart"/>
      </w:pPr>
      <w:r>
        <w:tab/>
        <w:t>Penalty: a fine of $3 000.</w:t>
      </w:r>
    </w:p>
    <w:p>
      <w:pPr>
        <w:pStyle w:val="Footnotesection"/>
        <w:rPr>
          <w:ins w:id="2597" w:author="Master Repository Process" w:date="2021-07-31T17:54:00Z"/>
        </w:rPr>
      </w:pPr>
      <w:ins w:id="2598" w:author="Master Repository Process" w:date="2021-07-31T17:54:00Z">
        <w:r>
          <w:tab/>
          <w:t>[Regulation 38 amended in Gazette 7 Aug 2007 p. 4033.]</w:t>
        </w:r>
      </w:ins>
    </w:p>
    <w:p>
      <w:pPr>
        <w:pStyle w:val="Heading5"/>
      </w:pPr>
      <w:bookmarkStart w:id="2599" w:name="_Toc124297753"/>
      <w:bookmarkStart w:id="2600" w:name="_Toc135208226"/>
      <w:bookmarkStart w:id="2601" w:name="_Toc174424837"/>
      <w:bookmarkStart w:id="2602" w:name="_Toc158432445"/>
      <w:r>
        <w:rPr>
          <w:rStyle w:val="CharSectno"/>
        </w:rPr>
        <w:t>39</w:t>
      </w:r>
      <w:r>
        <w:t>.</w:t>
      </w:r>
      <w:r>
        <w:tab/>
        <w:t>Area for administration etc.</w:t>
      </w:r>
      <w:bookmarkEnd w:id="2599"/>
      <w:bookmarkEnd w:id="2600"/>
      <w:bookmarkEnd w:id="2601"/>
      <w:bookmarkEnd w:id="2602"/>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603" w:name="_Toc124297754"/>
      <w:bookmarkStart w:id="2604" w:name="_Toc135208227"/>
      <w:bookmarkStart w:id="2605" w:name="_Toc174424838"/>
      <w:bookmarkStart w:id="2606" w:name="_Toc158432446"/>
      <w:r>
        <w:rPr>
          <w:rStyle w:val="CharSectno"/>
        </w:rPr>
        <w:t>40</w:t>
      </w:r>
      <w:r>
        <w:t>.</w:t>
      </w:r>
      <w:r>
        <w:tab/>
        <w:t>Kitchen</w:t>
      </w:r>
      <w:bookmarkEnd w:id="2603"/>
      <w:bookmarkEnd w:id="2604"/>
      <w:bookmarkEnd w:id="2605"/>
      <w:bookmarkEnd w:id="2606"/>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607" w:name="_Toc124297755"/>
      <w:bookmarkStart w:id="2608" w:name="_Toc135208228"/>
      <w:bookmarkStart w:id="2609" w:name="_Toc174424839"/>
      <w:bookmarkStart w:id="2610" w:name="_Toc158432447"/>
      <w:r>
        <w:rPr>
          <w:rStyle w:val="CharSectno"/>
        </w:rPr>
        <w:t>41</w:t>
      </w:r>
      <w:r>
        <w:t>.</w:t>
      </w:r>
      <w:r>
        <w:tab/>
        <w:t>Laundry</w:t>
      </w:r>
      <w:bookmarkEnd w:id="2607"/>
      <w:bookmarkEnd w:id="2608"/>
      <w:bookmarkEnd w:id="2609"/>
      <w:bookmarkEnd w:id="2610"/>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611" w:name="_Toc124297756"/>
      <w:bookmarkStart w:id="2612" w:name="_Toc135208229"/>
      <w:bookmarkStart w:id="2613" w:name="_Toc174424840"/>
      <w:bookmarkStart w:id="2614" w:name="_Toc158432448"/>
      <w:r>
        <w:rPr>
          <w:rStyle w:val="CharSectno"/>
        </w:rPr>
        <w:t>42</w:t>
      </w:r>
      <w:r>
        <w:t>.</w:t>
      </w:r>
      <w:r>
        <w:tab/>
        <w:t>Windows</w:t>
      </w:r>
      <w:bookmarkEnd w:id="2611"/>
      <w:bookmarkEnd w:id="2612"/>
      <w:bookmarkEnd w:id="2613"/>
      <w:bookmarkEnd w:id="2614"/>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615" w:name="_Toc124297757"/>
      <w:bookmarkStart w:id="2616" w:name="_Toc135208230"/>
      <w:bookmarkStart w:id="2617" w:name="_Toc174424841"/>
      <w:bookmarkStart w:id="2618" w:name="_Toc158432449"/>
      <w:r>
        <w:rPr>
          <w:rStyle w:val="CharSectno"/>
        </w:rPr>
        <w:t>43</w:t>
      </w:r>
      <w:r>
        <w:t>.</w:t>
      </w:r>
      <w:r>
        <w:tab/>
        <w:t>Bathroom</w:t>
      </w:r>
      <w:del w:id="2619" w:author="Master Repository Process" w:date="2021-07-31T17:54:00Z">
        <w:r>
          <w:delText xml:space="preserve"> </w:delText>
        </w:r>
      </w:del>
      <w:ins w:id="2620" w:author="Master Repository Process" w:date="2021-07-31T17:54:00Z">
        <w:r>
          <w:t> </w:t>
        </w:r>
      </w:ins>
      <w:r>
        <w:t>facilities</w:t>
      </w:r>
      <w:del w:id="2621" w:author="Master Repository Process" w:date="2021-07-31T17:54:00Z">
        <w:r>
          <w:delText xml:space="preserve"> and transitional</w:delText>
        </w:r>
      </w:del>
      <w:bookmarkEnd w:id="2615"/>
      <w:bookmarkEnd w:id="2616"/>
      <w:bookmarkEnd w:id="2617"/>
      <w:bookmarkEnd w:id="2618"/>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Subsection"/>
        <w:rPr>
          <w:del w:id="2622" w:author="Master Repository Process" w:date="2021-07-31T17:54:00Z"/>
        </w:rPr>
      </w:pPr>
      <w:del w:id="2623" w:author="Master Repository Process" w:date="2021-07-31T17:54:00Z">
        <w:r>
          <w:tab/>
          <w:delText>(5)</w:delText>
        </w:r>
        <w:r>
          <w:tab/>
          <w:delText>The requirement in subregulation (4) does not apply before 1 January 2007 to the holder of a licence or permit to which the Act Schedule 1 clause 18 applies.</w:delText>
        </w:r>
      </w:del>
    </w:p>
    <w:p>
      <w:pPr>
        <w:pStyle w:val="Ednotesubsection"/>
        <w:rPr>
          <w:ins w:id="2624" w:author="Master Repository Process" w:date="2021-07-31T17:54:00Z"/>
        </w:rPr>
      </w:pPr>
      <w:ins w:id="2625" w:author="Master Repository Process" w:date="2021-07-31T17:54:00Z">
        <w:r>
          <w:tab/>
          <w:t>[(5)</w:t>
        </w:r>
        <w:r>
          <w:tab/>
          <w:t>repealed]</w:t>
        </w:r>
      </w:ins>
    </w:p>
    <w:p>
      <w:pPr>
        <w:pStyle w:val="Penstart"/>
      </w:pPr>
      <w:r>
        <w:tab/>
        <w:t>Penalty: a fine of $3 000.</w:t>
      </w:r>
    </w:p>
    <w:p>
      <w:pPr>
        <w:pStyle w:val="Footnotesection"/>
      </w:pPr>
      <w:r>
        <w:tab/>
        <w:t>[Regulation 43 amended in Gazette 1 Mar 2006 p. 932</w:t>
      </w:r>
      <w:ins w:id="2626" w:author="Master Repository Process" w:date="2021-07-31T17:54:00Z">
        <w:r>
          <w:t>; 7 Aug 2007 p. 4033</w:t>
        </w:r>
      </w:ins>
      <w:r>
        <w:t>.]</w:t>
      </w:r>
    </w:p>
    <w:p>
      <w:pPr>
        <w:pStyle w:val="Heading5"/>
      </w:pPr>
      <w:bookmarkStart w:id="2627" w:name="_Toc124297758"/>
      <w:bookmarkStart w:id="2628" w:name="_Toc135208231"/>
      <w:bookmarkStart w:id="2629" w:name="_Toc174424842"/>
      <w:bookmarkStart w:id="2630" w:name="_Toc158432450"/>
      <w:r>
        <w:rPr>
          <w:rStyle w:val="CharSectno"/>
        </w:rPr>
        <w:t>44</w:t>
      </w:r>
      <w:r>
        <w:t>.</w:t>
      </w:r>
      <w:r>
        <w:tab/>
        <w:t>Hot water</w:t>
      </w:r>
      <w:bookmarkEnd w:id="2627"/>
      <w:bookmarkEnd w:id="2628"/>
      <w:bookmarkEnd w:id="2629"/>
      <w:bookmarkEnd w:id="2630"/>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631" w:name="_Toc124297759"/>
      <w:bookmarkStart w:id="2632" w:name="_Toc135208232"/>
      <w:bookmarkStart w:id="2633" w:name="_Toc174424843"/>
      <w:bookmarkStart w:id="2634" w:name="_Toc158432451"/>
      <w:r>
        <w:rPr>
          <w:rStyle w:val="CharSectno"/>
        </w:rPr>
        <w:t>45</w:t>
      </w:r>
      <w:r>
        <w:t>.</w:t>
      </w:r>
      <w:r>
        <w:tab/>
        <w:t>Storage</w:t>
      </w:r>
      <w:bookmarkEnd w:id="2631"/>
      <w:bookmarkEnd w:id="2632"/>
      <w:bookmarkEnd w:id="2633"/>
      <w:bookmarkEnd w:id="2634"/>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635" w:name="_Toc124297760"/>
      <w:bookmarkStart w:id="2636" w:name="_Toc135208233"/>
      <w:bookmarkStart w:id="2637" w:name="_Toc174424844"/>
      <w:bookmarkStart w:id="2638" w:name="_Toc158432452"/>
      <w:r>
        <w:rPr>
          <w:rStyle w:val="CharSectno"/>
        </w:rPr>
        <w:t>46</w:t>
      </w:r>
      <w:r>
        <w:t>.</w:t>
      </w:r>
      <w:r>
        <w:tab/>
        <w:t>Electrical installations</w:t>
      </w:r>
      <w:bookmarkEnd w:id="2635"/>
      <w:bookmarkEnd w:id="2636"/>
      <w:bookmarkEnd w:id="2637"/>
      <w:bookmarkEnd w:id="2638"/>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639" w:name="_Toc124297761"/>
      <w:bookmarkStart w:id="2640" w:name="_Toc135208234"/>
      <w:bookmarkStart w:id="2641" w:name="_Toc174424845"/>
      <w:bookmarkStart w:id="2642" w:name="_Toc158432453"/>
      <w:r>
        <w:rPr>
          <w:rStyle w:val="CharSectno"/>
        </w:rPr>
        <w:t>47</w:t>
      </w:r>
      <w:r>
        <w:t>.</w:t>
      </w:r>
      <w:r>
        <w:tab/>
        <w:t>General purpose power outlets</w:t>
      </w:r>
      <w:bookmarkEnd w:id="2639"/>
      <w:bookmarkEnd w:id="2640"/>
      <w:bookmarkEnd w:id="2641"/>
      <w:bookmarkEnd w:id="2642"/>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643" w:name="_Toc124297762"/>
      <w:bookmarkStart w:id="2644" w:name="_Toc135208235"/>
      <w:bookmarkStart w:id="2645" w:name="_Toc174424846"/>
      <w:bookmarkStart w:id="2646" w:name="_Toc158432454"/>
      <w:r>
        <w:rPr>
          <w:rStyle w:val="CharSectno"/>
        </w:rPr>
        <w:t>48</w:t>
      </w:r>
      <w:r>
        <w:t>.</w:t>
      </w:r>
      <w:r>
        <w:tab/>
        <w:t>Telephone</w:t>
      </w:r>
      <w:bookmarkEnd w:id="2643"/>
      <w:bookmarkEnd w:id="2644"/>
      <w:bookmarkEnd w:id="2645"/>
      <w:bookmarkEnd w:id="2646"/>
    </w:p>
    <w:p>
      <w:pPr>
        <w:pStyle w:val="Subsection"/>
      </w:pPr>
      <w:r>
        <w:tab/>
      </w:r>
      <w:r>
        <w:tab/>
        <w:t>A licensee must ensure that a telephone service is connected to the place.</w:t>
      </w:r>
    </w:p>
    <w:p>
      <w:pPr>
        <w:pStyle w:val="Penstart"/>
      </w:pPr>
      <w:r>
        <w:tab/>
        <w:t>Penalty: a fine of $2 000.</w:t>
      </w:r>
    </w:p>
    <w:p>
      <w:pPr>
        <w:pStyle w:val="Heading5"/>
      </w:pPr>
      <w:bookmarkStart w:id="2647" w:name="_Toc124297763"/>
      <w:bookmarkStart w:id="2648" w:name="_Toc135208236"/>
      <w:bookmarkStart w:id="2649" w:name="_Toc174424847"/>
      <w:bookmarkStart w:id="2650" w:name="_Toc158432455"/>
      <w:r>
        <w:rPr>
          <w:rStyle w:val="CharSectno"/>
        </w:rPr>
        <w:t>49</w:t>
      </w:r>
      <w:r>
        <w:t>.</w:t>
      </w:r>
      <w:r>
        <w:tab/>
        <w:t>Heating</w:t>
      </w:r>
      <w:bookmarkEnd w:id="2647"/>
      <w:bookmarkEnd w:id="2648"/>
      <w:bookmarkEnd w:id="2649"/>
      <w:bookmarkEnd w:id="2650"/>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2651" w:name="_Toc124297764"/>
      <w:bookmarkStart w:id="2652" w:name="_Toc135208237"/>
      <w:bookmarkStart w:id="2653" w:name="_Toc174424848"/>
      <w:bookmarkStart w:id="2654" w:name="_Toc158432456"/>
      <w:r>
        <w:rPr>
          <w:rStyle w:val="CharSectno"/>
        </w:rPr>
        <w:t>50</w:t>
      </w:r>
      <w:r>
        <w:t>.</w:t>
      </w:r>
      <w:r>
        <w:tab/>
        <w:t>Fans</w:t>
      </w:r>
      <w:bookmarkEnd w:id="2651"/>
      <w:bookmarkEnd w:id="2652"/>
      <w:bookmarkEnd w:id="2653"/>
      <w:bookmarkEnd w:id="2654"/>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655" w:name="_Toc117649344"/>
      <w:bookmarkStart w:id="2656" w:name="_Toc117655217"/>
      <w:bookmarkStart w:id="2657" w:name="_Toc117655593"/>
      <w:bookmarkStart w:id="2658" w:name="_Toc117655881"/>
      <w:bookmarkStart w:id="2659" w:name="_Toc117658066"/>
      <w:bookmarkStart w:id="2660" w:name="_Toc117671042"/>
      <w:bookmarkStart w:id="2661" w:name="_Toc117930372"/>
      <w:bookmarkStart w:id="2662" w:name="_Toc118096582"/>
      <w:bookmarkStart w:id="2663" w:name="_Toc118189629"/>
      <w:bookmarkStart w:id="2664" w:name="_Toc118251254"/>
      <w:bookmarkStart w:id="2665" w:name="_Toc118253646"/>
      <w:bookmarkStart w:id="2666" w:name="_Toc118254951"/>
      <w:bookmarkStart w:id="2667" w:name="_Toc118255183"/>
      <w:bookmarkStart w:id="2668" w:name="_Toc118256432"/>
      <w:bookmarkStart w:id="2669" w:name="_Toc118260273"/>
      <w:bookmarkStart w:id="2670" w:name="_Toc118261806"/>
      <w:bookmarkStart w:id="2671" w:name="_Toc118262579"/>
      <w:bookmarkStart w:id="2672" w:name="_Toc118263289"/>
      <w:bookmarkStart w:id="2673" w:name="_Toc118263545"/>
      <w:bookmarkStart w:id="2674" w:name="_Toc118267204"/>
      <w:bookmarkStart w:id="2675" w:name="_Toc118267635"/>
      <w:bookmarkStart w:id="2676" w:name="_Toc118275807"/>
      <w:bookmarkStart w:id="2677" w:name="_Toc118519763"/>
      <w:bookmarkStart w:id="2678" w:name="_Toc118520198"/>
      <w:bookmarkStart w:id="2679" w:name="_Toc118520329"/>
      <w:bookmarkStart w:id="2680" w:name="_Toc118520460"/>
      <w:bookmarkStart w:id="2681" w:name="_Toc118521871"/>
      <w:bookmarkStart w:id="2682" w:name="_Toc118528831"/>
      <w:bookmarkStart w:id="2683" w:name="_Toc118528962"/>
      <w:bookmarkStart w:id="2684" w:name="_Toc118786362"/>
      <w:bookmarkStart w:id="2685" w:name="_Toc118794309"/>
      <w:bookmarkStart w:id="2686" w:name="_Toc118872971"/>
      <w:bookmarkStart w:id="2687" w:name="_Toc118874194"/>
      <w:bookmarkStart w:id="2688" w:name="_Toc118875565"/>
      <w:bookmarkStart w:id="2689" w:name="_Toc118878887"/>
      <w:bookmarkStart w:id="2690" w:name="_Toc118880780"/>
      <w:bookmarkStart w:id="2691" w:name="_Toc118881148"/>
      <w:bookmarkStart w:id="2692" w:name="_Toc119200761"/>
      <w:bookmarkStart w:id="2693" w:name="_Toc119207685"/>
      <w:bookmarkStart w:id="2694" w:name="_Toc119209226"/>
      <w:bookmarkStart w:id="2695" w:name="_Toc119226111"/>
      <w:bookmarkStart w:id="2696" w:name="_Toc119305130"/>
      <w:bookmarkStart w:id="2697" w:name="_Toc119310330"/>
      <w:bookmarkStart w:id="2698" w:name="_Toc119312622"/>
      <w:bookmarkStart w:id="2699" w:name="_Toc119478815"/>
      <w:bookmarkStart w:id="2700" w:name="_Toc119484605"/>
      <w:bookmarkStart w:id="2701" w:name="_Toc119484916"/>
      <w:bookmarkStart w:id="2702" w:name="_Toc119721717"/>
      <w:bookmarkStart w:id="2703" w:name="_Toc119739910"/>
      <w:bookmarkStart w:id="2704" w:name="_Toc119741500"/>
      <w:bookmarkStart w:id="2705" w:name="_Toc119742312"/>
      <w:bookmarkStart w:id="2706" w:name="_Toc119742639"/>
      <w:bookmarkStart w:id="2707" w:name="_Toc119742789"/>
      <w:bookmarkStart w:id="2708" w:name="_Toc119742919"/>
      <w:bookmarkStart w:id="2709" w:name="_Toc119743513"/>
      <w:bookmarkStart w:id="2710" w:name="_Toc119743719"/>
      <w:bookmarkStart w:id="2711" w:name="_Toc119744546"/>
      <w:bookmarkStart w:id="2712" w:name="_Toc119824720"/>
      <w:bookmarkStart w:id="2713" w:name="_Toc119830020"/>
      <w:bookmarkStart w:id="2714" w:name="_Toc119830152"/>
      <w:bookmarkStart w:id="2715" w:name="_Toc119895542"/>
      <w:bookmarkStart w:id="2716" w:name="_Toc119908794"/>
      <w:bookmarkStart w:id="2717" w:name="_Toc119912762"/>
      <w:bookmarkStart w:id="2718" w:name="_Toc119913012"/>
      <w:bookmarkStart w:id="2719" w:name="_Toc119917463"/>
      <w:bookmarkStart w:id="2720" w:name="_Toc119982415"/>
      <w:bookmarkStart w:id="2721" w:name="_Toc119986975"/>
      <w:bookmarkStart w:id="2722" w:name="_Toc120063503"/>
      <w:bookmarkStart w:id="2723" w:name="_Toc120064019"/>
      <w:bookmarkStart w:id="2724" w:name="_Toc120064361"/>
      <w:bookmarkStart w:id="2725" w:name="_Toc120064493"/>
      <w:bookmarkStart w:id="2726" w:name="_Toc120072192"/>
      <w:bookmarkStart w:id="2727" w:name="_Toc120080555"/>
      <w:bookmarkStart w:id="2728" w:name="_Toc120082334"/>
      <w:bookmarkStart w:id="2729" w:name="_Toc120089125"/>
      <w:bookmarkStart w:id="2730" w:name="_Toc120096347"/>
      <w:bookmarkStart w:id="2731" w:name="_Toc120328448"/>
      <w:bookmarkStart w:id="2732" w:name="_Toc120328580"/>
      <w:bookmarkStart w:id="2733" w:name="_Toc120341217"/>
      <w:bookmarkStart w:id="2734" w:name="_Toc120343865"/>
      <w:bookmarkStart w:id="2735" w:name="_Toc120344145"/>
      <w:bookmarkStart w:id="2736" w:name="_Toc120355153"/>
      <w:bookmarkStart w:id="2737" w:name="_Toc120355285"/>
      <w:bookmarkStart w:id="2738" w:name="_Toc120439312"/>
      <w:bookmarkStart w:id="2739" w:name="_Toc120439444"/>
      <w:bookmarkStart w:id="2740" w:name="_Toc120494436"/>
      <w:bookmarkStart w:id="2741" w:name="_Toc120933105"/>
      <w:bookmarkStart w:id="2742" w:name="_Toc120933237"/>
      <w:bookmarkStart w:id="2743" w:name="_Toc120933369"/>
      <w:bookmarkStart w:id="2744" w:name="_Toc122159515"/>
      <w:bookmarkStart w:id="2745" w:name="_Toc122251179"/>
      <w:bookmarkStart w:id="2746" w:name="_Toc122325174"/>
      <w:bookmarkStart w:id="2747" w:name="_Toc122331209"/>
      <w:bookmarkStart w:id="2748" w:name="_Toc122331335"/>
      <w:bookmarkStart w:id="2749" w:name="_Toc122332073"/>
      <w:bookmarkStart w:id="2750" w:name="_Toc122332199"/>
      <w:bookmarkStart w:id="2751" w:name="_Toc122332635"/>
      <w:bookmarkStart w:id="2752" w:name="_Toc122333170"/>
      <w:bookmarkStart w:id="2753" w:name="_Toc122333756"/>
      <w:bookmarkStart w:id="2754" w:name="_Toc122334284"/>
      <w:bookmarkStart w:id="2755" w:name="_Toc122335674"/>
      <w:bookmarkStart w:id="2756" w:name="_Toc122336796"/>
      <w:bookmarkStart w:id="2757" w:name="_Toc122409898"/>
      <w:bookmarkStart w:id="2758" w:name="_Toc122410023"/>
      <w:bookmarkStart w:id="2759" w:name="_Toc122423055"/>
      <w:bookmarkStart w:id="2760" w:name="_Toc122483823"/>
      <w:bookmarkStart w:id="2761" w:name="_Toc122484087"/>
      <w:bookmarkStart w:id="2762" w:name="_Toc122486301"/>
      <w:bookmarkStart w:id="2763" w:name="_Toc122487314"/>
      <w:bookmarkStart w:id="2764" w:name="_Toc122487579"/>
      <w:bookmarkStart w:id="2765" w:name="_Toc122489174"/>
      <w:bookmarkStart w:id="2766" w:name="_Toc122490684"/>
      <w:bookmarkStart w:id="2767" w:name="_Toc122490810"/>
      <w:bookmarkStart w:id="2768" w:name="_Toc122756334"/>
      <w:bookmarkStart w:id="2769" w:name="_Toc122756460"/>
      <w:bookmarkStart w:id="2770" w:name="_Toc122756586"/>
      <w:bookmarkStart w:id="2771" w:name="_Toc122756712"/>
      <w:bookmarkStart w:id="2772" w:name="_Toc122759690"/>
      <w:bookmarkStart w:id="2773" w:name="_Toc122761043"/>
      <w:bookmarkStart w:id="2774" w:name="_Toc122937043"/>
      <w:bookmarkStart w:id="2775" w:name="_Toc122937290"/>
      <w:bookmarkStart w:id="2776" w:name="_Toc123519271"/>
      <w:bookmarkStart w:id="2777" w:name="_Toc123524638"/>
      <w:bookmarkStart w:id="2778" w:name="_Toc123525128"/>
      <w:bookmarkStart w:id="2779" w:name="_Toc123526520"/>
      <w:bookmarkStart w:id="2780" w:name="_Toc123529211"/>
      <w:bookmarkStart w:id="2781" w:name="_Toc123529733"/>
      <w:bookmarkStart w:id="2782" w:name="_Toc123529859"/>
      <w:bookmarkStart w:id="2783" w:name="_Toc123530865"/>
      <w:bookmarkStart w:id="2784" w:name="_Toc123530991"/>
      <w:bookmarkStart w:id="2785" w:name="_Toc123544915"/>
      <w:bookmarkStart w:id="2786" w:name="_Toc123623804"/>
      <w:bookmarkStart w:id="2787" w:name="_Toc123626664"/>
      <w:bookmarkStart w:id="2788" w:name="_Toc123626790"/>
      <w:bookmarkStart w:id="2789" w:name="_Toc123626916"/>
      <w:bookmarkStart w:id="2790" w:name="_Toc123627042"/>
      <w:bookmarkStart w:id="2791" w:name="_Toc124049647"/>
      <w:bookmarkStart w:id="2792" w:name="_Toc124050190"/>
      <w:bookmarkStart w:id="2793" w:name="_Toc124060809"/>
      <w:bookmarkStart w:id="2794" w:name="_Toc124210493"/>
      <w:bookmarkStart w:id="2795" w:name="_Toc124211259"/>
      <w:bookmarkStart w:id="2796" w:name="_Toc124212701"/>
      <w:bookmarkStart w:id="2797" w:name="_Toc124212827"/>
      <w:bookmarkStart w:id="2798" w:name="_Toc124212953"/>
      <w:bookmarkStart w:id="2799" w:name="_Toc124242908"/>
      <w:bookmarkStart w:id="2800" w:name="_Toc124297431"/>
      <w:bookmarkStart w:id="2801" w:name="_Toc124297765"/>
      <w:bookmarkStart w:id="2802" w:name="_Toc128284773"/>
      <w:bookmarkStart w:id="2803" w:name="_Toc128362023"/>
      <w:bookmarkStart w:id="2804" w:name="_Toc129067386"/>
      <w:bookmarkStart w:id="2805" w:name="_Toc129075381"/>
      <w:bookmarkStart w:id="2806" w:name="_Toc131498709"/>
      <w:bookmarkStart w:id="2807" w:name="_Toc131564564"/>
      <w:bookmarkStart w:id="2808" w:name="_Toc131565452"/>
      <w:bookmarkStart w:id="2809" w:name="_Toc132597421"/>
      <w:bookmarkStart w:id="2810" w:name="_Toc133117142"/>
      <w:bookmarkStart w:id="2811" w:name="_Toc133117272"/>
      <w:bookmarkStart w:id="2812" w:name="_Toc133227902"/>
      <w:bookmarkStart w:id="2813" w:name="_Toc135208238"/>
      <w:bookmarkStart w:id="2814" w:name="_Toc153255703"/>
      <w:bookmarkStart w:id="2815" w:name="_Toc153260486"/>
      <w:bookmarkStart w:id="2816" w:name="_Toc153274371"/>
      <w:bookmarkStart w:id="2817" w:name="_Toc156095859"/>
      <w:bookmarkStart w:id="2818" w:name="_Toc156097604"/>
      <w:bookmarkStart w:id="2819" w:name="_Toc156381315"/>
      <w:bookmarkStart w:id="2820" w:name="_Toc158432457"/>
      <w:bookmarkStart w:id="2821" w:name="_Toc174270471"/>
      <w:bookmarkStart w:id="2822" w:name="_Toc174424849"/>
      <w:r>
        <w:rPr>
          <w:rStyle w:val="CharDivNo"/>
        </w:rPr>
        <w:t>Division 4</w:t>
      </w:r>
      <w:r>
        <w:t> — </w:t>
      </w:r>
      <w:r>
        <w:rPr>
          <w:rStyle w:val="CharDivText"/>
        </w:rPr>
        <w:t>Other obligations relating to the place</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Heading5"/>
        <w:spacing w:before="180"/>
      </w:pPr>
      <w:bookmarkStart w:id="2823" w:name="_Toc124297766"/>
      <w:bookmarkStart w:id="2824" w:name="_Toc135208239"/>
      <w:bookmarkStart w:id="2825" w:name="_Toc174424850"/>
      <w:bookmarkStart w:id="2826" w:name="_Toc158432458"/>
      <w:r>
        <w:rPr>
          <w:rStyle w:val="CharSectno"/>
        </w:rPr>
        <w:t>51</w:t>
      </w:r>
      <w:r>
        <w:t>.</w:t>
      </w:r>
      <w:r>
        <w:tab/>
        <w:t>Display of licence</w:t>
      </w:r>
      <w:bookmarkEnd w:id="2823"/>
      <w:bookmarkEnd w:id="2824"/>
      <w:bookmarkEnd w:id="2825"/>
      <w:bookmarkEnd w:id="2826"/>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20"/>
      </w:pPr>
      <w:bookmarkStart w:id="2827" w:name="_Toc124297767"/>
      <w:bookmarkStart w:id="2828" w:name="_Toc135208240"/>
      <w:bookmarkStart w:id="2829" w:name="_Toc174424851"/>
      <w:bookmarkStart w:id="2830" w:name="_Toc158432459"/>
      <w:r>
        <w:rPr>
          <w:rStyle w:val="CharSectno"/>
        </w:rPr>
        <w:t>52</w:t>
      </w:r>
      <w:r>
        <w:t>.</w:t>
      </w:r>
      <w:r>
        <w:tab/>
        <w:t>Place not to be used as a residence</w:t>
      </w:r>
      <w:bookmarkEnd w:id="2827"/>
      <w:bookmarkEnd w:id="2828"/>
      <w:bookmarkEnd w:id="2829"/>
      <w:bookmarkEnd w:id="2830"/>
    </w:p>
    <w:p>
      <w:pPr>
        <w:pStyle w:val="Subsection"/>
      </w:pPr>
      <w:r>
        <w:tab/>
      </w:r>
      <w:r>
        <w:tab/>
        <w:t>A licensee must ensure that the place, or any part of the place, is not used as a residence.</w:t>
      </w:r>
    </w:p>
    <w:p>
      <w:pPr>
        <w:pStyle w:val="Penstart"/>
      </w:pPr>
      <w:r>
        <w:tab/>
        <w:t>Penalty: a fine of $3 000.</w:t>
      </w:r>
    </w:p>
    <w:p>
      <w:pPr>
        <w:pStyle w:val="Heading5"/>
        <w:spacing w:before="120"/>
      </w:pPr>
      <w:bookmarkStart w:id="2831" w:name="_Toc124297768"/>
      <w:bookmarkStart w:id="2832" w:name="_Toc135208241"/>
      <w:bookmarkStart w:id="2833" w:name="_Toc174424852"/>
      <w:bookmarkStart w:id="2834" w:name="_Toc158432460"/>
      <w:r>
        <w:rPr>
          <w:rStyle w:val="CharSectno"/>
        </w:rPr>
        <w:t>53</w:t>
      </w:r>
      <w:r>
        <w:t>.</w:t>
      </w:r>
      <w:r>
        <w:tab/>
        <w:t>First aid kit</w:t>
      </w:r>
      <w:bookmarkEnd w:id="2831"/>
      <w:bookmarkEnd w:id="2832"/>
      <w:bookmarkEnd w:id="2833"/>
      <w:bookmarkEnd w:id="2834"/>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20"/>
      </w:pPr>
      <w:bookmarkStart w:id="2835" w:name="_Toc124297769"/>
      <w:bookmarkStart w:id="2836" w:name="_Toc135208242"/>
      <w:bookmarkStart w:id="2837" w:name="_Toc174424853"/>
      <w:bookmarkStart w:id="2838" w:name="_Toc158432461"/>
      <w:r>
        <w:rPr>
          <w:rStyle w:val="CharSectno"/>
        </w:rPr>
        <w:t>54</w:t>
      </w:r>
      <w:r>
        <w:t>.</w:t>
      </w:r>
      <w:r>
        <w:tab/>
        <w:t>Furniture</w:t>
      </w:r>
      <w:bookmarkEnd w:id="2835"/>
      <w:bookmarkEnd w:id="2836"/>
      <w:bookmarkEnd w:id="2837"/>
      <w:bookmarkEnd w:id="2838"/>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spacing w:before="180"/>
      </w:pPr>
      <w:bookmarkStart w:id="2839" w:name="_Toc124297770"/>
      <w:bookmarkStart w:id="2840" w:name="_Toc135208243"/>
      <w:bookmarkStart w:id="2841" w:name="_Toc174424854"/>
      <w:bookmarkStart w:id="2842" w:name="_Toc158432462"/>
      <w:r>
        <w:rPr>
          <w:rStyle w:val="CharSectno"/>
        </w:rPr>
        <w:t>55</w:t>
      </w:r>
      <w:r>
        <w:t>.</w:t>
      </w:r>
      <w:r>
        <w:tab/>
        <w:t>Storage of tools and dangerous materials</w:t>
      </w:r>
      <w:bookmarkEnd w:id="2839"/>
      <w:bookmarkEnd w:id="2840"/>
      <w:bookmarkEnd w:id="2841"/>
      <w:bookmarkEnd w:id="2842"/>
    </w:p>
    <w:p>
      <w:pPr>
        <w:pStyle w:val="Subsection"/>
        <w:spacing w:before="120"/>
      </w:pPr>
      <w:r>
        <w:tab/>
        <w:t>(1)</w:t>
      </w:r>
      <w:r>
        <w:tab/>
        <w:t>A licensee must ensure that tools at the place are stored so that they are inaccessible to children.</w:t>
      </w:r>
    </w:p>
    <w:p>
      <w:pPr>
        <w:pStyle w:val="Subsection"/>
        <w:spacing w:before="120"/>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spacing w:before="120"/>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843" w:name="_Toc124297771"/>
      <w:bookmarkStart w:id="2844" w:name="_Toc135208244"/>
      <w:bookmarkStart w:id="2845" w:name="_Toc174424855"/>
      <w:bookmarkStart w:id="2846" w:name="_Toc158432463"/>
      <w:r>
        <w:rPr>
          <w:rStyle w:val="CharSectno"/>
        </w:rPr>
        <w:t>56</w:t>
      </w:r>
      <w:r>
        <w:t>.</w:t>
      </w:r>
      <w:r>
        <w:tab/>
        <w:t>Playground equipment</w:t>
      </w:r>
      <w:bookmarkEnd w:id="2843"/>
      <w:bookmarkEnd w:id="2844"/>
      <w:bookmarkEnd w:id="2845"/>
      <w:bookmarkEnd w:id="2846"/>
    </w:p>
    <w:p>
      <w:pPr>
        <w:pStyle w:val="Ednotesubsection"/>
      </w:pPr>
      <w:r>
        <w:tab/>
        <w:t>[(1)</w:t>
      </w:r>
      <w:r>
        <w:tab/>
        <w:t>repealed]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spacing w:before="180"/>
      </w:pPr>
      <w:bookmarkStart w:id="2847" w:name="_Toc124297772"/>
      <w:bookmarkStart w:id="2848" w:name="_Toc135208245"/>
      <w:bookmarkStart w:id="2849" w:name="_Toc174424856"/>
      <w:bookmarkStart w:id="2850" w:name="_Toc158432464"/>
      <w:r>
        <w:rPr>
          <w:rStyle w:val="CharSectno"/>
        </w:rPr>
        <w:t>57</w:t>
      </w:r>
      <w:r>
        <w:t>.</w:t>
      </w:r>
      <w:r>
        <w:tab/>
        <w:t>Animals on place</w:t>
      </w:r>
      <w:bookmarkEnd w:id="2847"/>
      <w:bookmarkEnd w:id="2848"/>
      <w:bookmarkEnd w:id="2849"/>
      <w:bookmarkEnd w:id="2850"/>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spacing w:before="180"/>
      </w:pPr>
      <w:bookmarkStart w:id="2851" w:name="_Toc124297773"/>
      <w:bookmarkStart w:id="2852" w:name="_Toc135208246"/>
      <w:bookmarkStart w:id="2853" w:name="_Toc174424857"/>
      <w:bookmarkStart w:id="2854" w:name="_Toc158432465"/>
      <w:r>
        <w:rPr>
          <w:rStyle w:val="CharSectno"/>
        </w:rPr>
        <w:t>58</w:t>
      </w:r>
      <w:r>
        <w:t>.</w:t>
      </w:r>
      <w:r>
        <w:tab/>
        <w:t>Plants</w:t>
      </w:r>
      <w:bookmarkEnd w:id="2851"/>
      <w:bookmarkEnd w:id="2852"/>
      <w:bookmarkEnd w:id="2853"/>
      <w:bookmarkEnd w:id="2854"/>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855" w:name="_Toc124297774"/>
      <w:bookmarkStart w:id="2856" w:name="_Toc135208247"/>
      <w:bookmarkStart w:id="2857" w:name="_Toc174424858"/>
      <w:bookmarkStart w:id="2858" w:name="_Toc158432466"/>
      <w:r>
        <w:rPr>
          <w:rStyle w:val="CharSectno"/>
        </w:rPr>
        <w:t>59</w:t>
      </w:r>
      <w:r>
        <w:t>.</w:t>
      </w:r>
      <w:r>
        <w:tab/>
        <w:t>Cleanliness, maintenance and repair of place</w:t>
      </w:r>
      <w:bookmarkEnd w:id="2855"/>
      <w:bookmarkEnd w:id="2856"/>
      <w:bookmarkEnd w:id="2857"/>
      <w:bookmarkEnd w:id="2858"/>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859" w:name="_Toc124297775"/>
      <w:bookmarkStart w:id="2860" w:name="_Toc135208248"/>
      <w:bookmarkStart w:id="2861" w:name="_Toc174424859"/>
      <w:bookmarkStart w:id="2862" w:name="_Toc158432467"/>
      <w:r>
        <w:rPr>
          <w:rStyle w:val="CharSectno"/>
        </w:rPr>
        <w:t>60</w:t>
      </w:r>
      <w:r>
        <w:t>.</w:t>
      </w:r>
      <w:r>
        <w:tab/>
        <w:t>People convicted of a prescribed offence</w:t>
      </w:r>
      <w:bookmarkEnd w:id="2859"/>
      <w:bookmarkEnd w:id="2860"/>
      <w:bookmarkEnd w:id="2861"/>
      <w:bookmarkEnd w:id="2862"/>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863" w:name="_Toc124297776"/>
      <w:bookmarkStart w:id="2864" w:name="_Toc135208249"/>
      <w:bookmarkStart w:id="2865" w:name="_Toc174424860"/>
      <w:bookmarkStart w:id="2866" w:name="_Toc158432468"/>
      <w:r>
        <w:rPr>
          <w:rStyle w:val="CharSectno"/>
        </w:rPr>
        <w:t>61</w:t>
      </w:r>
      <w:r>
        <w:t>.</w:t>
      </w:r>
      <w:r>
        <w:tab/>
        <w:t>Application to modify the place</w:t>
      </w:r>
      <w:bookmarkEnd w:id="2863"/>
      <w:bookmarkEnd w:id="2864"/>
      <w:bookmarkEnd w:id="2865"/>
      <w:bookmarkEnd w:id="2866"/>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2867" w:name="_Toc116961639"/>
      <w:bookmarkStart w:id="2868" w:name="_Toc116961757"/>
      <w:bookmarkStart w:id="2869" w:name="_Toc116961875"/>
      <w:bookmarkStart w:id="2870" w:name="_Toc116961993"/>
      <w:bookmarkStart w:id="2871" w:name="_Toc116962111"/>
      <w:bookmarkStart w:id="2872" w:name="_Toc116962229"/>
      <w:bookmarkStart w:id="2873" w:name="_Toc116962347"/>
      <w:bookmarkStart w:id="2874" w:name="_Toc116962465"/>
      <w:bookmarkStart w:id="2875" w:name="_Toc116962588"/>
      <w:bookmarkStart w:id="2876" w:name="_Toc116962706"/>
      <w:bookmarkStart w:id="2877" w:name="_Toc116962875"/>
      <w:bookmarkStart w:id="2878" w:name="_Toc116971116"/>
      <w:bookmarkStart w:id="2879" w:name="_Toc116979935"/>
      <w:bookmarkStart w:id="2880" w:name="_Toc117039760"/>
      <w:bookmarkStart w:id="2881" w:name="_Toc117065513"/>
      <w:bookmarkStart w:id="2882" w:name="_Toc117067005"/>
      <w:bookmarkStart w:id="2883" w:name="_Toc117301033"/>
      <w:bookmarkStart w:id="2884" w:name="_Toc117301166"/>
      <w:bookmarkStart w:id="2885" w:name="_Toc117302164"/>
      <w:bookmarkStart w:id="2886" w:name="_Toc117305637"/>
      <w:bookmarkStart w:id="2887" w:name="_Toc117311613"/>
      <w:bookmarkStart w:id="2888" w:name="_Toc117313216"/>
      <w:bookmarkStart w:id="2889" w:name="_Toc117315702"/>
      <w:bookmarkStart w:id="2890" w:name="_Toc117315865"/>
      <w:bookmarkStart w:id="2891" w:name="_Toc117323194"/>
      <w:bookmarkStart w:id="2892" w:name="_Toc117325983"/>
      <w:bookmarkStart w:id="2893" w:name="_Toc117387616"/>
      <w:bookmarkStart w:id="2894" w:name="_Toc117392720"/>
      <w:bookmarkStart w:id="2895" w:name="_Toc117397082"/>
      <w:bookmarkStart w:id="2896" w:name="_Toc117403492"/>
      <w:bookmarkStart w:id="2897" w:name="_Toc117407644"/>
      <w:bookmarkStart w:id="2898" w:name="_Toc117408149"/>
      <w:bookmarkStart w:id="2899" w:name="_Toc117411308"/>
      <w:bookmarkStart w:id="2900" w:name="_Toc117472209"/>
      <w:bookmarkStart w:id="2901" w:name="_Toc117478554"/>
      <w:bookmarkStart w:id="2902" w:name="_Toc117483492"/>
      <w:bookmarkStart w:id="2903" w:name="_Toc117485356"/>
      <w:bookmarkStart w:id="2904" w:name="_Toc117498882"/>
      <w:bookmarkStart w:id="2905" w:name="_Toc117584620"/>
      <w:bookmarkStart w:id="2906" w:name="_Toc117649356"/>
      <w:bookmarkStart w:id="2907" w:name="_Toc117655229"/>
      <w:bookmarkStart w:id="2908" w:name="_Toc117655605"/>
      <w:bookmarkStart w:id="2909" w:name="_Toc117655893"/>
      <w:bookmarkStart w:id="2910" w:name="_Toc117658078"/>
      <w:bookmarkStart w:id="2911" w:name="_Toc117671054"/>
      <w:bookmarkStart w:id="2912" w:name="_Toc117930384"/>
      <w:bookmarkStart w:id="2913" w:name="_Toc118096594"/>
      <w:bookmarkStart w:id="2914" w:name="_Toc118189641"/>
      <w:bookmarkStart w:id="2915" w:name="_Toc118251266"/>
      <w:bookmarkStart w:id="2916" w:name="_Toc118253659"/>
      <w:bookmarkStart w:id="2917" w:name="_Toc118254964"/>
      <w:bookmarkStart w:id="2918" w:name="_Toc118255196"/>
      <w:bookmarkStart w:id="2919" w:name="_Toc118256445"/>
      <w:bookmarkStart w:id="2920" w:name="_Toc118260286"/>
      <w:bookmarkStart w:id="2921" w:name="_Toc118261819"/>
      <w:bookmarkStart w:id="2922" w:name="_Toc118262592"/>
      <w:bookmarkStart w:id="2923" w:name="_Toc118263302"/>
      <w:bookmarkStart w:id="2924" w:name="_Toc118263558"/>
      <w:bookmarkStart w:id="2925" w:name="_Toc118267217"/>
      <w:bookmarkStart w:id="2926" w:name="_Toc118267648"/>
      <w:bookmarkStart w:id="2927" w:name="_Toc118275820"/>
      <w:bookmarkStart w:id="2928" w:name="_Toc118519776"/>
      <w:bookmarkStart w:id="2929" w:name="_Toc118520211"/>
      <w:bookmarkStart w:id="2930" w:name="_Toc118520342"/>
      <w:bookmarkStart w:id="2931" w:name="_Toc118520473"/>
      <w:bookmarkStart w:id="2932" w:name="_Toc118521884"/>
      <w:bookmarkStart w:id="2933" w:name="_Toc118528844"/>
      <w:bookmarkStart w:id="2934" w:name="_Toc118528975"/>
      <w:bookmarkStart w:id="2935" w:name="_Toc118786375"/>
      <w:bookmarkStart w:id="2936" w:name="_Toc118794322"/>
      <w:bookmarkStart w:id="2937" w:name="_Toc118872984"/>
      <w:bookmarkStart w:id="2938" w:name="_Toc118874207"/>
      <w:bookmarkStart w:id="2939" w:name="_Toc118875578"/>
      <w:bookmarkStart w:id="2940" w:name="_Toc118878900"/>
      <w:bookmarkStart w:id="2941" w:name="_Toc118880793"/>
      <w:bookmarkStart w:id="2942" w:name="_Toc118881161"/>
      <w:bookmarkStart w:id="2943" w:name="_Toc119200774"/>
      <w:bookmarkStart w:id="2944" w:name="_Toc119207698"/>
      <w:bookmarkStart w:id="2945" w:name="_Toc119209239"/>
      <w:bookmarkStart w:id="2946" w:name="_Toc119226124"/>
      <w:bookmarkStart w:id="2947" w:name="_Toc119305143"/>
      <w:bookmarkStart w:id="2948" w:name="_Toc119310343"/>
      <w:bookmarkStart w:id="2949" w:name="_Toc119312635"/>
      <w:bookmarkStart w:id="2950" w:name="_Toc119478828"/>
      <w:bookmarkStart w:id="2951" w:name="_Toc119484618"/>
      <w:bookmarkStart w:id="2952" w:name="_Toc119484929"/>
      <w:bookmarkStart w:id="2953" w:name="_Toc119721730"/>
      <w:bookmarkStart w:id="2954" w:name="_Toc119739923"/>
      <w:bookmarkStart w:id="2955" w:name="_Toc119741513"/>
      <w:bookmarkStart w:id="2956" w:name="_Toc119742325"/>
      <w:bookmarkStart w:id="2957" w:name="_Toc119742652"/>
      <w:bookmarkStart w:id="2958" w:name="_Toc119742802"/>
      <w:bookmarkStart w:id="2959" w:name="_Toc119742932"/>
      <w:bookmarkStart w:id="2960" w:name="_Toc119743526"/>
      <w:bookmarkStart w:id="2961" w:name="_Toc119743732"/>
      <w:bookmarkStart w:id="2962" w:name="_Toc119744559"/>
      <w:bookmarkStart w:id="2963" w:name="_Toc119824733"/>
      <w:bookmarkStart w:id="2964" w:name="_Toc119830033"/>
      <w:bookmarkStart w:id="2965" w:name="_Toc119830165"/>
      <w:bookmarkStart w:id="2966" w:name="_Toc119895555"/>
      <w:bookmarkStart w:id="2967" w:name="_Toc119908807"/>
      <w:bookmarkStart w:id="2968" w:name="_Toc119912775"/>
      <w:bookmarkStart w:id="2969" w:name="_Toc119913025"/>
      <w:bookmarkStart w:id="2970" w:name="_Toc119917476"/>
      <w:bookmarkStart w:id="2971" w:name="_Toc119982428"/>
      <w:bookmarkStart w:id="2972" w:name="_Toc119986988"/>
      <w:bookmarkStart w:id="2973" w:name="_Toc120063516"/>
      <w:bookmarkStart w:id="2974" w:name="_Toc120064032"/>
      <w:bookmarkStart w:id="2975" w:name="_Toc120064374"/>
      <w:bookmarkStart w:id="2976" w:name="_Toc120064506"/>
      <w:bookmarkStart w:id="2977" w:name="_Toc120072205"/>
      <w:bookmarkStart w:id="2978" w:name="_Toc120080568"/>
      <w:bookmarkStart w:id="2979" w:name="_Toc120082347"/>
      <w:bookmarkStart w:id="2980" w:name="_Toc120089138"/>
      <w:bookmarkStart w:id="2981" w:name="_Toc120096360"/>
      <w:bookmarkStart w:id="2982" w:name="_Toc120328461"/>
      <w:bookmarkStart w:id="2983" w:name="_Toc120328593"/>
      <w:bookmarkStart w:id="2984" w:name="_Toc120341230"/>
      <w:bookmarkStart w:id="2985" w:name="_Toc120343878"/>
      <w:bookmarkStart w:id="2986" w:name="_Toc120344158"/>
      <w:bookmarkStart w:id="2987" w:name="_Toc120355166"/>
      <w:bookmarkStart w:id="2988" w:name="_Toc120355298"/>
      <w:bookmarkStart w:id="2989" w:name="_Toc120439325"/>
      <w:bookmarkStart w:id="2990" w:name="_Toc120439457"/>
      <w:bookmarkStart w:id="2991" w:name="_Toc120494449"/>
      <w:bookmarkStart w:id="2992" w:name="_Toc120933118"/>
      <w:bookmarkStart w:id="2993" w:name="_Toc120933250"/>
      <w:bookmarkStart w:id="2994" w:name="_Toc120933382"/>
      <w:bookmarkStart w:id="2995" w:name="_Toc122159528"/>
      <w:bookmarkStart w:id="2996" w:name="_Toc122251191"/>
      <w:bookmarkStart w:id="2997" w:name="_Toc122325186"/>
      <w:bookmarkStart w:id="2998" w:name="_Toc122331221"/>
      <w:bookmarkStart w:id="2999" w:name="_Toc122331347"/>
      <w:bookmarkStart w:id="3000" w:name="_Toc122332085"/>
      <w:bookmarkStart w:id="3001" w:name="_Toc122332211"/>
      <w:bookmarkStart w:id="3002" w:name="_Toc122332647"/>
      <w:bookmarkStart w:id="3003" w:name="_Toc122333182"/>
      <w:bookmarkStart w:id="3004" w:name="_Toc122333768"/>
      <w:bookmarkStart w:id="3005" w:name="_Toc122334296"/>
      <w:bookmarkStart w:id="3006" w:name="_Toc122335686"/>
      <w:bookmarkStart w:id="3007" w:name="_Toc122336808"/>
      <w:bookmarkStart w:id="3008" w:name="_Toc122409910"/>
      <w:bookmarkStart w:id="3009" w:name="_Toc122410035"/>
      <w:bookmarkStart w:id="3010" w:name="_Toc122423067"/>
      <w:bookmarkStart w:id="3011" w:name="_Toc122483835"/>
      <w:bookmarkStart w:id="3012" w:name="_Toc122484099"/>
      <w:bookmarkStart w:id="3013" w:name="_Toc122486313"/>
      <w:bookmarkStart w:id="3014" w:name="_Toc122487326"/>
      <w:bookmarkStart w:id="3015" w:name="_Toc122487591"/>
      <w:bookmarkStart w:id="3016" w:name="_Toc122489186"/>
      <w:bookmarkStart w:id="3017" w:name="_Toc122490696"/>
      <w:bookmarkStart w:id="3018" w:name="_Toc122490822"/>
      <w:bookmarkStart w:id="3019" w:name="_Toc122756346"/>
      <w:bookmarkStart w:id="3020" w:name="_Toc122756472"/>
      <w:bookmarkStart w:id="3021" w:name="_Toc122756598"/>
      <w:bookmarkStart w:id="3022" w:name="_Toc122756724"/>
      <w:bookmarkStart w:id="3023" w:name="_Toc122759702"/>
      <w:bookmarkStart w:id="3024" w:name="_Toc122761055"/>
      <w:bookmarkStart w:id="3025" w:name="_Toc122937055"/>
      <w:bookmarkStart w:id="3026" w:name="_Toc122937302"/>
      <w:bookmarkStart w:id="3027" w:name="_Toc123519283"/>
      <w:bookmarkStart w:id="3028" w:name="_Toc123524650"/>
      <w:bookmarkStart w:id="3029" w:name="_Toc123525140"/>
      <w:bookmarkStart w:id="3030" w:name="_Toc123526532"/>
      <w:bookmarkStart w:id="3031" w:name="_Toc123529223"/>
      <w:bookmarkStart w:id="3032" w:name="_Toc123529745"/>
      <w:bookmarkStart w:id="3033" w:name="_Toc123529871"/>
      <w:bookmarkStart w:id="3034" w:name="_Toc123530877"/>
      <w:bookmarkStart w:id="3035" w:name="_Toc123531003"/>
      <w:bookmarkStart w:id="3036" w:name="_Toc123544927"/>
      <w:bookmarkStart w:id="3037" w:name="_Toc123623816"/>
      <w:bookmarkStart w:id="3038" w:name="_Toc123626676"/>
      <w:bookmarkStart w:id="3039" w:name="_Toc123626802"/>
      <w:bookmarkStart w:id="3040" w:name="_Toc123626928"/>
      <w:bookmarkStart w:id="3041" w:name="_Toc123627054"/>
      <w:bookmarkStart w:id="3042" w:name="_Toc124049659"/>
      <w:bookmarkStart w:id="3043" w:name="_Toc124050202"/>
      <w:bookmarkStart w:id="3044" w:name="_Toc124060821"/>
      <w:bookmarkStart w:id="3045" w:name="_Toc124210505"/>
      <w:bookmarkStart w:id="3046" w:name="_Toc124211271"/>
      <w:bookmarkStart w:id="3047" w:name="_Toc124212713"/>
      <w:bookmarkStart w:id="3048" w:name="_Toc124212839"/>
      <w:bookmarkStart w:id="3049" w:name="_Toc124212965"/>
      <w:bookmarkStart w:id="3050" w:name="_Toc124242920"/>
      <w:bookmarkStart w:id="3051" w:name="_Toc124297443"/>
      <w:bookmarkStart w:id="3052" w:name="_Toc124297777"/>
      <w:bookmarkStart w:id="3053" w:name="_Toc128284785"/>
      <w:bookmarkStart w:id="3054" w:name="_Toc128362035"/>
      <w:bookmarkStart w:id="3055" w:name="_Toc129067398"/>
      <w:bookmarkStart w:id="3056" w:name="_Toc129075393"/>
      <w:bookmarkStart w:id="3057" w:name="_Toc131498721"/>
      <w:bookmarkStart w:id="3058" w:name="_Toc131564576"/>
      <w:bookmarkStart w:id="3059" w:name="_Toc131565464"/>
      <w:bookmarkStart w:id="3060" w:name="_Toc132597433"/>
      <w:bookmarkStart w:id="3061" w:name="_Toc133117154"/>
      <w:bookmarkStart w:id="3062" w:name="_Toc133117284"/>
      <w:bookmarkStart w:id="3063" w:name="_Toc133227914"/>
      <w:bookmarkStart w:id="3064" w:name="_Toc135208250"/>
      <w:bookmarkStart w:id="3065" w:name="_Toc153255715"/>
      <w:bookmarkStart w:id="3066" w:name="_Toc153260498"/>
      <w:bookmarkStart w:id="3067" w:name="_Toc153274383"/>
      <w:bookmarkStart w:id="3068" w:name="_Toc156095871"/>
      <w:bookmarkStart w:id="3069" w:name="_Toc156097616"/>
      <w:bookmarkStart w:id="3070" w:name="_Toc156381327"/>
      <w:bookmarkStart w:id="3071" w:name="_Toc158432469"/>
      <w:bookmarkStart w:id="3072" w:name="_Toc174270483"/>
      <w:bookmarkStart w:id="3073" w:name="_Toc174424861"/>
      <w:bookmarkStart w:id="3074" w:name="_Toc111608576"/>
      <w:bookmarkStart w:id="3075" w:name="_Toc111608707"/>
      <w:bookmarkStart w:id="3076" w:name="_Toc111609223"/>
      <w:bookmarkStart w:id="3077" w:name="_Toc111610016"/>
      <w:bookmarkStart w:id="3078" w:name="_Toc112573463"/>
      <w:bookmarkStart w:id="3079" w:name="_Toc112636864"/>
      <w:bookmarkStart w:id="3080" w:name="_Toc113263221"/>
      <w:bookmarkStart w:id="3081" w:name="_Toc113264603"/>
      <w:bookmarkStart w:id="3082" w:name="_Toc113335436"/>
      <w:bookmarkStart w:id="3083" w:name="_Toc113335614"/>
      <w:bookmarkStart w:id="3084" w:name="_Toc113338485"/>
      <w:bookmarkStart w:id="3085" w:name="_Toc113343867"/>
      <w:bookmarkStart w:id="3086" w:name="_Toc113345072"/>
      <w:bookmarkStart w:id="3087" w:name="_Toc113345473"/>
      <w:bookmarkStart w:id="3088" w:name="_Toc113345665"/>
      <w:bookmarkStart w:id="3089" w:name="_Toc113346343"/>
      <w:bookmarkStart w:id="3090" w:name="_Toc113351363"/>
      <w:bookmarkStart w:id="3091" w:name="_Toc113427907"/>
      <w:bookmarkStart w:id="3092" w:name="_Toc113429989"/>
      <w:bookmarkStart w:id="3093" w:name="_Toc114278431"/>
      <w:bookmarkStart w:id="3094" w:name="_Toc114301457"/>
      <w:bookmarkStart w:id="3095" w:name="_Toc114534999"/>
      <w:bookmarkStart w:id="3096" w:name="_Toc114984159"/>
      <w:bookmarkStart w:id="3097" w:name="_Toc115058252"/>
      <w:bookmarkStart w:id="3098" w:name="_Toc115059324"/>
      <w:bookmarkStart w:id="3099" w:name="_Toc115061084"/>
      <w:bookmarkStart w:id="3100" w:name="_Toc115072335"/>
      <w:bookmarkStart w:id="3101" w:name="_Toc115072601"/>
      <w:bookmarkStart w:id="3102" w:name="_Toc115073990"/>
      <w:bookmarkStart w:id="3103" w:name="_Toc115074713"/>
      <w:bookmarkStart w:id="3104" w:name="_Toc115076008"/>
      <w:bookmarkStart w:id="3105" w:name="_Toc115076932"/>
      <w:bookmarkStart w:id="3106" w:name="_Toc115077046"/>
      <w:bookmarkStart w:id="3107" w:name="_Toc115140219"/>
      <w:bookmarkStart w:id="3108" w:name="_Toc115141151"/>
      <w:bookmarkStart w:id="3109" w:name="_Toc115141374"/>
      <w:bookmarkStart w:id="3110" w:name="_Toc115144417"/>
      <w:bookmarkStart w:id="3111" w:name="_Toc115144723"/>
      <w:bookmarkStart w:id="3112" w:name="_Toc115149739"/>
      <w:bookmarkStart w:id="3113" w:name="_Toc115244782"/>
      <w:bookmarkStart w:id="3114" w:name="_Toc116794103"/>
      <w:bookmarkStart w:id="3115" w:name="_Toc116794482"/>
      <w:bookmarkStart w:id="3116" w:name="_Toc116869215"/>
      <w:bookmarkStart w:id="3117" w:name="_Toc116874820"/>
      <w:bookmarkStart w:id="3118" w:name="_Toc116960622"/>
      <w:bookmarkStart w:id="3119" w:name="_Toc116961285"/>
      <w:bookmarkStart w:id="3120" w:name="_Toc116961403"/>
      <w:bookmarkStart w:id="3121" w:name="_Toc116961521"/>
      <w:r>
        <w:rPr>
          <w:rStyle w:val="CharDivNo"/>
        </w:rPr>
        <w:t>Division 5</w:t>
      </w:r>
      <w:r>
        <w:t> — </w:t>
      </w:r>
      <w:r>
        <w:rPr>
          <w:rStyle w:val="CharDivText"/>
        </w:rPr>
        <w:t>Operating procedures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Heading5"/>
      </w:pPr>
      <w:bookmarkStart w:id="3122" w:name="_Toc124297778"/>
      <w:bookmarkStart w:id="3123" w:name="_Toc135208251"/>
      <w:bookmarkStart w:id="3124" w:name="_Toc174424862"/>
      <w:bookmarkStart w:id="3125" w:name="_Toc158432470"/>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r>
        <w:rPr>
          <w:rStyle w:val="CharSectno"/>
        </w:rPr>
        <w:t>62</w:t>
      </w:r>
      <w:r>
        <w:t>.</w:t>
      </w:r>
      <w:r>
        <w:tab/>
        <w:t>Compliance with procedures</w:t>
      </w:r>
      <w:bookmarkEnd w:id="3122"/>
      <w:bookmarkEnd w:id="3123"/>
      <w:bookmarkEnd w:id="3124"/>
      <w:bookmarkEnd w:id="3125"/>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126" w:name="_Toc124297779"/>
      <w:bookmarkStart w:id="3127" w:name="_Toc135208252"/>
      <w:bookmarkStart w:id="3128" w:name="_Toc174424863"/>
      <w:bookmarkStart w:id="3129" w:name="_Toc158432471"/>
      <w:r>
        <w:rPr>
          <w:rStyle w:val="CharSectno"/>
        </w:rPr>
        <w:t>63</w:t>
      </w:r>
      <w:r>
        <w:t>.</w:t>
      </w:r>
      <w:r>
        <w:tab/>
        <w:t>Emergency procedures and rehearsals</w:t>
      </w:r>
      <w:bookmarkEnd w:id="3126"/>
      <w:bookmarkEnd w:id="3127"/>
      <w:bookmarkEnd w:id="3128"/>
      <w:bookmarkEnd w:id="3129"/>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130" w:name="_Toc124297780"/>
      <w:bookmarkStart w:id="3131" w:name="_Toc135208253"/>
      <w:bookmarkStart w:id="3132" w:name="_Toc174424864"/>
      <w:bookmarkStart w:id="3133" w:name="_Toc158432472"/>
      <w:r>
        <w:rPr>
          <w:rStyle w:val="CharSectno"/>
        </w:rPr>
        <w:t>64</w:t>
      </w:r>
      <w:r>
        <w:t>.</w:t>
      </w:r>
      <w:r>
        <w:tab/>
        <w:t>Behaviour management procedures</w:t>
      </w:r>
      <w:bookmarkEnd w:id="3130"/>
      <w:bookmarkEnd w:id="3131"/>
      <w:bookmarkEnd w:id="3132"/>
      <w:bookmarkEnd w:id="3133"/>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134" w:name="_Toc124297781"/>
      <w:bookmarkStart w:id="3135" w:name="_Toc135208254"/>
      <w:bookmarkStart w:id="3136" w:name="_Toc174424865"/>
      <w:bookmarkStart w:id="3137" w:name="_Toc158432473"/>
      <w:r>
        <w:rPr>
          <w:rStyle w:val="CharSectno"/>
        </w:rPr>
        <w:t>65</w:t>
      </w:r>
      <w:r>
        <w:t>.</w:t>
      </w:r>
      <w:r>
        <w:tab/>
        <w:t>Procedure for dealing with parent’s concerns</w:t>
      </w:r>
      <w:bookmarkEnd w:id="3134"/>
      <w:bookmarkEnd w:id="3135"/>
      <w:bookmarkEnd w:id="3136"/>
      <w:bookmarkEnd w:id="313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138" w:name="_Toc124297782"/>
      <w:bookmarkStart w:id="3139" w:name="_Toc135208255"/>
      <w:bookmarkStart w:id="3140" w:name="_Toc174424866"/>
      <w:bookmarkStart w:id="3141" w:name="_Toc158432474"/>
      <w:r>
        <w:rPr>
          <w:rStyle w:val="CharSectno"/>
        </w:rPr>
        <w:t>66</w:t>
      </w:r>
      <w:r>
        <w:t>.</w:t>
      </w:r>
      <w:r>
        <w:tab/>
        <w:t>Transport procedures</w:t>
      </w:r>
      <w:bookmarkEnd w:id="3138"/>
      <w:bookmarkEnd w:id="3139"/>
      <w:bookmarkEnd w:id="3140"/>
      <w:bookmarkEnd w:id="3141"/>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142" w:name="_Toc116961764"/>
      <w:bookmarkStart w:id="3143" w:name="_Toc116961882"/>
      <w:bookmarkStart w:id="3144" w:name="_Toc116962000"/>
      <w:bookmarkStart w:id="3145" w:name="_Toc116962118"/>
      <w:bookmarkStart w:id="3146" w:name="_Toc116962236"/>
      <w:bookmarkStart w:id="3147" w:name="_Toc116962354"/>
      <w:bookmarkStart w:id="3148" w:name="_Toc116962472"/>
      <w:bookmarkStart w:id="3149" w:name="_Toc116962595"/>
      <w:bookmarkStart w:id="3150" w:name="_Toc116962713"/>
      <w:bookmarkStart w:id="3151" w:name="_Toc116962882"/>
      <w:bookmarkStart w:id="3152" w:name="_Toc116971123"/>
      <w:bookmarkStart w:id="3153" w:name="_Toc116979942"/>
      <w:bookmarkStart w:id="3154" w:name="_Toc117039767"/>
      <w:bookmarkStart w:id="3155" w:name="_Toc117065520"/>
      <w:bookmarkStart w:id="3156" w:name="_Toc117067012"/>
      <w:bookmarkStart w:id="3157" w:name="_Toc117301040"/>
      <w:bookmarkStart w:id="3158" w:name="_Toc117301173"/>
      <w:bookmarkStart w:id="3159" w:name="_Toc117302171"/>
      <w:bookmarkStart w:id="3160" w:name="_Toc117305644"/>
      <w:bookmarkStart w:id="3161" w:name="_Toc117311620"/>
      <w:bookmarkStart w:id="3162" w:name="_Toc117313223"/>
      <w:bookmarkStart w:id="3163" w:name="_Toc117315709"/>
      <w:bookmarkStart w:id="3164" w:name="_Toc117315872"/>
      <w:bookmarkStart w:id="3165" w:name="_Toc117323201"/>
      <w:bookmarkStart w:id="3166" w:name="_Toc117325990"/>
      <w:bookmarkStart w:id="3167" w:name="_Toc117387623"/>
      <w:bookmarkStart w:id="3168" w:name="_Toc117392727"/>
      <w:bookmarkStart w:id="3169" w:name="_Toc117397089"/>
      <w:bookmarkStart w:id="3170" w:name="_Toc117403499"/>
      <w:bookmarkStart w:id="3171" w:name="_Toc117407651"/>
      <w:bookmarkStart w:id="3172" w:name="_Toc117408156"/>
      <w:bookmarkStart w:id="3173" w:name="_Toc117411315"/>
      <w:bookmarkStart w:id="3174" w:name="_Toc117472216"/>
      <w:bookmarkStart w:id="3175" w:name="_Toc117478561"/>
      <w:bookmarkStart w:id="3176" w:name="_Toc117483499"/>
      <w:bookmarkStart w:id="3177" w:name="_Toc117485363"/>
      <w:bookmarkStart w:id="3178" w:name="_Toc117498889"/>
      <w:bookmarkStart w:id="3179" w:name="_Toc117584627"/>
      <w:bookmarkStart w:id="3180" w:name="_Toc117649363"/>
      <w:bookmarkStart w:id="3181" w:name="_Toc117655236"/>
      <w:bookmarkStart w:id="3182" w:name="_Toc117655612"/>
      <w:bookmarkStart w:id="3183" w:name="_Toc117655900"/>
      <w:bookmarkStart w:id="3184" w:name="_Toc117658085"/>
      <w:bookmarkStart w:id="3185" w:name="_Toc117671061"/>
      <w:bookmarkStart w:id="3186" w:name="_Toc117930391"/>
      <w:bookmarkStart w:id="3187" w:name="_Toc118096601"/>
      <w:bookmarkStart w:id="3188" w:name="_Toc118189648"/>
      <w:bookmarkStart w:id="3189" w:name="_Toc118251273"/>
      <w:bookmarkStart w:id="3190" w:name="_Toc118253666"/>
      <w:bookmarkStart w:id="3191" w:name="_Toc118254971"/>
      <w:bookmarkStart w:id="3192" w:name="_Toc118255203"/>
      <w:bookmarkStart w:id="3193" w:name="_Toc118256452"/>
      <w:bookmarkStart w:id="3194" w:name="_Toc118260292"/>
      <w:bookmarkStart w:id="3195" w:name="_Toc118261825"/>
      <w:bookmarkStart w:id="3196" w:name="_Toc118262598"/>
      <w:bookmarkStart w:id="3197" w:name="_Toc118263308"/>
      <w:bookmarkStart w:id="3198" w:name="_Toc118263564"/>
      <w:bookmarkStart w:id="3199" w:name="_Toc118267223"/>
      <w:bookmarkStart w:id="3200" w:name="_Toc118267654"/>
      <w:bookmarkStart w:id="3201" w:name="_Toc118275826"/>
      <w:bookmarkStart w:id="3202" w:name="_Toc118519782"/>
      <w:bookmarkStart w:id="3203" w:name="_Toc118520217"/>
      <w:bookmarkStart w:id="3204" w:name="_Toc118520348"/>
      <w:bookmarkStart w:id="3205" w:name="_Toc118520479"/>
      <w:bookmarkStart w:id="3206" w:name="_Toc118521890"/>
      <w:bookmarkStart w:id="3207" w:name="_Toc118528850"/>
      <w:bookmarkStart w:id="3208" w:name="_Toc118528981"/>
      <w:bookmarkStart w:id="3209" w:name="_Toc118786381"/>
      <w:bookmarkStart w:id="3210" w:name="_Toc118794328"/>
      <w:bookmarkStart w:id="3211" w:name="_Toc118872990"/>
      <w:bookmarkStart w:id="3212" w:name="_Toc118874213"/>
      <w:bookmarkStart w:id="3213" w:name="_Toc118875584"/>
      <w:bookmarkStart w:id="3214" w:name="_Toc118878906"/>
      <w:bookmarkStart w:id="3215" w:name="_Toc118880799"/>
      <w:bookmarkStart w:id="3216" w:name="_Toc118881167"/>
      <w:bookmarkStart w:id="3217" w:name="_Toc119200780"/>
      <w:bookmarkStart w:id="3218" w:name="_Toc119207704"/>
      <w:bookmarkStart w:id="3219" w:name="_Toc119209245"/>
      <w:bookmarkStart w:id="3220" w:name="_Toc119226130"/>
      <w:bookmarkStart w:id="3221" w:name="_Toc119305149"/>
      <w:bookmarkStart w:id="3222" w:name="_Toc119310350"/>
      <w:bookmarkStart w:id="3223" w:name="_Toc119312642"/>
      <w:bookmarkStart w:id="3224" w:name="_Toc119478835"/>
      <w:bookmarkStart w:id="3225" w:name="_Toc119484625"/>
      <w:bookmarkStart w:id="3226" w:name="_Toc119484936"/>
      <w:bookmarkStart w:id="3227" w:name="_Toc119721737"/>
      <w:bookmarkStart w:id="3228" w:name="_Toc119739930"/>
      <w:bookmarkStart w:id="3229" w:name="_Toc119741520"/>
      <w:bookmarkStart w:id="3230" w:name="_Toc119742332"/>
      <w:bookmarkStart w:id="3231" w:name="_Toc119742659"/>
      <w:bookmarkStart w:id="3232" w:name="_Toc119742809"/>
      <w:bookmarkStart w:id="3233" w:name="_Toc119742939"/>
      <w:bookmarkStart w:id="3234" w:name="_Toc119743533"/>
      <w:bookmarkStart w:id="3235" w:name="_Toc119743739"/>
      <w:bookmarkStart w:id="3236" w:name="_Toc119744566"/>
      <w:bookmarkStart w:id="3237" w:name="_Toc119824740"/>
      <w:bookmarkStart w:id="3238" w:name="_Toc119830040"/>
      <w:bookmarkStart w:id="3239" w:name="_Toc119830172"/>
      <w:bookmarkStart w:id="3240" w:name="_Toc119895562"/>
      <w:bookmarkStart w:id="3241" w:name="_Toc119908814"/>
      <w:bookmarkStart w:id="3242" w:name="_Toc119912782"/>
      <w:bookmarkStart w:id="3243" w:name="_Toc119913032"/>
      <w:bookmarkStart w:id="3244" w:name="_Toc119917483"/>
      <w:bookmarkStart w:id="3245" w:name="_Toc119982435"/>
      <w:bookmarkStart w:id="3246" w:name="_Toc119986995"/>
      <w:bookmarkStart w:id="3247" w:name="_Toc120063523"/>
      <w:bookmarkStart w:id="3248" w:name="_Toc120064039"/>
      <w:bookmarkStart w:id="3249" w:name="_Toc120064381"/>
      <w:bookmarkStart w:id="3250" w:name="_Toc120064513"/>
      <w:bookmarkStart w:id="3251" w:name="_Toc120072212"/>
      <w:bookmarkStart w:id="3252" w:name="_Toc120080575"/>
      <w:bookmarkStart w:id="3253" w:name="_Toc120082354"/>
      <w:bookmarkStart w:id="3254" w:name="_Toc120089145"/>
      <w:bookmarkStart w:id="3255" w:name="_Toc120096367"/>
      <w:bookmarkStart w:id="3256" w:name="_Toc120328468"/>
      <w:bookmarkStart w:id="3257" w:name="_Toc120328600"/>
      <w:bookmarkStart w:id="3258" w:name="_Toc120341237"/>
      <w:bookmarkStart w:id="3259" w:name="_Toc120343885"/>
      <w:bookmarkStart w:id="3260" w:name="_Toc120344165"/>
      <w:bookmarkStart w:id="3261" w:name="_Toc120355173"/>
      <w:bookmarkStart w:id="3262" w:name="_Toc120355305"/>
      <w:bookmarkStart w:id="3263" w:name="_Toc120439332"/>
      <w:bookmarkStart w:id="3264" w:name="_Toc120439464"/>
      <w:bookmarkStart w:id="3265" w:name="_Toc120494456"/>
      <w:bookmarkStart w:id="3266" w:name="_Toc120933125"/>
      <w:bookmarkStart w:id="3267" w:name="_Toc120933257"/>
      <w:bookmarkStart w:id="3268" w:name="_Toc120933389"/>
      <w:bookmarkStart w:id="3269" w:name="_Toc122159535"/>
      <w:bookmarkStart w:id="3270" w:name="_Toc122251197"/>
      <w:bookmarkStart w:id="3271" w:name="_Toc122325192"/>
      <w:bookmarkStart w:id="3272" w:name="_Toc122331227"/>
      <w:bookmarkStart w:id="3273" w:name="_Toc122331353"/>
      <w:bookmarkStart w:id="3274" w:name="_Toc122332091"/>
      <w:bookmarkStart w:id="3275" w:name="_Toc122332217"/>
      <w:bookmarkStart w:id="3276" w:name="_Toc122332653"/>
      <w:bookmarkStart w:id="3277" w:name="_Toc122333188"/>
      <w:bookmarkStart w:id="3278" w:name="_Toc122333774"/>
      <w:bookmarkStart w:id="3279" w:name="_Toc122334302"/>
      <w:bookmarkStart w:id="3280" w:name="_Toc122335692"/>
      <w:bookmarkStart w:id="3281" w:name="_Toc122336814"/>
      <w:bookmarkStart w:id="3282" w:name="_Toc122409916"/>
      <w:bookmarkStart w:id="3283" w:name="_Toc122410041"/>
      <w:bookmarkStart w:id="3284" w:name="_Toc122423073"/>
      <w:bookmarkStart w:id="3285" w:name="_Toc122483841"/>
      <w:bookmarkStart w:id="3286" w:name="_Toc122484105"/>
      <w:bookmarkStart w:id="3287" w:name="_Toc122486319"/>
      <w:bookmarkStart w:id="3288" w:name="_Toc122487332"/>
      <w:bookmarkStart w:id="3289" w:name="_Toc122487597"/>
      <w:bookmarkStart w:id="3290" w:name="_Toc122489192"/>
      <w:bookmarkStart w:id="3291" w:name="_Toc122490702"/>
      <w:bookmarkStart w:id="3292" w:name="_Toc122490828"/>
      <w:bookmarkStart w:id="3293" w:name="_Toc122756352"/>
      <w:bookmarkStart w:id="3294" w:name="_Toc122756478"/>
      <w:bookmarkStart w:id="3295" w:name="_Toc122756604"/>
      <w:bookmarkStart w:id="3296" w:name="_Toc122756730"/>
      <w:bookmarkStart w:id="3297" w:name="_Toc122759708"/>
      <w:bookmarkStart w:id="3298" w:name="_Toc122761061"/>
      <w:bookmarkStart w:id="3299" w:name="_Toc122937061"/>
      <w:bookmarkStart w:id="3300" w:name="_Toc122937308"/>
      <w:bookmarkStart w:id="3301" w:name="_Toc123519289"/>
      <w:bookmarkStart w:id="3302" w:name="_Toc123524656"/>
      <w:bookmarkStart w:id="3303" w:name="_Toc123525146"/>
      <w:bookmarkStart w:id="3304" w:name="_Toc123526538"/>
      <w:bookmarkStart w:id="3305" w:name="_Toc123529229"/>
      <w:bookmarkStart w:id="3306" w:name="_Toc123529751"/>
      <w:bookmarkStart w:id="3307" w:name="_Toc123529877"/>
      <w:bookmarkStart w:id="3308" w:name="_Toc123530883"/>
      <w:bookmarkStart w:id="3309" w:name="_Toc123531009"/>
      <w:bookmarkStart w:id="3310" w:name="_Toc123544933"/>
      <w:bookmarkStart w:id="3311" w:name="_Toc123623822"/>
      <w:bookmarkStart w:id="3312" w:name="_Toc123626682"/>
      <w:bookmarkStart w:id="3313" w:name="_Toc123626808"/>
      <w:bookmarkStart w:id="3314" w:name="_Toc123626934"/>
      <w:bookmarkStart w:id="3315" w:name="_Toc123627060"/>
      <w:bookmarkStart w:id="3316" w:name="_Toc124049665"/>
      <w:bookmarkStart w:id="3317" w:name="_Toc124050208"/>
      <w:bookmarkStart w:id="3318" w:name="_Toc124060827"/>
      <w:bookmarkStart w:id="3319" w:name="_Toc124210511"/>
      <w:bookmarkStart w:id="3320" w:name="_Toc124211277"/>
      <w:bookmarkStart w:id="3321" w:name="_Toc124212719"/>
      <w:bookmarkStart w:id="3322" w:name="_Toc124212845"/>
      <w:bookmarkStart w:id="3323" w:name="_Toc124212971"/>
      <w:bookmarkStart w:id="3324" w:name="_Toc124242926"/>
      <w:bookmarkStart w:id="3325" w:name="_Toc124297449"/>
      <w:bookmarkStart w:id="3326" w:name="_Toc124297783"/>
      <w:bookmarkStart w:id="3327" w:name="_Toc128284791"/>
      <w:bookmarkStart w:id="3328" w:name="_Toc128362041"/>
      <w:bookmarkStart w:id="3329" w:name="_Toc129067404"/>
      <w:bookmarkStart w:id="3330" w:name="_Toc129075399"/>
      <w:bookmarkStart w:id="3331" w:name="_Toc131498727"/>
      <w:bookmarkStart w:id="3332" w:name="_Toc131564582"/>
      <w:bookmarkStart w:id="3333" w:name="_Toc131565470"/>
      <w:bookmarkStart w:id="3334" w:name="_Toc132597439"/>
      <w:bookmarkStart w:id="3335" w:name="_Toc133117160"/>
      <w:bookmarkStart w:id="3336" w:name="_Toc133117290"/>
      <w:bookmarkStart w:id="3337" w:name="_Toc133227920"/>
      <w:bookmarkStart w:id="3338" w:name="_Toc135208256"/>
      <w:bookmarkStart w:id="3339" w:name="_Toc153255721"/>
      <w:bookmarkStart w:id="3340" w:name="_Toc153260504"/>
      <w:bookmarkStart w:id="3341" w:name="_Toc153274389"/>
      <w:bookmarkStart w:id="3342" w:name="_Toc156095877"/>
      <w:bookmarkStart w:id="3343" w:name="_Toc156097622"/>
      <w:bookmarkStart w:id="3344" w:name="_Toc156381333"/>
      <w:bookmarkStart w:id="3345" w:name="_Toc158432475"/>
      <w:bookmarkStart w:id="3346" w:name="_Toc174270489"/>
      <w:bookmarkStart w:id="3347" w:name="_Toc174424867"/>
      <w:bookmarkStart w:id="3348" w:name="_Toc111608582"/>
      <w:bookmarkStart w:id="3349" w:name="_Toc111608713"/>
      <w:bookmarkStart w:id="3350" w:name="_Toc111609229"/>
      <w:bookmarkStart w:id="3351" w:name="_Toc111610022"/>
      <w:bookmarkStart w:id="3352" w:name="_Toc112573469"/>
      <w:bookmarkStart w:id="3353" w:name="_Toc112636870"/>
      <w:bookmarkStart w:id="3354" w:name="_Toc113263227"/>
      <w:bookmarkStart w:id="3355" w:name="_Toc113264609"/>
      <w:bookmarkStart w:id="3356" w:name="_Toc113335442"/>
      <w:bookmarkStart w:id="3357" w:name="_Toc113335620"/>
      <w:bookmarkStart w:id="3358" w:name="_Toc113338492"/>
      <w:bookmarkStart w:id="3359" w:name="_Toc113343874"/>
      <w:bookmarkStart w:id="3360" w:name="_Toc113345079"/>
      <w:bookmarkStart w:id="3361" w:name="_Toc113345480"/>
      <w:bookmarkStart w:id="3362" w:name="_Toc113345672"/>
      <w:bookmarkStart w:id="3363" w:name="_Toc113346350"/>
      <w:bookmarkStart w:id="3364" w:name="_Toc113351370"/>
      <w:bookmarkStart w:id="3365" w:name="_Toc113427914"/>
      <w:bookmarkStart w:id="3366" w:name="_Toc113429996"/>
      <w:bookmarkStart w:id="3367" w:name="_Toc114278438"/>
      <w:bookmarkStart w:id="3368" w:name="_Toc114301464"/>
      <w:bookmarkStart w:id="3369" w:name="_Toc114535006"/>
      <w:bookmarkStart w:id="3370" w:name="_Toc114984166"/>
      <w:bookmarkStart w:id="3371" w:name="_Toc115058259"/>
      <w:bookmarkStart w:id="3372" w:name="_Toc115059331"/>
      <w:bookmarkStart w:id="3373" w:name="_Toc115061091"/>
      <w:bookmarkStart w:id="3374" w:name="_Toc115072342"/>
      <w:bookmarkStart w:id="3375" w:name="_Toc115072608"/>
      <w:bookmarkStart w:id="3376" w:name="_Toc115073997"/>
      <w:bookmarkStart w:id="3377" w:name="_Toc115074720"/>
      <w:bookmarkStart w:id="3378" w:name="_Toc115076015"/>
      <w:bookmarkStart w:id="3379" w:name="_Toc115076939"/>
      <w:bookmarkStart w:id="3380" w:name="_Toc115077053"/>
      <w:bookmarkStart w:id="3381" w:name="_Toc115140226"/>
      <w:bookmarkStart w:id="3382" w:name="_Toc115141158"/>
      <w:bookmarkStart w:id="3383" w:name="_Toc115141381"/>
      <w:bookmarkStart w:id="3384" w:name="_Toc115144424"/>
      <w:bookmarkStart w:id="3385" w:name="_Toc115144730"/>
      <w:bookmarkStart w:id="3386" w:name="_Toc115149746"/>
      <w:bookmarkStart w:id="3387" w:name="_Toc115244789"/>
      <w:bookmarkStart w:id="3388" w:name="_Toc116794110"/>
      <w:bookmarkStart w:id="3389" w:name="_Toc116794489"/>
      <w:bookmarkStart w:id="3390" w:name="_Toc116869222"/>
      <w:bookmarkStart w:id="3391" w:name="_Toc116874827"/>
      <w:bookmarkStart w:id="3392" w:name="_Toc116960629"/>
      <w:bookmarkStart w:id="3393" w:name="_Toc116961292"/>
      <w:bookmarkStart w:id="3394" w:name="_Toc116961410"/>
      <w:bookmarkStart w:id="3395" w:name="_Toc116961528"/>
      <w:bookmarkStart w:id="3396" w:name="_Toc116961646"/>
      <w:r>
        <w:rPr>
          <w:rStyle w:val="CharDivNo"/>
        </w:rPr>
        <w:t>Division 6 </w:t>
      </w:r>
      <w:r>
        <w:t>—</w:t>
      </w:r>
      <w:r>
        <w:rPr>
          <w:rStyle w:val="CharDivText"/>
        </w:rPr>
        <w:t> Administration of service</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Footnoteheading"/>
      </w:pPr>
      <w:r>
        <w:tab/>
        <w:t>[Heading amended in Gazette 1 Mar 2006 p. 932.]</w:t>
      </w:r>
    </w:p>
    <w:p>
      <w:pPr>
        <w:pStyle w:val="Heading5"/>
      </w:pPr>
      <w:bookmarkStart w:id="3397" w:name="_Toc124297784"/>
      <w:bookmarkStart w:id="3398" w:name="_Toc135208257"/>
      <w:bookmarkStart w:id="3399" w:name="_Toc174424868"/>
      <w:bookmarkStart w:id="3400" w:name="_Toc158432476"/>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r>
        <w:rPr>
          <w:rStyle w:val="CharSectno"/>
        </w:rPr>
        <w:t>67</w:t>
      </w:r>
      <w:r>
        <w:t>.</w:t>
      </w:r>
      <w:r>
        <w:tab/>
        <w:t>Enrolment form</w:t>
      </w:r>
      <w:bookmarkEnd w:id="3397"/>
      <w:bookmarkEnd w:id="3398"/>
      <w:bookmarkEnd w:id="3399"/>
      <w:bookmarkEnd w:id="3400"/>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p>
    <w:p>
      <w:pPr>
        <w:pStyle w:val="Heading5"/>
      </w:pPr>
      <w:bookmarkStart w:id="3401" w:name="_Toc124297785"/>
      <w:bookmarkStart w:id="3402" w:name="_Toc135208258"/>
      <w:bookmarkStart w:id="3403" w:name="_Toc174424869"/>
      <w:bookmarkStart w:id="3404" w:name="_Toc158432477"/>
      <w:r>
        <w:rPr>
          <w:rStyle w:val="CharSectno"/>
        </w:rPr>
        <w:t>68</w:t>
      </w:r>
      <w:r>
        <w:t>.</w:t>
      </w:r>
      <w:r>
        <w:tab/>
        <w:t>Record of medication</w:t>
      </w:r>
      <w:bookmarkEnd w:id="3401"/>
      <w:bookmarkEnd w:id="3402"/>
      <w:bookmarkEnd w:id="3403"/>
      <w:bookmarkEnd w:id="3404"/>
    </w:p>
    <w:p>
      <w:pPr>
        <w:pStyle w:val="Subsection"/>
        <w:keepNext/>
        <w:spacing w:before="100"/>
      </w:pPr>
      <w:r>
        <w:tab/>
        <w:t>(1)</w:t>
      </w:r>
      <w:r>
        <w:tab/>
        <w:t>A licensee must ensure that a record is kept of any medication administered to an enrolled child during a care session.</w:t>
      </w:r>
    </w:p>
    <w:p>
      <w:pPr>
        <w:pStyle w:val="Penstart"/>
      </w:pPr>
      <w:r>
        <w:tab/>
        <w:t>Penalty: a fine of $3 000.</w:t>
      </w:r>
    </w:p>
    <w:p>
      <w:pPr>
        <w:pStyle w:val="Subsection"/>
        <w:spacing w:before="100"/>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20"/>
      </w:pPr>
      <w:bookmarkStart w:id="3405" w:name="_Toc124297786"/>
      <w:bookmarkStart w:id="3406" w:name="_Toc135208259"/>
      <w:bookmarkStart w:id="3407" w:name="_Toc174424870"/>
      <w:bookmarkStart w:id="3408" w:name="_Toc158432478"/>
      <w:r>
        <w:rPr>
          <w:rStyle w:val="CharSectno"/>
        </w:rPr>
        <w:t>69</w:t>
      </w:r>
      <w:r>
        <w:t>.</w:t>
      </w:r>
      <w:r>
        <w:tab/>
        <w:t>Record of injury or accident</w:t>
      </w:r>
      <w:bookmarkEnd w:id="3405"/>
      <w:bookmarkEnd w:id="3406"/>
      <w:bookmarkEnd w:id="3407"/>
      <w:bookmarkEnd w:id="3408"/>
    </w:p>
    <w:p>
      <w:pPr>
        <w:pStyle w:val="Subsection"/>
        <w:spacing w:before="10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0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3409" w:name="_Toc124297787"/>
      <w:bookmarkStart w:id="3410" w:name="_Toc135208260"/>
      <w:bookmarkStart w:id="3411" w:name="_Toc174424871"/>
      <w:bookmarkStart w:id="3412" w:name="_Toc158432479"/>
      <w:r>
        <w:rPr>
          <w:rStyle w:val="CharSectno"/>
        </w:rPr>
        <w:t>70</w:t>
      </w:r>
      <w:r>
        <w:t>.</w:t>
      </w:r>
      <w:r>
        <w:tab/>
        <w:t>Record of attendance</w:t>
      </w:r>
      <w:bookmarkEnd w:id="3409"/>
      <w:bookmarkEnd w:id="3410"/>
      <w:bookmarkEnd w:id="3411"/>
      <w:bookmarkEnd w:id="3412"/>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413" w:name="_Toc124297788"/>
      <w:bookmarkStart w:id="3414" w:name="_Toc135208261"/>
      <w:bookmarkStart w:id="3415" w:name="_Toc174424872"/>
      <w:bookmarkStart w:id="3416" w:name="_Toc158432480"/>
      <w:r>
        <w:rPr>
          <w:rStyle w:val="CharSectno"/>
        </w:rPr>
        <w:t>71</w:t>
      </w:r>
      <w:r>
        <w:t>.</w:t>
      </w:r>
      <w:r>
        <w:tab/>
        <w:t>Record of excursions</w:t>
      </w:r>
      <w:bookmarkEnd w:id="3413"/>
      <w:bookmarkEnd w:id="3414"/>
      <w:bookmarkEnd w:id="3415"/>
      <w:bookmarkEnd w:id="3416"/>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417" w:name="_Toc124297789"/>
      <w:bookmarkStart w:id="3418" w:name="_Toc135208262"/>
      <w:bookmarkStart w:id="3419" w:name="_Toc174424873"/>
      <w:bookmarkStart w:id="3420" w:name="_Toc158432481"/>
      <w:r>
        <w:rPr>
          <w:rStyle w:val="CharSectno"/>
        </w:rPr>
        <w:t>72</w:t>
      </w:r>
      <w:r>
        <w:t>.</w:t>
      </w:r>
      <w:r>
        <w:tab/>
        <w:t>Other records</w:t>
      </w:r>
      <w:bookmarkEnd w:id="3417"/>
      <w:bookmarkEnd w:id="3418"/>
      <w:bookmarkEnd w:id="3419"/>
      <w:bookmarkEnd w:id="3420"/>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421" w:name="_Toc124297790"/>
      <w:bookmarkStart w:id="3422" w:name="_Toc135208263"/>
      <w:bookmarkStart w:id="3423" w:name="_Toc174424874"/>
      <w:bookmarkStart w:id="3424" w:name="_Toc158432482"/>
      <w:r>
        <w:rPr>
          <w:rStyle w:val="CharSectno"/>
        </w:rPr>
        <w:t>73</w:t>
      </w:r>
      <w:r>
        <w:t>.</w:t>
      </w:r>
      <w:r>
        <w:tab/>
        <w:t>Storing records</w:t>
      </w:r>
      <w:bookmarkEnd w:id="3421"/>
      <w:bookmarkEnd w:id="3422"/>
      <w:bookmarkEnd w:id="3423"/>
      <w:bookmarkEnd w:id="3424"/>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425" w:name="_Toc124297791"/>
      <w:bookmarkStart w:id="3426" w:name="_Toc135208264"/>
      <w:bookmarkStart w:id="3427" w:name="_Toc174424875"/>
      <w:bookmarkStart w:id="3428" w:name="_Toc158432483"/>
      <w:r>
        <w:rPr>
          <w:rStyle w:val="CharSectno"/>
        </w:rPr>
        <w:t>74</w:t>
      </w:r>
      <w:r>
        <w:t>.</w:t>
      </w:r>
      <w:r>
        <w:tab/>
        <w:t>Confidentiality of records</w:t>
      </w:r>
      <w:bookmarkEnd w:id="3425"/>
      <w:bookmarkEnd w:id="3426"/>
      <w:bookmarkEnd w:id="3427"/>
      <w:bookmarkEnd w:id="3428"/>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429" w:name="_Toc124297792"/>
      <w:bookmarkStart w:id="3430" w:name="_Toc135208265"/>
      <w:bookmarkStart w:id="3431" w:name="_Toc174424876"/>
      <w:bookmarkStart w:id="3432" w:name="_Toc158432484"/>
      <w:r>
        <w:rPr>
          <w:rStyle w:val="CharSectno"/>
        </w:rPr>
        <w:t>75</w:t>
      </w:r>
      <w:r>
        <w:t>.</w:t>
      </w:r>
      <w:r>
        <w:tab/>
        <w:t>Falsification of records</w:t>
      </w:r>
      <w:bookmarkEnd w:id="3429"/>
      <w:bookmarkEnd w:id="3430"/>
      <w:bookmarkEnd w:id="3431"/>
      <w:bookmarkEnd w:id="3432"/>
    </w:p>
    <w:p>
      <w:pPr>
        <w:pStyle w:val="Subsection"/>
      </w:pPr>
      <w:r>
        <w:tab/>
      </w:r>
      <w:r>
        <w:tab/>
        <w:t>A person must not falsify a record kept under regulation 67, 68, 69, 70, 71 or 72.</w:t>
      </w:r>
    </w:p>
    <w:p>
      <w:pPr>
        <w:pStyle w:val="Penstart"/>
      </w:pPr>
      <w:r>
        <w:tab/>
        <w:t>Penalty: a fine of $5 000.</w:t>
      </w:r>
    </w:p>
    <w:p>
      <w:pPr>
        <w:pStyle w:val="Heading5"/>
      </w:pPr>
      <w:bookmarkStart w:id="3433" w:name="_Toc124297793"/>
      <w:bookmarkStart w:id="3434" w:name="_Toc135208266"/>
      <w:bookmarkStart w:id="3435" w:name="_Toc174424877"/>
      <w:bookmarkStart w:id="3436" w:name="_Toc158432485"/>
      <w:r>
        <w:rPr>
          <w:rStyle w:val="CharSectno"/>
        </w:rPr>
        <w:t>76</w:t>
      </w:r>
      <w:r>
        <w:t>.</w:t>
      </w:r>
      <w:r>
        <w:tab/>
        <w:t>Information for parents</w:t>
      </w:r>
      <w:bookmarkEnd w:id="3433"/>
      <w:bookmarkEnd w:id="3434"/>
      <w:bookmarkEnd w:id="3435"/>
      <w:bookmarkEnd w:id="3436"/>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p>
    <w:p>
      <w:pPr>
        <w:pStyle w:val="Heading5"/>
      </w:pPr>
      <w:bookmarkStart w:id="3437" w:name="_Toc124297794"/>
      <w:bookmarkStart w:id="3438" w:name="_Toc135208267"/>
      <w:bookmarkStart w:id="3439" w:name="_Toc174424878"/>
      <w:bookmarkStart w:id="3440" w:name="_Toc158432486"/>
      <w:r>
        <w:rPr>
          <w:rStyle w:val="CharSectno"/>
        </w:rPr>
        <w:t>77</w:t>
      </w:r>
      <w:r>
        <w:t>.</w:t>
      </w:r>
      <w:r>
        <w:tab/>
        <w:t>Parent visit</w:t>
      </w:r>
      <w:bookmarkEnd w:id="3437"/>
      <w:bookmarkEnd w:id="3438"/>
      <w:bookmarkEnd w:id="3439"/>
      <w:bookmarkEnd w:id="3440"/>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441" w:name="_Toc124297795"/>
      <w:bookmarkStart w:id="3442" w:name="_Toc135208268"/>
      <w:bookmarkStart w:id="3443" w:name="_Toc174424879"/>
      <w:bookmarkStart w:id="3444" w:name="_Toc158432487"/>
      <w:r>
        <w:rPr>
          <w:rStyle w:val="CharSectno"/>
        </w:rPr>
        <w:t>78</w:t>
      </w:r>
      <w:r>
        <w:t>.</w:t>
      </w:r>
      <w:r>
        <w:tab/>
        <w:t>Insurance</w:t>
      </w:r>
      <w:bookmarkEnd w:id="3441"/>
      <w:bookmarkEnd w:id="3442"/>
      <w:bookmarkEnd w:id="3443"/>
      <w:bookmarkEnd w:id="3444"/>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445" w:name="_Toc116962014"/>
      <w:bookmarkStart w:id="3446" w:name="_Toc116962132"/>
      <w:bookmarkStart w:id="3447" w:name="_Toc116962250"/>
      <w:bookmarkStart w:id="3448" w:name="_Toc116962368"/>
      <w:bookmarkStart w:id="3449" w:name="_Toc116962486"/>
      <w:bookmarkStart w:id="3450" w:name="_Toc116962609"/>
      <w:bookmarkStart w:id="3451" w:name="_Toc116962727"/>
      <w:bookmarkStart w:id="3452" w:name="_Toc116962896"/>
      <w:bookmarkStart w:id="3453" w:name="_Toc116971137"/>
      <w:bookmarkStart w:id="3454" w:name="_Toc116979956"/>
      <w:bookmarkStart w:id="3455" w:name="_Toc117039781"/>
      <w:bookmarkStart w:id="3456" w:name="_Toc117065534"/>
      <w:bookmarkStart w:id="3457" w:name="_Toc117067026"/>
      <w:bookmarkStart w:id="3458" w:name="_Toc117301054"/>
      <w:bookmarkStart w:id="3459" w:name="_Toc117301187"/>
      <w:bookmarkStart w:id="3460" w:name="_Toc117302185"/>
      <w:bookmarkStart w:id="3461" w:name="_Toc117305658"/>
      <w:bookmarkStart w:id="3462" w:name="_Toc117311634"/>
      <w:bookmarkStart w:id="3463" w:name="_Toc117313237"/>
      <w:bookmarkStart w:id="3464" w:name="_Toc117315723"/>
      <w:bookmarkStart w:id="3465" w:name="_Toc117315886"/>
      <w:bookmarkStart w:id="3466" w:name="_Toc117323215"/>
      <w:bookmarkStart w:id="3467" w:name="_Toc117326004"/>
      <w:bookmarkStart w:id="3468" w:name="_Toc117387637"/>
      <w:bookmarkStart w:id="3469" w:name="_Toc117392741"/>
      <w:bookmarkStart w:id="3470" w:name="_Toc117397103"/>
      <w:bookmarkStart w:id="3471" w:name="_Toc117403513"/>
      <w:bookmarkStart w:id="3472" w:name="_Toc117407665"/>
      <w:bookmarkStart w:id="3473" w:name="_Toc117408170"/>
      <w:bookmarkStart w:id="3474" w:name="_Toc117411329"/>
      <w:bookmarkStart w:id="3475" w:name="_Toc117472230"/>
      <w:bookmarkStart w:id="3476" w:name="_Toc117478575"/>
      <w:bookmarkStart w:id="3477" w:name="_Toc117483513"/>
      <w:bookmarkStart w:id="3478" w:name="_Toc117485377"/>
      <w:bookmarkStart w:id="3479" w:name="_Toc117498903"/>
      <w:bookmarkStart w:id="3480" w:name="_Toc117584641"/>
      <w:bookmarkStart w:id="3481" w:name="_Toc117649377"/>
      <w:bookmarkStart w:id="3482" w:name="_Toc117655250"/>
      <w:bookmarkStart w:id="3483" w:name="_Toc117655626"/>
      <w:bookmarkStart w:id="3484" w:name="_Toc117655914"/>
      <w:bookmarkStart w:id="3485" w:name="_Toc117658099"/>
      <w:bookmarkStart w:id="3486" w:name="_Toc117671075"/>
      <w:bookmarkStart w:id="3487" w:name="_Toc117930405"/>
      <w:bookmarkStart w:id="3488" w:name="_Toc118096615"/>
      <w:bookmarkStart w:id="3489" w:name="_Toc118189662"/>
      <w:bookmarkStart w:id="3490" w:name="_Toc118251287"/>
      <w:bookmarkStart w:id="3491" w:name="_Toc118253680"/>
      <w:bookmarkStart w:id="3492" w:name="_Toc118254985"/>
      <w:bookmarkStart w:id="3493" w:name="_Toc118255217"/>
      <w:bookmarkStart w:id="3494" w:name="_Toc118256466"/>
      <w:bookmarkStart w:id="3495" w:name="_Toc118260306"/>
      <w:bookmarkStart w:id="3496" w:name="_Toc118261839"/>
      <w:bookmarkStart w:id="3497" w:name="_Toc118262612"/>
      <w:bookmarkStart w:id="3498" w:name="_Toc118263322"/>
      <w:bookmarkStart w:id="3499" w:name="_Toc118263578"/>
      <w:bookmarkStart w:id="3500" w:name="_Toc118267237"/>
      <w:bookmarkStart w:id="3501" w:name="_Toc118267668"/>
      <w:bookmarkStart w:id="3502" w:name="_Toc118275840"/>
      <w:bookmarkStart w:id="3503" w:name="_Toc118519796"/>
      <w:bookmarkStart w:id="3504" w:name="_Toc118520231"/>
      <w:bookmarkStart w:id="3505" w:name="_Toc118520362"/>
      <w:bookmarkStart w:id="3506" w:name="_Toc118520493"/>
      <w:bookmarkStart w:id="3507" w:name="_Toc118521904"/>
      <w:bookmarkStart w:id="3508" w:name="_Toc118528864"/>
      <w:bookmarkStart w:id="3509" w:name="_Toc118528995"/>
      <w:bookmarkStart w:id="3510" w:name="_Toc118786395"/>
      <w:bookmarkStart w:id="3511" w:name="_Toc118794342"/>
      <w:bookmarkStart w:id="3512" w:name="_Toc118873004"/>
      <w:bookmarkStart w:id="3513" w:name="_Toc118874227"/>
      <w:bookmarkStart w:id="3514" w:name="_Toc118875598"/>
      <w:bookmarkStart w:id="3515" w:name="_Toc118878920"/>
      <w:bookmarkStart w:id="3516" w:name="_Toc118880813"/>
      <w:bookmarkStart w:id="3517" w:name="_Toc118881181"/>
      <w:bookmarkStart w:id="3518" w:name="_Toc119200794"/>
      <w:bookmarkStart w:id="3519" w:name="_Toc119207718"/>
      <w:bookmarkStart w:id="3520" w:name="_Toc119209259"/>
      <w:bookmarkStart w:id="3521" w:name="_Toc119226144"/>
      <w:bookmarkStart w:id="3522" w:name="_Toc119305163"/>
      <w:bookmarkStart w:id="3523" w:name="_Toc119310364"/>
      <w:bookmarkStart w:id="3524" w:name="_Toc119312656"/>
      <w:bookmarkStart w:id="3525" w:name="_Toc119478849"/>
      <w:bookmarkStart w:id="3526" w:name="_Toc119484639"/>
      <w:bookmarkStart w:id="3527" w:name="_Toc119484950"/>
      <w:bookmarkStart w:id="3528" w:name="_Toc119721751"/>
      <w:bookmarkStart w:id="3529" w:name="_Toc119739944"/>
      <w:bookmarkStart w:id="3530" w:name="_Toc119741534"/>
      <w:bookmarkStart w:id="3531" w:name="_Toc119742346"/>
      <w:bookmarkStart w:id="3532" w:name="_Toc119742673"/>
      <w:bookmarkStart w:id="3533" w:name="_Toc119742823"/>
      <w:bookmarkStart w:id="3534" w:name="_Toc119742953"/>
      <w:bookmarkStart w:id="3535" w:name="_Toc119743547"/>
      <w:bookmarkStart w:id="3536" w:name="_Toc119743753"/>
      <w:bookmarkStart w:id="3537" w:name="_Toc119744580"/>
      <w:bookmarkStart w:id="3538" w:name="_Toc119824754"/>
      <w:bookmarkStart w:id="3539" w:name="_Toc119830054"/>
      <w:bookmarkStart w:id="3540" w:name="_Toc119830186"/>
      <w:bookmarkStart w:id="3541" w:name="_Toc119895576"/>
      <w:bookmarkStart w:id="3542" w:name="_Toc119908828"/>
      <w:bookmarkStart w:id="3543" w:name="_Toc119912796"/>
      <w:bookmarkStart w:id="3544" w:name="_Toc119913046"/>
      <w:bookmarkStart w:id="3545" w:name="_Toc119917497"/>
      <w:bookmarkStart w:id="3546" w:name="_Toc119982449"/>
      <w:bookmarkStart w:id="3547" w:name="_Toc119987009"/>
      <w:bookmarkStart w:id="3548" w:name="_Toc120063537"/>
      <w:bookmarkStart w:id="3549" w:name="_Toc120064053"/>
      <w:bookmarkStart w:id="3550" w:name="_Toc120064395"/>
      <w:bookmarkStart w:id="3551" w:name="_Toc120064527"/>
      <w:bookmarkStart w:id="3552" w:name="_Toc120072226"/>
      <w:bookmarkStart w:id="3553" w:name="_Toc120080589"/>
      <w:bookmarkStart w:id="3554" w:name="_Toc120082368"/>
      <w:bookmarkStart w:id="3555" w:name="_Toc120089159"/>
      <w:bookmarkStart w:id="3556" w:name="_Toc120096381"/>
      <w:bookmarkStart w:id="3557" w:name="_Toc120328482"/>
      <w:bookmarkStart w:id="3558" w:name="_Toc120328614"/>
      <w:bookmarkStart w:id="3559" w:name="_Toc120341251"/>
      <w:bookmarkStart w:id="3560" w:name="_Toc120343899"/>
      <w:bookmarkStart w:id="3561" w:name="_Toc120344179"/>
      <w:bookmarkStart w:id="3562" w:name="_Toc120355187"/>
      <w:bookmarkStart w:id="3563" w:name="_Toc120355319"/>
      <w:bookmarkStart w:id="3564" w:name="_Toc120439346"/>
      <w:bookmarkStart w:id="3565" w:name="_Toc120439478"/>
      <w:bookmarkStart w:id="3566" w:name="_Toc120494470"/>
      <w:bookmarkStart w:id="3567" w:name="_Toc120933139"/>
      <w:bookmarkStart w:id="3568" w:name="_Toc120933271"/>
      <w:bookmarkStart w:id="3569" w:name="_Toc120933403"/>
      <w:bookmarkStart w:id="3570" w:name="_Toc122159549"/>
      <w:bookmarkStart w:id="3571" w:name="_Toc122251209"/>
      <w:bookmarkStart w:id="3572" w:name="_Toc122325204"/>
      <w:bookmarkStart w:id="3573" w:name="_Toc122331239"/>
      <w:bookmarkStart w:id="3574" w:name="_Toc122331365"/>
      <w:bookmarkStart w:id="3575" w:name="_Toc122332103"/>
      <w:bookmarkStart w:id="3576" w:name="_Toc122332229"/>
      <w:bookmarkStart w:id="3577" w:name="_Toc122332665"/>
      <w:bookmarkStart w:id="3578" w:name="_Toc122333200"/>
      <w:bookmarkStart w:id="3579" w:name="_Toc122333786"/>
      <w:bookmarkStart w:id="3580" w:name="_Toc122334314"/>
      <w:bookmarkStart w:id="3581" w:name="_Toc122335704"/>
      <w:bookmarkStart w:id="3582" w:name="_Toc122336826"/>
      <w:bookmarkStart w:id="3583" w:name="_Toc122409928"/>
      <w:bookmarkStart w:id="3584" w:name="_Toc122410053"/>
      <w:bookmarkStart w:id="3585" w:name="_Toc122423085"/>
      <w:bookmarkStart w:id="3586" w:name="_Toc122483854"/>
      <w:bookmarkStart w:id="3587" w:name="_Toc122484118"/>
      <w:bookmarkStart w:id="3588" w:name="_Toc122486332"/>
      <w:bookmarkStart w:id="3589" w:name="_Toc122487345"/>
      <w:bookmarkStart w:id="3590" w:name="_Toc122487610"/>
      <w:bookmarkStart w:id="3591" w:name="_Toc122489205"/>
      <w:bookmarkStart w:id="3592" w:name="_Toc122490715"/>
      <w:bookmarkStart w:id="3593" w:name="_Toc122490841"/>
      <w:bookmarkStart w:id="3594" w:name="_Toc122756365"/>
      <w:bookmarkStart w:id="3595" w:name="_Toc122756491"/>
      <w:bookmarkStart w:id="3596" w:name="_Toc122756617"/>
      <w:bookmarkStart w:id="3597" w:name="_Toc122756743"/>
      <w:bookmarkStart w:id="3598" w:name="_Toc122759721"/>
      <w:bookmarkStart w:id="3599" w:name="_Toc122761074"/>
      <w:bookmarkStart w:id="3600" w:name="_Toc122937074"/>
      <w:bookmarkStart w:id="3601" w:name="_Toc122937321"/>
      <w:bookmarkStart w:id="3602" w:name="_Toc123519302"/>
      <w:bookmarkStart w:id="3603" w:name="_Toc123524669"/>
      <w:bookmarkStart w:id="3604" w:name="_Toc123525159"/>
      <w:bookmarkStart w:id="3605" w:name="_Toc123526551"/>
      <w:bookmarkStart w:id="3606" w:name="_Toc123529242"/>
      <w:bookmarkStart w:id="3607" w:name="_Toc123529764"/>
      <w:bookmarkStart w:id="3608" w:name="_Toc123529890"/>
      <w:bookmarkStart w:id="3609" w:name="_Toc123530896"/>
      <w:bookmarkStart w:id="3610" w:name="_Toc123531022"/>
      <w:bookmarkStart w:id="3611" w:name="_Toc123544946"/>
      <w:bookmarkStart w:id="3612" w:name="_Toc123623835"/>
      <w:bookmarkStart w:id="3613" w:name="_Toc123626695"/>
      <w:bookmarkStart w:id="3614" w:name="_Toc123626821"/>
      <w:bookmarkStart w:id="3615" w:name="_Toc123626947"/>
      <w:bookmarkStart w:id="3616" w:name="_Toc123627073"/>
      <w:bookmarkStart w:id="3617" w:name="_Toc124049678"/>
      <w:bookmarkStart w:id="3618" w:name="_Toc124050221"/>
      <w:bookmarkStart w:id="3619" w:name="_Toc124060840"/>
      <w:bookmarkStart w:id="3620" w:name="_Toc124210524"/>
      <w:bookmarkStart w:id="3621" w:name="_Toc124211290"/>
      <w:bookmarkStart w:id="3622" w:name="_Toc124212732"/>
      <w:bookmarkStart w:id="3623" w:name="_Toc124212858"/>
      <w:bookmarkStart w:id="3624" w:name="_Toc124212984"/>
      <w:bookmarkStart w:id="3625" w:name="_Toc124242939"/>
      <w:bookmarkStart w:id="3626" w:name="_Toc124297462"/>
      <w:bookmarkStart w:id="3627" w:name="_Toc124297796"/>
      <w:bookmarkStart w:id="3628" w:name="_Toc128284804"/>
      <w:bookmarkStart w:id="3629" w:name="_Toc128362054"/>
      <w:bookmarkStart w:id="3630" w:name="_Toc129067417"/>
      <w:bookmarkStart w:id="3631" w:name="_Toc129075412"/>
      <w:bookmarkStart w:id="3632" w:name="_Toc131498740"/>
      <w:bookmarkStart w:id="3633" w:name="_Toc131564595"/>
      <w:bookmarkStart w:id="3634" w:name="_Toc131565483"/>
      <w:bookmarkStart w:id="3635" w:name="_Toc132597452"/>
      <w:bookmarkStart w:id="3636" w:name="_Toc133117173"/>
      <w:bookmarkStart w:id="3637" w:name="_Toc133117303"/>
      <w:bookmarkStart w:id="3638" w:name="_Toc133227933"/>
      <w:bookmarkStart w:id="3639" w:name="_Toc135208269"/>
      <w:bookmarkStart w:id="3640" w:name="_Toc153255734"/>
      <w:bookmarkStart w:id="3641" w:name="_Toc153260517"/>
      <w:bookmarkStart w:id="3642" w:name="_Toc153274402"/>
      <w:bookmarkStart w:id="3643" w:name="_Toc156095890"/>
      <w:bookmarkStart w:id="3644" w:name="_Toc156097635"/>
      <w:bookmarkStart w:id="3645" w:name="_Toc156381346"/>
      <w:bookmarkStart w:id="3646" w:name="_Toc158432488"/>
      <w:bookmarkStart w:id="3647" w:name="_Toc174270502"/>
      <w:bookmarkStart w:id="3648" w:name="_Toc174424880"/>
      <w:bookmarkStart w:id="3649" w:name="_Toc111608594"/>
      <w:bookmarkStart w:id="3650" w:name="_Toc111608725"/>
      <w:bookmarkStart w:id="3651" w:name="_Toc111609241"/>
      <w:bookmarkStart w:id="3652" w:name="_Toc111610034"/>
      <w:bookmarkStart w:id="3653" w:name="_Toc112573481"/>
      <w:bookmarkStart w:id="3654" w:name="_Toc112636882"/>
      <w:bookmarkStart w:id="3655" w:name="_Toc113263239"/>
      <w:bookmarkStart w:id="3656" w:name="_Toc113264621"/>
      <w:bookmarkStart w:id="3657" w:name="_Toc113335454"/>
      <w:bookmarkStart w:id="3658" w:name="_Toc113335632"/>
      <w:bookmarkStart w:id="3659" w:name="_Toc113338504"/>
      <w:bookmarkStart w:id="3660" w:name="_Toc113343888"/>
      <w:bookmarkStart w:id="3661" w:name="_Toc113345093"/>
      <w:bookmarkStart w:id="3662" w:name="_Toc113345494"/>
      <w:bookmarkStart w:id="3663" w:name="_Toc113345686"/>
      <w:bookmarkStart w:id="3664" w:name="_Toc113346364"/>
      <w:bookmarkStart w:id="3665" w:name="_Toc113351384"/>
      <w:bookmarkStart w:id="3666" w:name="_Toc113427928"/>
      <w:bookmarkStart w:id="3667" w:name="_Toc113430010"/>
      <w:bookmarkStart w:id="3668" w:name="_Toc114278452"/>
      <w:bookmarkStart w:id="3669" w:name="_Toc114301478"/>
      <w:bookmarkStart w:id="3670" w:name="_Toc114535020"/>
      <w:bookmarkStart w:id="3671" w:name="_Toc114984180"/>
      <w:bookmarkStart w:id="3672" w:name="_Toc115058273"/>
      <w:bookmarkStart w:id="3673" w:name="_Toc115059345"/>
      <w:bookmarkStart w:id="3674" w:name="_Toc115061105"/>
      <w:bookmarkStart w:id="3675" w:name="_Toc115072356"/>
      <w:bookmarkStart w:id="3676" w:name="_Toc115072622"/>
      <w:bookmarkStart w:id="3677" w:name="_Toc115074011"/>
      <w:bookmarkStart w:id="3678" w:name="_Toc115074734"/>
      <w:bookmarkStart w:id="3679" w:name="_Toc115076029"/>
      <w:bookmarkStart w:id="3680" w:name="_Toc115076953"/>
      <w:bookmarkStart w:id="3681" w:name="_Toc115077067"/>
      <w:bookmarkStart w:id="3682" w:name="_Toc115140240"/>
      <w:bookmarkStart w:id="3683" w:name="_Toc115141172"/>
      <w:bookmarkStart w:id="3684" w:name="_Toc115141395"/>
      <w:bookmarkStart w:id="3685" w:name="_Toc115144438"/>
      <w:bookmarkStart w:id="3686" w:name="_Toc115144744"/>
      <w:bookmarkStart w:id="3687" w:name="_Toc115149760"/>
      <w:bookmarkStart w:id="3688" w:name="_Toc115244803"/>
      <w:bookmarkStart w:id="3689" w:name="_Toc116794124"/>
      <w:bookmarkStart w:id="3690" w:name="_Toc116794503"/>
      <w:bookmarkStart w:id="3691" w:name="_Toc116869236"/>
      <w:bookmarkStart w:id="3692" w:name="_Toc116874841"/>
      <w:bookmarkStart w:id="3693" w:name="_Toc116960643"/>
      <w:bookmarkStart w:id="3694" w:name="_Toc116961306"/>
      <w:bookmarkStart w:id="3695" w:name="_Toc116961424"/>
      <w:bookmarkStart w:id="3696" w:name="_Toc116961542"/>
      <w:bookmarkStart w:id="3697" w:name="_Toc116961660"/>
      <w:bookmarkStart w:id="3698" w:name="_Toc116961778"/>
      <w:bookmarkStart w:id="3699" w:name="_Toc116961896"/>
      <w:r>
        <w:rPr>
          <w:rStyle w:val="CharPartNo"/>
        </w:rPr>
        <w:t>Part 4</w:t>
      </w:r>
      <w:r>
        <w:t> — </w:t>
      </w:r>
      <w:r>
        <w:rPr>
          <w:rStyle w:val="CharPartText"/>
        </w:rPr>
        <w:t>Operating the service</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Footnoteheading"/>
      </w:pPr>
      <w:r>
        <w:tab/>
        <w:t>[Heading amended in Gazette 1 Mar 2006 p. 932.]</w:t>
      </w:r>
    </w:p>
    <w:p>
      <w:pPr>
        <w:pStyle w:val="Heading3"/>
      </w:pPr>
      <w:bookmarkStart w:id="3700" w:name="_Toc116962015"/>
      <w:bookmarkStart w:id="3701" w:name="_Toc116962133"/>
      <w:bookmarkStart w:id="3702" w:name="_Toc116962251"/>
      <w:bookmarkStart w:id="3703" w:name="_Toc116962369"/>
      <w:bookmarkStart w:id="3704" w:name="_Toc116962487"/>
      <w:bookmarkStart w:id="3705" w:name="_Toc116962610"/>
      <w:bookmarkStart w:id="3706" w:name="_Toc116962728"/>
      <w:bookmarkStart w:id="3707" w:name="_Toc116962897"/>
      <w:bookmarkStart w:id="3708" w:name="_Toc116971138"/>
      <w:bookmarkStart w:id="3709" w:name="_Toc116979957"/>
      <w:bookmarkStart w:id="3710" w:name="_Toc117039782"/>
      <w:bookmarkStart w:id="3711" w:name="_Toc117065535"/>
      <w:bookmarkStart w:id="3712" w:name="_Toc117067027"/>
      <w:bookmarkStart w:id="3713" w:name="_Toc117301055"/>
      <w:bookmarkStart w:id="3714" w:name="_Toc117301188"/>
      <w:bookmarkStart w:id="3715" w:name="_Toc117302186"/>
      <w:bookmarkStart w:id="3716" w:name="_Toc117305659"/>
      <w:bookmarkStart w:id="3717" w:name="_Toc117311635"/>
      <w:bookmarkStart w:id="3718" w:name="_Toc117313238"/>
      <w:bookmarkStart w:id="3719" w:name="_Toc117315724"/>
      <w:bookmarkStart w:id="3720" w:name="_Toc117315887"/>
      <w:bookmarkStart w:id="3721" w:name="_Toc117323216"/>
      <w:bookmarkStart w:id="3722" w:name="_Toc117326005"/>
      <w:bookmarkStart w:id="3723" w:name="_Toc117387638"/>
      <w:bookmarkStart w:id="3724" w:name="_Toc117392742"/>
      <w:bookmarkStart w:id="3725" w:name="_Toc117397104"/>
      <w:bookmarkStart w:id="3726" w:name="_Toc117403514"/>
      <w:bookmarkStart w:id="3727" w:name="_Toc117407666"/>
      <w:bookmarkStart w:id="3728" w:name="_Toc117408171"/>
      <w:bookmarkStart w:id="3729" w:name="_Toc117411330"/>
      <w:bookmarkStart w:id="3730" w:name="_Toc117472231"/>
      <w:bookmarkStart w:id="3731" w:name="_Toc117478576"/>
      <w:bookmarkStart w:id="3732" w:name="_Toc117483514"/>
      <w:bookmarkStart w:id="3733" w:name="_Toc117485378"/>
      <w:bookmarkStart w:id="3734" w:name="_Toc117498904"/>
      <w:bookmarkStart w:id="3735" w:name="_Toc117584642"/>
      <w:bookmarkStart w:id="3736" w:name="_Toc117649378"/>
      <w:bookmarkStart w:id="3737" w:name="_Toc117655251"/>
      <w:bookmarkStart w:id="3738" w:name="_Toc117655627"/>
      <w:bookmarkStart w:id="3739" w:name="_Toc117655915"/>
      <w:bookmarkStart w:id="3740" w:name="_Toc117658100"/>
      <w:bookmarkStart w:id="3741" w:name="_Toc117671076"/>
      <w:bookmarkStart w:id="3742" w:name="_Toc117930406"/>
      <w:bookmarkStart w:id="3743" w:name="_Toc118096616"/>
      <w:bookmarkStart w:id="3744" w:name="_Toc118189663"/>
      <w:bookmarkStart w:id="3745" w:name="_Toc118251288"/>
      <w:bookmarkStart w:id="3746" w:name="_Toc118253681"/>
      <w:bookmarkStart w:id="3747" w:name="_Toc118254986"/>
      <w:bookmarkStart w:id="3748" w:name="_Toc118255218"/>
      <w:bookmarkStart w:id="3749" w:name="_Toc118256467"/>
      <w:bookmarkStart w:id="3750" w:name="_Toc118260307"/>
      <w:bookmarkStart w:id="3751" w:name="_Toc118261840"/>
      <w:bookmarkStart w:id="3752" w:name="_Toc118262613"/>
      <w:bookmarkStart w:id="3753" w:name="_Toc118263323"/>
      <w:bookmarkStart w:id="3754" w:name="_Toc118263579"/>
      <w:bookmarkStart w:id="3755" w:name="_Toc118267238"/>
      <w:bookmarkStart w:id="3756" w:name="_Toc118267669"/>
      <w:bookmarkStart w:id="3757" w:name="_Toc118275841"/>
      <w:bookmarkStart w:id="3758" w:name="_Toc118519797"/>
      <w:bookmarkStart w:id="3759" w:name="_Toc118520232"/>
      <w:bookmarkStart w:id="3760" w:name="_Toc118520363"/>
      <w:bookmarkStart w:id="3761" w:name="_Toc118520494"/>
      <w:bookmarkStart w:id="3762" w:name="_Toc118521905"/>
      <w:bookmarkStart w:id="3763" w:name="_Toc118528865"/>
      <w:bookmarkStart w:id="3764" w:name="_Toc118528996"/>
      <w:bookmarkStart w:id="3765" w:name="_Toc118786396"/>
      <w:bookmarkStart w:id="3766" w:name="_Toc118794343"/>
      <w:bookmarkStart w:id="3767" w:name="_Toc118873005"/>
      <w:bookmarkStart w:id="3768" w:name="_Toc118874228"/>
      <w:bookmarkStart w:id="3769" w:name="_Toc118875599"/>
      <w:bookmarkStart w:id="3770" w:name="_Toc118878921"/>
      <w:bookmarkStart w:id="3771" w:name="_Toc118880814"/>
      <w:bookmarkStart w:id="3772" w:name="_Toc118881182"/>
      <w:bookmarkStart w:id="3773" w:name="_Toc119200795"/>
      <w:bookmarkStart w:id="3774" w:name="_Toc119207719"/>
      <w:bookmarkStart w:id="3775" w:name="_Toc119209260"/>
      <w:bookmarkStart w:id="3776" w:name="_Toc119226145"/>
      <w:bookmarkStart w:id="3777" w:name="_Toc119305164"/>
      <w:bookmarkStart w:id="3778" w:name="_Toc119310365"/>
      <w:bookmarkStart w:id="3779" w:name="_Toc119312657"/>
      <w:bookmarkStart w:id="3780" w:name="_Toc119478850"/>
      <w:bookmarkStart w:id="3781" w:name="_Toc119484640"/>
      <w:bookmarkStart w:id="3782" w:name="_Toc119484951"/>
      <w:bookmarkStart w:id="3783" w:name="_Toc119721752"/>
      <w:bookmarkStart w:id="3784" w:name="_Toc119739945"/>
      <w:bookmarkStart w:id="3785" w:name="_Toc119741535"/>
      <w:bookmarkStart w:id="3786" w:name="_Toc119742347"/>
      <w:bookmarkStart w:id="3787" w:name="_Toc119742674"/>
      <w:bookmarkStart w:id="3788" w:name="_Toc119742824"/>
      <w:bookmarkStart w:id="3789" w:name="_Toc119742954"/>
      <w:bookmarkStart w:id="3790" w:name="_Toc119743548"/>
      <w:bookmarkStart w:id="3791" w:name="_Toc119743754"/>
      <w:bookmarkStart w:id="3792" w:name="_Toc119744581"/>
      <w:bookmarkStart w:id="3793" w:name="_Toc119824755"/>
      <w:bookmarkStart w:id="3794" w:name="_Toc119830055"/>
      <w:bookmarkStart w:id="3795" w:name="_Toc119830187"/>
      <w:bookmarkStart w:id="3796" w:name="_Toc119895577"/>
      <w:bookmarkStart w:id="3797" w:name="_Toc119908829"/>
      <w:bookmarkStart w:id="3798" w:name="_Toc119912797"/>
      <w:bookmarkStart w:id="3799" w:name="_Toc119913047"/>
      <w:bookmarkStart w:id="3800" w:name="_Toc119917498"/>
      <w:bookmarkStart w:id="3801" w:name="_Toc119982450"/>
      <w:bookmarkStart w:id="3802" w:name="_Toc119987010"/>
      <w:bookmarkStart w:id="3803" w:name="_Toc120063538"/>
      <w:bookmarkStart w:id="3804" w:name="_Toc120064054"/>
      <w:bookmarkStart w:id="3805" w:name="_Toc120064396"/>
      <w:bookmarkStart w:id="3806" w:name="_Toc120064528"/>
      <w:bookmarkStart w:id="3807" w:name="_Toc120072227"/>
      <w:bookmarkStart w:id="3808" w:name="_Toc120080590"/>
      <w:bookmarkStart w:id="3809" w:name="_Toc120082369"/>
      <w:bookmarkStart w:id="3810" w:name="_Toc120089160"/>
      <w:bookmarkStart w:id="3811" w:name="_Toc120096382"/>
      <w:bookmarkStart w:id="3812" w:name="_Toc120328483"/>
      <w:bookmarkStart w:id="3813" w:name="_Toc120328615"/>
      <w:bookmarkStart w:id="3814" w:name="_Toc120341252"/>
      <w:bookmarkStart w:id="3815" w:name="_Toc120343900"/>
      <w:bookmarkStart w:id="3816" w:name="_Toc120344180"/>
      <w:bookmarkStart w:id="3817" w:name="_Toc120355188"/>
      <w:bookmarkStart w:id="3818" w:name="_Toc120355320"/>
      <w:bookmarkStart w:id="3819" w:name="_Toc120439347"/>
      <w:bookmarkStart w:id="3820" w:name="_Toc120439479"/>
      <w:bookmarkStart w:id="3821" w:name="_Toc120494471"/>
      <w:bookmarkStart w:id="3822" w:name="_Toc120933140"/>
      <w:bookmarkStart w:id="3823" w:name="_Toc120933272"/>
      <w:bookmarkStart w:id="3824" w:name="_Toc120933404"/>
      <w:bookmarkStart w:id="3825" w:name="_Toc122159550"/>
      <w:bookmarkStart w:id="3826" w:name="_Toc122251210"/>
      <w:bookmarkStart w:id="3827" w:name="_Toc122325205"/>
      <w:bookmarkStart w:id="3828" w:name="_Toc122331240"/>
      <w:bookmarkStart w:id="3829" w:name="_Toc122331366"/>
      <w:bookmarkStart w:id="3830" w:name="_Toc122332104"/>
      <w:bookmarkStart w:id="3831" w:name="_Toc122332230"/>
      <w:bookmarkStart w:id="3832" w:name="_Toc122332666"/>
      <w:bookmarkStart w:id="3833" w:name="_Toc122333201"/>
      <w:bookmarkStart w:id="3834" w:name="_Toc122333787"/>
      <w:bookmarkStart w:id="3835" w:name="_Toc122334315"/>
      <w:bookmarkStart w:id="3836" w:name="_Toc122335705"/>
      <w:bookmarkStart w:id="3837" w:name="_Toc122336827"/>
      <w:bookmarkStart w:id="3838" w:name="_Toc122409929"/>
      <w:bookmarkStart w:id="3839" w:name="_Toc122410054"/>
      <w:bookmarkStart w:id="3840" w:name="_Toc122423086"/>
      <w:bookmarkStart w:id="3841" w:name="_Toc122483855"/>
      <w:bookmarkStart w:id="3842" w:name="_Toc122484119"/>
      <w:bookmarkStart w:id="3843" w:name="_Toc122486333"/>
      <w:bookmarkStart w:id="3844" w:name="_Toc122487346"/>
      <w:bookmarkStart w:id="3845" w:name="_Toc122487611"/>
      <w:bookmarkStart w:id="3846" w:name="_Toc122489206"/>
      <w:bookmarkStart w:id="3847" w:name="_Toc122490716"/>
      <w:bookmarkStart w:id="3848" w:name="_Toc122490842"/>
      <w:bookmarkStart w:id="3849" w:name="_Toc122756366"/>
      <w:bookmarkStart w:id="3850" w:name="_Toc122756492"/>
      <w:bookmarkStart w:id="3851" w:name="_Toc122756618"/>
      <w:bookmarkStart w:id="3852" w:name="_Toc122756744"/>
      <w:bookmarkStart w:id="3853" w:name="_Toc122759722"/>
      <w:bookmarkStart w:id="3854" w:name="_Toc122761075"/>
      <w:bookmarkStart w:id="3855" w:name="_Toc122937075"/>
      <w:bookmarkStart w:id="3856" w:name="_Toc122937322"/>
      <w:bookmarkStart w:id="3857" w:name="_Toc123519303"/>
      <w:bookmarkStart w:id="3858" w:name="_Toc123524670"/>
      <w:bookmarkStart w:id="3859" w:name="_Toc123525160"/>
      <w:bookmarkStart w:id="3860" w:name="_Toc123526552"/>
      <w:bookmarkStart w:id="3861" w:name="_Toc123529243"/>
      <w:bookmarkStart w:id="3862" w:name="_Toc123529765"/>
      <w:bookmarkStart w:id="3863" w:name="_Toc123529891"/>
      <w:bookmarkStart w:id="3864" w:name="_Toc123530897"/>
      <w:bookmarkStart w:id="3865" w:name="_Toc123531023"/>
      <w:bookmarkStart w:id="3866" w:name="_Toc123544947"/>
      <w:bookmarkStart w:id="3867" w:name="_Toc123623836"/>
      <w:bookmarkStart w:id="3868" w:name="_Toc123626696"/>
      <w:bookmarkStart w:id="3869" w:name="_Toc123626822"/>
      <w:bookmarkStart w:id="3870" w:name="_Toc123626948"/>
      <w:bookmarkStart w:id="3871" w:name="_Toc123627074"/>
      <w:bookmarkStart w:id="3872" w:name="_Toc124049679"/>
      <w:bookmarkStart w:id="3873" w:name="_Toc124050222"/>
      <w:bookmarkStart w:id="3874" w:name="_Toc124060841"/>
      <w:bookmarkStart w:id="3875" w:name="_Toc124210525"/>
      <w:bookmarkStart w:id="3876" w:name="_Toc124211291"/>
      <w:bookmarkStart w:id="3877" w:name="_Toc124212733"/>
      <w:bookmarkStart w:id="3878" w:name="_Toc124212859"/>
      <w:bookmarkStart w:id="3879" w:name="_Toc124212985"/>
      <w:bookmarkStart w:id="3880" w:name="_Toc124242940"/>
      <w:bookmarkStart w:id="3881" w:name="_Toc124297463"/>
      <w:bookmarkStart w:id="3882" w:name="_Toc124297797"/>
      <w:bookmarkStart w:id="3883" w:name="_Toc128284805"/>
      <w:bookmarkStart w:id="3884" w:name="_Toc128362055"/>
      <w:bookmarkStart w:id="3885" w:name="_Toc129067418"/>
      <w:bookmarkStart w:id="3886" w:name="_Toc129075413"/>
      <w:bookmarkStart w:id="3887" w:name="_Toc131498741"/>
      <w:bookmarkStart w:id="3888" w:name="_Toc131564596"/>
      <w:bookmarkStart w:id="3889" w:name="_Toc131565484"/>
      <w:bookmarkStart w:id="3890" w:name="_Toc132597453"/>
      <w:bookmarkStart w:id="3891" w:name="_Toc133117174"/>
      <w:bookmarkStart w:id="3892" w:name="_Toc133117304"/>
      <w:bookmarkStart w:id="3893" w:name="_Toc133227934"/>
      <w:bookmarkStart w:id="3894" w:name="_Toc135208270"/>
      <w:bookmarkStart w:id="3895" w:name="_Toc153255735"/>
      <w:bookmarkStart w:id="3896" w:name="_Toc153260518"/>
      <w:bookmarkStart w:id="3897" w:name="_Toc153274403"/>
      <w:bookmarkStart w:id="3898" w:name="_Toc156095891"/>
      <w:bookmarkStart w:id="3899" w:name="_Toc156097636"/>
      <w:bookmarkStart w:id="3900" w:name="_Toc156381347"/>
      <w:bookmarkStart w:id="3901" w:name="_Toc158432489"/>
      <w:bookmarkStart w:id="3902" w:name="_Toc174270503"/>
      <w:bookmarkStart w:id="3903" w:name="_Toc174424881"/>
      <w:bookmarkStart w:id="3904" w:name="_Toc111608595"/>
      <w:bookmarkStart w:id="3905" w:name="_Toc111608726"/>
      <w:bookmarkStart w:id="3906" w:name="_Toc111609242"/>
      <w:bookmarkStart w:id="3907" w:name="_Toc111610035"/>
      <w:bookmarkStart w:id="3908" w:name="_Toc112573482"/>
      <w:bookmarkStart w:id="3909" w:name="_Toc112636883"/>
      <w:bookmarkStart w:id="3910" w:name="_Toc113263240"/>
      <w:bookmarkStart w:id="3911" w:name="_Toc113264622"/>
      <w:bookmarkStart w:id="3912" w:name="_Toc113335455"/>
      <w:bookmarkStart w:id="3913" w:name="_Toc113335633"/>
      <w:bookmarkStart w:id="3914" w:name="_Toc113338505"/>
      <w:bookmarkStart w:id="3915" w:name="_Toc113343889"/>
      <w:bookmarkStart w:id="3916" w:name="_Toc113345094"/>
      <w:bookmarkStart w:id="3917" w:name="_Toc113345495"/>
      <w:bookmarkStart w:id="3918" w:name="_Toc113345687"/>
      <w:bookmarkStart w:id="3919" w:name="_Toc113346365"/>
      <w:bookmarkStart w:id="3920" w:name="_Toc113351385"/>
      <w:bookmarkStart w:id="3921" w:name="_Toc113427929"/>
      <w:bookmarkStart w:id="3922" w:name="_Toc113430011"/>
      <w:bookmarkStart w:id="3923" w:name="_Toc114278453"/>
      <w:bookmarkStart w:id="3924" w:name="_Toc114301479"/>
      <w:bookmarkStart w:id="3925" w:name="_Toc114535021"/>
      <w:bookmarkStart w:id="3926" w:name="_Toc114984181"/>
      <w:bookmarkStart w:id="3927" w:name="_Toc115058274"/>
      <w:bookmarkStart w:id="3928" w:name="_Toc115059346"/>
      <w:bookmarkStart w:id="3929" w:name="_Toc115061106"/>
      <w:bookmarkStart w:id="3930" w:name="_Toc115072357"/>
      <w:bookmarkStart w:id="3931" w:name="_Toc115072623"/>
      <w:bookmarkStart w:id="3932" w:name="_Toc115074012"/>
      <w:bookmarkStart w:id="3933" w:name="_Toc115074735"/>
      <w:bookmarkStart w:id="3934" w:name="_Toc115076030"/>
      <w:bookmarkStart w:id="3935" w:name="_Toc115076954"/>
      <w:bookmarkStart w:id="3936" w:name="_Toc115077068"/>
      <w:bookmarkStart w:id="3937" w:name="_Toc115140241"/>
      <w:bookmarkStart w:id="3938" w:name="_Toc115141173"/>
      <w:bookmarkStart w:id="3939" w:name="_Toc115141396"/>
      <w:bookmarkStart w:id="3940" w:name="_Toc115144439"/>
      <w:bookmarkStart w:id="3941" w:name="_Toc115144745"/>
      <w:bookmarkStart w:id="3942" w:name="_Toc115149761"/>
      <w:bookmarkStart w:id="3943" w:name="_Toc115244804"/>
      <w:bookmarkStart w:id="3944" w:name="_Toc116794125"/>
      <w:bookmarkStart w:id="3945" w:name="_Toc116794504"/>
      <w:bookmarkStart w:id="3946" w:name="_Toc116869237"/>
      <w:bookmarkStart w:id="3947" w:name="_Toc116874842"/>
      <w:bookmarkStart w:id="3948" w:name="_Toc116960644"/>
      <w:bookmarkStart w:id="3949" w:name="_Toc116961307"/>
      <w:bookmarkStart w:id="3950" w:name="_Toc116961425"/>
      <w:bookmarkStart w:id="3951" w:name="_Toc116961543"/>
      <w:bookmarkStart w:id="3952" w:name="_Toc116961661"/>
      <w:bookmarkStart w:id="3953" w:name="_Toc116961779"/>
      <w:bookmarkStart w:id="3954" w:name="_Toc116961897"/>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r>
        <w:rPr>
          <w:rStyle w:val="CharDivNo"/>
        </w:rPr>
        <w:t>Division 1 </w:t>
      </w:r>
      <w:r>
        <w:t>—</w:t>
      </w:r>
      <w:r>
        <w:rPr>
          <w:rStyle w:val="CharDivText"/>
        </w:rPr>
        <w:t> Children</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r>
        <w:rPr>
          <w:rStyle w:val="CharDivText"/>
        </w:rPr>
        <w:t xml:space="preserve"> at care session</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5"/>
      </w:pPr>
      <w:bookmarkStart w:id="3955" w:name="_Toc124297798"/>
      <w:bookmarkStart w:id="3956" w:name="_Toc135208271"/>
      <w:bookmarkStart w:id="3957" w:name="_Toc174424882"/>
      <w:bookmarkStart w:id="3958" w:name="_Toc158432490"/>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rPr>
          <w:rStyle w:val="CharSectno"/>
        </w:rPr>
        <w:t>79</w:t>
      </w:r>
      <w:r>
        <w:t>.</w:t>
      </w:r>
      <w:r>
        <w:tab/>
        <w:t>Children who are not enrolled children</w:t>
      </w:r>
      <w:bookmarkEnd w:id="3955"/>
      <w:bookmarkEnd w:id="3956"/>
      <w:bookmarkEnd w:id="3957"/>
      <w:bookmarkEnd w:id="3958"/>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959" w:name="_Toc124297799"/>
      <w:bookmarkStart w:id="3960" w:name="_Toc135208272"/>
      <w:bookmarkStart w:id="3961" w:name="_Toc174424883"/>
      <w:bookmarkStart w:id="3962" w:name="_Toc158432491"/>
      <w:r>
        <w:rPr>
          <w:rStyle w:val="CharSectno"/>
        </w:rPr>
        <w:t>80</w:t>
      </w:r>
      <w:r>
        <w:t>.</w:t>
      </w:r>
      <w:r>
        <w:tab/>
        <w:t>Primary school</w:t>
      </w:r>
      <w:del w:id="3963" w:author="Master Repository Process" w:date="2021-07-31T17:54:00Z">
        <w:r>
          <w:delText xml:space="preserve"> </w:delText>
        </w:r>
      </w:del>
      <w:ins w:id="3964" w:author="Master Repository Process" w:date="2021-07-31T17:54:00Z">
        <w:r>
          <w:t> </w:t>
        </w:r>
      </w:ins>
      <w:r>
        <w:t xml:space="preserve">age enrolled child </w:t>
      </w:r>
      <w:del w:id="3965" w:author="Master Repository Process" w:date="2021-07-31T17:54:00Z">
        <w:r>
          <w:delText>and transitional</w:delText>
        </w:r>
      </w:del>
      <w:bookmarkEnd w:id="3959"/>
      <w:bookmarkEnd w:id="3960"/>
      <w:bookmarkEnd w:id="3961"/>
      <w:bookmarkEnd w:id="3962"/>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Subsection"/>
        <w:rPr>
          <w:del w:id="3966" w:author="Master Repository Process" w:date="2021-07-31T17:54:00Z"/>
        </w:rPr>
      </w:pPr>
      <w:del w:id="3967" w:author="Master Repository Process" w:date="2021-07-31T17:54:00Z">
        <w:r>
          <w:tab/>
          <w:delText>(2)</w:delText>
        </w:r>
        <w:r>
          <w:tab/>
          <w:delText>The requirements in subregulation (1) do not apply before 1 January 2007 to the holder of a licence or permit to which the Act Schedule 1 clause 18 applies.</w:delText>
        </w:r>
      </w:del>
    </w:p>
    <w:p>
      <w:pPr>
        <w:pStyle w:val="Ednotesubsection"/>
        <w:rPr>
          <w:ins w:id="3968" w:author="Master Repository Process" w:date="2021-07-31T17:54:00Z"/>
        </w:rPr>
      </w:pPr>
      <w:ins w:id="3969" w:author="Master Repository Process" w:date="2021-07-31T17:54:00Z">
        <w:r>
          <w:tab/>
          <w:t>[(2)</w:t>
        </w:r>
        <w:r>
          <w:tab/>
          <w:t>repealed]</w:t>
        </w:r>
      </w:ins>
    </w:p>
    <w:p>
      <w:pPr>
        <w:pStyle w:val="Penstart"/>
      </w:pPr>
      <w:r>
        <w:tab/>
        <w:t>Penalty: a fine of $4 000.</w:t>
      </w:r>
    </w:p>
    <w:p>
      <w:pPr>
        <w:pStyle w:val="Footnotesection"/>
        <w:rPr>
          <w:ins w:id="3970" w:author="Master Repository Process" w:date="2021-07-31T17:54:00Z"/>
        </w:rPr>
      </w:pPr>
      <w:ins w:id="3971" w:author="Master Repository Process" w:date="2021-07-31T17:54:00Z">
        <w:r>
          <w:tab/>
          <w:t>[Regulation 80 amended in Gazette 7 Aug 2007 p. 4033.]</w:t>
        </w:r>
      </w:ins>
    </w:p>
    <w:p>
      <w:pPr>
        <w:pStyle w:val="Heading3"/>
        <w:spacing w:before="260"/>
      </w:pPr>
      <w:bookmarkStart w:id="3972" w:name="_Toc116962136"/>
      <w:bookmarkStart w:id="3973" w:name="_Toc116962254"/>
      <w:bookmarkStart w:id="3974" w:name="_Toc116962372"/>
      <w:bookmarkStart w:id="3975" w:name="_Toc116962490"/>
      <w:bookmarkStart w:id="3976" w:name="_Toc116962613"/>
      <w:bookmarkStart w:id="3977" w:name="_Toc116962731"/>
      <w:bookmarkStart w:id="3978" w:name="_Toc116962900"/>
      <w:bookmarkStart w:id="3979" w:name="_Toc116971141"/>
      <w:bookmarkStart w:id="3980" w:name="_Toc116979960"/>
      <w:bookmarkStart w:id="3981" w:name="_Toc117039785"/>
      <w:bookmarkStart w:id="3982" w:name="_Toc117065538"/>
      <w:bookmarkStart w:id="3983" w:name="_Toc117067030"/>
      <w:bookmarkStart w:id="3984" w:name="_Toc117301058"/>
      <w:bookmarkStart w:id="3985" w:name="_Toc117301191"/>
      <w:bookmarkStart w:id="3986" w:name="_Toc117302189"/>
      <w:bookmarkStart w:id="3987" w:name="_Toc117305662"/>
      <w:bookmarkStart w:id="3988" w:name="_Toc117311639"/>
      <w:bookmarkStart w:id="3989" w:name="_Toc117313242"/>
      <w:bookmarkStart w:id="3990" w:name="_Toc117315728"/>
      <w:bookmarkStart w:id="3991" w:name="_Toc117315891"/>
      <w:bookmarkStart w:id="3992" w:name="_Toc117323220"/>
      <w:bookmarkStart w:id="3993" w:name="_Toc117326009"/>
      <w:bookmarkStart w:id="3994" w:name="_Toc117387642"/>
      <w:bookmarkStart w:id="3995" w:name="_Toc117392746"/>
      <w:bookmarkStart w:id="3996" w:name="_Toc117397108"/>
      <w:bookmarkStart w:id="3997" w:name="_Toc117403518"/>
      <w:bookmarkStart w:id="3998" w:name="_Toc117407670"/>
      <w:bookmarkStart w:id="3999" w:name="_Toc117408175"/>
      <w:bookmarkStart w:id="4000" w:name="_Toc117411334"/>
      <w:bookmarkStart w:id="4001" w:name="_Toc117472235"/>
      <w:bookmarkStart w:id="4002" w:name="_Toc117478580"/>
      <w:bookmarkStart w:id="4003" w:name="_Toc117483518"/>
      <w:bookmarkStart w:id="4004" w:name="_Toc117485382"/>
      <w:bookmarkStart w:id="4005" w:name="_Toc117498908"/>
      <w:bookmarkStart w:id="4006" w:name="_Toc117584646"/>
      <w:bookmarkStart w:id="4007" w:name="_Toc117649382"/>
      <w:bookmarkStart w:id="4008" w:name="_Toc117655255"/>
      <w:bookmarkStart w:id="4009" w:name="_Toc117655631"/>
      <w:bookmarkStart w:id="4010" w:name="_Toc117655919"/>
      <w:bookmarkStart w:id="4011" w:name="_Toc117658104"/>
      <w:bookmarkStart w:id="4012" w:name="_Toc117671080"/>
      <w:bookmarkStart w:id="4013" w:name="_Toc117930410"/>
      <w:bookmarkStart w:id="4014" w:name="_Toc118096620"/>
      <w:bookmarkStart w:id="4015" w:name="_Toc118189667"/>
      <w:bookmarkStart w:id="4016" w:name="_Toc118251292"/>
      <w:bookmarkStart w:id="4017" w:name="_Toc118253685"/>
      <w:bookmarkStart w:id="4018" w:name="_Toc118254990"/>
      <w:bookmarkStart w:id="4019" w:name="_Toc118255222"/>
      <w:bookmarkStart w:id="4020" w:name="_Toc118256471"/>
      <w:bookmarkStart w:id="4021" w:name="_Toc118260311"/>
      <w:bookmarkStart w:id="4022" w:name="_Toc118261844"/>
      <w:bookmarkStart w:id="4023" w:name="_Toc118262617"/>
      <w:bookmarkStart w:id="4024" w:name="_Toc118263327"/>
      <w:bookmarkStart w:id="4025" w:name="_Toc118263583"/>
      <w:bookmarkStart w:id="4026" w:name="_Toc118267242"/>
      <w:bookmarkStart w:id="4027" w:name="_Toc118267673"/>
      <w:bookmarkStart w:id="4028" w:name="_Toc118275845"/>
      <w:bookmarkStart w:id="4029" w:name="_Toc118519801"/>
      <w:bookmarkStart w:id="4030" w:name="_Toc118520236"/>
      <w:bookmarkStart w:id="4031" w:name="_Toc118520367"/>
      <w:bookmarkStart w:id="4032" w:name="_Toc118520498"/>
      <w:bookmarkStart w:id="4033" w:name="_Toc118521909"/>
      <w:bookmarkStart w:id="4034" w:name="_Toc118528869"/>
      <w:bookmarkStart w:id="4035" w:name="_Toc118529000"/>
      <w:bookmarkStart w:id="4036" w:name="_Toc118786400"/>
      <w:bookmarkStart w:id="4037" w:name="_Toc118794347"/>
      <w:bookmarkStart w:id="4038" w:name="_Toc118873009"/>
      <w:bookmarkStart w:id="4039" w:name="_Toc118874232"/>
      <w:bookmarkStart w:id="4040" w:name="_Toc118875603"/>
      <w:bookmarkStart w:id="4041" w:name="_Toc118878925"/>
      <w:bookmarkStart w:id="4042" w:name="_Toc118880818"/>
      <w:bookmarkStart w:id="4043" w:name="_Toc118881186"/>
      <w:bookmarkStart w:id="4044" w:name="_Toc119200799"/>
      <w:bookmarkStart w:id="4045" w:name="_Toc119207723"/>
      <w:bookmarkStart w:id="4046" w:name="_Toc119209264"/>
      <w:bookmarkStart w:id="4047" w:name="_Toc119226149"/>
      <w:bookmarkStart w:id="4048" w:name="_Toc119305168"/>
      <w:bookmarkStart w:id="4049" w:name="_Toc119310369"/>
      <w:bookmarkStart w:id="4050" w:name="_Toc119312661"/>
      <w:bookmarkStart w:id="4051" w:name="_Toc119478854"/>
      <w:bookmarkStart w:id="4052" w:name="_Toc119484644"/>
      <w:bookmarkStart w:id="4053" w:name="_Toc119484955"/>
      <w:bookmarkStart w:id="4054" w:name="_Toc119721756"/>
      <w:bookmarkStart w:id="4055" w:name="_Toc119739949"/>
      <w:bookmarkStart w:id="4056" w:name="_Toc119741539"/>
      <w:bookmarkStart w:id="4057" w:name="_Toc119742351"/>
      <w:bookmarkStart w:id="4058" w:name="_Toc119742678"/>
      <w:bookmarkStart w:id="4059" w:name="_Toc119742828"/>
      <w:bookmarkStart w:id="4060" w:name="_Toc119742958"/>
      <w:bookmarkStart w:id="4061" w:name="_Toc119743552"/>
      <w:bookmarkStart w:id="4062" w:name="_Toc119743758"/>
      <w:bookmarkStart w:id="4063" w:name="_Toc119744585"/>
      <w:bookmarkStart w:id="4064" w:name="_Toc119824759"/>
      <w:bookmarkStart w:id="4065" w:name="_Toc119830059"/>
      <w:bookmarkStart w:id="4066" w:name="_Toc119830191"/>
      <w:bookmarkStart w:id="4067" w:name="_Toc119895581"/>
      <w:bookmarkStart w:id="4068" w:name="_Toc119908833"/>
      <w:bookmarkStart w:id="4069" w:name="_Toc119912801"/>
      <w:bookmarkStart w:id="4070" w:name="_Toc119913051"/>
      <w:bookmarkStart w:id="4071" w:name="_Toc119917502"/>
      <w:bookmarkStart w:id="4072" w:name="_Toc119982454"/>
      <w:bookmarkStart w:id="4073" w:name="_Toc119987014"/>
      <w:bookmarkStart w:id="4074" w:name="_Toc120063542"/>
      <w:bookmarkStart w:id="4075" w:name="_Toc120064058"/>
      <w:bookmarkStart w:id="4076" w:name="_Toc120064400"/>
      <w:bookmarkStart w:id="4077" w:name="_Toc120064532"/>
      <w:bookmarkStart w:id="4078" w:name="_Toc120072231"/>
      <w:bookmarkStart w:id="4079" w:name="_Toc120080594"/>
      <w:bookmarkStart w:id="4080" w:name="_Toc120082373"/>
      <w:bookmarkStart w:id="4081" w:name="_Toc120089164"/>
      <w:bookmarkStart w:id="4082" w:name="_Toc120096386"/>
      <w:bookmarkStart w:id="4083" w:name="_Toc120328487"/>
      <w:bookmarkStart w:id="4084" w:name="_Toc120328619"/>
      <w:bookmarkStart w:id="4085" w:name="_Toc120341256"/>
      <w:bookmarkStart w:id="4086" w:name="_Toc120343904"/>
      <w:bookmarkStart w:id="4087" w:name="_Toc120344184"/>
      <w:bookmarkStart w:id="4088" w:name="_Toc120355192"/>
      <w:bookmarkStart w:id="4089" w:name="_Toc120355324"/>
      <w:bookmarkStart w:id="4090" w:name="_Toc120439351"/>
      <w:bookmarkStart w:id="4091" w:name="_Toc120439483"/>
      <w:bookmarkStart w:id="4092" w:name="_Toc120494475"/>
      <w:bookmarkStart w:id="4093" w:name="_Toc120933144"/>
      <w:bookmarkStart w:id="4094" w:name="_Toc120933276"/>
      <w:bookmarkStart w:id="4095" w:name="_Toc120933408"/>
      <w:bookmarkStart w:id="4096" w:name="_Toc122159554"/>
      <w:bookmarkStart w:id="4097" w:name="_Toc122251213"/>
      <w:bookmarkStart w:id="4098" w:name="_Toc122325208"/>
      <w:bookmarkStart w:id="4099" w:name="_Toc122331243"/>
      <w:bookmarkStart w:id="4100" w:name="_Toc122331369"/>
      <w:bookmarkStart w:id="4101" w:name="_Toc122332107"/>
      <w:bookmarkStart w:id="4102" w:name="_Toc122332233"/>
      <w:bookmarkStart w:id="4103" w:name="_Toc122332669"/>
      <w:bookmarkStart w:id="4104" w:name="_Toc122333204"/>
      <w:bookmarkStart w:id="4105" w:name="_Toc122333790"/>
      <w:bookmarkStart w:id="4106" w:name="_Toc122334318"/>
      <w:bookmarkStart w:id="4107" w:name="_Toc122335708"/>
      <w:bookmarkStart w:id="4108" w:name="_Toc122336830"/>
      <w:bookmarkStart w:id="4109" w:name="_Toc122409932"/>
      <w:bookmarkStart w:id="4110" w:name="_Toc122410057"/>
      <w:bookmarkStart w:id="4111" w:name="_Toc122423089"/>
      <w:bookmarkStart w:id="4112" w:name="_Toc122483858"/>
      <w:bookmarkStart w:id="4113" w:name="_Toc122484122"/>
      <w:bookmarkStart w:id="4114" w:name="_Toc122486336"/>
      <w:bookmarkStart w:id="4115" w:name="_Toc122487349"/>
      <w:bookmarkStart w:id="4116" w:name="_Toc122487614"/>
      <w:bookmarkStart w:id="4117" w:name="_Toc122489209"/>
      <w:bookmarkStart w:id="4118" w:name="_Toc122490719"/>
      <w:bookmarkStart w:id="4119" w:name="_Toc122490845"/>
      <w:bookmarkStart w:id="4120" w:name="_Toc122756369"/>
      <w:bookmarkStart w:id="4121" w:name="_Toc122756495"/>
      <w:bookmarkStart w:id="4122" w:name="_Toc122756621"/>
      <w:bookmarkStart w:id="4123" w:name="_Toc122756747"/>
      <w:bookmarkStart w:id="4124" w:name="_Toc122759725"/>
      <w:bookmarkStart w:id="4125" w:name="_Toc122761078"/>
      <w:bookmarkStart w:id="4126" w:name="_Toc122937078"/>
      <w:bookmarkStart w:id="4127" w:name="_Toc122937325"/>
      <w:bookmarkStart w:id="4128" w:name="_Toc123519306"/>
      <w:bookmarkStart w:id="4129" w:name="_Toc123524673"/>
      <w:bookmarkStart w:id="4130" w:name="_Toc123525163"/>
      <w:bookmarkStart w:id="4131" w:name="_Toc123526555"/>
      <w:bookmarkStart w:id="4132" w:name="_Toc123529246"/>
      <w:bookmarkStart w:id="4133" w:name="_Toc123529768"/>
      <w:bookmarkStart w:id="4134" w:name="_Toc123529894"/>
      <w:bookmarkStart w:id="4135" w:name="_Toc123530900"/>
      <w:bookmarkStart w:id="4136" w:name="_Toc123531026"/>
      <w:bookmarkStart w:id="4137" w:name="_Toc123544950"/>
      <w:bookmarkStart w:id="4138" w:name="_Toc123623839"/>
      <w:bookmarkStart w:id="4139" w:name="_Toc123626699"/>
      <w:bookmarkStart w:id="4140" w:name="_Toc123626825"/>
      <w:bookmarkStart w:id="4141" w:name="_Toc123626951"/>
      <w:bookmarkStart w:id="4142" w:name="_Toc123627077"/>
      <w:bookmarkStart w:id="4143" w:name="_Toc124049682"/>
      <w:bookmarkStart w:id="4144" w:name="_Toc124050225"/>
      <w:bookmarkStart w:id="4145" w:name="_Toc124060844"/>
      <w:bookmarkStart w:id="4146" w:name="_Toc124210528"/>
      <w:bookmarkStart w:id="4147" w:name="_Toc124211294"/>
      <w:bookmarkStart w:id="4148" w:name="_Toc124212736"/>
      <w:bookmarkStart w:id="4149" w:name="_Toc124212862"/>
      <w:bookmarkStart w:id="4150" w:name="_Toc124212988"/>
      <w:bookmarkStart w:id="4151" w:name="_Toc124242943"/>
      <w:bookmarkStart w:id="4152" w:name="_Toc124297466"/>
      <w:bookmarkStart w:id="4153" w:name="_Toc124297800"/>
      <w:bookmarkStart w:id="4154" w:name="_Toc128284808"/>
      <w:bookmarkStart w:id="4155" w:name="_Toc128362058"/>
      <w:bookmarkStart w:id="4156" w:name="_Toc129067421"/>
      <w:bookmarkStart w:id="4157" w:name="_Toc129075416"/>
      <w:bookmarkStart w:id="4158" w:name="_Toc131498744"/>
      <w:bookmarkStart w:id="4159" w:name="_Toc131564599"/>
      <w:bookmarkStart w:id="4160" w:name="_Toc131565487"/>
      <w:bookmarkStart w:id="4161" w:name="_Toc132597456"/>
      <w:bookmarkStart w:id="4162" w:name="_Toc133117177"/>
      <w:bookmarkStart w:id="4163" w:name="_Toc133117307"/>
      <w:bookmarkStart w:id="4164" w:name="_Toc133227937"/>
      <w:bookmarkStart w:id="4165" w:name="_Toc135208273"/>
      <w:bookmarkStart w:id="4166" w:name="_Toc153255738"/>
      <w:bookmarkStart w:id="4167" w:name="_Toc153260521"/>
      <w:bookmarkStart w:id="4168" w:name="_Toc153274406"/>
      <w:bookmarkStart w:id="4169" w:name="_Toc156095894"/>
      <w:bookmarkStart w:id="4170" w:name="_Toc156097639"/>
      <w:bookmarkStart w:id="4171" w:name="_Toc156381350"/>
      <w:bookmarkStart w:id="4172" w:name="_Toc158432492"/>
      <w:bookmarkStart w:id="4173" w:name="_Toc174270506"/>
      <w:bookmarkStart w:id="4174" w:name="_Toc174424884"/>
      <w:bookmarkStart w:id="4175" w:name="_Toc111608599"/>
      <w:bookmarkStart w:id="4176" w:name="_Toc111608730"/>
      <w:bookmarkStart w:id="4177" w:name="_Toc111609246"/>
      <w:bookmarkStart w:id="4178" w:name="_Toc111610039"/>
      <w:bookmarkStart w:id="4179" w:name="_Toc112573486"/>
      <w:bookmarkStart w:id="4180" w:name="_Toc112636887"/>
      <w:bookmarkStart w:id="4181" w:name="_Toc113263244"/>
      <w:bookmarkStart w:id="4182" w:name="_Toc113264626"/>
      <w:bookmarkStart w:id="4183" w:name="_Toc113335459"/>
      <w:bookmarkStart w:id="4184" w:name="_Toc113335637"/>
      <w:bookmarkStart w:id="4185" w:name="_Toc113338509"/>
      <w:bookmarkStart w:id="4186" w:name="_Toc113343893"/>
      <w:bookmarkStart w:id="4187" w:name="_Toc113345097"/>
      <w:bookmarkStart w:id="4188" w:name="_Toc113345498"/>
      <w:bookmarkStart w:id="4189" w:name="_Toc113345690"/>
      <w:bookmarkStart w:id="4190" w:name="_Toc113346368"/>
      <w:bookmarkStart w:id="4191" w:name="_Toc113351388"/>
      <w:bookmarkStart w:id="4192" w:name="_Toc113427932"/>
      <w:bookmarkStart w:id="4193" w:name="_Toc113430014"/>
      <w:bookmarkStart w:id="4194" w:name="_Toc114278456"/>
      <w:bookmarkStart w:id="4195" w:name="_Toc114301482"/>
      <w:bookmarkStart w:id="4196" w:name="_Toc114535024"/>
      <w:bookmarkStart w:id="4197" w:name="_Toc114984184"/>
      <w:bookmarkStart w:id="4198" w:name="_Toc115058277"/>
      <w:bookmarkStart w:id="4199" w:name="_Toc115059349"/>
      <w:bookmarkStart w:id="4200" w:name="_Toc115061109"/>
      <w:bookmarkStart w:id="4201" w:name="_Toc115072360"/>
      <w:bookmarkStart w:id="4202" w:name="_Toc115072626"/>
      <w:bookmarkStart w:id="4203" w:name="_Toc115074015"/>
      <w:bookmarkStart w:id="4204" w:name="_Toc115074738"/>
      <w:bookmarkStart w:id="4205" w:name="_Toc115076033"/>
      <w:bookmarkStart w:id="4206" w:name="_Toc115076957"/>
      <w:bookmarkStart w:id="4207" w:name="_Toc115077071"/>
      <w:bookmarkStart w:id="4208" w:name="_Toc115140244"/>
      <w:bookmarkStart w:id="4209" w:name="_Toc115141176"/>
      <w:bookmarkStart w:id="4210" w:name="_Toc115141399"/>
      <w:bookmarkStart w:id="4211" w:name="_Toc115144442"/>
      <w:bookmarkStart w:id="4212" w:name="_Toc115144748"/>
      <w:bookmarkStart w:id="4213" w:name="_Toc115149764"/>
      <w:bookmarkStart w:id="4214" w:name="_Toc115244807"/>
      <w:bookmarkStart w:id="4215" w:name="_Toc116794128"/>
      <w:bookmarkStart w:id="4216" w:name="_Toc116794507"/>
      <w:bookmarkStart w:id="4217" w:name="_Toc116869240"/>
      <w:bookmarkStart w:id="4218" w:name="_Toc116874845"/>
      <w:bookmarkStart w:id="4219" w:name="_Toc116960647"/>
      <w:bookmarkStart w:id="4220" w:name="_Toc116961310"/>
      <w:bookmarkStart w:id="4221" w:name="_Toc116961428"/>
      <w:bookmarkStart w:id="4222" w:name="_Toc116961546"/>
      <w:bookmarkStart w:id="4223" w:name="_Toc116961664"/>
      <w:bookmarkStart w:id="4224" w:name="_Toc116961782"/>
      <w:bookmarkStart w:id="4225" w:name="_Toc116961900"/>
      <w:bookmarkStart w:id="4226" w:name="_Toc116962018"/>
      <w:r>
        <w:rPr>
          <w:rStyle w:val="CharDivNo"/>
        </w:rPr>
        <w:t>Division 2</w:t>
      </w:r>
      <w:r>
        <w:t> — </w:t>
      </w:r>
      <w:r>
        <w:rPr>
          <w:rStyle w:val="CharDivText"/>
        </w:rPr>
        <w:t>Contact staff requirements</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p>
    <w:p>
      <w:pPr>
        <w:pStyle w:val="Heading5"/>
      </w:pPr>
      <w:bookmarkStart w:id="4227" w:name="_Toc174424885"/>
      <w:bookmarkStart w:id="4228" w:name="_Toc158432493"/>
      <w:bookmarkStart w:id="4229" w:name="_Toc124297802"/>
      <w:bookmarkStart w:id="4230" w:name="_Toc135208275"/>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r>
        <w:rPr>
          <w:rStyle w:val="CharSectno"/>
        </w:rPr>
        <w:t>81</w:t>
      </w:r>
      <w:r>
        <w:t>.</w:t>
      </w:r>
      <w:r>
        <w:tab/>
        <w:t>Minimum contact staff members required</w:t>
      </w:r>
      <w:bookmarkEnd w:id="4227"/>
      <w:bookmarkEnd w:id="4228"/>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5376-7.]</w:t>
      </w:r>
    </w:p>
    <w:p>
      <w:pPr>
        <w:pStyle w:val="Heading5"/>
      </w:pPr>
      <w:bookmarkStart w:id="4231" w:name="_Toc174424886"/>
      <w:bookmarkStart w:id="4232" w:name="_Toc158432494"/>
      <w:r>
        <w:rPr>
          <w:rStyle w:val="CharSectno"/>
        </w:rPr>
        <w:t>81A</w:t>
      </w:r>
      <w:r>
        <w:t>.</w:t>
      </w:r>
      <w:r>
        <w:tab/>
        <w:t>Contact staff requirements in certain circumstances</w:t>
      </w:r>
      <w:bookmarkEnd w:id="4231"/>
      <w:bookmarkEnd w:id="4232"/>
    </w:p>
    <w:p>
      <w:pPr>
        <w:pStyle w:val="Subsection"/>
        <w:keepNext/>
        <w:keepLines/>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0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pPr>
      <w:r>
        <w:tab/>
        <w:t>(a)</w:t>
      </w:r>
      <w:r>
        <w:tab/>
        <w:t>for every 5 or fewer than 5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Footnotesection"/>
      </w:pPr>
      <w:r>
        <w:tab/>
        <w:t>[Regulation 81A inserted in Gazette 8 Dec 2006 p. 5377-8.]</w:t>
      </w:r>
    </w:p>
    <w:p>
      <w:pPr>
        <w:pStyle w:val="Heading5"/>
        <w:spacing w:before="120"/>
      </w:pPr>
      <w:bookmarkStart w:id="4233" w:name="_Toc174424887"/>
      <w:bookmarkStart w:id="4234" w:name="_Toc158432495"/>
      <w:r>
        <w:rPr>
          <w:rStyle w:val="CharSectno"/>
        </w:rPr>
        <w:t>82</w:t>
      </w:r>
      <w:r>
        <w:t>.</w:t>
      </w:r>
      <w:r>
        <w:tab/>
        <w:t>Contact staff arrangements during lunch period</w:t>
      </w:r>
      <w:bookmarkEnd w:id="4229"/>
      <w:bookmarkEnd w:id="4230"/>
      <w:bookmarkEnd w:id="4233"/>
      <w:bookmarkEnd w:id="4234"/>
    </w:p>
    <w:p>
      <w:pPr>
        <w:pStyle w:val="Subsection"/>
        <w:spacing w:before="100"/>
      </w:pPr>
      <w:r>
        <w:tab/>
      </w:r>
      <w:r>
        <w:tab/>
        <w:t xml:space="preserve">The requirements in regulation 81(1), (2) or (3) or 81A do not apply during a lunch period if at all times during that period — </w:t>
      </w:r>
    </w:p>
    <w:p>
      <w:pPr>
        <w:pStyle w:val="Indenta"/>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235" w:name="_Toc111608605"/>
      <w:bookmarkStart w:id="4236" w:name="_Toc111608736"/>
      <w:bookmarkStart w:id="4237" w:name="_Toc111609252"/>
      <w:bookmarkStart w:id="4238" w:name="_Toc111610045"/>
      <w:bookmarkStart w:id="4239" w:name="_Toc112573492"/>
      <w:bookmarkStart w:id="4240" w:name="_Toc112636893"/>
      <w:bookmarkStart w:id="4241" w:name="_Toc113263250"/>
      <w:bookmarkStart w:id="4242" w:name="_Toc113264632"/>
      <w:bookmarkStart w:id="4243" w:name="_Toc113335465"/>
      <w:bookmarkStart w:id="4244" w:name="_Toc113335643"/>
      <w:bookmarkStart w:id="4245" w:name="_Toc113338515"/>
      <w:bookmarkStart w:id="4246" w:name="_Toc113343899"/>
      <w:bookmarkStart w:id="4247" w:name="_Toc113345102"/>
      <w:bookmarkStart w:id="4248" w:name="_Toc113345503"/>
      <w:bookmarkStart w:id="4249" w:name="_Toc113345695"/>
      <w:bookmarkStart w:id="4250" w:name="_Toc113346373"/>
      <w:bookmarkStart w:id="4251" w:name="_Toc113351393"/>
      <w:bookmarkStart w:id="4252" w:name="_Toc113427937"/>
      <w:bookmarkStart w:id="4253" w:name="_Toc113430019"/>
      <w:bookmarkStart w:id="4254" w:name="_Toc114278461"/>
      <w:bookmarkStart w:id="4255" w:name="_Toc114301487"/>
      <w:bookmarkStart w:id="4256" w:name="_Toc114535029"/>
      <w:bookmarkStart w:id="4257" w:name="_Toc114984189"/>
      <w:bookmarkStart w:id="4258" w:name="_Toc115058282"/>
      <w:bookmarkStart w:id="4259" w:name="_Toc115059354"/>
      <w:bookmarkStart w:id="4260" w:name="_Toc115061114"/>
      <w:bookmarkStart w:id="4261" w:name="_Toc115072365"/>
      <w:bookmarkStart w:id="4262" w:name="_Toc115072631"/>
      <w:bookmarkStart w:id="4263" w:name="_Toc115074020"/>
      <w:bookmarkStart w:id="4264" w:name="_Toc115074743"/>
      <w:bookmarkStart w:id="4265" w:name="_Toc115076038"/>
      <w:bookmarkStart w:id="4266" w:name="_Toc115076962"/>
      <w:bookmarkStart w:id="4267" w:name="_Toc115077076"/>
      <w:bookmarkStart w:id="4268" w:name="_Toc115140249"/>
      <w:bookmarkStart w:id="4269" w:name="_Toc115141181"/>
      <w:bookmarkStart w:id="4270" w:name="_Toc115141404"/>
      <w:bookmarkStart w:id="4271" w:name="_Toc115144447"/>
      <w:bookmarkStart w:id="4272" w:name="_Toc115144753"/>
      <w:bookmarkStart w:id="4273" w:name="_Toc115149769"/>
      <w:bookmarkStart w:id="4274" w:name="_Toc115244812"/>
      <w:bookmarkStart w:id="4275" w:name="_Toc116794133"/>
      <w:bookmarkStart w:id="4276" w:name="_Toc116794512"/>
      <w:bookmarkStart w:id="4277" w:name="_Toc116869245"/>
      <w:bookmarkStart w:id="4278" w:name="_Toc116874850"/>
      <w:bookmarkStart w:id="4279" w:name="_Toc116960652"/>
      <w:bookmarkStart w:id="4280" w:name="_Toc116961315"/>
      <w:bookmarkStart w:id="4281" w:name="_Toc116961433"/>
      <w:bookmarkStart w:id="4282" w:name="_Toc116961551"/>
      <w:bookmarkStart w:id="4283" w:name="_Toc116961669"/>
      <w:bookmarkStart w:id="4284" w:name="_Toc116961787"/>
      <w:bookmarkStart w:id="4285" w:name="_Toc116961905"/>
      <w:bookmarkStart w:id="4286" w:name="_Toc116962023"/>
      <w:bookmarkStart w:id="4287" w:name="_Toc116962141"/>
      <w:bookmarkStart w:id="4288" w:name="_Toc116962259"/>
      <w:bookmarkStart w:id="4289" w:name="_Toc116962377"/>
      <w:bookmarkStart w:id="4290" w:name="_Toc116962495"/>
      <w:bookmarkStart w:id="4291" w:name="_Toc116962618"/>
      <w:bookmarkStart w:id="4292" w:name="_Toc116962736"/>
      <w:bookmarkStart w:id="4293" w:name="_Toc116962905"/>
      <w:bookmarkStart w:id="4294" w:name="_Toc116971146"/>
      <w:bookmarkStart w:id="4295" w:name="_Toc116979965"/>
      <w:bookmarkStart w:id="4296" w:name="_Toc117039790"/>
      <w:bookmarkStart w:id="4297" w:name="_Toc117065543"/>
      <w:bookmarkStart w:id="4298" w:name="_Toc117067035"/>
      <w:bookmarkStart w:id="4299" w:name="_Toc117301063"/>
      <w:bookmarkStart w:id="4300" w:name="_Toc117301196"/>
      <w:bookmarkStart w:id="4301" w:name="_Toc117302194"/>
      <w:bookmarkStart w:id="4302" w:name="_Toc117305667"/>
      <w:bookmarkStart w:id="4303" w:name="_Toc117311644"/>
      <w:bookmarkStart w:id="4304" w:name="_Toc117313247"/>
      <w:bookmarkStart w:id="4305" w:name="_Toc117315733"/>
      <w:bookmarkStart w:id="4306" w:name="_Toc117315896"/>
      <w:bookmarkStart w:id="4307" w:name="_Toc117323225"/>
      <w:bookmarkStart w:id="4308" w:name="_Toc117326014"/>
      <w:bookmarkStart w:id="4309" w:name="_Toc117387647"/>
      <w:bookmarkStart w:id="4310" w:name="_Toc117392751"/>
      <w:bookmarkStart w:id="4311" w:name="_Toc117397112"/>
      <w:bookmarkStart w:id="4312" w:name="_Toc117403522"/>
      <w:bookmarkStart w:id="4313" w:name="_Toc117407674"/>
      <w:bookmarkStart w:id="4314" w:name="_Toc117408179"/>
      <w:bookmarkStart w:id="4315" w:name="_Toc117411338"/>
      <w:bookmarkStart w:id="4316" w:name="_Toc117472239"/>
      <w:bookmarkStart w:id="4317" w:name="_Toc117478584"/>
      <w:bookmarkStart w:id="4318" w:name="_Toc117483522"/>
      <w:bookmarkStart w:id="4319" w:name="_Toc117485386"/>
      <w:bookmarkStart w:id="4320" w:name="_Toc117498912"/>
      <w:bookmarkStart w:id="4321" w:name="_Toc117584650"/>
      <w:bookmarkStart w:id="4322" w:name="_Toc117649386"/>
      <w:bookmarkStart w:id="4323" w:name="_Toc117655259"/>
      <w:bookmarkStart w:id="4324" w:name="_Toc117655635"/>
      <w:bookmarkStart w:id="4325" w:name="_Toc117655923"/>
      <w:bookmarkStart w:id="4326" w:name="_Toc117658108"/>
      <w:bookmarkStart w:id="4327" w:name="_Toc117671084"/>
      <w:bookmarkStart w:id="4328" w:name="_Toc117930414"/>
      <w:bookmarkStart w:id="4329" w:name="_Toc118096624"/>
      <w:bookmarkStart w:id="4330" w:name="_Toc118189671"/>
      <w:bookmarkStart w:id="4331" w:name="_Toc118251296"/>
      <w:bookmarkStart w:id="4332" w:name="_Toc118253688"/>
      <w:bookmarkStart w:id="4333" w:name="_Toc118254993"/>
      <w:bookmarkStart w:id="4334" w:name="_Toc118255225"/>
      <w:bookmarkStart w:id="4335" w:name="_Toc118256474"/>
      <w:bookmarkStart w:id="4336" w:name="_Toc118260314"/>
      <w:bookmarkStart w:id="4337" w:name="_Toc118261847"/>
      <w:bookmarkStart w:id="4338" w:name="_Toc118262620"/>
      <w:bookmarkStart w:id="4339" w:name="_Toc118263330"/>
      <w:bookmarkStart w:id="4340" w:name="_Toc118263586"/>
      <w:bookmarkStart w:id="4341" w:name="_Toc118267245"/>
      <w:bookmarkStart w:id="4342" w:name="_Toc118267676"/>
      <w:bookmarkStart w:id="4343" w:name="_Toc118275848"/>
      <w:bookmarkStart w:id="4344" w:name="_Toc118519804"/>
      <w:bookmarkStart w:id="4345" w:name="_Toc118520239"/>
      <w:bookmarkStart w:id="4346" w:name="_Toc118520370"/>
      <w:bookmarkStart w:id="4347" w:name="_Toc118520501"/>
      <w:bookmarkStart w:id="4348" w:name="_Toc118521912"/>
      <w:bookmarkStart w:id="4349" w:name="_Toc118528872"/>
      <w:bookmarkStart w:id="4350" w:name="_Toc118529003"/>
      <w:bookmarkStart w:id="4351" w:name="_Toc118786403"/>
      <w:bookmarkStart w:id="4352" w:name="_Toc118794350"/>
      <w:bookmarkStart w:id="4353" w:name="_Toc118873012"/>
      <w:bookmarkStart w:id="4354" w:name="_Toc118874235"/>
      <w:bookmarkStart w:id="4355" w:name="_Toc118875606"/>
      <w:bookmarkStart w:id="4356" w:name="_Toc118878928"/>
      <w:bookmarkStart w:id="4357" w:name="_Toc118880821"/>
      <w:bookmarkStart w:id="4358" w:name="_Toc118881189"/>
      <w:bookmarkStart w:id="4359" w:name="_Toc119200802"/>
      <w:bookmarkStart w:id="4360" w:name="_Toc119207726"/>
      <w:bookmarkStart w:id="4361" w:name="_Toc119209267"/>
      <w:bookmarkStart w:id="4362" w:name="_Toc119226152"/>
      <w:bookmarkStart w:id="4363" w:name="_Toc119305171"/>
      <w:bookmarkStart w:id="4364" w:name="_Toc119310372"/>
      <w:bookmarkStart w:id="4365" w:name="_Toc119312664"/>
      <w:bookmarkStart w:id="4366" w:name="_Toc119478857"/>
      <w:bookmarkStart w:id="4367" w:name="_Toc119484647"/>
      <w:bookmarkStart w:id="4368" w:name="_Toc119484958"/>
      <w:bookmarkStart w:id="4369" w:name="_Toc119721759"/>
      <w:bookmarkStart w:id="4370" w:name="_Toc119739952"/>
      <w:bookmarkStart w:id="4371" w:name="_Toc119741542"/>
      <w:bookmarkStart w:id="4372" w:name="_Toc119742354"/>
      <w:bookmarkStart w:id="4373" w:name="_Toc119742681"/>
      <w:bookmarkStart w:id="4374" w:name="_Toc119742831"/>
      <w:bookmarkStart w:id="4375" w:name="_Toc119742961"/>
      <w:bookmarkStart w:id="4376" w:name="_Toc119743555"/>
      <w:bookmarkStart w:id="4377" w:name="_Toc119743761"/>
      <w:bookmarkStart w:id="4378" w:name="_Toc119744588"/>
      <w:bookmarkStart w:id="4379" w:name="_Toc119824762"/>
      <w:bookmarkStart w:id="4380" w:name="_Toc119830062"/>
      <w:bookmarkStart w:id="4381" w:name="_Toc119830194"/>
      <w:bookmarkStart w:id="4382" w:name="_Toc119895584"/>
      <w:bookmarkStart w:id="4383" w:name="_Toc119908836"/>
      <w:bookmarkStart w:id="4384" w:name="_Toc119912804"/>
      <w:bookmarkStart w:id="4385" w:name="_Toc119913054"/>
      <w:bookmarkStart w:id="4386" w:name="_Toc119917505"/>
      <w:bookmarkStart w:id="4387" w:name="_Toc119982457"/>
      <w:bookmarkStart w:id="4388" w:name="_Toc119987017"/>
      <w:bookmarkStart w:id="4389" w:name="_Toc120063545"/>
      <w:bookmarkStart w:id="4390" w:name="_Toc120064061"/>
      <w:bookmarkStart w:id="4391" w:name="_Toc120064403"/>
      <w:bookmarkStart w:id="4392" w:name="_Toc120064535"/>
      <w:bookmarkStart w:id="4393" w:name="_Toc120072234"/>
      <w:bookmarkStart w:id="4394" w:name="_Toc120080597"/>
      <w:bookmarkStart w:id="4395" w:name="_Toc120082376"/>
      <w:bookmarkStart w:id="4396" w:name="_Toc120089167"/>
      <w:bookmarkStart w:id="4397" w:name="_Toc120096389"/>
      <w:bookmarkStart w:id="4398" w:name="_Toc120328490"/>
      <w:bookmarkStart w:id="4399" w:name="_Toc120328622"/>
      <w:bookmarkStart w:id="4400" w:name="_Toc120341259"/>
      <w:bookmarkStart w:id="4401" w:name="_Toc120343907"/>
      <w:bookmarkStart w:id="4402" w:name="_Toc120344187"/>
      <w:bookmarkStart w:id="4403" w:name="_Toc120355195"/>
      <w:bookmarkStart w:id="4404" w:name="_Toc120355327"/>
      <w:bookmarkStart w:id="4405" w:name="_Toc120439354"/>
      <w:bookmarkStart w:id="4406" w:name="_Toc120439486"/>
      <w:bookmarkStart w:id="4407" w:name="_Toc120494478"/>
      <w:bookmarkStart w:id="4408" w:name="_Toc120933147"/>
      <w:bookmarkStart w:id="4409" w:name="_Toc120933279"/>
      <w:bookmarkStart w:id="4410" w:name="_Toc120933411"/>
      <w:bookmarkStart w:id="4411" w:name="_Toc122159557"/>
      <w:bookmarkStart w:id="4412" w:name="_Toc122251216"/>
      <w:bookmarkStart w:id="4413" w:name="_Toc122325211"/>
      <w:bookmarkStart w:id="4414" w:name="_Toc122331246"/>
      <w:bookmarkStart w:id="4415" w:name="_Toc122331372"/>
      <w:bookmarkStart w:id="4416" w:name="_Toc122332110"/>
      <w:bookmarkStart w:id="4417" w:name="_Toc122332236"/>
      <w:bookmarkStart w:id="4418" w:name="_Toc122332672"/>
      <w:bookmarkStart w:id="4419" w:name="_Toc122333207"/>
      <w:bookmarkStart w:id="4420" w:name="_Toc122333793"/>
      <w:bookmarkStart w:id="4421" w:name="_Toc122334321"/>
      <w:bookmarkStart w:id="4422" w:name="_Toc122335711"/>
      <w:bookmarkStart w:id="4423" w:name="_Toc122336833"/>
      <w:bookmarkStart w:id="4424" w:name="_Toc122409935"/>
      <w:bookmarkStart w:id="4425" w:name="_Toc122410060"/>
      <w:bookmarkStart w:id="4426" w:name="_Toc122423092"/>
      <w:bookmarkStart w:id="4427" w:name="_Toc122483861"/>
      <w:bookmarkStart w:id="4428" w:name="_Toc122484125"/>
      <w:bookmarkStart w:id="4429" w:name="_Toc122486339"/>
      <w:bookmarkStart w:id="4430" w:name="_Toc122487352"/>
      <w:bookmarkStart w:id="4431" w:name="_Toc122487617"/>
      <w:bookmarkStart w:id="4432" w:name="_Toc122489212"/>
      <w:bookmarkStart w:id="4433" w:name="_Toc122490722"/>
      <w:bookmarkStart w:id="4434" w:name="_Toc122490848"/>
      <w:bookmarkStart w:id="4435" w:name="_Toc122756372"/>
      <w:bookmarkStart w:id="4436" w:name="_Toc122756498"/>
      <w:bookmarkStart w:id="4437" w:name="_Toc122756624"/>
      <w:bookmarkStart w:id="4438" w:name="_Toc122756750"/>
      <w:bookmarkStart w:id="4439" w:name="_Toc122759728"/>
      <w:bookmarkStart w:id="4440" w:name="_Toc122761081"/>
      <w:bookmarkStart w:id="4441" w:name="_Toc122937081"/>
      <w:bookmarkStart w:id="4442" w:name="_Toc122937328"/>
      <w:bookmarkStart w:id="4443" w:name="_Toc123519309"/>
      <w:bookmarkStart w:id="4444" w:name="_Toc123524676"/>
      <w:bookmarkStart w:id="4445" w:name="_Toc123525166"/>
      <w:bookmarkStart w:id="4446" w:name="_Toc123526558"/>
      <w:bookmarkStart w:id="4447" w:name="_Toc123529249"/>
      <w:bookmarkStart w:id="4448" w:name="_Toc123529771"/>
      <w:bookmarkStart w:id="4449" w:name="_Toc123529897"/>
      <w:bookmarkStart w:id="4450" w:name="_Toc123530903"/>
      <w:bookmarkStart w:id="4451" w:name="_Toc123531029"/>
      <w:bookmarkStart w:id="4452" w:name="_Toc123544953"/>
      <w:bookmarkStart w:id="4453" w:name="_Toc123623842"/>
      <w:bookmarkStart w:id="4454" w:name="_Toc123626702"/>
      <w:bookmarkStart w:id="4455" w:name="_Toc123626828"/>
      <w:bookmarkStart w:id="4456" w:name="_Toc123626954"/>
      <w:bookmarkStart w:id="4457" w:name="_Toc123627080"/>
      <w:bookmarkStart w:id="4458" w:name="_Toc124049685"/>
      <w:bookmarkStart w:id="4459" w:name="_Toc124050228"/>
      <w:bookmarkStart w:id="4460" w:name="_Toc124060847"/>
      <w:bookmarkStart w:id="4461" w:name="_Toc124210531"/>
      <w:bookmarkStart w:id="4462" w:name="_Toc124211297"/>
      <w:bookmarkStart w:id="4463" w:name="_Toc124212739"/>
      <w:bookmarkStart w:id="4464" w:name="_Toc124212865"/>
      <w:bookmarkStart w:id="4465" w:name="_Toc124212991"/>
      <w:bookmarkStart w:id="4466" w:name="_Toc124242946"/>
      <w:bookmarkStart w:id="4467" w:name="_Toc124297469"/>
      <w:bookmarkStart w:id="4468" w:name="_Toc124297803"/>
      <w:bookmarkStart w:id="4469" w:name="_Toc128284811"/>
      <w:bookmarkStart w:id="4470" w:name="_Toc128362061"/>
      <w:bookmarkStart w:id="4471" w:name="_Toc129067424"/>
      <w:bookmarkStart w:id="4472" w:name="_Toc129075419"/>
      <w:bookmarkStart w:id="4473" w:name="_Toc131498747"/>
      <w:bookmarkStart w:id="4474" w:name="_Toc131564602"/>
      <w:bookmarkStart w:id="4475" w:name="_Toc131565490"/>
      <w:bookmarkStart w:id="4476" w:name="_Toc132597459"/>
      <w:bookmarkStart w:id="4477" w:name="_Toc133117180"/>
      <w:bookmarkStart w:id="4478" w:name="_Toc133117310"/>
      <w:bookmarkStart w:id="4479" w:name="_Toc133227940"/>
      <w:bookmarkStart w:id="4480" w:name="_Toc135208276"/>
      <w:bookmarkStart w:id="4481" w:name="_Toc153255741"/>
      <w:bookmarkStart w:id="4482" w:name="_Toc153260526"/>
      <w:bookmarkStart w:id="4483" w:name="_Toc153274410"/>
      <w:bookmarkStart w:id="4484" w:name="_Toc156095898"/>
      <w:bookmarkStart w:id="4485" w:name="_Toc156097643"/>
      <w:bookmarkStart w:id="4486" w:name="_Toc156381354"/>
      <w:bookmarkStart w:id="4487" w:name="_Toc158432496"/>
      <w:bookmarkStart w:id="4488" w:name="_Toc174270510"/>
      <w:bookmarkStart w:id="4489" w:name="_Toc174424888"/>
      <w:r>
        <w:rPr>
          <w:rStyle w:val="CharDivNo"/>
        </w:rPr>
        <w:t>Division 3 </w:t>
      </w:r>
      <w:r>
        <w:t>—</w:t>
      </w:r>
      <w:r>
        <w:rPr>
          <w:rStyle w:val="CharDivText"/>
        </w:rPr>
        <w:t> Programmes and behaviour management</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Heading5"/>
      </w:pPr>
      <w:bookmarkStart w:id="4490" w:name="_Toc124297804"/>
      <w:bookmarkStart w:id="4491" w:name="_Toc135208277"/>
      <w:bookmarkStart w:id="4492" w:name="_Toc174424889"/>
      <w:bookmarkStart w:id="4493" w:name="_Toc158432497"/>
      <w:r>
        <w:rPr>
          <w:rStyle w:val="CharSectno"/>
        </w:rPr>
        <w:t>83</w:t>
      </w:r>
      <w:r>
        <w:t>.</w:t>
      </w:r>
      <w:r>
        <w:tab/>
        <w:t>Programme of activities</w:t>
      </w:r>
      <w:bookmarkEnd w:id="4490"/>
      <w:bookmarkEnd w:id="4491"/>
      <w:bookmarkEnd w:id="4492"/>
      <w:bookmarkEnd w:id="4493"/>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494" w:name="_Toc124297805"/>
      <w:bookmarkStart w:id="4495" w:name="_Toc135208278"/>
      <w:bookmarkStart w:id="4496" w:name="_Toc174424890"/>
      <w:bookmarkStart w:id="4497" w:name="_Toc158432498"/>
      <w:r>
        <w:rPr>
          <w:rStyle w:val="CharSectno"/>
        </w:rPr>
        <w:t>84</w:t>
      </w:r>
      <w:r>
        <w:t>.</w:t>
      </w:r>
      <w:r>
        <w:tab/>
        <w:t>Play equipment and materials</w:t>
      </w:r>
      <w:bookmarkEnd w:id="4494"/>
      <w:bookmarkEnd w:id="4495"/>
      <w:bookmarkEnd w:id="4496"/>
      <w:bookmarkEnd w:id="4497"/>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498" w:name="_Toc124297806"/>
      <w:bookmarkStart w:id="4499" w:name="_Toc135208279"/>
      <w:bookmarkStart w:id="4500" w:name="_Toc174424891"/>
      <w:bookmarkStart w:id="4501" w:name="_Toc158432499"/>
      <w:r>
        <w:rPr>
          <w:rStyle w:val="CharSectno"/>
        </w:rPr>
        <w:t>85</w:t>
      </w:r>
      <w:r>
        <w:t>.</w:t>
      </w:r>
      <w:r>
        <w:tab/>
        <w:t>Managing the behaviour of children</w:t>
      </w:r>
      <w:bookmarkEnd w:id="4498"/>
      <w:bookmarkEnd w:id="4499"/>
      <w:bookmarkEnd w:id="4500"/>
      <w:bookmarkEnd w:id="4501"/>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502" w:name="_Toc111608608"/>
      <w:bookmarkStart w:id="4503" w:name="_Toc111608739"/>
      <w:bookmarkStart w:id="4504" w:name="_Toc111609255"/>
      <w:bookmarkStart w:id="4505" w:name="_Toc111610048"/>
      <w:bookmarkStart w:id="4506" w:name="_Toc112573495"/>
      <w:bookmarkStart w:id="4507" w:name="_Toc112636896"/>
      <w:bookmarkStart w:id="4508" w:name="_Toc113263253"/>
      <w:bookmarkStart w:id="4509" w:name="_Toc113264635"/>
      <w:bookmarkStart w:id="4510" w:name="_Toc113335468"/>
      <w:bookmarkStart w:id="4511" w:name="_Toc113335646"/>
      <w:bookmarkStart w:id="4512" w:name="_Toc113338518"/>
      <w:bookmarkStart w:id="4513" w:name="_Toc113343902"/>
      <w:bookmarkStart w:id="4514" w:name="_Toc113345105"/>
      <w:bookmarkStart w:id="4515" w:name="_Toc113345506"/>
      <w:bookmarkStart w:id="4516" w:name="_Toc113345698"/>
      <w:bookmarkStart w:id="4517" w:name="_Toc113346376"/>
      <w:bookmarkStart w:id="4518" w:name="_Toc113351396"/>
      <w:bookmarkStart w:id="4519" w:name="_Toc113427940"/>
      <w:bookmarkStart w:id="4520" w:name="_Toc113430022"/>
      <w:bookmarkStart w:id="4521" w:name="_Toc114278464"/>
      <w:bookmarkStart w:id="4522" w:name="_Toc114301490"/>
      <w:bookmarkStart w:id="4523" w:name="_Toc114535032"/>
      <w:bookmarkStart w:id="4524" w:name="_Toc114984192"/>
      <w:bookmarkStart w:id="4525" w:name="_Toc115058285"/>
      <w:bookmarkStart w:id="4526" w:name="_Toc115059357"/>
      <w:bookmarkStart w:id="4527" w:name="_Toc115061117"/>
      <w:bookmarkStart w:id="4528" w:name="_Toc115072368"/>
      <w:bookmarkStart w:id="4529" w:name="_Toc115072634"/>
      <w:bookmarkStart w:id="4530" w:name="_Toc115074023"/>
      <w:bookmarkStart w:id="4531" w:name="_Toc115074746"/>
      <w:bookmarkStart w:id="4532" w:name="_Toc115076041"/>
      <w:bookmarkStart w:id="4533" w:name="_Toc115076965"/>
      <w:bookmarkStart w:id="4534" w:name="_Toc115077079"/>
      <w:bookmarkStart w:id="4535" w:name="_Toc115140252"/>
      <w:bookmarkStart w:id="4536" w:name="_Toc115141184"/>
      <w:bookmarkStart w:id="4537" w:name="_Toc115141407"/>
      <w:bookmarkStart w:id="4538" w:name="_Toc115144450"/>
      <w:bookmarkStart w:id="4539" w:name="_Toc115144756"/>
      <w:bookmarkStart w:id="4540" w:name="_Toc115149772"/>
      <w:bookmarkStart w:id="4541" w:name="_Toc115244815"/>
      <w:bookmarkStart w:id="4542" w:name="_Toc116794136"/>
      <w:bookmarkStart w:id="4543" w:name="_Toc116794515"/>
      <w:bookmarkStart w:id="4544" w:name="_Toc116869248"/>
      <w:bookmarkStart w:id="4545" w:name="_Toc116874853"/>
      <w:bookmarkStart w:id="4546" w:name="_Toc116960655"/>
      <w:bookmarkStart w:id="4547" w:name="_Toc116961318"/>
      <w:bookmarkStart w:id="4548" w:name="_Toc116961436"/>
      <w:bookmarkStart w:id="4549" w:name="_Toc116961554"/>
      <w:bookmarkStart w:id="4550" w:name="_Toc116961672"/>
      <w:bookmarkStart w:id="4551" w:name="_Toc116961790"/>
      <w:bookmarkStart w:id="4552" w:name="_Toc116961908"/>
      <w:bookmarkStart w:id="4553" w:name="_Toc116962026"/>
      <w:bookmarkStart w:id="4554" w:name="_Toc116962144"/>
      <w:bookmarkStart w:id="4555" w:name="_Toc116962262"/>
      <w:bookmarkStart w:id="4556" w:name="_Toc116962380"/>
      <w:bookmarkStart w:id="4557" w:name="_Toc116962498"/>
      <w:bookmarkStart w:id="4558" w:name="_Toc116962621"/>
      <w:bookmarkStart w:id="4559" w:name="_Toc116962739"/>
      <w:bookmarkStart w:id="4560" w:name="_Toc116962908"/>
      <w:bookmarkStart w:id="4561" w:name="_Toc116971149"/>
      <w:bookmarkStart w:id="4562" w:name="_Toc116979968"/>
      <w:bookmarkStart w:id="4563" w:name="_Toc117039793"/>
      <w:bookmarkStart w:id="4564" w:name="_Toc117065546"/>
      <w:bookmarkStart w:id="4565" w:name="_Toc117067038"/>
      <w:bookmarkStart w:id="4566" w:name="_Toc117301066"/>
      <w:bookmarkStart w:id="4567" w:name="_Toc117301199"/>
      <w:bookmarkStart w:id="4568" w:name="_Toc117302197"/>
      <w:bookmarkStart w:id="4569" w:name="_Toc117305670"/>
      <w:bookmarkStart w:id="4570" w:name="_Toc117311648"/>
      <w:bookmarkStart w:id="4571" w:name="_Toc117313251"/>
      <w:bookmarkStart w:id="4572" w:name="_Toc117315737"/>
      <w:bookmarkStart w:id="4573" w:name="_Toc117315900"/>
      <w:bookmarkStart w:id="4574" w:name="_Toc117323229"/>
      <w:bookmarkStart w:id="4575" w:name="_Toc117326018"/>
      <w:bookmarkStart w:id="4576" w:name="_Toc117387651"/>
      <w:bookmarkStart w:id="4577" w:name="_Toc117392755"/>
      <w:bookmarkStart w:id="4578" w:name="_Toc117397116"/>
      <w:bookmarkStart w:id="4579" w:name="_Toc117403526"/>
      <w:bookmarkStart w:id="4580" w:name="_Toc117407678"/>
      <w:bookmarkStart w:id="4581" w:name="_Toc117408183"/>
      <w:bookmarkStart w:id="4582" w:name="_Toc117411342"/>
      <w:bookmarkStart w:id="4583" w:name="_Toc117472243"/>
      <w:bookmarkStart w:id="4584" w:name="_Toc117478588"/>
      <w:bookmarkStart w:id="4585" w:name="_Toc117483526"/>
      <w:bookmarkStart w:id="4586" w:name="_Toc117485390"/>
      <w:bookmarkStart w:id="4587" w:name="_Toc117498916"/>
      <w:bookmarkStart w:id="4588" w:name="_Toc117584654"/>
      <w:bookmarkStart w:id="4589" w:name="_Toc117649390"/>
      <w:bookmarkStart w:id="4590" w:name="_Toc117655263"/>
      <w:bookmarkStart w:id="4591" w:name="_Toc117655639"/>
      <w:bookmarkStart w:id="4592" w:name="_Toc117655927"/>
      <w:bookmarkStart w:id="4593" w:name="_Toc117658112"/>
      <w:bookmarkStart w:id="4594" w:name="_Toc117671088"/>
      <w:bookmarkStart w:id="4595" w:name="_Toc117930418"/>
      <w:bookmarkStart w:id="4596" w:name="_Toc118096628"/>
      <w:bookmarkStart w:id="4597" w:name="_Toc118189675"/>
      <w:bookmarkStart w:id="4598" w:name="_Toc118251300"/>
      <w:bookmarkStart w:id="4599" w:name="_Toc118253692"/>
      <w:bookmarkStart w:id="4600" w:name="_Toc118254997"/>
      <w:bookmarkStart w:id="4601" w:name="_Toc118255229"/>
      <w:bookmarkStart w:id="4602" w:name="_Toc118256478"/>
      <w:bookmarkStart w:id="4603" w:name="_Toc118260318"/>
      <w:bookmarkStart w:id="4604" w:name="_Toc118261851"/>
      <w:bookmarkStart w:id="4605" w:name="_Toc118262624"/>
      <w:bookmarkStart w:id="4606" w:name="_Toc118263334"/>
      <w:bookmarkStart w:id="4607" w:name="_Toc118263590"/>
      <w:bookmarkStart w:id="4608" w:name="_Toc118267249"/>
      <w:bookmarkStart w:id="4609" w:name="_Toc118267680"/>
      <w:bookmarkStart w:id="4610" w:name="_Toc118275852"/>
      <w:bookmarkStart w:id="4611" w:name="_Toc118519808"/>
      <w:bookmarkStart w:id="4612" w:name="_Toc118520243"/>
      <w:bookmarkStart w:id="4613" w:name="_Toc118520374"/>
      <w:bookmarkStart w:id="4614" w:name="_Toc118520505"/>
      <w:bookmarkStart w:id="4615" w:name="_Toc118521916"/>
      <w:bookmarkStart w:id="4616" w:name="_Toc118528876"/>
      <w:bookmarkStart w:id="4617" w:name="_Toc118529007"/>
      <w:bookmarkStart w:id="4618" w:name="_Toc118786407"/>
      <w:bookmarkStart w:id="4619" w:name="_Toc118794354"/>
      <w:bookmarkStart w:id="4620" w:name="_Toc118873016"/>
      <w:bookmarkStart w:id="4621" w:name="_Toc118874239"/>
      <w:bookmarkStart w:id="4622" w:name="_Toc118875610"/>
      <w:bookmarkStart w:id="4623" w:name="_Toc118878932"/>
      <w:bookmarkStart w:id="4624" w:name="_Toc118880825"/>
      <w:bookmarkStart w:id="4625" w:name="_Toc118881193"/>
      <w:bookmarkStart w:id="4626" w:name="_Toc119200806"/>
      <w:bookmarkStart w:id="4627" w:name="_Toc119207730"/>
      <w:bookmarkStart w:id="4628" w:name="_Toc119209271"/>
      <w:bookmarkStart w:id="4629" w:name="_Toc119226156"/>
      <w:bookmarkStart w:id="4630" w:name="_Toc119305175"/>
      <w:bookmarkStart w:id="4631" w:name="_Toc119310376"/>
      <w:bookmarkStart w:id="4632" w:name="_Toc119312668"/>
      <w:bookmarkStart w:id="4633" w:name="_Toc119478861"/>
      <w:bookmarkStart w:id="4634" w:name="_Toc119484651"/>
      <w:bookmarkStart w:id="4635" w:name="_Toc119484962"/>
      <w:bookmarkStart w:id="4636" w:name="_Toc119721763"/>
      <w:bookmarkStart w:id="4637" w:name="_Toc119739956"/>
      <w:bookmarkStart w:id="4638" w:name="_Toc119741546"/>
      <w:bookmarkStart w:id="4639" w:name="_Toc119742358"/>
      <w:bookmarkStart w:id="4640" w:name="_Toc119742685"/>
      <w:bookmarkStart w:id="4641" w:name="_Toc119742835"/>
      <w:bookmarkStart w:id="4642" w:name="_Toc119742965"/>
      <w:bookmarkStart w:id="4643" w:name="_Toc119743559"/>
      <w:bookmarkStart w:id="4644" w:name="_Toc119743765"/>
      <w:bookmarkStart w:id="4645" w:name="_Toc119744592"/>
      <w:bookmarkStart w:id="4646" w:name="_Toc119824766"/>
      <w:bookmarkStart w:id="4647" w:name="_Toc119830066"/>
      <w:bookmarkStart w:id="4648" w:name="_Toc119830198"/>
      <w:bookmarkStart w:id="4649" w:name="_Toc119895588"/>
      <w:bookmarkStart w:id="4650" w:name="_Toc119908840"/>
      <w:bookmarkStart w:id="4651" w:name="_Toc119912808"/>
      <w:bookmarkStart w:id="4652" w:name="_Toc119913058"/>
      <w:bookmarkStart w:id="4653" w:name="_Toc119917509"/>
      <w:bookmarkStart w:id="4654" w:name="_Toc119982461"/>
      <w:bookmarkStart w:id="4655" w:name="_Toc119987021"/>
      <w:bookmarkStart w:id="4656" w:name="_Toc120063549"/>
      <w:bookmarkStart w:id="4657" w:name="_Toc120064065"/>
      <w:bookmarkStart w:id="4658" w:name="_Toc120064407"/>
      <w:bookmarkStart w:id="4659" w:name="_Toc120064539"/>
      <w:bookmarkStart w:id="4660" w:name="_Toc120072238"/>
      <w:bookmarkStart w:id="4661" w:name="_Toc120080601"/>
      <w:bookmarkStart w:id="4662" w:name="_Toc120082380"/>
      <w:bookmarkStart w:id="4663" w:name="_Toc120089171"/>
      <w:bookmarkStart w:id="4664" w:name="_Toc120096393"/>
      <w:bookmarkStart w:id="4665" w:name="_Toc120328494"/>
      <w:bookmarkStart w:id="4666" w:name="_Toc120328626"/>
      <w:bookmarkStart w:id="4667" w:name="_Toc120341263"/>
      <w:bookmarkStart w:id="4668" w:name="_Toc120343911"/>
      <w:bookmarkStart w:id="4669" w:name="_Toc120344191"/>
      <w:bookmarkStart w:id="4670" w:name="_Toc120355199"/>
      <w:bookmarkStart w:id="4671" w:name="_Toc120355331"/>
      <w:bookmarkStart w:id="4672" w:name="_Toc120439358"/>
      <w:bookmarkStart w:id="4673" w:name="_Toc120439490"/>
      <w:bookmarkStart w:id="4674" w:name="_Toc120494482"/>
      <w:bookmarkStart w:id="4675" w:name="_Toc120933151"/>
      <w:bookmarkStart w:id="4676" w:name="_Toc120933283"/>
      <w:bookmarkStart w:id="4677" w:name="_Toc120933415"/>
      <w:bookmarkStart w:id="4678" w:name="_Toc122159561"/>
      <w:bookmarkStart w:id="4679" w:name="_Toc122251220"/>
      <w:bookmarkStart w:id="4680" w:name="_Toc122325215"/>
      <w:bookmarkStart w:id="4681" w:name="_Toc122331250"/>
      <w:bookmarkStart w:id="4682" w:name="_Toc122331376"/>
      <w:bookmarkStart w:id="4683" w:name="_Toc122332114"/>
      <w:bookmarkStart w:id="4684" w:name="_Toc122332240"/>
      <w:bookmarkStart w:id="4685" w:name="_Toc122332676"/>
      <w:bookmarkStart w:id="4686" w:name="_Toc122333211"/>
      <w:bookmarkStart w:id="4687" w:name="_Toc122333797"/>
      <w:bookmarkStart w:id="4688" w:name="_Toc122334325"/>
      <w:bookmarkStart w:id="4689" w:name="_Toc122335715"/>
      <w:bookmarkStart w:id="4690" w:name="_Toc122336837"/>
      <w:bookmarkStart w:id="4691" w:name="_Toc122409939"/>
      <w:bookmarkStart w:id="4692" w:name="_Toc122410064"/>
      <w:bookmarkStart w:id="4693" w:name="_Toc122423096"/>
      <w:bookmarkStart w:id="4694" w:name="_Toc122483865"/>
      <w:bookmarkStart w:id="4695" w:name="_Toc122484129"/>
      <w:bookmarkStart w:id="4696" w:name="_Toc122486343"/>
      <w:bookmarkStart w:id="4697" w:name="_Toc122487356"/>
      <w:bookmarkStart w:id="4698" w:name="_Toc122487621"/>
      <w:bookmarkStart w:id="4699" w:name="_Toc122489216"/>
      <w:bookmarkStart w:id="4700" w:name="_Toc122490726"/>
      <w:bookmarkStart w:id="4701" w:name="_Toc122490852"/>
      <w:bookmarkStart w:id="4702" w:name="_Toc122756376"/>
      <w:bookmarkStart w:id="4703" w:name="_Toc122756502"/>
      <w:bookmarkStart w:id="4704" w:name="_Toc122756628"/>
      <w:bookmarkStart w:id="4705" w:name="_Toc122756754"/>
      <w:bookmarkStart w:id="4706" w:name="_Toc122759732"/>
      <w:bookmarkStart w:id="4707" w:name="_Toc122761085"/>
      <w:bookmarkStart w:id="4708" w:name="_Toc122937085"/>
      <w:bookmarkStart w:id="4709" w:name="_Toc122937332"/>
      <w:bookmarkStart w:id="4710" w:name="_Toc123519313"/>
      <w:bookmarkStart w:id="4711" w:name="_Toc123524680"/>
      <w:bookmarkStart w:id="4712" w:name="_Toc123525170"/>
      <w:bookmarkStart w:id="4713" w:name="_Toc123526562"/>
      <w:bookmarkStart w:id="4714" w:name="_Toc123529253"/>
      <w:bookmarkStart w:id="4715" w:name="_Toc123529775"/>
      <w:bookmarkStart w:id="4716" w:name="_Toc123529901"/>
      <w:bookmarkStart w:id="4717" w:name="_Toc123530907"/>
      <w:bookmarkStart w:id="4718" w:name="_Toc123531033"/>
      <w:bookmarkStart w:id="4719" w:name="_Toc123544957"/>
      <w:bookmarkStart w:id="4720" w:name="_Toc123623846"/>
      <w:bookmarkStart w:id="4721" w:name="_Toc123626706"/>
      <w:bookmarkStart w:id="4722" w:name="_Toc123626832"/>
      <w:bookmarkStart w:id="4723" w:name="_Toc123626958"/>
      <w:bookmarkStart w:id="4724" w:name="_Toc123627084"/>
      <w:bookmarkStart w:id="4725" w:name="_Toc124049689"/>
      <w:bookmarkStart w:id="4726" w:name="_Toc124050232"/>
      <w:bookmarkStart w:id="4727" w:name="_Toc124060851"/>
      <w:bookmarkStart w:id="4728" w:name="_Toc124210535"/>
      <w:bookmarkStart w:id="4729" w:name="_Toc124211301"/>
      <w:bookmarkStart w:id="4730" w:name="_Toc124212743"/>
      <w:bookmarkStart w:id="4731" w:name="_Toc124212869"/>
      <w:bookmarkStart w:id="4732" w:name="_Toc124212995"/>
      <w:bookmarkStart w:id="4733" w:name="_Toc124242950"/>
      <w:bookmarkStart w:id="4734" w:name="_Toc124297473"/>
      <w:bookmarkStart w:id="4735" w:name="_Toc124297807"/>
      <w:bookmarkStart w:id="4736" w:name="_Toc128284815"/>
      <w:bookmarkStart w:id="4737" w:name="_Toc128362065"/>
      <w:bookmarkStart w:id="4738" w:name="_Toc129067428"/>
      <w:bookmarkStart w:id="4739" w:name="_Toc129075423"/>
      <w:bookmarkStart w:id="4740" w:name="_Toc131498751"/>
      <w:bookmarkStart w:id="4741" w:name="_Toc131564606"/>
      <w:bookmarkStart w:id="4742" w:name="_Toc131565494"/>
      <w:bookmarkStart w:id="4743" w:name="_Toc132597463"/>
      <w:bookmarkStart w:id="4744" w:name="_Toc133117184"/>
      <w:bookmarkStart w:id="4745" w:name="_Toc133117314"/>
      <w:bookmarkStart w:id="4746" w:name="_Toc133227944"/>
      <w:bookmarkStart w:id="4747" w:name="_Toc135208280"/>
      <w:bookmarkStart w:id="4748" w:name="_Toc153255745"/>
      <w:bookmarkStart w:id="4749" w:name="_Toc153260530"/>
      <w:bookmarkStart w:id="4750" w:name="_Toc153274414"/>
      <w:bookmarkStart w:id="4751" w:name="_Toc156095902"/>
      <w:bookmarkStart w:id="4752" w:name="_Toc156097647"/>
      <w:bookmarkStart w:id="4753" w:name="_Toc156381358"/>
      <w:bookmarkStart w:id="4754" w:name="_Toc158432500"/>
      <w:bookmarkStart w:id="4755" w:name="_Toc174270514"/>
      <w:bookmarkStart w:id="4756" w:name="_Toc174424892"/>
      <w:r>
        <w:rPr>
          <w:rStyle w:val="CharDivNo"/>
        </w:rPr>
        <w:t>Division 4</w:t>
      </w:r>
      <w:r>
        <w:t> — </w:t>
      </w:r>
      <w:r>
        <w:rPr>
          <w:rStyle w:val="CharDivText"/>
        </w:rPr>
        <w:t>Excursions</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Heading5"/>
      </w:pPr>
      <w:bookmarkStart w:id="4757" w:name="_Toc124297808"/>
      <w:bookmarkStart w:id="4758" w:name="_Toc135208281"/>
      <w:bookmarkStart w:id="4759" w:name="_Toc174424893"/>
      <w:bookmarkStart w:id="4760" w:name="_Toc158432501"/>
      <w:r>
        <w:rPr>
          <w:rStyle w:val="CharSectno"/>
        </w:rPr>
        <w:t>86</w:t>
      </w:r>
      <w:r>
        <w:t>.</w:t>
      </w:r>
      <w:r>
        <w:tab/>
        <w:t>Excursions</w:t>
      </w:r>
      <w:bookmarkEnd w:id="4757"/>
      <w:bookmarkEnd w:id="4758"/>
      <w:bookmarkEnd w:id="4759"/>
      <w:bookmarkEnd w:id="4760"/>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761" w:name="_Toc124297809"/>
      <w:bookmarkStart w:id="4762" w:name="_Toc135208282"/>
      <w:bookmarkStart w:id="4763" w:name="_Toc174424894"/>
      <w:bookmarkStart w:id="4764" w:name="_Toc158432502"/>
      <w:r>
        <w:rPr>
          <w:rStyle w:val="CharSectno"/>
        </w:rPr>
        <w:t>87</w:t>
      </w:r>
      <w:r>
        <w:t>.</w:t>
      </w:r>
      <w:r>
        <w:tab/>
        <w:t>First aid kit on excursions</w:t>
      </w:r>
      <w:bookmarkEnd w:id="4761"/>
      <w:bookmarkEnd w:id="4762"/>
      <w:bookmarkEnd w:id="4763"/>
      <w:bookmarkEnd w:id="4764"/>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765" w:name="_Toc124297810"/>
      <w:bookmarkStart w:id="4766" w:name="_Toc135208283"/>
      <w:bookmarkStart w:id="4767" w:name="_Toc174424895"/>
      <w:bookmarkStart w:id="4768" w:name="_Toc158432503"/>
      <w:r>
        <w:rPr>
          <w:rStyle w:val="CharSectno"/>
        </w:rPr>
        <w:t>88</w:t>
      </w:r>
      <w:r>
        <w:t>.</w:t>
      </w:r>
      <w:r>
        <w:tab/>
        <w:t>Excursion plans</w:t>
      </w:r>
      <w:bookmarkEnd w:id="4765"/>
      <w:bookmarkEnd w:id="4766"/>
      <w:bookmarkEnd w:id="4767"/>
      <w:bookmarkEnd w:id="4768"/>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769" w:name="_Toc124297811"/>
      <w:bookmarkStart w:id="4770" w:name="_Toc135208284"/>
      <w:bookmarkStart w:id="4771" w:name="_Toc174424896"/>
      <w:bookmarkStart w:id="4772" w:name="_Toc158432504"/>
      <w:r>
        <w:rPr>
          <w:rStyle w:val="CharSectno"/>
        </w:rPr>
        <w:t>89</w:t>
      </w:r>
      <w:r>
        <w:t>.</w:t>
      </w:r>
      <w:r>
        <w:tab/>
        <w:t>Contact staff requirements for excursions</w:t>
      </w:r>
      <w:bookmarkEnd w:id="4769"/>
      <w:bookmarkEnd w:id="4770"/>
      <w:bookmarkEnd w:id="4771"/>
      <w:bookmarkEnd w:id="4772"/>
    </w:p>
    <w:p>
      <w:pPr>
        <w:pStyle w:val="Subsection"/>
        <w:spacing w:before="120"/>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773" w:name="_Toc124297812"/>
      <w:bookmarkStart w:id="4774" w:name="_Toc135208285"/>
      <w:bookmarkStart w:id="4775" w:name="_Toc174424897"/>
      <w:bookmarkStart w:id="4776" w:name="_Toc158432505"/>
      <w:r>
        <w:rPr>
          <w:rStyle w:val="CharSectno"/>
        </w:rPr>
        <w:t>90</w:t>
      </w:r>
      <w:r>
        <w:t>.</w:t>
      </w:r>
      <w:r>
        <w:tab/>
        <w:t>Mobile telephones for excursions</w:t>
      </w:r>
      <w:bookmarkEnd w:id="4773"/>
      <w:bookmarkEnd w:id="4774"/>
      <w:bookmarkEnd w:id="4775"/>
      <w:bookmarkEnd w:id="4776"/>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777" w:name="_Toc124297813"/>
      <w:bookmarkStart w:id="4778" w:name="_Toc135208286"/>
      <w:bookmarkStart w:id="4779" w:name="_Toc174424898"/>
      <w:bookmarkStart w:id="4780" w:name="_Toc158432506"/>
      <w:r>
        <w:rPr>
          <w:rStyle w:val="CharSectno"/>
        </w:rPr>
        <w:t>91</w:t>
      </w:r>
      <w:r>
        <w:t>.</w:t>
      </w:r>
      <w:r>
        <w:tab/>
        <w:t>Transport of enrolled children</w:t>
      </w:r>
      <w:bookmarkEnd w:id="4777"/>
      <w:bookmarkEnd w:id="4778"/>
      <w:bookmarkEnd w:id="4779"/>
      <w:bookmarkEnd w:id="4780"/>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781" w:name="_Toc116962271"/>
      <w:bookmarkStart w:id="4782" w:name="_Toc116962389"/>
      <w:bookmarkStart w:id="4783" w:name="_Toc116962507"/>
      <w:bookmarkStart w:id="4784" w:name="_Toc116962630"/>
      <w:bookmarkStart w:id="4785" w:name="_Toc116962748"/>
      <w:bookmarkStart w:id="4786" w:name="_Toc116962917"/>
      <w:bookmarkStart w:id="4787" w:name="_Toc116971158"/>
      <w:bookmarkStart w:id="4788" w:name="_Toc116979977"/>
      <w:bookmarkStart w:id="4789" w:name="_Toc117039802"/>
      <w:bookmarkStart w:id="4790" w:name="_Toc117065555"/>
      <w:bookmarkStart w:id="4791" w:name="_Toc117067047"/>
      <w:bookmarkStart w:id="4792" w:name="_Toc117301075"/>
      <w:bookmarkStart w:id="4793" w:name="_Toc117301208"/>
      <w:bookmarkStart w:id="4794" w:name="_Toc117302206"/>
      <w:bookmarkStart w:id="4795" w:name="_Toc117305679"/>
      <w:bookmarkStart w:id="4796" w:name="_Toc117311657"/>
      <w:bookmarkStart w:id="4797" w:name="_Toc117313260"/>
      <w:bookmarkStart w:id="4798" w:name="_Toc117315746"/>
      <w:bookmarkStart w:id="4799" w:name="_Toc117315909"/>
      <w:bookmarkStart w:id="4800" w:name="_Toc117323242"/>
      <w:bookmarkStart w:id="4801" w:name="_Toc117326031"/>
      <w:bookmarkStart w:id="4802" w:name="_Toc117387664"/>
      <w:bookmarkStart w:id="4803" w:name="_Toc117392768"/>
      <w:bookmarkStart w:id="4804" w:name="_Toc117397129"/>
      <w:bookmarkStart w:id="4805" w:name="_Toc117403539"/>
      <w:bookmarkStart w:id="4806" w:name="_Toc117407691"/>
      <w:bookmarkStart w:id="4807" w:name="_Toc117408196"/>
      <w:bookmarkStart w:id="4808" w:name="_Toc117411355"/>
      <w:bookmarkStart w:id="4809" w:name="_Toc117472256"/>
      <w:bookmarkStart w:id="4810" w:name="_Toc117478601"/>
      <w:bookmarkStart w:id="4811" w:name="_Toc117483539"/>
      <w:bookmarkStart w:id="4812" w:name="_Toc117485403"/>
      <w:bookmarkStart w:id="4813" w:name="_Toc117498929"/>
      <w:bookmarkStart w:id="4814" w:name="_Toc117584667"/>
      <w:bookmarkStart w:id="4815" w:name="_Toc117649403"/>
      <w:bookmarkStart w:id="4816" w:name="_Toc117655271"/>
      <w:bookmarkStart w:id="4817" w:name="_Toc117655647"/>
      <w:bookmarkStart w:id="4818" w:name="_Toc117655935"/>
      <w:bookmarkStart w:id="4819" w:name="_Toc117658120"/>
      <w:bookmarkStart w:id="4820" w:name="_Toc117671096"/>
      <w:bookmarkStart w:id="4821" w:name="_Toc117930426"/>
      <w:bookmarkStart w:id="4822" w:name="_Toc118096636"/>
      <w:bookmarkStart w:id="4823" w:name="_Toc118189683"/>
      <w:bookmarkStart w:id="4824" w:name="_Toc118251308"/>
      <w:bookmarkStart w:id="4825" w:name="_Toc118253700"/>
      <w:bookmarkStart w:id="4826" w:name="_Toc118255005"/>
      <w:bookmarkStart w:id="4827" w:name="_Toc118255237"/>
      <w:bookmarkStart w:id="4828" w:name="_Toc118256486"/>
      <w:bookmarkStart w:id="4829" w:name="_Toc118260326"/>
      <w:bookmarkStart w:id="4830" w:name="_Toc118261859"/>
      <w:bookmarkStart w:id="4831" w:name="_Toc118262632"/>
      <w:bookmarkStart w:id="4832" w:name="_Toc118263342"/>
      <w:bookmarkStart w:id="4833" w:name="_Toc118263598"/>
      <w:bookmarkStart w:id="4834" w:name="_Toc118267257"/>
      <w:bookmarkStart w:id="4835" w:name="_Toc118267688"/>
      <w:bookmarkStart w:id="4836" w:name="_Toc118275860"/>
      <w:bookmarkStart w:id="4837" w:name="_Toc118519816"/>
      <w:bookmarkStart w:id="4838" w:name="_Toc118520251"/>
      <w:bookmarkStart w:id="4839" w:name="_Toc118520382"/>
      <w:bookmarkStart w:id="4840" w:name="_Toc118520513"/>
      <w:bookmarkStart w:id="4841" w:name="_Toc118521924"/>
      <w:bookmarkStart w:id="4842" w:name="_Toc118528884"/>
      <w:bookmarkStart w:id="4843" w:name="_Toc118529015"/>
      <w:bookmarkStart w:id="4844" w:name="_Toc118786415"/>
      <w:bookmarkStart w:id="4845" w:name="_Toc118794362"/>
      <w:bookmarkStart w:id="4846" w:name="_Toc118873024"/>
      <w:bookmarkStart w:id="4847" w:name="_Toc118874247"/>
      <w:bookmarkStart w:id="4848" w:name="_Toc118875618"/>
      <w:bookmarkStart w:id="4849" w:name="_Toc118878940"/>
      <w:bookmarkStart w:id="4850" w:name="_Toc118880833"/>
      <w:bookmarkStart w:id="4851" w:name="_Toc118881201"/>
      <w:bookmarkStart w:id="4852" w:name="_Toc119200814"/>
      <w:bookmarkStart w:id="4853" w:name="_Toc119207738"/>
      <w:bookmarkStart w:id="4854" w:name="_Toc119209279"/>
      <w:bookmarkStart w:id="4855" w:name="_Toc119226164"/>
      <w:bookmarkStart w:id="4856" w:name="_Toc119305183"/>
      <w:bookmarkStart w:id="4857" w:name="_Toc119310385"/>
      <w:bookmarkStart w:id="4858" w:name="_Toc119312677"/>
      <w:bookmarkStart w:id="4859" w:name="_Toc119478870"/>
      <w:bookmarkStart w:id="4860" w:name="_Toc119484660"/>
      <w:bookmarkStart w:id="4861" w:name="_Toc119484971"/>
      <w:bookmarkStart w:id="4862" w:name="_Toc119721772"/>
      <w:bookmarkStart w:id="4863" w:name="_Toc119739965"/>
      <w:bookmarkStart w:id="4864" w:name="_Toc119741555"/>
      <w:bookmarkStart w:id="4865" w:name="_Toc119742367"/>
      <w:bookmarkStart w:id="4866" w:name="_Toc119742694"/>
      <w:bookmarkStart w:id="4867" w:name="_Toc119742844"/>
      <w:bookmarkStart w:id="4868" w:name="_Toc119742974"/>
      <w:bookmarkStart w:id="4869" w:name="_Toc119743568"/>
      <w:bookmarkStart w:id="4870" w:name="_Toc119743774"/>
      <w:bookmarkStart w:id="4871" w:name="_Toc119744601"/>
      <w:bookmarkStart w:id="4872" w:name="_Toc119824775"/>
      <w:bookmarkStart w:id="4873" w:name="_Toc119830075"/>
      <w:bookmarkStart w:id="4874" w:name="_Toc119830207"/>
      <w:bookmarkStart w:id="4875" w:name="_Toc119895597"/>
      <w:bookmarkStart w:id="4876" w:name="_Toc119908849"/>
      <w:bookmarkStart w:id="4877" w:name="_Toc119912817"/>
      <w:bookmarkStart w:id="4878" w:name="_Toc119913067"/>
      <w:bookmarkStart w:id="4879" w:name="_Toc119917518"/>
      <w:bookmarkStart w:id="4880" w:name="_Toc119982470"/>
      <w:bookmarkStart w:id="4881" w:name="_Toc119987030"/>
      <w:bookmarkStart w:id="4882" w:name="_Toc120063558"/>
      <w:bookmarkStart w:id="4883" w:name="_Toc120064074"/>
      <w:bookmarkStart w:id="4884" w:name="_Toc120064416"/>
      <w:bookmarkStart w:id="4885" w:name="_Toc120064548"/>
      <w:bookmarkStart w:id="4886" w:name="_Toc120072247"/>
      <w:bookmarkStart w:id="4887" w:name="_Toc120080610"/>
      <w:bookmarkStart w:id="4888" w:name="_Toc120082389"/>
      <w:bookmarkStart w:id="4889" w:name="_Toc120089180"/>
      <w:bookmarkStart w:id="4890" w:name="_Toc120096402"/>
      <w:bookmarkStart w:id="4891" w:name="_Toc120328503"/>
      <w:bookmarkStart w:id="4892" w:name="_Toc120328635"/>
      <w:bookmarkStart w:id="4893" w:name="_Toc120341272"/>
      <w:bookmarkStart w:id="4894" w:name="_Toc120343920"/>
      <w:bookmarkStart w:id="4895" w:name="_Toc120344200"/>
      <w:bookmarkStart w:id="4896" w:name="_Toc120355208"/>
      <w:bookmarkStart w:id="4897" w:name="_Toc120355340"/>
      <w:bookmarkStart w:id="4898" w:name="_Toc120439367"/>
      <w:bookmarkStart w:id="4899" w:name="_Toc120439499"/>
      <w:bookmarkStart w:id="4900" w:name="_Toc120494491"/>
      <w:bookmarkStart w:id="4901" w:name="_Toc120933160"/>
      <w:bookmarkStart w:id="4902" w:name="_Toc120933292"/>
      <w:bookmarkStart w:id="4903" w:name="_Toc120933424"/>
      <w:bookmarkStart w:id="4904" w:name="_Toc122159570"/>
      <w:bookmarkStart w:id="4905" w:name="_Toc122251228"/>
      <w:bookmarkStart w:id="4906" w:name="_Toc122325223"/>
      <w:bookmarkStart w:id="4907" w:name="_Toc122331258"/>
      <w:bookmarkStart w:id="4908" w:name="_Toc122331384"/>
      <w:bookmarkStart w:id="4909" w:name="_Toc122332122"/>
      <w:bookmarkStart w:id="4910" w:name="_Toc122332248"/>
      <w:bookmarkStart w:id="4911" w:name="_Toc122332684"/>
      <w:bookmarkStart w:id="4912" w:name="_Toc122333219"/>
      <w:bookmarkStart w:id="4913" w:name="_Toc122333805"/>
      <w:bookmarkStart w:id="4914" w:name="_Toc122334333"/>
      <w:bookmarkStart w:id="4915" w:name="_Toc122335722"/>
      <w:bookmarkStart w:id="4916" w:name="_Toc122336844"/>
      <w:bookmarkStart w:id="4917" w:name="_Toc122409946"/>
      <w:bookmarkStart w:id="4918" w:name="_Toc122410071"/>
      <w:bookmarkStart w:id="4919" w:name="_Toc122423103"/>
      <w:bookmarkStart w:id="4920" w:name="_Toc122483872"/>
      <w:bookmarkStart w:id="4921" w:name="_Toc122484136"/>
      <w:bookmarkStart w:id="4922" w:name="_Toc122486350"/>
      <w:bookmarkStart w:id="4923" w:name="_Toc122487363"/>
      <w:bookmarkStart w:id="4924" w:name="_Toc122487628"/>
      <w:bookmarkStart w:id="4925" w:name="_Toc122489223"/>
      <w:bookmarkStart w:id="4926" w:name="_Toc122490733"/>
      <w:bookmarkStart w:id="4927" w:name="_Toc122490859"/>
      <w:bookmarkStart w:id="4928" w:name="_Toc122756383"/>
      <w:bookmarkStart w:id="4929" w:name="_Toc122756509"/>
      <w:bookmarkStart w:id="4930" w:name="_Toc122756635"/>
      <w:bookmarkStart w:id="4931" w:name="_Toc122756761"/>
      <w:bookmarkStart w:id="4932" w:name="_Toc122759739"/>
      <w:bookmarkStart w:id="4933" w:name="_Toc122761092"/>
      <w:bookmarkStart w:id="4934" w:name="_Toc122937092"/>
      <w:bookmarkStart w:id="4935" w:name="_Toc122937339"/>
      <w:bookmarkStart w:id="4936" w:name="_Toc123519320"/>
      <w:bookmarkStart w:id="4937" w:name="_Toc123524687"/>
      <w:bookmarkStart w:id="4938" w:name="_Toc123525177"/>
      <w:bookmarkStart w:id="4939" w:name="_Toc123526569"/>
      <w:bookmarkStart w:id="4940" w:name="_Toc123529260"/>
      <w:bookmarkStart w:id="4941" w:name="_Toc123529782"/>
      <w:bookmarkStart w:id="4942" w:name="_Toc123529908"/>
      <w:bookmarkStart w:id="4943" w:name="_Toc123530914"/>
      <w:bookmarkStart w:id="4944" w:name="_Toc123531040"/>
      <w:bookmarkStart w:id="4945" w:name="_Toc123544964"/>
      <w:bookmarkStart w:id="4946" w:name="_Toc123623853"/>
      <w:bookmarkStart w:id="4947" w:name="_Toc123626713"/>
      <w:bookmarkStart w:id="4948" w:name="_Toc123626839"/>
      <w:bookmarkStart w:id="4949" w:name="_Toc123626965"/>
      <w:bookmarkStart w:id="4950" w:name="_Toc123627091"/>
      <w:bookmarkStart w:id="4951" w:name="_Toc124049696"/>
      <w:bookmarkStart w:id="4952" w:name="_Toc124050239"/>
      <w:bookmarkStart w:id="4953" w:name="_Toc124060858"/>
      <w:bookmarkStart w:id="4954" w:name="_Toc124210542"/>
      <w:bookmarkStart w:id="4955" w:name="_Toc124211308"/>
      <w:bookmarkStart w:id="4956" w:name="_Toc124212750"/>
      <w:bookmarkStart w:id="4957" w:name="_Toc124212876"/>
      <w:bookmarkStart w:id="4958" w:name="_Toc124213002"/>
      <w:bookmarkStart w:id="4959" w:name="_Toc124242957"/>
      <w:bookmarkStart w:id="4960" w:name="_Toc124297480"/>
      <w:bookmarkStart w:id="4961" w:name="_Toc124297814"/>
      <w:bookmarkStart w:id="4962" w:name="_Toc128284822"/>
      <w:bookmarkStart w:id="4963" w:name="_Toc128362072"/>
      <w:bookmarkStart w:id="4964" w:name="_Toc129067435"/>
      <w:bookmarkStart w:id="4965" w:name="_Toc129075430"/>
      <w:bookmarkStart w:id="4966" w:name="_Toc131498758"/>
      <w:bookmarkStart w:id="4967" w:name="_Toc131564613"/>
      <w:bookmarkStart w:id="4968" w:name="_Toc131565501"/>
      <w:bookmarkStart w:id="4969" w:name="_Toc132597470"/>
      <w:bookmarkStart w:id="4970" w:name="_Toc133117191"/>
      <w:bookmarkStart w:id="4971" w:name="_Toc133117321"/>
      <w:bookmarkStart w:id="4972" w:name="_Toc133227951"/>
      <w:bookmarkStart w:id="4973" w:name="_Toc135208287"/>
      <w:bookmarkStart w:id="4974" w:name="_Toc153255752"/>
      <w:bookmarkStart w:id="4975" w:name="_Toc153260537"/>
      <w:bookmarkStart w:id="4976" w:name="_Toc153274421"/>
      <w:bookmarkStart w:id="4977" w:name="_Toc156095909"/>
      <w:bookmarkStart w:id="4978" w:name="_Toc156097654"/>
      <w:bookmarkStart w:id="4979" w:name="_Toc156381365"/>
      <w:bookmarkStart w:id="4980" w:name="_Toc158432507"/>
      <w:bookmarkStart w:id="4981" w:name="_Toc174270521"/>
      <w:bookmarkStart w:id="4982" w:name="_Toc174424899"/>
      <w:bookmarkStart w:id="4983" w:name="_Toc111608617"/>
      <w:bookmarkStart w:id="4984" w:name="_Toc111608748"/>
      <w:bookmarkStart w:id="4985" w:name="_Toc111609264"/>
      <w:bookmarkStart w:id="4986" w:name="_Toc111610057"/>
      <w:bookmarkStart w:id="4987" w:name="_Toc112573504"/>
      <w:bookmarkStart w:id="4988" w:name="_Toc112636905"/>
      <w:bookmarkStart w:id="4989" w:name="_Toc113263262"/>
      <w:bookmarkStart w:id="4990" w:name="_Toc113264644"/>
      <w:bookmarkStart w:id="4991" w:name="_Toc113335477"/>
      <w:bookmarkStart w:id="4992" w:name="_Toc113335655"/>
      <w:bookmarkStart w:id="4993" w:name="_Toc113338527"/>
      <w:bookmarkStart w:id="4994" w:name="_Toc113343911"/>
      <w:bookmarkStart w:id="4995" w:name="_Toc113345114"/>
      <w:bookmarkStart w:id="4996" w:name="_Toc113345515"/>
      <w:bookmarkStart w:id="4997" w:name="_Toc113345707"/>
      <w:bookmarkStart w:id="4998" w:name="_Toc113346385"/>
      <w:bookmarkStart w:id="4999" w:name="_Toc113351405"/>
      <w:bookmarkStart w:id="5000" w:name="_Toc113427949"/>
      <w:bookmarkStart w:id="5001" w:name="_Toc113430031"/>
      <w:bookmarkStart w:id="5002" w:name="_Toc114278473"/>
      <w:bookmarkStart w:id="5003" w:name="_Toc114301499"/>
      <w:bookmarkStart w:id="5004" w:name="_Toc114535041"/>
      <w:bookmarkStart w:id="5005" w:name="_Toc114984201"/>
      <w:bookmarkStart w:id="5006" w:name="_Toc115058294"/>
      <w:bookmarkStart w:id="5007" w:name="_Toc115059366"/>
      <w:bookmarkStart w:id="5008" w:name="_Toc115061126"/>
      <w:bookmarkStart w:id="5009" w:name="_Toc115072377"/>
      <w:bookmarkStart w:id="5010" w:name="_Toc115072643"/>
      <w:bookmarkStart w:id="5011" w:name="_Toc115074032"/>
      <w:bookmarkStart w:id="5012" w:name="_Toc115074755"/>
      <w:bookmarkStart w:id="5013" w:name="_Toc115076050"/>
      <w:bookmarkStart w:id="5014" w:name="_Toc115076974"/>
      <w:bookmarkStart w:id="5015" w:name="_Toc115077088"/>
      <w:bookmarkStart w:id="5016" w:name="_Toc115140261"/>
      <w:bookmarkStart w:id="5017" w:name="_Toc115141193"/>
      <w:bookmarkStart w:id="5018" w:name="_Toc115141416"/>
      <w:bookmarkStart w:id="5019" w:name="_Toc115144459"/>
      <w:bookmarkStart w:id="5020" w:name="_Toc115144765"/>
      <w:bookmarkStart w:id="5021" w:name="_Toc115149781"/>
      <w:bookmarkStart w:id="5022" w:name="_Toc115244824"/>
      <w:bookmarkStart w:id="5023" w:name="_Toc116794145"/>
      <w:bookmarkStart w:id="5024" w:name="_Toc116794524"/>
      <w:bookmarkStart w:id="5025" w:name="_Toc116869257"/>
      <w:bookmarkStart w:id="5026" w:name="_Toc116874862"/>
      <w:bookmarkStart w:id="5027" w:name="_Toc116960664"/>
      <w:bookmarkStart w:id="5028" w:name="_Toc116961327"/>
      <w:bookmarkStart w:id="5029" w:name="_Toc116961445"/>
      <w:bookmarkStart w:id="5030" w:name="_Toc116961563"/>
      <w:bookmarkStart w:id="5031" w:name="_Toc116961681"/>
      <w:bookmarkStart w:id="5032" w:name="_Toc116961799"/>
      <w:bookmarkStart w:id="5033" w:name="_Toc116961917"/>
      <w:bookmarkStart w:id="5034" w:name="_Toc116962035"/>
      <w:bookmarkStart w:id="5035" w:name="_Toc116962153"/>
      <w:r>
        <w:rPr>
          <w:rStyle w:val="CharDivNo"/>
        </w:rPr>
        <w:t>Division 5</w:t>
      </w:r>
      <w:r>
        <w:t> — </w:t>
      </w:r>
      <w:r>
        <w:rPr>
          <w:rStyle w:val="CharDivText"/>
        </w:rPr>
        <w:t>Water activities</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p>
    <w:p>
      <w:pPr>
        <w:pStyle w:val="Heading5"/>
      </w:pPr>
      <w:bookmarkStart w:id="5036" w:name="_Toc124297815"/>
      <w:bookmarkStart w:id="5037" w:name="_Toc135208288"/>
      <w:bookmarkStart w:id="5038" w:name="_Toc174424900"/>
      <w:bookmarkStart w:id="5039" w:name="_Toc158432508"/>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r>
        <w:rPr>
          <w:rStyle w:val="CharSectno"/>
        </w:rPr>
        <w:t>92</w:t>
      </w:r>
      <w:r>
        <w:t>.</w:t>
      </w:r>
      <w:r>
        <w:tab/>
        <w:t>Wading or paddling pools at the place</w:t>
      </w:r>
      <w:bookmarkEnd w:id="5036"/>
      <w:bookmarkEnd w:id="5037"/>
      <w:bookmarkEnd w:id="5038"/>
      <w:bookmarkEnd w:id="5039"/>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040" w:name="_Toc124297816"/>
      <w:bookmarkStart w:id="5041" w:name="_Toc135208289"/>
      <w:bookmarkStart w:id="5042" w:name="_Toc174424901"/>
      <w:bookmarkStart w:id="5043" w:name="_Toc158432509"/>
      <w:r>
        <w:rPr>
          <w:rStyle w:val="CharSectno"/>
        </w:rPr>
        <w:t>93</w:t>
      </w:r>
      <w:r>
        <w:t>.</w:t>
      </w:r>
      <w:r>
        <w:tab/>
        <w:t>Contact staff requirements for water play</w:t>
      </w:r>
      <w:bookmarkEnd w:id="5040"/>
      <w:bookmarkEnd w:id="5041"/>
      <w:bookmarkEnd w:id="5042"/>
      <w:bookmarkEnd w:id="5043"/>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certificate or is a qualified rescuer.</w:t>
      </w:r>
    </w:p>
    <w:p>
      <w:pPr>
        <w:pStyle w:val="Penstart"/>
      </w:pPr>
      <w:r>
        <w:tab/>
        <w:t>Penalty: a fine of $3 000.</w:t>
      </w:r>
    </w:p>
    <w:p>
      <w:pPr>
        <w:pStyle w:val="Footnotesection"/>
      </w:pPr>
      <w:r>
        <w:tab/>
        <w:t>[Regulation 93 amended in Gazette 8 Dec 2006 p. 5379.]</w:t>
      </w:r>
    </w:p>
    <w:p>
      <w:pPr>
        <w:pStyle w:val="Heading5"/>
      </w:pPr>
      <w:bookmarkStart w:id="5044" w:name="_Toc124297817"/>
      <w:bookmarkStart w:id="5045" w:name="_Toc135208290"/>
      <w:bookmarkStart w:id="5046" w:name="_Toc174424902"/>
      <w:bookmarkStart w:id="5047" w:name="_Toc158432510"/>
      <w:r>
        <w:rPr>
          <w:rStyle w:val="CharSectno"/>
        </w:rPr>
        <w:t>94</w:t>
      </w:r>
      <w:r>
        <w:t>.</w:t>
      </w:r>
      <w:r>
        <w:tab/>
        <w:t>Contact staff requirements for water activity excursion</w:t>
      </w:r>
      <w:bookmarkEnd w:id="5044"/>
      <w:bookmarkEnd w:id="5045"/>
      <w:bookmarkEnd w:id="5046"/>
      <w:bookmarkEnd w:id="5047"/>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5048" w:name="_Toc111608623"/>
      <w:bookmarkStart w:id="5049" w:name="_Toc111608754"/>
      <w:bookmarkStart w:id="5050" w:name="_Toc111609270"/>
      <w:bookmarkStart w:id="5051" w:name="_Toc111610063"/>
      <w:bookmarkStart w:id="5052" w:name="_Toc112573510"/>
      <w:bookmarkStart w:id="5053" w:name="_Toc112636911"/>
      <w:bookmarkStart w:id="5054" w:name="_Toc113263268"/>
      <w:bookmarkStart w:id="5055" w:name="_Toc113264650"/>
      <w:bookmarkStart w:id="5056" w:name="_Toc113335483"/>
      <w:bookmarkStart w:id="5057" w:name="_Toc113335661"/>
      <w:bookmarkStart w:id="5058" w:name="_Toc113338533"/>
      <w:bookmarkStart w:id="5059" w:name="_Toc113343917"/>
      <w:bookmarkStart w:id="5060" w:name="_Toc113345119"/>
      <w:bookmarkStart w:id="5061" w:name="_Toc113345520"/>
      <w:bookmarkStart w:id="5062" w:name="_Toc113345712"/>
      <w:bookmarkStart w:id="5063" w:name="_Toc113346390"/>
      <w:bookmarkStart w:id="5064" w:name="_Toc113351410"/>
      <w:bookmarkStart w:id="5065" w:name="_Toc113427954"/>
      <w:bookmarkStart w:id="5066" w:name="_Toc113430036"/>
      <w:bookmarkStart w:id="5067" w:name="_Toc114278478"/>
      <w:bookmarkStart w:id="5068" w:name="_Toc114301504"/>
      <w:bookmarkStart w:id="5069" w:name="_Toc114535046"/>
      <w:bookmarkStart w:id="5070" w:name="_Toc114984206"/>
      <w:bookmarkStart w:id="5071" w:name="_Toc115058299"/>
      <w:bookmarkStart w:id="5072" w:name="_Toc115059371"/>
      <w:bookmarkStart w:id="5073" w:name="_Toc115061131"/>
      <w:bookmarkStart w:id="5074" w:name="_Toc115072382"/>
      <w:bookmarkStart w:id="5075" w:name="_Toc115072648"/>
      <w:bookmarkStart w:id="5076" w:name="_Toc115074037"/>
      <w:bookmarkStart w:id="5077" w:name="_Toc115074760"/>
      <w:bookmarkStart w:id="5078" w:name="_Toc115076055"/>
      <w:bookmarkStart w:id="5079" w:name="_Toc115076979"/>
      <w:bookmarkStart w:id="5080" w:name="_Toc115077093"/>
      <w:bookmarkStart w:id="5081" w:name="_Toc115140266"/>
      <w:bookmarkStart w:id="5082" w:name="_Toc115141198"/>
      <w:bookmarkStart w:id="5083" w:name="_Toc115141421"/>
      <w:bookmarkStart w:id="5084" w:name="_Toc115144464"/>
      <w:bookmarkStart w:id="5085" w:name="_Toc115144770"/>
      <w:bookmarkStart w:id="5086" w:name="_Toc115149786"/>
      <w:bookmarkStart w:id="5087" w:name="_Toc115244829"/>
      <w:bookmarkStart w:id="5088" w:name="_Toc116794150"/>
      <w:bookmarkStart w:id="5089" w:name="_Toc116794529"/>
      <w:bookmarkStart w:id="5090" w:name="_Toc116869262"/>
      <w:bookmarkStart w:id="5091" w:name="_Toc116874867"/>
      <w:bookmarkStart w:id="5092" w:name="_Toc116960669"/>
      <w:bookmarkStart w:id="5093" w:name="_Toc116961332"/>
      <w:bookmarkStart w:id="5094" w:name="_Toc116961450"/>
      <w:bookmarkStart w:id="5095" w:name="_Toc116961568"/>
      <w:bookmarkStart w:id="5096" w:name="_Toc116961686"/>
      <w:bookmarkStart w:id="5097" w:name="_Toc116961804"/>
      <w:bookmarkStart w:id="5098" w:name="_Toc116961922"/>
      <w:bookmarkStart w:id="5099" w:name="_Toc116962040"/>
      <w:bookmarkStart w:id="5100" w:name="_Toc116962158"/>
      <w:bookmarkStart w:id="5101" w:name="_Toc116962276"/>
      <w:bookmarkStart w:id="5102" w:name="_Toc116962394"/>
      <w:bookmarkStart w:id="5103" w:name="_Toc116962512"/>
      <w:bookmarkStart w:id="5104" w:name="_Toc116962635"/>
      <w:bookmarkStart w:id="5105" w:name="_Toc116962753"/>
      <w:bookmarkStart w:id="5106" w:name="_Toc116962922"/>
      <w:bookmarkStart w:id="5107" w:name="_Toc116971163"/>
      <w:bookmarkStart w:id="5108" w:name="_Toc116979982"/>
      <w:bookmarkStart w:id="5109" w:name="_Toc117039807"/>
      <w:bookmarkStart w:id="5110" w:name="_Toc117065560"/>
      <w:bookmarkStart w:id="5111" w:name="_Toc117067052"/>
      <w:bookmarkStart w:id="5112" w:name="_Toc117301080"/>
      <w:bookmarkStart w:id="5113" w:name="_Toc117301213"/>
      <w:bookmarkStart w:id="5114" w:name="_Toc117302211"/>
      <w:bookmarkStart w:id="5115" w:name="_Toc117305684"/>
      <w:bookmarkStart w:id="5116" w:name="_Toc117311662"/>
      <w:bookmarkStart w:id="5117" w:name="_Toc117313265"/>
      <w:bookmarkStart w:id="5118" w:name="_Toc117315751"/>
      <w:bookmarkStart w:id="5119" w:name="_Toc117315914"/>
      <w:bookmarkStart w:id="5120" w:name="_Toc117323247"/>
      <w:bookmarkStart w:id="5121" w:name="_Toc117326038"/>
      <w:bookmarkStart w:id="5122" w:name="_Toc117387668"/>
      <w:bookmarkStart w:id="5123" w:name="_Toc117392772"/>
      <w:bookmarkStart w:id="5124" w:name="_Toc117397133"/>
      <w:bookmarkStart w:id="5125" w:name="_Toc117403543"/>
      <w:bookmarkStart w:id="5126" w:name="_Toc117407695"/>
      <w:bookmarkStart w:id="5127" w:name="_Toc117408200"/>
      <w:bookmarkStart w:id="5128" w:name="_Toc117411359"/>
      <w:bookmarkStart w:id="5129" w:name="_Toc117472260"/>
      <w:bookmarkStart w:id="5130" w:name="_Toc117478605"/>
      <w:bookmarkStart w:id="5131" w:name="_Toc117483543"/>
      <w:bookmarkStart w:id="5132" w:name="_Toc117485407"/>
      <w:bookmarkStart w:id="5133" w:name="_Toc117498933"/>
      <w:bookmarkStart w:id="5134" w:name="_Toc117584671"/>
      <w:bookmarkStart w:id="5135" w:name="_Toc117649407"/>
      <w:bookmarkStart w:id="5136" w:name="_Toc117655275"/>
      <w:bookmarkStart w:id="5137" w:name="_Toc117655651"/>
      <w:bookmarkStart w:id="5138" w:name="_Toc117655939"/>
      <w:bookmarkStart w:id="5139" w:name="_Toc117658124"/>
      <w:bookmarkStart w:id="5140" w:name="_Toc117671100"/>
      <w:bookmarkStart w:id="5141" w:name="_Toc117930430"/>
      <w:bookmarkStart w:id="5142" w:name="_Toc118096640"/>
      <w:bookmarkStart w:id="5143" w:name="_Toc118189687"/>
      <w:bookmarkStart w:id="5144" w:name="_Toc118251312"/>
      <w:bookmarkStart w:id="5145" w:name="_Toc118253704"/>
      <w:bookmarkStart w:id="5146" w:name="_Toc118255009"/>
      <w:bookmarkStart w:id="5147" w:name="_Toc118255241"/>
      <w:bookmarkStart w:id="5148" w:name="_Toc118256490"/>
      <w:bookmarkStart w:id="5149" w:name="_Toc118260330"/>
      <w:bookmarkStart w:id="5150" w:name="_Toc118261863"/>
      <w:bookmarkStart w:id="5151" w:name="_Toc118262636"/>
      <w:bookmarkStart w:id="5152" w:name="_Toc118263346"/>
      <w:bookmarkStart w:id="5153" w:name="_Toc118263602"/>
      <w:bookmarkStart w:id="5154" w:name="_Toc118267261"/>
      <w:bookmarkStart w:id="5155" w:name="_Toc118267692"/>
      <w:bookmarkStart w:id="5156" w:name="_Toc118275864"/>
      <w:bookmarkStart w:id="5157" w:name="_Toc118519820"/>
      <w:bookmarkStart w:id="5158" w:name="_Toc118520255"/>
      <w:bookmarkStart w:id="5159" w:name="_Toc118520386"/>
      <w:bookmarkStart w:id="5160" w:name="_Toc118520517"/>
      <w:bookmarkStart w:id="5161" w:name="_Toc118521928"/>
      <w:bookmarkStart w:id="5162" w:name="_Toc118528888"/>
      <w:bookmarkStart w:id="5163" w:name="_Toc118529019"/>
      <w:bookmarkStart w:id="5164" w:name="_Toc118786419"/>
      <w:bookmarkStart w:id="5165" w:name="_Toc118794366"/>
      <w:bookmarkStart w:id="5166" w:name="_Toc118873028"/>
      <w:bookmarkStart w:id="5167" w:name="_Toc118874251"/>
      <w:bookmarkStart w:id="5168" w:name="_Toc118875622"/>
      <w:bookmarkStart w:id="5169" w:name="_Toc118878944"/>
      <w:bookmarkStart w:id="5170" w:name="_Toc118880837"/>
      <w:bookmarkStart w:id="5171" w:name="_Toc118881205"/>
      <w:bookmarkStart w:id="5172" w:name="_Toc119200818"/>
      <w:bookmarkStart w:id="5173" w:name="_Toc119207742"/>
      <w:bookmarkStart w:id="5174" w:name="_Toc119209283"/>
      <w:bookmarkStart w:id="5175" w:name="_Toc119226168"/>
      <w:bookmarkStart w:id="5176" w:name="_Toc119305187"/>
      <w:bookmarkStart w:id="5177" w:name="_Toc119310389"/>
      <w:bookmarkStart w:id="5178" w:name="_Toc119312681"/>
      <w:bookmarkStart w:id="5179" w:name="_Toc119478874"/>
      <w:bookmarkStart w:id="5180" w:name="_Toc119484664"/>
      <w:bookmarkStart w:id="5181" w:name="_Toc119484975"/>
      <w:bookmarkStart w:id="5182" w:name="_Toc119721776"/>
      <w:bookmarkStart w:id="5183" w:name="_Toc119739969"/>
      <w:bookmarkStart w:id="5184" w:name="_Toc119741559"/>
      <w:bookmarkStart w:id="5185" w:name="_Toc119742371"/>
      <w:bookmarkStart w:id="5186" w:name="_Toc119742698"/>
      <w:bookmarkStart w:id="5187" w:name="_Toc119742848"/>
      <w:bookmarkStart w:id="5188" w:name="_Toc119742978"/>
      <w:bookmarkStart w:id="5189" w:name="_Toc119743572"/>
      <w:bookmarkStart w:id="5190" w:name="_Toc119743778"/>
      <w:bookmarkStart w:id="5191" w:name="_Toc119744605"/>
      <w:bookmarkStart w:id="5192" w:name="_Toc119824779"/>
      <w:bookmarkStart w:id="5193" w:name="_Toc119830079"/>
      <w:bookmarkStart w:id="5194" w:name="_Toc119830211"/>
      <w:bookmarkStart w:id="5195" w:name="_Toc119895601"/>
      <w:bookmarkStart w:id="5196" w:name="_Toc119908853"/>
      <w:bookmarkStart w:id="5197" w:name="_Toc119912821"/>
      <w:bookmarkStart w:id="5198" w:name="_Toc119913071"/>
      <w:bookmarkStart w:id="5199" w:name="_Toc119917522"/>
      <w:bookmarkStart w:id="5200" w:name="_Toc119982474"/>
      <w:bookmarkStart w:id="5201" w:name="_Toc119987034"/>
      <w:bookmarkStart w:id="5202" w:name="_Toc120063562"/>
      <w:bookmarkStart w:id="5203" w:name="_Toc120064078"/>
      <w:bookmarkStart w:id="5204" w:name="_Toc120064420"/>
      <w:bookmarkStart w:id="5205" w:name="_Toc120064552"/>
      <w:bookmarkStart w:id="5206" w:name="_Toc120072251"/>
      <w:bookmarkStart w:id="5207" w:name="_Toc120080614"/>
      <w:bookmarkStart w:id="5208" w:name="_Toc120082393"/>
      <w:bookmarkStart w:id="5209" w:name="_Toc120089184"/>
      <w:bookmarkStart w:id="5210" w:name="_Toc120096406"/>
      <w:bookmarkStart w:id="5211" w:name="_Toc120328507"/>
      <w:bookmarkStart w:id="5212" w:name="_Toc120328639"/>
      <w:bookmarkStart w:id="5213" w:name="_Toc120341276"/>
      <w:bookmarkStart w:id="5214" w:name="_Toc120343924"/>
      <w:bookmarkStart w:id="5215" w:name="_Toc120344204"/>
      <w:bookmarkStart w:id="5216" w:name="_Toc120355212"/>
      <w:bookmarkStart w:id="5217" w:name="_Toc120355344"/>
      <w:bookmarkStart w:id="5218" w:name="_Toc120439371"/>
      <w:bookmarkStart w:id="5219" w:name="_Toc120439503"/>
      <w:bookmarkStart w:id="5220" w:name="_Toc120494495"/>
      <w:bookmarkStart w:id="5221" w:name="_Toc120933164"/>
      <w:bookmarkStart w:id="5222" w:name="_Toc120933296"/>
      <w:bookmarkStart w:id="5223" w:name="_Toc120933428"/>
      <w:bookmarkStart w:id="5224" w:name="_Toc122159574"/>
      <w:bookmarkStart w:id="5225" w:name="_Toc122251232"/>
      <w:bookmarkStart w:id="5226" w:name="_Toc122325227"/>
      <w:bookmarkStart w:id="5227" w:name="_Toc122331262"/>
      <w:bookmarkStart w:id="5228" w:name="_Toc122331388"/>
      <w:bookmarkStart w:id="5229" w:name="_Toc122332126"/>
      <w:bookmarkStart w:id="5230" w:name="_Toc122332252"/>
      <w:bookmarkStart w:id="5231" w:name="_Toc122332688"/>
      <w:bookmarkStart w:id="5232" w:name="_Toc122333223"/>
      <w:bookmarkStart w:id="5233" w:name="_Toc122333809"/>
      <w:bookmarkStart w:id="5234" w:name="_Toc122334337"/>
      <w:bookmarkStart w:id="5235" w:name="_Toc122335726"/>
      <w:bookmarkStart w:id="5236" w:name="_Toc122336848"/>
      <w:bookmarkStart w:id="5237" w:name="_Toc122409950"/>
      <w:bookmarkStart w:id="5238" w:name="_Toc122410075"/>
      <w:bookmarkStart w:id="5239" w:name="_Toc122423107"/>
      <w:bookmarkStart w:id="5240" w:name="_Toc122483876"/>
      <w:bookmarkStart w:id="5241" w:name="_Toc122484140"/>
      <w:bookmarkStart w:id="5242" w:name="_Toc122486354"/>
      <w:bookmarkStart w:id="5243" w:name="_Toc122487367"/>
      <w:bookmarkStart w:id="5244" w:name="_Toc122487632"/>
      <w:bookmarkStart w:id="5245" w:name="_Toc122489227"/>
      <w:bookmarkStart w:id="5246" w:name="_Toc122490737"/>
      <w:bookmarkStart w:id="5247" w:name="_Toc122490863"/>
      <w:bookmarkStart w:id="5248" w:name="_Toc122756387"/>
      <w:bookmarkStart w:id="5249" w:name="_Toc122756513"/>
      <w:bookmarkStart w:id="5250" w:name="_Toc122756639"/>
      <w:bookmarkStart w:id="5251" w:name="_Toc122756765"/>
      <w:bookmarkStart w:id="5252" w:name="_Toc122759743"/>
      <w:bookmarkStart w:id="5253" w:name="_Toc122761096"/>
      <w:bookmarkStart w:id="5254" w:name="_Toc122937096"/>
      <w:bookmarkStart w:id="5255" w:name="_Toc122937343"/>
      <w:bookmarkStart w:id="5256" w:name="_Toc123519324"/>
      <w:bookmarkStart w:id="5257" w:name="_Toc123524691"/>
      <w:bookmarkStart w:id="5258" w:name="_Toc123525181"/>
      <w:bookmarkStart w:id="5259" w:name="_Toc123526573"/>
      <w:bookmarkStart w:id="5260" w:name="_Toc123529264"/>
      <w:bookmarkStart w:id="5261" w:name="_Toc123529786"/>
      <w:bookmarkStart w:id="5262" w:name="_Toc123529912"/>
      <w:bookmarkStart w:id="5263" w:name="_Toc123530918"/>
      <w:bookmarkStart w:id="5264" w:name="_Toc123531044"/>
      <w:bookmarkStart w:id="5265" w:name="_Toc123544968"/>
      <w:bookmarkStart w:id="5266" w:name="_Toc123623857"/>
      <w:bookmarkStart w:id="5267" w:name="_Toc123626717"/>
      <w:bookmarkStart w:id="5268" w:name="_Toc123626843"/>
      <w:bookmarkStart w:id="5269" w:name="_Toc123626969"/>
      <w:bookmarkStart w:id="5270" w:name="_Toc123627095"/>
      <w:bookmarkStart w:id="5271" w:name="_Toc124049700"/>
      <w:bookmarkStart w:id="5272" w:name="_Toc124050243"/>
      <w:bookmarkStart w:id="5273" w:name="_Toc124060862"/>
      <w:bookmarkStart w:id="5274" w:name="_Toc124210546"/>
      <w:bookmarkStart w:id="5275" w:name="_Toc124211312"/>
      <w:bookmarkStart w:id="5276" w:name="_Toc124212754"/>
      <w:bookmarkStart w:id="5277" w:name="_Toc124212880"/>
      <w:bookmarkStart w:id="5278" w:name="_Toc124213006"/>
      <w:bookmarkStart w:id="5279" w:name="_Toc124242961"/>
      <w:bookmarkStart w:id="5280" w:name="_Toc124297484"/>
      <w:bookmarkStart w:id="5281" w:name="_Toc124297818"/>
      <w:bookmarkStart w:id="5282" w:name="_Toc128284826"/>
      <w:bookmarkStart w:id="5283" w:name="_Toc128362076"/>
      <w:bookmarkStart w:id="5284" w:name="_Toc129067439"/>
      <w:bookmarkStart w:id="5285" w:name="_Toc129075434"/>
      <w:bookmarkStart w:id="5286" w:name="_Toc131498762"/>
      <w:bookmarkStart w:id="5287" w:name="_Toc131564617"/>
      <w:bookmarkStart w:id="5288" w:name="_Toc131565505"/>
      <w:bookmarkStart w:id="5289" w:name="_Toc132597474"/>
      <w:bookmarkStart w:id="5290" w:name="_Toc133117195"/>
      <w:bookmarkStart w:id="5291" w:name="_Toc133117325"/>
      <w:bookmarkStart w:id="5292" w:name="_Toc133227955"/>
      <w:bookmarkStart w:id="5293" w:name="_Toc135208291"/>
      <w:bookmarkStart w:id="5294" w:name="_Toc153255756"/>
      <w:bookmarkStart w:id="5295" w:name="_Toc153260541"/>
      <w:bookmarkStart w:id="5296" w:name="_Toc153274425"/>
      <w:bookmarkStart w:id="5297" w:name="_Toc156095913"/>
      <w:bookmarkStart w:id="5298" w:name="_Toc156097658"/>
      <w:bookmarkStart w:id="5299" w:name="_Toc156381369"/>
      <w:bookmarkStart w:id="5300" w:name="_Toc158432511"/>
      <w:bookmarkStart w:id="5301" w:name="_Toc174270525"/>
      <w:bookmarkStart w:id="5302" w:name="_Toc174424903"/>
      <w:r>
        <w:rPr>
          <w:rStyle w:val="CharDivNo"/>
        </w:rPr>
        <w:t>Division 6 </w:t>
      </w:r>
      <w:r>
        <w:t>—</w:t>
      </w:r>
      <w:r>
        <w:rPr>
          <w:rStyle w:val="CharDivText"/>
        </w:rPr>
        <w:t> Safety and health of enrolled children</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pPr>
        <w:pStyle w:val="Heading5"/>
      </w:pPr>
      <w:bookmarkStart w:id="5303" w:name="_Toc124297819"/>
      <w:bookmarkStart w:id="5304" w:name="_Toc135208292"/>
      <w:bookmarkStart w:id="5305" w:name="_Toc174424904"/>
      <w:bookmarkStart w:id="5306" w:name="_Toc158432512"/>
      <w:r>
        <w:rPr>
          <w:rStyle w:val="CharSectno"/>
        </w:rPr>
        <w:t>95</w:t>
      </w:r>
      <w:r>
        <w:t>.</w:t>
      </w:r>
      <w:r>
        <w:tab/>
        <w:t>Long attendance of enrolled child</w:t>
      </w:r>
      <w:bookmarkEnd w:id="5303"/>
      <w:bookmarkEnd w:id="5304"/>
      <w:bookmarkEnd w:id="5305"/>
      <w:bookmarkEnd w:id="5306"/>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307" w:name="_Toc124297820"/>
      <w:bookmarkStart w:id="5308" w:name="_Toc135208293"/>
      <w:bookmarkStart w:id="5309" w:name="_Toc174424905"/>
      <w:bookmarkStart w:id="5310" w:name="_Toc158432513"/>
      <w:r>
        <w:rPr>
          <w:rStyle w:val="CharSectno"/>
        </w:rPr>
        <w:t>96</w:t>
      </w:r>
      <w:r>
        <w:t>.</w:t>
      </w:r>
      <w:r>
        <w:tab/>
        <w:t>Protection of enrolled children leaving the place</w:t>
      </w:r>
      <w:bookmarkEnd w:id="5307"/>
      <w:bookmarkEnd w:id="5308"/>
      <w:bookmarkEnd w:id="5309"/>
      <w:bookmarkEnd w:id="5310"/>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311" w:name="_Toc124297821"/>
      <w:bookmarkStart w:id="5312" w:name="_Toc135208294"/>
      <w:bookmarkStart w:id="5313" w:name="_Toc174424906"/>
      <w:bookmarkStart w:id="5314" w:name="_Toc158432514"/>
      <w:r>
        <w:rPr>
          <w:rStyle w:val="CharSectno"/>
        </w:rPr>
        <w:t>97</w:t>
      </w:r>
      <w:r>
        <w:t>.</w:t>
      </w:r>
      <w:r>
        <w:tab/>
        <w:t>Illness or accident to enrolled child</w:t>
      </w:r>
      <w:bookmarkEnd w:id="5311"/>
      <w:bookmarkEnd w:id="5312"/>
      <w:bookmarkEnd w:id="5313"/>
      <w:bookmarkEnd w:id="5314"/>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5315" w:name="_Toc124297822"/>
      <w:bookmarkStart w:id="5316" w:name="_Toc135208295"/>
      <w:bookmarkStart w:id="5317" w:name="_Toc174424907"/>
      <w:bookmarkStart w:id="5318" w:name="_Toc158432515"/>
      <w:r>
        <w:rPr>
          <w:rStyle w:val="CharSectno"/>
        </w:rPr>
        <w:t>98</w:t>
      </w:r>
      <w:r>
        <w:t>.</w:t>
      </w:r>
      <w:r>
        <w:tab/>
        <w:t>Nutrition and food service</w:t>
      </w:r>
      <w:bookmarkEnd w:id="5315"/>
      <w:bookmarkEnd w:id="5316"/>
      <w:bookmarkEnd w:id="5317"/>
      <w:bookmarkEnd w:id="5318"/>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319" w:name="_Toc124297823"/>
      <w:bookmarkStart w:id="5320" w:name="_Toc135208296"/>
      <w:bookmarkStart w:id="5321" w:name="_Toc174424908"/>
      <w:bookmarkStart w:id="5322" w:name="_Toc158432516"/>
      <w:r>
        <w:rPr>
          <w:rStyle w:val="CharSectno"/>
        </w:rPr>
        <w:t>99</w:t>
      </w:r>
      <w:r>
        <w:t>.</w:t>
      </w:r>
      <w:r>
        <w:tab/>
        <w:t>Hygiene standards</w:t>
      </w:r>
      <w:bookmarkEnd w:id="5319"/>
      <w:bookmarkEnd w:id="5320"/>
      <w:bookmarkEnd w:id="5321"/>
      <w:bookmarkEnd w:id="5322"/>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323" w:name="_Toc124297824"/>
      <w:bookmarkStart w:id="5324" w:name="_Toc135208297"/>
      <w:bookmarkStart w:id="5325" w:name="_Toc174424909"/>
      <w:bookmarkStart w:id="5326" w:name="_Toc158432517"/>
      <w:r>
        <w:rPr>
          <w:rStyle w:val="CharSectno"/>
        </w:rPr>
        <w:t>100</w:t>
      </w:r>
      <w:r>
        <w:t>.</w:t>
      </w:r>
      <w:r>
        <w:tab/>
        <w:t>Alcohol and drugs</w:t>
      </w:r>
      <w:bookmarkEnd w:id="5323"/>
      <w:bookmarkEnd w:id="5324"/>
      <w:bookmarkEnd w:id="5325"/>
      <w:bookmarkEnd w:id="5326"/>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327" w:name="_Toc124297825"/>
      <w:bookmarkStart w:id="5328" w:name="_Toc135208298"/>
      <w:bookmarkStart w:id="5329" w:name="_Toc174424910"/>
      <w:bookmarkStart w:id="5330" w:name="_Toc158432518"/>
      <w:r>
        <w:rPr>
          <w:rStyle w:val="CharSectno"/>
        </w:rPr>
        <w:t>101</w:t>
      </w:r>
      <w:r>
        <w:t>.</w:t>
      </w:r>
      <w:r>
        <w:tab/>
        <w:t>Smoking</w:t>
      </w:r>
      <w:bookmarkEnd w:id="5327"/>
      <w:bookmarkEnd w:id="5328"/>
      <w:bookmarkEnd w:id="5329"/>
      <w:bookmarkEnd w:id="5330"/>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331" w:name="_Toc124297826"/>
      <w:bookmarkStart w:id="5332" w:name="_Toc135208299"/>
      <w:bookmarkStart w:id="5333" w:name="_Toc174424911"/>
      <w:bookmarkStart w:id="5334" w:name="_Toc158432519"/>
      <w:r>
        <w:rPr>
          <w:rStyle w:val="CharSectno"/>
        </w:rPr>
        <w:t>102</w:t>
      </w:r>
      <w:r>
        <w:t>.</w:t>
      </w:r>
      <w:r>
        <w:tab/>
        <w:t>Trampolines</w:t>
      </w:r>
      <w:bookmarkEnd w:id="5331"/>
      <w:bookmarkEnd w:id="5332"/>
      <w:bookmarkEnd w:id="5333"/>
      <w:bookmarkEnd w:id="5334"/>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335" w:name="_Toc116962401"/>
      <w:bookmarkStart w:id="5336" w:name="_Toc116962519"/>
      <w:bookmarkStart w:id="5337" w:name="_Toc116962642"/>
      <w:bookmarkStart w:id="5338" w:name="_Toc116962760"/>
      <w:bookmarkStart w:id="5339" w:name="_Toc116962929"/>
      <w:bookmarkStart w:id="5340" w:name="_Toc116971170"/>
      <w:bookmarkStart w:id="5341" w:name="_Toc116979989"/>
      <w:bookmarkStart w:id="5342" w:name="_Toc117039814"/>
      <w:bookmarkStart w:id="5343" w:name="_Toc117065567"/>
      <w:bookmarkStart w:id="5344" w:name="_Toc117067059"/>
      <w:bookmarkStart w:id="5345" w:name="_Toc117301087"/>
      <w:bookmarkStart w:id="5346" w:name="_Toc117301220"/>
      <w:bookmarkStart w:id="5347" w:name="_Toc117302218"/>
      <w:bookmarkStart w:id="5348" w:name="_Toc117305692"/>
      <w:bookmarkStart w:id="5349" w:name="_Toc117311670"/>
      <w:bookmarkStart w:id="5350" w:name="_Toc117313274"/>
      <w:bookmarkStart w:id="5351" w:name="_Toc117315761"/>
      <w:bookmarkStart w:id="5352" w:name="_Toc117315924"/>
      <w:bookmarkStart w:id="5353" w:name="_Toc117323257"/>
      <w:bookmarkStart w:id="5354" w:name="_Toc117326048"/>
      <w:bookmarkStart w:id="5355" w:name="_Toc117387678"/>
      <w:bookmarkStart w:id="5356" w:name="_Toc117392782"/>
      <w:bookmarkStart w:id="5357" w:name="_Toc117397143"/>
      <w:bookmarkStart w:id="5358" w:name="_Toc117403553"/>
      <w:bookmarkStart w:id="5359" w:name="_Toc117407705"/>
      <w:bookmarkStart w:id="5360" w:name="_Toc117408210"/>
      <w:bookmarkStart w:id="5361" w:name="_Toc117411369"/>
      <w:bookmarkStart w:id="5362" w:name="_Toc117472270"/>
      <w:bookmarkStart w:id="5363" w:name="_Toc117478615"/>
      <w:bookmarkStart w:id="5364" w:name="_Toc117483553"/>
      <w:bookmarkStart w:id="5365" w:name="_Toc117485417"/>
      <w:bookmarkStart w:id="5366" w:name="_Toc117498943"/>
      <w:bookmarkStart w:id="5367" w:name="_Toc117584681"/>
      <w:bookmarkStart w:id="5368" w:name="_Toc117649417"/>
      <w:bookmarkStart w:id="5369" w:name="_Toc117655285"/>
      <w:bookmarkStart w:id="5370" w:name="_Toc117655661"/>
      <w:bookmarkStart w:id="5371" w:name="_Toc117655949"/>
      <w:bookmarkStart w:id="5372" w:name="_Toc117658134"/>
      <w:bookmarkStart w:id="5373" w:name="_Toc117671110"/>
      <w:bookmarkStart w:id="5374" w:name="_Toc117930440"/>
      <w:bookmarkStart w:id="5375" w:name="_Toc118096650"/>
      <w:bookmarkStart w:id="5376" w:name="_Toc118189697"/>
      <w:bookmarkStart w:id="5377" w:name="_Toc118251322"/>
      <w:bookmarkStart w:id="5378" w:name="_Toc118253714"/>
      <w:bookmarkStart w:id="5379" w:name="_Toc118255019"/>
      <w:bookmarkStart w:id="5380" w:name="_Toc118255251"/>
      <w:bookmarkStart w:id="5381" w:name="_Toc118256500"/>
      <w:bookmarkStart w:id="5382" w:name="_Toc118260341"/>
      <w:bookmarkStart w:id="5383" w:name="_Toc118261874"/>
      <w:bookmarkStart w:id="5384" w:name="_Toc118262647"/>
      <w:bookmarkStart w:id="5385" w:name="_Toc118263357"/>
      <w:bookmarkStart w:id="5386" w:name="_Toc118263613"/>
      <w:bookmarkStart w:id="5387" w:name="_Toc118267272"/>
      <w:bookmarkStart w:id="5388" w:name="_Toc118267703"/>
      <w:bookmarkStart w:id="5389" w:name="_Toc118275875"/>
      <w:bookmarkStart w:id="5390" w:name="_Toc118519831"/>
      <w:bookmarkStart w:id="5391" w:name="_Toc118520266"/>
      <w:bookmarkStart w:id="5392" w:name="_Toc118520397"/>
      <w:bookmarkStart w:id="5393" w:name="_Toc118520528"/>
      <w:bookmarkStart w:id="5394" w:name="_Toc118521939"/>
      <w:bookmarkStart w:id="5395" w:name="_Toc118528899"/>
      <w:bookmarkStart w:id="5396" w:name="_Toc118529030"/>
      <w:bookmarkStart w:id="5397" w:name="_Toc118786430"/>
      <w:bookmarkStart w:id="5398" w:name="_Toc118794377"/>
      <w:bookmarkStart w:id="5399" w:name="_Toc118873039"/>
      <w:bookmarkStart w:id="5400" w:name="_Toc118874262"/>
      <w:bookmarkStart w:id="5401" w:name="_Toc118875633"/>
      <w:bookmarkStart w:id="5402" w:name="_Toc118878955"/>
      <w:bookmarkStart w:id="5403" w:name="_Toc118880848"/>
      <w:bookmarkStart w:id="5404" w:name="_Toc118881216"/>
      <w:bookmarkStart w:id="5405" w:name="_Toc119200829"/>
      <w:bookmarkStart w:id="5406" w:name="_Toc119207753"/>
      <w:bookmarkStart w:id="5407" w:name="_Toc119209294"/>
      <w:bookmarkStart w:id="5408" w:name="_Toc119226179"/>
      <w:bookmarkStart w:id="5409" w:name="_Toc119305198"/>
      <w:bookmarkStart w:id="5410" w:name="_Toc119310398"/>
      <w:bookmarkStart w:id="5411" w:name="_Toc119312690"/>
      <w:bookmarkStart w:id="5412" w:name="_Toc119478883"/>
      <w:bookmarkStart w:id="5413" w:name="_Toc119484673"/>
      <w:bookmarkStart w:id="5414" w:name="_Toc119484984"/>
      <w:bookmarkStart w:id="5415" w:name="_Toc119721785"/>
      <w:bookmarkStart w:id="5416" w:name="_Toc119739978"/>
      <w:bookmarkStart w:id="5417" w:name="_Toc119741568"/>
      <w:bookmarkStart w:id="5418" w:name="_Toc119742380"/>
      <w:bookmarkStart w:id="5419" w:name="_Toc119742707"/>
      <w:bookmarkStart w:id="5420" w:name="_Toc119742857"/>
      <w:bookmarkStart w:id="5421" w:name="_Toc119742987"/>
      <w:bookmarkStart w:id="5422" w:name="_Toc119743581"/>
      <w:bookmarkStart w:id="5423" w:name="_Toc119743787"/>
      <w:bookmarkStart w:id="5424" w:name="_Toc119744614"/>
      <w:bookmarkStart w:id="5425" w:name="_Toc119824788"/>
      <w:bookmarkStart w:id="5426" w:name="_Toc119830088"/>
      <w:bookmarkStart w:id="5427" w:name="_Toc119830220"/>
      <w:bookmarkStart w:id="5428" w:name="_Toc119895610"/>
      <w:bookmarkStart w:id="5429" w:name="_Toc119908862"/>
      <w:bookmarkStart w:id="5430" w:name="_Toc119912830"/>
      <w:bookmarkStart w:id="5431" w:name="_Toc119913080"/>
      <w:bookmarkStart w:id="5432" w:name="_Toc119917531"/>
      <w:bookmarkStart w:id="5433" w:name="_Toc119982483"/>
      <w:bookmarkStart w:id="5434" w:name="_Toc119987043"/>
      <w:bookmarkStart w:id="5435" w:name="_Toc120063571"/>
      <w:bookmarkStart w:id="5436" w:name="_Toc120064087"/>
      <w:bookmarkStart w:id="5437" w:name="_Toc120064429"/>
      <w:bookmarkStart w:id="5438" w:name="_Toc120064561"/>
      <w:bookmarkStart w:id="5439" w:name="_Toc120072260"/>
      <w:bookmarkStart w:id="5440" w:name="_Toc120080623"/>
      <w:bookmarkStart w:id="5441" w:name="_Toc120082402"/>
      <w:bookmarkStart w:id="5442" w:name="_Toc120089193"/>
      <w:bookmarkStart w:id="5443" w:name="_Toc120096415"/>
      <w:bookmarkStart w:id="5444" w:name="_Toc120328516"/>
      <w:bookmarkStart w:id="5445" w:name="_Toc120328648"/>
      <w:bookmarkStart w:id="5446" w:name="_Toc120341285"/>
      <w:bookmarkStart w:id="5447" w:name="_Toc120343933"/>
      <w:bookmarkStart w:id="5448" w:name="_Toc120344213"/>
      <w:bookmarkStart w:id="5449" w:name="_Toc120355221"/>
      <w:bookmarkStart w:id="5450" w:name="_Toc120355353"/>
      <w:bookmarkStart w:id="5451" w:name="_Toc120439380"/>
      <w:bookmarkStart w:id="5452" w:name="_Toc120439512"/>
      <w:bookmarkStart w:id="5453" w:name="_Toc120494504"/>
      <w:bookmarkStart w:id="5454" w:name="_Toc120933173"/>
      <w:bookmarkStart w:id="5455" w:name="_Toc120933305"/>
      <w:bookmarkStart w:id="5456" w:name="_Toc120933437"/>
      <w:bookmarkStart w:id="5457" w:name="_Toc122159583"/>
      <w:bookmarkStart w:id="5458" w:name="_Toc122251241"/>
      <w:bookmarkStart w:id="5459" w:name="_Toc122325236"/>
      <w:bookmarkStart w:id="5460" w:name="_Toc122331271"/>
      <w:bookmarkStart w:id="5461" w:name="_Toc122331397"/>
      <w:bookmarkStart w:id="5462" w:name="_Toc122332135"/>
      <w:bookmarkStart w:id="5463" w:name="_Toc122332261"/>
      <w:bookmarkStart w:id="5464" w:name="_Toc122332697"/>
      <w:bookmarkStart w:id="5465" w:name="_Toc122333232"/>
      <w:bookmarkStart w:id="5466" w:name="_Toc122333818"/>
      <w:bookmarkStart w:id="5467" w:name="_Toc122334346"/>
      <w:bookmarkStart w:id="5468" w:name="_Toc122335735"/>
      <w:bookmarkStart w:id="5469" w:name="_Toc122336857"/>
      <w:bookmarkStart w:id="5470" w:name="_Toc122409959"/>
      <w:bookmarkStart w:id="5471" w:name="_Toc122410084"/>
      <w:bookmarkStart w:id="5472" w:name="_Toc122423116"/>
      <w:bookmarkStart w:id="5473" w:name="_Toc122483885"/>
      <w:bookmarkStart w:id="5474" w:name="_Toc122484149"/>
      <w:bookmarkStart w:id="5475" w:name="_Toc122486363"/>
      <w:bookmarkStart w:id="5476" w:name="_Toc122487376"/>
      <w:bookmarkStart w:id="5477" w:name="_Toc122487641"/>
      <w:bookmarkStart w:id="5478" w:name="_Toc122489236"/>
      <w:bookmarkStart w:id="5479" w:name="_Toc122490746"/>
      <w:bookmarkStart w:id="5480" w:name="_Toc122490872"/>
      <w:bookmarkStart w:id="5481" w:name="_Toc122756396"/>
      <w:bookmarkStart w:id="5482" w:name="_Toc122756522"/>
      <w:bookmarkStart w:id="5483" w:name="_Toc122756648"/>
      <w:bookmarkStart w:id="5484" w:name="_Toc122756774"/>
      <w:bookmarkStart w:id="5485" w:name="_Toc122759752"/>
      <w:bookmarkStart w:id="5486" w:name="_Toc122761105"/>
      <w:bookmarkStart w:id="5487" w:name="_Toc122937105"/>
      <w:bookmarkStart w:id="5488" w:name="_Toc122937352"/>
      <w:bookmarkStart w:id="5489" w:name="_Toc123519333"/>
      <w:bookmarkStart w:id="5490" w:name="_Toc123524700"/>
      <w:bookmarkStart w:id="5491" w:name="_Toc123525190"/>
      <w:bookmarkStart w:id="5492" w:name="_Toc123526582"/>
      <w:bookmarkStart w:id="5493" w:name="_Toc123529273"/>
      <w:bookmarkStart w:id="5494" w:name="_Toc123529795"/>
      <w:bookmarkStart w:id="5495" w:name="_Toc123529921"/>
      <w:bookmarkStart w:id="5496" w:name="_Toc123530927"/>
      <w:bookmarkStart w:id="5497" w:name="_Toc123531053"/>
      <w:bookmarkStart w:id="5498" w:name="_Toc123544977"/>
      <w:bookmarkStart w:id="5499" w:name="_Toc123623866"/>
      <w:bookmarkStart w:id="5500" w:name="_Toc123626726"/>
      <w:bookmarkStart w:id="5501" w:name="_Toc123626852"/>
      <w:bookmarkStart w:id="5502" w:name="_Toc123626978"/>
      <w:bookmarkStart w:id="5503" w:name="_Toc123627104"/>
      <w:bookmarkStart w:id="5504" w:name="_Toc124049709"/>
      <w:bookmarkStart w:id="5505" w:name="_Toc124050252"/>
      <w:bookmarkStart w:id="5506" w:name="_Toc124060871"/>
      <w:bookmarkStart w:id="5507" w:name="_Toc124210555"/>
      <w:bookmarkStart w:id="5508" w:name="_Toc124211321"/>
      <w:bookmarkStart w:id="5509" w:name="_Toc124212763"/>
      <w:bookmarkStart w:id="5510" w:name="_Toc124212889"/>
      <w:bookmarkStart w:id="5511" w:name="_Toc124213015"/>
      <w:bookmarkStart w:id="5512" w:name="_Toc124242970"/>
      <w:bookmarkStart w:id="5513" w:name="_Toc124297493"/>
      <w:bookmarkStart w:id="5514" w:name="_Toc124297827"/>
      <w:bookmarkStart w:id="5515" w:name="_Toc128284835"/>
      <w:bookmarkStart w:id="5516" w:name="_Toc128362085"/>
      <w:bookmarkStart w:id="5517" w:name="_Toc129067448"/>
      <w:bookmarkStart w:id="5518" w:name="_Toc129075443"/>
      <w:bookmarkStart w:id="5519" w:name="_Toc131498771"/>
      <w:bookmarkStart w:id="5520" w:name="_Toc131564626"/>
      <w:bookmarkStart w:id="5521" w:name="_Toc131565514"/>
      <w:bookmarkStart w:id="5522" w:name="_Toc132597483"/>
      <w:bookmarkStart w:id="5523" w:name="_Toc133117204"/>
      <w:bookmarkStart w:id="5524" w:name="_Toc133117334"/>
      <w:bookmarkStart w:id="5525" w:name="_Toc133227964"/>
      <w:bookmarkStart w:id="5526" w:name="_Toc135208300"/>
      <w:bookmarkStart w:id="5527" w:name="_Toc153255765"/>
      <w:bookmarkStart w:id="5528" w:name="_Toc153260550"/>
      <w:bookmarkStart w:id="5529" w:name="_Toc153274434"/>
      <w:bookmarkStart w:id="5530" w:name="_Toc156095922"/>
      <w:bookmarkStart w:id="5531" w:name="_Toc156097667"/>
      <w:bookmarkStart w:id="5532" w:name="_Toc156381378"/>
      <w:bookmarkStart w:id="5533" w:name="_Toc158432520"/>
      <w:bookmarkStart w:id="5534" w:name="_Toc174270534"/>
      <w:bookmarkStart w:id="5535" w:name="_Toc174424912"/>
      <w:bookmarkStart w:id="5536" w:name="_Toc111608629"/>
      <w:bookmarkStart w:id="5537" w:name="_Toc111608760"/>
      <w:bookmarkStart w:id="5538" w:name="_Toc111609276"/>
      <w:bookmarkStart w:id="5539" w:name="_Toc111610069"/>
      <w:bookmarkStart w:id="5540" w:name="_Toc112573516"/>
      <w:bookmarkStart w:id="5541" w:name="_Toc112636917"/>
      <w:bookmarkStart w:id="5542" w:name="_Toc113263274"/>
      <w:bookmarkStart w:id="5543" w:name="_Toc113264656"/>
      <w:bookmarkStart w:id="5544" w:name="_Toc113335489"/>
      <w:bookmarkStart w:id="5545" w:name="_Toc113335667"/>
      <w:bookmarkStart w:id="5546" w:name="_Toc113338539"/>
      <w:bookmarkStart w:id="5547" w:name="_Toc113343923"/>
      <w:bookmarkStart w:id="5548" w:name="_Toc113345126"/>
      <w:bookmarkStart w:id="5549" w:name="_Toc113345527"/>
      <w:bookmarkStart w:id="5550" w:name="_Toc113345719"/>
      <w:bookmarkStart w:id="5551" w:name="_Toc113346397"/>
      <w:bookmarkStart w:id="5552" w:name="_Toc113351417"/>
      <w:bookmarkStart w:id="5553" w:name="_Toc113427961"/>
      <w:bookmarkStart w:id="5554" w:name="_Toc113430043"/>
      <w:bookmarkStart w:id="5555" w:name="_Toc114278485"/>
      <w:bookmarkStart w:id="5556" w:name="_Toc114301511"/>
      <w:bookmarkStart w:id="5557" w:name="_Toc114535053"/>
      <w:bookmarkStart w:id="5558" w:name="_Toc114984213"/>
      <w:bookmarkStart w:id="5559" w:name="_Toc115058306"/>
      <w:bookmarkStart w:id="5560" w:name="_Toc115059378"/>
      <w:bookmarkStart w:id="5561" w:name="_Toc115061138"/>
      <w:bookmarkStart w:id="5562" w:name="_Toc115072389"/>
      <w:bookmarkStart w:id="5563" w:name="_Toc115072655"/>
      <w:bookmarkStart w:id="5564" w:name="_Toc115074044"/>
      <w:bookmarkStart w:id="5565" w:name="_Toc115074767"/>
      <w:bookmarkStart w:id="5566" w:name="_Toc115076062"/>
      <w:bookmarkStart w:id="5567" w:name="_Toc115076986"/>
      <w:bookmarkStart w:id="5568" w:name="_Toc115077100"/>
      <w:bookmarkStart w:id="5569" w:name="_Toc115140273"/>
      <w:bookmarkStart w:id="5570" w:name="_Toc115141205"/>
      <w:bookmarkStart w:id="5571" w:name="_Toc115141428"/>
      <w:bookmarkStart w:id="5572" w:name="_Toc115144471"/>
      <w:bookmarkStart w:id="5573" w:name="_Toc115144777"/>
      <w:bookmarkStart w:id="5574" w:name="_Toc115149793"/>
      <w:bookmarkStart w:id="5575" w:name="_Toc115244836"/>
      <w:bookmarkStart w:id="5576" w:name="_Toc116794157"/>
      <w:bookmarkStart w:id="5577" w:name="_Toc116794536"/>
      <w:bookmarkStart w:id="5578" w:name="_Toc116869269"/>
      <w:bookmarkStart w:id="5579" w:name="_Toc116874874"/>
      <w:bookmarkStart w:id="5580" w:name="_Toc116960676"/>
      <w:bookmarkStart w:id="5581" w:name="_Toc116961339"/>
      <w:bookmarkStart w:id="5582" w:name="_Toc116961457"/>
      <w:bookmarkStart w:id="5583" w:name="_Toc116961575"/>
      <w:bookmarkStart w:id="5584" w:name="_Toc116961693"/>
      <w:bookmarkStart w:id="5585" w:name="_Toc116961811"/>
      <w:bookmarkStart w:id="5586" w:name="_Toc116961929"/>
      <w:bookmarkStart w:id="5587" w:name="_Toc116962047"/>
      <w:bookmarkStart w:id="5588" w:name="_Toc116962165"/>
      <w:bookmarkStart w:id="5589" w:name="_Toc116962283"/>
      <w:r>
        <w:rPr>
          <w:rStyle w:val="CharPartNo"/>
        </w:rPr>
        <w:t>Part 5</w:t>
      </w:r>
      <w:r>
        <w:rPr>
          <w:rStyle w:val="CharDivNo"/>
        </w:rPr>
        <w:t> </w:t>
      </w:r>
      <w:r>
        <w:t>—</w:t>
      </w:r>
      <w:r>
        <w:rPr>
          <w:rStyle w:val="CharDivText"/>
        </w:rPr>
        <w:t> </w:t>
      </w:r>
      <w:r>
        <w:rPr>
          <w:rStyle w:val="CharPartText"/>
        </w:rPr>
        <w:t>Other matters</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Heading5"/>
      </w:pPr>
      <w:bookmarkStart w:id="5590" w:name="_Toc124297828"/>
      <w:bookmarkStart w:id="5591" w:name="_Toc135208301"/>
      <w:bookmarkStart w:id="5592" w:name="_Toc174424913"/>
      <w:bookmarkStart w:id="5593" w:name="_Toc158432521"/>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r>
        <w:rPr>
          <w:rStyle w:val="CharSectno"/>
        </w:rPr>
        <w:t>103</w:t>
      </w:r>
      <w:r>
        <w:t>.</w:t>
      </w:r>
      <w:r>
        <w:tab/>
        <w:t>Medical examination</w:t>
      </w:r>
      <w:bookmarkEnd w:id="5590"/>
      <w:bookmarkEnd w:id="5591"/>
      <w:bookmarkEnd w:id="5592"/>
      <w:bookmarkEnd w:id="5593"/>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spacing w:before="100"/>
      </w:pPr>
      <w:r>
        <w:tab/>
        <w:t>Penalty: a fine of $2 000.</w:t>
      </w:r>
    </w:p>
    <w:p>
      <w:pPr>
        <w:pStyle w:val="Heading5"/>
      </w:pPr>
      <w:bookmarkStart w:id="5594" w:name="_Toc124297829"/>
      <w:bookmarkStart w:id="5595" w:name="_Toc135208302"/>
      <w:bookmarkStart w:id="5596" w:name="_Toc174424914"/>
      <w:bookmarkStart w:id="5597" w:name="_Toc158432522"/>
      <w:r>
        <w:rPr>
          <w:rStyle w:val="CharSectno"/>
        </w:rPr>
        <w:t>104</w:t>
      </w:r>
      <w:r>
        <w:t>.</w:t>
      </w:r>
      <w:r>
        <w:tab/>
        <w:t>Notification of convictions</w:t>
      </w:r>
      <w:bookmarkEnd w:id="5594"/>
      <w:bookmarkEnd w:id="5595"/>
      <w:bookmarkEnd w:id="5596"/>
      <w:bookmarkEnd w:id="5597"/>
    </w:p>
    <w:p>
      <w:pPr>
        <w:pStyle w:val="Subsection"/>
        <w:spacing w:before="180"/>
      </w:pPr>
      <w:r>
        <w:tab/>
        <w:t>(1)</w:t>
      </w:r>
      <w:r>
        <w:tab/>
        <w:t xml:space="preserve">For the purpose of </w:t>
      </w:r>
      <w:ins w:id="5598" w:author="Master Repository Process" w:date="2021-07-31T17:54:00Z">
        <w:r>
          <w:t xml:space="preserve">Schedule 1 item 18 to </w:t>
        </w:r>
      </w:ins>
      <w:r>
        <w:t>the Act</w:t>
      </w:r>
      <w:del w:id="5599" w:author="Master Repository Process" w:date="2021-07-31T17:54:00Z">
        <w:r>
          <w:delText xml:space="preserve"> section 232(r),</w:delText>
        </w:r>
      </w:del>
      <w:ins w:id="5600" w:author="Master Repository Process" w:date="2021-07-31T17:54:00Z">
        <w:r>
          <w:t>,</w:t>
        </w:r>
      </w:ins>
      <w:r>
        <w:t xml:space="preserve"> a conviction of a licensee for an offence against the Act</w:t>
      </w:r>
      <w:del w:id="5601" w:author="Master Repository Process" w:date="2021-07-31T17:54:00Z">
        <w:r>
          <w:delText xml:space="preserve"> Part 8</w:delText>
        </w:r>
      </w:del>
      <w:r>
        <w:t xml:space="preserve"> or these regulations (an </w:t>
      </w:r>
      <w:r>
        <w:rPr>
          <w:b/>
        </w:rPr>
        <w:t>“</w:t>
      </w:r>
      <w:r>
        <w:rPr>
          <w:rStyle w:val="CharDefText"/>
        </w:rPr>
        <w:t>offence</w:t>
      </w:r>
      <w:r>
        <w:rPr>
          <w:b/>
        </w:rPr>
        <w:t>”</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w:t>
      </w:r>
      <w:ins w:id="5602" w:author="Master Repository Process" w:date="2021-07-31T17:54:00Z">
        <w:r>
          <w:t>; 7 Aug 2007 p. 4033</w:t>
        </w:r>
      </w:ins>
      <w:r>
        <w:t>.]</w:t>
      </w:r>
    </w:p>
    <w:p>
      <w:pPr>
        <w:pStyle w:val="Heading5"/>
      </w:pPr>
      <w:bookmarkStart w:id="5603" w:name="_Toc135208303"/>
      <w:bookmarkStart w:id="5604" w:name="_Toc174424915"/>
      <w:bookmarkStart w:id="5605" w:name="_Toc158432523"/>
      <w:bookmarkStart w:id="5606" w:name="_Toc128284838"/>
      <w:r>
        <w:rPr>
          <w:rStyle w:val="CharSectno"/>
        </w:rPr>
        <w:t>105</w:t>
      </w:r>
      <w:r>
        <w:t>.</w:t>
      </w:r>
      <w:r>
        <w:tab/>
        <w:t>Continued operation of service in certain circumstances</w:t>
      </w:r>
      <w:bookmarkEnd w:id="5603"/>
      <w:bookmarkEnd w:id="5604"/>
      <w:bookmarkEnd w:id="5605"/>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yEdnoteschedule"/>
      </w:pPr>
      <w:r>
        <w:t>[Schedule 1 repealed in Gazette 8 Dec 2006 p. 5379.]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607" w:name="_Toc113695922"/>
      <w:bookmarkStart w:id="5608" w:name="_Toc125367548"/>
      <w:bookmarkStart w:id="5609" w:name="_Toc125431821"/>
      <w:bookmarkStart w:id="5610" w:name="_Toc128284839"/>
      <w:bookmarkStart w:id="5611" w:name="_Toc128362089"/>
      <w:bookmarkStart w:id="5612" w:name="_Toc129067453"/>
      <w:bookmarkStart w:id="5613" w:name="_Toc129075448"/>
      <w:bookmarkStart w:id="5614" w:name="_Toc131498776"/>
      <w:bookmarkStart w:id="5615" w:name="_Toc131564631"/>
      <w:bookmarkStart w:id="5616" w:name="_Toc131565519"/>
      <w:bookmarkStart w:id="5617" w:name="_Toc132597488"/>
      <w:bookmarkStart w:id="5618" w:name="_Toc133117209"/>
      <w:bookmarkStart w:id="5619" w:name="_Toc133117339"/>
      <w:bookmarkStart w:id="5620" w:name="_Toc133227969"/>
      <w:bookmarkStart w:id="5621" w:name="_Toc135208305"/>
      <w:bookmarkStart w:id="5622" w:name="_Toc153255770"/>
      <w:bookmarkStart w:id="5623" w:name="_Toc153260555"/>
      <w:bookmarkStart w:id="5624" w:name="_Toc153274438"/>
      <w:bookmarkStart w:id="5625" w:name="_Toc156095926"/>
      <w:bookmarkStart w:id="5626" w:name="_Toc156097671"/>
      <w:bookmarkStart w:id="5627" w:name="_Toc156381382"/>
      <w:bookmarkStart w:id="5628" w:name="_Toc158432524"/>
      <w:bookmarkStart w:id="5629" w:name="_Toc174270538"/>
      <w:bookmarkStart w:id="5630" w:name="_Toc174424916"/>
      <w:bookmarkEnd w:id="5606"/>
      <w:r>
        <w:t>Notes</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nSubsection"/>
        <w:rPr>
          <w:snapToGrid w:val="0"/>
        </w:rPr>
      </w:pPr>
      <w:r>
        <w:rPr>
          <w:snapToGrid w:val="0"/>
          <w:vertAlign w:val="superscript"/>
        </w:rPr>
        <w:t>1</w:t>
      </w:r>
      <w:r>
        <w:rPr>
          <w:snapToGrid w:val="0"/>
        </w:rPr>
        <w:tab/>
        <w:t xml:space="preserve">This </w:t>
      </w:r>
      <w:del w:id="5631" w:author="Master Repository Process" w:date="2021-07-31T17:54:00Z">
        <w:r>
          <w:rPr>
            <w:snapToGrid w:val="0"/>
          </w:rPr>
          <w:delText xml:space="preserve">reprint </w:delText>
        </w:r>
      </w:del>
      <w:r>
        <w:rPr>
          <w:snapToGrid w:val="0"/>
        </w:rPr>
        <w:t xml:space="preserve">is a compilation </w:t>
      </w:r>
      <w:del w:id="5632" w:author="Master Repository Process" w:date="2021-07-31T17:54:00Z">
        <w:r>
          <w:rPr>
            <w:snapToGrid w:val="0"/>
          </w:rPr>
          <w:delText xml:space="preserve">as at 19 January 2007 </w:delText>
        </w:r>
      </w:del>
      <w:r>
        <w:rPr>
          <w:snapToGrid w:val="0"/>
        </w:rPr>
        <w:t xml:space="preserve">of the </w:t>
      </w:r>
      <w:del w:id="5633" w:author="Master Repository Process" w:date="2021-07-31T17:54:00Z">
        <w:r>
          <w:rPr>
            <w:i/>
            <w:noProof/>
            <w:snapToGrid w:val="0"/>
          </w:rPr>
          <w:delText>Children and Community</w:delText>
        </w:r>
      </w:del>
      <w:ins w:id="5634" w:author="Master Repository Process" w:date="2021-07-31T17:54:00Z">
        <w:r>
          <w:rPr>
            <w:i/>
            <w:noProof/>
            <w:snapToGrid w:val="0"/>
          </w:rPr>
          <w:t>Child Care</w:t>
        </w:r>
      </w:ins>
      <w:r>
        <w:rPr>
          <w:i/>
          <w:noProof/>
          <w:snapToGrid w:val="0"/>
        </w:rPr>
        <w:t xml:space="preserv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635" w:name="_Toc174424917"/>
      <w:bookmarkStart w:id="5636" w:name="_Toc158432525"/>
      <w:r>
        <w:t>Compilation table</w:t>
      </w:r>
      <w:bookmarkEnd w:id="5635"/>
      <w:bookmarkEnd w:id="56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5370-9</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rPr>
          <w:ins w:id="5637" w:author="Master Repository Process" w:date="2021-07-31T17:54:00Z"/>
        </w:trPr>
        <w:tc>
          <w:tcPr>
            <w:tcW w:w="3118" w:type="dxa"/>
            <w:tcBorders>
              <w:bottom w:val="single" w:sz="4" w:space="0" w:color="auto"/>
            </w:tcBorders>
          </w:tcPr>
          <w:p>
            <w:pPr>
              <w:pStyle w:val="nTable"/>
              <w:spacing w:after="40"/>
              <w:rPr>
                <w:ins w:id="5638" w:author="Master Repository Process" w:date="2021-07-31T17:54:00Z"/>
                <w:i/>
                <w:sz w:val="19"/>
              </w:rPr>
            </w:pPr>
            <w:ins w:id="5639" w:author="Master Repository Process" w:date="2021-07-31T17:54:00Z">
              <w:r>
                <w:rPr>
                  <w:i/>
                  <w:sz w:val="19"/>
                </w:rPr>
                <w:t>Children and Community Services (Child Care) Amendment Regulations 2007</w:t>
              </w:r>
            </w:ins>
          </w:p>
        </w:tc>
        <w:tc>
          <w:tcPr>
            <w:tcW w:w="1276" w:type="dxa"/>
            <w:tcBorders>
              <w:bottom w:val="single" w:sz="4" w:space="0" w:color="auto"/>
            </w:tcBorders>
          </w:tcPr>
          <w:p>
            <w:pPr>
              <w:pStyle w:val="nTable"/>
              <w:spacing w:after="40"/>
              <w:rPr>
                <w:ins w:id="5640" w:author="Master Repository Process" w:date="2021-07-31T17:54:00Z"/>
                <w:sz w:val="19"/>
              </w:rPr>
            </w:pPr>
            <w:ins w:id="5641" w:author="Master Repository Process" w:date="2021-07-31T17:54:00Z">
              <w:r>
                <w:rPr>
                  <w:sz w:val="19"/>
                </w:rPr>
                <w:t>7 Aug 2007 p. 4030</w:t>
              </w:r>
              <w:r>
                <w:rPr>
                  <w:sz w:val="19"/>
                </w:rPr>
                <w:noBreakHyphen/>
                <w:t>3</w:t>
              </w:r>
            </w:ins>
          </w:p>
        </w:tc>
        <w:tc>
          <w:tcPr>
            <w:tcW w:w="2693" w:type="dxa"/>
            <w:tcBorders>
              <w:bottom w:val="single" w:sz="4" w:space="0" w:color="auto"/>
            </w:tcBorders>
          </w:tcPr>
          <w:p>
            <w:pPr>
              <w:pStyle w:val="nTable"/>
              <w:spacing w:after="40"/>
              <w:rPr>
                <w:ins w:id="5642" w:author="Master Repository Process" w:date="2021-07-31T17:54:00Z"/>
                <w:sz w:val="19"/>
              </w:rPr>
            </w:pPr>
            <w:ins w:id="5643" w:author="Master Repository Process" w:date="2021-07-31T17:54:00Z">
              <w:r>
                <w:rPr>
                  <w:sz w:val="19"/>
                </w:rPr>
                <w:t xml:space="preserve">10 Aug 2007 (see note to r. 1 and </w:t>
              </w:r>
              <w:r>
                <w:rPr>
                  <w:i/>
                  <w:iCs/>
                  <w:sz w:val="19"/>
                </w:rPr>
                <w:t>Gazette</w:t>
              </w:r>
              <w:r>
                <w:rPr>
                  <w:sz w:val="19"/>
                </w:rPr>
                <w:t xml:space="preserve"> 9 Aug 2007 p. 4071)</w:t>
              </w:r>
            </w:ins>
          </w:p>
        </w:tc>
      </w:tr>
    </w:tbl>
    <w:p>
      <w:pPr>
        <w:pStyle w:val="nSubsection"/>
        <w:rPr>
          <w:ins w:id="5644" w:author="Master Repository Process" w:date="2021-07-31T17:54:00Z"/>
          <w:iCs/>
          <w:noProof/>
          <w:snapToGrid w:val="0"/>
        </w:rPr>
      </w:pPr>
      <w:r>
        <w:rPr>
          <w:iCs/>
          <w:noProof/>
          <w:snapToGrid w:val="0"/>
          <w:vertAlign w:val="superscript"/>
        </w:rPr>
        <w:t>2</w:t>
      </w:r>
      <w:r>
        <w:rPr>
          <w:iCs/>
          <w:noProof/>
          <w:snapToGrid w:val="0"/>
          <w:vertAlign w:val="superscript"/>
        </w:rPr>
        <w:tab/>
      </w:r>
      <w:r>
        <w:t xml:space="preserve">Now known as </w:t>
      </w:r>
      <w:r>
        <w:rPr>
          <w:snapToGrid w:val="0"/>
        </w:rPr>
        <w:t xml:space="preserve">the </w:t>
      </w:r>
      <w:del w:id="5645" w:author="Master Repository Process" w:date="2021-07-31T17:54:00Z">
        <w:r>
          <w:rPr>
            <w:i/>
            <w:noProof/>
            <w:snapToGrid w:val="0"/>
          </w:rPr>
          <w:delText>Children and Community</w:delText>
        </w:r>
      </w:del>
      <w:ins w:id="5646" w:author="Master Repository Process" w:date="2021-07-31T17:54:00Z">
        <w:r>
          <w:rPr>
            <w:i/>
            <w:noProof/>
            <w:snapToGrid w:val="0"/>
          </w:rPr>
          <w:t>Child Care</w:t>
        </w:r>
      </w:ins>
      <w:r>
        <w:rPr>
          <w:i/>
          <w:noProof/>
          <w:snapToGrid w:val="0"/>
        </w:rPr>
        <w:t xml:space="preserve"> Services (Child Care) Regulations 2006</w:t>
      </w:r>
      <w:r>
        <w:rPr>
          <w:iCs/>
          <w:noProof/>
          <w:snapToGrid w:val="0"/>
        </w:rPr>
        <w:t>;</w:t>
      </w:r>
      <w:r>
        <w:rPr>
          <w:i/>
          <w:noProof/>
          <w:snapToGrid w:val="0"/>
        </w:rPr>
        <w:t xml:space="preserve"> </w:t>
      </w:r>
      <w:r>
        <w:rPr>
          <w:iCs/>
          <w:noProof/>
          <w:snapToGrid w:val="0"/>
        </w:rPr>
        <w:t>citation changed (see note under r. 1</w:t>
      </w:r>
      <w:ins w:id="5647" w:author="Master Repository Process" w:date="2021-07-31T17:54:00Z">
        <w:r>
          <w:rPr>
            <w:iCs/>
            <w:noProof/>
            <w:snapToGrid w:val="0"/>
          </w:rPr>
          <w:t>).</w:t>
        </w:r>
      </w:ins>
    </w:p>
    <w:p>
      <w:pPr>
        <w:pStyle w:val="nSubsection"/>
      </w:pPr>
      <w:ins w:id="5648" w:author="Master Repository Process" w:date="2021-07-31T17:54:00Z">
        <w:r>
          <w:rPr>
            <w:iCs/>
            <w:noProof/>
            <w:snapToGrid w:val="0"/>
            <w:vertAlign w:val="superscript"/>
          </w:rPr>
          <w:t>3</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ins>
      <w:r>
        <w:t>).</w:t>
      </w:r>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Children and CommunityChild Care Services (Child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Children and CommunityChild Care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0833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F442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C72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2A5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C05C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8A0B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3CE1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25E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0DD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F81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BDC0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E2AB33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430"/>
    <w:docVar w:name="WAFER_20151207162430" w:val="RemoveTrackChanges"/>
    <w:docVar w:name="WAFER_20151207162430_GUID" w:val="bfebd582-c468-4910-ac1a-6fbb703426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785499-34CC-47F0-B9D1-C3185056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14482</Words>
  <Characters>68070</Characters>
  <Application>Microsoft Office Word</Application>
  <DocSecurity>0</DocSecurity>
  <Lines>1839</Lines>
  <Paragraphs>1115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Notes</vt:lpstr>
    </vt:vector>
  </TitlesOfParts>
  <Manager/>
  <Company/>
  <LinksUpToDate>false</LinksUpToDate>
  <CharactersWithSpaces>81437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02-a0-05 - 02-b0-04</dc:title>
  <dc:subject/>
  <dc:creator/>
  <cp:keywords/>
  <dc:description/>
  <cp:lastModifiedBy>Master Repository Process</cp:lastModifiedBy>
  <cp:revision>2</cp:revision>
  <cp:lastPrinted>2007-08-07T08:00:00Z</cp:lastPrinted>
  <dcterms:created xsi:type="dcterms:W3CDTF">2021-07-31T09:53:00Z</dcterms:created>
  <dcterms:modified xsi:type="dcterms:W3CDTF">2021-07-31T09:54:00Z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20070810</vt:lpwstr>
  </property>
  <property fmtid="{D5CDD505-2E9C-101B-9397-08002B2CF9AE}" pid="4" name="DocumentType">
    <vt:lpwstr>Reg</vt:lpwstr>
  </property>
  <property fmtid="{D5CDD505-2E9C-101B-9397-08002B2CF9AE}" pid="5" name="OwlsUID">
    <vt:i4>37903</vt:i4>
  </property>
  <property fmtid="{D5CDD505-2E9C-101B-9397-08002B2CF9AE}" pid="6" name="ReprintNo">
    <vt:lpwstr>2</vt:lpwstr>
  </property>
  <property fmtid="{D5CDD505-2E9C-101B-9397-08002B2CF9AE}" pid="7" name="FromSuffix">
    <vt:lpwstr>02-a0-05</vt:lpwstr>
  </property>
  <property fmtid="{D5CDD505-2E9C-101B-9397-08002B2CF9AE}" pid="8" name="FromAsAtDate">
    <vt:lpwstr>19 Jan 2007</vt:lpwstr>
  </property>
  <property fmtid="{D5CDD505-2E9C-101B-9397-08002B2CF9AE}" pid="9" name="ToSuffix">
    <vt:lpwstr>02-b0-04</vt:lpwstr>
  </property>
  <property fmtid="{D5CDD505-2E9C-101B-9397-08002B2CF9AE}" pid="10" name="ToAsAtDate">
    <vt:lpwstr>10 Aug 2007</vt:lpwstr>
  </property>
</Properties>
</file>