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Trans-continental Railway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01-a0-07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Trans</w:t>
      </w:r>
      <w:r>
        <w:noBreakHyphen/>
        <w:t>continental Railway Act 1911</w:t>
      </w:r>
    </w:p>
    <w:p>
      <w:pPr>
        <w:pStyle w:val="LongTitle"/>
        <w:rPr>
          <w:snapToGrid w:val="0"/>
        </w:rPr>
      </w:pPr>
      <w:r>
        <w:rPr>
          <w:snapToGrid w:val="0"/>
        </w:rPr>
        <w:t>A</w:t>
      </w:r>
      <w:bookmarkStart w:id="1" w:name="_GoBack"/>
      <w:bookmarkEnd w:id="1"/>
      <w:r>
        <w:rPr>
          <w:snapToGrid w:val="0"/>
        </w:rPr>
        <w:t xml:space="preserve">n Act to consent to the construction by the Commonwealth of Australia of the Western Australian portion of a </w:t>
      </w:r>
      <w:del w:id="2" w:author="svcMRProcess" w:date="2019-01-24T13:08:00Z">
        <w:r>
          <w:rPr>
            <w:snapToGrid w:val="0"/>
          </w:rPr>
          <w:delText>Railway</w:delText>
        </w:r>
      </w:del>
      <w:ins w:id="3" w:author="svcMRProcess" w:date="2019-01-24T13:08:00Z">
        <w:r>
          <w:rPr>
            <w:snapToGrid w:val="0"/>
          </w:rPr>
          <w:t>railway</w:t>
        </w:r>
      </w:ins>
      <w:r>
        <w:rPr>
          <w:snapToGrid w:val="0"/>
        </w:rPr>
        <w:t xml:space="preserve"> from Kalgoorlie to Port Augusta; and to enable the Governor to grant to the Commonwealth such waste lands of the Crown in Western Australia as are required for the construction, maintenance, and working of such </w:t>
      </w:r>
      <w:del w:id="4" w:author="svcMRProcess" w:date="2019-01-24T13:08:00Z">
        <w:r>
          <w:rPr>
            <w:snapToGrid w:val="0"/>
          </w:rPr>
          <w:delText xml:space="preserve">Railway. </w:delText>
        </w:r>
      </w:del>
      <w:ins w:id="5" w:author="svcMRProcess" w:date="2019-01-24T13:08:00Z">
        <w:r>
          <w:rPr>
            <w:snapToGrid w:val="0"/>
          </w:rPr>
          <w:t>railway.</w:t>
        </w:r>
      </w:ins>
    </w:p>
    <w:p>
      <w:pPr>
        <w:pStyle w:val="AssentNote"/>
        <w:rPr>
          <w:del w:id="6" w:author="svcMRProcess" w:date="2019-01-24T13:08:00Z"/>
        </w:rPr>
      </w:pPr>
      <w:bookmarkStart w:id="7" w:name="_Toc379286658"/>
      <w:bookmarkStart w:id="8" w:name="_Toc434929137"/>
      <w:del w:id="9" w:author="svcMRProcess" w:date="2019-01-24T13:08:00Z">
        <w:r>
          <w:delText xml:space="preserve">[Assented to 9 January 1912.] </w:delText>
        </w:r>
      </w:del>
    </w:p>
    <w:p>
      <w:pPr>
        <w:pStyle w:val="Enactment"/>
        <w:rPr>
          <w:del w:id="10" w:author="svcMRProcess" w:date="2019-01-24T13:08:00Z"/>
          <w:snapToGrid w:val="0"/>
        </w:rPr>
      </w:pPr>
      <w:del w:id="11" w:author="svcMRProcess" w:date="2019-01-24T13:08:00Z">
        <w:r>
          <w:rPr>
            <w:snapToGrid w:val="0"/>
          </w:rPr>
          <w:delText xml:space="preserve">BE it enacted by the King’s Most Excellent Majesty, by and with the advice and consent of the Legislative Council and Legislative Assembly of Western Australia, in this present Parliament assembled, and by the authority of the same, as follows: —  </w:delText>
        </w:r>
      </w:del>
    </w:p>
    <w:p>
      <w:pPr>
        <w:pStyle w:val="Heading5"/>
        <w:rPr>
          <w:snapToGrid w:val="0"/>
        </w:rPr>
      </w:pPr>
      <w:bookmarkStart w:id="12" w:name="_Toc411819529"/>
      <w:r>
        <w:rPr>
          <w:rStyle w:val="CharSectno"/>
        </w:rPr>
        <w:t>1</w:t>
      </w:r>
      <w:r>
        <w:rPr>
          <w:snapToGrid w:val="0"/>
        </w:rPr>
        <w:t>.</w:t>
      </w:r>
      <w:r>
        <w:rPr>
          <w:snapToGrid w:val="0"/>
        </w:rPr>
        <w:tab/>
        <w:t>Short title</w:t>
      </w:r>
      <w:bookmarkEnd w:id="7"/>
      <w:bookmarkEnd w:id="8"/>
      <w:bookmarkEnd w:id="12"/>
      <w:del w:id="13" w:author="svcMRProcess" w:date="2019-01-24T13:08: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Trans</w:t>
      </w:r>
      <w:r>
        <w:rPr>
          <w:i/>
          <w:snapToGrid w:val="0"/>
        </w:rPr>
        <w:noBreakHyphen/>
        <w:t>continental Railway Act 1911</w:t>
      </w:r>
      <w:ins w:id="14" w:author="svcMRProcess" w:date="2019-01-24T13:08:00Z">
        <w:r>
          <w:rPr>
            <w:iCs/>
            <w:snapToGrid w:val="0"/>
            <w:vertAlign w:val="superscript"/>
          </w:rPr>
          <w:t> 1</w:t>
        </w:r>
      </w:ins>
      <w:r>
        <w:rPr>
          <w:snapToGrid w:val="0"/>
        </w:rPr>
        <w:t>.</w:t>
      </w:r>
    </w:p>
    <w:p>
      <w:pPr>
        <w:pStyle w:val="Heading5"/>
        <w:rPr>
          <w:snapToGrid w:val="0"/>
        </w:rPr>
      </w:pPr>
      <w:bookmarkStart w:id="15" w:name="_Toc379286659"/>
      <w:bookmarkStart w:id="16" w:name="_Toc434929138"/>
      <w:bookmarkStart w:id="17" w:name="_Toc411819530"/>
      <w:r>
        <w:rPr>
          <w:rStyle w:val="CharSectno"/>
        </w:rPr>
        <w:t>2</w:t>
      </w:r>
      <w:r>
        <w:rPr>
          <w:snapToGrid w:val="0"/>
        </w:rPr>
        <w:t>.</w:t>
      </w:r>
      <w:r>
        <w:rPr>
          <w:snapToGrid w:val="0"/>
        </w:rPr>
        <w:tab/>
        <w:t>Consent to construction</w:t>
      </w:r>
      <w:bookmarkEnd w:id="15"/>
      <w:bookmarkEnd w:id="16"/>
      <w:bookmarkEnd w:id="17"/>
      <w:del w:id="18" w:author="svcMRProcess" w:date="2019-01-24T13:08:00Z">
        <w:r>
          <w:rPr>
            <w:snapToGrid w:val="0"/>
          </w:rPr>
          <w:delText xml:space="preserve"> </w:delText>
        </w:r>
      </w:del>
    </w:p>
    <w:p>
      <w:pPr>
        <w:pStyle w:val="Subsection"/>
        <w:rPr>
          <w:snapToGrid w:val="0"/>
        </w:rPr>
      </w:pPr>
      <w:r>
        <w:rPr>
          <w:snapToGrid w:val="0"/>
        </w:rPr>
        <w:tab/>
      </w:r>
      <w:r>
        <w:rPr>
          <w:snapToGrid w:val="0"/>
        </w:rPr>
        <w:tab/>
        <w:t xml:space="preserve">The State of Western Australia hereby consents to the Parliament of the Commonwealth making laws with respect to the construction of a </w:t>
      </w:r>
      <w:del w:id="19" w:author="svcMRProcess" w:date="2019-01-24T13:08:00Z">
        <w:r>
          <w:rPr>
            <w:snapToGrid w:val="0"/>
          </w:rPr>
          <w:delText>Railway</w:delText>
        </w:r>
      </w:del>
      <w:ins w:id="20" w:author="svcMRProcess" w:date="2019-01-24T13:08:00Z">
        <w:r>
          <w:rPr>
            <w:snapToGrid w:val="0"/>
          </w:rPr>
          <w:t>railway</w:t>
        </w:r>
      </w:ins>
      <w:r>
        <w:rPr>
          <w:snapToGrid w:val="0"/>
        </w:rPr>
        <w:t xml:space="preserve"> from Kalgoorlie to Port Augusta; and the consent of the State of Western Australia is hereby given to the construction by the Commonwealth in Western Australian Territory of any portion of such </w:t>
      </w:r>
      <w:del w:id="21" w:author="svcMRProcess" w:date="2019-01-24T13:08:00Z">
        <w:r>
          <w:rPr>
            <w:snapToGrid w:val="0"/>
          </w:rPr>
          <w:delText>Railway</w:delText>
        </w:r>
      </w:del>
      <w:ins w:id="22" w:author="svcMRProcess" w:date="2019-01-24T13:08:00Z">
        <w:r>
          <w:rPr>
            <w:snapToGrid w:val="0"/>
          </w:rPr>
          <w:t>railway</w:t>
        </w:r>
      </w:ins>
      <w:r>
        <w:rPr>
          <w:snapToGrid w:val="0"/>
        </w:rPr>
        <w:t xml:space="preserve"> which shall be required or </w:t>
      </w:r>
      <w:del w:id="23" w:author="svcMRProcess" w:date="2019-01-24T13:08:00Z">
        <w:r>
          <w:rPr>
            <w:snapToGrid w:val="0"/>
          </w:rPr>
          <w:delText>authorized</w:delText>
        </w:r>
      </w:del>
      <w:ins w:id="24" w:author="svcMRProcess" w:date="2019-01-24T13:08:00Z">
        <w:r>
          <w:rPr>
            <w:snapToGrid w:val="0"/>
          </w:rPr>
          <w:t>authorised</w:t>
        </w:r>
      </w:ins>
      <w:r>
        <w:rPr>
          <w:snapToGrid w:val="0"/>
        </w:rPr>
        <w:t xml:space="preserve"> to be constructed therein by or pursuant to any Act of the Parliament of the Commonwealth.</w:t>
      </w:r>
    </w:p>
    <w:p>
      <w:pPr>
        <w:pStyle w:val="Heading5"/>
        <w:rPr>
          <w:snapToGrid w:val="0"/>
        </w:rPr>
      </w:pPr>
      <w:bookmarkStart w:id="25" w:name="_Toc379286660"/>
      <w:bookmarkStart w:id="26" w:name="_Toc434929139"/>
      <w:bookmarkStart w:id="27" w:name="_Toc411819531"/>
      <w:r>
        <w:rPr>
          <w:rStyle w:val="CharSectno"/>
        </w:rPr>
        <w:lastRenderedPageBreak/>
        <w:t>3</w:t>
      </w:r>
      <w:r>
        <w:rPr>
          <w:snapToGrid w:val="0"/>
        </w:rPr>
        <w:t>.</w:t>
      </w:r>
      <w:r>
        <w:rPr>
          <w:snapToGrid w:val="0"/>
        </w:rPr>
        <w:tab/>
        <w:t>Power to grant land</w:t>
      </w:r>
      <w:bookmarkEnd w:id="25"/>
      <w:bookmarkEnd w:id="26"/>
      <w:bookmarkEnd w:id="27"/>
      <w:del w:id="28" w:author="svcMRProcess" w:date="2019-01-24T13:08:00Z">
        <w:r>
          <w:rPr>
            <w:snapToGrid w:val="0"/>
          </w:rPr>
          <w:delText xml:space="preserve"> </w:delText>
        </w:r>
      </w:del>
    </w:p>
    <w:p>
      <w:pPr>
        <w:pStyle w:val="Subsection"/>
        <w:rPr>
          <w:snapToGrid w:val="0"/>
        </w:rPr>
      </w:pPr>
      <w:r>
        <w:rPr>
          <w:snapToGrid w:val="0"/>
        </w:rPr>
        <w:tab/>
      </w:r>
      <w:r>
        <w:rPr>
          <w:snapToGrid w:val="0"/>
        </w:rPr>
        <w:tab/>
        <w:t xml:space="preserve">The Governor may grant to the Commonwealth, for an estate in fee simple, the surface and the land below the surface to a depth of </w:t>
      </w:r>
      <w:del w:id="29" w:author="svcMRProcess" w:date="2019-01-24T13:08:00Z">
        <w:r>
          <w:rPr>
            <w:snapToGrid w:val="0"/>
          </w:rPr>
          <w:delText xml:space="preserve">one hundred and fifty </w:delText>
        </w:r>
      </w:del>
      <w:ins w:id="30" w:author="svcMRProcess" w:date="2019-01-24T13:08:00Z">
        <w:r>
          <w:rPr>
            <w:snapToGrid w:val="0"/>
          </w:rPr>
          <w:t>150 </w:t>
        </w:r>
      </w:ins>
      <w:r>
        <w:rPr>
          <w:snapToGrid w:val="0"/>
        </w:rPr>
        <w:t xml:space="preserve">feet of all such waste lands of the Crown in Western Australia as, in the opinion of the Minister of State for the Commonwealth for the time being administering any Act of the Parliament of the Commonwealth </w:t>
      </w:r>
      <w:del w:id="31" w:author="svcMRProcess" w:date="2019-01-24T13:08:00Z">
        <w:r>
          <w:rPr>
            <w:snapToGrid w:val="0"/>
          </w:rPr>
          <w:delText>authorizing</w:delText>
        </w:r>
      </w:del>
      <w:ins w:id="32" w:author="svcMRProcess" w:date="2019-01-24T13:08:00Z">
        <w:r>
          <w:rPr>
            <w:snapToGrid w:val="0"/>
          </w:rPr>
          <w:t>authorising</w:t>
        </w:r>
      </w:ins>
      <w:r>
        <w:rPr>
          <w:snapToGrid w:val="0"/>
        </w:rPr>
        <w:t xml:space="preserve"> any such </w:t>
      </w:r>
      <w:del w:id="33" w:author="svcMRProcess" w:date="2019-01-24T13:08:00Z">
        <w:r>
          <w:rPr>
            <w:snapToGrid w:val="0"/>
          </w:rPr>
          <w:delText>Railway</w:delText>
        </w:r>
      </w:del>
      <w:ins w:id="34" w:author="svcMRProcess" w:date="2019-01-24T13:08:00Z">
        <w:r>
          <w:rPr>
            <w:snapToGrid w:val="0"/>
          </w:rPr>
          <w:t>railway</w:t>
        </w:r>
      </w:ins>
      <w:r>
        <w:rPr>
          <w:snapToGrid w:val="0"/>
        </w:rPr>
        <w:t xml:space="preserve"> as aforesaid, are necessary for the construction, maintenance, and working of the railway intended to be constructed under the powers conferred by such Act.</w:t>
      </w:r>
    </w:p>
    <w:p>
      <w:pPr>
        <w:pStyle w:val="Subsection"/>
        <w:rPr>
          <w:snapToGrid w:val="0"/>
        </w:rPr>
      </w:pPr>
      <w:r>
        <w:rPr>
          <w:snapToGrid w:val="0"/>
        </w:rPr>
        <w:tab/>
      </w:r>
      <w:r>
        <w:rPr>
          <w:snapToGrid w:val="0"/>
        </w:rPr>
        <w:tab/>
        <w:t>Provided that no mining operations shall be carried on under the land so granted without the approval of the Executive Government of the Commonwealth.</w:t>
      </w:r>
    </w:p>
    <w:p>
      <w:pPr>
        <w:pStyle w:val="CentredBaseLine"/>
        <w:jc w:val="center"/>
        <w:rPr>
          <w:ins w:id="35" w:author="svcMRProcess" w:date="2019-01-24T13:08:00Z"/>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6" w:name="_Toc379286661"/>
      <w:bookmarkStart w:id="37" w:name="_Toc424552340"/>
      <w:bookmarkStart w:id="38" w:name="_Toc434929140"/>
      <w:r>
        <w:t>Notes</w:t>
      </w:r>
      <w:bookmarkEnd w:id="36"/>
      <w:bookmarkEnd w:id="37"/>
      <w:bookmarkEnd w:id="38"/>
    </w:p>
    <w:p>
      <w:pPr>
        <w:pStyle w:val="nSubsection"/>
        <w:rPr>
          <w:snapToGrid w:val="0"/>
        </w:rPr>
      </w:pPr>
      <w:r>
        <w:rPr>
          <w:snapToGrid w:val="0"/>
          <w:vertAlign w:val="superscript"/>
        </w:rPr>
        <w:t>1</w:t>
      </w:r>
      <w:del w:id="39" w:author="svcMRProcess" w:date="2019-01-24T13:08:00Z">
        <w:r>
          <w:rPr>
            <w:snapToGrid w:val="0"/>
            <w:vertAlign w:val="superscript"/>
          </w:rPr>
          <w:delText>.</w:delText>
        </w:r>
      </w:del>
      <w:r>
        <w:rPr>
          <w:snapToGrid w:val="0"/>
        </w:rPr>
        <w:tab/>
        <w:t>This</w:t>
      </w:r>
      <w:del w:id="40" w:author="svcMRProcess" w:date="2019-01-24T13:08:00Z">
        <w:r>
          <w:rPr>
            <w:snapToGrid w:val="0"/>
          </w:rPr>
          <w:delText> </w:delText>
        </w:r>
      </w:del>
      <w:ins w:id="41" w:author="svcMRProcess" w:date="2019-01-24T13:08:00Z">
        <w:r>
          <w:rPr>
            <w:snapToGrid w:val="0"/>
          </w:rPr>
          <w:t xml:space="preserve"> </w:t>
        </w:r>
      </w:ins>
      <w:r>
        <w:rPr>
          <w:snapToGrid w:val="0"/>
        </w:rPr>
        <w:t xml:space="preserve">is a </w:t>
      </w:r>
      <w:del w:id="42" w:author="svcMRProcess" w:date="2019-01-24T13:08:00Z">
        <w:r>
          <w:rPr>
            <w:snapToGrid w:val="0"/>
          </w:rPr>
          <w:delText>compilation</w:delText>
        </w:r>
      </w:del>
      <w:ins w:id="43" w:author="svcMRProcess" w:date="2019-01-24T13:08:00Z">
        <w:r>
          <w:rPr>
            <w:snapToGrid w:val="0"/>
          </w:rPr>
          <w:t>reprint as at 3 August 2007</w:t>
        </w:r>
      </w:ins>
      <w:r>
        <w:rPr>
          <w:snapToGrid w:val="0"/>
        </w:rPr>
        <w:t xml:space="preserve"> of the </w:t>
      </w:r>
      <w:r>
        <w:rPr>
          <w:i/>
          <w:noProof/>
          <w:snapToGrid w:val="0"/>
        </w:rPr>
        <w:t>Trans</w:t>
      </w:r>
      <w:del w:id="44" w:author="svcMRProcess" w:date="2019-01-24T13:08:00Z">
        <w:r>
          <w:rPr>
            <w:i/>
            <w:snapToGrid w:val="0"/>
          </w:rPr>
          <w:noBreakHyphen/>
        </w:r>
      </w:del>
      <w:ins w:id="45" w:author="svcMRProcess" w:date="2019-01-24T13:08:00Z">
        <w:r>
          <w:rPr>
            <w:i/>
            <w:noProof/>
            <w:snapToGrid w:val="0"/>
          </w:rPr>
          <w:t>-</w:t>
        </w:r>
      </w:ins>
      <w:r>
        <w:rPr>
          <w:i/>
          <w:noProof/>
          <w:snapToGrid w:val="0"/>
        </w:rPr>
        <w:t>continental Railway Act</w:t>
      </w:r>
      <w:del w:id="46" w:author="svcMRProcess" w:date="2019-01-24T13:08:00Z">
        <w:r>
          <w:rPr>
            <w:i/>
            <w:snapToGrid w:val="0"/>
          </w:rPr>
          <w:delText> </w:delText>
        </w:r>
      </w:del>
      <w:ins w:id="47" w:author="svcMRProcess" w:date="2019-01-24T13:08:00Z">
        <w:r>
          <w:rPr>
            <w:i/>
            <w:noProof/>
            <w:snapToGrid w:val="0"/>
          </w:rPr>
          <w:t xml:space="preserve"> </w:t>
        </w:r>
      </w:ins>
      <w:r>
        <w:rPr>
          <w:i/>
          <w:noProof/>
          <w:snapToGrid w:val="0"/>
        </w:rPr>
        <w:t>1911</w:t>
      </w:r>
      <w:del w:id="48" w:author="svcMRProcess" w:date="2019-01-24T13:08:00Z">
        <w:r>
          <w:rPr>
            <w:snapToGrid w:val="0"/>
          </w:rPr>
          <w:delText xml:space="preserve"> and includes all amendments effected by the other Acts referred to in the</w:delText>
        </w:r>
      </w:del>
      <w:ins w:id="49" w:author="svcMRProcess" w:date="2019-01-24T13:08:00Z">
        <w:r>
          <w:rPr>
            <w:snapToGrid w:val="0"/>
          </w:rPr>
          <w:t>.  The</w:t>
        </w:r>
      </w:ins>
      <w:r>
        <w:rPr>
          <w:snapToGrid w:val="0"/>
        </w:rPr>
        <w:t xml:space="preserve"> following </w:t>
      </w:r>
      <w:del w:id="50" w:author="svcMRProcess" w:date="2019-01-24T13:08:00Z">
        <w:r>
          <w:rPr>
            <w:snapToGrid w:val="0"/>
          </w:rPr>
          <w:delText>Table.</w:delText>
        </w:r>
      </w:del>
      <w:ins w:id="51" w:author="svcMRProcess" w:date="2019-01-24T13:08:00Z">
        <w:r>
          <w:rPr>
            <w:snapToGrid w:val="0"/>
          </w:rPr>
          <w:t xml:space="preserve">table contains information about that Act and any reprint. </w:t>
        </w:r>
      </w:ins>
    </w:p>
    <w:p>
      <w:pPr>
        <w:pStyle w:val="MiscellaneousHeading"/>
        <w:spacing w:after="120"/>
        <w:rPr>
          <w:del w:id="52" w:author="svcMRProcess" w:date="2019-01-24T13:08:00Z"/>
          <w:b/>
          <w:snapToGrid w:val="0"/>
        </w:rPr>
      </w:pPr>
      <w:bookmarkStart w:id="53" w:name="_Toc379286662"/>
      <w:bookmarkStart w:id="54" w:name="_Toc434929141"/>
      <w:del w:id="55" w:author="svcMRProcess" w:date="2019-01-24T13:08:00Z">
        <w:r>
          <w:rPr>
            <w:b/>
            <w:snapToGrid w:val="0"/>
          </w:rPr>
          <w:delText>Table of Acts</w:delText>
        </w:r>
      </w:del>
    </w:p>
    <w:p>
      <w:pPr>
        <w:pStyle w:val="nHeading3"/>
        <w:rPr>
          <w:ins w:id="56" w:author="svcMRProcess" w:date="2019-01-24T13:08:00Z"/>
          <w:snapToGrid w:val="0"/>
        </w:rPr>
      </w:pPr>
      <w:ins w:id="57" w:author="svcMRProcess" w:date="2019-01-24T13:08:00Z">
        <w:r>
          <w:rPr>
            <w:snapToGrid w:val="0"/>
          </w:rPr>
          <w:t>Compilation table</w:t>
        </w:r>
        <w:bookmarkEnd w:id="53"/>
        <w:bookmarkEnd w:id="5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58" w:author="svcMRProcess" w:date="2019-01-24T13:08:00Z">
              <w:r>
                <w:delText>Act</w:delText>
              </w:r>
            </w:del>
            <w:ins w:id="59" w:author="svcMRProcess" w:date="2019-01-24T13:08: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60" w:author="svcMRProcess" w:date="2019-01-24T13:08:00Z">
              <w:r>
                <w:delText>Year</w:delText>
              </w:r>
            </w:del>
            <w:ins w:id="61" w:author="svcMRProcess" w:date="2019-01-24T13:08: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tcBorders>
            <w:cellDel w:id="62" w:author="svcMRProcess" w:date="2019-01-24T13:08:00Z"/>
          </w:tcPr>
          <w:p>
            <w:pPr>
              <w:pStyle w:val="nTable"/>
              <w:spacing w:before="60" w:line="240" w:lineRule="atLeast"/>
              <w:rPr>
                <w:b/>
                <w:sz w:val="18"/>
                <w:lang w:eastAsia="en-US"/>
              </w:rPr>
            </w:pPr>
            <w:del w:id="63" w:author="svcMRProcess" w:date="2019-01-24T13:08:00Z">
              <w:r>
                <w:delText>Miscellaneous</w:delText>
              </w:r>
            </w:del>
          </w:p>
        </w:tc>
      </w:tr>
      <w:tr>
        <w:tc>
          <w:tcPr>
            <w:tcW w:w="2268" w:type="dxa"/>
            <w:tcBorders>
              <w:top w:val="single" w:sz="8" w:space="0" w:color="auto"/>
            </w:tcBorders>
          </w:tcPr>
          <w:p>
            <w:pPr>
              <w:pStyle w:val="nTable"/>
              <w:spacing w:after="40"/>
            </w:pPr>
            <w:r>
              <w:rPr>
                <w:i/>
              </w:rPr>
              <w:t>Trans</w:t>
            </w:r>
            <w:r>
              <w:rPr>
                <w:i/>
              </w:rPr>
              <w:noBreakHyphen/>
              <w:t>continental Railway Act 1911</w:t>
            </w:r>
          </w:p>
        </w:tc>
        <w:tc>
          <w:tcPr>
            <w:tcW w:w="1134" w:type="dxa"/>
            <w:tcBorders>
              <w:top w:val="single" w:sz="8" w:space="0" w:color="auto"/>
            </w:tcBorders>
          </w:tcPr>
          <w:p>
            <w:pPr>
              <w:pStyle w:val="nTable"/>
              <w:spacing w:after="40"/>
            </w:pPr>
            <w:r>
              <w:t>6 of 1912</w:t>
            </w:r>
            <w:ins w:id="64" w:author="svcMRProcess" w:date="2019-01-24T13:08:00Z">
              <w:r>
                <w:br/>
                <w:t>(2 Geo. V No. 14)</w:t>
              </w:r>
            </w:ins>
          </w:p>
        </w:tc>
        <w:tc>
          <w:tcPr>
            <w:tcW w:w="1134" w:type="dxa"/>
            <w:tcBorders>
              <w:top w:val="single" w:sz="8" w:space="0" w:color="auto"/>
            </w:tcBorders>
          </w:tcPr>
          <w:p>
            <w:pPr>
              <w:pStyle w:val="nTable"/>
              <w:spacing w:after="40"/>
            </w:pPr>
            <w:r>
              <w:t>9</w:t>
            </w:r>
            <w:del w:id="65" w:author="svcMRProcess" w:date="2019-01-24T13:08:00Z">
              <w:r>
                <w:delText xml:space="preserve"> January </w:delText>
              </w:r>
            </w:del>
            <w:ins w:id="66" w:author="svcMRProcess" w:date="2019-01-24T13:08:00Z">
              <w:r>
                <w:t> Jan </w:t>
              </w:r>
            </w:ins>
            <w:r>
              <w:t>1912</w:t>
            </w:r>
          </w:p>
        </w:tc>
        <w:tc>
          <w:tcPr>
            <w:tcW w:w="2551" w:type="dxa"/>
            <w:tcBorders>
              <w:top w:val="single" w:sz="8" w:space="0" w:color="auto"/>
            </w:tcBorders>
          </w:tcPr>
          <w:p>
            <w:pPr>
              <w:pStyle w:val="nTable"/>
              <w:spacing w:after="40"/>
            </w:pPr>
            <w:r>
              <w:t>9</w:t>
            </w:r>
            <w:del w:id="67" w:author="svcMRProcess" w:date="2019-01-24T13:08:00Z">
              <w:r>
                <w:delText xml:space="preserve"> January </w:delText>
              </w:r>
            </w:del>
            <w:ins w:id="68" w:author="svcMRProcess" w:date="2019-01-24T13:08:00Z">
              <w:r>
                <w:t> Jan </w:t>
              </w:r>
            </w:ins>
            <w:r>
              <w:t>1912</w:t>
            </w:r>
          </w:p>
        </w:tc>
        <w:tc>
          <w:tcPr>
            <w:tcW w:w="1417" w:type="dxa"/>
            <w:tcBorders>
              <w:top w:val="single" w:sz="4" w:space="0" w:color="auto"/>
              <w:bottom w:val="single" w:sz="4" w:space="0" w:color="auto"/>
            </w:tcBorders>
            <w:cellDel w:id="69" w:author="svcMRProcess" w:date="2019-01-24T13:08:00Z"/>
          </w:tcPr>
          <w:p>
            <w:pPr>
              <w:pStyle w:val="nTable"/>
              <w:spacing w:before="60" w:line="240" w:lineRule="atLeast"/>
              <w:rPr>
                <w:b/>
                <w:sz w:val="18"/>
                <w:lang w:eastAsia="en-US"/>
              </w:rPr>
            </w:pPr>
          </w:p>
        </w:tc>
      </w:tr>
      <w:tr>
        <w:trPr>
          <w:cantSplit/>
          <w:ins w:id="70" w:author="svcMRProcess" w:date="2019-01-24T13:08:00Z"/>
        </w:trPr>
        <w:tc>
          <w:tcPr>
            <w:tcW w:w="7087" w:type="dxa"/>
            <w:gridSpan w:val="5"/>
            <w:tcBorders>
              <w:bottom w:val="single" w:sz="8" w:space="0" w:color="auto"/>
            </w:tcBorders>
          </w:tcPr>
          <w:p>
            <w:pPr>
              <w:pStyle w:val="nTable"/>
              <w:spacing w:after="40"/>
              <w:rPr>
                <w:ins w:id="71" w:author="svcMRProcess" w:date="2019-01-24T13:08:00Z"/>
                <w:b/>
                <w:bCs/>
              </w:rPr>
            </w:pPr>
            <w:ins w:id="72" w:author="svcMRProcess" w:date="2019-01-24T13:08:00Z">
              <w:r>
                <w:rPr>
                  <w:b/>
                  <w:bCs/>
                </w:rPr>
                <w:t xml:space="preserve">Reprint 1: The </w:t>
              </w:r>
              <w:r>
                <w:rPr>
                  <w:b/>
                  <w:bCs/>
                  <w:i/>
                </w:rPr>
                <w:t>Trans</w:t>
              </w:r>
              <w:r>
                <w:rPr>
                  <w:b/>
                  <w:bCs/>
                  <w:i/>
                </w:rPr>
                <w:noBreakHyphen/>
                <w:t>continental Railway Act 1911</w:t>
              </w:r>
              <w:r>
                <w:rPr>
                  <w:b/>
                  <w:bCs/>
                </w:rPr>
                <w:t xml:space="preserve"> as at 3 Aug 2007</w:t>
              </w:r>
            </w:ins>
          </w:p>
        </w:tc>
      </w:tr>
    </w:tbl>
    <w:p>
      <w:pPr>
        <w:rPr>
          <w:ins w:id="73" w:author="svcMRProcess" w:date="2019-01-24T13:08:00Z"/>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Trans-continental Railway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Trans-continental Railway Act 1911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Trans-continental Railway Act 1911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Trans-continental Railway Act 1911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DCD0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50B8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A6C8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2629E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6EB4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0C64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BC6C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3E39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A433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8B9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25D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715"/>
    <w:docVar w:name="WAFER_20140204133453" w:val="RemoveTocBookmarks,RemoveUnusedBookmarks,RemoveLanguageTags,UsedStyles,ResetPageSize,UpdateArrangement"/>
    <w:docVar w:name="WAFER_20140204133453_GUID" w:val="c6ed02bc-c3c1-415c-95ac-6afeaad3fbc2"/>
    <w:docVar w:name="WAFER_20140204135054" w:val="RemoveTocBookmarks,RunningHeaders"/>
    <w:docVar w:name="WAFER_20140204135054_GUID" w:val="fb11f8ee-ffc6-400d-a4cb-f55a659dc5d2"/>
    <w:docVar w:name="WAFER_20150713115343" w:val="ResetPageSize,UpdateArrangement,UpdateNTable"/>
    <w:docVar w:name="WAFER_20150713115343_GUID" w:val="d00eff05-be29-442a-b76c-4e2742bf5661"/>
    <w:docVar w:name="WAFER_20151110125715" w:val="UpdateStyles,UsedStyles"/>
    <w:docVar w:name="WAFER_20151110125715_GUID" w:val="f2cdc560-8347-44a9-995a-ba18d6dd5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481</Words>
  <Characters>2374</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2819</CharactersWithSpaces>
  <SharedDoc>false</SharedDoc>
  <HLinks>
    <vt:vector size="12" baseType="variant">
      <vt:variant>
        <vt:i4>65542</vt:i4>
      </vt:variant>
      <vt:variant>
        <vt:i4>1808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Trans-Continental Railway Act 1911 00-a0-06 - 01-a0-07</dc:title>
  <dc:subject/>
  <dc:creator/>
  <cp:keywords/>
  <dc:description/>
  <cp:lastModifiedBy>svcMRProcess</cp:lastModifiedBy>
  <cp:revision>2</cp:revision>
  <cp:lastPrinted>2007-07-09T00:17:00Z</cp:lastPrinted>
  <dcterms:created xsi:type="dcterms:W3CDTF">2019-01-24T05:08:00Z</dcterms:created>
  <dcterms:modified xsi:type="dcterms:W3CDTF">2019-01-24T05:08:00Z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1912</vt:lpwstr>
  </property>
  <property fmtid="{D5CDD505-2E9C-101B-9397-08002B2CF9AE}" pid="3" name="CommencementDate">
    <vt:lpwstr>20070803</vt:lpwstr>
  </property>
  <property fmtid="{D5CDD505-2E9C-101B-9397-08002B2CF9AE}" pid="4" name="DocumentType">
    <vt:lpwstr>Act</vt:lpwstr>
  </property>
  <property fmtid="{D5CDD505-2E9C-101B-9397-08002B2CF9AE}" pid="5" name="ReprintedAsAt">
    <vt:filetime>2007-08-02T16:00:00Z</vt:filetime>
  </property>
  <property fmtid="{D5CDD505-2E9C-101B-9397-08002B2CF9AE}" pid="6" name="ReprintNo">
    <vt:lpwstr>1</vt:lpwstr>
  </property>
  <property fmtid="{D5CDD505-2E9C-101B-9397-08002B2CF9AE}" pid="7" name="FromSuffix">
    <vt:lpwstr>00-a0-06</vt:lpwstr>
  </property>
  <property fmtid="{D5CDD505-2E9C-101B-9397-08002B2CF9AE}" pid="8" name="FromAsAtDate">
    <vt:lpwstr>06 Jul 1998</vt:lpwstr>
  </property>
  <property fmtid="{D5CDD505-2E9C-101B-9397-08002B2CF9AE}" pid="9" name="ToSuffix">
    <vt:lpwstr>01-a0-07</vt:lpwstr>
  </property>
  <property fmtid="{D5CDD505-2E9C-101B-9397-08002B2CF9AE}" pid="10" name="ToAsAtDate">
    <vt:lpwstr>03 Aug 2007</vt:lpwstr>
  </property>
</Properties>
</file>