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Practice Board Rules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Feb 2007</w:t>
      </w:r>
      <w:r>
        <w:fldChar w:fldCharType="end"/>
      </w:r>
      <w:r>
        <w:t xml:space="preserve">, </w:t>
      </w:r>
      <w:r>
        <w:fldChar w:fldCharType="begin"/>
      </w:r>
      <w:r>
        <w:instrText xml:space="preserve"> DocProperty FromSuffix </w:instrText>
      </w:r>
      <w:r>
        <w:fldChar w:fldCharType="separate"/>
      </w:r>
      <w:r>
        <w:t>01-a0-03</w:t>
      </w:r>
      <w:r>
        <w:fldChar w:fldCharType="end"/>
      </w:r>
      <w:r>
        <w:t>] and [</w:t>
      </w:r>
      <w:r>
        <w:fldChar w:fldCharType="begin"/>
      </w:r>
      <w:r>
        <w:instrText xml:space="preserve"> DocProperty ToAsAtDate</w:instrText>
      </w:r>
      <w:r>
        <w:fldChar w:fldCharType="separate"/>
      </w:r>
      <w:r>
        <w:t>14 Aug 2007</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9T02:02:00Z"/>
        </w:trPr>
        <w:tc>
          <w:tcPr>
            <w:tcW w:w="2434" w:type="dxa"/>
            <w:vMerge w:val="restart"/>
          </w:tcPr>
          <w:p>
            <w:pPr>
              <w:rPr>
                <w:del w:id="1" w:author="Master Repository Process" w:date="2021-08-29T02:02:00Z"/>
              </w:rPr>
            </w:pPr>
          </w:p>
        </w:tc>
        <w:tc>
          <w:tcPr>
            <w:tcW w:w="2434" w:type="dxa"/>
            <w:vMerge w:val="restart"/>
          </w:tcPr>
          <w:p>
            <w:pPr>
              <w:jc w:val="center"/>
              <w:rPr>
                <w:del w:id="2" w:author="Master Repository Process" w:date="2021-08-29T02:02:00Z"/>
              </w:rPr>
            </w:pPr>
            <w:del w:id="3" w:author="Master Repository Process" w:date="2021-08-29T02:02: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29T02:02:00Z"/>
              </w:rPr>
            </w:pPr>
          </w:p>
        </w:tc>
      </w:tr>
      <w:tr>
        <w:trPr>
          <w:cantSplit/>
          <w:del w:id="5" w:author="Master Repository Process" w:date="2021-08-29T02:02:00Z"/>
        </w:trPr>
        <w:tc>
          <w:tcPr>
            <w:tcW w:w="2434" w:type="dxa"/>
            <w:vMerge/>
          </w:tcPr>
          <w:p>
            <w:pPr>
              <w:rPr>
                <w:del w:id="6" w:author="Master Repository Process" w:date="2021-08-29T02:02:00Z"/>
              </w:rPr>
            </w:pPr>
          </w:p>
        </w:tc>
        <w:tc>
          <w:tcPr>
            <w:tcW w:w="2434" w:type="dxa"/>
            <w:vMerge/>
          </w:tcPr>
          <w:p>
            <w:pPr>
              <w:jc w:val="center"/>
              <w:rPr>
                <w:del w:id="7" w:author="Master Repository Process" w:date="2021-08-29T02:02:00Z"/>
              </w:rPr>
            </w:pPr>
          </w:p>
        </w:tc>
        <w:tc>
          <w:tcPr>
            <w:tcW w:w="2434" w:type="dxa"/>
          </w:tcPr>
          <w:p>
            <w:pPr>
              <w:keepNext/>
              <w:rPr>
                <w:del w:id="8" w:author="Master Repository Process" w:date="2021-08-29T02:02:00Z"/>
                <w:b/>
                <w:sz w:val="22"/>
              </w:rPr>
            </w:pPr>
            <w:del w:id="9" w:author="Master Repository Process" w:date="2021-08-29T02:02:00Z">
              <w:r>
                <w:rPr>
                  <w:b/>
                  <w:sz w:val="22"/>
                </w:rPr>
                <w:delText xml:space="preserve">Reprinted under the </w:delText>
              </w:r>
              <w:r>
                <w:rPr>
                  <w:b/>
                  <w:i/>
                  <w:sz w:val="22"/>
                </w:rPr>
                <w:delText>Reprints Act 1984</w:delText>
              </w:r>
              <w:r>
                <w:rPr>
                  <w:b/>
                  <w:sz w:val="22"/>
                </w:rPr>
                <w:delText xml:space="preserve"> as at 2</w:delText>
              </w:r>
              <w:r>
                <w:rPr>
                  <w:b/>
                  <w:snapToGrid w:val="0"/>
                  <w:sz w:val="22"/>
                </w:rPr>
                <w:delText xml:space="preserve"> February 2007</w:delText>
              </w:r>
            </w:del>
          </w:p>
        </w:tc>
      </w:tr>
    </w:tbl>
    <w:p>
      <w:pPr>
        <w:pStyle w:val="WA"/>
      </w:pPr>
      <w:r>
        <w:t>Western Australia</w:t>
      </w:r>
    </w:p>
    <w:p>
      <w:pPr>
        <w:pStyle w:val="PrincipalActReg"/>
      </w:pPr>
      <w:r>
        <w:t>Legal Practice Act 2003</w:t>
      </w:r>
    </w:p>
    <w:p>
      <w:pPr>
        <w:pStyle w:val="NameofActReg"/>
        <w:spacing w:before="360" w:after="360"/>
      </w:pPr>
      <w:r>
        <w:t>Legal Practice Board Rules 2004</w:t>
      </w:r>
    </w:p>
    <w:p>
      <w:pPr>
        <w:pStyle w:val="Heading2"/>
        <w:keepNext w:val="0"/>
        <w:pageBreakBefore w:val="0"/>
      </w:pPr>
      <w:bookmarkStart w:id="10" w:name="_Toc67909738"/>
      <w:bookmarkStart w:id="11" w:name="_Toc67974372"/>
      <w:bookmarkStart w:id="12" w:name="_Toc67991324"/>
      <w:bookmarkStart w:id="13" w:name="_Toc67993964"/>
      <w:bookmarkStart w:id="14" w:name="_Toc67994187"/>
      <w:bookmarkStart w:id="15" w:name="_Toc68053989"/>
      <w:bookmarkStart w:id="16" w:name="_Toc71690926"/>
      <w:bookmarkStart w:id="17" w:name="_Toc71976047"/>
      <w:bookmarkStart w:id="18" w:name="_Toc72294576"/>
      <w:bookmarkStart w:id="19" w:name="_Toc72294735"/>
      <w:bookmarkStart w:id="20" w:name="_Toc72294915"/>
      <w:bookmarkStart w:id="21" w:name="_Toc72295036"/>
      <w:bookmarkStart w:id="22" w:name="_Toc101001337"/>
      <w:bookmarkStart w:id="23" w:name="_Toc103150245"/>
      <w:bookmarkStart w:id="24" w:name="_Toc134326456"/>
      <w:bookmarkStart w:id="25" w:name="_Toc134326577"/>
      <w:bookmarkStart w:id="26" w:name="_Toc134328624"/>
      <w:bookmarkStart w:id="27" w:name="_Toc134328744"/>
      <w:bookmarkStart w:id="28" w:name="_Toc152666201"/>
      <w:bookmarkStart w:id="29" w:name="_Toc152669236"/>
      <w:bookmarkStart w:id="30" w:name="_Toc152988309"/>
      <w:bookmarkStart w:id="31" w:name="_Toc153854073"/>
      <w:bookmarkStart w:id="32" w:name="_Toc156355631"/>
      <w:bookmarkStart w:id="33" w:name="_Toc156367807"/>
      <w:bookmarkStart w:id="34" w:name="_Toc156795991"/>
      <w:bookmarkStart w:id="35" w:name="_Toc157921904"/>
      <w:bookmarkStart w:id="36" w:name="_Toc174778278"/>
      <w:bookmarkStart w:id="37" w:name="_Toc174853063"/>
      <w:bookmarkStart w:id="38" w:name="_Toc67124787"/>
      <w:bookmarkStart w:id="39" w:name="_Toc67124907"/>
      <w:bookmarkStart w:id="40" w:name="_Toc67125691"/>
      <w:bookmarkStart w:id="41" w:name="_Toc67189732"/>
      <w:bookmarkStart w:id="42" w:name="_Toc67197613"/>
      <w:bookmarkStart w:id="43" w:name="_Toc67197778"/>
      <w:r>
        <w:rPr>
          <w:rStyle w:val="CharPartNo"/>
        </w:rPr>
        <w:t>P</w:t>
      </w:r>
      <w:bookmarkStart w:id="44" w:name="_GoBack"/>
      <w:bookmarkEnd w:id="44"/>
      <w:r>
        <w:rPr>
          <w:rStyle w:val="CharPartNo"/>
        </w:rPr>
        <w:t>art 1</w:t>
      </w:r>
      <w:r>
        <w:rPr>
          <w:rStyle w:val="CharDivNo"/>
        </w:rPr>
        <w:t> </w:t>
      </w:r>
      <w:r>
        <w:t>—</w:t>
      </w:r>
      <w:r>
        <w:rPr>
          <w:rStyle w:val="CharDivText"/>
        </w:rPr>
        <w:t> </w:t>
      </w:r>
      <w:r>
        <w:rPr>
          <w:rStyle w:val="CharPartText"/>
        </w:rPr>
        <w:t>Introductory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pPr>
      <w:bookmarkStart w:id="45" w:name="_Toc71976048"/>
      <w:bookmarkStart w:id="46" w:name="_Toc72294577"/>
      <w:bookmarkStart w:id="47" w:name="_Toc103150246"/>
      <w:bookmarkStart w:id="48" w:name="_Toc174853064"/>
      <w:bookmarkStart w:id="49" w:name="_Toc157921905"/>
      <w:bookmarkEnd w:id="38"/>
      <w:bookmarkEnd w:id="39"/>
      <w:bookmarkEnd w:id="40"/>
      <w:bookmarkEnd w:id="41"/>
      <w:bookmarkEnd w:id="42"/>
      <w:bookmarkEnd w:id="43"/>
      <w:r>
        <w:rPr>
          <w:rStyle w:val="CharSectno"/>
        </w:rPr>
        <w:t>1</w:t>
      </w:r>
      <w:r>
        <w:t>.</w:t>
      </w:r>
      <w:r>
        <w:tab/>
        <w:t>Citation</w:t>
      </w:r>
      <w:bookmarkEnd w:id="45"/>
      <w:bookmarkEnd w:id="46"/>
      <w:bookmarkEnd w:id="47"/>
      <w:bookmarkEnd w:id="48"/>
      <w:bookmarkEnd w:id="49"/>
    </w:p>
    <w:p>
      <w:pPr>
        <w:pStyle w:val="Subsection"/>
        <w:ind w:right="565"/>
      </w:pPr>
      <w:r>
        <w:tab/>
      </w:r>
      <w:r>
        <w:tab/>
      </w:r>
      <w:r>
        <w:rPr>
          <w:spacing w:val="-2"/>
        </w:rPr>
        <w:t>These</w:t>
      </w:r>
      <w:r>
        <w:t xml:space="preserve"> </w:t>
      </w:r>
      <w:r>
        <w:rPr>
          <w:spacing w:val="-2"/>
        </w:rPr>
        <w:t>rules</w:t>
      </w:r>
      <w:r>
        <w:t xml:space="preserve"> may be cited as the </w:t>
      </w:r>
      <w:r>
        <w:rPr>
          <w:i/>
        </w:rPr>
        <w:t>Legal Practice Board Rules 2004</w:t>
      </w:r>
      <w:r>
        <w:rPr>
          <w:vertAlign w:val="superscript"/>
        </w:rPr>
        <w:t> 1</w:t>
      </w:r>
      <w:r>
        <w:t>.</w:t>
      </w:r>
    </w:p>
    <w:p>
      <w:pPr>
        <w:pStyle w:val="Heading5"/>
      </w:pPr>
      <w:bookmarkStart w:id="50" w:name="_Toc71976049"/>
      <w:bookmarkStart w:id="51" w:name="_Toc72294578"/>
      <w:bookmarkStart w:id="52" w:name="_Toc103150247"/>
      <w:bookmarkStart w:id="53" w:name="_Toc174853065"/>
      <w:bookmarkStart w:id="54" w:name="_Toc157921906"/>
      <w:r>
        <w:rPr>
          <w:rStyle w:val="CharSectno"/>
        </w:rPr>
        <w:t>2</w:t>
      </w:r>
      <w:r>
        <w:t>.</w:t>
      </w:r>
      <w:r>
        <w:tab/>
      </w:r>
      <w:bookmarkEnd w:id="50"/>
      <w:bookmarkEnd w:id="51"/>
      <w:bookmarkEnd w:id="52"/>
      <w:r>
        <w:t>Terms used in these Rules</w:t>
      </w:r>
      <w:bookmarkEnd w:id="53"/>
      <w:bookmarkEnd w:id="54"/>
    </w:p>
    <w:p>
      <w:pPr>
        <w:pStyle w:val="Subsection"/>
      </w:pPr>
      <w:r>
        <w:tab/>
      </w:r>
      <w:r>
        <w:tab/>
        <w:t>In these Rules — </w:t>
      </w:r>
    </w:p>
    <w:p>
      <w:pPr>
        <w:pStyle w:val="Defstart"/>
      </w:pPr>
      <w:r>
        <w:rPr>
          <w:b/>
        </w:rPr>
        <w:tab/>
        <w:t>“</w:t>
      </w:r>
      <w:r>
        <w:rPr>
          <w:rStyle w:val="CharDefText"/>
        </w:rPr>
        <w:t>articles</w:t>
      </w:r>
      <w:r>
        <w:rPr>
          <w:b/>
        </w:rPr>
        <w:t>”</w:t>
      </w:r>
      <w:r>
        <w:t xml:space="preserve"> means articles of clerkship to a legal practitioner;</w:t>
      </w:r>
    </w:p>
    <w:p>
      <w:pPr>
        <w:pStyle w:val="Defstart"/>
      </w:pPr>
      <w:r>
        <w:rPr>
          <w:b/>
        </w:rPr>
        <w:tab/>
        <w:t>“</w:t>
      </w:r>
      <w:r>
        <w:rPr>
          <w:rStyle w:val="CharDefText"/>
        </w:rPr>
        <w:t>Articles Training Programme</w:t>
      </w:r>
      <w:r>
        <w:rPr>
          <w:b/>
        </w:rPr>
        <w:t>”</w:t>
      </w:r>
      <w:r>
        <w:t xml:space="preserve"> means the programme of practical legal training for articled clerks (including assessments and examinations) conducted by the Board; </w:t>
      </w:r>
    </w:p>
    <w:p>
      <w:pPr>
        <w:pStyle w:val="Defstart"/>
      </w:pPr>
      <w:r>
        <w:rPr>
          <w:b/>
        </w:rPr>
        <w:tab/>
        <w:t>“</w:t>
      </w:r>
      <w:r>
        <w:rPr>
          <w:rStyle w:val="CharDefText"/>
        </w:rPr>
        <w:t>chairperson</w:t>
      </w:r>
      <w:r>
        <w:rPr>
          <w:b/>
        </w:rPr>
        <w:t>”</w:t>
      </w:r>
      <w:r>
        <w:t xml:space="preserve"> includes a member of the Board presiding at a meeting of the Board in the absence of the chairperson;</w:t>
      </w:r>
    </w:p>
    <w:p>
      <w:pPr>
        <w:pStyle w:val="Defstart"/>
      </w:pPr>
      <w:r>
        <w:rPr>
          <w:b/>
        </w:rPr>
        <w:tab/>
        <w:t>“</w:t>
      </w:r>
      <w:r>
        <w:rPr>
          <w:rStyle w:val="CharDefText"/>
        </w:rPr>
        <w:t>committee</w:t>
      </w:r>
      <w:r>
        <w:rPr>
          <w:b/>
        </w:rPr>
        <w:t>”</w:t>
      </w:r>
      <w:r>
        <w:t xml:space="preserve"> means a committee appointed under section 10;</w:t>
      </w:r>
    </w:p>
    <w:p>
      <w:pPr>
        <w:pStyle w:val="Defstart"/>
      </w:pPr>
      <w:r>
        <w:rPr>
          <w:b/>
        </w:rPr>
        <w:tab/>
        <w:t>“</w:t>
      </w:r>
      <w:r>
        <w:rPr>
          <w:rStyle w:val="CharDefText"/>
        </w:rPr>
        <w:t>Form</w:t>
      </w:r>
      <w:r>
        <w:rPr>
          <w:b/>
        </w:rPr>
        <w:t>”</w:t>
      </w:r>
      <w:r>
        <w:t xml:space="preserve"> means a form set out in Schedule 1;</w:t>
      </w:r>
    </w:p>
    <w:p>
      <w:pPr>
        <w:pStyle w:val="Defstart"/>
      </w:pPr>
      <w:r>
        <w:rPr>
          <w:b/>
        </w:rPr>
        <w:tab/>
        <w:t>“</w:t>
      </w:r>
      <w:r>
        <w:rPr>
          <w:rStyle w:val="CharDefText"/>
        </w:rPr>
        <w:t>principal</w:t>
      </w:r>
      <w:r>
        <w:rPr>
          <w:b/>
        </w:rPr>
        <w:t>”</w:t>
      </w:r>
      <w:r>
        <w:t xml:space="preserve"> means a legal practitioner to whom an articled clerk is articled;</w:t>
      </w:r>
    </w:p>
    <w:p>
      <w:pPr>
        <w:pStyle w:val="Defstart"/>
      </w:pPr>
      <w:r>
        <w:rPr>
          <w:b/>
        </w:rPr>
        <w:tab/>
        <w:t>“</w:t>
      </w:r>
      <w:r>
        <w:rPr>
          <w:rStyle w:val="CharDefText"/>
        </w:rPr>
        <w:t>secretary</w:t>
      </w:r>
      <w:r>
        <w:rPr>
          <w:b/>
        </w:rPr>
        <w:t>”</w:t>
      </w:r>
      <w:r>
        <w:t xml:space="preserve"> means the secretary to the Board; </w:t>
      </w:r>
    </w:p>
    <w:p>
      <w:pPr>
        <w:pStyle w:val="Defstart"/>
      </w:pPr>
      <w:r>
        <w:rPr>
          <w:b/>
        </w:rPr>
        <w:tab/>
        <w:t>“</w:t>
      </w:r>
      <w:r>
        <w:rPr>
          <w:rStyle w:val="CharDefText"/>
        </w:rPr>
        <w:t>section</w:t>
      </w:r>
      <w:r>
        <w:rPr>
          <w:b/>
        </w:rPr>
        <w:t>”</w:t>
      </w:r>
      <w:r>
        <w:t xml:space="preserve"> means, except in Part 9, section of the Act.</w:t>
      </w:r>
    </w:p>
    <w:p>
      <w:pPr>
        <w:pStyle w:val="Heading2"/>
      </w:pPr>
      <w:bookmarkStart w:id="55" w:name="_Toc67909741"/>
      <w:bookmarkStart w:id="56" w:name="_Toc67974375"/>
      <w:bookmarkStart w:id="57" w:name="_Toc67991327"/>
      <w:bookmarkStart w:id="58" w:name="_Toc67993967"/>
      <w:bookmarkStart w:id="59" w:name="_Toc67994190"/>
      <w:bookmarkStart w:id="60" w:name="_Toc68053992"/>
      <w:bookmarkStart w:id="61" w:name="_Toc71690929"/>
      <w:bookmarkStart w:id="62" w:name="_Toc71976050"/>
      <w:bookmarkStart w:id="63" w:name="_Toc72294579"/>
      <w:bookmarkStart w:id="64" w:name="_Toc72294738"/>
      <w:bookmarkStart w:id="65" w:name="_Toc72294918"/>
      <w:bookmarkStart w:id="66" w:name="_Toc72295039"/>
      <w:bookmarkStart w:id="67" w:name="_Toc101001340"/>
      <w:bookmarkStart w:id="68" w:name="_Toc103150248"/>
      <w:bookmarkStart w:id="69" w:name="_Toc134326459"/>
      <w:bookmarkStart w:id="70" w:name="_Toc134326580"/>
      <w:bookmarkStart w:id="71" w:name="_Toc134328627"/>
      <w:bookmarkStart w:id="72" w:name="_Toc134328747"/>
      <w:bookmarkStart w:id="73" w:name="_Toc152666204"/>
      <w:bookmarkStart w:id="74" w:name="_Toc152669239"/>
      <w:bookmarkStart w:id="75" w:name="_Toc152988312"/>
      <w:bookmarkStart w:id="76" w:name="_Toc153854076"/>
      <w:bookmarkStart w:id="77" w:name="_Toc156355634"/>
      <w:bookmarkStart w:id="78" w:name="_Toc156367810"/>
      <w:bookmarkStart w:id="79" w:name="_Toc156795994"/>
      <w:bookmarkStart w:id="80" w:name="_Toc157921907"/>
      <w:bookmarkStart w:id="81" w:name="_Toc174778281"/>
      <w:bookmarkStart w:id="82" w:name="_Toc174853066"/>
      <w:bookmarkStart w:id="83" w:name="_Toc67124790"/>
      <w:bookmarkStart w:id="84" w:name="_Toc67124910"/>
      <w:bookmarkStart w:id="85" w:name="_Toc67125694"/>
      <w:bookmarkStart w:id="86" w:name="_Toc67189735"/>
      <w:bookmarkStart w:id="87" w:name="_Toc67197616"/>
      <w:bookmarkStart w:id="88" w:name="_Toc67197781"/>
      <w:bookmarkStart w:id="89" w:name="_Toc67124216"/>
      <w:bookmarkStart w:id="90" w:name="_Toc67124390"/>
      <w:bookmarkStart w:id="91" w:name="_Toc67124510"/>
      <w:r>
        <w:rPr>
          <w:rStyle w:val="CharPartNo"/>
        </w:rPr>
        <w:t>Part 2</w:t>
      </w:r>
      <w:r>
        <w:t> — </w:t>
      </w:r>
      <w:r>
        <w:rPr>
          <w:rStyle w:val="CharPartText"/>
        </w:rPr>
        <w:t>Legal Practice Board</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Heading3"/>
      </w:pPr>
      <w:bookmarkStart w:id="92" w:name="_Toc67909742"/>
      <w:bookmarkStart w:id="93" w:name="_Toc67974376"/>
      <w:bookmarkStart w:id="94" w:name="_Toc67991328"/>
      <w:bookmarkStart w:id="95" w:name="_Toc67993968"/>
      <w:bookmarkStart w:id="96" w:name="_Toc67994191"/>
      <w:bookmarkStart w:id="97" w:name="_Toc68053993"/>
      <w:bookmarkStart w:id="98" w:name="_Toc71690930"/>
      <w:bookmarkStart w:id="99" w:name="_Toc71976051"/>
      <w:bookmarkStart w:id="100" w:name="_Toc72294580"/>
      <w:bookmarkStart w:id="101" w:name="_Toc72294739"/>
      <w:bookmarkStart w:id="102" w:name="_Toc72294919"/>
      <w:bookmarkStart w:id="103" w:name="_Toc72295040"/>
      <w:bookmarkStart w:id="104" w:name="_Toc101001341"/>
      <w:bookmarkStart w:id="105" w:name="_Toc103150249"/>
      <w:bookmarkStart w:id="106" w:name="_Toc134326460"/>
      <w:bookmarkStart w:id="107" w:name="_Toc134326581"/>
      <w:bookmarkStart w:id="108" w:name="_Toc134328628"/>
      <w:bookmarkStart w:id="109" w:name="_Toc134328748"/>
      <w:bookmarkStart w:id="110" w:name="_Toc152666205"/>
      <w:bookmarkStart w:id="111" w:name="_Toc152669240"/>
      <w:bookmarkStart w:id="112" w:name="_Toc152988313"/>
      <w:bookmarkStart w:id="113" w:name="_Toc153854077"/>
      <w:bookmarkStart w:id="114" w:name="_Toc156355635"/>
      <w:bookmarkStart w:id="115" w:name="_Toc156367811"/>
      <w:bookmarkStart w:id="116" w:name="_Toc156795995"/>
      <w:bookmarkStart w:id="117" w:name="_Toc157921908"/>
      <w:bookmarkStart w:id="118" w:name="_Toc174778282"/>
      <w:bookmarkStart w:id="119" w:name="_Toc174853067"/>
      <w:bookmarkStart w:id="120" w:name="_Toc67125695"/>
      <w:bookmarkStart w:id="121" w:name="_Toc67189736"/>
      <w:bookmarkStart w:id="122" w:name="_Toc67197617"/>
      <w:bookmarkStart w:id="123" w:name="_Toc67197782"/>
      <w:bookmarkEnd w:id="83"/>
      <w:bookmarkEnd w:id="84"/>
      <w:bookmarkEnd w:id="85"/>
      <w:bookmarkEnd w:id="86"/>
      <w:bookmarkEnd w:id="87"/>
      <w:bookmarkEnd w:id="88"/>
      <w:r>
        <w:rPr>
          <w:rStyle w:val="CharDivNo"/>
        </w:rPr>
        <w:t>Division 1</w:t>
      </w:r>
      <w:r>
        <w:t> — </w:t>
      </w:r>
      <w:r>
        <w:rPr>
          <w:rStyle w:val="CharDivText"/>
        </w:rPr>
        <w:t>Election of members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Heading5"/>
      </w:pPr>
      <w:bookmarkStart w:id="124" w:name="_Toc71976052"/>
      <w:bookmarkStart w:id="125" w:name="_Toc72294581"/>
      <w:bookmarkStart w:id="126" w:name="_Toc103150250"/>
      <w:bookmarkStart w:id="127" w:name="_Toc174853068"/>
      <w:bookmarkStart w:id="128" w:name="_Toc157921909"/>
      <w:bookmarkEnd w:id="89"/>
      <w:bookmarkEnd w:id="90"/>
      <w:bookmarkEnd w:id="91"/>
      <w:bookmarkEnd w:id="120"/>
      <w:bookmarkEnd w:id="121"/>
      <w:bookmarkEnd w:id="122"/>
      <w:bookmarkEnd w:id="123"/>
      <w:r>
        <w:rPr>
          <w:rStyle w:val="CharSectno"/>
        </w:rPr>
        <w:t>3</w:t>
      </w:r>
      <w:r>
        <w:t>.</w:t>
      </w:r>
      <w:r>
        <w:tab/>
        <w:t>Annual election date</w:t>
      </w:r>
      <w:bookmarkEnd w:id="124"/>
      <w:bookmarkEnd w:id="125"/>
      <w:bookmarkEnd w:id="126"/>
      <w:bookmarkEnd w:id="127"/>
      <w:bookmarkEnd w:id="128"/>
    </w:p>
    <w:p>
      <w:pPr>
        <w:pStyle w:val="Subsection"/>
        <w:rPr>
          <w:snapToGrid w:val="0"/>
        </w:rPr>
      </w:pPr>
      <w:r>
        <w:rPr>
          <w:snapToGrid w:val="0"/>
        </w:rPr>
        <w:tab/>
        <w:t>(1)</w:t>
      </w:r>
      <w:r>
        <w:rPr>
          <w:snapToGrid w:val="0"/>
        </w:rPr>
        <w:tab/>
        <w:t>Elections to elect members of the Board for the purposes of section 7(1)(d) are to be held on the first Tuesday in April each year.</w:t>
      </w:r>
    </w:p>
    <w:p>
      <w:pPr>
        <w:pStyle w:val="Subsection"/>
        <w:rPr>
          <w:snapToGrid w:val="0"/>
        </w:rPr>
      </w:pPr>
      <w:r>
        <w:rPr>
          <w:snapToGrid w:val="0"/>
        </w:rPr>
        <w:tab/>
        <w:t>(2)</w:t>
      </w:r>
      <w:r>
        <w:rPr>
          <w:snapToGrid w:val="0"/>
        </w:rPr>
        <w:tab/>
        <w:t>If the first Tuesday in April is a day when the offices of the Supreme Court are closed, the election is to be held on the second Tuesday in April.</w:t>
      </w:r>
    </w:p>
    <w:p>
      <w:pPr>
        <w:pStyle w:val="Heading5"/>
      </w:pPr>
      <w:bookmarkStart w:id="129" w:name="_Toc71976053"/>
      <w:bookmarkStart w:id="130" w:name="_Toc72294582"/>
      <w:bookmarkStart w:id="131" w:name="_Toc103150251"/>
      <w:bookmarkStart w:id="132" w:name="_Toc174853069"/>
      <w:bookmarkStart w:id="133" w:name="_Toc157921910"/>
      <w:r>
        <w:rPr>
          <w:rStyle w:val="CharSectno"/>
        </w:rPr>
        <w:t>4</w:t>
      </w:r>
      <w:r>
        <w:t>.</w:t>
      </w:r>
      <w:r>
        <w:tab/>
        <w:t>Returning officers</w:t>
      </w:r>
      <w:bookmarkEnd w:id="129"/>
      <w:bookmarkEnd w:id="130"/>
      <w:bookmarkEnd w:id="131"/>
      <w:bookmarkEnd w:id="132"/>
      <w:bookmarkEnd w:id="133"/>
    </w:p>
    <w:p>
      <w:pPr>
        <w:pStyle w:val="Subsection"/>
        <w:rPr>
          <w:snapToGrid w:val="0"/>
        </w:rPr>
      </w:pPr>
      <w:r>
        <w:rPr>
          <w:snapToGrid w:val="0"/>
        </w:rPr>
        <w:tab/>
      </w:r>
      <w:r>
        <w:rPr>
          <w:snapToGrid w:val="0"/>
        </w:rPr>
        <w:tab/>
        <w:t>The Board is to appoint a returning officer and an assistant returning officer for each election.</w:t>
      </w:r>
    </w:p>
    <w:p>
      <w:pPr>
        <w:pStyle w:val="Heading5"/>
      </w:pPr>
      <w:bookmarkStart w:id="134" w:name="_Toc71976054"/>
      <w:bookmarkStart w:id="135" w:name="_Toc72294583"/>
      <w:bookmarkStart w:id="136" w:name="_Toc103150252"/>
      <w:bookmarkStart w:id="137" w:name="_Toc174853070"/>
      <w:bookmarkStart w:id="138" w:name="_Toc157921911"/>
      <w:bookmarkStart w:id="139" w:name="_Toc492432100"/>
      <w:bookmarkStart w:id="140" w:name="_Toc18475908"/>
      <w:bookmarkStart w:id="141" w:name="_Toc18476016"/>
      <w:bookmarkStart w:id="142" w:name="_Toc63515025"/>
      <w:r>
        <w:rPr>
          <w:rStyle w:val="CharSectno"/>
        </w:rPr>
        <w:t>5</w:t>
      </w:r>
      <w:r>
        <w:t>.</w:t>
      </w:r>
      <w:r>
        <w:tab/>
        <w:t>Nomination of candidates</w:t>
      </w:r>
      <w:bookmarkEnd w:id="134"/>
      <w:bookmarkEnd w:id="135"/>
      <w:bookmarkEnd w:id="136"/>
      <w:bookmarkEnd w:id="137"/>
      <w:bookmarkEnd w:id="138"/>
    </w:p>
    <w:bookmarkEnd w:id="139"/>
    <w:bookmarkEnd w:id="140"/>
    <w:bookmarkEnd w:id="141"/>
    <w:bookmarkEnd w:id="142"/>
    <w:p>
      <w:pPr>
        <w:pStyle w:val="Subsection"/>
        <w:rPr>
          <w:snapToGrid w:val="0"/>
        </w:rPr>
      </w:pPr>
      <w:r>
        <w:rPr>
          <w:snapToGrid w:val="0"/>
        </w:rPr>
        <w:tab/>
        <w:t>(1)</w:t>
      </w:r>
      <w:r>
        <w:rPr>
          <w:snapToGrid w:val="0"/>
        </w:rPr>
        <w:tab/>
        <w:t>A legal practitioner who is eligible to be a member of the Board may nominate as a candidate in an election by giving a notice of intention to stand to the Board at least 28 days before the election date.</w:t>
      </w:r>
    </w:p>
    <w:p>
      <w:pPr>
        <w:pStyle w:val="Subsection"/>
      </w:pPr>
      <w:r>
        <w:tab/>
        <w:t>(2)</w:t>
      </w:r>
      <w:r>
        <w:tab/>
      </w:r>
      <w:r>
        <w:rPr>
          <w:snapToGrid w:val="0"/>
        </w:rPr>
        <w:t xml:space="preserve">A notice of intention to stand is to be </w:t>
      </w:r>
      <w:r>
        <w:t xml:space="preserve">signed by the nominee and countersigned by another legal practitioner who is eligible to vote in the election. </w:t>
      </w:r>
    </w:p>
    <w:p>
      <w:pPr>
        <w:pStyle w:val="Heading5"/>
      </w:pPr>
      <w:bookmarkStart w:id="143" w:name="_Toc71976055"/>
      <w:bookmarkStart w:id="144" w:name="_Toc72294584"/>
      <w:bookmarkStart w:id="145" w:name="_Toc103150253"/>
      <w:bookmarkStart w:id="146" w:name="_Toc174853071"/>
      <w:bookmarkStart w:id="147" w:name="_Toc157921912"/>
      <w:bookmarkStart w:id="148" w:name="_Toc492432101"/>
      <w:bookmarkStart w:id="149" w:name="_Toc18475909"/>
      <w:bookmarkStart w:id="150" w:name="_Toc18476017"/>
      <w:bookmarkStart w:id="151" w:name="_Toc63515026"/>
      <w:r>
        <w:rPr>
          <w:rStyle w:val="CharSectno"/>
        </w:rPr>
        <w:t>6</w:t>
      </w:r>
      <w:r>
        <w:t>.</w:t>
      </w:r>
      <w:r>
        <w:tab/>
        <w:t>Candidates elected when nominations equal vacancies</w:t>
      </w:r>
      <w:bookmarkEnd w:id="143"/>
      <w:bookmarkEnd w:id="144"/>
      <w:bookmarkEnd w:id="145"/>
      <w:bookmarkEnd w:id="146"/>
      <w:bookmarkEnd w:id="147"/>
    </w:p>
    <w:bookmarkEnd w:id="148"/>
    <w:bookmarkEnd w:id="149"/>
    <w:bookmarkEnd w:id="150"/>
    <w:bookmarkEnd w:id="151"/>
    <w:p>
      <w:pPr>
        <w:pStyle w:val="Subsection"/>
        <w:rPr>
          <w:snapToGrid w:val="0"/>
        </w:rPr>
      </w:pPr>
      <w:r>
        <w:rPr>
          <w:snapToGrid w:val="0"/>
        </w:rPr>
        <w:tab/>
      </w:r>
      <w:r>
        <w:rPr>
          <w:snapToGrid w:val="0"/>
        </w:rPr>
        <w:tab/>
        <w:t xml:space="preserve">If the number of candidates in an election is less than or equal to the number of vacancies, the candidates are all elected and the election need not be held. </w:t>
      </w:r>
    </w:p>
    <w:p>
      <w:pPr>
        <w:pStyle w:val="Heading5"/>
      </w:pPr>
      <w:bookmarkStart w:id="152" w:name="_Toc71976056"/>
      <w:bookmarkStart w:id="153" w:name="_Toc72294585"/>
      <w:bookmarkStart w:id="154" w:name="_Toc103150254"/>
      <w:bookmarkStart w:id="155" w:name="_Toc174853072"/>
      <w:bookmarkStart w:id="156" w:name="_Toc157921913"/>
      <w:bookmarkStart w:id="157" w:name="_Toc492432102"/>
      <w:bookmarkStart w:id="158" w:name="_Toc18475910"/>
      <w:bookmarkStart w:id="159" w:name="_Toc18476018"/>
      <w:bookmarkStart w:id="160" w:name="_Toc63515027"/>
      <w:r>
        <w:rPr>
          <w:rStyle w:val="CharSectno"/>
        </w:rPr>
        <w:t>7</w:t>
      </w:r>
      <w:r>
        <w:t>.</w:t>
      </w:r>
      <w:r>
        <w:tab/>
        <w:t>Ballot papers</w:t>
      </w:r>
      <w:bookmarkEnd w:id="152"/>
      <w:bookmarkEnd w:id="153"/>
      <w:bookmarkEnd w:id="154"/>
      <w:bookmarkEnd w:id="155"/>
      <w:bookmarkEnd w:id="156"/>
    </w:p>
    <w:bookmarkEnd w:id="157"/>
    <w:bookmarkEnd w:id="158"/>
    <w:bookmarkEnd w:id="159"/>
    <w:bookmarkEnd w:id="160"/>
    <w:p>
      <w:pPr>
        <w:pStyle w:val="Subsection"/>
        <w:rPr>
          <w:snapToGrid w:val="0"/>
        </w:rPr>
      </w:pPr>
      <w:r>
        <w:rPr>
          <w:snapToGrid w:val="0"/>
        </w:rPr>
        <w:tab/>
        <w:t>(1)</w:t>
      </w:r>
      <w:r>
        <w:rPr>
          <w:snapToGrid w:val="0"/>
        </w:rPr>
        <w:tab/>
        <w:t xml:space="preserve">If the number of candidates in an election exceeds the number of vacancies, the secretary is to give a ballot paper to each legal practitioner who is eligible to vote in the election. </w:t>
      </w:r>
    </w:p>
    <w:p>
      <w:pPr>
        <w:pStyle w:val="Subsection"/>
      </w:pPr>
      <w:r>
        <w:tab/>
        <w:t>(2)</w:t>
      </w:r>
      <w:r>
        <w:tab/>
        <w:t xml:space="preserve">On the ballot paper — </w:t>
      </w:r>
    </w:p>
    <w:p>
      <w:pPr>
        <w:pStyle w:val="Indenta"/>
        <w:rPr>
          <w:snapToGrid w:val="0"/>
        </w:rPr>
      </w:pPr>
      <w:r>
        <w:rPr>
          <w:snapToGrid w:val="0"/>
        </w:rPr>
        <w:tab/>
        <w:t>(a)</w:t>
      </w:r>
      <w:r>
        <w:rPr>
          <w:snapToGrid w:val="0"/>
        </w:rPr>
        <w:tab/>
        <w:t>the candidates are to be listed in the order determined by lot by the secretary; and</w:t>
      </w:r>
    </w:p>
    <w:p>
      <w:pPr>
        <w:pStyle w:val="Indenta"/>
        <w:rPr>
          <w:snapToGrid w:val="0"/>
        </w:rPr>
      </w:pPr>
      <w:r>
        <w:tab/>
        <w:t>(b)</w:t>
      </w:r>
      <w:r>
        <w:tab/>
      </w:r>
      <w:r>
        <w:rPr>
          <w:snapToGrid w:val="0"/>
        </w:rPr>
        <w:t>a candidate who is a member of the Board standing for re</w:t>
      </w:r>
      <w:r>
        <w:rPr>
          <w:snapToGrid w:val="0"/>
        </w:rPr>
        <w:noBreakHyphen/>
        <w:t xml:space="preserve">election is to be identified as such. </w:t>
      </w:r>
    </w:p>
    <w:p>
      <w:pPr>
        <w:pStyle w:val="Subsection"/>
      </w:pPr>
      <w:r>
        <w:tab/>
        <w:t>(3)</w:t>
      </w:r>
      <w:r>
        <w:tab/>
        <w:t xml:space="preserve">The secretary is to give the ballot paper — </w:t>
      </w:r>
    </w:p>
    <w:p>
      <w:pPr>
        <w:pStyle w:val="Indenta"/>
      </w:pPr>
      <w:r>
        <w:tab/>
        <w:t>(a)</w:t>
      </w:r>
      <w:r>
        <w:tab/>
        <w:t xml:space="preserve">with a ballot paper envelope for the purposes of rule 8(1)(b); </w:t>
      </w:r>
    </w:p>
    <w:p>
      <w:pPr>
        <w:pStyle w:val="Indenta"/>
        <w:rPr>
          <w:snapToGrid w:val="0"/>
        </w:rPr>
      </w:pPr>
      <w:r>
        <w:tab/>
        <w:t>(b)</w:t>
      </w:r>
      <w:r>
        <w:tab/>
      </w:r>
      <w:r>
        <w:rPr>
          <w:snapToGrid w:val="0"/>
        </w:rPr>
        <w:t>in an envelope marked “Confidential” and initialled by the secretary; and</w:t>
      </w:r>
    </w:p>
    <w:p>
      <w:pPr>
        <w:pStyle w:val="Indenta"/>
      </w:pPr>
      <w:r>
        <w:tab/>
        <w:t>(c)</w:t>
      </w:r>
      <w:r>
        <w:tab/>
      </w:r>
      <w:r>
        <w:rPr>
          <w:snapToGrid w:val="0"/>
        </w:rPr>
        <w:t>at least 10 days before the election date.</w:t>
      </w:r>
    </w:p>
    <w:p>
      <w:pPr>
        <w:pStyle w:val="Heading5"/>
      </w:pPr>
      <w:bookmarkStart w:id="161" w:name="_Toc71976057"/>
      <w:bookmarkStart w:id="162" w:name="_Toc72294586"/>
      <w:bookmarkStart w:id="163" w:name="_Toc103150255"/>
      <w:bookmarkStart w:id="164" w:name="_Toc174853073"/>
      <w:bookmarkStart w:id="165" w:name="_Toc157921914"/>
      <w:r>
        <w:rPr>
          <w:rStyle w:val="CharSectno"/>
        </w:rPr>
        <w:t>8</w:t>
      </w:r>
      <w:r>
        <w:t>.</w:t>
      </w:r>
      <w:r>
        <w:tab/>
        <w:t>Voting</w:t>
      </w:r>
      <w:bookmarkEnd w:id="161"/>
      <w:bookmarkEnd w:id="162"/>
      <w:bookmarkEnd w:id="163"/>
      <w:bookmarkEnd w:id="164"/>
      <w:bookmarkEnd w:id="165"/>
    </w:p>
    <w:p>
      <w:pPr>
        <w:pStyle w:val="Subsection"/>
        <w:rPr>
          <w:snapToGrid w:val="0"/>
        </w:rPr>
      </w:pPr>
      <w:r>
        <w:tab/>
        <w:t>(1)</w:t>
      </w:r>
      <w:r>
        <w:tab/>
        <w:t>A</w:t>
      </w:r>
      <w:r>
        <w:rPr>
          <w:snapToGrid w:val="0"/>
        </w:rPr>
        <w:t xml:space="preserve"> legal practitioner who is eligible to vote in an election may cast his or her vote by — </w:t>
      </w:r>
    </w:p>
    <w:p>
      <w:pPr>
        <w:pStyle w:val="Indenta"/>
        <w:rPr>
          <w:snapToGrid w:val="0"/>
        </w:rPr>
      </w:pPr>
      <w:r>
        <w:tab/>
        <w:t>(a)</w:t>
      </w:r>
      <w:r>
        <w:tab/>
      </w:r>
      <w:r>
        <w:rPr>
          <w:snapToGrid w:val="0"/>
        </w:rPr>
        <w:t xml:space="preserve">indicating on the ballot paper, by clearly scoring through them, the names of the candidates for whom the legal practitioner does not wish to vote; </w:t>
      </w:r>
    </w:p>
    <w:p>
      <w:pPr>
        <w:pStyle w:val="Indenta"/>
        <w:rPr>
          <w:snapToGrid w:val="0"/>
        </w:rPr>
      </w:pPr>
      <w:r>
        <w:rPr>
          <w:snapToGrid w:val="0"/>
        </w:rPr>
        <w:tab/>
        <w:t>(b)</w:t>
      </w:r>
      <w:r>
        <w:rPr>
          <w:snapToGrid w:val="0"/>
        </w:rPr>
        <w:tab/>
        <w:t>sealing the ballot paper in an envelope marked “Ballot Paper” and signing the envelope; and</w:t>
      </w:r>
    </w:p>
    <w:p>
      <w:pPr>
        <w:pStyle w:val="Indenta"/>
        <w:rPr>
          <w:snapToGrid w:val="0"/>
        </w:rPr>
      </w:pPr>
      <w:r>
        <w:tab/>
        <w:t>(c)</w:t>
      </w:r>
      <w:r>
        <w:tab/>
        <w:t xml:space="preserve">returning the ballot paper </w:t>
      </w:r>
      <w:r>
        <w:rPr>
          <w:snapToGrid w:val="0"/>
        </w:rPr>
        <w:t>to the secretary.</w:t>
      </w:r>
    </w:p>
    <w:p>
      <w:pPr>
        <w:pStyle w:val="Subsection"/>
        <w:rPr>
          <w:snapToGrid w:val="0"/>
        </w:rPr>
      </w:pPr>
      <w:r>
        <w:rPr>
          <w:snapToGrid w:val="0"/>
        </w:rPr>
        <w:tab/>
        <w:t>(2)</w:t>
      </w:r>
      <w:r>
        <w:rPr>
          <w:snapToGrid w:val="0"/>
        </w:rPr>
        <w:tab/>
      </w:r>
      <w:r>
        <w:t>A vote is not valid unless it is received by the secretary</w:t>
      </w:r>
      <w:r>
        <w:rPr>
          <w:snapToGrid w:val="0"/>
        </w:rPr>
        <w:t xml:space="preserve"> before 12 noon on the election date. </w:t>
      </w:r>
    </w:p>
    <w:p>
      <w:pPr>
        <w:pStyle w:val="Subsection"/>
        <w:rPr>
          <w:snapToGrid w:val="0"/>
        </w:rPr>
      </w:pPr>
      <w:r>
        <w:tab/>
        <w:t>(3)</w:t>
      </w:r>
      <w:r>
        <w:tab/>
        <w:t>A</w:t>
      </w:r>
      <w:r>
        <w:rPr>
          <w:snapToGrid w:val="0"/>
        </w:rPr>
        <w:t xml:space="preserve"> legal practitioner must not cast more than one vote in an election.</w:t>
      </w:r>
    </w:p>
    <w:p>
      <w:pPr>
        <w:pStyle w:val="Subsection"/>
        <w:keepNext/>
        <w:rPr>
          <w:snapToGrid w:val="0"/>
        </w:rPr>
      </w:pPr>
      <w:r>
        <w:rPr>
          <w:snapToGrid w:val="0"/>
        </w:rPr>
        <w:tab/>
        <w:t>(4)</w:t>
      </w:r>
      <w:r>
        <w:rPr>
          <w:snapToGrid w:val="0"/>
        </w:rPr>
        <w:tab/>
        <w:t xml:space="preserve">As soon as practicable after 12 noon on the election date — </w:t>
      </w:r>
    </w:p>
    <w:p>
      <w:pPr>
        <w:pStyle w:val="Indenta"/>
        <w:rPr>
          <w:snapToGrid w:val="0"/>
        </w:rPr>
      </w:pPr>
      <w:r>
        <w:tab/>
        <w:t>(a)</w:t>
      </w:r>
      <w:r>
        <w:tab/>
      </w:r>
      <w:r>
        <w:rPr>
          <w:snapToGrid w:val="0"/>
        </w:rPr>
        <w:t>the secretary is to give to the returning officer, unopened, all the ballot paper envelopes returned under subrule (1)(c);</w:t>
      </w:r>
    </w:p>
    <w:p>
      <w:pPr>
        <w:pStyle w:val="Indenta"/>
        <w:keepNext/>
        <w:rPr>
          <w:snapToGrid w:val="0"/>
        </w:rPr>
      </w:pPr>
      <w:r>
        <w:rPr>
          <w:snapToGrid w:val="0"/>
        </w:rPr>
        <w:tab/>
        <w:t>(b)</w:t>
      </w:r>
      <w:r>
        <w:rPr>
          <w:snapToGrid w:val="0"/>
        </w:rPr>
        <w:tab/>
        <w:t xml:space="preserve">the returning officer, assisted by the assistant returning officer, is to — </w:t>
      </w:r>
    </w:p>
    <w:p>
      <w:pPr>
        <w:pStyle w:val="Indenti"/>
        <w:rPr>
          <w:snapToGrid w:val="0"/>
        </w:rPr>
      </w:pPr>
      <w:r>
        <w:rPr>
          <w:snapToGrid w:val="0"/>
        </w:rPr>
        <w:tab/>
        <w:t>(i)</w:t>
      </w:r>
      <w:r>
        <w:rPr>
          <w:snapToGrid w:val="0"/>
        </w:rPr>
        <w:tab/>
        <w:t>open the ballot paper envelopes;</w:t>
      </w:r>
    </w:p>
    <w:p>
      <w:pPr>
        <w:pStyle w:val="Indenti"/>
        <w:rPr>
          <w:snapToGrid w:val="0"/>
        </w:rPr>
      </w:pPr>
      <w:r>
        <w:rPr>
          <w:snapToGrid w:val="0"/>
        </w:rPr>
        <w:tab/>
        <w:t>(ii)</w:t>
      </w:r>
      <w:r>
        <w:rPr>
          <w:snapToGrid w:val="0"/>
        </w:rPr>
        <w:tab/>
        <w:t>decide on the validity of each ballot paper; and</w:t>
      </w:r>
    </w:p>
    <w:p>
      <w:pPr>
        <w:pStyle w:val="Indenti"/>
        <w:rPr>
          <w:snapToGrid w:val="0"/>
        </w:rPr>
      </w:pPr>
      <w:r>
        <w:rPr>
          <w:snapToGrid w:val="0"/>
        </w:rPr>
        <w:tab/>
        <w:t>(iii)</w:t>
      </w:r>
      <w:r>
        <w:rPr>
          <w:snapToGrid w:val="0"/>
        </w:rPr>
        <w:tab/>
        <w:t>record the number of votes cast for each candidate.</w:t>
      </w:r>
    </w:p>
    <w:p>
      <w:pPr>
        <w:pStyle w:val="Subsection"/>
        <w:rPr>
          <w:snapToGrid w:val="0"/>
        </w:rPr>
      </w:pPr>
      <w:r>
        <w:tab/>
        <w:t>(5)</w:t>
      </w:r>
      <w:r>
        <w:tab/>
        <w:t xml:space="preserve">When all the votes have been counted the returning officer is to give to </w:t>
      </w:r>
      <w:r>
        <w:rPr>
          <w:snapToGrid w:val="0"/>
        </w:rPr>
        <w:t xml:space="preserve">the Board — </w:t>
      </w:r>
    </w:p>
    <w:p>
      <w:pPr>
        <w:pStyle w:val="Indenta"/>
        <w:rPr>
          <w:snapToGrid w:val="0"/>
        </w:rPr>
      </w:pPr>
      <w:r>
        <w:rPr>
          <w:snapToGrid w:val="0"/>
        </w:rPr>
        <w:tab/>
        <w:t>(a)</w:t>
      </w:r>
      <w:r>
        <w:rPr>
          <w:snapToGrid w:val="0"/>
        </w:rPr>
        <w:tab/>
        <w:t>the record of votes signed by the returning officer and the assistant returning officer; and</w:t>
      </w:r>
    </w:p>
    <w:p>
      <w:pPr>
        <w:pStyle w:val="Indenta"/>
        <w:rPr>
          <w:snapToGrid w:val="0"/>
        </w:rPr>
      </w:pPr>
      <w:r>
        <w:rPr>
          <w:snapToGrid w:val="0"/>
        </w:rPr>
        <w:tab/>
        <w:t>(b)</w:t>
      </w:r>
      <w:r>
        <w:rPr>
          <w:snapToGrid w:val="0"/>
        </w:rPr>
        <w:tab/>
        <w:t xml:space="preserve">the valid and invalid ballot papers (in 2 separate, clearly marked bundles). </w:t>
      </w:r>
    </w:p>
    <w:p>
      <w:pPr>
        <w:pStyle w:val="Subsection"/>
      </w:pPr>
      <w:r>
        <w:tab/>
        <w:t>(6)</w:t>
      </w:r>
      <w:r>
        <w:tab/>
        <w:t xml:space="preserve">The candidates, equal in number to the number of vacancies, who receive the most votes are elected. </w:t>
      </w:r>
    </w:p>
    <w:p>
      <w:pPr>
        <w:pStyle w:val="Subsection"/>
      </w:pPr>
      <w:r>
        <w:tab/>
        <w:t>(7)</w:t>
      </w:r>
      <w:r>
        <w:tab/>
        <w:t xml:space="preserve">If — </w:t>
      </w:r>
    </w:p>
    <w:p>
      <w:pPr>
        <w:pStyle w:val="Indenta"/>
      </w:pPr>
      <w:r>
        <w:tab/>
        <w:t>(a)</w:t>
      </w:r>
      <w:r>
        <w:tab/>
        <w:t xml:space="preserve">2 or more candidates receive the same number of votes; and </w:t>
      </w:r>
    </w:p>
    <w:p>
      <w:pPr>
        <w:pStyle w:val="Indenta"/>
      </w:pPr>
      <w:r>
        <w:tab/>
        <w:t>(b)</w:t>
      </w:r>
      <w:r>
        <w:tab/>
        <w:t xml:space="preserve">after candidates who received more votes are elected, the number of vacancies left is less than the number of candidates referred to in paragraph (a), </w:t>
      </w:r>
    </w:p>
    <w:p>
      <w:pPr>
        <w:pStyle w:val="Subsection"/>
      </w:pPr>
      <w:r>
        <w:tab/>
      </w:r>
      <w:r>
        <w:tab/>
        <w:t xml:space="preserve">the chairperson has a casting vote to decide which of the candidates referred to in paragraph (a) is elected. </w:t>
      </w:r>
    </w:p>
    <w:p>
      <w:pPr>
        <w:pStyle w:val="Heading5"/>
      </w:pPr>
      <w:bookmarkStart w:id="166" w:name="_Toc71976058"/>
      <w:bookmarkStart w:id="167" w:name="_Toc72294587"/>
      <w:bookmarkStart w:id="168" w:name="_Toc103150256"/>
      <w:bookmarkStart w:id="169" w:name="_Toc174853074"/>
      <w:bookmarkStart w:id="170" w:name="_Toc157921915"/>
      <w:r>
        <w:rPr>
          <w:rStyle w:val="CharSectno"/>
        </w:rPr>
        <w:t>9</w:t>
      </w:r>
      <w:r>
        <w:t>.</w:t>
      </w:r>
      <w:r>
        <w:tab/>
        <w:t>Commencement of term of office</w:t>
      </w:r>
      <w:bookmarkEnd w:id="166"/>
      <w:bookmarkEnd w:id="167"/>
      <w:bookmarkEnd w:id="168"/>
      <w:bookmarkEnd w:id="169"/>
      <w:bookmarkEnd w:id="170"/>
    </w:p>
    <w:p>
      <w:pPr>
        <w:pStyle w:val="Subsection"/>
      </w:pPr>
      <w:r>
        <w:tab/>
      </w:r>
      <w:r>
        <w:tab/>
        <w:t>The people elected under rules 6 or 8 take office on the Thursday after the election date.</w:t>
      </w:r>
    </w:p>
    <w:p>
      <w:pPr>
        <w:pStyle w:val="Heading5"/>
      </w:pPr>
      <w:bookmarkStart w:id="171" w:name="_Toc71976059"/>
      <w:bookmarkStart w:id="172" w:name="_Toc72294588"/>
      <w:bookmarkStart w:id="173" w:name="_Toc103150257"/>
      <w:bookmarkStart w:id="174" w:name="_Toc174853075"/>
      <w:bookmarkStart w:id="175" w:name="_Toc157921916"/>
      <w:r>
        <w:rPr>
          <w:rStyle w:val="CharSectno"/>
        </w:rPr>
        <w:t>10</w:t>
      </w:r>
      <w:r>
        <w:t>.</w:t>
      </w:r>
      <w:r>
        <w:tab/>
        <w:t xml:space="preserve">Results to be published in </w:t>
      </w:r>
      <w:r>
        <w:rPr>
          <w:i/>
        </w:rPr>
        <w:t>Gazette</w:t>
      </w:r>
      <w:bookmarkEnd w:id="171"/>
      <w:bookmarkEnd w:id="172"/>
      <w:bookmarkEnd w:id="173"/>
      <w:bookmarkEnd w:id="174"/>
      <w:bookmarkEnd w:id="175"/>
    </w:p>
    <w:p>
      <w:pPr>
        <w:pStyle w:val="Subsection"/>
      </w:pPr>
      <w:r>
        <w:tab/>
      </w:r>
      <w:r>
        <w:tab/>
        <w:t xml:space="preserve">The secretary is to cause a notice setting out the names of the successful candidates, and of all other members of the Board, to be published in the </w:t>
      </w:r>
      <w:r>
        <w:rPr>
          <w:i/>
        </w:rPr>
        <w:t>Gazette</w:t>
      </w:r>
      <w:r>
        <w:t>.</w:t>
      </w:r>
    </w:p>
    <w:p>
      <w:pPr>
        <w:pStyle w:val="Heading5"/>
      </w:pPr>
      <w:bookmarkStart w:id="176" w:name="_Toc71976060"/>
      <w:bookmarkStart w:id="177" w:name="_Toc72294589"/>
      <w:bookmarkStart w:id="178" w:name="_Toc103150258"/>
      <w:bookmarkStart w:id="179" w:name="_Toc174853076"/>
      <w:bookmarkStart w:id="180" w:name="_Toc157921917"/>
      <w:r>
        <w:rPr>
          <w:rStyle w:val="CharSectno"/>
        </w:rPr>
        <w:t>11</w:t>
      </w:r>
      <w:r>
        <w:t>.</w:t>
      </w:r>
      <w:r>
        <w:tab/>
        <w:t>Non</w:t>
      </w:r>
      <w:r>
        <w:noBreakHyphen/>
        <w:t>receipt of ballot papers</w:t>
      </w:r>
      <w:bookmarkEnd w:id="176"/>
      <w:bookmarkEnd w:id="177"/>
      <w:bookmarkEnd w:id="178"/>
      <w:bookmarkEnd w:id="179"/>
      <w:bookmarkEnd w:id="180"/>
    </w:p>
    <w:p>
      <w:pPr>
        <w:pStyle w:val="Subsection"/>
      </w:pPr>
      <w:r>
        <w:tab/>
      </w:r>
      <w:r>
        <w:tab/>
        <w:t xml:space="preserve">A failure by the secretary to give a ballot paper to a </w:t>
      </w:r>
      <w:r>
        <w:rPr>
          <w:snapToGrid w:val="0"/>
        </w:rPr>
        <w:t xml:space="preserve">legal </w:t>
      </w:r>
      <w:r>
        <w:t>practitioner in accordance with rule 7, or the non</w:t>
      </w:r>
      <w:r>
        <w:noBreakHyphen/>
        <w:t xml:space="preserve">receipt of a ballot paper by a </w:t>
      </w:r>
      <w:r>
        <w:rPr>
          <w:snapToGrid w:val="0"/>
        </w:rPr>
        <w:t xml:space="preserve">legal </w:t>
      </w:r>
      <w:r>
        <w:t>practitioner, does not affect the validity of an election.</w:t>
      </w:r>
    </w:p>
    <w:p>
      <w:pPr>
        <w:pStyle w:val="Heading3"/>
      </w:pPr>
      <w:bookmarkStart w:id="181" w:name="_Toc67909752"/>
      <w:bookmarkStart w:id="182" w:name="_Toc67974386"/>
      <w:bookmarkStart w:id="183" w:name="_Toc67991338"/>
      <w:bookmarkStart w:id="184" w:name="_Toc67993978"/>
      <w:bookmarkStart w:id="185" w:name="_Toc67994201"/>
      <w:bookmarkStart w:id="186" w:name="_Toc68054003"/>
      <w:bookmarkStart w:id="187" w:name="_Toc71690940"/>
      <w:bookmarkStart w:id="188" w:name="_Toc71976061"/>
      <w:bookmarkStart w:id="189" w:name="_Toc72294590"/>
      <w:bookmarkStart w:id="190" w:name="_Toc72294749"/>
      <w:bookmarkStart w:id="191" w:name="_Toc72294929"/>
      <w:bookmarkStart w:id="192" w:name="_Toc72295050"/>
      <w:bookmarkStart w:id="193" w:name="_Toc101001351"/>
      <w:bookmarkStart w:id="194" w:name="_Toc103150259"/>
      <w:bookmarkStart w:id="195" w:name="_Toc134326470"/>
      <w:bookmarkStart w:id="196" w:name="_Toc134326591"/>
      <w:bookmarkStart w:id="197" w:name="_Toc134328638"/>
      <w:bookmarkStart w:id="198" w:name="_Toc134328758"/>
      <w:bookmarkStart w:id="199" w:name="_Toc152666215"/>
      <w:bookmarkStart w:id="200" w:name="_Toc152669250"/>
      <w:bookmarkStart w:id="201" w:name="_Toc152988323"/>
      <w:bookmarkStart w:id="202" w:name="_Toc153854087"/>
      <w:bookmarkStart w:id="203" w:name="_Toc156355645"/>
      <w:bookmarkStart w:id="204" w:name="_Toc156367821"/>
      <w:bookmarkStart w:id="205" w:name="_Toc156796005"/>
      <w:bookmarkStart w:id="206" w:name="_Toc157921918"/>
      <w:bookmarkStart w:id="207" w:name="_Toc174778292"/>
      <w:bookmarkStart w:id="208" w:name="_Toc174853077"/>
      <w:r>
        <w:rPr>
          <w:rStyle w:val="CharDivNo"/>
        </w:rPr>
        <w:t>Division 2</w:t>
      </w:r>
      <w:r>
        <w:t> — </w:t>
      </w:r>
      <w:r>
        <w:rPr>
          <w:rStyle w:val="CharDivText"/>
        </w:rPr>
        <w:t>Board meetings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Heading5"/>
      </w:pPr>
      <w:bookmarkStart w:id="209" w:name="_Toc71976062"/>
      <w:bookmarkStart w:id="210" w:name="_Toc72294591"/>
      <w:bookmarkStart w:id="211" w:name="_Toc103150260"/>
      <w:bookmarkStart w:id="212" w:name="_Toc174853078"/>
      <w:bookmarkStart w:id="213" w:name="_Toc157921919"/>
      <w:bookmarkStart w:id="214" w:name="_Toc492432106"/>
      <w:bookmarkStart w:id="215" w:name="_Toc18475914"/>
      <w:bookmarkStart w:id="216" w:name="_Toc18476022"/>
      <w:bookmarkStart w:id="217" w:name="_Toc63515032"/>
      <w:r>
        <w:rPr>
          <w:rStyle w:val="CharSectno"/>
        </w:rPr>
        <w:t>12</w:t>
      </w:r>
      <w:r>
        <w:t>.</w:t>
      </w:r>
      <w:r>
        <w:tab/>
        <w:t>Board meetings</w:t>
      </w:r>
      <w:bookmarkEnd w:id="209"/>
      <w:bookmarkEnd w:id="210"/>
      <w:bookmarkEnd w:id="211"/>
      <w:bookmarkEnd w:id="212"/>
      <w:bookmarkEnd w:id="213"/>
    </w:p>
    <w:p>
      <w:pPr>
        <w:pStyle w:val="Subsection"/>
      </w:pPr>
      <w:r>
        <w:tab/>
        <w:t>(1)</w:t>
      </w:r>
      <w:r>
        <w:tab/>
        <w:t xml:space="preserve">Board meetings are to be held — </w:t>
      </w:r>
    </w:p>
    <w:p>
      <w:pPr>
        <w:pStyle w:val="Indenta"/>
      </w:pPr>
      <w:r>
        <w:tab/>
        <w:t>(a)</w:t>
      </w:r>
      <w:r>
        <w:tab/>
        <w:t>at the times and places determined by the Board; and</w:t>
      </w:r>
    </w:p>
    <w:p>
      <w:pPr>
        <w:pStyle w:val="Indenta"/>
      </w:pPr>
      <w:r>
        <w:tab/>
        <w:t>(b)</w:t>
      </w:r>
      <w:r>
        <w:tab/>
        <w:t>at other times at the request of the chairperson or 2 members of the Board.</w:t>
      </w:r>
    </w:p>
    <w:p>
      <w:pPr>
        <w:pStyle w:val="Subsection"/>
      </w:pPr>
      <w:r>
        <w:tab/>
        <w:t>(2)</w:t>
      </w:r>
      <w:r>
        <w:tab/>
        <w:t>A request for a Board meeting is to be in writing, signed by the chairperson or members of the Board and given to the secretary at least 48 hours</w:t>
      </w:r>
      <w:r>
        <w:rPr>
          <w:b/>
          <w:i/>
        </w:rPr>
        <w:t xml:space="preserve"> </w:t>
      </w:r>
      <w:r>
        <w:t>before the time requested for the meeting.</w:t>
      </w:r>
    </w:p>
    <w:p>
      <w:pPr>
        <w:pStyle w:val="Heading5"/>
        <w:rPr>
          <w:ins w:id="218" w:author="Master Repository Process" w:date="2021-08-29T02:02:00Z"/>
        </w:rPr>
      </w:pPr>
      <w:bookmarkStart w:id="219" w:name="_Toc174853079"/>
      <w:bookmarkStart w:id="220" w:name="_Toc71976063"/>
      <w:bookmarkStart w:id="221" w:name="_Toc72294592"/>
      <w:bookmarkStart w:id="222" w:name="_Toc103150261"/>
      <w:bookmarkStart w:id="223" w:name="_Toc157921920"/>
      <w:bookmarkStart w:id="224" w:name="_Toc492432107"/>
      <w:bookmarkStart w:id="225" w:name="_Toc18475915"/>
      <w:bookmarkStart w:id="226" w:name="_Toc18476023"/>
      <w:bookmarkStart w:id="227" w:name="_Toc63515033"/>
      <w:bookmarkStart w:id="228" w:name="_Toc71976064"/>
      <w:bookmarkStart w:id="229" w:name="_Toc72294593"/>
      <w:bookmarkStart w:id="230" w:name="_Toc103150262"/>
      <w:bookmarkEnd w:id="214"/>
      <w:bookmarkEnd w:id="215"/>
      <w:bookmarkEnd w:id="216"/>
      <w:bookmarkEnd w:id="217"/>
      <w:r>
        <w:rPr>
          <w:rStyle w:val="CharSectno"/>
        </w:rPr>
        <w:t>13</w:t>
      </w:r>
      <w:r>
        <w:t>.</w:t>
      </w:r>
      <w:r>
        <w:tab/>
      </w:r>
      <w:del w:id="231" w:author="Master Repository Process" w:date="2021-08-29T02:02:00Z">
        <w:r>
          <w:delText>Notice</w:delText>
        </w:r>
      </w:del>
      <w:ins w:id="232" w:author="Master Repository Process" w:date="2021-08-29T02:02:00Z">
        <w:r>
          <w:t>Holding meetings remotely</w:t>
        </w:r>
        <w:bookmarkEnd w:id="219"/>
      </w:ins>
    </w:p>
    <w:p>
      <w:pPr>
        <w:pStyle w:val="Subsection"/>
      </w:pPr>
      <w:ins w:id="233" w:author="Master Repository Process" w:date="2021-08-29T02:02:00Z">
        <w:r>
          <w:tab/>
        </w:r>
        <w:r>
          <w:tab/>
          <w:t>The presence</w:t>
        </w:r>
      </w:ins>
      <w:r>
        <w:t xml:space="preserve"> of </w:t>
      </w:r>
      <w:ins w:id="234" w:author="Master Repository Process" w:date="2021-08-29T02:02:00Z">
        <w:r>
          <w:t xml:space="preserve">a person at a </w:t>
        </w:r>
      </w:ins>
      <w:r>
        <w:t>meeting</w:t>
      </w:r>
      <w:bookmarkEnd w:id="220"/>
      <w:bookmarkEnd w:id="221"/>
      <w:bookmarkEnd w:id="222"/>
      <w:bookmarkEnd w:id="223"/>
      <w:ins w:id="235" w:author="Master Repository Process" w:date="2021-08-29T02:02:00Z">
        <w:r>
          <w:t xml:space="preserve"> of the Board need not be by attendance in person but may be by that person and each other person at the meeting being simultaneously in contact by telephone, or other means of instantaneous communication.</w:t>
        </w:r>
      </w:ins>
    </w:p>
    <w:bookmarkEnd w:id="224"/>
    <w:bookmarkEnd w:id="225"/>
    <w:bookmarkEnd w:id="226"/>
    <w:bookmarkEnd w:id="227"/>
    <w:p>
      <w:pPr>
        <w:pStyle w:val="Subsection"/>
        <w:rPr>
          <w:del w:id="236" w:author="Master Repository Process" w:date="2021-08-29T02:02:00Z"/>
        </w:rPr>
      </w:pPr>
      <w:del w:id="237" w:author="Master Repository Process" w:date="2021-08-29T02:02:00Z">
        <w:r>
          <w:tab/>
          <w:delText>(1)</w:delText>
        </w:r>
        <w:r>
          <w:tab/>
          <w:delText xml:space="preserve">The secretary is to notify all members of the Board of the time and place of a Board meeting at least 24 hours before the time for that meeting. </w:delText>
        </w:r>
      </w:del>
    </w:p>
    <w:p>
      <w:pPr>
        <w:pStyle w:val="Subsection"/>
        <w:rPr>
          <w:del w:id="238" w:author="Master Repository Process" w:date="2021-08-29T02:02:00Z"/>
        </w:rPr>
      </w:pPr>
      <w:del w:id="239" w:author="Master Repository Process" w:date="2021-08-29T02:02:00Z">
        <w:r>
          <w:tab/>
          <w:delText>(2)</w:delText>
        </w:r>
        <w:r>
          <w:tab/>
          <w:delText>A failure by the secretary to notify a member of the Board in accordance with subrule (1), or the non</w:delText>
        </w:r>
        <w:r>
          <w:noBreakHyphen/>
          <w:delText xml:space="preserve">receipt by a member of the Board of such a notice, does not affect the validity of the meeting or anything done or agreed to at the meeting. </w:delText>
        </w:r>
      </w:del>
    </w:p>
    <w:p>
      <w:pPr>
        <w:pStyle w:val="Footnotesection"/>
        <w:rPr>
          <w:ins w:id="240" w:author="Master Repository Process" w:date="2021-08-29T02:02:00Z"/>
        </w:rPr>
      </w:pPr>
      <w:ins w:id="241" w:author="Master Repository Process" w:date="2021-08-29T02:02:00Z">
        <w:r>
          <w:tab/>
          <w:t>[Rule 13 inserted in Gazette 14 Aug 2007 p. 4102</w:t>
        </w:r>
        <w:r>
          <w:noBreakHyphen/>
          <w:t>3.]</w:t>
        </w:r>
      </w:ins>
    </w:p>
    <w:p>
      <w:pPr>
        <w:pStyle w:val="Heading5"/>
      </w:pPr>
      <w:bookmarkStart w:id="242" w:name="_Toc174853080"/>
      <w:bookmarkStart w:id="243" w:name="_Toc157921921"/>
      <w:r>
        <w:rPr>
          <w:rStyle w:val="CharSectno"/>
        </w:rPr>
        <w:t>14</w:t>
      </w:r>
      <w:r>
        <w:t>.</w:t>
      </w:r>
      <w:r>
        <w:tab/>
        <w:t>Urgent meetings</w:t>
      </w:r>
      <w:bookmarkEnd w:id="228"/>
      <w:bookmarkEnd w:id="229"/>
      <w:bookmarkEnd w:id="230"/>
      <w:bookmarkEnd w:id="242"/>
      <w:bookmarkEnd w:id="243"/>
    </w:p>
    <w:p>
      <w:pPr>
        <w:pStyle w:val="Subsection"/>
      </w:pPr>
      <w:bookmarkStart w:id="244" w:name="_Toc492432108"/>
      <w:bookmarkStart w:id="245" w:name="_Toc18475916"/>
      <w:bookmarkStart w:id="246" w:name="_Toc18476024"/>
      <w:r>
        <w:tab/>
        <w:t>(1)</w:t>
      </w:r>
      <w:r>
        <w:tab/>
        <w:t>If a committee decides that the urgency of a matter being considered at a committee meeting requires immediate consideration by the Board, the members of the committee present at the meeting may immediately sit as the Board for the purpose of considering, and making a decision on, that matter.</w:t>
      </w:r>
    </w:p>
    <w:p>
      <w:pPr>
        <w:pStyle w:val="Subsection"/>
      </w:pPr>
      <w:r>
        <w:tab/>
        <w:t>(2)</w:t>
      </w:r>
      <w:r>
        <w:tab/>
        <w:t xml:space="preserve">Rules 12 and 13 do not apply to a meeting held under subrule (1). </w:t>
      </w:r>
    </w:p>
    <w:p>
      <w:pPr>
        <w:pStyle w:val="Heading5"/>
        <w:rPr>
          <w:del w:id="247" w:author="Master Repository Process" w:date="2021-08-29T02:02:00Z"/>
        </w:rPr>
      </w:pPr>
      <w:bookmarkStart w:id="248" w:name="_Toc71976065"/>
      <w:bookmarkStart w:id="249" w:name="_Toc72294594"/>
      <w:bookmarkStart w:id="250" w:name="_Toc103150263"/>
      <w:bookmarkStart w:id="251" w:name="_Toc157921922"/>
      <w:bookmarkStart w:id="252" w:name="_Toc174853081"/>
      <w:bookmarkStart w:id="253" w:name="_Toc71976066"/>
      <w:bookmarkStart w:id="254" w:name="_Toc72294595"/>
      <w:bookmarkStart w:id="255" w:name="_Toc103150264"/>
      <w:bookmarkEnd w:id="244"/>
      <w:bookmarkEnd w:id="245"/>
      <w:bookmarkEnd w:id="246"/>
      <w:r>
        <w:rPr>
          <w:rStyle w:val="CharSectno"/>
        </w:rPr>
        <w:t>15</w:t>
      </w:r>
      <w:r>
        <w:rPr>
          <w:lang w:val="en-US"/>
        </w:rPr>
        <w:t>.</w:t>
      </w:r>
      <w:r>
        <w:rPr>
          <w:lang w:val="en-US"/>
        </w:rPr>
        <w:tab/>
      </w:r>
      <w:del w:id="256" w:author="Master Repository Process" w:date="2021-08-29T02:02:00Z">
        <w:r>
          <w:delText>Voting</w:delText>
        </w:r>
        <w:bookmarkEnd w:id="248"/>
        <w:bookmarkEnd w:id="249"/>
        <w:bookmarkEnd w:id="250"/>
        <w:r>
          <w:delText xml:space="preserve"> at Board meetings</w:delText>
        </w:r>
        <w:bookmarkEnd w:id="251"/>
      </w:del>
    </w:p>
    <w:p>
      <w:pPr>
        <w:pStyle w:val="Heading5"/>
      </w:pPr>
      <w:del w:id="257" w:author="Master Repository Process" w:date="2021-08-29T02:02:00Z">
        <w:r>
          <w:tab/>
          <w:delText>(1)</w:delText>
        </w:r>
        <w:r>
          <w:tab/>
          <w:delText>Subject to subrule (2), voting at a Board</w:delText>
        </w:r>
      </w:del>
      <w:ins w:id="258" w:author="Master Repository Process" w:date="2021-08-29T02:02:00Z">
        <w:r>
          <w:rPr>
            <w:lang w:val="en-US"/>
          </w:rPr>
          <w:t>Resolution without</w:t>
        </w:r>
      </w:ins>
      <w:r>
        <w:rPr>
          <w:lang w:val="en-US"/>
        </w:rPr>
        <w:t xml:space="preserve"> meeting</w:t>
      </w:r>
      <w:bookmarkEnd w:id="252"/>
      <w:del w:id="259" w:author="Master Repository Process" w:date="2021-08-29T02:02:00Z">
        <w:r>
          <w:delText xml:space="preserve"> is to be by show of hands. </w:delText>
        </w:r>
      </w:del>
    </w:p>
    <w:p>
      <w:pPr>
        <w:pStyle w:val="Subsection"/>
        <w:rPr>
          <w:ins w:id="260" w:author="Master Repository Process" w:date="2021-08-29T02:02:00Z"/>
        </w:rPr>
      </w:pPr>
      <w:del w:id="261" w:author="Master Repository Process" w:date="2021-08-29T02:02:00Z">
        <w:r>
          <w:tab/>
          <w:delText>(2)</w:delText>
        </w:r>
        <w:r>
          <w:tab/>
          <w:delText>If 2</w:delText>
        </w:r>
      </w:del>
      <w:ins w:id="262" w:author="Master Repository Process" w:date="2021-08-29T02:02:00Z">
        <w:r>
          <w:tab/>
          <w:t>(1)</w:t>
        </w:r>
        <w:r>
          <w:tab/>
          <w:t>A resolution in writing signed, or otherwise assented to, by at least 4</w:t>
        </w:r>
      </w:ins>
      <w:r>
        <w:t xml:space="preserve"> members of the Board </w:t>
      </w:r>
      <w:del w:id="263" w:author="Master Repository Process" w:date="2021-08-29T02:02:00Z">
        <w:r>
          <w:delText>present</w:delText>
        </w:r>
      </w:del>
      <w:ins w:id="264" w:author="Master Repository Process" w:date="2021-08-29T02:02:00Z">
        <w:r>
          <w:t>has the same effect as if it had been passed</w:t>
        </w:r>
      </w:ins>
      <w:r>
        <w:t xml:space="preserve"> at a meeting </w:t>
      </w:r>
      <w:del w:id="265" w:author="Master Repository Process" w:date="2021-08-29T02:02:00Z">
        <w:r>
          <w:delText>call for</w:delText>
        </w:r>
      </w:del>
      <w:ins w:id="266" w:author="Master Repository Process" w:date="2021-08-29T02:02:00Z">
        <w:r>
          <w:t>of the Board.</w:t>
        </w:r>
      </w:ins>
    </w:p>
    <w:p>
      <w:pPr>
        <w:pStyle w:val="Subsection"/>
        <w:rPr>
          <w:ins w:id="267" w:author="Master Repository Process" w:date="2021-08-29T02:02:00Z"/>
        </w:rPr>
      </w:pPr>
      <w:ins w:id="268" w:author="Master Repository Process" w:date="2021-08-29T02:02:00Z">
        <w:r>
          <w:tab/>
          <w:t>(2)</w:t>
        </w:r>
        <w:r>
          <w:tab/>
          <w:t xml:space="preserve">Subrule (1) does not apply unless — </w:t>
        </w:r>
      </w:ins>
    </w:p>
    <w:p>
      <w:pPr>
        <w:pStyle w:val="Indenta"/>
        <w:rPr>
          <w:ins w:id="269" w:author="Master Repository Process" w:date="2021-08-29T02:02:00Z"/>
        </w:rPr>
      </w:pPr>
      <w:ins w:id="270" w:author="Master Repository Process" w:date="2021-08-29T02:02:00Z">
        <w:r>
          <w:tab/>
          <w:t>(a)</w:t>
        </w:r>
        <w:r>
          <w:tab/>
          <w:t>each member of the Board has been given</w:t>
        </w:r>
      </w:ins>
      <w:r>
        <w:t xml:space="preserve"> a </w:t>
      </w:r>
      <w:del w:id="271" w:author="Master Repository Process" w:date="2021-08-29T02:02:00Z">
        <w:r>
          <w:delText>ballot in respect of a resolution, voting for that</w:delText>
        </w:r>
      </w:del>
      <w:ins w:id="272" w:author="Master Repository Process" w:date="2021-08-29T02:02:00Z">
        <w:r>
          <w:t xml:space="preserve">notice — </w:t>
        </w:r>
      </w:ins>
    </w:p>
    <w:p>
      <w:pPr>
        <w:pStyle w:val="Indenti"/>
        <w:rPr>
          <w:ins w:id="273" w:author="Master Repository Process" w:date="2021-08-29T02:02:00Z"/>
        </w:rPr>
      </w:pPr>
      <w:ins w:id="274" w:author="Master Repository Process" w:date="2021-08-29T02:02:00Z">
        <w:r>
          <w:tab/>
          <w:t>(i)</w:t>
        </w:r>
        <w:r>
          <w:tab/>
          <w:t>setting out the proposed</w:t>
        </w:r>
      </w:ins>
      <w:r>
        <w:t xml:space="preserve"> resolution</w:t>
      </w:r>
      <w:del w:id="275" w:author="Master Repository Process" w:date="2021-08-29T02:02:00Z">
        <w:r>
          <w:delText xml:space="preserve"> is</w:delText>
        </w:r>
      </w:del>
      <w:ins w:id="276" w:author="Master Repository Process" w:date="2021-08-29T02:02:00Z">
        <w:r>
          <w:t>; and</w:t>
        </w:r>
      </w:ins>
    </w:p>
    <w:p>
      <w:pPr>
        <w:pStyle w:val="Indenti"/>
        <w:rPr>
          <w:ins w:id="277" w:author="Master Repository Process" w:date="2021-08-29T02:02:00Z"/>
        </w:rPr>
      </w:pPr>
      <w:ins w:id="278" w:author="Master Repository Process" w:date="2021-08-29T02:02:00Z">
        <w:r>
          <w:tab/>
          <w:t>(ii)</w:t>
        </w:r>
        <w:r>
          <w:tab/>
          <w:t>requesting the member to respond in writing</w:t>
        </w:r>
      </w:ins>
      <w:r>
        <w:t xml:space="preserve"> to </w:t>
      </w:r>
      <w:del w:id="279" w:author="Master Repository Process" w:date="2021-08-29T02:02:00Z">
        <w:r>
          <w:delText>be</w:delText>
        </w:r>
      </w:del>
      <w:ins w:id="280" w:author="Master Repository Process" w:date="2021-08-29T02:02:00Z">
        <w:r>
          <w:t xml:space="preserve">the secretary indicating whether the member supports or opposes the resolution not later than the time specified in the notice (the </w:t>
        </w:r>
        <w:r>
          <w:rPr>
            <w:b/>
          </w:rPr>
          <w:t>“</w:t>
        </w:r>
        <w:r>
          <w:rPr>
            <w:rStyle w:val="CharDefText"/>
          </w:rPr>
          <w:t>response time</w:t>
        </w:r>
        <w:r>
          <w:rPr>
            <w:b/>
          </w:rPr>
          <w:t>”</w:t>
        </w:r>
        <w:r>
          <w:rPr>
            <w:bCs/>
          </w:rPr>
          <w:t>)</w:t>
        </w:r>
        <w:r>
          <w:t>;</w:t>
        </w:r>
      </w:ins>
    </w:p>
    <w:p>
      <w:pPr>
        <w:pStyle w:val="Indenta"/>
        <w:rPr>
          <w:ins w:id="281" w:author="Master Repository Process" w:date="2021-08-29T02:02:00Z"/>
        </w:rPr>
      </w:pPr>
      <w:ins w:id="282" w:author="Master Repository Process" w:date="2021-08-29T02:02:00Z">
        <w:r>
          <w:tab/>
        </w:r>
        <w:r>
          <w:tab/>
          <w:t>and</w:t>
        </w:r>
      </w:ins>
    </w:p>
    <w:p>
      <w:pPr>
        <w:pStyle w:val="Indenta"/>
      </w:pPr>
      <w:ins w:id="283" w:author="Master Repository Process" w:date="2021-08-29T02:02:00Z">
        <w:r>
          <w:tab/>
          <w:t>(b)</w:t>
        </w:r>
        <w:r>
          <w:tab/>
          <w:t>the majority of members whose responses are received</w:t>
        </w:r>
      </w:ins>
      <w:r>
        <w:t xml:space="preserve"> by </w:t>
      </w:r>
      <w:del w:id="284" w:author="Master Repository Process" w:date="2021-08-29T02:02:00Z">
        <w:r>
          <w:delText>ballot</w:delText>
        </w:r>
      </w:del>
      <w:ins w:id="285" w:author="Master Repository Process" w:date="2021-08-29T02:02:00Z">
        <w:r>
          <w:t>the secretary at or before the response time support the resolution</w:t>
        </w:r>
      </w:ins>
      <w:r>
        <w:t>.</w:t>
      </w:r>
    </w:p>
    <w:p>
      <w:pPr>
        <w:pStyle w:val="Subsection"/>
        <w:rPr>
          <w:ins w:id="286" w:author="Master Repository Process" w:date="2021-08-29T02:02:00Z"/>
        </w:rPr>
      </w:pPr>
      <w:ins w:id="287" w:author="Master Repository Process" w:date="2021-08-29T02:02:00Z">
        <w:r>
          <w:tab/>
          <w:t>(3)</w:t>
        </w:r>
        <w:r>
          <w:tab/>
          <w:t xml:space="preserve">A resolution made under subrule (1) is taken to have been passed at the later of — </w:t>
        </w:r>
      </w:ins>
    </w:p>
    <w:p>
      <w:pPr>
        <w:pStyle w:val="Indenta"/>
        <w:rPr>
          <w:ins w:id="288" w:author="Master Repository Process" w:date="2021-08-29T02:02:00Z"/>
        </w:rPr>
      </w:pPr>
      <w:ins w:id="289" w:author="Master Repository Process" w:date="2021-08-29T02:02:00Z">
        <w:r>
          <w:tab/>
          <w:t>(a)</w:t>
        </w:r>
        <w:r>
          <w:tab/>
          <w:t>the response time; or</w:t>
        </w:r>
      </w:ins>
    </w:p>
    <w:p>
      <w:pPr>
        <w:pStyle w:val="Indenta"/>
        <w:rPr>
          <w:ins w:id="290" w:author="Master Repository Process" w:date="2021-08-29T02:02:00Z"/>
        </w:rPr>
      </w:pPr>
      <w:ins w:id="291" w:author="Master Repository Process" w:date="2021-08-29T02:02:00Z">
        <w:r>
          <w:tab/>
          <w:t>(b)</w:t>
        </w:r>
        <w:r>
          <w:tab/>
          <w:t>the time when the fourth member signed or otherwise assented to the resolution.</w:t>
        </w:r>
      </w:ins>
    </w:p>
    <w:p>
      <w:pPr>
        <w:pStyle w:val="Subsection"/>
        <w:rPr>
          <w:ins w:id="292" w:author="Master Repository Process" w:date="2021-08-29T02:02:00Z"/>
        </w:rPr>
      </w:pPr>
      <w:ins w:id="293" w:author="Master Repository Process" w:date="2021-08-29T02:02:00Z">
        <w:r>
          <w:tab/>
          <w:t>(4)</w:t>
        </w:r>
        <w:r>
          <w:tab/>
          <w:t>The non</w:t>
        </w:r>
        <w:r>
          <w:noBreakHyphen/>
          <w:t>receipt by a member of the Board of notice of the resolution does not affect the validity of the resolution.</w:t>
        </w:r>
      </w:ins>
    </w:p>
    <w:p>
      <w:pPr>
        <w:pStyle w:val="Footnotesection"/>
        <w:rPr>
          <w:ins w:id="294" w:author="Master Repository Process" w:date="2021-08-29T02:02:00Z"/>
        </w:rPr>
      </w:pPr>
      <w:ins w:id="295" w:author="Master Repository Process" w:date="2021-08-29T02:02:00Z">
        <w:r>
          <w:tab/>
          <w:t>[Rule 15 inserted in Gazette 14 Aug 2007 p. 4103.]</w:t>
        </w:r>
      </w:ins>
    </w:p>
    <w:p>
      <w:pPr>
        <w:pStyle w:val="Heading5"/>
      </w:pPr>
      <w:bookmarkStart w:id="296" w:name="_Toc174853082"/>
      <w:bookmarkStart w:id="297" w:name="_Toc157921923"/>
      <w:r>
        <w:rPr>
          <w:rStyle w:val="CharSectno"/>
        </w:rPr>
        <w:t>16</w:t>
      </w:r>
      <w:r>
        <w:t>.</w:t>
      </w:r>
      <w:r>
        <w:tab/>
        <w:t>Rescission or amendment</w:t>
      </w:r>
      <w:bookmarkEnd w:id="253"/>
      <w:bookmarkEnd w:id="254"/>
      <w:bookmarkEnd w:id="255"/>
      <w:bookmarkEnd w:id="296"/>
      <w:bookmarkEnd w:id="297"/>
    </w:p>
    <w:p>
      <w:pPr>
        <w:pStyle w:val="Subsection"/>
      </w:pPr>
      <w:r>
        <w:tab/>
      </w:r>
      <w:r>
        <w:tab/>
        <w:t>The Board cannot rescind or amend a resolution passed at a previous Board meeting unless notice of the proposed rescission or amendment is given in the notice convening the meeting.</w:t>
      </w:r>
    </w:p>
    <w:p>
      <w:pPr>
        <w:pStyle w:val="Heading5"/>
      </w:pPr>
      <w:bookmarkStart w:id="298" w:name="_Toc71976067"/>
      <w:bookmarkStart w:id="299" w:name="_Toc72294596"/>
      <w:bookmarkStart w:id="300" w:name="_Toc103150265"/>
      <w:bookmarkStart w:id="301" w:name="_Toc174853083"/>
      <w:bookmarkStart w:id="302" w:name="_Toc157921924"/>
      <w:r>
        <w:rPr>
          <w:rStyle w:val="CharSectno"/>
        </w:rPr>
        <w:t>17</w:t>
      </w:r>
      <w:r>
        <w:t>.</w:t>
      </w:r>
      <w:r>
        <w:tab/>
        <w:t>Minutes</w:t>
      </w:r>
      <w:bookmarkEnd w:id="298"/>
      <w:bookmarkEnd w:id="299"/>
      <w:bookmarkEnd w:id="300"/>
      <w:bookmarkEnd w:id="301"/>
      <w:bookmarkEnd w:id="302"/>
    </w:p>
    <w:p>
      <w:pPr>
        <w:pStyle w:val="Subsection"/>
        <w:rPr>
          <w:snapToGrid w:val="0"/>
        </w:rPr>
      </w:pPr>
      <w:r>
        <w:rPr>
          <w:snapToGrid w:val="0"/>
        </w:rPr>
        <w:tab/>
        <w:t>(1)</w:t>
      </w:r>
      <w:r>
        <w:rPr>
          <w:snapToGrid w:val="0"/>
        </w:rPr>
        <w:tab/>
        <w:t>The secretary is to keep minutes of every Board meeting.</w:t>
      </w:r>
    </w:p>
    <w:p>
      <w:pPr>
        <w:pStyle w:val="Subsection"/>
        <w:rPr>
          <w:snapToGrid w:val="0"/>
        </w:rPr>
      </w:pPr>
      <w:r>
        <w:rPr>
          <w:snapToGrid w:val="0"/>
        </w:rPr>
        <w:tab/>
        <w:t>(2)</w:t>
      </w:r>
      <w:r>
        <w:rPr>
          <w:snapToGrid w:val="0"/>
        </w:rPr>
        <w:tab/>
        <w:t>The minutes, when signed by the chairperson of that or a subsequent meeting, are binding and conclusive for all purposes.</w:t>
      </w:r>
    </w:p>
    <w:p>
      <w:pPr>
        <w:pStyle w:val="Heading3"/>
      </w:pPr>
      <w:bookmarkStart w:id="303" w:name="_Toc67909759"/>
      <w:bookmarkStart w:id="304" w:name="_Toc67974393"/>
      <w:bookmarkStart w:id="305" w:name="_Toc67991345"/>
      <w:bookmarkStart w:id="306" w:name="_Toc67993985"/>
      <w:bookmarkStart w:id="307" w:name="_Toc67994208"/>
      <w:bookmarkStart w:id="308" w:name="_Toc68054010"/>
      <w:bookmarkStart w:id="309" w:name="_Toc71690947"/>
      <w:bookmarkStart w:id="310" w:name="_Toc71976068"/>
      <w:bookmarkStart w:id="311" w:name="_Toc72294597"/>
      <w:bookmarkStart w:id="312" w:name="_Toc72294756"/>
      <w:bookmarkStart w:id="313" w:name="_Toc72294936"/>
      <w:bookmarkStart w:id="314" w:name="_Toc72295057"/>
      <w:bookmarkStart w:id="315" w:name="_Toc101001358"/>
      <w:bookmarkStart w:id="316" w:name="_Toc103150266"/>
      <w:bookmarkStart w:id="317" w:name="_Toc134326477"/>
      <w:bookmarkStart w:id="318" w:name="_Toc134326598"/>
      <w:bookmarkStart w:id="319" w:name="_Toc134328645"/>
      <w:bookmarkStart w:id="320" w:name="_Toc134328765"/>
      <w:bookmarkStart w:id="321" w:name="_Toc152666222"/>
      <w:bookmarkStart w:id="322" w:name="_Toc152669257"/>
      <w:bookmarkStart w:id="323" w:name="_Toc152988330"/>
      <w:bookmarkStart w:id="324" w:name="_Toc153854094"/>
      <w:bookmarkStart w:id="325" w:name="_Toc156355652"/>
      <w:bookmarkStart w:id="326" w:name="_Toc156367828"/>
      <w:bookmarkStart w:id="327" w:name="_Toc156796012"/>
      <w:bookmarkStart w:id="328" w:name="_Toc157921925"/>
      <w:bookmarkStart w:id="329" w:name="_Toc174778301"/>
      <w:bookmarkStart w:id="330" w:name="_Toc174853084"/>
      <w:bookmarkStart w:id="331" w:name="_Toc67125712"/>
      <w:bookmarkStart w:id="332" w:name="_Toc67189753"/>
      <w:bookmarkStart w:id="333" w:name="_Toc67197634"/>
      <w:bookmarkStart w:id="334" w:name="_Toc67197799"/>
      <w:r>
        <w:rPr>
          <w:rStyle w:val="CharDivNo"/>
        </w:rPr>
        <w:t>Division 3</w:t>
      </w:r>
      <w:r>
        <w:t> — </w:t>
      </w:r>
      <w:r>
        <w:rPr>
          <w:rStyle w:val="CharDivText"/>
        </w:rPr>
        <w:t>Committees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Heading5"/>
      </w:pPr>
      <w:bookmarkStart w:id="335" w:name="_Toc71976069"/>
      <w:bookmarkStart w:id="336" w:name="_Toc72294598"/>
      <w:bookmarkStart w:id="337" w:name="_Toc103150267"/>
      <w:bookmarkStart w:id="338" w:name="_Toc174853085"/>
      <w:bookmarkStart w:id="339" w:name="_Toc157921926"/>
      <w:bookmarkEnd w:id="331"/>
      <w:bookmarkEnd w:id="332"/>
      <w:bookmarkEnd w:id="333"/>
      <w:bookmarkEnd w:id="334"/>
      <w:r>
        <w:rPr>
          <w:rStyle w:val="CharSectno"/>
        </w:rPr>
        <w:t>18</w:t>
      </w:r>
      <w:r>
        <w:t>.</w:t>
      </w:r>
      <w:r>
        <w:tab/>
        <w:t>Convenor and deputy convenor</w:t>
      </w:r>
      <w:bookmarkEnd w:id="335"/>
      <w:bookmarkEnd w:id="336"/>
      <w:bookmarkEnd w:id="337"/>
      <w:bookmarkEnd w:id="338"/>
      <w:bookmarkEnd w:id="339"/>
    </w:p>
    <w:p>
      <w:pPr>
        <w:pStyle w:val="Subsection"/>
      </w:pPr>
      <w:r>
        <w:tab/>
        <w:t>(1)</w:t>
      </w:r>
      <w:r>
        <w:tab/>
        <w:t xml:space="preserve">The Board is to appoint a </w:t>
      </w:r>
      <w:bookmarkStart w:id="340" w:name="_Toc63515040"/>
      <w:r>
        <w:t>convenor and deputy convenor for each committee.</w:t>
      </w:r>
    </w:p>
    <w:p>
      <w:pPr>
        <w:pStyle w:val="Subsection"/>
      </w:pPr>
      <w:r>
        <w:tab/>
        <w:t>(2)</w:t>
      </w:r>
      <w:r>
        <w:tab/>
        <w:t xml:space="preserve">Schedule 1 clauses 1 and 6 of the Act apply to a convenor and deputy convenor. </w:t>
      </w:r>
    </w:p>
    <w:p>
      <w:pPr>
        <w:pStyle w:val="Heading5"/>
      </w:pPr>
      <w:bookmarkStart w:id="341" w:name="_Toc71976070"/>
      <w:bookmarkStart w:id="342" w:name="_Toc72294599"/>
      <w:bookmarkStart w:id="343" w:name="_Toc103150268"/>
      <w:bookmarkStart w:id="344" w:name="_Toc174853086"/>
      <w:bookmarkStart w:id="345" w:name="_Toc157921927"/>
      <w:r>
        <w:rPr>
          <w:rStyle w:val="CharSectno"/>
        </w:rPr>
        <w:t>19</w:t>
      </w:r>
      <w:r>
        <w:t>.</w:t>
      </w:r>
      <w:r>
        <w:tab/>
        <w:t>Committee meetings</w:t>
      </w:r>
      <w:bookmarkEnd w:id="341"/>
      <w:bookmarkEnd w:id="342"/>
      <w:bookmarkEnd w:id="343"/>
      <w:bookmarkEnd w:id="344"/>
      <w:bookmarkEnd w:id="345"/>
    </w:p>
    <w:p>
      <w:pPr>
        <w:pStyle w:val="Subsection"/>
      </w:pPr>
      <w:r>
        <w:tab/>
        <w:t>(1)</w:t>
      </w:r>
      <w:r>
        <w:tab/>
        <w:t xml:space="preserve">Schedule 1 clauses 3, 4 and 5 of the Act and rules 12, 13, 15, 16 and 17(1) apply to committee meetings. </w:t>
      </w:r>
    </w:p>
    <w:p>
      <w:pPr>
        <w:pStyle w:val="Subsection"/>
        <w:rPr>
          <w:snapToGrid w:val="0"/>
        </w:rPr>
      </w:pPr>
      <w:r>
        <w:rPr>
          <w:snapToGrid w:val="0"/>
        </w:rPr>
        <w:tab/>
        <w:t>(2)</w:t>
      </w:r>
      <w:r>
        <w:rPr>
          <w:snapToGrid w:val="0"/>
        </w:rPr>
        <w:tab/>
        <w:t>The minutes of a committee meeting, when signed by the convenor of that meeting or by the chairperson, are binding and conclusive for all purposes.</w:t>
      </w:r>
    </w:p>
    <w:p>
      <w:pPr>
        <w:pStyle w:val="Heading5"/>
      </w:pPr>
      <w:bookmarkStart w:id="346" w:name="_Toc71976071"/>
      <w:bookmarkStart w:id="347" w:name="_Toc72294600"/>
      <w:bookmarkStart w:id="348" w:name="_Toc103150269"/>
      <w:bookmarkStart w:id="349" w:name="_Toc174853087"/>
      <w:bookmarkStart w:id="350" w:name="_Toc157921928"/>
      <w:r>
        <w:rPr>
          <w:rStyle w:val="CharSectno"/>
        </w:rPr>
        <w:t>20</w:t>
      </w:r>
      <w:r>
        <w:t>.</w:t>
      </w:r>
      <w:r>
        <w:tab/>
        <w:t>Application of applied provisions</w:t>
      </w:r>
      <w:bookmarkEnd w:id="346"/>
      <w:bookmarkEnd w:id="347"/>
      <w:bookmarkEnd w:id="348"/>
      <w:bookmarkEnd w:id="349"/>
      <w:bookmarkEnd w:id="350"/>
    </w:p>
    <w:p>
      <w:pPr>
        <w:pStyle w:val="Subsection"/>
      </w:pPr>
      <w:r>
        <w:tab/>
      </w:r>
      <w:r>
        <w:tab/>
        <w:t>For the purpose of applying the provisions referred to in rules 18(2) and 19(1), a reference in those provisions to —</w:t>
      </w:r>
    </w:p>
    <w:p>
      <w:pPr>
        <w:pStyle w:val="Indenta"/>
      </w:pPr>
      <w:r>
        <w:tab/>
        <w:t>(a)</w:t>
      </w:r>
      <w:r>
        <w:tab/>
        <w:t xml:space="preserve">the Board, is to be read as a reference to the committee; </w:t>
      </w:r>
    </w:p>
    <w:p>
      <w:pPr>
        <w:pStyle w:val="Indenta"/>
      </w:pPr>
      <w:r>
        <w:tab/>
        <w:t>(b)</w:t>
      </w:r>
      <w:r>
        <w:tab/>
        <w:t>the chairperson, is to be read as a reference to the convenor;</w:t>
      </w:r>
    </w:p>
    <w:p>
      <w:pPr>
        <w:pStyle w:val="Indenta"/>
      </w:pPr>
      <w:r>
        <w:tab/>
        <w:t>(c)</w:t>
      </w:r>
      <w:r>
        <w:tab/>
        <w:t>the deputy chairperson, is to be read as a reference to the deputy convenor; and</w:t>
      </w:r>
    </w:p>
    <w:p>
      <w:pPr>
        <w:pStyle w:val="Indenta"/>
      </w:pPr>
      <w:r>
        <w:tab/>
        <w:t>(d)</w:t>
      </w:r>
      <w:r>
        <w:tab/>
        <w:t xml:space="preserve">a member of the Board, is to be read as a reference to a member of the committee. </w:t>
      </w:r>
      <w:bookmarkEnd w:id="340"/>
    </w:p>
    <w:p>
      <w:pPr>
        <w:pStyle w:val="Heading2"/>
      </w:pPr>
      <w:bookmarkStart w:id="351" w:name="_Toc67909763"/>
      <w:bookmarkStart w:id="352" w:name="_Toc67974397"/>
      <w:bookmarkStart w:id="353" w:name="_Toc67991349"/>
      <w:bookmarkStart w:id="354" w:name="_Toc67993989"/>
      <w:bookmarkStart w:id="355" w:name="_Toc67994212"/>
      <w:bookmarkStart w:id="356" w:name="_Toc68054014"/>
      <w:bookmarkStart w:id="357" w:name="_Toc71690951"/>
      <w:bookmarkStart w:id="358" w:name="_Toc71976072"/>
      <w:bookmarkStart w:id="359" w:name="_Toc72294601"/>
      <w:bookmarkStart w:id="360" w:name="_Toc72294760"/>
      <w:bookmarkStart w:id="361" w:name="_Toc72294940"/>
      <w:bookmarkStart w:id="362" w:name="_Toc72295061"/>
      <w:bookmarkStart w:id="363" w:name="_Toc101001362"/>
      <w:bookmarkStart w:id="364" w:name="_Toc103150270"/>
      <w:bookmarkStart w:id="365" w:name="_Toc134326481"/>
      <w:bookmarkStart w:id="366" w:name="_Toc134326602"/>
      <w:bookmarkStart w:id="367" w:name="_Toc134328649"/>
      <w:bookmarkStart w:id="368" w:name="_Toc134328769"/>
      <w:bookmarkStart w:id="369" w:name="_Toc152666226"/>
      <w:bookmarkStart w:id="370" w:name="_Toc152669261"/>
      <w:bookmarkStart w:id="371" w:name="_Toc152988334"/>
      <w:bookmarkStart w:id="372" w:name="_Toc153854098"/>
      <w:bookmarkStart w:id="373" w:name="_Toc156355656"/>
      <w:bookmarkStart w:id="374" w:name="_Toc156367832"/>
      <w:bookmarkStart w:id="375" w:name="_Toc156796016"/>
      <w:bookmarkStart w:id="376" w:name="_Toc157921929"/>
      <w:bookmarkStart w:id="377" w:name="_Toc174778305"/>
      <w:bookmarkStart w:id="378" w:name="_Toc174853088"/>
      <w:bookmarkStart w:id="379" w:name="_Toc67125716"/>
      <w:bookmarkStart w:id="380" w:name="_Toc67189757"/>
      <w:bookmarkStart w:id="381" w:name="_Toc67197638"/>
      <w:bookmarkStart w:id="382" w:name="_Toc67197803"/>
      <w:r>
        <w:rPr>
          <w:rStyle w:val="CharPartNo"/>
        </w:rPr>
        <w:t>Part 3</w:t>
      </w:r>
      <w:r>
        <w:t> — </w:t>
      </w:r>
      <w:r>
        <w:rPr>
          <w:rStyle w:val="CharPartText"/>
        </w:rPr>
        <w:t>Articled clerks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Heading3"/>
      </w:pPr>
      <w:bookmarkStart w:id="383" w:name="_Toc67909764"/>
      <w:bookmarkStart w:id="384" w:name="_Toc67974398"/>
      <w:bookmarkStart w:id="385" w:name="_Toc67991350"/>
      <w:bookmarkStart w:id="386" w:name="_Toc67993990"/>
      <w:bookmarkStart w:id="387" w:name="_Toc67994213"/>
      <w:bookmarkStart w:id="388" w:name="_Toc68054015"/>
      <w:bookmarkStart w:id="389" w:name="_Toc71690952"/>
      <w:bookmarkStart w:id="390" w:name="_Toc71976073"/>
      <w:bookmarkStart w:id="391" w:name="_Toc72294602"/>
      <w:bookmarkStart w:id="392" w:name="_Toc72294761"/>
      <w:bookmarkStart w:id="393" w:name="_Toc72294941"/>
      <w:bookmarkStart w:id="394" w:name="_Toc72295062"/>
      <w:bookmarkStart w:id="395" w:name="_Toc101001363"/>
      <w:bookmarkStart w:id="396" w:name="_Toc103150271"/>
      <w:bookmarkStart w:id="397" w:name="_Toc134326482"/>
      <w:bookmarkStart w:id="398" w:name="_Toc134326603"/>
      <w:bookmarkStart w:id="399" w:name="_Toc134328650"/>
      <w:bookmarkStart w:id="400" w:name="_Toc134328770"/>
      <w:bookmarkStart w:id="401" w:name="_Toc152666227"/>
      <w:bookmarkStart w:id="402" w:name="_Toc152669262"/>
      <w:bookmarkStart w:id="403" w:name="_Toc152988335"/>
      <w:bookmarkStart w:id="404" w:name="_Toc153854099"/>
      <w:bookmarkStart w:id="405" w:name="_Toc156355657"/>
      <w:bookmarkStart w:id="406" w:name="_Toc156367833"/>
      <w:bookmarkStart w:id="407" w:name="_Toc156796017"/>
      <w:bookmarkStart w:id="408" w:name="_Toc157921930"/>
      <w:bookmarkStart w:id="409" w:name="_Toc174778306"/>
      <w:bookmarkStart w:id="410" w:name="_Toc174853089"/>
      <w:bookmarkStart w:id="411" w:name="_Toc67125717"/>
      <w:bookmarkStart w:id="412" w:name="_Toc67189758"/>
      <w:bookmarkStart w:id="413" w:name="_Toc67197639"/>
      <w:bookmarkStart w:id="414" w:name="_Toc67197804"/>
      <w:bookmarkEnd w:id="379"/>
      <w:bookmarkEnd w:id="380"/>
      <w:bookmarkEnd w:id="381"/>
      <w:bookmarkEnd w:id="382"/>
      <w:r>
        <w:rPr>
          <w:rStyle w:val="CharDivNo"/>
        </w:rPr>
        <w:t>Division 1</w:t>
      </w:r>
      <w:r>
        <w:t> — </w:t>
      </w:r>
      <w:r>
        <w:rPr>
          <w:rStyle w:val="CharDivText"/>
        </w:rPr>
        <w:t>Articles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Heading5"/>
      </w:pPr>
      <w:bookmarkStart w:id="415" w:name="_Toc71976074"/>
      <w:bookmarkStart w:id="416" w:name="_Toc72294603"/>
      <w:bookmarkStart w:id="417" w:name="_Toc103150272"/>
      <w:bookmarkStart w:id="418" w:name="_Toc174853090"/>
      <w:bookmarkStart w:id="419" w:name="_Toc157921931"/>
      <w:bookmarkStart w:id="420" w:name="_Toc492432112"/>
      <w:bookmarkStart w:id="421" w:name="_Toc18475920"/>
      <w:bookmarkStart w:id="422" w:name="_Toc18476028"/>
      <w:bookmarkStart w:id="423" w:name="_Toc63515049"/>
      <w:bookmarkEnd w:id="411"/>
      <w:bookmarkEnd w:id="412"/>
      <w:bookmarkEnd w:id="413"/>
      <w:bookmarkEnd w:id="414"/>
      <w:r>
        <w:rPr>
          <w:rStyle w:val="CharSectno"/>
        </w:rPr>
        <w:t>21</w:t>
      </w:r>
      <w:r>
        <w:t>.</w:t>
      </w:r>
      <w:r>
        <w:tab/>
        <w:t>Examinations — s. 19(1)(b)</w:t>
      </w:r>
      <w:bookmarkEnd w:id="415"/>
      <w:bookmarkEnd w:id="416"/>
      <w:bookmarkEnd w:id="417"/>
      <w:bookmarkEnd w:id="418"/>
      <w:bookmarkEnd w:id="419"/>
    </w:p>
    <w:p>
      <w:pPr>
        <w:pStyle w:val="Subsection"/>
      </w:pPr>
      <w:r>
        <w:tab/>
      </w:r>
      <w:r>
        <w:tab/>
        <w:t>For the purposes of section 19(1)(b), the required examinations are the examinations needed to be passed to obtain a degree or other qualification referred to in section 27(2)(a)(i) or (ii) or (2)(b)(i).</w:t>
      </w:r>
    </w:p>
    <w:p>
      <w:pPr>
        <w:pStyle w:val="Heading5"/>
      </w:pPr>
      <w:bookmarkStart w:id="424" w:name="_Toc71976075"/>
      <w:bookmarkStart w:id="425" w:name="_Toc72294604"/>
      <w:bookmarkStart w:id="426" w:name="_Toc103150273"/>
      <w:bookmarkStart w:id="427" w:name="_Toc174853091"/>
      <w:bookmarkStart w:id="428" w:name="_Toc157921932"/>
      <w:r>
        <w:rPr>
          <w:rStyle w:val="CharSectno"/>
        </w:rPr>
        <w:t>22</w:t>
      </w:r>
      <w:r>
        <w:t>.</w:t>
      </w:r>
      <w:r>
        <w:tab/>
        <w:t>Application and registration</w:t>
      </w:r>
      <w:bookmarkEnd w:id="424"/>
      <w:bookmarkEnd w:id="425"/>
      <w:bookmarkEnd w:id="426"/>
      <w:bookmarkEnd w:id="427"/>
      <w:bookmarkEnd w:id="428"/>
    </w:p>
    <w:bookmarkEnd w:id="420"/>
    <w:bookmarkEnd w:id="421"/>
    <w:bookmarkEnd w:id="422"/>
    <w:bookmarkEnd w:id="423"/>
    <w:p>
      <w:pPr>
        <w:pStyle w:val="Subsection"/>
        <w:rPr>
          <w:snapToGrid w:val="0"/>
        </w:rPr>
      </w:pPr>
      <w:r>
        <w:rPr>
          <w:snapToGrid w:val="0"/>
        </w:rPr>
        <w:tab/>
        <w:t>(1)</w:t>
      </w:r>
      <w:r>
        <w:rPr>
          <w:snapToGrid w:val="0"/>
        </w:rPr>
        <w:tab/>
        <w:t>A person wanting to register articles must lodge an application for registration of articles with the Board.</w:t>
      </w:r>
    </w:p>
    <w:p>
      <w:pPr>
        <w:pStyle w:val="Subsection"/>
        <w:rPr>
          <w:snapToGrid w:val="0"/>
        </w:rPr>
      </w:pPr>
      <w:r>
        <w:rPr>
          <w:snapToGrid w:val="0"/>
        </w:rPr>
        <w:tab/>
        <w:t>(2)</w:t>
      </w:r>
      <w:r>
        <w:rPr>
          <w:snapToGrid w:val="0"/>
        </w:rPr>
        <w:tab/>
      </w:r>
      <w:r>
        <w:t xml:space="preserve">An </w:t>
      </w:r>
      <w:r>
        <w:rPr>
          <w:snapToGrid w:val="0"/>
        </w:rPr>
        <w:t xml:space="preserve">application for registration of articles is to be in the form of Form 1 and is to be accompanied by — </w:t>
      </w:r>
    </w:p>
    <w:p>
      <w:pPr>
        <w:pStyle w:val="Indenta"/>
        <w:rPr>
          <w:snapToGrid w:val="0"/>
        </w:rPr>
      </w:pPr>
      <w:r>
        <w:rPr>
          <w:snapToGrid w:val="0"/>
        </w:rPr>
        <w:tab/>
        <w:t>(a)</w:t>
      </w:r>
      <w:r>
        <w:rPr>
          <w:snapToGrid w:val="0"/>
        </w:rPr>
        <w:tab/>
        <w:t>a deed of articles of clerkship in the form of Form 2; and</w:t>
      </w:r>
    </w:p>
    <w:p>
      <w:pPr>
        <w:pStyle w:val="Indenta"/>
      </w:pPr>
      <w:r>
        <w:tab/>
        <w:t>(aa)</w:t>
      </w:r>
      <w:r>
        <w:tab/>
        <w:t>an undertaking in the form of Form 2A from the person who is to be the principal; and</w:t>
      </w:r>
    </w:p>
    <w:p>
      <w:pPr>
        <w:pStyle w:val="Indenta"/>
        <w:rPr>
          <w:snapToGrid w:val="0"/>
        </w:rPr>
      </w:pPr>
      <w:r>
        <w:rPr>
          <w:snapToGrid w:val="0"/>
        </w:rPr>
        <w:tab/>
        <w:t>(b)</w:t>
      </w:r>
      <w:r>
        <w:rPr>
          <w:snapToGrid w:val="0"/>
        </w:rPr>
        <w:tab/>
        <w:t>2 certificates of good character in the form of Form 3; and</w:t>
      </w:r>
    </w:p>
    <w:p>
      <w:pPr>
        <w:pStyle w:val="Indenta"/>
      </w:pPr>
      <w:r>
        <w:rPr>
          <w:snapToGrid w:val="0"/>
        </w:rPr>
        <w:tab/>
        <w:t>(c)</w:t>
      </w:r>
      <w:r>
        <w:rPr>
          <w:snapToGrid w:val="0"/>
        </w:rPr>
        <w:tab/>
        <w:t>documentary evidence of the educational qualifications that entitle the applicant to be admitted certified by the university from which those qualifications were obtained; and</w:t>
      </w:r>
    </w:p>
    <w:p>
      <w:pPr>
        <w:pStyle w:val="Indenta"/>
        <w:rPr>
          <w:snapToGrid w:val="0"/>
        </w:rPr>
      </w:pPr>
      <w:r>
        <w:rPr>
          <w:snapToGrid w:val="0"/>
        </w:rPr>
        <w:tab/>
        <w:t>(d)</w:t>
      </w:r>
      <w:r>
        <w:rPr>
          <w:snapToGrid w:val="0"/>
        </w:rPr>
        <w:tab/>
        <w:t>a certificate from the Police Force, given not more than one month before the application is lodged, setting out details of any offences committed by the applicant; and</w:t>
      </w:r>
    </w:p>
    <w:p>
      <w:pPr>
        <w:pStyle w:val="Indenta"/>
      </w:pPr>
      <w:r>
        <w:tab/>
        <w:t>(e)</w:t>
      </w:r>
      <w:r>
        <w:tab/>
        <w:t>a certified copy of the applicant’s birth certificate; and</w:t>
      </w:r>
    </w:p>
    <w:p>
      <w:pPr>
        <w:pStyle w:val="Indenta"/>
      </w:pPr>
      <w:r>
        <w:tab/>
        <w:t>(f)</w:t>
      </w:r>
      <w:r>
        <w:tab/>
        <w:t xml:space="preserve">payment of a fee of $200. </w:t>
      </w:r>
    </w:p>
    <w:p>
      <w:pPr>
        <w:pStyle w:val="Subsection"/>
      </w:pPr>
      <w:bookmarkStart w:id="429" w:name="_Toc71976076"/>
      <w:bookmarkStart w:id="430" w:name="_Toc72294605"/>
      <w:bookmarkStart w:id="431" w:name="_Toc103150274"/>
      <w:r>
        <w:tab/>
        <w:t>(3)</w:t>
      </w:r>
      <w:r>
        <w:tab/>
        <w:t>If the requirement for the applicant to serve a term of articles is imposed under section 27(3)(b), subrule (2)(aa) does not apply unless the applicant is required under section 27(3)(a) to satisfy the requirements for practical legal training prescribed for the purposes of section 27(1)(a).</w:t>
      </w:r>
    </w:p>
    <w:p>
      <w:pPr>
        <w:pStyle w:val="Footnotesection"/>
      </w:pPr>
      <w:r>
        <w:tab/>
        <w:t>[Rule 22 amended in Gazette 1 Dec 2006 p. 5301</w:t>
      </w:r>
      <w:r>
        <w:noBreakHyphen/>
        <w:t>2.]</w:t>
      </w:r>
    </w:p>
    <w:p>
      <w:pPr>
        <w:pStyle w:val="Heading5"/>
      </w:pPr>
      <w:bookmarkStart w:id="432" w:name="_Toc174853092"/>
      <w:bookmarkStart w:id="433" w:name="_Toc157921933"/>
      <w:r>
        <w:rPr>
          <w:rStyle w:val="CharSectno"/>
        </w:rPr>
        <w:t>23</w:t>
      </w:r>
      <w:r>
        <w:t>.</w:t>
      </w:r>
      <w:r>
        <w:tab/>
        <w:t>Assignment or replacement of articles</w:t>
      </w:r>
      <w:bookmarkEnd w:id="429"/>
      <w:bookmarkEnd w:id="430"/>
      <w:bookmarkEnd w:id="431"/>
      <w:bookmarkEnd w:id="432"/>
      <w:bookmarkEnd w:id="433"/>
    </w:p>
    <w:p>
      <w:pPr>
        <w:pStyle w:val="Subsection"/>
      </w:pPr>
      <w:r>
        <w:tab/>
        <w:t>(1)</w:t>
      </w:r>
      <w:r>
        <w:tab/>
        <w:t xml:space="preserve">If an event referred to in section 22 occurs, the articled clerk may apply to the Board to — </w:t>
      </w:r>
    </w:p>
    <w:p>
      <w:pPr>
        <w:pStyle w:val="Indenta"/>
        <w:rPr>
          <w:snapToGrid w:val="0"/>
        </w:rPr>
      </w:pPr>
      <w:r>
        <w:rPr>
          <w:snapToGrid w:val="0"/>
        </w:rPr>
        <w:tab/>
        <w:t>(a)</w:t>
      </w:r>
      <w:r>
        <w:rPr>
          <w:snapToGrid w:val="0"/>
        </w:rPr>
        <w:tab/>
        <w:t xml:space="preserve">assign his or her articles to a new principal; or </w:t>
      </w:r>
    </w:p>
    <w:p>
      <w:pPr>
        <w:pStyle w:val="Indenta"/>
      </w:pPr>
      <w:r>
        <w:rPr>
          <w:snapToGrid w:val="0"/>
        </w:rPr>
        <w:tab/>
        <w:t>(b)</w:t>
      </w:r>
      <w:r>
        <w:rPr>
          <w:snapToGrid w:val="0"/>
        </w:rPr>
        <w:tab/>
        <w:t>cancel the registration of his or her articles and register new articles with another legal practitioner for the unexpired balance of the term of the former articles.</w:t>
      </w:r>
    </w:p>
    <w:p>
      <w:pPr>
        <w:pStyle w:val="Subsection"/>
        <w:rPr>
          <w:snapToGrid w:val="0"/>
        </w:rPr>
      </w:pPr>
      <w:r>
        <w:rPr>
          <w:snapToGrid w:val="0"/>
        </w:rPr>
        <w:tab/>
        <w:t>(2)</w:t>
      </w:r>
      <w:r>
        <w:rPr>
          <w:snapToGrid w:val="0"/>
        </w:rPr>
        <w:tab/>
        <w:t xml:space="preserve">An application for registration of assignment of articles is to be — </w:t>
      </w:r>
    </w:p>
    <w:p>
      <w:pPr>
        <w:pStyle w:val="Indenta"/>
        <w:rPr>
          <w:snapToGrid w:val="0"/>
        </w:rPr>
      </w:pPr>
      <w:r>
        <w:rPr>
          <w:snapToGrid w:val="0"/>
        </w:rPr>
        <w:tab/>
        <w:t>(a)</w:t>
      </w:r>
      <w:r>
        <w:rPr>
          <w:snapToGrid w:val="0"/>
        </w:rPr>
        <w:tab/>
        <w:t>in the form of Form 4; and</w:t>
      </w:r>
    </w:p>
    <w:p>
      <w:pPr>
        <w:pStyle w:val="Indenta"/>
        <w:rPr>
          <w:snapToGrid w:val="0"/>
        </w:rPr>
      </w:pPr>
      <w:r>
        <w:rPr>
          <w:snapToGrid w:val="0"/>
        </w:rPr>
        <w:tab/>
        <w:t>(b)</w:t>
      </w:r>
      <w:r>
        <w:rPr>
          <w:snapToGrid w:val="0"/>
        </w:rPr>
        <w:tab/>
        <w:t xml:space="preserve">accompanied by a deed of assignment of articles in the form of Form 5. </w:t>
      </w:r>
    </w:p>
    <w:p>
      <w:pPr>
        <w:pStyle w:val="Subsection"/>
        <w:rPr>
          <w:snapToGrid w:val="0"/>
        </w:rPr>
      </w:pPr>
      <w:r>
        <w:rPr>
          <w:snapToGrid w:val="0"/>
        </w:rPr>
        <w:tab/>
        <w:t>(3)</w:t>
      </w:r>
      <w:r>
        <w:rPr>
          <w:snapToGrid w:val="0"/>
        </w:rPr>
        <w:tab/>
      </w:r>
      <w:r>
        <w:t xml:space="preserve">An application to </w:t>
      </w:r>
      <w:r>
        <w:rPr>
          <w:snapToGrid w:val="0"/>
        </w:rPr>
        <w:t xml:space="preserve">cancel the registration of articles and register new articles is to be — </w:t>
      </w:r>
    </w:p>
    <w:p>
      <w:pPr>
        <w:pStyle w:val="Indenta"/>
      </w:pPr>
      <w:r>
        <w:tab/>
        <w:t>(a)</w:t>
      </w:r>
      <w:r>
        <w:tab/>
        <w:t>in the form of Form </w:t>
      </w:r>
      <w:r>
        <w:rPr>
          <w:snapToGrid w:val="0"/>
        </w:rPr>
        <w:t xml:space="preserve">6; and </w:t>
      </w:r>
    </w:p>
    <w:p>
      <w:pPr>
        <w:pStyle w:val="Indenta"/>
      </w:pPr>
      <w:r>
        <w:tab/>
        <w:t>(b)</w:t>
      </w:r>
      <w:r>
        <w:tab/>
        <w:t>accompanied by a deed of articles of clerkship in the form of Form 2.</w:t>
      </w:r>
    </w:p>
    <w:p>
      <w:pPr>
        <w:pStyle w:val="Subsection"/>
      </w:pPr>
      <w:r>
        <w:tab/>
        <w:t>(3a)</w:t>
      </w:r>
      <w:r>
        <w:tab/>
        <w:t xml:space="preserve">An application referred to in subrule (2) or (3) is to also be accompanied by — </w:t>
      </w:r>
    </w:p>
    <w:p>
      <w:pPr>
        <w:pStyle w:val="Indenta"/>
      </w:pPr>
      <w:r>
        <w:tab/>
        <w:t>(a)</w:t>
      </w:r>
      <w:r>
        <w:tab/>
        <w:t xml:space="preserve">a certificate in the form of Form 7 from the former principal in respect of the period of articles prior to the assignment or registration of new articles; and </w:t>
      </w:r>
    </w:p>
    <w:p>
      <w:pPr>
        <w:pStyle w:val="Indenta"/>
      </w:pPr>
      <w:r>
        <w:tab/>
        <w:t>(b)</w:t>
      </w:r>
      <w:r>
        <w:tab/>
        <w:t>a statement from the former principal setting out the extent to which the articled clerk has completed his or her practical legal training; and</w:t>
      </w:r>
    </w:p>
    <w:p>
      <w:pPr>
        <w:pStyle w:val="Indenta"/>
      </w:pPr>
      <w:r>
        <w:tab/>
        <w:t>(c)</w:t>
      </w:r>
      <w:r>
        <w:tab/>
        <w:t xml:space="preserve">an undertaking in the form of Form 2A from the person who is to become the principal. </w:t>
      </w:r>
    </w:p>
    <w:p>
      <w:pPr>
        <w:pStyle w:val="Subsection"/>
      </w:pPr>
      <w:r>
        <w:tab/>
        <w:t>(3b)</w:t>
      </w:r>
      <w:r>
        <w:tab/>
        <w:t>Without limiting rule 76, subrule (3)(a) and (b) do not apply if the application has been made because of the death of the former principal.</w:t>
      </w:r>
    </w:p>
    <w:p>
      <w:pPr>
        <w:pStyle w:val="Subsection"/>
      </w:pPr>
      <w:r>
        <w:tab/>
        <w:t>(4)</w:t>
      </w:r>
      <w:r>
        <w:tab/>
        <w:t xml:space="preserve">When articles are assigned or replaced the obligations of the former principal under the deed of articles cease when the assignment is, or new articles are, registered. </w:t>
      </w:r>
    </w:p>
    <w:p>
      <w:pPr>
        <w:pStyle w:val="Subsection"/>
      </w:pPr>
      <w:bookmarkStart w:id="434" w:name="_Toc71976077"/>
      <w:bookmarkStart w:id="435" w:name="_Toc72294606"/>
      <w:bookmarkStart w:id="436" w:name="_Toc103150275"/>
      <w:bookmarkStart w:id="437" w:name="_Toc492432118"/>
      <w:bookmarkStart w:id="438" w:name="_Toc18475926"/>
      <w:bookmarkStart w:id="439" w:name="_Toc18476034"/>
      <w:bookmarkStart w:id="440" w:name="_Toc63515056"/>
      <w:r>
        <w:tab/>
        <w:t>(5)</w:t>
      </w:r>
      <w:r>
        <w:tab/>
        <w:t xml:space="preserve">In this rule — </w:t>
      </w:r>
    </w:p>
    <w:p>
      <w:pPr>
        <w:pStyle w:val="Defstart"/>
      </w:pPr>
      <w:r>
        <w:rPr>
          <w:b/>
        </w:rPr>
        <w:tab/>
        <w:t>“</w:t>
      </w:r>
      <w:r>
        <w:rPr>
          <w:rStyle w:val="CharDefText"/>
        </w:rPr>
        <w:t>former principal</w:t>
      </w:r>
      <w:r>
        <w:rPr>
          <w:b/>
        </w:rPr>
        <w:t>”</w:t>
      </w:r>
      <w:r>
        <w:t xml:space="preserve"> means the principal under the articles of clerkship that are to be assigned or replaced.</w:t>
      </w:r>
    </w:p>
    <w:p>
      <w:pPr>
        <w:pStyle w:val="Footnotesection"/>
      </w:pPr>
      <w:r>
        <w:tab/>
        <w:t>[Rule 23 amended in Gazette 1 Dec 2006 p. 5302.]</w:t>
      </w:r>
    </w:p>
    <w:p>
      <w:pPr>
        <w:pStyle w:val="Heading5"/>
      </w:pPr>
      <w:bookmarkStart w:id="441" w:name="_Toc174853093"/>
      <w:bookmarkStart w:id="442" w:name="_Toc157921934"/>
      <w:r>
        <w:rPr>
          <w:rStyle w:val="CharSectno"/>
        </w:rPr>
        <w:t>24</w:t>
      </w:r>
      <w:r>
        <w:t>.</w:t>
      </w:r>
      <w:r>
        <w:tab/>
        <w:t>Date of registration</w:t>
      </w:r>
      <w:bookmarkEnd w:id="434"/>
      <w:bookmarkEnd w:id="435"/>
      <w:bookmarkEnd w:id="436"/>
      <w:bookmarkEnd w:id="441"/>
      <w:bookmarkEnd w:id="442"/>
    </w:p>
    <w:bookmarkEnd w:id="437"/>
    <w:bookmarkEnd w:id="438"/>
    <w:bookmarkEnd w:id="439"/>
    <w:bookmarkEnd w:id="440"/>
    <w:p>
      <w:pPr>
        <w:pStyle w:val="Subsection"/>
        <w:rPr>
          <w:snapToGrid w:val="0"/>
        </w:rPr>
      </w:pPr>
      <w:r>
        <w:rPr>
          <w:snapToGrid w:val="0"/>
        </w:rPr>
        <w:tab/>
      </w:r>
      <w:r>
        <w:rPr>
          <w:snapToGrid w:val="0"/>
        </w:rPr>
        <w:tab/>
        <w:t xml:space="preserve">Registration of articles, or an assignment of articles, </w:t>
      </w:r>
      <w:r>
        <w:t>takes</w:t>
      </w:r>
      <w:r>
        <w:rPr>
          <w:snapToGrid w:val="0"/>
        </w:rPr>
        <w:t xml:space="preserve"> effect on the date determined by the Board.</w:t>
      </w:r>
    </w:p>
    <w:p>
      <w:pPr>
        <w:pStyle w:val="Heading5"/>
      </w:pPr>
      <w:bookmarkStart w:id="443" w:name="_Toc71976078"/>
      <w:bookmarkStart w:id="444" w:name="_Toc72294607"/>
      <w:bookmarkStart w:id="445" w:name="_Toc103150276"/>
      <w:bookmarkStart w:id="446" w:name="_Toc174853094"/>
      <w:bookmarkStart w:id="447" w:name="_Toc157921935"/>
      <w:r>
        <w:rPr>
          <w:rStyle w:val="CharSectno"/>
        </w:rPr>
        <w:t>25</w:t>
      </w:r>
      <w:r>
        <w:t>.</w:t>
      </w:r>
      <w:r>
        <w:tab/>
        <w:t>Notification of change of details</w:t>
      </w:r>
      <w:bookmarkEnd w:id="443"/>
      <w:bookmarkEnd w:id="444"/>
      <w:bookmarkEnd w:id="445"/>
      <w:bookmarkEnd w:id="446"/>
      <w:bookmarkEnd w:id="447"/>
    </w:p>
    <w:p>
      <w:pPr>
        <w:pStyle w:val="Subsection"/>
        <w:rPr>
          <w:snapToGrid w:val="0"/>
        </w:rPr>
      </w:pPr>
      <w:r>
        <w:tab/>
      </w:r>
      <w:r>
        <w:tab/>
        <w:t xml:space="preserve">An articled clerk must notify the Board of any change in any of the information given in or with the </w:t>
      </w:r>
      <w:r>
        <w:rPr>
          <w:snapToGrid w:val="0"/>
        </w:rPr>
        <w:t>application for registration of articles, or any application lodged under rule 23</w:t>
      </w:r>
      <w:r>
        <w:t>.</w:t>
      </w:r>
    </w:p>
    <w:p>
      <w:pPr>
        <w:pStyle w:val="Heading5"/>
      </w:pPr>
      <w:bookmarkStart w:id="448" w:name="_Toc71976079"/>
      <w:bookmarkStart w:id="449" w:name="_Toc72294608"/>
      <w:bookmarkStart w:id="450" w:name="_Toc103150277"/>
      <w:bookmarkStart w:id="451" w:name="_Toc174853095"/>
      <w:bookmarkStart w:id="452" w:name="_Toc157921936"/>
      <w:bookmarkStart w:id="453" w:name="_Toc492432119"/>
      <w:bookmarkStart w:id="454" w:name="_Toc18475927"/>
      <w:bookmarkStart w:id="455" w:name="_Toc18476035"/>
      <w:bookmarkStart w:id="456" w:name="_Toc63515057"/>
      <w:r>
        <w:rPr>
          <w:rStyle w:val="CharSectno"/>
        </w:rPr>
        <w:t>26</w:t>
      </w:r>
      <w:r>
        <w:t>.</w:t>
      </w:r>
      <w:r>
        <w:tab/>
        <w:t>Conduct of articled clerks and principals</w:t>
      </w:r>
      <w:bookmarkEnd w:id="448"/>
      <w:bookmarkEnd w:id="449"/>
      <w:bookmarkEnd w:id="450"/>
      <w:bookmarkEnd w:id="451"/>
      <w:bookmarkEnd w:id="452"/>
    </w:p>
    <w:bookmarkEnd w:id="453"/>
    <w:bookmarkEnd w:id="454"/>
    <w:bookmarkEnd w:id="455"/>
    <w:bookmarkEnd w:id="456"/>
    <w:p>
      <w:pPr>
        <w:pStyle w:val="Subsection"/>
        <w:rPr>
          <w:snapToGrid w:val="0"/>
        </w:rPr>
      </w:pPr>
      <w:r>
        <w:rPr>
          <w:snapToGrid w:val="0"/>
        </w:rPr>
        <w:tab/>
        <w:t>(1)</w:t>
      </w:r>
      <w:r>
        <w:rPr>
          <w:snapToGrid w:val="0"/>
        </w:rPr>
        <w:tab/>
        <w:t xml:space="preserve">During the term of his or her articles, an articled </w:t>
      </w:r>
      <w:r>
        <w:t>clerk</w:t>
      </w:r>
      <w:r>
        <w:rPr>
          <w:snapToGrid w:val="0"/>
        </w:rPr>
        <w:t xml:space="preserve"> must — </w:t>
      </w:r>
    </w:p>
    <w:p>
      <w:pPr>
        <w:pStyle w:val="Indenta"/>
        <w:rPr>
          <w:snapToGrid w:val="0"/>
        </w:rPr>
      </w:pPr>
      <w:r>
        <w:tab/>
        <w:t>(a)</w:t>
      </w:r>
      <w:r>
        <w:tab/>
      </w:r>
      <w:r>
        <w:rPr>
          <w:snapToGrid w:val="0"/>
        </w:rPr>
        <w:t xml:space="preserve">comply with his or her obligations under those articles; and </w:t>
      </w:r>
    </w:p>
    <w:p>
      <w:pPr>
        <w:pStyle w:val="Indenta"/>
      </w:pPr>
      <w:r>
        <w:tab/>
      </w:r>
      <w:bookmarkStart w:id="457" w:name="_DV_C7"/>
      <w:r>
        <w:t>(b)</w:t>
      </w:r>
      <w:r>
        <w:tab/>
        <w:t>attend all courses determined by the Board in relation to articled clerks in general or that articled clerk in particular.</w:t>
      </w:r>
      <w:bookmarkEnd w:id="457"/>
    </w:p>
    <w:p>
      <w:pPr>
        <w:pStyle w:val="Subsection"/>
        <w:keepNext/>
      </w:pPr>
      <w:bookmarkStart w:id="458" w:name="_DV_X11"/>
      <w:bookmarkStart w:id="459" w:name="_DV_C8"/>
      <w:r>
        <w:tab/>
        <w:t>(2)</w:t>
      </w:r>
      <w:r>
        <w:tab/>
        <w:t xml:space="preserve">During the term of an articled clerk’s articles, a principal must — </w:t>
      </w:r>
      <w:bookmarkEnd w:id="458"/>
      <w:bookmarkEnd w:id="459"/>
    </w:p>
    <w:p>
      <w:pPr>
        <w:pStyle w:val="Indenta"/>
      </w:pPr>
      <w:bookmarkStart w:id="460" w:name="_DV_X12"/>
      <w:bookmarkStart w:id="461" w:name="_DV_C9"/>
      <w:r>
        <w:tab/>
        <w:t>(a)</w:t>
      </w:r>
      <w:r>
        <w:tab/>
        <w:t xml:space="preserve">comply with his or her obligations under those articles; and </w:t>
      </w:r>
      <w:bookmarkEnd w:id="460"/>
      <w:bookmarkEnd w:id="461"/>
    </w:p>
    <w:p>
      <w:pPr>
        <w:pStyle w:val="Indenta"/>
        <w:rPr>
          <w:color w:val="000000"/>
        </w:rPr>
      </w:pPr>
      <w:bookmarkStart w:id="462" w:name="_DV_M276"/>
      <w:bookmarkEnd w:id="462"/>
      <w:r>
        <w:rPr>
          <w:color w:val="000000"/>
        </w:rPr>
        <w:tab/>
        <w:t>(b)</w:t>
      </w:r>
      <w:r>
        <w:rPr>
          <w:color w:val="000000"/>
        </w:rPr>
        <w:tab/>
        <w:t xml:space="preserve">provide, or arrange for the provision of, any of the articled clerk’s practical legal training that the principal undertook to provide or have provided on his or her behalf; and </w:t>
      </w:r>
    </w:p>
    <w:p>
      <w:pPr>
        <w:pStyle w:val="Indenta"/>
        <w:rPr>
          <w:color w:val="000000"/>
        </w:rPr>
      </w:pPr>
      <w:bookmarkStart w:id="463" w:name="_DV_M277"/>
      <w:bookmarkEnd w:id="463"/>
      <w:r>
        <w:rPr>
          <w:color w:val="000000"/>
        </w:rPr>
        <w:tab/>
        <w:t>(c)</w:t>
      </w:r>
      <w:r>
        <w:rPr>
          <w:color w:val="000000"/>
        </w:rPr>
        <w:tab/>
        <w:t xml:space="preserve">ensure that the duties required of the articled clerk do not prevent the articled clerk from — </w:t>
      </w:r>
    </w:p>
    <w:p>
      <w:pPr>
        <w:pStyle w:val="Indenti"/>
        <w:rPr>
          <w:color w:val="000000"/>
        </w:rPr>
      </w:pPr>
      <w:bookmarkStart w:id="464" w:name="_DV_M278"/>
      <w:bookmarkEnd w:id="464"/>
      <w:r>
        <w:rPr>
          <w:color w:val="000000"/>
        </w:rPr>
        <w:tab/>
        <w:t>(i)</w:t>
      </w:r>
      <w:r>
        <w:rPr>
          <w:color w:val="000000"/>
        </w:rPr>
        <w:tab/>
        <w:t xml:space="preserve">satisfying the requirements for practical legal training prescribed for the purposes of section 27(2)(a); and </w:t>
      </w:r>
    </w:p>
    <w:p>
      <w:pPr>
        <w:pStyle w:val="Indenti"/>
        <w:rPr>
          <w:color w:val="000000"/>
        </w:rPr>
      </w:pPr>
      <w:bookmarkStart w:id="465" w:name="_DV_M279"/>
      <w:bookmarkEnd w:id="465"/>
      <w:r>
        <w:rPr>
          <w:color w:val="000000"/>
        </w:rPr>
        <w:tab/>
        <w:t>(ii)</w:t>
      </w:r>
      <w:r>
        <w:rPr>
          <w:color w:val="000000"/>
        </w:rPr>
        <w:tab/>
        <w:t xml:space="preserve">satisfying any requirements imposed on the articled clerk under section 27(3)(a); and </w:t>
      </w:r>
    </w:p>
    <w:p>
      <w:pPr>
        <w:pStyle w:val="Indenti"/>
        <w:rPr>
          <w:color w:val="000000"/>
        </w:rPr>
      </w:pPr>
      <w:bookmarkStart w:id="466" w:name="_DV_M280"/>
      <w:bookmarkEnd w:id="466"/>
      <w:r>
        <w:rPr>
          <w:color w:val="000000"/>
        </w:rPr>
        <w:tab/>
        <w:t>(iii)</w:t>
      </w:r>
      <w:r>
        <w:rPr>
          <w:color w:val="000000"/>
        </w:rPr>
        <w:tab/>
        <w:t>complying with the articled clerk’s obligations under subrule (1)(b).</w:t>
      </w:r>
    </w:p>
    <w:p>
      <w:pPr>
        <w:pStyle w:val="Footnotesection"/>
      </w:pPr>
      <w:bookmarkStart w:id="467" w:name="_Toc71976080"/>
      <w:bookmarkStart w:id="468" w:name="_Toc72294609"/>
      <w:bookmarkStart w:id="469" w:name="_Toc103150278"/>
      <w:r>
        <w:tab/>
        <w:t>[Rule 26 amended in Gazette 1 Dec 2006 p. 5303.]</w:t>
      </w:r>
    </w:p>
    <w:p>
      <w:pPr>
        <w:pStyle w:val="Ednotesection"/>
      </w:pPr>
      <w:bookmarkStart w:id="470" w:name="_Toc492432121"/>
      <w:bookmarkStart w:id="471" w:name="_Toc18475929"/>
      <w:bookmarkStart w:id="472" w:name="_Toc18476037"/>
      <w:bookmarkStart w:id="473" w:name="_Toc63515059"/>
      <w:bookmarkEnd w:id="467"/>
      <w:bookmarkEnd w:id="468"/>
      <w:bookmarkEnd w:id="469"/>
      <w:r>
        <w:t>[</w:t>
      </w:r>
      <w:r>
        <w:rPr>
          <w:b/>
          <w:bCs/>
        </w:rPr>
        <w:t>27.</w:t>
      </w:r>
      <w:r>
        <w:tab/>
        <w:t>Repealed in Gazette 1 Dec 2006 p. 5303.]</w:t>
      </w:r>
    </w:p>
    <w:p>
      <w:pPr>
        <w:pStyle w:val="Heading5"/>
      </w:pPr>
      <w:bookmarkStart w:id="474" w:name="_Toc71976081"/>
      <w:bookmarkStart w:id="475" w:name="_Toc72294610"/>
      <w:bookmarkStart w:id="476" w:name="_Toc103150279"/>
      <w:bookmarkStart w:id="477" w:name="_Toc174853096"/>
      <w:bookmarkStart w:id="478" w:name="_Toc157921937"/>
      <w:bookmarkStart w:id="479" w:name="_Toc67197812"/>
      <w:r>
        <w:rPr>
          <w:rStyle w:val="CharSectno"/>
        </w:rPr>
        <w:t>28</w:t>
      </w:r>
      <w:r>
        <w:t>.</w:t>
      </w:r>
      <w:r>
        <w:tab/>
        <w:t>Supervision of articled clerks</w:t>
      </w:r>
      <w:bookmarkEnd w:id="474"/>
      <w:bookmarkEnd w:id="475"/>
      <w:bookmarkEnd w:id="476"/>
      <w:bookmarkEnd w:id="477"/>
      <w:bookmarkEnd w:id="478"/>
    </w:p>
    <w:bookmarkEnd w:id="470"/>
    <w:bookmarkEnd w:id="471"/>
    <w:bookmarkEnd w:id="472"/>
    <w:bookmarkEnd w:id="473"/>
    <w:bookmarkEnd w:id="479"/>
    <w:p>
      <w:pPr>
        <w:pStyle w:val="Subsection"/>
        <w:rPr>
          <w:snapToGrid w:val="0"/>
        </w:rPr>
      </w:pPr>
      <w:r>
        <w:rPr>
          <w:snapToGrid w:val="0"/>
        </w:rPr>
        <w:tab/>
        <w:t>(1)</w:t>
      </w:r>
      <w:r>
        <w:rPr>
          <w:snapToGrid w:val="0"/>
        </w:rPr>
        <w:tab/>
        <w:t>The Board may supervise the conduct of articled clerks in general or an articled clerk in particular.</w:t>
      </w:r>
    </w:p>
    <w:p>
      <w:pPr>
        <w:pStyle w:val="Subsection"/>
      </w:pPr>
      <w:r>
        <w:rPr>
          <w:snapToGrid w:val="0"/>
        </w:rPr>
        <w:tab/>
        <w:t>(2)</w:t>
      </w:r>
      <w:r>
        <w:rPr>
          <w:snapToGrid w:val="0"/>
        </w:rPr>
        <w:tab/>
      </w:r>
      <w:r>
        <w:t xml:space="preserve">For the purposes of subrule (1) the Board may require an articled clerk or principal to — </w:t>
      </w:r>
    </w:p>
    <w:p>
      <w:pPr>
        <w:pStyle w:val="Indenta"/>
      </w:pPr>
      <w:r>
        <w:tab/>
        <w:t>(a)</w:t>
      </w:r>
      <w:r>
        <w:tab/>
        <w:t xml:space="preserve">make available to the Board any document or other information in his or her possession or control; </w:t>
      </w:r>
    </w:p>
    <w:p>
      <w:pPr>
        <w:pStyle w:val="Indenta"/>
      </w:pPr>
      <w:r>
        <w:tab/>
        <w:t>(b)</w:t>
      </w:r>
      <w:r>
        <w:tab/>
        <w:t xml:space="preserve">appear before the Board and answer questions put to the person. </w:t>
      </w:r>
    </w:p>
    <w:p>
      <w:pPr>
        <w:pStyle w:val="Subsection"/>
        <w:rPr>
          <w:snapToGrid w:val="0"/>
        </w:rPr>
      </w:pPr>
      <w:r>
        <w:rPr>
          <w:snapToGrid w:val="0"/>
        </w:rPr>
        <w:tab/>
        <w:t>(3)</w:t>
      </w:r>
      <w:r>
        <w:rPr>
          <w:snapToGrid w:val="0"/>
        </w:rPr>
        <w:tab/>
        <w:t>If the Board determines that an articled clerk has not complied with his or her obligations under the Act or his or her articles, the Board may determine that a specified period not be counted as part of the term of those articles.</w:t>
      </w:r>
    </w:p>
    <w:p>
      <w:pPr>
        <w:pStyle w:val="Ednotedivision"/>
      </w:pPr>
      <w:r>
        <w:t>[Division 2 (r. 29</w:t>
      </w:r>
      <w:r>
        <w:noBreakHyphen/>
        <w:t>31) repealed in Gazette 1 Dec 2006 p. 5303.]</w:t>
      </w:r>
    </w:p>
    <w:p>
      <w:pPr>
        <w:pStyle w:val="Heading2"/>
      </w:pPr>
      <w:bookmarkStart w:id="480" w:name="_Toc67909777"/>
      <w:bookmarkStart w:id="481" w:name="_Toc67974411"/>
      <w:bookmarkStart w:id="482" w:name="_Toc67991363"/>
      <w:bookmarkStart w:id="483" w:name="_Toc67994003"/>
      <w:bookmarkStart w:id="484" w:name="_Toc67994226"/>
      <w:bookmarkStart w:id="485" w:name="_Toc68054028"/>
      <w:bookmarkStart w:id="486" w:name="_Toc71690965"/>
      <w:bookmarkStart w:id="487" w:name="_Toc71976086"/>
      <w:bookmarkStart w:id="488" w:name="_Toc72294615"/>
      <w:bookmarkStart w:id="489" w:name="_Toc72294774"/>
      <w:bookmarkStart w:id="490" w:name="_Toc72294954"/>
      <w:bookmarkStart w:id="491" w:name="_Toc72295075"/>
      <w:bookmarkStart w:id="492" w:name="_Toc101001376"/>
      <w:bookmarkStart w:id="493" w:name="_Toc103150284"/>
      <w:bookmarkStart w:id="494" w:name="_Toc134326495"/>
      <w:bookmarkStart w:id="495" w:name="_Toc134326616"/>
      <w:bookmarkStart w:id="496" w:name="_Toc134328663"/>
      <w:bookmarkStart w:id="497" w:name="_Toc134328783"/>
      <w:bookmarkStart w:id="498" w:name="_Toc152666240"/>
      <w:bookmarkStart w:id="499" w:name="_Toc152669270"/>
      <w:bookmarkStart w:id="500" w:name="_Toc152988343"/>
      <w:bookmarkStart w:id="501" w:name="_Toc153854107"/>
      <w:bookmarkStart w:id="502" w:name="_Toc156355665"/>
      <w:bookmarkStart w:id="503" w:name="_Toc156367841"/>
      <w:bookmarkStart w:id="504" w:name="_Toc156796025"/>
      <w:bookmarkStart w:id="505" w:name="_Toc157921938"/>
      <w:bookmarkStart w:id="506" w:name="_Toc174778314"/>
      <w:bookmarkStart w:id="507" w:name="_Toc174853097"/>
      <w:r>
        <w:rPr>
          <w:rStyle w:val="CharPartNo"/>
        </w:rPr>
        <w:t>Part 4</w:t>
      </w:r>
      <w:r>
        <w:t> — </w:t>
      </w:r>
      <w:r>
        <w:rPr>
          <w:rStyle w:val="CharPartText"/>
        </w:rPr>
        <w:t>Admission and practice certificates</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Heading3"/>
      </w:pPr>
      <w:bookmarkStart w:id="508" w:name="_Toc67909778"/>
      <w:bookmarkStart w:id="509" w:name="_Toc67974412"/>
      <w:bookmarkStart w:id="510" w:name="_Toc67991364"/>
      <w:bookmarkStart w:id="511" w:name="_Toc67994004"/>
      <w:bookmarkStart w:id="512" w:name="_Toc67994227"/>
      <w:bookmarkStart w:id="513" w:name="_Toc68054029"/>
      <w:bookmarkStart w:id="514" w:name="_Toc71690966"/>
      <w:bookmarkStart w:id="515" w:name="_Toc71976087"/>
      <w:bookmarkStart w:id="516" w:name="_Toc72294616"/>
      <w:bookmarkStart w:id="517" w:name="_Toc72294775"/>
      <w:bookmarkStart w:id="518" w:name="_Toc72294955"/>
      <w:bookmarkStart w:id="519" w:name="_Toc72295076"/>
      <w:bookmarkStart w:id="520" w:name="_Toc101001377"/>
      <w:bookmarkStart w:id="521" w:name="_Toc103150285"/>
      <w:bookmarkStart w:id="522" w:name="_Toc134326496"/>
      <w:bookmarkStart w:id="523" w:name="_Toc134326617"/>
      <w:bookmarkStart w:id="524" w:name="_Toc134328664"/>
      <w:bookmarkStart w:id="525" w:name="_Toc134328784"/>
      <w:bookmarkStart w:id="526" w:name="_Toc152666241"/>
      <w:bookmarkStart w:id="527" w:name="_Toc152669271"/>
      <w:bookmarkStart w:id="528" w:name="_Toc152988344"/>
      <w:bookmarkStart w:id="529" w:name="_Toc153854108"/>
      <w:bookmarkStart w:id="530" w:name="_Toc156355666"/>
      <w:bookmarkStart w:id="531" w:name="_Toc156367842"/>
      <w:bookmarkStart w:id="532" w:name="_Toc156796026"/>
      <w:bookmarkStart w:id="533" w:name="_Toc157921939"/>
      <w:bookmarkStart w:id="534" w:name="_Toc174778315"/>
      <w:bookmarkStart w:id="535" w:name="_Toc174853098"/>
      <w:r>
        <w:rPr>
          <w:rStyle w:val="CharDivNo"/>
        </w:rPr>
        <w:t>Division 1</w:t>
      </w:r>
      <w:r>
        <w:t> — </w:t>
      </w:r>
      <w:r>
        <w:rPr>
          <w:rStyle w:val="CharDivText"/>
        </w:rPr>
        <w:t>Qualifications for admission</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Heading5"/>
      </w:pPr>
      <w:bookmarkStart w:id="536" w:name="_Toc71976088"/>
      <w:bookmarkStart w:id="537" w:name="_Toc72294617"/>
      <w:bookmarkStart w:id="538" w:name="_Toc103150286"/>
      <w:bookmarkStart w:id="539" w:name="_Toc174853099"/>
      <w:bookmarkStart w:id="540" w:name="_Toc157921940"/>
      <w:r>
        <w:rPr>
          <w:rStyle w:val="CharSectno"/>
        </w:rPr>
        <w:t>32</w:t>
      </w:r>
      <w:r>
        <w:t>.</w:t>
      </w:r>
      <w:r>
        <w:tab/>
        <w:t>Universities — s. 27(2)(a)(i)</w:t>
      </w:r>
      <w:bookmarkEnd w:id="536"/>
      <w:bookmarkEnd w:id="537"/>
      <w:bookmarkEnd w:id="538"/>
      <w:bookmarkEnd w:id="539"/>
      <w:bookmarkEnd w:id="540"/>
    </w:p>
    <w:p>
      <w:pPr>
        <w:pStyle w:val="Subsection"/>
      </w:pPr>
      <w:r>
        <w:tab/>
      </w:r>
      <w:r>
        <w:tab/>
        <w:t xml:space="preserve">For the purposes of section 27(2)(a)(i) the following universities are specified — </w:t>
      </w:r>
    </w:p>
    <w:p>
      <w:pPr>
        <w:pStyle w:val="Indenta"/>
        <w:rPr>
          <w:snapToGrid w:val="0"/>
        </w:rPr>
      </w:pPr>
      <w:r>
        <w:tab/>
        <w:t>(a)</w:t>
      </w:r>
      <w:r>
        <w:tab/>
      </w:r>
      <w:r>
        <w:rPr>
          <w:snapToGrid w:val="0"/>
        </w:rPr>
        <w:t>The University of Western Australia;</w:t>
      </w:r>
      <w:ins w:id="541" w:author="Master Repository Process" w:date="2021-08-29T02:02:00Z">
        <w:r>
          <w:rPr>
            <w:snapToGrid w:val="0"/>
          </w:rPr>
          <w:t xml:space="preserve"> and</w:t>
        </w:r>
      </w:ins>
    </w:p>
    <w:p>
      <w:pPr>
        <w:pStyle w:val="Indenta"/>
        <w:rPr>
          <w:snapToGrid w:val="0"/>
        </w:rPr>
      </w:pPr>
      <w:r>
        <w:rPr>
          <w:snapToGrid w:val="0"/>
        </w:rPr>
        <w:tab/>
        <w:t>(b)</w:t>
      </w:r>
      <w:r>
        <w:rPr>
          <w:snapToGrid w:val="0"/>
        </w:rPr>
        <w:tab/>
        <w:t>Murdoch University; and</w:t>
      </w:r>
    </w:p>
    <w:p>
      <w:pPr>
        <w:pStyle w:val="Indenta"/>
      </w:pPr>
      <w:r>
        <w:tab/>
        <w:t>(c)</w:t>
      </w:r>
      <w:r>
        <w:tab/>
      </w:r>
      <w:r>
        <w:rPr>
          <w:snapToGrid w:val="0"/>
        </w:rPr>
        <w:t>The University of Notre Dame Australia</w:t>
      </w:r>
      <w:del w:id="542" w:author="Master Repository Process" w:date="2021-08-29T02:02:00Z">
        <w:r>
          <w:rPr>
            <w:snapToGrid w:val="0"/>
          </w:rPr>
          <w:delText>.</w:delText>
        </w:r>
      </w:del>
      <w:ins w:id="543" w:author="Master Repository Process" w:date="2021-08-29T02:02:00Z">
        <w:r>
          <w:t>; and</w:t>
        </w:r>
      </w:ins>
    </w:p>
    <w:p>
      <w:pPr>
        <w:pStyle w:val="Indenta"/>
        <w:rPr>
          <w:ins w:id="544" w:author="Master Repository Process" w:date="2021-08-29T02:02:00Z"/>
        </w:rPr>
      </w:pPr>
      <w:ins w:id="545" w:author="Master Repository Process" w:date="2021-08-29T02:02:00Z">
        <w:r>
          <w:tab/>
          <w:t>(d)</w:t>
        </w:r>
        <w:r>
          <w:tab/>
          <w:t>Edith Cowan University.</w:t>
        </w:r>
      </w:ins>
    </w:p>
    <w:p>
      <w:pPr>
        <w:pStyle w:val="Footnotesection"/>
        <w:rPr>
          <w:ins w:id="546" w:author="Master Repository Process" w:date="2021-08-29T02:02:00Z"/>
        </w:rPr>
      </w:pPr>
      <w:ins w:id="547" w:author="Master Repository Process" w:date="2021-08-29T02:02:00Z">
        <w:r>
          <w:tab/>
          <w:t>[Rule 32 amended in Gazette 14 Aug 2007 p. 4103.]</w:t>
        </w:r>
      </w:ins>
    </w:p>
    <w:p>
      <w:pPr>
        <w:pStyle w:val="Heading5"/>
      </w:pPr>
      <w:bookmarkStart w:id="548" w:name="_Toc71976089"/>
      <w:bookmarkStart w:id="549" w:name="_Toc72294618"/>
      <w:bookmarkStart w:id="550" w:name="_Toc103150287"/>
      <w:bookmarkStart w:id="551" w:name="_Toc174853100"/>
      <w:bookmarkStart w:id="552" w:name="_Toc157921941"/>
      <w:r>
        <w:rPr>
          <w:rStyle w:val="CharSectno"/>
        </w:rPr>
        <w:t>33</w:t>
      </w:r>
      <w:r>
        <w:t>.</w:t>
      </w:r>
      <w:r>
        <w:tab/>
        <w:t>Other qualifications under s. 27(2)(a)(ii)</w:t>
      </w:r>
      <w:bookmarkEnd w:id="548"/>
      <w:bookmarkEnd w:id="549"/>
      <w:bookmarkEnd w:id="550"/>
      <w:bookmarkEnd w:id="551"/>
      <w:bookmarkEnd w:id="552"/>
    </w:p>
    <w:p>
      <w:pPr>
        <w:pStyle w:val="Subsection"/>
      </w:pPr>
      <w:r>
        <w:tab/>
        <w:t>(1)</w:t>
      </w:r>
      <w:r>
        <w:tab/>
        <w:t xml:space="preserve">A person intending to apply for admission as a </w:t>
      </w:r>
      <w:r>
        <w:rPr>
          <w:snapToGrid w:val="0"/>
        </w:rPr>
        <w:t>person</w:t>
      </w:r>
      <w:r>
        <w:t xml:space="preserve"> qualified under section 27(2)(a)(ii) must, after obtaining the qualification or during his or her final year of study, apply to the Board for its opinion of his or her qualification.</w:t>
      </w:r>
    </w:p>
    <w:p>
      <w:pPr>
        <w:pStyle w:val="Subsection"/>
      </w:pPr>
      <w:r>
        <w:rPr>
          <w:snapToGrid w:val="0"/>
        </w:rPr>
        <w:tab/>
        <w:t>(2)</w:t>
      </w:r>
      <w:r>
        <w:rPr>
          <w:snapToGrid w:val="0"/>
        </w:rPr>
        <w:tab/>
      </w:r>
      <w:r>
        <w:t xml:space="preserve">An </w:t>
      </w:r>
      <w:r>
        <w:rPr>
          <w:snapToGrid w:val="0"/>
        </w:rPr>
        <w:t xml:space="preserve">application under subrule (1) is to be </w:t>
      </w:r>
      <w:r>
        <w:t xml:space="preserve">in the form of Form 8 and be accompanied by — </w:t>
      </w:r>
    </w:p>
    <w:p>
      <w:pPr>
        <w:pStyle w:val="Indenta"/>
      </w:pPr>
      <w:r>
        <w:tab/>
        <w:t>(a)</w:t>
      </w:r>
      <w:r>
        <w:tab/>
        <w:t xml:space="preserve">a copy of the person’s academic record; and </w:t>
      </w:r>
    </w:p>
    <w:p>
      <w:pPr>
        <w:pStyle w:val="Indenta"/>
      </w:pPr>
      <w:r>
        <w:tab/>
        <w:t>(b)</w:t>
      </w:r>
      <w:r>
        <w:tab/>
        <w:t>payment of a fee of $250.</w:t>
      </w:r>
    </w:p>
    <w:p>
      <w:pPr>
        <w:pStyle w:val="Subsection"/>
      </w:pPr>
      <w:r>
        <w:tab/>
        <w:t>(3)</w:t>
      </w:r>
      <w:r>
        <w:tab/>
        <w:t xml:space="preserve">A person who lodges an </w:t>
      </w:r>
      <w:r>
        <w:rPr>
          <w:snapToGrid w:val="0"/>
        </w:rPr>
        <w:t xml:space="preserve">application under subrule (1) </w:t>
      </w:r>
      <w:r>
        <w:t xml:space="preserve">during his or her final year of study must, after obtaining the qualification, give to the Board a copy of his or her academic record including the completed qualification. </w:t>
      </w:r>
    </w:p>
    <w:p>
      <w:pPr>
        <w:pStyle w:val="Heading5"/>
      </w:pPr>
      <w:bookmarkStart w:id="553" w:name="_Toc71976090"/>
      <w:bookmarkStart w:id="554" w:name="_Toc72294619"/>
      <w:bookmarkStart w:id="555" w:name="_Toc103150288"/>
      <w:bookmarkStart w:id="556" w:name="_Toc174853101"/>
      <w:bookmarkStart w:id="557" w:name="_Toc157921942"/>
      <w:r>
        <w:rPr>
          <w:rStyle w:val="CharSectno"/>
        </w:rPr>
        <w:t>34</w:t>
      </w:r>
      <w:r>
        <w:t>.</w:t>
      </w:r>
      <w:r>
        <w:tab/>
        <w:t>Term of articles and practical legal training — s. 27(2)(a)</w:t>
      </w:r>
      <w:bookmarkEnd w:id="553"/>
      <w:bookmarkEnd w:id="554"/>
      <w:bookmarkEnd w:id="555"/>
      <w:bookmarkEnd w:id="556"/>
      <w:bookmarkEnd w:id="557"/>
    </w:p>
    <w:p>
      <w:pPr>
        <w:pStyle w:val="Subsection"/>
        <w:rPr>
          <w:snapToGrid w:val="0"/>
        </w:rPr>
      </w:pPr>
      <w:r>
        <w:rPr>
          <w:snapToGrid w:val="0"/>
        </w:rPr>
        <w:tab/>
        <w:t>(1)</w:t>
      </w:r>
      <w:r>
        <w:rPr>
          <w:snapToGrid w:val="0"/>
        </w:rPr>
        <w:tab/>
        <w:t xml:space="preserve">For the purposes of section 27(2)(a), the prescribed term of articles is — </w:t>
      </w:r>
    </w:p>
    <w:p>
      <w:pPr>
        <w:pStyle w:val="Indenta"/>
        <w:rPr>
          <w:snapToGrid w:val="0"/>
        </w:rPr>
      </w:pPr>
      <w:r>
        <w:rPr>
          <w:snapToGrid w:val="0"/>
        </w:rPr>
        <w:tab/>
        <w:t>(a)</w:t>
      </w:r>
      <w:r>
        <w:rPr>
          <w:snapToGrid w:val="0"/>
        </w:rPr>
        <w:tab/>
        <w:t>one year; or</w:t>
      </w:r>
    </w:p>
    <w:p>
      <w:pPr>
        <w:pStyle w:val="Indenta"/>
        <w:keepNext/>
      </w:pPr>
      <w:r>
        <w:tab/>
        <w:t>(b)</w:t>
      </w:r>
      <w:r>
        <w:tab/>
        <w:t xml:space="preserve">if the person has — </w:t>
      </w:r>
    </w:p>
    <w:p>
      <w:pPr>
        <w:pStyle w:val="Indenti"/>
      </w:pPr>
      <w:r>
        <w:tab/>
        <w:t>(i)</w:t>
      </w:r>
      <w:r>
        <w:tab/>
        <w:t xml:space="preserve">after obtaining a degree or other qualification referred to in section 27(2)(a) of the Act; and </w:t>
      </w:r>
    </w:p>
    <w:p>
      <w:pPr>
        <w:pStyle w:val="Indenti"/>
      </w:pPr>
      <w:r>
        <w:tab/>
        <w:t>(ii)</w:t>
      </w:r>
      <w:r>
        <w:tab/>
        <w:t xml:space="preserve">during the 2 years preceding the registration of his or her articles, </w:t>
      </w:r>
    </w:p>
    <w:p>
      <w:pPr>
        <w:pStyle w:val="Indenta"/>
      </w:pPr>
      <w:r>
        <w:tab/>
      </w:r>
      <w:r>
        <w:tab/>
        <w:t>been engaged in employment determined by the Board to have provided sufficient professional training and experience to justify a shorter term of articles, 6 months.</w:t>
      </w:r>
    </w:p>
    <w:p>
      <w:pPr>
        <w:pStyle w:val="Ednotesubsection"/>
        <w:spacing w:before="180"/>
      </w:pPr>
      <w:r>
        <w:tab/>
        <w:t>[(2)</w:t>
      </w:r>
      <w:r>
        <w:tab/>
        <w:t>Repealed]</w:t>
      </w:r>
    </w:p>
    <w:p>
      <w:pPr>
        <w:pStyle w:val="Footnotesection"/>
      </w:pPr>
      <w:r>
        <w:tab/>
        <w:t>[Rule 34 amended in Gazette 1 Dec 2006 p. 5303.]</w:t>
      </w:r>
    </w:p>
    <w:p>
      <w:pPr>
        <w:pStyle w:val="Heading5"/>
        <w:spacing w:before="240"/>
      </w:pPr>
      <w:bookmarkStart w:id="558" w:name="_Toc174853102"/>
      <w:bookmarkStart w:id="559" w:name="_Toc157921943"/>
      <w:bookmarkStart w:id="560" w:name="_Toc71976091"/>
      <w:bookmarkStart w:id="561" w:name="_Toc72294620"/>
      <w:bookmarkStart w:id="562" w:name="_Toc103150289"/>
      <w:r>
        <w:rPr>
          <w:rStyle w:val="CharSectno"/>
        </w:rPr>
        <w:t>34A</w:t>
      </w:r>
      <w:r>
        <w:t>.</w:t>
      </w:r>
      <w:r>
        <w:tab/>
        <w:t>Practical legal training for articled clerks — s. 27(2)(a)</w:t>
      </w:r>
      <w:bookmarkEnd w:id="558"/>
      <w:bookmarkEnd w:id="559"/>
    </w:p>
    <w:p>
      <w:pPr>
        <w:pStyle w:val="Subsection"/>
        <w:spacing w:before="180"/>
      </w:pPr>
      <w:r>
        <w:tab/>
        <w:t>(1)</w:t>
      </w:r>
      <w:r>
        <w:tab/>
        <w:t xml:space="preserve">For the purposes of section 27(2)(a) the prescribed requirements for practical legal training are — </w:t>
      </w:r>
    </w:p>
    <w:p>
      <w:pPr>
        <w:pStyle w:val="Indenta"/>
      </w:pPr>
      <w:r>
        <w:tab/>
        <w:t>(a)</w:t>
      </w:r>
      <w:r>
        <w:tab/>
        <w:t>completion, to the satisfaction of the Board, of all of the courses forming part of the Articles Training Programme for subjects that are not the optional subjects; and</w:t>
      </w:r>
    </w:p>
    <w:p>
      <w:pPr>
        <w:pStyle w:val="Indenta"/>
      </w:pPr>
      <w:r>
        <w:tab/>
        <w:t>(b)</w:t>
      </w:r>
      <w:r>
        <w:tab/>
        <w:t xml:space="preserve">in relation to each optional subject, completion, to the satisfaction of the Board, of either — </w:t>
      </w:r>
    </w:p>
    <w:p>
      <w:pPr>
        <w:pStyle w:val="Indenti"/>
      </w:pPr>
      <w:r>
        <w:tab/>
        <w:t>(i)</w:t>
      </w:r>
      <w:r>
        <w:tab/>
        <w:t xml:space="preserve">the Articles Training Programme course for that subject; or </w:t>
      </w:r>
    </w:p>
    <w:p>
      <w:pPr>
        <w:pStyle w:val="Indenti"/>
      </w:pPr>
      <w:r>
        <w:tab/>
        <w:t>(ii)</w:t>
      </w:r>
      <w:r>
        <w:tab/>
        <w:t>practical legal training in that subject to the standard required by the Uniform Admission Rules, provided to an articled clerk by or on behalf of his or her principal.</w:t>
      </w:r>
    </w:p>
    <w:p>
      <w:pPr>
        <w:pStyle w:val="Subsection"/>
        <w:spacing w:before="180"/>
      </w:pPr>
      <w:r>
        <w:tab/>
        <w:t>(2)</w:t>
      </w:r>
      <w:r>
        <w:tab/>
        <w:t xml:space="preserve">In this rule — </w:t>
      </w:r>
    </w:p>
    <w:p>
      <w:pPr>
        <w:pStyle w:val="Defstart"/>
      </w:pPr>
      <w:r>
        <w:tab/>
      </w:r>
      <w:r>
        <w:rPr>
          <w:b/>
          <w:bCs/>
        </w:rPr>
        <w:t>“</w:t>
      </w:r>
      <w:r>
        <w:rPr>
          <w:rStyle w:val="CharDefText"/>
        </w:rPr>
        <w:t>optional subject</w:t>
      </w:r>
      <w:r>
        <w:rPr>
          <w:b/>
          <w:bCs/>
        </w:rPr>
        <w:t>”</w:t>
      </w:r>
      <w:r>
        <w:t xml:space="preserve"> means — </w:t>
      </w:r>
    </w:p>
    <w:p>
      <w:pPr>
        <w:pStyle w:val="Defpara"/>
      </w:pPr>
      <w:r>
        <w:tab/>
        <w:t>(a)</w:t>
      </w:r>
      <w:r>
        <w:tab/>
        <w:t>commercial and corporate law practice; or</w:t>
      </w:r>
    </w:p>
    <w:p>
      <w:pPr>
        <w:pStyle w:val="Defpara"/>
      </w:pPr>
      <w:r>
        <w:tab/>
        <w:t>(b)</w:t>
      </w:r>
      <w:r>
        <w:tab/>
        <w:t>property law practice,</w:t>
      </w:r>
    </w:p>
    <w:p>
      <w:pPr>
        <w:pStyle w:val="Defstart"/>
      </w:pPr>
      <w:r>
        <w:tab/>
      </w:r>
      <w:r>
        <w:tab/>
        <w:t>as described for the purposes of the Articles Training Programme;</w:t>
      </w:r>
    </w:p>
    <w:p>
      <w:pPr>
        <w:pStyle w:val="Defstart"/>
        <w:keepLines/>
      </w:pPr>
      <w:r>
        <w:rPr>
          <w:b/>
        </w:rPr>
        <w:tab/>
        <w:t>“</w:t>
      </w:r>
      <w:r>
        <w:rPr>
          <w:rStyle w:val="CharDefText"/>
        </w:rPr>
        <w:t>Uniform Admission Rules</w:t>
      </w:r>
      <w:r>
        <w:rPr>
          <w:b/>
        </w:rPr>
        <w:t>”</w:t>
      </w:r>
      <w:r>
        <w:t xml:space="preserve"> means the uniform admission rules prepared by the Law Admissions Consultative Committee and adopted by the Council of Chief Justices on 4 April 2002.</w:t>
      </w:r>
    </w:p>
    <w:p>
      <w:pPr>
        <w:pStyle w:val="Footnotesection"/>
      </w:pPr>
      <w:r>
        <w:tab/>
        <w:t>[Rule 34A inserted in Gazette 1 Dec 2006 p. 5303</w:t>
      </w:r>
      <w:r>
        <w:noBreakHyphen/>
        <w:t>4.]</w:t>
      </w:r>
    </w:p>
    <w:p>
      <w:pPr>
        <w:pStyle w:val="Heading5"/>
      </w:pPr>
      <w:bookmarkStart w:id="563" w:name="_Toc174853103"/>
      <w:bookmarkStart w:id="564" w:name="_Toc157921944"/>
      <w:r>
        <w:rPr>
          <w:rStyle w:val="CharSectno"/>
        </w:rPr>
        <w:t>35</w:t>
      </w:r>
      <w:r>
        <w:t>.</w:t>
      </w:r>
      <w:r>
        <w:tab/>
        <w:t>Other qualifications under s. 27(2)(b)</w:t>
      </w:r>
      <w:bookmarkEnd w:id="560"/>
      <w:bookmarkEnd w:id="561"/>
      <w:bookmarkEnd w:id="562"/>
      <w:bookmarkEnd w:id="563"/>
      <w:bookmarkEnd w:id="564"/>
    </w:p>
    <w:p>
      <w:pPr>
        <w:pStyle w:val="Subsection"/>
      </w:pPr>
      <w:r>
        <w:tab/>
        <w:t>(1)</w:t>
      </w:r>
      <w:r>
        <w:tab/>
        <w:t xml:space="preserve">A person intending to apply for admission as a person qualified under section 27(2)(b) must apply to the Board for — </w:t>
      </w:r>
    </w:p>
    <w:p>
      <w:pPr>
        <w:pStyle w:val="Indenta"/>
      </w:pPr>
      <w:r>
        <w:tab/>
        <w:t>(a)</w:t>
      </w:r>
      <w:r>
        <w:tab/>
        <w:t xml:space="preserve">its opinion of his or her qualifications and experience; and </w:t>
      </w:r>
    </w:p>
    <w:p>
      <w:pPr>
        <w:pStyle w:val="Indenta"/>
      </w:pPr>
      <w:r>
        <w:tab/>
        <w:t>(b)</w:t>
      </w:r>
      <w:r>
        <w:tab/>
        <w:t>a determination of the requirements the Board would impose under section 27(3) for the applicant to be qualified to be admitted.</w:t>
      </w:r>
    </w:p>
    <w:p>
      <w:pPr>
        <w:pStyle w:val="Subsection"/>
        <w:rPr>
          <w:snapToGrid w:val="0"/>
        </w:rPr>
      </w:pPr>
      <w:r>
        <w:rPr>
          <w:snapToGrid w:val="0"/>
        </w:rPr>
        <w:tab/>
        <w:t>(2)</w:t>
      </w:r>
      <w:r>
        <w:rPr>
          <w:snapToGrid w:val="0"/>
        </w:rPr>
        <w:tab/>
      </w:r>
      <w:r>
        <w:t xml:space="preserve">An </w:t>
      </w:r>
      <w:r>
        <w:rPr>
          <w:snapToGrid w:val="0"/>
        </w:rPr>
        <w:t xml:space="preserve">application under subrule (1) is to be in the form of Form 9 and be accompanied by — </w:t>
      </w:r>
    </w:p>
    <w:p>
      <w:pPr>
        <w:pStyle w:val="Indenta"/>
      </w:pPr>
      <w:r>
        <w:tab/>
        <w:t>(a)</w:t>
      </w:r>
      <w:r>
        <w:tab/>
        <w:t>a copy of the person’s academic record; and</w:t>
      </w:r>
    </w:p>
    <w:p>
      <w:pPr>
        <w:pStyle w:val="Indenta"/>
      </w:pPr>
      <w:r>
        <w:tab/>
        <w:t>(b)</w:t>
      </w:r>
      <w:r>
        <w:tab/>
        <w:t>payment of a fee of $250.</w:t>
      </w:r>
    </w:p>
    <w:p>
      <w:pPr>
        <w:pStyle w:val="Subsection"/>
      </w:pPr>
      <w:r>
        <w:tab/>
        <w:t>(3)</w:t>
      </w:r>
      <w:r>
        <w:tab/>
        <w:t xml:space="preserve">If the person is seeking approval of his or her experience for the purposes of section 27(2)(b)(ii) the </w:t>
      </w:r>
      <w:r>
        <w:rPr>
          <w:snapToGrid w:val="0"/>
        </w:rPr>
        <w:t>application is to also be accompanied by —</w:t>
      </w:r>
    </w:p>
    <w:p>
      <w:pPr>
        <w:pStyle w:val="Indenta"/>
      </w:pPr>
      <w:r>
        <w:tab/>
        <w:t>(a)</w:t>
      </w:r>
      <w:r>
        <w:tab/>
        <w:t xml:space="preserve">a copy of the person’s admission certificate (or its equivalent) for each jurisdiction in which the person is admitted; </w:t>
      </w:r>
    </w:p>
    <w:p>
      <w:pPr>
        <w:pStyle w:val="Indenta"/>
      </w:pPr>
      <w:r>
        <w:tab/>
        <w:t>(b)</w:t>
      </w:r>
      <w:r>
        <w:tab/>
        <w:t>a copy of the person’s practice certificate (or its equivalent) for each jurisdiction in which the person is entitled to practice; and</w:t>
      </w:r>
    </w:p>
    <w:p>
      <w:pPr>
        <w:pStyle w:val="Indenta"/>
      </w:pPr>
      <w:r>
        <w:tab/>
        <w:t>(c)</w:t>
      </w:r>
      <w:r>
        <w:tab/>
        <w:t xml:space="preserve">copies of any documents evidencing the person’s experience in legal practice. </w:t>
      </w:r>
    </w:p>
    <w:p>
      <w:pPr>
        <w:pStyle w:val="Heading3"/>
      </w:pPr>
      <w:bookmarkStart w:id="565" w:name="_Toc67909783"/>
      <w:bookmarkStart w:id="566" w:name="_Toc67974417"/>
      <w:bookmarkStart w:id="567" w:name="_Toc67991369"/>
      <w:bookmarkStart w:id="568" w:name="_Toc67994009"/>
      <w:bookmarkStart w:id="569" w:name="_Toc67994232"/>
      <w:bookmarkStart w:id="570" w:name="_Toc68054034"/>
      <w:bookmarkStart w:id="571" w:name="_Toc71690971"/>
      <w:bookmarkStart w:id="572" w:name="_Toc71976092"/>
      <w:bookmarkStart w:id="573" w:name="_Toc72294621"/>
      <w:bookmarkStart w:id="574" w:name="_Toc72294780"/>
      <w:bookmarkStart w:id="575" w:name="_Toc72294960"/>
      <w:bookmarkStart w:id="576" w:name="_Toc72295081"/>
      <w:bookmarkStart w:id="577" w:name="_Toc101001382"/>
      <w:bookmarkStart w:id="578" w:name="_Toc103150290"/>
      <w:bookmarkStart w:id="579" w:name="_Toc134326501"/>
      <w:bookmarkStart w:id="580" w:name="_Toc134326622"/>
      <w:bookmarkStart w:id="581" w:name="_Toc134328669"/>
      <w:bookmarkStart w:id="582" w:name="_Toc134328789"/>
      <w:bookmarkStart w:id="583" w:name="_Toc152666247"/>
      <w:bookmarkStart w:id="584" w:name="_Toc152669277"/>
      <w:bookmarkStart w:id="585" w:name="_Toc152988350"/>
      <w:bookmarkStart w:id="586" w:name="_Toc153854114"/>
      <w:bookmarkStart w:id="587" w:name="_Toc156355672"/>
      <w:bookmarkStart w:id="588" w:name="_Toc156367848"/>
      <w:bookmarkStart w:id="589" w:name="_Toc156796032"/>
      <w:bookmarkStart w:id="590" w:name="_Toc157921945"/>
      <w:bookmarkStart w:id="591" w:name="_Toc174778321"/>
      <w:bookmarkStart w:id="592" w:name="_Toc174853104"/>
      <w:r>
        <w:rPr>
          <w:rStyle w:val="CharDivNo"/>
        </w:rPr>
        <w:t>Division 2</w:t>
      </w:r>
      <w:r>
        <w:t> — </w:t>
      </w:r>
      <w:r>
        <w:rPr>
          <w:rStyle w:val="CharDivText"/>
        </w:rPr>
        <w:t>Application for admission</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Heading5"/>
      </w:pPr>
      <w:bookmarkStart w:id="593" w:name="_Toc71976093"/>
      <w:bookmarkStart w:id="594" w:name="_Toc72294622"/>
      <w:bookmarkStart w:id="595" w:name="_Toc103150291"/>
      <w:bookmarkStart w:id="596" w:name="_Toc174853105"/>
      <w:bookmarkStart w:id="597" w:name="_Toc157921946"/>
      <w:r>
        <w:rPr>
          <w:rStyle w:val="CharSectno"/>
        </w:rPr>
        <w:t>36</w:t>
      </w:r>
      <w:r>
        <w:t>.</w:t>
      </w:r>
      <w:r>
        <w:tab/>
        <w:t>Notice of intention to apply</w:t>
      </w:r>
      <w:bookmarkEnd w:id="593"/>
      <w:bookmarkEnd w:id="594"/>
      <w:bookmarkEnd w:id="595"/>
      <w:bookmarkEnd w:id="596"/>
      <w:bookmarkEnd w:id="597"/>
    </w:p>
    <w:p>
      <w:pPr>
        <w:pStyle w:val="Subsection"/>
      </w:pPr>
      <w:r>
        <w:tab/>
        <w:t>(1)</w:t>
      </w:r>
      <w:r>
        <w:tab/>
        <w:t xml:space="preserve">Before applying to the Court for admission a person must give a notice of intention to apply for admission to the Board. </w:t>
      </w:r>
    </w:p>
    <w:p>
      <w:pPr>
        <w:pStyle w:val="Subsection"/>
      </w:pPr>
      <w:r>
        <w:tab/>
        <w:t>(2)</w:t>
      </w:r>
      <w:r>
        <w:tab/>
        <w:t xml:space="preserve">A notice of intention to apply for admission must be given to the Board at least — </w:t>
      </w:r>
    </w:p>
    <w:p>
      <w:pPr>
        <w:pStyle w:val="Indenta"/>
      </w:pPr>
      <w:r>
        <w:tab/>
        <w:t>(a)</w:t>
      </w:r>
      <w:r>
        <w:tab/>
        <w:t xml:space="preserve">if the person is qualified under section 27(2)(b) and is not admitted in another State or Territory or in New Zealand, 3 months; or </w:t>
      </w:r>
    </w:p>
    <w:p>
      <w:pPr>
        <w:pStyle w:val="Indenta"/>
      </w:pPr>
      <w:r>
        <w:tab/>
        <w:t>(b)</w:t>
      </w:r>
      <w:r>
        <w:tab/>
        <w:t>otherwise, 2 months,</w:t>
      </w:r>
    </w:p>
    <w:p>
      <w:pPr>
        <w:pStyle w:val="Subsection"/>
      </w:pPr>
      <w:r>
        <w:tab/>
      </w:r>
      <w:r>
        <w:tab/>
        <w:t>before applying to the Court for admission.</w:t>
      </w:r>
    </w:p>
    <w:p>
      <w:pPr>
        <w:pStyle w:val="Subsection"/>
      </w:pPr>
      <w:r>
        <w:tab/>
        <w:t>(3)</w:t>
      </w:r>
      <w:r>
        <w:tab/>
        <w:t xml:space="preserve">A notice of intention to apply for admission is to be in the form of Form 10 and be accompanied by — </w:t>
      </w:r>
    </w:p>
    <w:p>
      <w:pPr>
        <w:pStyle w:val="Indenta"/>
      </w:pPr>
      <w:r>
        <w:tab/>
        <w:t>(a)</w:t>
      </w:r>
      <w:r>
        <w:tab/>
        <w:t>documentary evidence of the educational qualifications that entitle the applicant to be admitted certified by the university from which those qualifications were obtained; and</w:t>
      </w:r>
    </w:p>
    <w:p>
      <w:pPr>
        <w:pStyle w:val="Indenta"/>
      </w:pPr>
      <w:r>
        <w:tab/>
        <w:t>(b)</w:t>
      </w:r>
      <w:r>
        <w:tab/>
      </w:r>
      <w:r>
        <w:rPr>
          <w:snapToGrid w:val="0"/>
        </w:rPr>
        <w:t>a certificate from the Police Force, given not more than one month before the notice is given to the Board, setting out details of any offences committed by the person in this State;</w:t>
      </w:r>
      <w:r>
        <w:t xml:space="preserve"> and</w:t>
      </w:r>
    </w:p>
    <w:p>
      <w:pPr>
        <w:pStyle w:val="Indenta"/>
        <w:rPr>
          <w:snapToGrid w:val="0"/>
        </w:rPr>
      </w:pPr>
      <w:r>
        <w:tab/>
        <w:t>(c)</w:t>
      </w:r>
      <w:r>
        <w:tab/>
        <w:t>payment of the fee prescribed by rule 37.</w:t>
      </w:r>
    </w:p>
    <w:p>
      <w:pPr>
        <w:pStyle w:val="Subsection"/>
        <w:rPr>
          <w:snapToGrid w:val="0"/>
        </w:rPr>
      </w:pPr>
      <w:r>
        <w:tab/>
        <w:t>(4)</w:t>
      </w:r>
      <w:r>
        <w:tab/>
        <w:t xml:space="preserve">If the person is qualified under section 27(2)(a) the notice is to also be accompanied by — </w:t>
      </w:r>
    </w:p>
    <w:p>
      <w:pPr>
        <w:pStyle w:val="Indenta"/>
      </w:pPr>
      <w:r>
        <w:tab/>
        <w:t>(a)</w:t>
      </w:r>
      <w:r>
        <w:tab/>
        <w:t>a certificate in the form of Form 7 from each legal practitioner with whom the person served articles; and</w:t>
      </w:r>
    </w:p>
    <w:p>
      <w:pPr>
        <w:pStyle w:val="Indenta"/>
      </w:pPr>
      <w:r>
        <w:tab/>
        <w:t>(b)</w:t>
      </w:r>
      <w:r>
        <w:tab/>
      </w:r>
      <w:r>
        <w:rPr>
          <w:snapToGrid w:val="0"/>
        </w:rPr>
        <w:t xml:space="preserve">2 certificates of good character </w:t>
      </w:r>
      <w:r>
        <w:t>in the form of Form </w:t>
      </w:r>
      <w:r>
        <w:rPr>
          <w:lang w:val="en-US"/>
        </w:rPr>
        <w:t>11</w:t>
      </w:r>
      <w:r>
        <w:t xml:space="preserve"> from — </w:t>
      </w:r>
    </w:p>
    <w:p>
      <w:pPr>
        <w:pStyle w:val="Indenti"/>
      </w:pPr>
      <w:r>
        <w:rPr>
          <w:snapToGrid w:val="0"/>
        </w:rPr>
        <w:tab/>
        <w:t>(i)</w:t>
      </w:r>
      <w:r>
        <w:rPr>
          <w:snapToGrid w:val="0"/>
        </w:rPr>
        <w:tab/>
        <w:t>local practitioners of at least 2 years’ standing</w:t>
      </w:r>
      <w:r>
        <w:t>; or</w:t>
      </w:r>
    </w:p>
    <w:p>
      <w:pPr>
        <w:pStyle w:val="Indenti"/>
        <w:keepLines/>
      </w:pPr>
      <w:r>
        <w:tab/>
        <w:t>(ii)</w:t>
      </w:r>
      <w:r>
        <w:tab/>
        <w:t>if the person is qualified under section 27(2)(b), people of good repute and standing</w:t>
      </w:r>
      <w:r>
        <w:rPr>
          <w:b/>
          <w:i/>
        </w:rPr>
        <w:t xml:space="preserve"> </w:t>
      </w:r>
      <w:r>
        <w:t xml:space="preserve">from the jurisdiction in which the person is currently practising or last practised. </w:t>
      </w:r>
    </w:p>
    <w:p>
      <w:pPr>
        <w:pStyle w:val="Subsection"/>
        <w:rPr>
          <w:snapToGrid w:val="0"/>
        </w:rPr>
      </w:pPr>
      <w:r>
        <w:tab/>
        <w:t>(5)</w:t>
      </w:r>
      <w:r>
        <w:tab/>
        <w:t>If the Board imposed any requirements on the person under section 27(3) the notice is to also be accompanied, if the requirements were imposed under —  </w:t>
      </w:r>
    </w:p>
    <w:p>
      <w:pPr>
        <w:pStyle w:val="Indenta"/>
      </w:pPr>
      <w:r>
        <w:tab/>
        <w:t>(a)</w:t>
      </w:r>
      <w:r>
        <w:tab/>
        <w:t>section 27(3)(a), by documentary evidence that the person has satisfied those requirements; and</w:t>
      </w:r>
    </w:p>
    <w:p>
      <w:pPr>
        <w:pStyle w:val="Indenta"/>
      </w:pPr>
      <w:r>
        <w:tab/>
        <w:t>(b)</w:t>
      </w:r>
      <w:r>
        <w:tab/>
        <w:t xml:space="preserve">section 27(3)(b), by a certificate of completion of articles in the form of Form 7 from the person’s principal. </w:t>
      </w:r>
    </w:p>
    <w:p>
      <w:pPr>
        <w:pStyle w:val="Subsection"/>
      </w:pPr>
      <w:r>
        <w:tab/>
        <w:t>(5a)</w:t>
      </w:r>
      <w:r>
        <w:tab/>
        <w:t xml:space="preserve">Despite subrule (2)(b), the certificates referred to in subrule (4)(a) and (5)(b) — </w:t>
      </w:r>
    </w:p>
    <w:p>
      <w:pPr>
        <w:pStyle w:val="Indenta"/>
      </w:pPr>
      <w:r>
        <w:tab/>
        <w:t>(a)</w:t>
      </w:r>
      <w:r>
        <w:tab/>
        <w:t xml:space="preserve">may be given to the Board after the applicant has lodged his or her notice of intention to apply for admission; and </w:t>
      </w:r>
    </w:p>
    <w:p>
      <w:pPr>
        <w:pStyle w:val="Indenta"/>
      </w:pPr>
      <w:r>
        <w:tab/>
        <w:t>(b)</w:t>
      </w:r>
      <w:r>
        <w:tab/>
        <w:t xml:space="preserve">must be given to the Board at least 14 days before the applicant applies to the Court for admission. </w:t>
      </w:r>
    </w:p>
    <w:p>
      <w:pPr>
        <w:pStyle w:val="Subsection"/>
      </w:pPr>
      <w:r>
        <w:tab/>
        <w:t>(6)</w:t>
      </w:r>
      <w:r>
        <w:tab/>
        <w:t xml:space="preserve">If the person is qualified under section 27(2)(b)(ii) the notice is to also be accompanied by — </w:t>
      </w:r>
    </w:p>
    <w:p>
      <w:pPr>
        <w:pStyle w:val="Indenta"/>
      </w:pPr>
      <w:r>
        <w:tab/>
        <w:t>(a)</w:t>
      </w:r>
      <w:r>
        <w:tab/>
        <w:t xml:space="preserve">a certificate from the regulatory authority corresponding to the Supreme Court in each jurisdiction in which the person has been admitted stating whether the person — </w:t>
      </w:r>
    </w:p>
    <w:p>
      <w:pPr>
        <w:pStyle w:val="Indenti"/>
        <w:rPr>
          <w:snapToGrid w:val="0"/>
        </w:rPr>
      </w:pPr>
      <w:r>
        <w:tab/>
        <w:t>(i)</w:t>
      </w:r>
      <w:r>
        <w:tab/>
      </w:r>
      <w:r>
        <w:rPr>
          <w:snapToGrid w:val="0"/>
        </w:rPr>
        <w:t xml:space="preserve">is still on the roll of admitted practitioners (or its equivalent), and if not, giving details of when and why the person was removed from the roll; </w:t>
      </w:r>
    </w:p>
    <w:p>
      <w:pPr>
        <w:pStyle w:val="Indenti"/>
        <w:rPr>
          <w:snapToGrid w:val="0"/>
        </w:rPr>
      </w:pPr>
      <w:r>
        <w:tab/>
        <w:t>(ii)</w:t>
      </w:r>
      <w:r>
        <w:tab/>
        <w:t xml:space="preserve">has </w:t>
      </w:r>
      <w:r>
        <w:rPr>
          <w:snapToGrid w:val="0"/>
        </w:rPr>
        <w:t xml:space="preserve">ever been struck off or suspended, and if so, giving details of when, why and for what period the person was struck off or suspended; and </w:t>
      </w:r>
    </w:p>
    <w:p>
      <w:pPr>
        <w:pStyle w:val="Indenti"/>
        <w:rPr>
          <w:snapToGrid w:val="0"/>
        </w:rPr>
      </w:pPr>
      <w:r>
        <w:tab/>
        <w:t>(iii)</w:t>
      </w:r>
      <w:r>
        <w:tab/>
      </w:r>
      <w:r>
        <w:rPr>
          <w:snapToGrid w:val="0"/>
        </w:rPr>
        <w:t>has ever been the subject of a complaint to the regulatory authority, and if so, giving the date of the complaint and details of its nature and how it was dealt with; and</w:t>
      </w:r>
    </w:p>
    <w:p>
      <w:pPr>
        <w:pStyle w:val="Indenta"/>
        <w:keepNext/>
        <w:keepLines/>
      </w:pPr>
      <w:r>
        <w:tab/>
        <w:t>(b)</w:t>
      </w:r>
      <w:r>
        <w:tab/>
        <w:t xml:space="preserve">a certificate from the regulatory authority corresponding to the Complaints Committee in each jurisdiction in which the person has been admitted stating whether the person — </w:t>
      </w:r>
    </w:p>
    <w:p>
      <w:pPr>
        <w:pStyle w:val="Indenti"/>
        <w:rPr>
          <w:snapToGrid w:val="0"/>
        </w:rPr>
      </w:pPr>
      <w:r>
        <w:tab/>
        <w:t>(i)</w:t>
      </w:r>
      <w:r>
        <w:tab/>
      </w:r>
      <w:r>
        <w:rPr>
          <w:snapToGrid w:val="0"/>
        </w:rPr>
        <w:t xml:space="preserve">has ever been the subject of a complaint to the authority; and </w:t>
      </w:r>
    </w:p>
    <w:p>
      <w:pPr>
        <w:pStyle w:val="Indenti"/>
        <w:rPr>
          <w:snapToGrid w:val="0"/>
        </w:rPr>
      </w:pPr>
      <w:r>
        <w:rPr>
          <w:snapToGrid w:val="0"/>
        </w:rPr>
        <w:tab/>
        <w:t>(ii)</w:t>
      </w:r>
      <w:r>
        <w:rPr>
          <w:snapToGrid w:val="0"/>
        </w:rPr>
        <w:tab/>
        <w:t xml:space="preserve">if so, giving the date of the complaint and details of its nature and how it was dealt with. </w:t>
      </w:r>
    </w:p>
    <w:p>
      <w:pPr>
        <w:pStyle w:val="Ednotepara"/>
        <w:rPr>
          <w:snapToGrid w:val="0"/>
        </w:rPr>
      </w:pPr>
    </w:p>
    <w:p>
      <w:pPr>
        <w:pStyle w:val="Subsection"/>
      </w:pPr>
      <w:r>
        <w:tab/>
        <w:t>(7)</w:t>
      </w:r>
      <w:r>
        <w:tab/>
        <w:t xml:space="preserve">Certificates for the purposes of subrule (6)(a) and (b) must have been given by the regulatory authority not more than 4 months before the notice is given to the Board. </w:t>
      </w:r>
    </w:p>
    <w:p>
      <w:pPr>
        <w:pStyle w:val="Subsection"/>
      </w:pPr>
      <w:r>
        <w:tab/>
        <w:t>(8)</w:t>
      </w:r>
      <w:r>
        <w:tab/>
        <w:t xml:space="preserve">In subrule (6) — </w:t>
      </w:r>
    </w:p>
    <w:p>
      <w:pPr>
        <w:pStyle w:val="Defstart"/>
      </w:pPr>
      <w:r>
        <w:rPr>
          <w:b/>
        </w:rPr>
        <w:tab/>
        <w:t>“</w:t>
      </w:r>
      <w:r>
        <w:rPr>
          <w:rStyle w:val="CharDefText"/>
        </w:rPr>
        <w:t>regulatory authority</w:t>
      </w:r>
      <w:r>
        <w:rPr>
          <w:b/>
        </w:rPr>
        <w:t>”</w:t>
      </w:r>
      <w:r>
        <w:t xml:space="preserve"> of a place other than this State or another State means a person or body in that place having a function conferred by legislation relating to regulation of legal practice that corresponds to such a function exercised by a regulatory authority of this State.</w:t>
      </w:r>
    </w:p>
    <w:p>
      <w:pPr>
        <w:pStyle w:val="Footnotesection"/>
      </w:pPr>
      <w:bookmarkStart w:id="598" w:name="_Toc71976094"/>
      <w:bookmarkStart w:id="599" w:name="_Toc72294623"/>
      <w:bookmarkStart w:id="600" w:name="_Toc103150292"/>
      <w:bookmarkStart w:id="601" w:name="_Toc67197825"/>
      <w:r>
        <w:tab/>
        <w:t>[Rule 36 amended in Gazette 1 Dec 2006 p. 5304.]</w:t>
      </w:r>
    </w:p>
    <w:p>
      <w:pPr>
        <w:pStyle w:val="Heading5"/>
      </w:pPr>
      <w:bookmarkStart w:id="602" w:name="_Toc174853106"/>
      <w:bookmarkStart w:id="603" w:name="_Toc157921947"/>
      <w:r>
        <w:rPr>
          <w:rStyle w:val="CharSectno"/>
        </w:rPr>
        <w:t>37</w:t>
      </w:r>
      <w:r>
        <w:t>.</w:t>
      </w:r>
      <w:r>
        <w:tab/>
        <w:t>Prescribed fee — s. 28(1)(e)</w:t>
      </w:r>
      <w:bookmarkEnd w:id="598"/>
      <w:bookmarkEnd w:id="599"/>
      <w:bookmarkEnd w:id="600"/>
      <w:bookmarkEnd w:id="602"/>
      <w:bookmarkEnd w:id="603"/>
    </w:p>
    <w:bookmarkEnd w:id="601"/>
    <w:p>
      <w:pPr>
        <w:pStyle w:val="Subsection"/>
        <w:rPr>
          <w:snapToGrid w:val="0"/>
        </w:rPr>
      </w:pPr>
      <w:r>
        <w:rPr>
          <w:snapToGrid w:val="0"/>
        </w:rPr>
        <w:tab/>
      </w:r>
      <w:r>
        <w:rPr>
          <w:snapToGrid w:val="0"/>
        </w:rPr>
        <w:tab/>
        <w:t xml:space="preserve">For the purposes of section 28(1)(e) and rule 36(3)(c), </w:t>
      </w:r>
      <w:r>
        <w:t>the</w:t>
      </w:r>
      <w:r>
        <w:rPr>
          <w:snapToGrid w:val="0"/>
        </w:rPr>
        <w:t xml:space="preserve"> prescribed fee is — </w:t>
      </w:r>
    </w:p>
    <w:p>
      <w:pPr>
        <w:pStyle w:val="Indenta"/>
      </w:pPr>
      <w:r>
        <w:tab/>
        <w:t>(a)</w:t>
      </w:r>
      <w:r>
        <w:tab/>
        <w:t>if the applicant has not previously been admitted in any jurisdiction, $250;</w:t>
      </w:r>
    </w:p>
    <w:p>
      <w:pPr>
        <w:pStyle w:val="Indenta"/>
      </w:pPr>
      <w:r>
        <w:tab/>
        <w:t>(b)</w:t>
      </w:r>
      <w:r>
        <w:tab/>
        <w:t>if the applicant has been admitted and is entitled to practise in another State or Territory or New Zealand, $750; or</w:t>
      </w:r>
    </w:p>
    <w:p>
      <w:pPr>
        <w:pStyle w:val="Indenta"/>
      </w:pPr>
      <w:r>
        <w:tab/>
        <w:t>(c)</w:t>
      </w:r>
      <w:r>
        <w:tab/>
        <w:t xml:space="preserve">otherwise, $1 000. </w:t>
      </w:r>
    </w:p>
    <w:p>
      <w:pPr>
        <w:pStyle w:val="Heading5"/>
      </w:pPr>
      <w:bookmarkStart w:id="604" w:name="_Toc71976095"/>
      <w:bookmarkStart w:id="605" w:name="_Toc72294624"/>
      <w:bookmarkStart w:id="606" w:name="_Toc103150293"/>
      <w:bookmarkStart w:id="607" w:name="_Toc174853107"/>
      <w:bookmarkStart w:id="608" w:name="_Toc157921948"/>
      <w:bookmarkStart w:id="609" w:name="_Toc492432145"/>
      <w:bookmarkStart w:id="610" w:name="_Toc18475953"/>
      <w:bookmarkStart w:id="611" w:name="_Toc18476061"/>
      <w:bookmarkStart w:id="612" w:name="_Toc63515080"/>
      <w:r>
        <w:rPr>
          <w:rStyle w:val="CharSectno"/>
        </w:rPr>
        <w:t>38</w:t>
      </w:r>
      <w:r>
        <w:t>.</w:t>
      </w:r>
      <w:r>
        <w:tab/>
        <w:t>Advertisement of intention to apply for admission</w:t>
      </w:r>
      <w:bookmarkEnd w:id="604"/>
      <w:bookmarkEnd w:id="605"/>
      <w:bookmarkEnd w:id="606"/>
      <w:bookmarkEnd w:id="607"/>
      <w:bookmarkEnd w:id="608"/>
    </w:p>
    <w:bookmarkEnd w:id="609"/>
    <w:bookmarkEnd w:id="610"/>
    <w:bookmarkEnd w:id="611"/>
    <w:bookmarkEnd w:id="612"/>
    <w:p>
      <w:pPr>
        <w:pStyle w:val="Subsection"/>
      </w:pPr>
      <w:r>
        <w:tab/>
        <w:t>(1)</w:t>
      </w:r>
      <w:r>
        <w:tab/>
        <w:t xml:space="preserve">A person intending to apply for admission must cause an advertisement of his or her intention to appear twice in a daily newspaper circulating throughout the State. </w:t>
      </w:r>
    </w:p>
    <w:p>
      <w:pPr>
        <w:pStyle w:val="Subsection"/>
      </w:pPr>
      <w:r>
        <w:tab/>
        <w:t>(2)</w:t>
      </w:r>
      <w:r>
        <w:tab/>
        <w:t xml:space="preserve">The advertisements are to be in the form of Form 12 and must appear — </w:t>
      </w:r>
    </w:p>
    <w:p>
      <w:pPr>
        <w:pStyle w:val="Indenta"/>
      </w:pPr>
      <w:r>
        <w:tab/>
        <w:t>(a)</w:t>
      </w:r>
      <w:r>
        <w:tab/>
        <w:t xml:space="preserve">at least 14 days, but not more than 28 days, before the applicant applies to the Court for admission; and </w:t>
      </w:r>
    </w:p>
    <w:p>
      <w:pPr>
        <w:pStyle w:val="Indenta"/>
      </w:pPr>
      <w:r>
        <w:tab/>
        <w:t>(b)</w:t>
      </w:r>
      <w:r>
        <w:tab/>
        <w:t xml:space="preserve">at least 7 days apart. </w:t>
      </w:r>
    </w:p>
    <w:p>
      <w:pPr>
        <w:pStyle w:val="Heading5"/>
      </w:pPr>
      <w:bookmarkStart w:id="613" w:name="_Toc174853108"/>
      <w:bookmarkStart w:id="614" w:name="_Toc157921949"/>
      <w:bookmarkStart w:id="615" w:name="_Toc71976097"/>
      <w:bookmarkStart w:id="616" w:name="_Toc72294626"/>
      <w:bookmarkStart w:id="617" w:name="_Toc103150295"/>
      <w:r>
        <w:rPr>
          <w:rStyle w:val="CharSectno"/>
        </w:rPr>
        <w:t>39</w:t>
      </w:r>
      <w:r>
        <w:t>.</w:t>
      </w:r>
      <w:r>
        <w:tab/>
        <w:t>Application to the Court</w:t>
      </w:r>
      <w:bookmarkEnd w:id="613"/>
      <w:bookmarkEnd w:id="614"/>
    </w:p>
    <w:p>
      <w:pPr>
        <w:pStyle w:val="Subsection"/>
      </w:pPr>
      <w:r>
        <w:tab/>
      </w:r>
      <w:r>
        <w:tab/>
        <w:t xml:space="preserve">An application for admission is to be made to the Court in accordance with the </w:t>
      </w:r>
      <w:r>
        <w:rPr>
          <w:i/>
        </w:rPr>
        <w:t xml:space="preserve">Rules of the Supreme Court 1971 </w:t>
      </w:r>
      <w:r>
        <w:rPr>
          <w:iCs/>
        </w:rPr>
        <w:t>and supported by an affidavit in the form of Form 13.</w:t>
      </w:r>
    </w:p>
    <w:p>
      <w:pPr>
        <w:pStyle w:val="Footnotesection"/>
      </w:pPr>
      <w:r>
        <w:tab/>
        <w:t>[Rule 39 inserted in Gazette 1 Dec 2006 p. 5305.]</w:t>
      </w:r>
    </w:p>
    <w:p>
      <w:pPr>
        <w:pStyle w:val="Heading5"/>
      </w:pPr>
      <w:bookmarkStart w:id="618" w:name="_Toc174853109"/>
      <w:bookmarkStart w:id="619" w:name="_Toc157921950"/>
      <w:r>
        <w:rPr>
          <w:rStyle w:val="CharSectno"/>
        </w:rPr>
        <w:t>40</w:t>
      </w:r>
      <w:r>
        <w:t>.</w:t>
      </w:r>
      <w:r>
        <w:tab/>
        <w:t>Applicant for admission to appear in person</w:t>
      </w:r>
      <w:bookmarkEnd w:id="615"/>
      <w:bookmarkEnd w:id="616"/>
      <w:bookmarkEnd w:id="617"/>
      <w:bookmarkEnd w:id="618"/>
      <w:bookmarkEnd w:id="619"/>
    </w:p>
    <w:p>
      <w:pPr>
        <w:pStyle w:val="Subsection"/>
        <w:rPr>
          <w:snapToGrid w:val="0"/>
        </w:rPr>
      </w:pPr>
      <w:r>
        <w:tab/>
      </w:r>
      <w:r>
        <w:tab/>
      </w:r>
      <w:r>
        <w:rPr>
          <w:snapToGrid w:val="0"/>
        </w:rPr>
        <w:t xml:space="preserve">Subject to section 30(2), an applicant for admission </w:t>
      </w:r>
      <w:r>
        <w:t>must attend in person before the Full Court when his or her</w:t>
      </w:r>
      <w:r>
        <w:rPr>
          <w:snapToGrid w:val="0"/>
        </w:rPr>
        <w:t xml:space="preserve"> admission is moved. </w:t>
      </w:r>
    </w:p>
    <w:p>
      <w:pPr>
        <w:pStyle w:val="Heading5"/>
      </w:pPr>
      <w:bookmarkStart w:id="620" w:name="_Toc71976098"/>
      <w:bookmarkStart w:id="621" w:name="_Toc72294627"/>
      <w:bookmarkStart w:id="622" w:name="_Toc103150296"/>
      <w:bookmarkStart w:id="623" w:name="_Toc174853110"/>
      <w:bookmarkStart w:id="624" w:name="_Toc157921951"/>
      <w:bookmarkStart w:id="625" w:name="_Toc63515084"/>
      <w:r>
        <w:rPr>
          <w:rStyle w:val="CharSectno"/>
        </w:rPr>
        <w:t>41</w:t>
      </w:r>
      <w:r>
        <w:t>.</w:t>
      </w:r>
      <w:r>
        <w:tab/>
        <w:t>Certificate of completion of restricted practice</w:t>
      </w:r>
      <w:bookmarkEnd w:id="620"/>
      <w:bookmarkEnd w:id="621"/>
      <w:bookmarkEnd w:id="622"/>
      <w:bookmarkEnd w:id="623"/>
      <w:bookmarkEnd w:id="624"/>
    </w:p>
    <w:bookmarkEnd w:id="625"/>
    <w:p>
      <w:pPr>
        <w:pStyle w:val="Subsection"/>
      </w:pPr>
      <w:r>
        <w:tab/>
        <w:t>(1)</w:t>
      </w:r>
      <w:r>
        <w:tab/>
        <w:t>A person who completes a term as an employed legal practitioner for the purposes of section 33(1) or (2) must give a certificate of completion of restricted practice to the Board within 14 days of the end of that term.</w:t>
      </w:r>
    </w:p>
    <w:p>
      <w:pPr>
        <w:pStyle w:val="Subsection"/>
      </w:pPr>
      <w:r>
        <w:tab/>
        <w:t>(2)</w:t>
      </w:r>
      <w:r>
        <w:tab/>
        <w:t xml:space="preserve">A certificate of completion of restricted practice is to be in the form of Form 14. </w:t>
      </w:r>
    </w:p>
    <w:p>
      <w:pPr>
        <w:pStyle w:val="Heading3"/>
      </w:pPr>
      <w:bookmarkStart w:id="626" w:name="_Toc67909790"/>
      <w:bookmarkStart w:id="627" w:name="_Toc67974424"/>
      <w:bookmarkStart w:id="628" w:name="_Toc67991376"/>
      <w:bookmarkStart w:id="629" w:name="_Toc67994016"/>
      <w:bookmarkStart w:id="630" w:name="_Toc67994239"/>
      <w:bookmarkStart w:id="631" w:name="_Toc68054041"/>
      <w:bookmarkStart w:id="632" w:name="_Toc71690978"/>
      <w:bookmarkStart w:id="633" w:name="_Toc71976099"/>
      <w:bookmarkStart w:id="634" w:name="_Toc72294628"/>
      <w:bookmarkStart w:id="635" w:name="_Toc72294787"/>
      <w:bookmarkStart w:id="636" w:name="_Toc72294967"/>
      <w:bookmarkStart w:id="637" w:name="_Toc72295088"/>
      <w:bookmarkStart w:id="638" w:name="_Toc101001389"/>
      <w:bookmarkStart w:id="639" w:name="_Toc103150297"/>
      <w:bookmarkStart w:id="640" w:name="_Toc134326508"/>
      <w:bookmarkStart w:id="641" w:name="_Toc134326629"/>
      <w:bookmarkStart w:id="642" w:name="_Toc134328676"/>
      <w:bookmarkStart w:id="643" w:name="_Toc134328796"/>
      <w:bookmarkStart w:id="644" w:name="_Toc152666255"/>
      <w:bookmarkStart w:id="645" w:name="_Toc152669284"/>
      <w:bookmarkStart w:id="646" w:name="_Toc152988357"/>
      <w:bookmarkStart w:id="647" w:name="_Toc153854121"/>
      <w:bookmarkStart w:id="648" w:name="_Toc156355679"/>
      <w:bookmarkStart w:id="649" w:name="_Toc156367855"/>
      <w:bookmarkStart w:id="650" w:name="_Toc156796039"/>
      <w:bookmarkStart w:id="651" w:name="_Toc157921952"/>
      <w:bookmarkStart w:id="652" w:name="_Toc174778328"/>
      <w:bookmarkStart w:id="653" w:name="_Toc174853111"/>
      <w:r>
        <w:rPr>
          <w:rStyle w:val="CharDivNo"/>
        </w:rPr>
        <w:t>Division 3</w:t>
      </w:r>
      <w:r>
        <w:t> — </w:t>
      </w:r>
      <w:r>
        <w:rPr>
          <w:rStyle w:val="CharDivText"/>
        </w:rPr>
        <w:t>Re</w:t>
      </w:r>
      <w:r>
        <w:rPr>
          <w:rStyle w:val="CharDivText"/>
        </w:rPr>
        <w:noBreakHyphen/>
        <w:t>admission</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Heading5"/>
      </w:pPr>
      <w:bookmarkStart w:id="654" w:name="_Toc71976100"/>
      <w:bookmarkStart w:id="655" w:name="_Toc72294629"/>
      <w:bookmarkStart w:id="656" w:name="_Toc103150298"/>
      <w:bookmarkStart w:id="657" w:name="_Toc174853112"/>
      <w:bookmarkStart w:id="658" w:name="_Toc157921953"/>
      <w:r>
        <w:rPr>
          <w:rStyle w:val="CharSectno"/>
        </w:rPr>
        <w:t>42</w:t>
      </w:r>
      <w:r>
        <w:t>.</w:t>
      </w:r>
      <w:r>
        <w:tab/>
        <w:t>Notice of intention to apply for re</w:t>
      </w:r>
      <w:r>
        <w:noBreakHyphen/>
        <w:t>admission</w:t>
      </w:r>
      <w:bookmarkEnd w:id="654"/>
      <w:bookmarkEnd w:id="655"/>
      <w:bookmarkEnd w:id="656"/>
      <w:bookmarkEnd w:id="657"/>
      <w:bookmarkEnd w:id="658"/>
    </w:p>
    <w:p>
      <w:pPr>
        <w:pStyle w:val="Subsection"/>
      </w:pPr>
      <w:r>
        <w:tab/>
        <w:t>(1)</w:t>
      </w:r>
      <w:r>
        <w:tab/>
        <w:t>A person intending to apply for re</w:t>
      </w:r>
      <w:r>
        <w:noBreakHyphen/>
        <w:t>admission under section 34(1) must give a notice of intention to apply for re</w:t>
      </w:r>
      <w:r>
        <w:noBreakHyphen/>
        <w:t>admission to the Board at least 3 months before applying to the Court for re</w:t>
      </w:r>
      <w:r>
        <w:noBreakHyphen/>
        <w:t>admission.</w:t>
      </w:r>
    </w:p>
    <w:p>
      <w:pPr>
        <w:pStyle w:val="Subsection"/>
      </w:pPr>
      <w:r>
        <w:tab/>
        <w:t>(2)</w:t>
      </w:r>
      <w:r>
        <w:tab/>
        <w:t>A notice of intention to apply for re</w:t>
      </w:r>
      <w:r>
        <w:noBreakHyphen/>
        <w:t xml:space="preserve">admission is to be in the form of Form 15 and be accompanied by — </w:t>
      </w:r>
    </w:p>
    <w:p>
      <w:pPr>
        <w:pStyle w:val="Indenta"/>
      </w:pPr>
      <w:r>
        <w:tab/>
        <w:t>(a)</w:t>
      </w:r>
      <w:r>
        <w:tab/>
        <w:t>certificates of good character in the form of Form </w:t>
      </w:r>
      <w:r>
        <w:rPr>
          <w:lang w:val="en-US"/>
        </w:rPr>
        <w:t>16</w:t>
      </w:r>
      <w:r>
        <w:t xml:space="preserve"> from — </w:t>
      </w:r>
    </w:p>
    <w:p>
      <w:pPr>
        <w:pStyle w:val="Indenti"/>
        <w:rPr>
          <w:snapToGrid w:val="0"/>
        </w:rPr>
      </w:pPr>
      <w:r>
        <w:rPr>
          <w:snapToGrid w:val="0"/>
        </w:rPr>
        <w:tab/>
        <w:t>(i)</w:t>
      </w:r>
      <w:r>
        <w:rPr>
          <w:snapToGrid w:val="0"/>
        </w:rPr>
        <w:tab/>
        <w:t xml:space="preserve">each person by whom the applicant has been employed since being struck off; and </w:t>
      </w:r>
    </w:p>
    <w:p>
      <w:pPr>
        <w:pStyle w:val="Indenti"/>
        <w:rPr>
          <w:snapToGrid w:val="0"/>
        </w:rPr>
      </w:pPr>
      <w:r>
        <w:rPr>
          <w:snapToGrid w:val="0"/>
        </w:rPr>
        <w:tab/>
        <w:t>(ii)</w:t>
      </w:r>
      <w:r>
        <w:rPr>
          <w:snapToGrid w:val="0"/>
        </w:rPr>
        <w:tab/>
        <w:t>at least 2 other people of good repute and standing;</w:t>
      </w:r>
    </w:p>
    <w:p>
      <w:pPr>
        <w:pStyle w:val="Indenta"/>
      </w:pPr>
      <w:r>
        <w:tab/>
      </w:r>
      <w:r>
        <w:tab/>
        <w:t>and</w:t>
      </w:r>
    </w:p>
    <w:p>
      <w:pPr>
        <w:pStyle w:val="Indenta"/>
      </w:pPr>
      <w:r>
        <w:tab/>
        <w:t>(b)</w:t>
      </w:r>
      <w:r>
        <w:tab/>
        <w:t xml:space="preserve">payment of a fee of $250.  </w:t>
      </w:r>
    </w:p>
    <w:p>
      <w:pPr>
        <w:pStyle w:val="Heading5"/>
      </w:pPr>
      <w:bookmarkStart w:id="659" w:name="_Toc71976101"/>
      <w:bookmarkStart w:id="660" w:name="_Toc72294630"/>
      <w:bookmarkStart w:id="661" w:name="_Toc103150299"/>
      <w:bookmarkStart w:id="662" w:name="_Toc174853113"/>
      <w:bookmarkStart w:id="663" w:name="_Toc157921954"/>
      <w:bookmarkStart w:id="664" w:name="_Toc492432156"/>
      <w:bookmarkStart w:id="665" w:name="_Toc18475964"/>
      <w:bookmarkStart w:id="666" w:name="_Toc18476072"/>
      <w:bookmarkStart w:id="667" w:name="_Toc63515099"/>
      <w:r>
        <w:rPr>
          <w:rStyle w:val="CharSectno"/>
        </w:rPr>
        <w:t>43</w:t>
      </w:r>
      <w:r>
        <w:t>.</w:t>
      </w:r>
      <w:r>
        <w:tab/>
        <w:t>Application for re</w:t>
      </w:r>
      <w:r>
        <w:noBreakHyphen/>
        <w:t>admission</w:t>
      </w:r>
      <w:bookmarkEnd w:id="659"/>
      <w:bookmarkEnd w:id="660"/>
      <w:bookmarkEnd w:id="661"/>
      <w:bookmarkEnd w:id="662"/>
      <w:bookmarkEnd w:id="663"/>
    </w:p>
    <w:bookmarkEnd w:id="664"/>
    <w:bookmarkEnd w:id="665"/>
    <w:bookmarkEnd w:id="666"/>
    <w:bookmarkEnd w:id="667"/>
    <w:p>
      <w:pPr>
        <w:pStyle w:val="Subsection"/>
      </w:pPr>
      <w:r>
        <w:tab/>
      </w:r>
      <w:r>
        <w:tab/>
        <w:t>Rules 38, 39 and 40 apply in relation to a person applying for re</w:t>
      </w:r>
      <w:r>
        <w:noBreakHyphen/>
        <w:t xml:space="preserve">admission as if he or she were applying for admission. </w:t>
      </w:r>
    </w:p>
    <w:p>
      <w:pPr>
        <w:pStyle w:val="Heading3"/>
      </w:pPr>
      <w:bookmarkStart w:id="668" w:name="_Toc67909793"/>
      <w:bookmarkStart w:id="669" w:name="_Toc67974427"/>
      <w:bookmarkStart w:id="670" w:name="_Toc67991379"/>
      <w:bookmarkStart w:id="671" w:name="_Toc67994019"/>
      <w:bookmarkStart w:id="672" w:name="_Toc67994242"/>
      <w:bookmarkStart w:id="673" w:name="_Toc68054044"/>
      <w:bookmarkStart w:id="674" w:name="_Toc71690981"/>
      <w:bookmarkStart w:id="675" w:name="_Toc71976102"/>
      <w:bookmarkStart w:id="676" w:name="_Toc72294631"/>
      <w:bookmarkStart w:id="677" w:name="_Toc72294790"/>
      <w:bookmarkStart w:id="678" w:name="_Toc72294970"/>
      <w:bookmarkStart w:id="679" w:name="_Toc72295091"/>
      <w:bookmarkStart w:id="680" w:name="_Toc101001392"/>
      <w:bookmarkStart w:id="681" w:name="_Toc103150300"/>
      <w:bookmarkStart w:id="682" w:name="_Toc134326511"/>
      <w:bookmarkStart w:id="683" w:name="_Toc134326632"/>
      <w:bookmarkStart w:id="684" w:name="_Toc134328679"/>
      <w:bookmarkStart w:id="685" w:name="_Toc134328799"/>
      <w:bookmarkStart w:id="686" w:name="_Toc152666258"/>
      <w:bookmarkStart w:id="687" w:name="_Toc152669287"/>
      <w:bookmarkStart w:id="688" w:name="_Toc152988360"/>
      <w:bookmarkStart w:id="689" w:name="_Toc153854124"/>
      <w:bookmarkStart w:id="690" w:name="_Toc156355682"/>
      <w:bookmarkStart w:id="691" w:name="_Toc156367858"/>
      <w:bookmarkStart w:id="692" w:name="_Toc156796042"/>
      <w:bookmarkStart w:id="693" w:name="_Toc157921955"/>
      <w:bookmarkStart w:id="694" w:name="_Toc174778331"/>
      <w:bookmarkStart w:id="695" w:name="_Toc174853114"/>
      <w:r>
        <w:rPr>
          <w:rStyle w:val="CharDivNo"/>
        </w:rPr>
        <w:t>Division 4</w:t>
      </w:r>
      <w:r>
        <w:t> — </w:t>
      </w:r>
      <w:r>
        <w:rPr>
          <w:rStyle w:val="CharDivText"/>
        </w:rPr>
        <w:t>Practice certificates</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pPr>
        <w:pStyle w:val="Heading5"/>
      </w:pPr>
      <w:bookmarkStart w:id="696" w:name="_Toc71976103"/>
      <w:bookmarkStart w:id="697" w:name="_Toc72294632"/>
      <w:bookmarkStart w:id="698" w:name="_Toc103150301"/>
      <w:bookmarkStart w:id="699" w:name="_Toc174853115"/>
      <w:bookmarkStart w:id="700" w:name="_Toc157921956"/>
      <w:r>
        <w:rPr>
          <w:rStyle w:val="CharSectno"/>
        </w:rPr>
        <w:t>44</w:t>
      </w:r>
      <w:r>
        <w:t>.</w:t>
      </w:r>
      <w:r>
        <w:tab/>
        <w:t>Application for practice certificate — s. 37(2)</w:t>
      </w:r>
      <w:bookmarkEnd w:id="696"/>
      <w:bookmarkEnd w:id="697"/>
      <w:bookmarkEnd w:id="698"/>
      <w:bookmarkEnd w:id="699"/>
      <w:bookmarkEnd w:id="700"/>
    </w:p>
    <w:p>
      <w:pPr>
        <w:pStyle w:val="Subsection"/>
      </w:pPr>
      <w:r>
        <w:tab/>
        <w:t>(1)</w:t>
      </w:r>
      <w:r>
        <w:tab/>
        <w:t xml:space="preserve">For the purposes of section 37(2)(b) the following information must be included in, or accompany, an application for a practice certificate — </w:t>
      </w:r>
    </w:p>
    <w:p>
      <w:pPr>
        <w:pStyle w:val="Indenta"/>
      </w:pPr>
      <w:r>
        <w:tab/>
        <w:t>(a)</w:t>
      </w:r>
      <w:r>
        <w:tab/>
        <w:t>the applicant’s full name and residential contact details;</w:t>
      </w:r>
    </w:p>
    <w:p>
      <w:pPr>
        <w:pStyle w:val="Indenta"/>
      </w:pPr>
      <w:r>
        <w:tab/>
        <w:t>(b)</w:t>
      </w:r>
      <w:r>
        <w:tab/>
        <w:t>the name and contact details of the applicant’s practice or place of employment;</w:t>
      </w:r>
    </w:p>
    <w:p>
      <w:pPr>
        <w:pStyle w:val="Indenta"/>
      </w:pPr>
      <w:r>
        <w:tab/>
        <w:t>(c)</w:t>
      </w:r>
      <w:r>
        <w:tab/>
        <w:t>the capacity in which the applicant practices;</w:t>
      </w:r>
    </w:p>
    <w:p>
      <w:pPr>
        <w:pStyle w:val="Indenta"/>
      </w:pPr>
      <w:r>
        <w:tab/>
        <w:t>(d)</w:t>
      </w:r>
      <w:r>
        <w:tab/>
        <w:t>a statement to the effect that the applicant is not a disqualified person, is not an insolvent practitioner and is not in prison;</w:t>
      </w:r>
    </w:p>
    <w:p>
      <w:pPr>
        <w:pStyle w:val="Indenta"/>
      </w:pPr>
      <w:r>
        <w:tab/>
        <w:t>(e)</w:t>
      </w:r>
      <w:r>
        <w:tab/>
        <w:t>a statement as to whether, in the course of the applicant’s practice, the applicant will accept trust moneys;</w:t>
      </w:r>
    </w:p>
    <w:p>
      <w:pPr>
        <w:pStyle w:val="Indenta"/>
      </w:pPr>
      <w:r>
        <w:tab/>
        <w:t>(f)</w:t>
      </w:r>
      <w:r>
        <w:tab/>
        <w:t xml:space="preserve">if the applicant will accept trust moneys — </w:t>
      </w:r>
    </w:p>
    <w:p>
      <w:pPr>
        <w:pStyle w:val="Indenti"/>
      </w:pPr>
      <w:r>
        <w:tab/>
        <w:t>(i)</w:t>
      </w:r>
      <w:r>
        <w:tab/>
        <w:t xml:space="preserve">the following information in relation to the applicant’s trust account — </w:t>
      </w:r>
    </w:p>
    <w:p>
      <w:pPr>
        <w:pStyle w:val="IndentI0"/>
      </w:pPr>
      <w:r>
        <w:tab/>
        <w:t>(I)</w:t>
      </w:r>
      <w:r>
        <w:tab/>
        <w:t xml:space="preserve">the name of the account; </w:t>
      </w:r>
    </w:p>
    <w:p>
      <w:pPr>
        <w:pStyle w:val="IndentI0"/>
      </w:pPr>
      <w:r>
        <w:tab/>
        <w:t>(II)</w:t>
      </w:r>
      <w:r>
        <w:tab/>
        <w:t xml:space="preserve">the name of the bank; </w:t>
      </w:r>
    </w:p>
    <w:p>
      <w:pPr>
        <w:pStyle w:val="IndentI0"/>
      </w:pPr>
      <w:r>
        <w:tab/>
        <w:t>(III)</w:t>
      </w:r>
      <w:r>
        <w:tab/>
        <w:t>the BSB and account number;</w:t>
      </w:r>
    </w:p>
    <w:p>
      <w:pPr>
        <w:pStyle w:val="IndentI0"/>
      </w:pPr>
      <w:r>
        <w:tab/>
        <w:t>(IV)</w:t>
      </w:r>
      <w:r>
        <w:tab/>
        <w:t>the date the account was opened;</w:t>
      </w:r>
    </w:p>
    <w:p>
      <w:pPr>
        <w:pStyle w:val="Indenti"/>
      </w:pPr>
      <w:r>
        <w:tab/>
      </w:r>
      <w:r>
        <w:tab/>
        <w:t>and</w:t>
      </w:r>
    </w:p>
    <w:p>
      <w:pPr>
        <w:pStyle w:val="Indenti"/>
      </w:pPr>
      <w:r>
        <w:tab/>
        <w:t>(ii)</w:t>
      </w:r>
      <w:r>
        <w:tab/>
        <w:t>the name and contact details of the auditor of the trust account.</w:t>
      </w:r>
    </w:p>
    <w:p>
      <w:pPr>
        <w:pStyle w:val="Subsection"/>
      </w:pPr>
      <w:r>
        <w:tab/>
        <w:t>(1a)</w:t>
      </w:r>
      <w:r>
        <w:tab/>
        <w:t xml:space="preserve">In subrule (1) — </w:t>
      </w:r>
    </w:p>
    <w:p>
      <w:pPr>
        <w:pStyle w:val="Defstart"/>
      </w:pPr>
      <w:r>
        <w:rPr>
          <w:b/>
        </w:rPr>
        <w:tab/>
        <w:t>“</w:t>
      </w:r>
      <w:r>
        <w:rPr>
          <w:rStyle w:val="CharDefText"/>
        </w:rPr>
        <w:t>contact details</w:t>
      </w:r>
      <w:r>
        <w:rPr>
          <w:b/>
        </w:rPr>
        <w:t>”</w:t>
      </w:r>
      <w:r>
        <w:t xml:space="preserve"> means — </w:t>
      </w:r>
    </w:p>
    <w:p>
      <w:pPr>
        <w:pStyle w:val="Defpara"/>
      </w:pPr>
      <w:r>
        <w:tab/>
        <w:t>(a)</w:t>
      </w:r>
      <w:r>
        <w:tab/>
        <w:t>street address; and</w:t>
      </w:r>
    </w:p>
    <w:p>
      <w:pPr>
        <w:pStyle w:val="Defpara"/>
      </w:pPr>
      <w:r>
        <w:tab/>
        <w:t>(b)</w:t>
      </w:r>
      <w:r>
        <w:tab/>
        <w:t>postal address, if different from street address; and</w:t>
      </w:r>
    </w:p>
    <w:p>
      <w:pPr>
        <w:pStyle w:val="Defpara"/>
      </w:pPr>
      <w:r>
        <w:tab/>
        <w:t>(c)</w:t>
      </w:r>
      <w:r>
        <w:tab/>
        <w:t xml:space="preserve">telephone number; and </w:t>
      </w:r>
    </w:p>
    <w:p>
      <w:pPr>
        <w:pStyle w:val="Defpara"/>
      </w:pPr>
      <w:r>
        <w:tab/>
        <w:t>(d)</w:t>
      </w:r>
      <w:r>
        <w:tab/>
        <w:t>facsimile number (if any); and</w:t>
      </w:r>
    </w:p>
    <w:p>
      <w:pPr>
        <w:pStyle w:val="Defpara"/>
      </w:pPr>
      <w:r>
        <w:tab/>
        <w:t>(f)</w:t>
      </w:r>
      <w:r>
        <w:tab/>
        <w:t>email address (if any).</w:t>
      </w:r>
    </w:p>
    <w:p>
      <w:pPr>
        <w:pStyle w:val="Subsection"/>
      </w:pPr>
      <w:r>
        <w:tab/>
        <w:t>(2)</w:t>
      </w:r>
      <w:r>
        <w:tab/>
        <w:t>An application for a practice certificate is subject to confirmation from the</w:t>
      </w:r>
      <w:r>
        <w:rPr>
          <w:sz w:val="20"/>
        </w:rPr>
        <w:t xml:space="preserve"> </w:t>
      </w:r>
      <w:r>
        <w:t xml:space="preserve">insurer with whom the applicant, or the applicant’s employer, holds professional indemnity insurance confirming that the insurance is current and setting out any restrictions or limitation to which the insurance is subject. </w:t>
      </w:r>
    </w:p>
    <w:p>
      <w:pPr>
        <w:pStyle w:val="Subsection"/>
        <w:keepNext/>
      </w:pPr>
      <w:r>
        <w:tab/>
        <w:t>(3)</w:t>
      </w:r>
      <w:r>
        <w:tab/>
        <w:t xml:space="preserve">For the purposes of section 37(2)(c) the prescribed fee is — </w:t>
      </w:r>
    </w:p>
    <w:p>
      <w:pPr>
        <w:pStyle w:val="Indenta"/>
      </w:pPr>
      <w:r>
        <w:tab/>
        <w:t>(a)</w:t>
      </w:r>
      <w:r>
        <w:tab/>
        <w:t>if the application is for a practice certificate to which section 42(b) applies and the completed application is received by the secretary after 31 December, $500; or</w:t>
      </w:r>
    </w:p>
    <w:p>
      <w:pPr>
        <w:pStyle w:val="Indenta"/>
      </w:pPr>
      <w:r>
        <w:tab/>
        <w:t>(b)</w:t>
      </w:r>
      <w:r>
        <w:tab/>
        <w:t xml:space="preserve">if the completed application for a practice certificate, including all documents required to be provided pursuant to section 147 and rule 44, are received by the secretary on or before 31 May, $950; </w:t>
      </w:r>
    </w:p>
    <w:p>
      <w:pPr>
        <w:pStyle w:val="Indenta"/>
      </w:pPr>
      <w:r>
        <w:tab/>
        <w:t>(c)</w:t>
      </w:r>
      <w:r>
        <w:tab/>
        <w:t>otherwise, $1 000.</w:t>
      </w:r>
    </w:p>
    <w:p>
      <w:pPr>
        <w:pStyle w:val="Subsection"/>
      </w:pPr>
      <w:r>
        <w:tab/>
        <w:t>(4)</w:t>
      </w:r>
      <w:r>
        <w:tab/>
        <w:t xml:space="preserve">Any application for a practice certificate that is not received by the secretary on or before 30 June is subject to the following surcharge — </w:t>
      </w:r>
    </w:p>
    <w:p>
      <w:pPr>
        <w:pStyle w:val="Indenta"/>
      </w:pPr>
      <w:r>
        <w:tab/>
        <w:t>(a)</w:t>
      </w:r>
      <w:r>
        <w:tab/>
        <w:t>if the completed application is received on or before 31 July, 25% of the application fee; or</w:t>
      </w:r>
    </w:p>
    <w:p>
      <w:pPr>
        <w:pStyle w:val="Indenta"/>
      </w:pPr>
      <w:r>
        <w:tab/>
        <w:t>(b)</w:t>
      </w:r>
      <w:r>
        <w:tab/>
        <w:t>if the completed application is received after 31 July but on or before 31 August, 50% of the application fee; or</w:t>
      </w:r>
    </w:p>
    <w:p>
      <w:pPr>
        <w:pStyle w:val="Indenta"/>
      </w:pPr>
      <w:r>
        <w:tab/>
        <w:t>(c)</w:t>
      </w:r>
      <w:r>
        <w:tab/>
        <w:t>if the completed application is received after 31 August, 100% of the application fee.</w:t>
      </w:r>
    </w:p>
    <w:p>
      <w:pPr>
        <w:pStyle w:val="Footnotesection"/>
      </w:pPr>
      <w:r>
        <w:tab/>
        <w:t>[Rule 44 amended in Gazette 12 Apr 2005 p. 1170; 6 May 2005 p. 2023; 2 May 2006 p. 1705</w:t>
      </w:r>
      <w:r>
        <w:noBreakHyphen/>
        <w:t>6.]</w:t>
      </w:r>
    </w:p>
    <w:p>
      <w:pPr>
        <w:pStyle w:val="Heading5"/>
      </w:pPr>
      <w:bookmarkStart w:id="701" w:name="_Toc71976104"/>
      <w:bookmarkStart w:id="702" w:name="_Toc72294633"/>
      <w:bookmarkStart w:id="703" w:name="_Toc103150302"/>
      <w:bookmarkStart w:id="704" w:name="_Toc174853116"/>
      <w:bookmarkStart w:id="705" w:name="_Toc157921957"/>
      <w:r>
        <w:rPr>
          <w:rStyle w:val="CharSectno"/>
        </w:rPr>
        <w:t>45</w:t>
      </w:r>
      <w:r>
        <w:t>.</w:t>
      </w:r>
      <w:r>
        <w:tab/>
        <w:t>Notification of change of details</w:t>
      </w:r>
      <w:bookmarkEnd w:id="701"/>
      <w:bookmarkEnd w:id="702"/>
      <w:bookmarkEnd w:id="703"/>
      <w:bookmarkEnd w:id="704"/>
      <w:bookmarkEnd w:id="705"/>
    </w:p>
    <w:p>
      <w:pPr>
        <w:pStyle w:val="Subsection"/>
      </w:pPr>
      <w:r>
        <w:tab/>
        <w:t>(1)</w:t>
      </w:r>
      <w:r>
        <w:tab/>
        <w:t xml:space="preserve">A certificated practitioner must notify the Board immediately of any change in any of the information given in or with the practitioner’s most recent application for a practice certificate. </w:t>
      </w:r>
    </w:p>
    <w:p>
      <w:pPr>
        <w:pStyle w:val="Subsection"/>
      </w:pPr>
      <w:r>
        <w:tab/>
        <w:t>(2)</w:t>
      </w:r>
      <w:r>
        <w:tab/>
        <w:t xml:space="preserve">A person who is taken to be a certificated practitioner under section 36 must notify the Board immediately of any change in the person’s name, address, telephone or fax number, email address or employer. </w:t>
      </w:r>
    </w:p>
    <w:p>
      <w:pPr>
        <w:pStyle w:val="Heading2"/>
      </w:pPr>
      <w:bookmarkStart w:id="706" w:name="_Toc67974430"/>
      <w:bookmarkStart w:id="707" w:name="_Toc67991382"/>
      <w:bookmarkStart w:id="708" w:name="_Toc67994022"/>
      <w:bookmarkStart w:id="709" w:name="_Toc67994245"/>
      <w:bookmarkStart w:id="710" w:name="_Toc68054047"/>
      <w:bookmarkStart w:id="711" w:name="_Toc71690984"/>
      <w:bookmarkStart w:id="712" w:name="_Toc71976105"/>
      <w:bookmarkStart w:id="713" w:name="_Toc72294634"/>
      <w:bookmarkStart w:id="714" w:name="_Toc72294793"/>
      <w:bookmarkStart w:id="715" w:name="_Toc72294973"/>
      <w:bookmarkStart w:id="716" w:name="_Toc72295094"/>
      <w:bookmarkStart w:id="717" w:name="_Toc101001395"/>
      <w:bookmarkStart w:id="718" w:name="_Toc103150303"/>
      <w:bookmarkStart w:id="719" w:name="_Toc134326514"/>
      <w:bookmarkStart w:id="720" w:name="_Toc134326635"/>
      <w:bookmarkStart w:id="721" w:name="_Toc134328682"/>
      <w:bookmarkStart w:id="722" w:name="_Toc134328802"/>
      <w:bookmarkStart w:id="723" w:name="_Toc152666261"/>
      <w:bookmarkStart w:id="724" w:name="_Toc152669290"/>
      <w:bookmarkStart w:id="725" w:name="_Toc152988363"/>
      <w:bookmarkStart w:id="726" w:name="_Toc153854127"/>
      <w:bookmarkStart w:id="727" w:name="_Toc156355685"/>
      <w:bookmarkStart w:id="728" w:name="_Toc156367861"/>
      <w:bookmarkStart w:id="729" w:name="_Toc156796045"/>
      <w:bookmarkStart w:id="730" w:name="_Toc157921958"/>
      <w:bookmarkStart w:id="731" w:name="_Toc174778334"/>
      <w:bookmarkStart w:id="732" w:name="_Toc174853117"/>
      <w:bookmarkStart w:id="733" w:name="_Toc67909796"/>
      <w:r>
        <w:rPr>
          <w:rStyle w:val="CharPartNo"/>
        </w:rPr>
        <w:t>Part 5</w:t>
      </w:r>
      <w:r>
        <w:rPr>
          <w:rStyle w:val="CharDivNo"/>
        </w:rPr>
        <w:t> </w:t>
      </w:r>
      <w:r>
        <w:t>—</w:t>
      </w:r>
      <w:r>
        <w:rPr>
          <w:rStyle w:val="CharDivText"/>
        </w:rPr>
        <w:t> </w:t>
      </w:r>
      <w:r>
        <w:rPr>
          <w:rStyle w:val="CharPartText"/>
        </w:rPr>
        <w:t>Interstate practitioners, foreign lawyers and supervising solicitors</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pPr>
        <w:pStyle w:val="Heading5"/>
      </w:pPr>
      <w:bookmarkStart w:id="734" w:name="_Toc71976106"/>
      <w:bookmarkStart w:id="735" w:name="_Toc72294635"/>
      <w:bookmarkStart w:id="736" w:name="_Toc103150304"/>
      <w:bookmarkStart w:id="737" w:name="_Toc174853118"/>
      <w:bookmarkStart w:id="738" w:name="_Toc157921959"/>
      <w:bookmarkEnd w:id="733"/>
      <w:r>
        <w:rPr>
          <w:rStyle w:val="CharSectno"/>
        </w:rPr>
        <w:t>46</w:t>
      </w:r>
      <w:r>
        <w:t>.</w:t>
      </w:r>
      <w:r>
        <w:tab/>
        <w:t>Interstate practitioners — notification of establishment of office — s. 91</w:t>
      </w:r>
      <w:bookmarkEnd w:id="734"/>
      <w:bookmarkEnd w:id="735"/>
      <w:bookmarkEnd w:id="736"/>
      <w:bookmarkEnd w:id="737"/>
      <w:bookmarkEnd w:id="738"/>
    </w:p>
    <w:p>
      <w:pPr>
        <w:pStyle w:val="Subsection"/>
      </w:pPr>
      <w:r>
        <w:tab/>
        <w:t>(1)</w:t>
      </w:r>
      <w:r>
        <w:tab/>
        <w:t>A notice for the purposes of section 91(1) is to be in the form of Form </w:t>
      </w:r>
      <w:r>
        <w:rPr>
          <w:lang w:val="en-US"/>
        </w:rPr>
        <w:t>18</w:t>
      </w:r>
      <w:r>
        <w:t xml:space="preserve"> and be accompanied by — </w:t>
      </w:r>
    </w:p>
    <w:p>
      <w:pPr>
        <w:pStyle w:val="Indenta"/>
      </w:pPr>
      <w:r>
        <w:tab/>
        <w:t>(a)</w:t>
      </w:r>
      <w:r>
        <w:tab/>
        <w:t>a copy of the interstate practitioners current practice certificate;</w:t>
      </w:r>
    </w:p>
    <w:p>
      <w:pPr>
        <w:pStyle w:val="Indenta"/>
      </w:pPr>
      <w:r>
        <w:tab/>
        <w:t>(b)</w:t>
      </w:r>
      <w:r>
        <w:tab/>
        <w:t>a copy of the policy of professional indemnity insurance covering the interstate practitioner’s practice in this State; and</w:t>
      </w:r>
    </w:p>
    <w:p>
      <w:pPr>
        <w:pStyle w:val="Indenta"/>
      </w:pPr>
      <w:r>
        <w:tab/>
        <w:t>(c)</w:t>
      </w:r>
      <w:r>
        <w:tab/>
        <w:t>a certificate from the</w:t>
      </w:r>
      <w:r>
        <w:rPr>
          <w:sz w:val="20"/>
        </w:rPr>
        <w:t xml:space="preserve"> </w:t>
      </w:r>
      <w:r>
        <w:t xml:space="preserve">insurer — </w:t>
      </w:r>
    </w:p>
    <w:p>
      <w:pPr>
        <w:pStyle w:val="Indenti"/>
      </w:pPr>
      <w:r>
        <w:tab/>
        <w:t>(i)</w:t>
      </w:r>
      <w:r>
        <w:tab/>
        <w:t xml:space="preserve">confirming that the insurance — </w:t>
      </w:r>
    </w:p>
    <w:p>
      <w:pPr>
        <w:pStyle w:val="IndentI0"/>
      </w:pPr>
      <w:r>
        <w:tab/>
        <w:t>(I)</w:t>
      </w:r>
      <w:r>
        <w:tab/>
        <w:t xml:space="preserve">extends to practice in this State; and </w:t>
      </w:r>
    </w:p>
    <w:p>
      <w:pPr>
        <w:pStyle w:val="IndentI0"/>
      </w:pPr>
      <w:r>
        <w:tab/>
        <w:t>(II)</w:t>
      </w:r>
      <w:r>
        <w:tab/>
        <w:t xml:space="preserve">is current; </w:t>
      </w:r>
    </w:p>
    <w:p>
      <w:pPr>
        <w:pStyle w:val="Indenti"/>
      </w:pPr>
      <w:r>
        <w:tab/>
      </w:r>
      <w:r>
        <w:tab/>
        <w:t xml:space="preserve">and </w:t>
      </w:r>
    </w:p>
    <w:p>
      <w:pPr>
        <w:pStyle w:val="Indenti"/>
      </w:pPr>
      <w:r>
        <w:tab/>
        <w:t>(ii)</w:t>
      </w:r>
      <w:r>
        <w:tab/>
        <w:t xml:space="preserve">setting out any restrictions or limitation to which the insurance is subject. </w:t>
      </w:r>
    </w:p>
    <w:p>
      <w:pPr>
        <w:pStyle w:val="Subsection"/>
      </w:pPr>
      <w:r>
        <w:tab/>
        <w:t>(2)</w:t>
      </w:r>
      <w:r>
        <w:tab/>
        <w:t xml:space="preserve">For the purposes of section 91(2)(e) the particulars required to complete Form 18 are prescribed. </w:t>
      </w:r>
    </w:p>
    <w:p>
      <w:pPr>
        <w:pStyle w:val="Subsection"/>
      </w:pPr>
      <w:r>
        <w:tab/>
        <w:t>(3)</w:t>
      </w:r>
      <w:r>
        <w:tab/>
        <w:t>An interstate practitioner with an office in this State must notify the Board immediately of any change in any of the information given in or with the notice given under section 91(1).</w:t>
      </w:r>
    </w:p>
    <w:p>
      <w:pPr>
        <w:pStyle w:val="Heading5"/>
      </w:pPr>
      <w:bookmarkStart w:id="739" w:name="_Toc71976107"/>
      <w:bookmarkStart w:id="740" w:name="_Toc72294636"/>
      <w:bookmarkStart w:id="741" w:name="_Toc103150305"/>
      <w:bookmarkStart w:id="742" w:name="_Toc174853119"/>
      <w:bookmarkStart w:id="743" w:name="_Toc157921960"/>
      <w:r>
        <w:rPr>
          <w:rStyle w:val="CharSectno"/>
        </w:rPr>
        <w:t>47</w:t>
      </w:r>
      <w:r>
        <w:t>.</w:t>
      </w:r>
      <w:r>
        <w:tab/>
        <w:t>Foreign lawyers — s. 103, 104, 108</w:t>
      </w:r>
      <w:bookmarkEnd w:id="739"/>
      <w:bookmarkEnd w:id="740"/>
      <w:bookmarkEnd w:id="741"/>
      <w:bookmarkEnd w:id="742"/>
      <w:bookmarkEnd w:id="743"/>
    </w:p>
    <w:p>
      <w:pPr>
        <w:pStyle w:val="Subsection"/>
      </w:pPr>
      <w:r>
        <w:tab/>
        <w:t>(1)</w:t>
      </w:r>
      <w:r>
        <w:tab/>
        <w:t xml:space="preserve">A notice for the purposes of section 103 is to be — </w:t>
      </w:r>
    </w:p>
    <w:p>
      <w:pPr>
        <w:pStyle w:val="Indenta"/>
      </w:pPr>
      <w:r>
        <w:tab/>
        <w:t>(a)</w:t>
      </w:r>
      <w:r>
        <w:tab/>
        <w:t>in the form of Form 19; and</w:t>
      </w:r>
    </w:p>
    <w:p>
      <w:pPr>
        <w:pStyle w:val="Indenta"/>
      </w:pPr>
      <w:r>
        <w:tab/>
        <w:t>(b)</w:t>
      </w:r>
      <w:r>
        <w:tab/>
        <w:t>accompanied by an affidavit sworn by the foreign lawyer, giving details of the system that exists for the regulation of legal practice in the place outside Australia in which he or she is registered to practise law.</w:t>
      </w:r>
    </w:p>
    <w:p>
      <w:pPr>
        <w:pStyle w:val="Subsection"/>
      </w:pPr>
      <w:r>
        <w:tab/>
        <w:t>(2)</w:t>
      </w:r>
      <w:r>
        <w:tab/>
        <w:t>A registered foreign lawyer must notify the Board immediately of any change in any of the information given in or with the notice given under section 103.</w:t>
      </w:r>
    </w:p>
    <w:p>
      <w:pPr>
        <w:pStyle w:val="Subsection"/>
      </w:pPr>
      <w:r>
        <w:tab/>
        <w:t>(3)</w:t>
      </w:r>
      <w:r>
        <w:tab/>
        <w:t xml:space="preserve">For the purposes of section 104(1) the prescribed fees are — </w:t>
      </w:r>
    </w:p>
    <w:p>
      <w:pPr>
        <w:pStyle w:val="Indenta"/>
      </w:pPr>
      <w:r>
        <w:tab/>
        <w:t>(a)</w:t>
      </w:r>
      <w:r>
        <w:tab/>
        <w:t xml:space="preserve">an application fee of $400; and </w:t>
      </w:r>
    </w:p>
    <w:p>
      <w:pPr>
        <w:pStyle w:val="Indenta"/>
      </w:pPr>
      <w:r>
        <w:tab/>
        <w:t>(b)</w:t>
      </w:r>
      <w:r>
        <w:tab/>
        <w:t>a registration fee of $200.</w:t>
      </w:r>
    </w:p>
    <w:p>
      <w:pPr>
        <w:pStyle w:val="Subsection"/>
      </w:pPr>
      <w:r>
        <w:tab/>
        <w:t>(4)</w:t>
      </w:r>
      <w:r>
        <w:tab/>
        <w:t>For the purposes of section 108 the annual registration fee is $600.</w:t>
      </w:r>
    </w:p>
    <w:p>
      <w:pPr>
        <w:pStyle w:val="Heading5"/>
      </w:pPr>
      <w:bookmarkStart w:id="744" w:name="_Toc71976108"/>
      <w:bookmarkStart w:id="745" w:name="_Toc72294637"/>
      <w:bookmarkStart w:id="746" w:name="_Toc103150306"/>
      <w:bookmarkStart w:id="747" w:name="_Toc174853120"/>
      <w:bookmarkStart w:id="748" w:name="_Toc157921961"/>
      <w:r>
        <w:rPr>
          <w:rStyle w:val="CharSectno"/>
        </w:rPr>
        <w:t>48</w:t>
      </w:r>
      <w:r>
        <w:t>.</w:t>
      </w:r>
      <w:r>
        <w:tab/>
        <w:t>Supervising solicitor to notify clients</w:t>
      </w:r>
      <w:bookmarkEnd w:id="744"/>
      <w:bookmarkEnd w:id="745"/>
      <w:bookmarkEnd w:id="746"/>
      <w:bookmarkEnd w:id="747"/>
      <w:bookmarkEnd w:id="748"/>
    </w:p>
    <w:p>
      <w:pPr>
        <w:pStyle w:val="Subsection"/>
      </w:pPr>
      <w:r>
        <w:tab/>
        <w:t>(1)</w:t>
      </w:r>
      <w:r>
        <w:tab/>
        <w:t xml:space="preserve">A supervising solicitor must give notice of his or her appointment to each client for whom the legal practitioner to whose practice the supervising solicitor has been appointed was currently acting — </w:t>
      </w:r>
    </w:p>
    <w:p>
      <w:pPr>
        <w:pStyle w:val="Indenta"/>
      </w:pPr>
      <w:r>
        <w:tab/>
        <w:t>(a)</w:t>
      </w:r>
      <w:r>
        <w:tab/>
        <w:t xml:space="preserve">in the case of a deceased legal practitioner, at the time the practitioner died; </w:t>
      </w:r>
    </w:p>
    <w:p>
      <w:pPr>
        <w:pStyle w:val="Indenta"/>
      </w:pPr>
      <w:r>
        <w:tab/>
        <w:t>(b)</w:t>
      </w:r>
      <w:r>
        <w:tab/>
        <w:t>in the case of a former incorporated legal practice, at the time it was deregistered or dissolved; or</w:t>
      </w:r>
    </w:p>
    <w:p>
      <w:pPr>
        <w:pStyle w:val="Indenta"/>
      </w:pPr>
      <w:r>
        <w:tab/>
        <w:t>(c)</w:t>
      </w:r>
      <w:r>
        <w:tab/>
        <w:t xml:space="preserve">otherwise, at the time the supervising solicitor was appointed. </w:t>
      </w:r>
    </w:p>
    <w:p>
      <w:pPr>
        <w:pStyle w:val="Subsection"/>
      </w:pPr>
      <w:r>
        <w:tab/>
        <w:t>(2)</w:t>
      </w:r>
      <w:r>
        <w:tab/>
        <w:t xml:space="preserve">A supervising solicitor appointed to the practice of a deceased legal practitioner must give notice of his or her appointment to any other client or former client of the deceased legal practitioner before undertaking new work for that client. </w:t>
      </w:r>
    </w:p>
    <w:p>
      <w:pPr>
        <w:pStyle w:val="Subsection"/>
      </w:pPr>
      <w:r>
        <w:tab/>
        <w:t>(3)</w:t>
      </w:r>
      <w:r>
        <w:tab/>
        <w:t xml:space="preserve">In this rule </w:t>
      </w:r>
      <w:r>
        <w:rPr>
          <w:b/>
        </w:rPr>
        <w:t>“</w:t>
      </w:r>
      <w:r>
        <w:rPr>
          <w:rStyle w:val="CharDefText"/>
        </w:rPr>
        <w:t>legal practitioner</w:t>
      </w:r>
      <w:r>
        <w:rPr>
          <w:b/>
        </w:rPr>
        <w:t>”</w:t>
      </w:r>
      <w:r>
        <w:t xml:space="preserve">, </w:t>
      </w:r>
      <w:r>
        <w:rPr>
          <w:b/>
        </w:rPr>
        <w:t>“</w:t>
      </w:r>
      <w:r>
        <w:rPr>
          <w:rStyle w:val="CharDefText"/>
        </w:rPr>
        <w:t>supervising solicitor</w:t>
      </w:r>
      <w:r>
        <w:rPr>
          <w:b/>
        </w:rPr>
        <w:t>”</w:t>
      </w:r>
      <w:r>
        <w:t xml:space="preserve"> and </w:t>
      </w:r>
      <w:r>
        <w:rPr>
          <w:b/>
        </w:rPr>
        <w:t>“</w:t>
      </w:r>
      <w:r>
        <w:rPr>
          <w:rStyle w:val="CharDefText"/>
        </w:rPr>
        <w:t>practice</w:t>
      </w:r>
      <w:r>
        <w:rPr>
          <w:b/>
        </w:rPr>
        <w:t xml:space="preserve">” </w:t>
      </w:r>
      <w:r>
        <w:t>have the same meanings as in Part 11 of the Act.</w:t>
      </w:r>
    </w:p>
    <w:p>
      <w:pPr>
        <w:pStyle w:val="Heading2"/>
      </w:pPr>
      <w:bookmarkStart w:id="749" w:name="_Toc67909800"/>
      <w:bookmarkStart w:id="750" w:name="_Toc67974434"/>
      <w:bookmarkStart w:id="751" w:name="_Toc67991386"/>
      <w:bookmarkStart w:id="752" w:name="_Toc67994026"/>
      <w:bookmarkStart w:id="753" w:name="_Toc67994249"/>
      <w:bookmarkStart w:id="754" w:name="_Toc68054051"/>
      <w:bookmarkStart w:id="755" w:name="_Toc71690988"/>
      <w:bookmarkStart w:id="756" w:name="_Toc71976109"/>
      <w:bookmarkStart w:id="757" w:name="_Toc72294638"/>
      <w:bookmarkStart w:id="758" w:name="_Toc72294797"/>
      <w:bookmarkStart w:id="759" w:name="_Toc72294977"/>
      <w:bookmarkStart w:id="760" w:name="_Toc72295098"/>
      <w:bookmarkStart w:id="761" w:name="_Toc101001399"/>
      <w:bookmarkStart w:id="762" w:name="_Toc103150307"/>
      <w:bookmarkStart w:id="763" w:name="_Toc134326518"/>
      <w:bookmarkStart w:id="764" w:name="_Toc134326639"/>
      <w:bookmarkStart w:id="765" w:name="_Toc134328686"/>
      <w:bookmarkStart w:id="766" w:name="_Toc134328806"/>
      <w:bookmarkStart w:id="767" w:name="_Toc152666265"/>
      <w:bookmarkStart w:id="768" w:name="_Toc152669294"/>
      <w:bookmarkStart w:id="769" w:name="_Toc152988367"/>
      <w:bookmarkStart w:id="770" w:name="_Toc153854131"/>
      <w:bookmarkStart w:id="771" w:name="_Toc156355689"/>
      <w:bookmarkStart w:id="772" w:name="_Toc156367865"/>
      <w:bookmarkStart w:id="773" w:name="_Toc156796049"/>
      <w:bookmarkStart w:id="774" w:name="_Toc157921962"/>
      <w:bookmarkStart w:id="775" w:name="_Toc174778338"/>
      <w:bookmarkStart w:id="776" w:name="_Toc174853121"/>
      <w:r>
        <w:rPr>
          <w:rStyle w:val="CharPartNo"/>
        </w:rPr>
        <w:t>Part 6</w:t>
      </w:r>
      <w:r>
        <w:rPr>
          <w:rStyle w:val="CharDivNo"/>
        </w:rPr>
        <w:t> </w:t>
      </w:r>
      <w:r>
        <w:t>—</w:t>
      </w:r>
      <w:r>
        <w:rPr>
          <w:rStyle w:val="CharDivText"/>
        </w:rPr>
        <w:t> </w:t>
      </w:r>
      <w:r>
        <w:rPr>
          <w:rStyle w:val="CharPartText"/>
        </w:rPr>
        <w:t>Trust accounts</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Heading5"/>
      </w:pPr>
      <w:bookmarkStart w:id="777" w:name="_Toc71976110"/>
      <w:bookmarkStart w:id="778" w:name="_Toc72294639"/>
      <w:bookmarkStart w:id="779" w:name="_Toc103150308"/>
      <w:bookmarkStart w:id="780" w:name="_Toc174853122"/>
      <w:bookmarkStart w:id="781" w:name="_Toc157921963"/>
      <w:r>
        <w:rPr>
          <w:rStyle w:val="CharSectno"/>
        </w:rPr>
        <w:t>49</w:t>
      </w:r>
      <w:r>
        <w:t>.</w:t>
      </w:r>
      <w:r>
        <w:tab/>
      </w:r>
      <w:bookmarkEnd w:id="777"/>
      <w:bookmarkEnd w:id="778"/>
      <w:bookmarkEnd w:id="779"/>
      <w:r>
        <w:t>Terms used in this Part</w:t>
      </w:r>
      <w:bookmarkEnd w:id="780"/>
      <w:bookmarkEnd w:id="781"/>
    </w:p>
    <w:p>
      <w:pPr>
        <w:pStyle w:val="Subsection"/>
      </w:pPr>
      <w:r>
        <w:tab/>
      </w:r>
      <w:r>
        <w:tab/>
        <w:t xml:space="preserve">In this Part — </w:t>
      </w:r>
    </w:p>
    <w:p>
      <w:pPr>
        <w:pStyle w:val="Defstart"/>
      </w:pPr>
      <w:r>
        <w:rPr>
          <w:b/>
        </w:rPr>
        <w:tab/>
        <w:t>“</w:t>
      </w:r>
      <w:r>
        <w:rPr>
          <w:rStyle w:val="CharDefText"/>
        </w:rPr>
        <w:t>accountant</w:t>
      </w:r>
      <w:r>
        <w:rPr>
          <w:b/>
        </w:rPr>
        <w:t>”</w:t>
      </w:r>
      <w:r>
        <w:t xml:space="preserve"> has the same meaning as in section 147; </w:t>
      </w:r>
    </w:p>
    <w:p>
      <w:pPr>
        <w:pStyle w:val="Defstart"/>
      </w:pPr>
      <w:r>
        <w:rPr>
          <w:b/>
        </w:rPr>
        <w:tab/>
        <w:t>“</w:t>
      </w:r>
      <w:r>
        <w:rPr>
          <w:rStyle w:val="CharDefText"/>
        </w:rPr>
        <w:t>client</w:t>
      </w:r>
      <w:r>
        <w:rPr>
          <w:b/>
        </w:rPr>
        <w:t>”</w:t>
      </w:r>
      <w:r>
        <w:t>, in relation to trust moneys received by a legal practitioner, means the person for whose use or benefit the moneys were received;</w:t>
      </w:r>
    </w:p>
    <w:p>
      <w:pPr>
        <w:pStyle w:val="Defstart"/>
      </w:pPr>
      <w:r>
        <w:rPr>
          <w:b/>
        </w:rPr>
        <w:tab/>
        <w:t>“</w:t>
      </w:r>
      <w:r>
        <w:rPr>
          <w:rStyle w:val="CharDefText"/>
        </w:rPr>
        <w:t>legal practitioner</w:t>
      </w:r>
      <w:r>
        <w:rPr>
          <w:b/>
        </w:rPr>
        <w:t>”</w:t>
      </w:r>
      <w:r>
        <w:t xml:space="preserve"> has the same meaning as in Part 10 of the Act. </w:t>
      </w:r>
    </w:p>
    <w:p>
      <w:pPr>
        <w:pStyle w:val="Heading5"/>
      </w:pPr>
      <w:bookmarkStart w:id="782" w:name="_Toc71976111"/>
      <w:bookmarkStart w:id="783" w:name="_Toc72294640"/>
      <w:bookmarkStart w:id="784" w:name="_Toc103150309"/>
      <w:bookmarkStart w:id="785" w:name="_Toc174853123"/>
      <w:bookmarkStart w:id="786" w:name="_Toc157921964"/>
      <w:r>
        <w:rPr>
          <w:rStyle w:val="CharSectno"/>
        </w:rPr>
        <w:t>50</w:t>
      </w:r>
      <w:r>
        <w:t>.</w:t>
      </w:r>
      <w:r>
        <w:tab/>
        <w:t>Application</w:t>
      </w:r>
      <w:bookmarkEnd w:id="782"/>
      <w:bookmarkEnd w:id="783"/>
      <w:bookmarkEnd w:id="784"/>
      <w:bookmarkEnd w:id="785"/>
      <w:bookmarkEnd w:id="786"/>
    </w:p>
    <w:p>
      <w:pPr>
        <w:pStyle w:val="Subsection"/>
      </w:pPr>
      <w:r>
        <w:tab/>
      </w:r>
      <w:r>
        <w:tab/>
        <w:t>This Part, other than rule 51, does not apply to a legal practitioner who, in the course of his or her legal practice, does not receive trust moneys.</w:t>
      </w:r>
    </w:p>
    <w:p>
      <w:pPr>
        <w:pStyle w:val="Heading5"/>
      </w:pPr>
      <w:bookmarkStart w:id="787" w:name="_Toc71976112"/>
      <w:bookmarkStart w:id="788" w:name="_Toc72294641"/>
      <w:bookmarkStart w:id="789" w:name="_Toc103150310"/>
      <w:bookmarkStart w:id="790" w:name="_Toc174853124"/>
      <w:bookmarkStart w:id="791" w:name="_Toc157921965"/>
      <w:bookmarkStart w:id="792" w:name="_Toc492432184"/>
      <w:bookmarkStart w:id="793" w:name="_Toc18475992"/>
      <w:bookmarkStart w:id="794" w:name="_Toc18476100"/>
      <w:bookmarkStart w:id="795" w:name="_Toc63515132"/>
      <w:r>
        <w:rPr>
          <w:rStyle w:val="CharSectno"/>
        </w:rPr>
        <w:t>51</w:t>
      </w:r>
      <w:r>
        <w:t>.</w:t>
      </w:r>
      <w:r>
        <w:tab/>
        <w:t>Books of account</w:t>
      </w:r>
      <w:bookmarkEnd w:id="787"/>
      <w:bookmarkEnd w:id="788"/>
      <w:bookmarkEnd w:id="789"/>
      <w:bookmarkEnd w:id="790"/>
      <w:bookmarkEnd w:id="791"/>
    </w:p>
    <w:bookmarkEnd w:id="792"/>
    <w:bookmarkEnd w:id="793"/>
    <w:bookmarkEnd w:id="794"/>
    <w:bookmarkEnd w:id="795"/>
    <w:p>
      <w:pPr>
        <w:pStyle w:val="Subsection"/>
      </w:pPr>
      <w:r>
        <w:tab/>
      </w:r>
      <w:r>
        <w:tab/>
        <w:t xml:space="preserve">A legal practitioner must maintain books of account that clearly distinguish — </w:t>
      </w:r>
    </w:p>
    <w:p>
      <w:pPr>
        <w:pStyle w:val="Indenta"/>
      </w:pPr>
      <w:r>
        <w:tab/>
        <w:t>(a)</w:t>
      </w:r>
      <w:r>
        <w:tab/>
        <w:t xml:space="preserve">between trust moneys and other moneys received by the legal practitioner; </w:t>
      </w:r>
    </w:p>
    <w:p>
      <w:pPr>
        <w:pStyle w:val="Indenta"/>
        <w:ind w:right="423"/>
      </w:pPr>
      <w:r>
        <w:tab/>
        <w:t>(b)</w:t>
      </w:r>
      <w:r>
        <w:tab/>
        <w:t>in the case of an incorporated legal practice or a multi</w:t>
      </w:r>
      <w:r>
        <w:noBreakHyphen/>
        <w:t xml:space="preserve">disciplinary partnership, between moneys received in relation to legal services provided by the practice or partnership and moneys received in relation to other services; </w:t>
      </w:r>
    </w:p>
    <w:p>
      <w:pPr>
        <w:pStyle w:val="Indenta"/>
      </w:pPr>
      <w:r>
        <w:tab/>
        <w:t>(c)</w:t>
      </w:r>
      <w:r>
        <w:tab/>
        <w:t xml:space="preserve">in the case of an interstate legal practitioner or a registered foreign lawyer, between moneys received in the course of his or her legal practice in this State and moneys received in relation to his or her practice elsewhere; and </w:t>
      </w:r>
    </w:p>
    <w:p>
      <w:pPr>
        <w:pStyle w:val="Indenta"/>
      </w:pPr>
      <w:r>
        <w:tab/>
        <w:t>(d)</w:t>
      </w:r>
      <w:r>
        <w:tab/>
        <w:t xml:space="preserve">if the legal practitioner has </w:t>
      </w:r>
      <w:r>
        <w:rPr>
          <w:snapToGrid w:val="0"/>
        </w:rPr>
        <w:t>more than one place of practice and the Board so requires,</w:t>
      </w:r>
      <w:r>
        <w:t xml:space="preserve"> between moneys received in the course of his or her legal practice at each place. </w:t>
      </w:r>
    </w:p>
    <w:p>
      <w:pPr>
        <w:pStyle w:val="Heading5"/>
      </w:pPr>
      <w:bookmarkStart w:id="796" w:name="_Toc71976113"/>
      <w:bookmarkStart w:id="797" w:name="_Toc72294642"/>
      <w:bookmarkStart w:id="798" w:name="_Toc103150311"/>
      <w:bookmarkStart w:id="799" w:name="_Toc174853125"/>
      <w:bookmarkStart w:id="800" w:name="_Toc157921966"/>
      <w:r>
        <w:rPr>
          <w:rStyle w:val="CharSectno"/>
        </w:rPr>
        <w:t>52</w:t>
      </w:r>
      <w:r>
        <w:t>.</w:t>
      </w:r>
      <w:r>
        <w:tab/>
        <w:t>Trust moneys</w:t>
      </w:r>
      <w:bookmarkEnd w:id="796"/>
      <w:bookmarkEnd w:id="797"/>
      <w:bookmarkEnd w:id="798"/>
      <w:bookmarkEnd w:id="799"/>
      <w:bookmarkEnd w:id="800"/>
    </w:p>
    <w:p>
      <w:pPr>
        <w:pStyle w:val="Subsection"/>
      </w:pPr>
      <w:r>
        <w:tab/>
        <w:t>(1)</w:t>
      </w:r>
      <w:r>
        <w:tab/>
        <w:t xml:space="preserve">A legal practitioner must maintain books of account for — </w:t>
      </w:r>
    </w:p>
    <w:p>
      <w:pPr>
        <w:pStyle w:val="Indenta"/>
      </w:pPr>
      <w:r>
        <w:tab/>
        <w:t>(a)</w:t>
      </w:r>
      <w:r>
        <w:tab/>
        <w:t>the receipt and payment of trust moneys by the legal practitioner; and</w:t>
      </w:r>
    </w:p>
    <w:p>
      <w:pPr>
        <w:pStyle w:val="Indenta"/>
      </w:pPr>
      <w:r>
        <w:tab/>
        <w:t>(b)</w:t>
      </w:r>
      <w:r>
        <w:tab/>
        <w:t xml:space="preserve">trust accounts maintained by the legal practitioner pursuant to section 140. </w:t>
      </w:r>
    </w:p>
    <w:p>
      <w:pPr>
        <w:pStyle w:val="Subsection"/>
      </w:pPr>
      <w:r>
        <w:tab/>
        <w:t>(2)</w:t>
      </w:r>
      <w:r>
        <w:tab/>
        <w:t xml:space="preserve">The books of account required under subrule (1)(a) are to include — </w:t>
      </w:r>
    </w:p>
    <w:p>
      <w:pPr>
        <w:pStyle w:val="Indenta"/>
      </w:pPr>
      <w:r>
        <w:tab/>
        <w:t>(a)</w:t>
      </w:r>
      <w:r>
        <w:tab/>
        <w:t xml:space="preserve">for each receipt of trust moneys — </w:t>
      </w:r>
    </w:p>
    <w:p>
      <w:pPr>
        <w:pStyle w:val="Indenti"/>
        <w:spacing w:before="60"/>
        <w:rPr>
          <w:snapToGrid w:val="0"/>
        </w:rPr>
      </w:pPr>
      <w:r>
        <w:tab/>
        <w:t>(i)</w:t>
      </w:r>
      <w:r>
        <w:tab/>
      </w:r>
      <w:r>
        <w:rPr>
          <w:snapToGrid w:val="0"/>
        </w:rPr>
        <w:t>the date and amount received;</w:t>
      </w:r>
    </w:p>
    <w:p>
      <w:pPr>
        <w:pStyle w:val="Indenti"/>
        <w:spacing w:before="60"/>
      </w:pPr>
      <w:r>
        <w:rPr>
          <w:snapToGrid w:val="0"/>
        </w:rPr>
        <w:tab/>
        <w:t>(ii)</w:t>
      </w:r>
      <w:r>
        <w:rPr>
          <w:snapToGrid w:val="0"/>
        </w:rPr>
        <w:tab/>
      </w:r>
      <w:r>
        <w:t xml:space="preserve">the name of the client; </w:t>
      </w:r>
    </w:p>
    <w:p>
      <w:pPr>
        <w:pStyle w:val="Indenti"/>
        <w:spacing w:before="60"/>
        <w:rPr>
          <w:snapToGrid w:val="0"/>
        </w:rPr>
      </w:pPr>
      <w:r>
        <w:tab/>
        <w:t>(iii)</w:t>
      </w:r>
      <w:r>
        <w:tab/>
        <w:t xml:space="preserve">details of the </w:t>
      </w:r>
      <w:r>
        <w:rPr>
          <w:snapToGrid w:val="0"/>
        </w:rPr>
        <w:t xml:space="preserve">transaction in respect of which the moneys are received; and </w:t>
      </w:r>
    </w:p>
    <w:p>
      <w:pPr>
        <w:pStyle w:val="Indenti"/>
        <w:spacing w:before="60"/>
      </w:pPr>
      <w:r>
        <w:tab/>
        <w:t>(iv)</w:t>
      </w:r>
      <w:r>
        <w:tab/>
        <w:t xml:space="preserve">details of any directions given by the client as to how the moneys are to be dealt with; </w:t>
      </w:r>
    </w:p>
    <w:p>
      <w:pPr>
        <w:pStyle w:val="Indenta"/>
      </w:pPr>
      <w:r>
        <w:tab/>
        <w:t>(b)</w:t>
      </w:r>
      <w:r>
        <w:tab/>
        <w:t xml:space="preserve">for each payment made out of trust moneys — </w:t>
      </w:r>
    </w:p>
    <w:p>
      <w:pPr>
        <w:pStyle w:val="Indenti"/>
        <w:spacing w:before="60"/>
      </w:pPr>
      <w:r>
        <w:tab/>
        <w:t>(i)</w:t>
      </w:r>
      <w:r>
        <w:tab/>
        <w:t xml:space="preserve">the date and amount of the payment; </w:t>
      </w:r>
    </w:p>
    <w:p>
      <w:pPr>
        <w:pStyle w:val="Indenti"/>
        <w:spacing w:before="60"/>
      </w:pPr>
      <w:r>
        <w:tab/>
        <w:t>(ii)</w:t>
      </w:r>
      <w:r>
        <w:tab/>
        <w:t xml:space="preserve">the name of the payee; </w:t>
      </w:r>
    </w:p>
    <w:p>
      <w:pPr>
        <w:pStyle w:val="Indenti"/>
        <w:spacing w:before="60"/>
        <w:rPr>
          <w:snapToGrid w:val="0"/>
        </w:rPr>
      </w:pPr>
      <w:r>
        <w:tab/>
        <w:t>(iii)</w:t>
      </w:r>
      <w:r>
        <w:tab/>
        <w:t xml:space="preserve">details of the </w:t>
      </w:r>
      <w:r>
        <w:rPr>
          <w:snapToGrid w:val="0"/>
        </w:rPr>
        <w:t xml:space="preserve">transaction in respect of which the payment is made; and </w:t>
      </w:r>
    </w:p>
    <w:p>
      <w:pPr>
        <w:pStyle w:val="Indenti"/>
        <w:spacing w:before="60"/>
      </w:pPr>
      <w:r>
        <w:tab/>
        <w:t>(iv)</w:t>
      </w:r>
      <w:r>
        <w:tab/>
        <w:t xml:space="preserve">details of the direction in compliance with which the payment is made; </w:t>
      </w:r>
    </w:p>
    <w:p>
      <w:pPr>
        <w:pStyle w:val="Indenta"/>
      </w:pPr>
      <w:r>
        <w:tab/>
      </w:r>
      <w:r>
        <w:tab/>
        <w:t>and</w:t>
      </w:r>
    </w:p>
    <w:p>
      <w:pPr>
        <w:pStyle w:val="Indenta"/>
      </w:pPr>
      <w:r>
        <w:tab/>
        <w:t>(c)</w:t>
      </w:r>
      <w:r>
        <w:tab/>
        <w:t xml:space="preserve">for each application of trust moneys towards the payment of costs and disbursements charged by the legal practitioner — </w:t>
      </w:r>
    </w:p>
    <w:p>
      <w:pPr>
        <w:pStyle w:val="Indenti"/>
        <w:spacing w:before="60"/>
      </w:pPr>
      <w:r>
        <w:tab/>
        <w:t>(i)</w:t>
      </w:r>
      <w:r>
        <w:tab/>
        <w:t xml:space="preserve">the date of the application and amount applied; and </w:t>
      </w:r>
    </w:p>
    <w:p>
      <w:pPr>
        <w:pStyle w:val="Indenti"/>
      </w:pPr>
      <w:r>
        <w:tab/>
        <w:t>(ii)</w:t>
      </w:r>
      <w:r>
        <w:tab/>
        <w:t xml:space="preserve">details of the </w:t>
      </w:r>
      <w:r>
        <w:rPr>
          <w:snapToGrid w:val="0"/>
        </w:rPr>
        <w:t xml:space="preserve">transaction in respect of which the </w:t>
      </w:r>
      <w:r>
        <w:t>costs and disbursements are charged.</w:t>
      </w:r>
    </w:p>
    <w:p>
      <w:pPr>
        <w:pStyle w:val="Subsection"/>
        <w:spacing w:before="180"/>
      </w:pPr>
      <w:r>
        <w:tab/>
        <w:t>(3)</w:t>
      </w:r>
      <w:r>
        <w:tab/>
        <w:t xml:space="preserve">The books of account required under subrule (1)(b) are to include, for each </w:t>
      </w:r>
      <w:r>
        <w:rPr>
          <w:snapToGrid w:val="0"/>
        </w:rPr>
        <w:t xml:space="preserve">debit or credit to the account </w:t>
      </w:r>
      <w:r>
        <w:t xml:space="preserve">— </w:t>
      </w:r>
    </w:p>
    <w:p>
      <w:pPr>
        <w:pStyle w:val="Indenta"/>
      </w:pPr>
      <w:r>
        <w:tab/>
        <w:t>(a)</w:t>
      </w:r>
      <w:r>
        <w:tab/>
      </w:r>
      <w:r>
        <w:rPr>
          <w:snapToGrid w:val="0"/>
        </w:rPr>
        <w:t xml:space="preserve">the </w:t>
      </w:r>
      <w:r>
        <w:t>date and amount debited or credited;</w:t>
      </w:r>
    </w:p>
    <w:p>
      <w:pPr>
        <w:pStyle w:val="Indenta"/>
      </w:pPr>
      <w:r>
        <w:tab/>
        <w:t>(b)</w:t>
      </w:r>
      <w:r>
        <w:tab/>
        <w:t xml:space="preserve">the name of the client; </w:t>
      </w:r>
    </w:p>
    <w:p>
      <w:pPr>
        <w:pStyle w:val="Indenta"/>
      </w:pPr>
      <w:r>
        <w:tab/>
        <w:t>(c)</w:t>
      </w:r>
      <w:r>
        <w:tab/>
        <w:t xml:space="preserve">details of the </w:t>
      </w:r>
      <w:r>
        <w:rPr>
          <w:snapToGrid w:val="0"/>
        </w:rPr>
        <w:t xml:space="preserve">transaction in respect of which </w:t>
      </w:r>
      <w:r>
        <w:t>the debit or credit occurred;</w:t>
      </w:r>
    </w:p>
    <w:p>
      <w:pPr>
        <w:pStyle w:val="Indenta"/>
      </w:pPr>
      <w:r>
        <w:tab/>
        <w:t>(d)</w:t>
      </w:r>
      <w:r>
        <w:tab/>
        <w:t xml:space="preserve">in the case of a deposit — whether it consisted of cash or cheques, and if cheques, the name of the drawer of each cheque; </w:t>
      </w:r>
    </w:p>
    <w:p>
      <w:pPr>
        <w:pStyle w:val="Indenta"/>
      </w:pPr>
      <w:r>
        <w:tab/>
        <w:t>(e)</w:t>
      </w:r>
      <w:r>
        <w:tab/>
        <w:t xml:space="preserve">in the case of a cheque drawn on the account — the cheque number and the names of the payee and the person who signed the cheque; and </w:t>
      </w:r>
    </w:p>
    <w:p>
      <w:pPr>
        <w:pStyle w:val="Indenta"/>
      </w:pPr>
      <w:r>
        <w:tab/>
        <w:t>(f)</w:t>
      </w:r>
      <w:r>
        <w:tab/>
        <w:t xml:space="preserve">in the case of an electronic transfer of funds — </w:t>
      </w:r>
    </w:p>
    <w:p>
      <w:pPr>
        <w:pStyle w:val="Indenti"/>
      </w:pPr>
      <w:r>
        <w:tab/>
        <w:t>(i)</w:t>
      </w:r>
      <w:r>
        <w:tab/>
        <w:t xml:space="preserve">the transfer number (or other identification); </w:t>
      </w:r>
    </w:p>
    <w:p>
      <w:pPr>
        <w:pStyle w:val="Indenti"/>
      </w:pPr>
      <w:r>
        <w:tab/>
        <w:t>(ii)</w:t>
      </w:r>
      <w:r>
        <w:tab/>
        <w:t xml:space="preserve">the name and identifying number of the bank and the account to or from which the funds were transferred; and </w:t>
      </w:r>
    </w:p>
    <w:p>
      <w:pPr>
        <w:pStyle w:val="Indenti"/>
      </w:pPr>
      <w:r>
        <w:tab/>
        <w:t>(iii)</w:t>
      </w:r>
      <w:r>
        <w:tab/>
        <w:t>for a transfer out of the account, the name of the person who authorised the transfer.</w:t>
      </w:r>
    </w:p>
    <w:p>
      <w:pPr>
        <w:pStyle w:val="Subsection"/>
        <w:spacing w:before="180"/>
      </w:pPr>
      <w:r>
        <w:tab/>
        <w:t>(4)</w:t>
      </w:r>
      <w:r>
        <w:tab/>
        <w:t>The details required under subrule (2)(a)(iii), (2)(b)(iii), (2)(c)(ii) and (3)(c) are to include the name or number of the legal practitioner’s files relating to that transaction.</w:t>
      </w:r>
    </w:p>
    <w:p>
      <w:pPr>
        <w:pStyle w:val="Heading5"/>
        <w:spacing w:before="240"/>
      </w:pPr>
      <w:bookmarkStart w:id="801" w:name="_Toc71976114"/>
      <w:bookmarkStart w:id="802" w:name="_Toc72294643"/>
      <w:bookmarkStart w:id="803" w:name="_Toc103150312"/>
      <w:bookmarkStart w:id="804" w:name="_Toc174853126"/>
      <w:bookmarkStart w:id="805" w:name="_Toc157921967"/>
      <w:bookmarkStart w:id="806" w:name="_Toc492432187"/>
      <w:bookmarkStart w:id="807" w:name="_Toc18475995"/>
      <w:bookmarkStart w:id="808" w:name="_Toc18476103"/>
      <w:bookmarkStart w:id="809" w:name="_Toc63515135"/>
      <w:r>
        <w:rPr>
          <w:rStyle w:val="CharSectno"/>
        </w:rPr>
        <w:t>53</w:t>
      </w:r>
      <w:r>
        <w:t>.</w:t>
      </w:r>
      <w:r>
        <w:tab/>
        <w:t>Payments out of trust accounts not to exceed clients account balance</w:t>
      </w:r>
      <w:bookmarkEnd w:id="801"/>
      <w:bookmarkEnd w:id="802"/>
      <w:bookmarkEnd w:id="803"/>
      <w:bookmarkEnd w:id="804"/>
      <w:bookmarkEnd w:id="805"/>
    </w:p>
    <w:bookmarkEnd w:id="806"/>
    <w:bookmarkEnd w:id="807"/>
    <w:bookmarkEnd w:id="808"/>
    <w:bookmarkEnd w:id="809"/>
    <w:p>
      <w:pPr>
        <w:pStyle w:val="Subsection"/>
      </w:pPr>
      <w:r>
        <w:tab/>
        <w:t>(1)</w:t>
      </w:r>
      <w:r>
        <w:tab/>
        <w:t xml:space="preserve">Subject to this rule, a legal practitioner must not — </w:t>
      </w:r>
    </w:p>
    <w:p>
      <w:pPr>
        <w:pStyle w:val="Indenta"/>
      </w:pPr>
      <w:r>
        <w:tab/>
        <w:t>(a)</w:t>
      </w:r>
      <w:r>
        <w:tab/>
        <w:t xml:space="preserve">make a payment for or on behalf of a client out of trust moneys held by the legal practitioner; or </w:t>
      </w:r>
    </w:p>
    <w:p>
      <w:pPr>
        <w:pStyle w:val="Indenta"/>
        <w:keepNext/>
      </w:pPr>
      <w:r>
        <w:tab/>
        <w:t>(b)</w:t>
      </w:r>
      <w:r>
        <w:tab/>
        <w:t xml:space="preserve">apply trust moneys towards the payment of costs and disbursements charged against a client,  </w:t>
      </w:r>
    </w:p>
    <w:p>
      <w:pPr>
        <w:pStyle w:val="Subsection"/>
      </w:pPr>
      <w:r>
        <w:tab/>
      </w:r>
      <w:r>
        <w:tab/>
        <w:t xml:space="preserve">if the amount to be paid or applied would exceed the amount of trust moneys held by the legal practitioner for or on behalf of that client. </w:t>
      </w:r>
    </w:p>
    <w:p>
      <w:pPr>
        <w:pStyle w:val="Subsection"/>
      </w:pPr>
      <w:r>
        <w:tab/>
        <w:t>(2)</w:t>
      </w:r>
      <w:r>
        <w:tab/>
        <w:t xml:space="preserve">A legal practitioner may make a payment or application that would otherwise be contrary to subrule (1) if the legal practitioner — </w:t>
      </w:r>
    </w:p>
    <w:p>
      <w:pPr>
        <w:pStyle w:val="Indenta"/>
      </w:pPr>
      <w:r>
        <w:tab/>
        <w:t>(a)</w:t>
      </w:r>
      <w:r>
        <w:tab/>
        <w:t xml:space="preserve">before doing so, pays into a trust account an amount of his or her own money equal to the excess referred to in subrule (1); and </w:t>
      </w:r>
    </w:p>
    <w:p>
      <w:pPr>
        <w:pStyle w:val="Indenta"/>
      </w:pPr>
      <w:r>
        <w:tab/>
        <w:t>(b)</w:t>
      </w:r>
      <w:r>
        <w:tab/>
        <w:t>retains that amount in the account until further trust moneys of that amount are credited to the account for or on behalf of that client.</w:t>
      </w:r>
    </w:p>
    <w:p>
      <w:pPr>
        <w:pStyle w:val="Subsection"/>
      </w:pPr>
      <w:r>
        <w:tab/>
        <w:t>(3)</w:t>
      </w:r>
      <w:r>
        <w:tab/>
        <w:t xml:space="preserve">If a payment of trust moneys is made to a bank in order to obtain a bank cheque payable to or on behalf of a client, subrule (1) does not apply while the legal practitioner retains possession of the cheque. </w:t>
      </w:r>
    </w:p>
    <w:p>
      <w:pPr>
        <w:pStyle w:val="Heading5"/>
      </w:pPr>
      <w:bookmarkStart w:id="810" w:name="_Toc71976115"/>
      <w:bookmarkStart w:id="811" w:name="_Toc72294644"/>
      <w:bookmarkStart w:id="812" w:name="_Toc103150313"/>
      <w:bookmarkStart w:id="813" w:name="_Toc174853127"/>
      <w:bookmarkStart w:id="814" w:name="_Toc157921968"/>
      <w:r>
        <w:rPr>
          <w:rStyle w:val="CharSectno"/>
        </w:rPr>
        <w:t>54</w:t>
      </w:r>
      <w:r>
        <w:t>.</w:t>
      </w:r>
      <w:r>
        <w:tab/>
        <w:t>Direction for payment of trust moneys</w:t>
      </w:r>
      <w:bookmarkEnd w:id="810"/>
      <w:bookmarkEnd w:id="811"/>
      <w:bookmarkEnd w:id="812"/>
      <w:bookmarkEnd w:id="813"/>
      <w:bookmarkEnd w:id="814"/>
    </w:p>
    <w:p>
      <w:pPr>
        <w:pStyle w:val="Subsection"/>
      </w:pPr>
      <w:r>
        <w:tab/>
        <w:t>(1)</w:t>
      </w:r>
      <w:r>
        <w:tab/>
        <w:t>A legal practitioner must not act on a direction referred to in section 137(1)(b) or (2) unless it is in writing and signed by the client.</w:t>
      </w:r>
    </w:p>
    <w:p>
      <w:pPr>
        <w:pStyle w:val="Subsection"/>
        <w:rPr>
          <w:snapToGrid w:val="0"/>
        </w:rPr>
      </w:pPr>
      <w:r>
        <w:tab/>
        <w:t>(2)</w:t>
      </w:r>
      <w:r>
        <w:tab/>
        <w:t xml:space="preserve">Subrule (1) does not apply to a direction from a client that trust moneys are to be paid to the client or </w:t>
      </w:r>
      <w:r>
        <w:rPr>
          <w:snapToGrid w:val="0"/>
        </w:rPr>
        <w:t>deposited in a trust account.</w:t>
      </w:r>
    </w:p>
    <w:p>
      <w:pPr>
        <w:pStyle w:val="Heading5"/>
      </w:pPr>
      <w:bookmarkStart w:id="815" w:name="_Toc71976116"/>
      <w:bookmarkStart w:id="816" w:name="_Toc72294645"/>
      <w:bookmarkStart w:id="817" w:name="_Toc103150314"/>
      <w:bookmarkStart w:id="818" w:name="_Toc174853128"/>
      <w:bookmarkStart w:id="819" w:name="_Toc157921969"/>
      <w:bookmarkStart w:id="820" w:name="_Toc492432191"/>
      <w:bookmarkStart w:id="821" w:name="_Toc18475999"/>
      <w:bookmarkStart w:id="822" w:name="_Toc18476107"/>
      <w:bookmarkStart w:id="823" w:name="_Toc63515139"/>
      <w:r>
        <w:rPr>
          <w:rStyle w:val="CharSectno"/>
        </w:rPr>
        <w:t>55</w:t>
      </w:r>
      <w:r>
        <w:t>.</w:t>
      </w:r>
      <w:r>
        <w:tab/>
        <w:t>Cheques</w:t>
      </w:r>
      <w:bookmarkEnd w:id="815"/>
      <w:bookmarkEnd w:id="816"/>
      <w:bookmarkEnd w:id="817"/>
      <w:bookmarkEnd w:id="818"/>
      <w:bookmarkEnd w:id="819"/>
    </w:p>
    <w:bookmarkEnd w:id="820"/>
    <w:bookmarkEnd w:id="821"/>
    <w:bookmarkEnd w:id="822"/>
    <w:bookmarkEnd w:id="823"/>
    <w:p>
      <w:pPr>
        <w:pStyle w:val="Subsection"/>
      </w:pPr>
      <w:r>
        <w:tab/>
        <w:t>(1)</w:t>
      </w:r>
      <w:r>
        <w:tab/>
        <w:t>A legal practitioner must not draw a cheque on a trust account unless it is individually numbered and is crossed and marked “not negotiable”.</w:t>
      </w:r>
    </w:p>
    <w:p>
      <w:pPr>
        <w:pStyle w:val="Subsection"/>
      </w:pPr>
      <w:r>
        <w:tab/>
        <w:t>(2)</w:t>
      </w:r>
      <w:r>
        <w:tab/>
        <w:t>A legal practitioner must not draw a cheque on a trust account that is made payable to cash.</w:t>
      </w:r>
    </w:p>
    <w:p>
      <w:pPr>
        <w:pStyle w:val="Subsection"/>
        <w:keepNext/>
      </w:pPr>
      <w:r>
        <w:tab/>
        <w:t>(3)</w:t>
      </w:r>
      <w:r>
        <w:tab/>
        <w:t xml:space="preserve">A legal practitioner must not authorise a bank to pay cheques drawn on a trust account which are not signed by — </w:t>
      </w:r>
    </w:p>
    <w:p>
      <w:pPr>
        <w:pStyle w:val="Indenta"/>
      </w:pPr>
      <w:r>
        <w:tab/>
        <w:t>(a)</w:t>
      </w:r>
      <w:r>
        <w:tab/>
        <w:t>the legal practitioner;</w:t>
      </w:r>
    </w:p>
    <w:p>
      <w:pPr>
        <w:pStyle w:val="Indenta"/>
      </w:pPr>
      <w:r>
        <w:tab/>
        <w:t>(b)</w:t>
      </w:r>
      <w:r>
        <w:tab/>
        <w:t xml:space="preserve">a partner of the legal practitioner who is also a legal practitioner; </w:t>
      </w:r>
    </w:p>
    <w:p>
      <w:pPr>
        <w:pStyle w:val="Indenta"/>
      </w:pPr>
      <w:r>
        <w:tab/>
        <w:t>(c)</w:t>
      </w:r>
      <w:r>
        <w:tab/>
        <w:t xml:space="preserve">in the case of a legal practitioner director, another legal practitioner director of the incorporated legal practice; or </w:t>
      </w:r>
    </w:p>
    <w:p>
      <w:pPr>
        <w:pStyle w:val="Indenta"/>
      </w:pPr>
      <w:r>
        <w:tab/>
        <w:t>(d)</w:t>
      </w:r>
      <w:r>
        <w:tab/>
        <w:t>at least 2 people authorised in writing by the legal practitioner to sign cheques drawn on the account.</w:t>
      </w:r>
    </w:p>
    <w:p>
      <w:pPr>
        <w:pStyle w:val="Heading5"/>
      </w:pPr>
      <w:bookmarkStart w:id="824" w:name="_Toc71976117"/>
      <w:bookmarkStart w:id="825" w:name="_Toc72294646"/>
      <w:bookmarkStart w:id="826" w:name="_Toc103150315"/>
      <w:bookmarkStart w:id="827" w:name="_Toc174853129"/>
      <w:bookmarkStart w:id="828" w:name="_Toc157921970"/>
      <w:bookmarkStart w:id="829" w:name="_Toc63515140"/>
      <w:bookmarkStart w:id="830" w:name="_Toc492432192"/>
      <w:bookmarkStart w:id="831" w:name="_Toc18476000"/>
      <w:bookmarkStart w:id="832" w:name="_Toc18476108"/>
      <w:r>
        <w:rPr>
          <w:rStyle w:val="CharSectno"/>
        </w:rPr>
        <w:t>56</w:t>
      </w:r>
      <w:r>
        <w:t>.</w:t>
      </w:r>
      <w:r>
        <w:tab/>
        <w:t>Electronic transfer of funds</w:t>
      </w:r>
      <w:bookmarkEnd w:id="824"/>
      <w:bookmarkEnd w:id="825"/>
      <w:bookmarkEnd w:id="826"/>
      <w:bookmarkEnd w:id="827"/>
      <w:bookmarkEnd w:id="828"/>
    </w:p>
    <w:bookmarkEnd w:id="829"/>
    <w:p>
      <w:pPr>
        <w:pStyle w:val="Subsection"/>
      </w:pPr>
      <w:r>
        <w:tab/>
      </w:r>
      <w:r>
        <w:tab/>
        <w:t xml:space="preserve">A legal practitioner must not authorise a bank to electronically transfer funds out of a trust account if the transfer is not approved in writing signed by — </w:t>
      </w:r>
    </w:p>
    <w:p>
      <w:pPr>
        <w:pStyle w:val="Indenta"/>
      </w:pPr>
      <w:r>
        <w:tab/>
        <w:t>(a)</w:t>
      </w:r>
      <w:r>
        <w:tab/>
        <w:t xml:space="preserve">the legal practitioner; </w:t>
      </w:r>
    </w:p>
    <w:p>
      <w:pPr>
        <w:pStyle w:val="Indenta"/>
      </w:pPr>
      <w:r>
        <w:tab/>
        <w:t>(b)</w:t>
      </w:r>
      <w:r>
        <w:tab/>
        <w:t xml:space="preserve">a partner of the legal practitioner who is also a legal practitioner; </w:t>
      </w:r>
    </w:p>
    <w:p>
      <w:pPr>
        <w:pStyle w:val="Indenta"/>
      </w:pPr>
      <w:r>
        <w:tab/>
        <w:t>(c)</w:t>
      </w:r>
      <w:r>
        <w:tab/>
        <w:t xml:space="preserve">in the case of a legal practitioner director, another legal practitioner director of the incorporated legal practice; or </w:t>
      </w:r>
    </w:p>
    <w:p>
      <w:pPr>
        <w:pStyle w:val="Indenta"/>
      </w:pPr>
      <w:r>
        <w:tab/>
        <w:t>(d)</w:t>
      </w:r>
      <w:r>
        <w:tab/>
        <w:t xml:space="preserve">at least 2 people authorised in writing by the legal practitioner to approve transfers out of the account. </w:t>
      </w:r>
    </w:p>
    <w:p>
      <w:pPr>
        <w:pStyle w:val="Heading5"/>
      </w:pPr>
      <w:bookmarkStart w:id="833" w:name="_Toc71976118"/>
      <w:bookmarkStart w:id="834" w:name="_Toc72294647"/>
      <w:bookmarkStart w:id="835" w:name="_Toc103150316"/>
      <w:bookmarkStart w:id="836" w:name="_Toc174853130"/>
      <w:bookmarkStart w:id="837" w:name="_Toc157921971"/>
      <w:r>
        <w:rPr>
          <w:rStyle w:val="CharSectno"/>
        </w:rPr>
        <w:t>57</w:t>
      </w:r>
      <w:r>
        <w:t>.</w:t>
      </w:r>
      <w:r>
        <w:tab/>
        <w:t>Balancing of trust books</w:t>
      </w:r>
      <w:bookmarkEnd w:id="833"/>
      <w:bookmarkEnd w:id="834"/>
      <w:bookmarkEnd w:id="835"/>
      <w:bookmarkEnd w:id="836"/>
      <w:bookmarkEnd w:id="837"/>
    </w:p>
    <w:bookmarkEnd w:id="830"/>
    <w:bookmarkEnd w:id="831"/>
    <w:bookmarkEnd w:id="832"/>
    <w:p>
      <w:pPr>
        <w:pStyle w:val="Subsection"/>
        <w:rPr>
          <w:snapToGrid w:val="0"/>
        </w:rPr>
      </w:pPr>
      <w:r>
        <w:tab/>
        <w:t>(1)</w:t>
      </w:r>
      <w:r>
        <w:tab/>
        <w:t xml:space="preserve">At least once a month, and at intervals of not more than 6 weeks, a legal practitioner must reconcile and prepare reconciliation statements for </w:t>
      </w:r>
      <w:r>
        <w:rPr>
          <w:snapToGrid w:val="0"/>
        </w:rPr>
        <w:t xml:space="preserve">the accounts maintained under rules 52(1)(a) and (b). </w:t>
      </w:r>
    </w:p>
    <w:p>
      <w:pPr>
        <w:pStyle w:val="Subsection"/>
      </w:pPr>
      <w:r>
        <w:tab/>
        <w:t>(2)</w:t>
      </w:r>
      <w:r>
        <w:tab/>
        <w:t xml:space="preserve">The reconciliation statements are to be in a form approved, and include the information required, by an accountant. </w:t>
      </w:r>
    </w:p>
    <w:p>
      <w:pPr>
        <w:pStyle w:val="Heading5"/>
      </w:pPr>
      <w:bookmarkStart w:id="838" w:name="_Toc71976119"/>
      <w:bookmarkStart w:id="839" w:name="_Toc72294648"/>
      <w:bookmarkStart w:id="840" w:name="_Toc103150317"/>
      <w:bookmarkStart w:id="841" w:name="_Toc174853131"/>
      <w:bookmarkStart w:id="842" w:name="_Toc157921972"/>
      <w:bookmarkStart w:id="843" w:name="_Toc492432195"/>
      <w:bookmarkStart w:id="844" w:name="_Toc18476003"/>
      <w:bookmarkStart w:id="845" w:name="_Toc18476111"/>
      <w:bookmarkStart w:id="846" w:name="_Toc63515145"/>
      <w:r>
        <w:rPr>
          <w:rStyle w:val="CharSectno"/>
        </w:rPr>
        <w:t>58</w:t>
      </w:r>
      <w:r>
        <w:t>.</w:t>
      </w:r>
      <w:r>
        <w:tab/>
        <w:t>Accountant’s certificate — s. 147</w:t>
      </w:r>
      <w:bookmarkEnd w:id="838"/>
      <w:bookmarkEnd w:id="839"/>
      <w:bookmarkEnd w:id="840"/>
      <w:bookmarkEnd w:id="841"/>
      <w:bookmarkEnd w:id="842"/>
    </w:p>
    <w:bookmarkEnd w:id="843"/>
    <w:bookmarkEnd w:id="844"/>
    <w:bookmarkEnd w:id="845"/>
    <w:bookmarkEnd w:id="846"/>
    <w:p>
      <w:pPr>
        <w:pStyle w:val="Subsection"/>
      </w:pPr>
      <w:r>
        <w:tab/>
        <w:t>(1)</w:t>
      </w:r>
      <w:r>
        <w:tab/>
        <w:t xml:space="preserve">An accountant’s certificate for the purposes of section 147 is to be in the form of Form 20. </w:t>
      </w:r>
    </w:p>
    <w:p>
      <w:pPr>
        <w:pStyle w:val="Subsection"/>
      </w:pPr>
      <w:r>
        <w:tab/>
        <w:t>(2)</w:t>
      </w:r>
      <w:r>
        <w:tab/>
        <w:t xml:space="preserve">Before giving a certificate an accountant must conduct test checks on — </w:t>
      </w:r>
    </w:p>
    <w:p>
      <w:pPr>
        <w:pStyle w:val="Indenta"/>
      </w:pPr>
      <w:r>
        <w:tab/>
        <w:t>(a)</w:t>
      </w:r>
      <w:r>
        <w:tab/>
        <w:t xml:space="preserve">a number of transactions involving — </w:t>
      </w:r>
    </w:p>
    <w:p>
      <w:pPr>
        <w:pStyle w:val="Indenti"/>
        <w:rPr>
          <w:snapToGrid w:val="0"/>
        </w:rPr>
      </w:pPr>
      <w:r>
        <w:tab/>
        <w:t>(i)</w:t>
      </w:r>
      <w:r>
        <w:tab/>
        <w:t>trust moneys, to determine whether they have been properly recorded in the books of account; and</w:t>
      </w:r>
    </w:p>
    <w:p>
      <w:pPr>
        <w:pStyle w:val="Indenti"/>
      </w:pPr>
      <w:r>
        <w:tab/>
        <w:t>(ii)</w:t>
      </w:r>
      <w:r>
        <w:tab/>
        <w:t>moneys credited to non</w:t>
      </w:r>
      <w:r>
        <w:noBreakHyphen/>
        <w:t xml:space="preserve">trust accounts to determine whether any trust moneys were credited to those accounts; </w:t>
      </w:r>
    </w:p>
    <w:p>
      <w:pPr>
        <w:pStyle w:val="Indenta"/>
      </w:pPr>
      <w:r>
        <w:tab/>
      </w:r>
      <w:r>
        <w:tab/>
        <w:t>and</w:t>
      </w:r>
    </w:p>
    <w:p>
      <w:pPr>
        <w:pStyle w:val="Indenta"/>
      </w:pPr>
      <w:r>
        <w:tab/>
        <w:t>(b)</w:t>
      </w:r>
      <w:r>
        <w:tab/>
      </w:r>
      <w:r>
        <w:rPr>
          <w:snapToGrid w:val="0"/>
        </w:rPr>
        <w:t xml:space="preserve">the </w:t>
      </w:r>
      <w:r>
        <w:t xml:space="preserve">books of account as a whole to determine — </w:t>
      </w:r>
    </w:p>
    <w:p>
      <w:pPr>
        <w:pStyle w:val="Indenti"/>
      </w:pPr>
      <w:r>
        <w:tab/>
        <w:t>(i)</w:t>
      </w:r>
      <w:r>
        <w:tab/>
        <w:t xml:space="preserve">their </w:t>
      </w:r>
      <w:r>
        <w:rPr>
          <w:snapToGrid w:val="0"/>
        </w:rPr>
        <w:t xml:space="preserve">arithmetical accuracy; and </w:t>
      </w:r>
    </w:p>
    <w:p>
      <w:pPr>
        <w:pStyle w:val="Indenti"/>
      </w:pPr>
      <w:r>
        <w:tab/>
        <w:t>(ii)</w:t>
      </w:r>
      <w:r>
        <w:tab/>
        <w:t>whether the legal practitioner has complied with this Part.</w:t>
      </w:r>
    </w:p>
    <w:p>
      <w:pPr>
        <w:pStyle w:val="Subsection"/>
      </w:pPr>
      <w:r>
        <w:tab/>
        <w:t>(3)</w:t>
      </w:r>
      <w:r>
        <w:tab/>
        <w:t xml:space="preserve">Subrule (2) does not require an accountant to — </w:t>
      </w:r>
    </w:p>
    <w:p>
      <w:pPr>
        <w:pStyle w:val="Indenta"/>
      </w:pPr>
      <w:r>
        <w:tab/>
        <w:t>(a)</w:t>
      </w:r>
      <w:r>
        <w:tab/>
        <w:t>conduct inquiries beyond the information made available by the legal practitioner;</w:t>
      </w:r>
    </w:p>
    <w:p>
      <w:pPr>
        <w:pStyle w:val="Indenta"/>
      </w:pPr>
      <w:r>
        <w:tab/>
        <w:t>(b)</w:t>
      </w:r>
      <w:r>
        <w:tab/>
        <w:t>inquire into any securities, documents or other property held by the legal practitioner on behalf of a client;</w:t>
      </w:r>
    </w:p>
    <w:p>
      <w:pPr>
        <w:pStyle w:val="Indenta"/>
      </w:pPr>
      <w:r>
        <w:tab/>
        <w:t>(c)</w:t>
      </w:r>
      <w:r>
        <w:tab/>
        <w:t>consider whether the books of account were properly maintained or correct prior to the date as at which the previous accountant’s certificate was given; or</w:t>
      </w:r>
    </w:p>
    <w:p>
      <w:pPr>
        <w:pStyle w:val="Indenta"/>
      </w:pPr>
      <w:r>
        <w:tab/>
        <w:t>(d)</w:t>
      </w:r>
      <w:r>
        <w:tab/>
        <w:t xml:space="preserve">extend a test check beyond an inspection of more than a few isolated transactions, </w:t>
      </w:r>
    </w:p>
    <w:p>
      <w:pPr>
        <w:pStyle w:val="Subsection"/>
      </w:pPr>
      <w:r>
        <w:tab/>
      </w:r>
      <w:r>
        <w:tab/>
        <w:t>unless there are serious irregularities in the books of account or other grounds for suspicion.</w:t>
      </w:r>
    </w:p>
    <w:p>
      <w:pPr>
        <w:pStyle w:val="Subsection"/>
        <w:rPr>
          <w:snapToGrid w:val="0"/>
        </w:rPr>
      </w:pPr>
      <w:r>
        <w:rPr>
          <w:snapToGrid w:val="0"/>
        </w:rPr>
        <w:tab/>
        <w:t>(4)</w:t>
      </w:r>
      <w:r>
        <w:rPr>
          <w:snapToGrid w:val="0"/>
        </w:rPr>
        <w:tab/>
        <w:t xml:space="preserve">Despite subrule (3)(c), an accountant must notify the Board if he or she considers that the books of account were not </w:t>
      </w:r>
      <w:r>
        <w:t>properly maintained or were incorrect</w:t>
      </w:r>
      <w:r>
        <w:rPr>
          <w:snapToGrid w:val="0"/>
        </w:rPr>
        <w:t xml:space="preserve"> at any time and that there should be a closer examination of those books of account.</w:t>
      </w:r>
    </w:p>
    <w:p>
      <w:pPr>
        <w:pStyle w:val="Heading5"/>
      </w:pPr>
      <w:bookmarkStart w:id="847" w:name="_Toc71976120"/>
      <w:bookmarkStart w:id="848" w:name="_Toc72294649"/>
      <w:bookmarkStart w:id="849" w:name="_Toc103150318"/>
      <w:bookmarkStart w:id="850" w:name="_Toc174853132"/>
      <w:bookmarkStart w:id="851" w:name="_Toc157921973"/>
      <w:r>
        <w:rPr>
          <w:rStyle w:val="CharSectno"/>
        </w:rPr>
        <w:t>59</w:t>
      </w:r>
      <w:r>
        <w:t>.</w:t>
      </w:r>
      <w:r>
        <w:tab/>
        <w:t>Information to be provided to accountant</w:t>
      </w:r>
      <w:bookmarkEnd w:id="847"/>
      <w:bookmarkEnd w:id="848"/>
      <w:bookmarkEnd w:id="849"/>
      <w:bookmarkEnd w:id="850"/>
      <w:bookmarkEnd w:id="851"/>
    </w:p>
    <w:p>
      <w:pPr>
        <w:pStyle w:val="Subsection"/>
      </w:pPr>
      <w:r>
        <w:tab/>
        <w:t>(1)</w:t>
      </w:r>
      <w:r>
        <w:tab/>
        <w:t>A legal practitioner must make available to an accountant preparing a certificate all documents and other information reasonably required by the accountant for that purpose.</w:t>
      </w:r>
    </w:p>
    <w:p>
      <w:pPr>
        <w:pStyle w:val="Subsection"/>
      </w:pPr>
      <w:r>
        <w:tab/>
        <w:t>(2)</w:t>
      </w:r>
      <w:r>
        <w:tab/>
        <w:t>However, a legal practitioner may refuse to make a document or information available to an accountant on the ground of privilege as between the legal practitioner and a client.</w:t>
      </w:r>
    </w:p>
    <w:p>
      <w:pPr>
        <w:pStyle w:val="Heading5"/>
      </w:pPr>
      <w:bookmarkStart w:id="852" w:name="_Toc71976121"/>
      <w:bookmarkStart w:id="853" w:name="_Toc72294650"/>
      <w:bookmarkStart w:id="854" w:name="_Toc103150319"/>
      <w:bookmarkStart w:id="855" w:name="_Toc174853133"/>
      <w:bookmarkStart w:id="856" w:name="_Toc157921974"/>
      <w:bookmarkStart w:id="857" w:name="_Toc492432163"/>
      <w:bookmarkStart w:id="858" w:name="_Toc18475971"/>
      <w:bookmarkStart w:id="859" w:name="_Toc18476079"/>
      <w:bookmarkStart w:id="860" w:name="_Toc63515107"/>
      <w:r>
        <w:rPr>
          <w:rStyle w:val="CharSectno"/>
        </w:rPr>
        <w:t>60</w:t>
      </w:r>
      <w:r>
        <w:t>.</w:t>
      </w:r>
      <w:r>
        <w:tab/>
        <w:t>Solicitors’ Guarantee Fund — s. 146</w:t>
      </w:r>
      <w:bookmarkEnd w:id="852"/>
      <w:bookmarkEnd w:id="853"/>
      <w:bookmarkEnd w:id="854"/>
      <w:bookmarkEnd w:id="855"/>
      <w:bookmarkEnd w:id="856"/>
    </w:p>
    <w:bookmarkEnd w:id="857"/>
    <w:bookmarkEnd w:id="858"/>
    <w:bookmarkEnd w:id="859"/>
    <w:bookmarkEnd w:id="860"/>
    <w:p>
      <w:pPr>
        <w:pStyle w:val="Subsection"/>
      </w:pPr>
      <w:r>
        <w:tab/>
      </w:r>
      <w:r>
        <w:tab/>
        <w:t xml:space="preserve">For the purposes of section 146(1), the prescribed amount is $20. </w:t>
      </w:r>
    </w:p>
    <w:p>
      <w:pPr>
        <w:pStyle w:val="Heading5"/>
      </w:pPr>
      <w:bookmarkStart w:id="861" w:name="_Toc71976122"/>
      <w:bookmarkStart w:id="862" w:name="_Toc72294651"/>
      <w:bookmarkStart w:id="863" w:name="_Toc103150320"/>
      <w:bookmarkStart w:id="864" w:name="_Toc174853134"/>
      <w:bookmarkStart w:id="865" w:name="_Toc157921975"/>
      <w:r>
        <w:rPr>
          <w:rStyle w:val="CharSectno"/>
        </w:rPr>
        <w:t>61</w:t>
      </w:r>
      <w:r>
        <w:t>.</w:t>
      </w:r>
      <w:r>
        <w:tab/>
        <w:t>Partnerships and incorporated legal practices</w:t>
      </w:r>
      <w:bookmarkEnd w:id="861"/>
      <w:bookmarkEnd w:id="862"/>
      <w:bookmarkEnd w:id="863"/>
      <w:bookmarkEnd w:id="864"/>
      <w:bookmarkEnd w:id="865"/>
    </w:p>
    <w:p>
      <w:pPr>
        <w:pStyle w:val="Subsection"/>
      </w:pPr>
      <w:r>
        <w:tab/>
      </w:r>
      <w:r>
        <w:tab/>
        <w:t xml:space="preserve">In relation to a </w:t>
      </w:r>
      <w:r>
        <w:rPr>
          <w:snapToGrid w:val="0"/>
        </w:rPr>
        <w:t xml:space="preserve">legal </w:t>
      </w:r>
      <w:r>
        <w:t xml:space="preserve">practitioner who is a partner or a legal practitioner director, it is sufficient compliance with rules 51, 52, 57 and 58 for the </w:t>
      </w:r>
      <w:r>
        <w:rPr>
          <w:snapToGrid w:val="0"/>
        </w:rPr>
        <w:t xml:space="preserve">legal </w:t>
      </w:r>
      <w:r>
        <w:t xml:space="preserve">practitioner to ensure that those rules are complied with in respect of the partnership or the incorporated legal practice. </w:t>
      </w:r>
    </w:p>
    <w:p>
      <w:pPr>
        <w:pStyle w:val="Heading5"/>
      </w:pPr>
      <w:bookmarkStart w:id="866" w:name="_Toc71976123"/>
      <w:bookmarkStart w:id="867" w:name="_Toc72294652"/>
      <w:bookmarkStart w:id="868" w:name="_Toc103150321"/>
      <w:bookmarkStart w:id="869" w:name="_Toc174853135"/>
      <w:bookmarkStart w:id="870" w:name="_Toc157921976"/>
      <w:bookmarkStart w:id="871" w:name="_Toc67197854"/>
      <w:r>
        <w:rPr>
          <w:rStyle w:val="CharSectno"/>
        </w:rPr>
        <w:t>62</w:t>
      </w:r>
      <w:r>
        <w:t>.</w:t>
      </w:r>
      <w:r>
        <w:tab/>
        <w:t>Form and retention of books of account</w:t>
      </w:r>
      <w:bookmarkEnd w:id="866"/>
      <w:bookmarkEnd w:id="867"/>
      <w:bookmarkEnd w:id="868"/>
      <w:bookmarkEnd w:id="869"/>
      <w:bookmarkEnd w:id="870"/>
    </w:p>
    <w:bookmarkEnd w:id="871"/>
    <w:p>
      <w:pPr>
        <w:pStyle w:val="Subsection"/>
      </w:pPr>
      <w:r>
        <w:tab/>
        <w:t>(1)</w:t>
      </w:r>
      <w:r>
        <w:tab/>
        <w:t xml:space="preserve">A legal practitioner who is required under this Part to maintain books of account must — </w:t>
      </w:r>
    </w:p>
    <w:p>
      <w:pPr>
        <w:pStyle w:val="Indenta"/>
      </w:pPr>
      <w:r>
        <w:tab/>
        <w:t>(a)</w:t>
      </w:r>
      <w:r>
        <w:tab/>
        <w:t>maintain them in writing; and</w:t>
      </w:r>
    </w:p>
    <w:p>
      <w:pPr>
        <w:pStyle w:val="Indenta"/>
      </w:pPr>
      <w:r>
        <w:tab/>
        <w:t>(b)</w:t>
      </w:r>
      <w:r>
        <w:tab/>
        <w:t xml:space="preserve">keep them, and all source documents — </w:t>
      </w:r>
    </w:p>
    <w:p>
      <w:pPr>
        <w:pStyle w:val="Indenti"/>
      </w:pPr>
      <w:r>
        <w:tab/>
        <w:t>(i)</w:t>
      </w:r>
      <w:r>
        <w:tab/>
        <w:t xml:space="preserve">at his or her principal place of practice or another place approved by the Board; </w:t>
      </w:r>
    </w:p>
    <w:p>
      <w:pPr>
        <w:pStyle w:val="Indenti"/>
      </w:pPr>
      <w:r>
        <w:tab/>
        <w:t>(ii)</w:t>
      </w:r>
      <w:r>
        <w:tab/>
        <w:t xml:space="preserve">in good order and condition; and </w:t>
      </w:r>
    </w:p>
    <w:p>
      <w:pPr>
        <w:pStyle w:val="Indenti"/>
        <w:rPr>
          <w:snapToGrid w:val="0"/>
        </w:rPr>
      </w:pPr>
      <w:r>
        <w:rPr>
          <w:snapToGrid w:val="0"/>
        </w:rPr>
        <w:tab/>
        <w:t>(iii)</w:t>
      </w:r>
      <w:r>
        <w:rPr>
          <w:snapToGrid w:val="0"/>
        </w:rPr>
        <w:tab/>
        <w:t>for at least 7 years from the date of the transactions to which they relate.</w:t>
      </w:r>
    </w:p>
    <w:p>
      <w:pPr>
        <w:pStyle w:val="Subsection"/>
      </w:pPr>
      <w:r>
        <w:tab/>
        <w:t>(2)</w:t>
      </w:r>
      <w:r>
        <w:tab/>
        <w:t xml:space="preserve">A legal practitioner who maintains his or her books of account electronically in accordance with the </w:t>
      </w:r>
      <w:r>
        <w:rPr>
          <w:i/>
        </w:rPr>
        <w:t xml:space="preserve">Electronic Transactions Act 2003 </w:t>
      </w:r>
      <w:r>
        <w:t xml:space="preserve">must produce a written copy of those accounts at the request of the Board or an accountant preparing a certificate. </w:t>
      </w:r>
    </w:p>
    <w:p>
      <w:pPr>
        <w:pStyle w:val="Heading2"/>
      </w:pPr>
      <w:bookmarkStart w:id="872" w:name="_Toc67909815"/>
      <w:bookmarkStart w:id="873" w:name="_Toc67974449"/>
      <w:bookmarkStart w:id="874" w:name="_Toc67991401"/>
      <w:bookmarkStart w:id="875" w:name="_Toc67994041"/>
      <w:bookmarkStart w:id="876" w:name="_Toc67994264"/>
      <w:bookmarkStart w:id="877" w:name="_Toc68054066"/>
      <w:bookmarkStart w:id="878" w:name="_Toc71691003"/>
      <w:bookmarkStart w:id="879" w:name="_Toc71976124"/>
      <w:bookmarkStart w:id="880" w:name="_Toc72294653"/>
      <w:bookmarkStart w:id="881" w:name="_Toc72294812"/>
      <w:bookmarkStart w:id="882" w:name="_Toc72294992"/>
      <w:bookmarkStart w:id="883" w:name="_Toc72295113"/>
      <w:bookmarkStart w:id="884" w:name="_Toc101001414"/>
      <w:bookmarkStart w:id="885" w:name="_Toc103150322"/>
      <w:bookmarkStart w:id="886" w:name="_Toc134326533"/>
      <w:bookmarkStart w:id="887" w:name="_Toc134326654"/>
      <w:bookmarkStart w:id="888" w:name="_Toc134328701"/>
      <w:bookmarkStart w:id="889" w:name="_Toc134328821"/>
      <w:bookmarkStart w:id="890" w:name="_Toc152666280"/>
      <w:bookmarkStart w:id="891" w:name="_Toc152669309"/>
      <w:bookmarkStart w:id="892" w:name="_Toc152988382"/>
      <w:bookmarkStart w:id="893" w:name="_Toc153854146"/>
      <w:bookmarkStart w:id="894" w:name="_Toc156355704"/>
      <w:bookmarkStart w:id="895" w:name="_Toc156367880"/>
      <w:bookmarkStart w:id="896" w:name="_Toc156796064"/>
      <w:bookmarkStart w:id="897" w:name="_Toc157921977"/>
      <w:bookmarkStart w:id="898" w:name="_Toc174778353"/>
      <w:bookmarkStart w:id="899" w:name="_Toc174853136"/>
      <w:r>
        <w:rPr>
          <w:rStyle w:val="CharPartNo"/>
        </w:rPr>
        <w:t>Part 7</w:t>
      </w:r>
      <w:r>
        <w:rPr>
          <w:rStyle w:val="CharDivNo"/>
        </w:rPr>
        <w:t> </w:t>
      </w:r>
      <w:r>
        <w:t>—</w:t>
      </w:r>
      <w:r>
        <w:rPr>
          <w:rStyle w:val="CharDivText"/>
        </w:rPr>
        <w:t> </w:t>
      </w:r>
      <w:r>
        <w:rPr>
          <w:rStyle w:val="CharPartText"/>
        </w:rPr>
        <w:t>Law Library</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Heading5"/>
      </w:pPr>
      <w:bookmarkStart w:id="900" w:name="_Toc71976125"/>
      <w:bookmarkStart w:id="901" w:name="_Toc72294654"/>
      <w:bookmarkStart w:id="902" w:name="_Toc103150323"/>
      <w:bookmarkStart w:id="903" w:name="_Toc174853137"/>
      <w:bookmarkStart w:id="904" w:name="_Toc157921978"/>
      <w:r>
        <w:rPr>
          <w:rStyle w:val="CharSectno"/>
        </w:rPr>
        <w:t>63</w:t>
      </w:r>
      <w:r>
        <w:t>.</w:t>
      </w:r>
      <w:r>
        <w:tab/>
      </w:r>
      <w:bookmarkEnd w:id="900"/>
      <w:bookmarkEnd w:id="901"/>
      <w:bookmarkEnd w:id="902"/>
      <w:r>
        <w:t>Terms used in this Part</w:t>
      </w:r>
      <w:bookmarkEnd w:id="903"/>
      <w:bookmarkEnd w:id="904"/>
    </w:p>
    <w:p>
      <w:pPr>
        <w:pStyle w:val="Subsection"/>
        <w:rPr>
          <w:snapToGrid w:val="0"/>
        </w:rPr>
      </w:pPr>
      <w:r>
        <w:tab/>
      </w:r>
      <w:r>
        <w:tab/>
      </w:r>
      <w:r>
        <w:rPr>
          <w:snapToGrid w:val="0"/>
        </w:rPr>
        <w:t>In this Part — </w:t>
      </w:r>
    </w:p>
    <w:p>
      <w:pPr>
        <w:pStyle w:val="Defstart"/>
      </w:pPr>
      <w:r>
        <w:rPr>
          <w:b/>
        </w:rPr>
        <w:tab/>
        <w:t>“</w:t>
      </w:r>
      <w:r>
        <w:rPr>
          <w:rStyle w:val="CharDefText"/>
        </w:rPr>
        <w:t>book</w:t>
      </w:r>
      <w:r>
        <w:rPr>
          <w:b/>
        </w:rPr>
        <w:t>”</w:t>
      </w:r>
      <w:r>
        <w:t xml:space="preserve"> includes a document, film, tape, recording, disc or other thing forming part of the contents of the library;</w:t>
      </w:r>
    </w:p>
    <w:p>
      <w:pPr>
        <w:pStyle w:val="Defstart"/>
      </w:pPr>
      <w:r>
        <w:rPr>
          <w:b/>
        </w:rPr>
        <w:tab/>
        <w:t>“</w:t>
      </w:r>
      <w:r>
        <w:rPr>
          <w:rStyle w:val="CharDefText"/>
        </w:rPr>
        <w:t>committee</w:t>
      </w:r>
      <w:r>
        <w:rPr>
          <w:b/>
        </w:rPr>
        <w:t>”</w:t>
      </w:r>
      <w:r>
        <w:rPr>
          <w:color w:val="00FF00"/>
        </w:rPr>
        <w:t xml:space="preserve"> </w:t>
      </w:r>
      <w:r>
        <w:t>means the committee to which the Board has delegated authority to oversee the management of the library;</w:t>
      </w:r>
    </w:p>
    <w:p>
      <w:pPr>
        <w:pStyle w:val="Defstart"/>
      </w:pPr>
      <w:r>
        <w:rPr>
          <w:b/>
        </w:rPr>
        <w:tab/>
        <w:t>“</w:t>
      </w:r>
      <w:r>
        <w:rPr>
          <w:rStyle w:val="CharDefText"/>
        </w:rPr>
        <w:t>librarian</w:t>
      </w:r>
      <w:r>
        <w:rPr>
          <w:b/>
        </w:rPr>
        <w:t>”</w:t>
      </w:r>
      <w:r>
        <w:t xml:space="preserve"> means the person employed or appointed</w:t>
      </w:r>
      <w:r>
        <w:rPr>
          <w:i/>
        </w:rPr>
        <w:t xml:space="preserve"> </w:t>
      </w:r>
      <w:r>
        <w:t xml:space="preserve">to manage the library, or anyone acting in that position, and in rules 67 and 68, includes any staff under the librarian’s supervision; </w:t>
      </w:r>
    </w:p>
    <w:p>
      <w:pPr>
        <w:pStyle w:val="Defstart"/>
      </w:pPr>
      <w:r>
        <w:rPr>
          <w:b/>
        </w:rPr>
        <w:tab/>
        <w:t>“</w:t>
      </w:r>
      <w:r>
        <w:rPr>
          <w:rStyle w:val="CharDefText"/>
        </w:rPr>
        <w:t>library</w:t>
      </w:r>
      <w:r>
        <w:rPr>
          <w:b/>
        </w:rPr>
        <w:t>”</w:t>
      </w:r>
      <w:r>
        <w:rPr>
          <w:color w:val="00FF00"/>
        </w:rPr>
        <w:t xml:space="preserve"> </w:t>
      </w:r>
      <w:r>
        <w:t>means the Law Library at the Supreme Court and the branch of that library at the Central Law Courts.</w:t>
      </w:r>
    </w:p>
    <w:p>
      <w:pPr>
        <w:pStyle w:val="Heading5"/>
        <w:rPr>
          <w:rStyle w:val="CharSectno"/>
        </w:rPr>
      </w:pPr>
      <w:bookmarkStart w:id="905" w:name="_Toc492432165"/>
      <w:bookmarkStart w:id="906" w:name="_Toc18475973"/>
      <w:bookmarkStart w:id="907" w:name="_Toc18476081"/>
      <w:bookmarkStart w:id="908" w:name="_Toc63515110"/>
      <w:bookmarkStart w:id="909" w:name="_Toc67197857"/>
      <w:bookmarkStart w:id="910" w:name="_Toc71976126"/>
      <w:bookmarkStart w:id="911" w:name="_Toc72294655"/>
      <w:bookmarkStart w:id="912" w:name="_Toc103150324"/>
      <w:bookmarkStart w:id="913" w:name="_Toc174853138"/>
      <w:bookmarkStart w:id="914" w:name="_Toc157921979"/>
      <w:r>
        <w:rPr>
          <w:rStyle w:val="CharSectno"/>
        </w:rPr>
        <w:t>64.</w:t>
      </w:r>
      <w:r>
        <w:rPr>
          <w:rStyle w:val="CharSectno"/>
        </w:rPr>
        <w:tab/>
        <w:t>People entitled to use the library</w:t>
      </w:r>
      <w:bookmarkEnd w:id="905"/>
      <w:bookmarkEnd w:id="906"/>
      <w:bookmarkEnd w:id="907"/>
      <w:bookmarkEnd w:id="908"/>
      <w:bookmarkEnd w:id="909"/>
      <w:bookmarkEnd w:id="910"/>
      <w:bookmarkEnd w:id="911"/>
      <w:bookmarkEnd w:id="912"/>
      <w:bookmarkEnd w:id="913"/>
      <w:bookmarkEnd w:id="914"/>
      <w:r>
        <w:rPr>
          <w:rStyle w:val="CharSectno"/>
        </w:rPr>
        <w:t xml:space="preserve"> </w:t>
      </w:r>
    </w:p>
    <w:p>
      <w:pPr>
        <w:pStyle w:val="Subsection"/>
      </w:pPr>
      <w:r>
        <w:tab/>
        <w:t>(1)</w:t>
      </w:r>
      <w:r>
        <w:tab/>
        <w:t xml:space="preserve">The following people may use the library free of charge — </w:t>
      </w:r>
    </w:p>
    <w:p>
      <w:pPr>
        <w:pStyle w:val="Indenta"/>
      </w:pPr>
      <w:r>
        <w:tab/>
        <w:t>(a)</w:t>
      </w:r>
      <w:r>
        <w:tab/>
        <w:t xml:space="preserve">judges and magistrates; </w:t>
      </w:r>
    </w:p>
    <w:p>
      <w:pPr>
        <w:pStyle w:val="Indenta"/>
      </w:pPr>
      <w:r>
        <w:tab/>
        <w:t>(b)</w:t>
      </w:r>
      <w:r>
        <w:tab/>
        <w:t>members and officers of State or Commonwealth courts, tribunals, boards or similar bodies;</w:t>
      </w:r>
    </w:p>
    <w:p>
      <w:pPr>
        <w:pStyle w:val="Indenta"/>
        <w:rPr>
          <w:b/>
          <w:i/>
        </w:rPr>
      </w:pPr>
      <w:r>
        <w:tab/>
        <w:t>(c)</w:t>
      </w:r>
      <w:r>
        <w:tab/>
        <w:t>certificated practitioners;</w:t>
      </w:r>
      <w:r>
        <w:rPr>
          <w:b/>
          <w:i/>
        </w:rPr>
        <w:t xml:space="preserve"> </w:t>
      </w:r>
    </w:p>
    <w:p>
      <w:pPr>
        <w:pStyle w:val="Indenta"/>
      </w:pPr>
      <w:r>
        <w:tab/>
        <w:t>(d)</w:t>
      </w:r>
      <w:r>
        <w:tab/>
        <w:t>articled clerks;</w:t>
      </w:r>
    </w:p>
    <w:p>
      <w:pPr>
        <w:pStyle w:val="Indenta"/>
      </w:pPr>
      <w:r>
        <w:tab/>
        <w:t>(e)</w:t>
      </w:r>
      <w:r>
        <w:tab/>
        <w:t xml:space="preserve">members of Parliament; </w:t>
      </w:r>
    </w:p>
    <w:p>
      <w:pPr>
        <w:pStyle w:val="Indenta"/>
        <w:rPr>
          <w:i/>
        </w:rPr>
      </w:pPr>
      <w:r>
        <w:tab/>
        <w:t>(f)</w:t>
      </w:r>
      <w:r>
        <w:tab/>
        <w:t xml:space="preserve">members of a department of the staff of Parliament referred to in the </w:t>
      </w:r>
      <w:r>
        <w:rPr>
          <w:i/>
        </w:rPr>
        <w:t>Parliamentary and Electorate Staff (Employment) Act 1992</w:t>
      </w:r>
      <w:r>
        <w:t>;</w:t>
      </w:r>
    </w:p>
    <w:p>
      <w:pPr>
        <w:pStyle w:val="Indenta"/>
        <w:rPr>
          <w:b/>
          <w:i/>
        </w:rPr>
      </w:pPr>
      <w:r>
        <w:tab/>
        <w:t>(g)</w:t>
      </w:r>
      <w:r>
        <w:tab/>
        <w:t xml:space="preserve">members of the Police Force; </w:t>
      </w:r>
    </w:p>
    <w:p>
      <w:pPr>
        <w:pStyle w:val="Indenta"/>
      </w:pPr>
      <w:r>
        <w:tab/>
        <w:t>(h)</w:t>
      </w:r>
      <w:r>
        <w:tab/>
        <w:t xml:space="preserve">holders of an office, post or position established under an Act; </w:t>
      </w:r>
    </w:p>
    <w:p>
      <w:pPr>
        <w:pStyle w:val="Indenta"/>
      </w:pPr>
      <w:r>
        <w:tab/>
        <w:t>(i)</w:t>
      </w:r>
      <w:r>
        <w:tab/>
        <w:t xml:space="preserve">public service officers and employees within the meaning of the </w:t>
      </w:r>
      <w:r>
        <w:rPr>
          <w:i/>
        </w:rPr>
        <w:t>Public Sector Management Act 1994</w:t>
      </w:r>
      <w:r>
        <w:t xml:space="preserve">; and </w:t>
      </w:r>
    </w:p>
    <w:p>
      <w:pPr>
        <w:pStyle w:val="Indenta"/>
      </w:pPr>
      <w:r>
        <w:tab/>
        <w:t>(j)</w:t>
      </w:r>
      <w:r>
        <w:tab/>
        <w:t>employees of people referred to in paragraphs (a) to (i) acting in the course of their employment.</w:t>
      </w:r>
    </w:p>
    <w:p>
      <w:pPr>
        <w:pStyle w:val="Subsection"/>
      </w:pPr>
      <w:r>
        <w:tab/>
        <w:t>(2)</w:t>
      </w:r>
      <w:r>
        <w:tab/>
        <w:t xml:space="preserve">Law students may use the library free of charge subject to any restrictions determined by the committee. </w:t>
      </w:r>
    </w:p>
    <w:p>
      <w:pPr>
        <w:pStyle w:val="Subsection"/>
      </w:pPr>
      <w:r>
        <w:tab/>
        <w:t>(3)</w:t>
      </w:r>
      <w:r>
        <w:tab/>
        <w:t xml:space="preserve">The following people may use the library subject to any restrictions, including as to payment of a fee, determined by the committee — </w:t>
      </w:r>
    </w:p>
    <w:p>
      <w:pPr>
        <w:pStyle w:val="Indenta"/>
        <w:rPr>
          <w:snapToGrid w:val="0"/>
        </w:rPr>
      </w:pPr>
      <w:r>
        <w:rPr>
          <w:snapToGrid w:val="0"/>
        </w:rPr>
        <w:tab/>
        <w:t>(a)</w:t>
      </w:r>
      <w:r>
        <w:rPr>
          <w:snapToGrid w:val="0"/>
        </w:rPr>
        <w:tab/>
        <w:t xml:space="preserve">interstate practitioners; </w:t>
      </w:r>
    </w:p>
    <w:p>
      <w:pPr>
        <w:pStyle w:val="Indenta"/>
        <w:rPr>
          <w:snapToGrid w:val="0"/>
        </w:rPr>
      </w:pPr>
      <w:r>
        <w:tab/>
        <w:t>(b)</w:t>
      </w:r>
      <w:r>
        <w:tab/>
      </w:r>
      <w:r>
        <w:rPr>
          <w:snapToGrid w:val="0"/>
        </w:rPr>
        <w:t xml:space="preserve">foreign lawyers; </w:t>
      </w:r>
    </w:p>
    <w:p>
      <w:pPr>
        <w:pStyle w:val="Indenta"/>
        <w:rPr>
          <w:snapToGrid w:val="0"/>
        </w:rPr>
      </w:pPr>
      <w:r>
        <w:tab/>
        <w:t>(c)</w:t>
      </w:r>
      <w:r>
        <w:tab/>
        <w:t>employees of people referred to in paragraphs (a) and (b) acting in the course of their employment;</w:t>
      </w:r>
    </w:p>
    <w:p>
      <w:pPr>
        <w:pStyle w:val="Indenta"/>
        <w:rPr>
          <w:snapToGrid w:val="0"/>
        </w:rPr>
      </w:pPr>
      <w:r>
        <w:rPr>
          <w:snapToGrid w:val="0"/>
        </w:rPr>
        <w:tab/>
        <w:t>(d)</w:t>
      </w:r>
      <w:r>
        <w:rPr>
          <w:snapToGrid w:val="0"/>
        </w:rPr>
        <w:tab/>
        <w:t>litigants in person, and officers and employees of corporate litigants; and</w:t>
      </w:r>
    </w:p>
    <w:p>
      <w:pPr>
        <w:pStyle w:val="Indenta"/>
      </w:pPr>
      <w:r>
        <w:tab/>
        <w:t>(e)</w:t>
      </w:r>
      <w:r>
        <w:tab/>
        <w:t xml:space="preserve">any other person, or class of people, determined by the committee. </w:t>
      </w:r>
    </w:p>
    <w:p>
      <w:pPr>
        <w:pStyle w:val="Heading5"/>
        <w:rPr>
          <w:rStyle w:val="CharSectno"/>
        </w:rPr>
      </w:pPr>
      <w:bookmarkStart w:id="915" w:name="_Toc67197858"/>
      <w:bookmarkStart w:id="916" w:name="_Toc71976127"/>
      <w:bookmarkStart w:id="917" w:name="_Toc72294656"/>
      <w:bookmarkStart w:id="918" w:name="_Toc103150325"/>
      <w:bookmarkStart w:id="919" w:name="_Toc174853139"/>
      <w:bookmarkStart w:id="920" w:name="_Toc157921980"/>
      <w:r>
        <w:rPr>
          <w:rStyle w:val="CharSectno"/>
        </w:rPr>
        <w:t>65</w:t>
      </w:r>
      <w:r>
        <w:t>.</w:t>
      </w:r>
      <w:r>
        <w:rPr>
          <w:rStyle w:val="CharSectno"/>
        </w:rPr>
        <w:tab/>
      </w:r>
      <w:bookmarkStart w:id="921" w:name="_Toc492432166"/>
      <w:bookmarkStart w:id="922" w:name="_Toc18475974"/>
      <w:bookmarkStart w:id="923" w:name="_Toc18476082"/>
      <w:bookmarkStart w:id="924" w:name="_Toc63515111"/>
      <w:r>
        <w:t>Librarian may suspend or restrict entitlement to use library</w:t>
      </w:r>
      <w:bookmarkEnd w:id="915"/>
      <w:bookmarkEnd w:id="916"/>
      <w:bookmarkEnd w:id="917"/>
      <w:bookmarkEnd w:id="918"/>
      <w:bookmarkEnd w:id="919"/>
      <w:bookmarkEnd w:id="920"/>
      <w:r>
        <w:rPr>
          <w:rStyle w:val="CharSectno"/>
        </w:rPr>
        <w:t xml:space="preserve"> </w:t>
      </w:r>
      <w:bookmarkEnd w:id="921"/>
      <w:bookmarkEnd w:id="922"/>
      <w:bookmarkEnd w:id="923"/>
      <w:bookmarkEnd w:id="924"/>
    </w:p>
    <w:p>
      <w:pPr>
        <w:pStyle w:val="Subsection"/>
      </w:pPr>
      <w:r>
        <w:tab/>
        <w:t>(1)</w:t>
      </w:r>
      <w:r>
        <w:tab/>
        <w:t>If it appears to the librarian that there are sufficient grounds for doing so, the librarian may summarily suspend, or impose restrictions on, a person’s entitlement to use the library for such period as the librarian thinks fit.</w:t>
      </w:r>
    </w:p>
    <w:p>
      <w:pPr>
        <w:pStyle w:val="Subsection"/>
      </w:pPr>
      <w:r>
        <w:tab/>
        <w:t>(2)</w:t>
      </w:r>
      <w:r>
        <w:tab/>
        <w:t xml:space="preserve">The librarian may withdraw or alter the terms of a suspension or restriction. </w:t>
      </w:r>
    </w:p>
    <w:p>
      <w:pPr>
        <w:pStyle w:val="Subsection"/>
      </w:pPr>
      <w:r>
        <w:tab/>
        <w:t>(3)</w:t>
      </w:r>
      <w:r>
        <w:tab/>
        <w:t xml:space="preserve">The librarian must notify the committee of any suspension or restriction imposed by the librarian and the withdrawal or any alteration of it. </w:t>
      </w:r>
    </w:p>
    <w:p>
      <w:pPr>
        <w:pStyle w:val="Subsection"/>
      </w:pPr>
      <w:r>
        <w:tab/>
        <w:t>(4)</w:t>
      </w:r>
      <w:r>
        <w:tab/>
        <w:t xml:space="preserve">The committee may confirm, withdraw or alter the terms of, a suspension or restriction imposed by the librarian. </w:t>
      </w:r>
    </w:p>
    <w:p>
      <w:pPr>
        <w:pStyle w:val="Subsection"/>
      </w:pPr>
      <w:r>
        <w:tab/>
        <w:t>(5)</w:t>
      </w:r>
      <w:r>
        <w:tab/>
        <w:t>Whether or not the committee has acted under subrule (4), the Board may confirm, withdraw or alter the terms of, a suspension or restriction imposed by the librarian.</w:t>
      </w:r>
    </w:p>
    <w:p>
      <w:pPr>
        <w:pStyle w:val="Heading5"/>
        <w:rPr>
          <w:rStyle w:val="CharSectno"/>
        </w:rPr>
      </w:pPr>
      <w:bookmarkStart w:id="925" w:name="_Toc67197859"/>
      <w:bookmarkStart w:id="926" w:name="_Toc71976128"/>
      <w:bookmarkStart w:id="927" w:name="_Toc72294657"/>
      <w:bookmarkStart w:id="928" w:name="_Toc103150326"/>
      <w:bookmarkStart w:id="929" w:name="_Toc174853140"/>
      <w:bookmarkStart w:id="930" w:name="_Toc157921981"/>
      <w:r>
        <w:rPr>
          <w:rStyle w:val="CharSectno"/>
        </w:rPr>
        <w:t>66</w:t>
      </w:r>
      <w:r>
        <w:t>.</w:t>
      </w:r>
      <w:r>
        <w:tab/>
        <w:t xml:space="preserve">Board </w:t>
      </w:r>
      <w:r>
        <w:rPr>
          <w:rStyle w:val="CharSectno"/>
        </w:rPr>
        <w:t>may suspend or restrict entitlement to use library</w:t>
      </w:r>
      <w:bookmarkEnd w:id="925"/>
      <w:bookmarkEnd w:id="926"/>
      <w:bookmarkEnd w:id="927"/>
      <w:bookmarkEnd w:id="928"/>
      <w:bookmarkEnd w:id="929"/>
      <w:bookmarkEnd w:id="930"/>
    </w:p>
    <w:p>
      <w:pPr>
        <w:pStyle w:val="Subsection"/>
      </w:pPr>
      <w:r>
        <w:tab/>
        <w:t>(1)</w:t>
      </w:r>
      <w:r>
        <w:tab/>
        <w:t>If it appears to the Board that there are sufficient grounds for doing so, the Board may suspend, or impose restrictions on, a person’s entitlement to use the library.</w:t>
      </w:r>
    </w:p>
    <w:p>
      <w:pPr>
        <w:pStyle w:val="Subsection"/>
      </w:pPr>
      <w:r>
        <w:tab/>
        <w:t>(2)</w:t>
      </w:r>
      <w:r>
        <w:tab/>
        <w:t xml:space="preserve">The Board may withdraw or alter the terms of a suspension or restriction. </w:t>
      </w:r>
    </w:p>
    <w:p>
      <w:pPr>
        <w:pStyle w:val="Heading5"/>
      </w:pPr>
      <w:bookmarkStart w:id="931" w:name="_Toc67197860"/>
      <w:bookmarkStart w:id="932" w:name="_Toc71976129"/>
      <w:bookmarkStart w:id="933" w:name="_Toc72294658"/>
      <w:bookmarkStart w:id="934" w:name="_Toc103150327"/>
      <w:bookmarkStart w:id="935" w:name="_Toc174853141"/>
      <w:bookmarkStart w:id="936" w:name="_Toc157921982"/>
      <w:bookmarkStart w:id="937" w:name="_Toc492432177"/>
      <w:bookmarkStart w:id="938" w:name="_Toc18475985"/>
      <w:bookmarkStart w:id="939" w:name="_Toc18476093"/>
      <w:bookmarkStart w:id="940" w:name="_Toc63515122"/>
      <w:r>
        <w:rPr>
          <w:rStyle w:val="CharSectno"/>
        </w:rPr>
        <w:t>67</w:t>
      </w:r>
      <w:r>
        <w:t>.</w:t>
      </w:r>
      <w:r>
        <w:tab/>
        <w:t>Use of the library and books</w:t>
      </w:r>
      <w:bookmarkEnd w:id="931"/>
      <w:bookmarkEnd w:id="932"/>
      <w:bookmarkEnd w:id="933"/>
      <w:bookmarkEnd w:id="934"/>
      <w:bookmarkEnd w:id="935"/>
      <w:bookmarkEnd w:id="936"/>
    </w:p>
    <w:p>
      <w:pPr>
        <w:pStyle w:val="Subsection"/>
      </w:pPr>
      <w:r>
        <w:tab/>
        <w:t>(1)</w:t>
      </w:r>
      <w:r>
        <w:tab/>
        <w:t>If required by the librarian to do so, a person must register with the librarian before using the library or any books.</w:t>
      </w:r>
    </w:p>
    <w:p>
      <w:pPr>
        <w:pStyle w:val="Subsection"/>
      </w:pPr>
      <w:r>
        <w:tab/>
        <w:t>(2)</w:t>
      </w:r>
      <w:r>
        <w:tab/>
        <w:t xml:space="preserve">A person entitled to use the library may do so — </w:t>
      </w:r>
    </w:p>
    <w:p>
      <w:pPr>
        <w:pStyle w:val="Indenta"/>
        <w:rPr>
          <w:snapToGrid w:val="0"/>
        </w:rPr>
      </w:pPr>
      <w:r>
        <w:tab/>
        <w:t>(a)</w:t>
      </w:r>
      <w:r>
        <w:tab/>
        <w:t xml:space="preserve">during the library’s opening hours, as determined by </w:t>
      </w:r>
      <w:r>
        <w:rPr>
          <w:snapToGrid w:val="0"/>
        </w:rPr>
        <w:t>the Board; or</w:t>
      </w:r>
    </w:p>
    <w:p>
      <w:pPr>
        <w:pStyle w:val="Indenta"/>
      </w:pPr>
      <w:r>
        <w:tab/>
        <w:t>(b)</w:t>
      </w:r>
      <w:r>
        <w:tab/>
        <w:t xml:space="preserve">at other times by arrangement with the librarian. </w:t>
      </w:r>
    </w:p>
    <w:p>
      <w:pPr>
        <w:pStyle w:val="Subsection"/>
        <w:rPr>
          <w:snapToGrid w:val="0"/>
        </w:rPr>
      </w:pPr>
      <w:r>
        <w:rPr>
          <w:snapToGrid w:val="0"/>
        </w:rPr>
        <w:tab/>
        <w:t>(3)</w:t>
      </w:r>
      <w:r>
        <w:rPr>
          <w:snapToGrid w:val="0"/>
        </w:rPr>
        <w:tab/>
        <w:t>A person in the library or using a book must comply with any reasonable direction given by the librarian.</w:t>
      </w:r>
    </w:p>
    <w:p>
      <w:pPr>
        <w:pStyle w:val="Subsection"/>
      </w:pPr>
      <w:r>
        <w:tab/>
        <w:t>(4)</w:t>
      </w:r>
      <w:r>
        <w:tab/>
      </w:r>
      <w:bookmarkEnd w:id="937"/>
      <w:bookmarkEnd w:id="938"/>
      <w:bookmarkEnd w:id="939"/>
      <w:bookmarkEnd w:id="940"/>
      <w:r>
        <w:t xml:space="preserve">A person who uses a book — </w:t>
      </w:r>
    </w:p>
    <w:p>
      <w:pPr>
        <w:pStyle w:val="Indenta"/>
      </w:pPr>
      <w:r>
        <w:tab/>
        <w:t>(a)</w:t>
      </w:r>
      <w:r>
        <w:tab/>
        <w:t>must not mark or damage it;</w:t>
      </w:r>
    </w:p>
    <w:p>
      <w:pPr>
        <w:pStyle w:val="Indenta"/>
        <w:rPr>
          <w:snapToGrid w:val="0"/>
        </w:rPr>
      </w:pPr>
      <w:r>
        <w:rPr>
          <w:snapToGrid w:val="0"/>
        </w:rPr>
        <w:tab/>
        <w:t>(b)</w:t>
      </w:r>
      <w:r>
        <w:rPr>
          <w:snapToGrid w:val="0"/>
        </w:rPr>
        <w:tab/>
        <w:t xml:space="preserve">must report to the librarian any mark or damage on or to it;  </w:t>
      </w:r>
    </w:p>
    <w:p>
      <w:pPr>
        <w:pStyle w:val="Indenta"/>
      </w:pPr>
      <w:r>
        <w:tab/>
        <w:t>(c)</w:t>
      </w:r>
      <w:r>
        <w:tab/>
        <w:t xml:space="preserve">must not leave it unattended; and </w:t>
      </w:r>
    </w:p>
    <w:p>
      <w:pPr>
        <w:pStyle w:val="Indenta"/>
        <w:rPr>
          <w:snapToGrid w:val="0"/>
        </w:rPr>
      </w:pPr>
      <w:r>
        <w:tab/>
        <w:t>(d)</w:t>
      </w:r>
      <w:r>
        <w:tab/>
        <w:t xml:space="preserve">when finished with it, must </w:t>
      </w:r>
      <w:r>
        <w:rPr>
          <w:snapToGrid w:val="0"/>
        </w:rPr>
        <w:t xml:space="preserve">return it to its proper place in the library or to a place provided by the librarian for the return of books. </w:t>
      </w:r>
    </w:p>
    <w:p>
      <w:pPr>
        <w:pStyle w:val="Subsection"/>
      </w:pPr>
      <w:r>
        <w:tab/>
        <w:t>(5)</w:t>
      </w:r>
      <w:r>
        <w:tab/>
        <w:t>A person must not eat, drink or smoke in the library.</w:t>
      </w:r>
    </w:p>
    <w:p>
      <w:pPr>
        <w:pStyle w:val="Subsection"/>
        <w:rPr>
          <w:snapToGrid w:val="0"/>
        </w:rPr>
      </w:pPr>
      <w:r>
        <w:rPr>
          <w:snapToGrid w:val="0"/>
        </w:rPr>
        <w:tab/>
        <w:t>(6)</w:t>
      </w:r>
      <w:r>
        <w:rPr>
          <w:snapToGrid w:val="0"/>
        </w:rPr>
        <w:tab/>
        <w:t xml:space="preserve">A person in the library must open for inspection any bag or other receptacle in the person’s possession at the request of the librarian. </w:t>
      </w:r>
    </w:p>
    <w:p>
      <w:pPr>
        <w:pStyle w:val="Subsection"/>
        <w:rPr>
          <w:snapToGrid w:val="0"/>
        </w:rPr>
      </w:pPr>
      <w:r>
        <w:tab/>
        <w:t>(7)</w:t>
      </w:r>
      <w:r>
        <w:tab/>
        <w:t>T</w:t>
      </w:r>
      <w:r>
        <w:rPr>
          <w:snapToGrid w:val="0"/>
        </w:rPr>
        <w:t xml:space="preserve">he librarian may open and inspect any bag or other receptacle found unattended in the library. </w:t>
      </w:r>
    </w:p>
    <w:p>
      <w:pPr>
        <w:pStyle w:val="Subsection"/>
        <w:rPr>
          <w:snapToGrid w:val="0"/>
        </w:rPr>
      </w:pPr>
      <w:r>
        <w:tab/>
        <w:t>(8)</w:t>
      </w:r>
      <w:r>
        <w:tab/>
        <w:t xml:space="preserve">A </w:t>
      </w:r>
      <w:r>
        <w:rPr>
          <w:snapToGrid w:val="0"/>
        </w:rPr>
        <w:t xml:space="preserve">person must not obstruct or hinder the librarian in the performance of his or her duties. </w:t>
      </w:r>
    </w:p>
    <w:p>
      <w:pPr>
        <w:pStyle w:val="Heading5"/>
        <w:rPr>
          <w:snapToGrid w:val="0"/>
        </w:rPr>
      </w:pPr>
      <w:bookmarkStart w:id="941" w:name="_Toc67197861"/>
      <w:bookmarkStart w:id="942" w:name="_Toc71976130"/>
      <w:bookmarkStart w:id="943" w:name="_Toc72294659"/>
      <w:bookmarkStart w:id="944" w:name="_Toc103150328"/>
      <w:bookmarkStart w:id="945" w:name="_Toc174853142"/>
      <w:bookmarkStart w:id="946" w:name="_Toc157921983"/>
      <w:bookmarkStart w:id="947" w:name="_Toc492432172"/>
      <w:bookmarkStart w:id="948" w:name="_Toc18475980"/>
      <w:bookmarkStart w:id="949" w:name="_Toc18476088"/>
      <w:bookmarkStart w:id="950" w:name="_Toc63515117"/>
      <w:r>
        <w:rPr>
          <w:rStyle w:val="CharSectno"/>
        </w:rPr>
        <w:t>68</w:t>
      </w:r>
      <w:r>
        <w:t>.</w:t>
      </w:r>
      <w:r>
        <w:tab/>
      </w:r>
      <w:r>
        <w:rPr>
          <w:snapToGrid w:val="0"/>
        </w:rPr>
        <w:t>Borrowing books</w:t>
      </w:r>
      <w:bookmarkEnd w:id="941"/>
      <w:bookmarkEnd w:id="942"/>
      <w:bookmarkEnd w:id="943"/>
      <w:bookmarkEnd w:id="944"/>
      <w:bookmarkEnd w:id="945"/>
      <w:bookmarkEnd w:id="946"/>
      <w:r>
        <w:rPr>
          <w:snapToGrid w:val="0"/>
        </w:rPr>
        <w:t xml:space="preserve"> </w:t>
      </w:r>
      <w:bookmarkEnd w:id="947"/>
      <w:bookmarkEnd w:id="948"/>
      <w:bookmarkEnd w:id="949"/>
      <w:bookmarkEnd w:id="950"/>
    </w:p>
    <w:p>
      <w:pPr>
        <w:pStyle w:val="Subsection"/>
      </w:pPr>
      <w:r>
        <w:tab/>
        <w:t>(1)</w:t>
      </w:r>
      <w:r>
        <w:tab/>
        <w:t xml:space="preserve">A person must not remove a book from the library unless — </w:t>
      </w:r>
    </w:p>
    <w:p>
      <w:pPr>
        <w:pStyle w:val="Indenta"/>
        <w:rPr>
          <w:snapToGrid w:val="0"/>
        </w:rPr>
      </w:pPr>
      <w:r>
        <w:tab/>
        <w:t>(a)</w:t>
      </w:r>
      <w:r>
        <w:tab/>
        <w:t xml:space="preserve">it is for use in </w:t>
      </w:r>
      <w:r>
        <w:rPr>
          <w:snapToGrid w:val="0"/>
        </w:rPr>
        <w:t>a hearing in the building in which the library is situated; or</w:t>
      </w:r>
    </w:p>
    <w:p>
      <w:pPr>
        <w:pStyle w:val="Indenta"/>
      </w:pPr>
      <w:r>
        <w:rPr>
          <w:snapToGrid w:val="0"/>
        </w:rPr>
        <w:tab/>
        <w:t>(b)</w:t>
      </w:r>
      <w:r>
        <w:rPr>
          <w:snapToGrid w:val="0"/>
        </w:rPr>
        <w:tab/>
      </w:r>
      <w:r>
        <w:t xml:space="preserve">the librarian has authorised the removal of the book. </w:t>
      </w:r>
    </w:p>
    <w:p>
      <w:pPr>
        <w:pStyle w:val="Subsection"/>
      </w:pPr>
      <w:r>
        <w:tab/>
        <w:t>(2)</w:t>
      </w:r>
      <w:r>
        <w:tab/>
        <w:t>Subrule (1)(a) does not apply to a book labelled as being not to be removed from the library.</w:t>
      </w:r>
    </w:p>
    <w:p>
      <w:pPr>
        <w:pStyle w:val="Subsection"/>
      </w:pPr>
      <w:r>
        <w:tab/>
        <w:t>(3)</w:t>
      </w:r>
      <w:r>
        <w:tab/>
        <w:t xml:space="preserve">Before removing a book from the library a person must record on a form provided by the librarian — </w:t>
      </w:r>
    </w:p>
    <w:p>
      <w:pPr>
        <w:pStyle w:val="Indenta"/>
      </w:pPr>
      <w:r>
        <w:tab/>
        <w:t>(a)</w:t>
      </w:r>
      <w:r>
        <w:tab/>
        <w:t>his or her name;</w:t>
      </w:r>
    </w:p>
    <w:p>
      <w:pPr>
        <w:pStyle w:val="Indenta"/>
      </w:pPr>
      <w:r>
        <w:tab/>
        <w:t>(b)</w:t>
      </w:r>
      <w:r>
        <w:tab/>
        <w:t>his or her office or the name of the firm, department or other body of which he or she is a member, officer or employee;</w:t>
      </w:r>
    </w:p>
    <w:p>
      <w:pPr>
        <w:pStyle w:val="Indenta"/>
      </w:pPr>
      <w:r>
        <w:tab/>
        <w:t>(c)</w:t>
      </w:r>
      <w:r>
        <w:tab/>
        <w:t>the title of the book; and</w:t>
      </w:r>
    </w:p>
    <w:p>
      <w:pPr>
        <w:pStyle w:val="Indenta"/>
      </w:pPr>
      <w:r>
        <w:tab/>
        <w:t>(d)</w:t>
      </w:r>
      <w:r>
        <w:tab/>
        <w:t>the date and time.</w:t>
      </w:r>
    </w:p>
    <w:p>
      <w:pPr>
        <w:pStyle w:val="Subsection"/>
      </w:pPr>
      <w:r>
        <w:tab/>
        <w:t>(4)</w:t>
      </w:r>
      <w:r>
        <w:tab/>
        <w:t xml:space="preserve">Unless otherwise authorised by the librarian, a person removing a book from the library for the purposes of a hearing — </w:t>
      </w:r>
    </w:p>
    <w:p>
      <w:pPr>
        <w:pStyle w:val="Indenta"/>
        <w:rPr>
          <w:snapToGrid w:val="0"/>
        </w:rPr>
      </w:pPr>
      <w:r>
        <w:tab/>
        <w:t>(a)</w:t>
      </w:r>
      <w:r>
        <w:tab/>
        <w:t xml:space="preserve">must not remove the book </w:t>
      </w:r>
      <w:r>
        <w:rPr>
          <w:snapToGrid w:val="0"/>
        </w:rPr>
        <w:t>more than one hour before the hearing commences; and</w:t>
      </w:r>
    </w:p>
    <w:p>
      <w:pPr>
        <w:pStyle w:val="Indenta"/>
      </w:pPr>
      <w:r>
        <w:tab/>
        <w:t>(b)</w:t>
      </w:r>
      <w:r>
        <w:tab/>
        <w:t>must return the book within 30 minutes after the end of the hearing,</w:t>
      </w:r>
    </w:p>
    <w:p>
      <w:pPr>
        <w:pStyle w:val="Subsection"/>
      </w:pPr>
      <w:r>
        <w:tab/>
      </w:r>
      <w:r>
        <w:tab/>
        <w:t>and if the hearing continues for more than one day, paragraphs (a) and (b) apply separately for each day.</w:t>
      </w:r>
    </w:p>
    <w:p>
      <w:pPr>
        <w:pStyle w:val="Heading5"/>
      </w:pPr>
      <w:bookmarkStart w:id="951" w:name="_Toc67197862"/>
      <w:bookmarkStart w:id="952" w:name="_Toc71976131"/>
      <w:bookmarkStart w:id="953" w:name="_Toc72294660"/>
      <w:bookmarkStart w:id="954" w:name="_Toc103150329"/>
      <w:bookmarkStart w:id="955" w:name="_Toc174853143"/>
      <w:bookmarkStart w:id="956" w:name="_Toc157921984"/>
      <w:r>
        <w:rPr>
          <w:rStyle w:val="CharSectno"/>
        </w:rPr>
        <w:t>69</w:t>
      </w:r>
      <w:r>
        <w:t>.</w:t>
      </w:r>
      <w:r>
        <w:tab/>
        <w:t>Removal of unauthorised people and retrieval of books</w:t>
      </w:r>
      <w:bookmarkEnd w:id="951"/>
      <w:bookmarkEnd w:id="952"/>
      <w:bookmarkEnd w:id="953"/>
      <w:bookmarkEnd w:id="954"/>
      <w:bookmarkEnd w:id="955"/>
      <w:bookmarkEnd w:id="956"/>
    </w:p>
    <w:p>
      <w:pPr>
        <w:pStyle w:val="Subsection"/>
      </w:pPr>
      <w:r>
        <w:tab/>
        <w:t>(1)</w:t>
      </w:r>
      <w:r>
        <w:tab/>
        <w:t xml:space="preserve">The librarian may exclude or remove from the library a person who appears to the librarian — </w:t>
      </w:r>
    </w:p>
    <w:p>
      <w:pPr>
        <w:pStyle w:val="Indenta"/>
      </w:pPr>
      <w:r>
        <w:tab/>
        <w:t>(a)</w:t>
      </w:r>
      <w:r>
        <w:tab/>
        <w:t xml:space="preserve">not to be entitled to use the library; or </w:t>
      </w:r>
    </w:p>
    <w:p>
      <w:pPr>
        <w:pStyle w:val="Indenta"/>
      </w:pPr>
      <w:r>
        <w:tab/>
        <w:t>(b)</w:t>
      </w:r>
      <w:r>
        <w:tab/>
        <w:t>to be in breach of rule 67 or 68.</w:t>
      </w:r>
    </w:p>
    <w:p>
      <w:pPr>
        <w:pStyle w:val="Subsection"/>
      </w:pPr>
      <w:r>
        <w:tab/>
        <w:t>(2)</w:t>
      </w:r>
      <w:r>
        <w:tab/>
        <w:t xml:space="preserve">The librarian may retrieve a book if it appears to the librarian that — </w:t>
      </w:r>
    </w:p>
    <w:p>
      <w:pPr>
        <w:pStyle w:val="Indenta"/>
      </w:pPr>
      <w:r>
        <w:tab/>
        <w:t>(a)</w:t>
      </w:r>
      <w:r>
        <w:tab/>
        <w:t>it was removed from the library in breach of rule 68; or</w:t>
      </w:r>
    </w:p>
    <w:p>
      <w:pPr>
        <w:pStyle w:val="Indenta"/>
      </w:pPr>
      <w:r>
        <w:tab/>
        <w:t>(b)</w:t>
      </w:r>
      <w:r>
        <w:tab/>
        <w:t>the person who removed it is in breach of rule 67.</w:t>
      </w:r>
    </w:p>
    <w:p>
      <w:pPr>
        <w:pStyle w:val="Heading2"/>
      </w:pPr>
      <w:bookmarkStart w:id="957" w:name="_Toc67909823"/>
      <w:bookmarkStart w:id="958" w:name="_Toc67974457"/>
      <w:bookmarkStart w:id="959" w:name="_Toc67991409"/>
      <w:bookmarkStart w:id="960" w:name="_Toc67994049"/>
      <w:bookmarkStart w:id="961" w:name="_Toc67994272"/>
      <w:bookmarkStart w:id="962" w:name="_Toc68054074"/>
      <w:bookmarkStart w:id="963" w:name="_Toc71691011"/>
      <w:bookmarkStart w:id="964" w:name="_Toc71976132"/>
      <w:bookmarkStart w:id="965" w:name="_Toc72294661"/>
      <w:bookmarkStart w:id="966" w:name="_Toc72294820"/>
      <w:bookmarkStart w:id="967" w:name="_Toc72295000"/>
      <w:bookmarkStart w:id="968" w:name="_Toc72295121"/>
      <w:bookmarkStart w:id="969" w:name="_Toc101001422"/>
      <w:bookmarkStart w:id="970" w:name="_Toc103150330"/>
      <w:bookmarkStart w:id="971" w:name="_Toc134326541"/>
      <w:bookmarkStart w:id="972" w:name="_Toc134326662"/>
      <w:bookmarkStart w:id="973" w:name="_Toc134328709"/>
      <w:bookmarkStart w:id="974" w:name="_Toc134328829"/>
      <w:bookmarkStart w:id="975" w:name="_Toc152666288"/>
      <w:bookmarkStart w:id="976" w:name="_Toc152669317"/>
      <w:bookmarkStart w:id="977" w:name="_Toc152988390"/>
      <w:bookmarkStart w:id="978" w:name="_Toc153854154"/>
      <w:bookmarkStart w:id="979" w:name="_Toc156355712"/>
      <w:bookmarkStart w:id="980" w:name="_Toc156367888"/>
      <w:bookmarkStart w:id="981" w:name="_Toc156796072"/>
      <w:bookmarkStart w:id="982" w:name="_Toc157921985"/>
      <w:bookmarkStart w:id="983" w:name="_Toc174778361"/>
      <w:bookmarkStart w:id="984" w:name="_Toc174853144"/>
      <w:r>
        <w:rPr>
          <w:rStyle w:val="CharPartNo"/>
        </w:rPr>
        <w:t>Part 8</w:t>
      </w:r>
      <w:r>
        <w:rPr>
          <w:rStyle w:val="CharDivNo"/>
        </w:rPr>
        <w:t> </w:t>
      </w:r>
      <w:r>
        <w:t>—</w:t>
      </w:r>
      <w:r>
        <w:rPr>
          <w:rStyle w:val="CharDivText"/>
        </w:rPr>
        <w:t> </w:t>
      </w:r>
      <w:r>
        <w:rPr>
          <w:rStyle w:val="CharPartText"/>
        </w:rPr>
        <w:t>Miscellaneous</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pPr>
        <w:pStyle w:val="Heading5"/>
        <w:spacing w:before="180"/>
      </w:pPr>
      <w:bookmarkStart w:id="985" w:name="_Toc71976133"/>
      <w:bookmarkStart w:id="986" w:name="_Toc72294662"/>
      <w:bookmarkStart w:id="987" w:name="_Toc103150331"/>
      <w:bookmarkStart w:id="988" w:name="_Toc174853145"/>
      <w:bookmarkStart w:id="989" w:name="_Toc157921986"/>
      <w:r>
        <w:rPr>
          <w:rStyle w:val="CharSectno"/>
        </w:rPr>
        <w:t>70</w:t>
      </w:r>
      <w:r>
        <w:t>.</w:t>
      </w:r>
      <w:r>
        <w:tab/>
        <w:t>Register of legal practitioners</w:t>
      </w:r>
      <w:bookmarkEnd w:id="985"/>
      <w:bookmarkEnd w:id="986"/>
      <w:bookmarkEnd w:id="987"/>
      <w:bookmarkEnd w:id="988"/>
      <w:bookmarkEnd w:id="989"/>
    </w:p>
    <w:p>
      <w:pPr>
        <w:pStyle w:val="Subsection"/>
      </w:pPr>
      <w:bookmarkStart w:id="990" w:name="_Toc492432117"/>
      <w:bookmarkStart w:id="991" w:name="_Toc18475925"/>
      <w:bookmarkStart w:id="992" w:name="_Toc18476033"/>
      <w:bookmarkStart w:id="993" w:name="_Toc63515055"/>
      <w:r>
        <w:tab/>
        <w:t>(1)</w:t>
      </w:r>
      <w:r>
        <w:tab/>
        <w:t xml:space="preserve">The Board is to maintain a register of legal practitioners.  </w:t>
      </w:r>
    </w:p>
    <w:p>
      <w:pPr>
        <w:pStyle w:val="Subsection"/>
      </w:pPr>
      <w:r>
        <w:tab/>
        <w:t>(2)</w:t>
      </w:r>
      <w:r>
        <w:tab/>
        <w:t xml:space="preserve">The register is to include details of — </w:t>
      </w:r>
    </w:p>
    <w:p>
      <w:pPr>
        <w:pStyle w:val="Indenta"/>
      </w:pPr>
      <w:r>
        <w:tab/>
        <w:t>(a)</w:t>
      </w:r>
      <w:r>
        <w:tab/>
        <w:t xml:space="preserve">certificated practitioners; </w:t>
      </w:r>
    </w:p>
    <w:p>
      <w:pPr>
        <w:pStyle w:val="Indenta"/>
      </w:pPr>
      <w:r>
        <w:tab/>
        <w:t>(b)</w:t>
      </w:r>
      <w:r>
        <w:tab/>
        <w:t>articled clerks;</w:t>
      </w:r>
    </w:p>
    <w:p>
      <w:pPr>
        <w:pStyle w:val="Indenta"/>
      </w:pPr>
      <w:r>
        <w:tab/>
        <w:t>(c)</w:t>
      </w:r>
      <w:r>
        <w:tab/>
        <w:t xml:space="preserve">interstate legal practitioners who are practising in this State; </w:t>
      </w:r>
    </w:p>
    <w:p>
      <w:pPr>
        <w:pStyle w:val="Indenta"/>
      </w:pPr>
      <w:r>
        <w:tab/>
        <w:t>(d)</w:t>
      </w:r>
      <w:r>
        <w:tab/>
        <w:t xml:space="preserve">registered foreign lawyers; </w:t>
      </w:r>
    </w:p>
    <w:p>
      <w:pPr>
        <w:pStyle w:val="Indenta"/>
      </w:pPr>
      <w:r>
        <w:tab/>
        <w:t>(e)</w:t>
      </w:r>
      <w:r>
        <w:tab/>
        <w:t xml:space="preserve">incorporated legal practices; and </w:t>
      </w:r>
    </w:p>
    <w:p>
      <w:pPr>
        <w:pStyle w:val="Indenta"/>
      </w:pPr>
      <w:r>
        <w:tab/>
        <w:t>(f)</w:t>
      </w:r>
      <w:r>
        <w:tab/>
        <w:t>any other person or class of people determined by the Board.</w:t>
      </w:r>
    </w:p>
    <w:p>
      <w:pPr>
        <w:pStyle w:val="Subsection"/>
      </w:pPr>
      <w:r>
        <w:tab/>
        <w:t>(3)</w:t>
      </w:r>
      <w:r>
        <w:tab/>
        <w:t xml:space="preserve">The details to be included in the register are — </w:t>
      </w:r>
    </w:p>
    <w:p>
      <w:pPr>
        <w:pStyle w:val="Indenta"/>
      </w:pPr>
      <w:r>
        <w:tab/>
        <w:t>(a)</w:t>
      </w:r>
      <w:r>
        <w:tab/>
        <w:t xml:space="preserve">the person’s name and address; </w:t>
      </w:r>
    </w:p>
    <w:p>
      <w:pPr>
        <w:pStyle w:val="Indenta"/>
      </w:pPr>
      <w:r>
        <w:tab/>
        <w:t>(b)</w:t>
      </w:r>
      <w:r>
        <w:tab/>
        <w:t xml:space="preserve">the category referred to in subrule (2) to which the person belongs; </w:t>
      </w:r>
    </w:p>
    <w:p>
      <w:pPr>
        <w:pStyle w:val="Indenta"/>
      </w:pPr>
      <w:r>
        <w:tab/>
        <w:t>(c)</w:t>
      </w:r>
      <w:r>
        <w:tab/>
        <w:t>a summary of the information given in or with the latest application or notice lodged by the person under section 50, 91 or 103 or rule 22, 23, or 44 and any change in that information of which the Board is notified; and</w:t>
      </w:r>
    </w:p>
    <w:p>
      <w:pPr>
        <w:pStyle w:val="Indenta"/>
      </w:pPr>
      <w:r>
        <w:tab/>
        <w:t>(d)</w:t>
      </w:r>
      <w:r>
        <w:tab/>
        <w:t>any other details determined by the Board.</w:t>
      </w:r>
    </w:p>
    <w:p>
      <w:pPr>
        <w:pStyle w:val="Heading5"/>
        <w:spacing w:before="180"/>
      </w:pPr>
      <w:bookmarkStart w:id="994" w:name="_Toc67197865"/>
      <w:bookmarkStart w:id="995" w:name="_Toc71976134"/>
      <w:bookmarkStart w:id="996" w:name="_Toc72294663"/>
      <w:bookmarkStart w:id="997" w:name="_Toc103150332"/>
      <w:bookmarkStart w:id="998" w:name="_Toc174853146"/>
      <w:bookmarkStart w:id="999" w:name="_Toc157921987"/>
      <w:r>
        <w:rPr>
          <w:rStyle w:val="CharSectno"/>
        </w:rPr>
        <w:t>71</w:t>
      </w:r>
      <w:r>
        <w:t>.</w:t>
      </w:r>
      <w:r>
        <w:tab/>
        <w:t>Documents to be in writing</w:t>
      </w:r>
      <w:bookmarkEnd w:id="994"/>
      <w:bookmarkEnd w:id="995"/>
      <w:bookmarkEnd w:id="996"/>
      <w:bookmarkEnd w:id="997"/>
      <w:bookmarkEnd w:id="998"/>
      <w:bookmarkEnd w:id="999"/>
    </w:p>
    <w:p>
      <w:pPr>
        <w:pStyle w:val="Subsection"/>
        <w:spacing w:before="120"/>
      </w:pPr>
      <w:r>
        <w:tab/>
      </w:r>
      <w:r>
        <w:tab/>
        <w:t>A Form or other notice, certificate or document given for the purposes of these Rules is to be in writing, signed by the person giving it.</w:t>
      </w:r>
    </w:p>
    <w:p>
      <w:pPr>
        <w:pStyle w:val="Heading5"/>
        <w:keepNext w:val="0"/>
        <w:keepLines w:val="0"/>
        <w:spacing w:before="180"/>
      </w:pPr>
      <w:bookmarkStart w:id="1000" w:name="_Toc67197866"/>
      <w:bookmarkStart w:id="1001" w:name="_Toc71976135"/>
      <w:bookmarkStart w:id="1002" w:name="_Toc72294664"/>
      <w:bookmarkStart w:id="1003" w:name="_Toc103150333"/>
      <w:bookmarkStart w:id="1004" w:name="_Toc174853147"/>
      <w:bookmarkStart w:id="1005" w:name="_Toc157921988"/>
      <w:r>
        <w:rPr>
          <w:rStyle w:val="CharSectno"/>
        </w:rPr>
        <w:t>72</w:t>
      </w:r>
      <w:r>
        <w:t>.</w:t>
      </w:r>
      <w:r>
        <w:tab/>
        <w:t>Address for giving documents</w:t>
      </w:r>
      <w:bookmarkEnd w:id="1000"/>
      <w:bookmarkEnd w:id="1001"/>
      <w:bookmarkEnd w:id="1002"/>
      <w:bookmarkEnd w:id="1003"/>
      <w:bookmarkEnd w:id="1004"/>
      <w:bookmarkEnd w:id="1005"/>
    </w:p>
    <w:p>
      <w:pPr>
        <w:pStyle w:val="Subsection"/>
        <w:spacing w:before="120"/>
      </w:pPr>
      <w:r>
        <w:tab/>
        <w:t>(1)</w:t>
      </w:r>
      <w:r>
        <w:tab/>
        <w:t xml:space="preserve">For the purposes of these Rules a document to be given to the Board, it is to be given by posting or delivering it to the secretary at the offices of the Board. </w:t>
      </w:r>
    </w:p>
    <w:p>
      <w:pPr>
        <w:pStyle w:val="Subsection"/>
      </w:pPr>
      <w:r>
        <w:tab/>
        <w:t>(2)</w:t>
      </w:r>
      <w:r>
        <w:tab/>
        <w:t>For the purposes of these Rules a document to a person listed in the register maintained under rule 70, may be given by posting or delivering it to that person at the address listed in the register.</w:t>
      </w:r>
    </w:p>
    <w:p>
      <w:pPr>
        <w:pStyle w:val="Heading5"/>
      </w:pPr>
      <w:bookmarkStart w:id="1006" w:name="_Toc67197867"/>
      <w:bookmarkStart w:id="1007" w:name="_Toc71976136"/>
      <w:bookmarkStart w:id="1008" w:name="_Toc72294665"/>
      <w:bookmarkStart w:id="1009" w:name="_Toc103150334"/>
      <w:bookmarkStart w:id="1010" w:name="_Toc174853148"/>
      <w:bookmarkStart w:id="1011" w:name="_Toc157921989"/>
      <w:r>
        <w:rPr>
          <w:rStyle w:val="CharSectno"/>
        </w:rPr>
        <w:t>73</w:t>
      </w:r>
      <w:r>
        <w:t>.</w:t>
      </w:r>
      <w:r>
        <w:tab/>
        <w:t>Alternative forms, documents or information</w:t>
      </w:r>
      <w:bookmarkEnd w:id="1006"/>
      <w:bookmarkEnd w:id="1007"/>
      <w:bookmarkEnd w:id="1008"/>
      <w:bookmarkEnd w:id="1009"/>
      <w:bookmarkEnd w:id="1010"/>
      <w:bookmarkEnd w:id="1011"/>
    </w:p>
    <w:p>
      <w:pPr>
        <w:pStyle w:val="Subsection"/>
      </w:pPr>
      <w:r>
        <w:tab/>
      </w:r>
      <w:r>
        <w:tab/>
        <w:t xml:space="preserve">Where these Rules provide for a Form, a particular document or particular information to be given to the Board in relation to a matter, the Board may accept a document in a different form, a different document or different information, if it considers it appropriate to do so. </w:t>
      </w:r>
    </w:p>
    <w:p>
      <w:pPr>
        <w:pStyle w:val="Heading5"/>
      </w:pPr>
      <w:bookmarkStart w:id="1012" w:name="_Toc67197868"/>
      <w:bookmarkStart w:id="1013" w:name="_Toc71976137"/>
      <w:bookmarkStart w:id="1014" w:name="_Toc72294666"/>
      <w:bookmarkStart w:id="1015" w:name="_Toc103150335"/>
      <w:bookmarkStart w:id="1016" w:name="_Toc174853149"/>
      <w:bookmarkStart w:id="1017" w:name="_Toc157921990"/>
      <w:r>
        <w:rPr>
          <w:rStyle w:val="CharSectno"/>
        </w:rPr>
        <w:t>74</w:t>
      </w:r>
      <w:r>
        <w:t>.</w:t>
      </w:r>
      <w:r>
        <w:tab/>
        <w:t>Further information to be provided</w:t>
      </w:r>
      <w:bookmarkEnd w:id="1012"/>
      <w:bookmarkEnd w:id="1013"/>
      <w:bookmarkEnd w:id="1014"/>
      <w:bookmarkEnd w:id="1015"/>
      <w:bookmarkEnd w:id="1016"/>
      <w:bookmarkEnd w:id="1017"/>
    </w:p>
    <w:p>
      <w:pPr>
        <w:pStyle w:val="Subsection"/>
        <w:rPr>
          <w:snapToGrid w:val="0"/>
        </w:rPr>
      </w:pPr>
      <w:r>
        <w:tab/>
      </w:r>
      <w:r>
        <w:tab/>
        <w:t xml:space="preserve">When a person gives an application or notice to the Board for the purposes of these Rules the Board may </w:t>
      </w:r>
      <w:r>
        <w:rPr>
          <w:snapToGrid w:val="0"/>
        </w:rPr>
        <w:t xml:space="preserve">require the person to — </w:t>
      </w:r>
    </w:p>
    <w:p>
      <w:pPr>
        <w:pStyle w:val="Indenta"/>
        <w:rPr>
          <w:snapToGrid w:val="0"/>
        </w:rPr>
      </w:pPr>
      <w:r>
        <w:rPr>
          <w:snapToGrid w:val="0"/>
        </w:rPr>
        <w:tab/>
        <w:t>(a)</w:t>
      </w:r>
      <w:r>
        <w:rPr>
          <w:snapToGrid w:val="0"/>
        </w:rPr>
        <w:tab/>
        <w:t xml:space="preserve">give to the Board further documents or information; or </w:t>
      </w:r>
    </w:p>
    <w:p>
      <w:pPr>
        <w:pStyle w:val="Indenta"/>
      </w:pPr>
      <w:r>
        <w:tab/>
        <w:t>(b)</w:t>
      </w:r>
      <w:r>
        <w:tab/>
        <w:t xml:space="preserve">appear before the Board and answer questions put to the person, </w:t>
      </w:r>
    </w:p>
    <w:p>
      <w:pPr>
        <w:pStyle w:val="Subsection"/>
      </w:pPr>
      <w:r>
        <w:tab/>
      </w:r>
      <w:r>
        <w:tab/>
      </w:r>
      <w:r>
        <w:rPr>
          <w:snapToGrid w:val="0"/>
        </w:rPr>
        <w:t xml:space="preserve">about the matter to which the </w:t>
      </w:r>
      <w:r>
        <w:t xml:space="preserve">application or notice relates.  </w:t>
      </w:r>
    </w:p>
    <w:p>
      <w:pPr>
        <w:pStyle w:val="Heading5"/>
      </w:pPr>
      <w:bookmarkStart w:id="1018" w:name="_Toc67197869"/>
      <w:bookmarkStart w:id="1019" w:name="_Toc71976138"/>
      <w:bookmarkStart w:id="1020" w:name="_Toc72294667"/>
      <w:bookmarkStart w:id="1021" w:name="_Toc103150336"/>
      <w:bookmarkStart w:id="1022" w:name="_Toc174853150"/>
      <w:bookmarkStart w:id="1023" w:name="_Toc157921991"/>
      <w:r>
        <w:rPr>
          <w:rStyle w:val="CharSectno"/>
        </w:rPr>
        <w:t>75</w:t>
      </w:r>
      <w:r>
        <w:t>.</w:t>
      </w:r>
      <w:r>
        <w:tab/>
        <w:t>Applications</w:t>
      </w:r>
      <w:bookmarkEnd w:id="1018"/>
      <w:bookmarkEnd w:id="1019"/>
      <w:bookmarkEnd w:id="1020"/>
      <w:bookmarkEnd w:id="1021"/>
      <w:bookmarkEnd w:id="1022"/>
      <w:bookmarkEnd w:id="1023"/>
      <w:r>
        <w:t xml:space="preserve"> </w:t>
      </w:r>
    </w:p>
    <w:p>
      <w:pPr>
        <w:pStyle w:val="Subsection"/>
      </w:pPr>
      <w:r>
        <w:tab/>
        <w:t>(1)</w:t>
      </w:r>
      <w:r>
        <w:tab/>
        <w:t>The Board may accept an application made under these Rules with or without conditions, or may reject the application.</w:t>
      </w:r>
    </w:p>
    <w:bookmarkEnd w:id="990"/>
    <w:bookmarkEnd w:id="991"/>
    <w:bookmarkEnd w:id="992"/>
    <w:bookmarkEnd w:id="993"/>
    <w:p>
      <w:pPr>
        <w:pStyle w:val="Subsection"/>
      </w:pPr>
      <w:r>
        <w:tab/>
        <w:t>(2)</w:t>
      </w:r>
      <w:r>
        <w:tab/>
        <w:t xml:space="preserve">The Board is to notify the applicant of its decision to accept or reject an application and of any conditions. </w:t>
      </w:r>
    </w:p>
    <w:p>
      <w:pPr>
        <w:pStyle w:val="Heading5"/>
        <w:keepNext w:val="0"/>
        <w:keepLines w:val="0"/>
      </w:pPr>
      <w:bookmarkStart w:id="1024" w:name="_Toc67197870"/>
      <w:bookmarkStart w:id="1025" w:name="_Toc71976139"/>
      <w:bookmarkStart w:id="1026" w:name="_Toc72294668"/>
      <w:bookmarkStart w:id="1027" w:name="_Toc103150337"/>
      <w:bookmarkStart w:id="1028" w:name="_Toc174853151"/>
      <w:bookmarkStart w:id="1029" w:name="_Toc157921992"/>
      <w:r>
        <w:rPr>
          <w:rStyle w:val="CharSectno"/>
        </w:rPr>
        <w:t>76</w:t>
      </w:r>
      <w:r>
        <w:t>.</w:t>
      </w:r>
      <w:r>
        <w:tab/>
        <w:t>Board may excuse non</w:t>
      </w:r>
      <w:r>
        <w:noBreakHyphen/>
        <w:t>compliance</w:t>
      </w:r>
      <w:bookmarkEnd w:id="1024"/>
      <w:bookmarkEnd w:id="1025"/>
      <w:bookmarkEnd w:id="1026"/>
      <w:bookmarkEnd w:id="1027"/>
      <w:bookmarkEnd w:id="1028"/>
      <w:bookmarkEnd w:id="1029"/>
    </w:p>
    <w:p>
      <w:pPr>
        <w:pStyle w:val="Subsection"/>
      </w:pPr>
      <w:r>
        <w:tab/>
      </w:r>
      <w:r>
        <w:tab/>
        <w:t>If the Board determines that, in a particular case, it is not practicable for a person to comply with any of these Rules or that there are other special circumstances, the Board may excuse a person from complying with that rule to the extent and subject to any conditions determined by the Board.</w:t>
      </w:r>
    </w:p>
    <w:p>
      <w:pPr>
        <w:pStyle w:val="Heading2"/>
      </w:pPr>
      <w:bookmarkStart w:id="1030" w:name="_Toc67909831"/>
      <w:bookmarkStart w:id="1031" w:name="_Toc67974465"/>
      <w:bookmarkStart w:id="1032" w:name="_Toc67991417"/>
      <w:bookmarkStart w:id="1033" w:name="_Toc67994057"/>
      <w:bookmarkStart w:id="1034" w:name="_Toc67994280"/>
      <w:bookmarkStart w:id="1035" w:name="_Toc68054082"/>
      <w:bookmarkStart w:id="1036" w:name="_Toc71691019"/>
      <w:bookmarkStart w:id="1037" w:name="_Toc71976140"/>
      <w:bookmarkStart w:id="1038" w:name="_Toc72294669"/>
      <w:bookmarkStart w:id="1039" w:name="_Toc72294828"/>
      <w:bookmarkStart w:id="1040" w:name="_Toc72295008"/>
      <w:bookmarkStart w:id="1041" w:name="_Toc72295129"/>
      <w:bookmarkStart w:id="1042" w:name="_Toc101001430"/>
      <w:bookmarkStart w:id="1043" w:name="_Toc103150338"/>
      <w:bookmarkStart w:id="1044" w:name="_Toc134326549"/>
      <w:bookmarkStart w:id="1045" w:name="_Toc134326670"/>
      <w:bookmarkStart w:id="1046" w:name="_Toc134328717"/>
      <w:bookmarkStart w:id="1047" w:name="_Toc134328837"/>
      <w:bookmarkStart w:id="1048" w:name="_Toc152666296"/>
      <w:bookmarkStart w:id="1049" w:name="_Toc152669325"/>
      <w:bookmarkStart w:id="1050" w:name="_Toc152988398"/>
      <w:bookmarkStart w:id="1051" w:name="_Toc153854162"/>
      <w:bookmarkStart w:id="1052" w:name="_Toc156355720"/>
      <w:bookmarkStart w:id="1053" w:name="_Toc156367896"/>
      <w:bookmarkStart w:id="1054" w:name="_Toc156796080"/>
      <w:bookmarkStart w:id="1055" w:name="_Toc157921993"/>
      <w:bookmarkStart w:id="1056" w:name="_Toc174778369"/>
      <w:bookmarkStart w:id="1057" w:name="_Toc174853152"/>
      <w:r>
        <w:rPr>
          <w:rStyle w:val="CharPartNo"/>
        </w:rPr>
        <w:t>Part 9</w:t>
      </w:r>
      <w:r>
        <w:rPr>
          <w:rStyle w:val="CharDivNo"/>
        </w:rPr>
        <w:t> </w:t>
      </w:r>
      <w:r>
        <w:t>—</w:t>
      </w:r>
      <w:r>
        <w:rPr>
          <w:rStyle w:val="CharDivText"/>
        </w:rPr>
        <w:t> </w:t>
      </w:r>
      <w:r>
        <w:rPr>
          <w:rStyle w:val="CharPartText"/>
        </w:rPr>
        <w:t>Repeal and transitional</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pPr>
        <w:pStyle w:val="Heading5"/>
      </w:pPr>
      <w:bookmarkStart w:id="1058" w:name="_Toc71976141"/>
      <w:bookmarkStart w:id="1059" w:name="_Toc72294670"/>
      <w:bookmarkStart w:id="1060" w:name="_Toc103150339"/>
      <w:bookmarkStart w:id="1061" w:name="_Toc174853153"/>
      <w:bookmarkStart w:id="1062" w:name="_Toc157921994"/>
      <w:r>
        <w:rPr>
          <w:rStyle w:val="CharSectno"/>
        </w:rPr>
        <w:t>77</w:t>
      </w:r>
      <w:r>
        <w:t>.</w:t>
      </w:r>
      <w:r>
        <w:tab/>
        <w:t>Repeal</w:t>
      </w:r>
      <w:bookmarkEnd w:id="1058"/>
      <w:bookmarkEnd w:id="1059"/>
      <w:bookmarkEnd w:id="1060"/>
      <w:bookmarkEnd w:id="1061"/>
      <w:bookmarkEnd w:id="1062"/>
    </w:p>
    <w:p>
      <w:pPr>
        <w:pStyle w:val="Subsection"/>
      </w:pPr>
      <w:r>
        <w:tab/>
      </w:r>
      <w:r>
        <w:tab/>
        <w:t xml:space="preserve">The </w:t>
      </w:r>
      <w:r>
        <w:rPr>
          <w:i/>
        </w:rPr>
        <w:t>Legal Practice Board Rules 1949</w:t>
      </w:r>
      <w:r>
        <w:t xml:space="preserve"> are repealed. </w:t>
      </w:r>
    </w:p>
    <w:p>
      <w:pPr>
        <w:pStyle w:val="Heading5"/>
      </w:pPr>
      <w:bookmarkStart w:id="1063" w:name="_Toc67197873"/>
      <w:bookmarkStart w:id="1064" w:name="_Toc71976142"/>
      <w:bookmarkStart w:id="1065" w:name="_Toc72294671"/>
      <w:bookmarkStart w:id="1066" w:name="_Toc103150340"/>
      <w:bookmarkStart w:id="1067" w:name="_Toc174853154"/>
      <w:bookmarkStart w:id="1068" w:name="_Toc157921995"/>
      <w:bookmarkStart w:id="1069" w:name="_Toc492432124"/>
      <w:bookmarkStart w:id="1070" w:name="_Toc18475932"/>
      <w:bookmarkStart w:id="1071" w:name="_Toc18476040"/>
      <w:bookmarkStart w:id="1072" w:name="_Toc63515063"/>
      <w:r>
        <w:rPr>
          <w:rStyle w:val="CharSectno"/>
        </w:rPr>
        <w:t>78</w:t>
      </w:r>
      <w:r>
        <w:t>.</w:t>
      </w:r>
      <w:r>
        <w:tab/>
        <w:t>5 year articled clerks</w:t>
      </w:r>
      <w:bookmarkEnd w:id="1063"/>
      <w:bookmarkEnd w:id="1064"/>
      <w:bookmarkEnd w:id="1065"/>
      <w:bookmarkEnd w:id="1066"/>
      <w:bookmarkEnd w:id="1067"/>
      <w:bookmarkEnd w:id="1068"/>
    </w:p>
    <w:bookmarkEnd w:id="1069"/>
    <w:bookmarkEnd w:id="1070"/>
    <w:bookmarkEnd w:id="1071"/>
    <w:bookmarkEnd w:id="1072"/>
    <w:p>
      <w:pPr>
        <w:pStyle w:val="Subsection"/>
      </w:pPr>
      <w:r>
        <w:tab/>
        <w:t>(1)</w:t>
      </w:r>
      <w:r>
        <w:tab/>
        <w:t xml:space="preserve">For the purposes of section 7(2)(b)(i) of the </w:t>
      </w:r>
      <w:r>
        <w:rPr>
          <w:i/>
        </w:rPr>
        <w:t xml:space="preserve">Acts Amendment and Repeal (Courts and Legal Practice) Act 2003 </w:t>
      </w:r>
      <w:r>
        <w:t>the following examinations are prescribed — </w:t>
      </w:r>
    </w:p>
    <w:p>
      <w:pPr>
        <w:pStyle w:val="Indenta"/>
      </w:pPr>
      <w:r>
        <w:tab/>
        <w:t>(a)</w:t>
      </w:r>
      <w:r>
        <w:tab/>
        <w:t xml:space="preserve">the examinations in the subjects selected by the Board from those forming part of the degree of Bachelor of Laws at — </w:t>
      </w:r>
    </w:p>
    <w:p>
      <w:pPr>
        <w:pStyle w:val="Indenti"/>
        <w:rPr>
          <w:snapToGrid w:val="0"/>
        </w:rPr>
      </w:pPr>
      <w:r>
        <w:rPr>
          <w:snapToGrid w:val="0"/>
        </w:rPr>
        <w:tab/>
        <w:t>(i)</w:t>
      </w:r>
      <w:r>
        <w:rPr>
          <w:snapToGrid w:val="0"/>
        </w:rPr>
        <w:tab/>
        <w:t xml:space="preserve">The University of Western Australia; </w:t>
      </w:r>
    </w:p>
    <w:p>
      <w:pPr>
        <w:pStyle w:val="Indenti"/>
        <w:rPr>
          <w:snapToGrid w:val="0"/>
        </w:rPr>
      </w:pPr>
      <w:r>
        <w:rPr>
          <w:snapToGrid w:val="0"/>
        </w:rPr>
        <w:tab/>
        <w:t>(ii)</w:t>
      </w:r>
      <w:r>
        <w:rPr>
          <w:snapToGrid w:val="0"/>
        </w:rPr>
        <w:tab/>
        <w:t xml:space="preserve">Murdoch University; or </w:t>
      </w:r>
    </w:p>
    <w:p>
      <w:pPr>
        <w:pStyle w:val="Indenti"/>
        <w:rPr>
          <w:snapToGrid w:val="0"/>
        </w:rPr>
      </w:pPr>
      <w:r>
        <w:rPr>
          <w:snapToGrid w:val="0"/>
        </w:rPr>
        <w:tab/>
        <w:t>(iii)</w:t>
      </w:r>
      <w:r>
        <w:rPr>
          <w:snapToGrid w:val="0"/>
        </w:rPr>
        <w:tab/>
        <w:t>The University of Notre Dame Australia;</w:t>
      </w:r>
    </w:p>
    <w:p>
      <w:pPr>
        <w:pStyle w:val="Indenta"/>
      </w:pPr>
      <w:r>
        <w:tab/>
      </w:r>
      <w:r>
        <w:tab/>
        <w:t>and</w:t>
      </w:r>
    </w:p>
    <w:p>
      <w:pPr>
        <w:pStyle w:val="Indenta"/>
      </w:pPr>
      <w:r>
        <w:tab/>
        <w:t>(b)</w:t>
      </w:r>
      <w:r>
        <w:tab/>
        <w:t>the examinations to be sat by articled clerks under rules 29 and 30.</w:t>
      </w:r>
    </w:p>
    <w:p>
      <w:pPr>
        <w:pStyle w:val="Subsection"/>
      </w:pPr>
      <w:r>
        <w:tab/>
        <w:t>(2)</w:t>
      </w:r>
      <w:r>
        <w:tab/>
        <w:t xml:space="preserve">For the purposes of section 7(2)(b)(ii) of the </w:t>
      </w:r>
      <w:r>
        <w:rPr>
          <w:i/>
        </w:rPr>
        <w:t>Acts Amendment and Repeal (Courts and Legal Practice) Act 2003</w:t>
      </w:r>
      <w:r>
        <w:t xml:space="preserve"> the requirements for practical legal training prescribed for the purposes of section 27(2)(a) of the </w:t>
      </w:r>
      <w:r>
        <w:rPr>
          <w:i/>
        </w:rPr>
        <w:t>Legal Practice Act 2003</w:t>
      </w:r>
      <w:r>
        <w:t xml:space="preserve"> are prescribed. </w:t>
      </w:r>
    </w:p>
    <w:p>
      <w:pPr>
        <w:pStyle w:val="Heading5"/>
      </w:pPr>
      <w:bookmarkStart w:id="1073" w:name="_Toc67197874"/>
      <w:bookmarkStart w:id="1074" w:name="_Toc71976143"/>
      <w:bookmarkStart w:id="1075" w:name="_Toc72294672"/>
      <w:bookmarkStart w:id="1076" w:name="_Toc103150341"/>
      <w:bookmarkStart w:id="1077" w:name="_Toc174853155"/>
      <w:bookmarkStart w:id="1078" w:name="_Toc157921996"/>
      <w:r>
        <w:rPr>
          <w:rStyle w:val="CharSectno"/>
        </w:rPr>
        <w:t>79</w:t>
      </w:r>
      <w:r>
        <w:t>.</w:t>
      </w:r>
      <w:r>
        <w:tab/>
        <w:t>Application of these Rules</w:t>
      </w:r>
      <w:bookmarkEnd w:id="1073"/>
      <w:bookmarkEnd w:id="1074"/>
      <w:bookmarkEnd w:id="1075"/>
      <w:bookmarkEnd w:id="1076"/>
      <w:bookmarkEnd w:id="1077"/>
      <w:bookmarkEnd w:id="1078"/>
      <w:r>
        <w:t xml:space="preserve"> </w:t>
      </w:r>
    </w:p>
    <w:p>
      <w:pPr>
        <w:pStyle w:val="Subsection"/>
      </w:pPr>
      <w:r>
        <w:tab/>
      </w:r>
      <w:r>
        <w:tab/>
        <w:t xml:space="preserve">Parts 3 and 4 and Schedule 1 of these Rules apply to a person referred to in section 7(2) or 8 of the </w:t>
      </w:r>
      <w:r>
        <w:rPr>
          <w:i/>
        </w:rPr>
        <w:t>Acts Amendment and Repeal (Courts and Legal Practice) Act 2003</w:t>
      </w:r>
      <w:r>
        <w:t xml:space="preserve"> with any necessary modifications. </w:t>
      </w:r>
    </w:p>
    <w:p>
      <w:pPr>
        <w:pStyle w:val="Heading5"/>
      </w:pPr>
      <w:bookmarkStart w:id="1079" w:name="_Toc67197875"/>
      <w:bookmarkStart w:id="1080" w:name="_Toc71976144"/>
      <w:bookmarkStart w:id="1081" w:name="_Toc72294673"/>
      <w:bookmarkStart w:id="1082" w:name="_Toc103150342"/>
      <w:bookmarkStart w:id="1083" w:name="_Toc174853156"/>
      <w:bookmarkStart w:id="1084" w:name="_Toc157921997"/>
      <w:r>
        <w:rPr>
          <w:rStyle w:val="CharSectno"/>
        </w:rPr>
        <w:t>80</w:t>
      </w:r>
      <w:r>
        <w:t>.</w:t>
      </w:r>
      <w:r>
        <w:tab/>
        <w:t>Amendment of old Rules</w:t>
      </w:r>
      <w:bookmarkEnd w:id="1079"/>
      <w:bookmarkEnd w:id="1080"/>
      <w:bookmarkEnd w:id="1081"/>
      <w:bookmarkEnd w:id="1082"/>
      <w:bookmarkEnd w:id="1083"/>
      <w:bookmarkEnd w:id="1084"/>
    </w:p>
    <w:p>
      <w:pPr>
        <w:pStyle w:val="Subsection"/>
        <w:keepLines/>
        <w:rPr>
          <w:i/>
        </w:rPr>
      </w:pPr>
      <w:r>
        <w:tab/>
        <w:t>(1)</w:t>
      </w:r>
      <w:r>
        <w:tab/>
        <w:t xml:space="preserve">The amendments in these rules are to the </w:t>
      </w:r>
      <w:r>
        <w:rPr>
          <w:i/>
        </w:rPr>
        <w:t xml:space="preserve">Legal Practice Board Rules 1949 </w:t>
      </w:r>
      <w:r>
        <w:t xml:space="preserve">as </w:t>
      </w:r>
      <w:r>
        <w:rPr>
          <w:snapToGrid w:val="0"/>
        </w:rPr>
        <w:t xml:space="preserve">continued by </w:t>
      </w:r>
      <w:r>
        <w:t xml:space="preserve">section 8(1) of the </w:t>
      </w:r>
      <w:r>
        <w:rPr>
          <w:i/>
        </w:rPr>
        <w:t>Acts Amendment and Repeal (Courts and Legal Practice) Act 2003.</w:t>
      </w:r>
    </w:p>
    <w:p>
      <w:pPr>
        <w:pStyle w:val="Subsection"/>
        <w:spacing w:before="240"/>
      </w:pPr>
      <w:r>
        <w:tab/>
        <w:t>(2)</w:t>
      </w:r>
      <w:r>
        <w:tab/>
        <w:t xml:space="preserve">Rule 43(a) is deleted and the following paragraph is inserted instead — </w:t>
      </w:r>
    </w:p>
    <w:p>
      <w:pPr>
        <w:pStyle w:val="MiscOpen"/>
        <w:ind w:left="1340"/>
      </w:pPr>
      <w:r>
        <w:t xml:space="preserve">“    </w:t>
      </w:r>
    </w:p>
    <w:p>
      <w:pPr>
        <w:pStyle w:val="zIndenta"/>
        <w:spacing w:before="0"/>
      </w:pPr>
      <w:r>
        <w:tab/>
        <w:t>(a)</w:t>
      </w:r>
      <w:r>
        <w:tab/>
        <w:t xml:space="preserve">the examinations in at least 8 subjects forming part of the degree of Bachelor of Laws at — </w:t>
      </w:r>
    </w:p>
    <w:p>
      <w:pPr>
        <w:pStyle w:val="zIndenti"/>
      </w:pPr>
      <w:r>
        <w:tab/>
        <w:t>(i)</w:t>
      </w:r>
      <w:r>
        <w:tab/>
        <w:t xml:space="preserve">The University of Western Australia; </w:t>
      </w:r>
    </w:p>
    <w:p>
      <w:pPr>
        <w:pStyle w:val="zIndenti"/>
      </w:pPr>
      <w:r>
        <w:tab/>
        <w:t>(ii)</w:t>
      </w:r>
      <w:r>
        <w:tab/>
        <w:t xml:space="preserve">Murdoch University; or </w:t>
      </w:r>
    </w:p>
    <w:p>
      <w:pPr>
        <w:pStyle w:val="zIndenti"/>
      </w:pPr>
      <w:r>
        <w:tab/>
        <w:t>(iii)</w:t>
      </w:r>
      <w:r>
        <w:tab/>
        <w:t>The University of Notre Dame Australia,</w:t>
      </w:r>
    </w:p>
    <w:p>
      <w:pPr>
        <w:pStyle w:val="zIndenta"/>
      </w:pPr>
      <w:r>
        <w:tab/>
      </w:r>
      <w:r>
        <w:tab/>
        <w:t>chosen in consultation with the Dean of the relevant Law School and approved by the Board;</w:t>
      </w:r>
    </w:p>
    <w:p>
      <w:pPr>
        <w:pStyle w:val="MiscClose"/>
      </w:pPr>
      <w:r>
        <w:t xml:space="preserve">    ”.</w:t>
      </w:r>
    </w:p>
    <w:p>
      <w:pPr>
        <w:pStyle w:val="Subsection"/>
      </w:pPr>
      <w:r>
        <w:tab/>
        <w:t>(3)</w:t>
      </w:r>
      <w:r>
        <w:tab/>
        <w:t xml:space="preserve">Rule 44(1) and (2) are amended by inserting after “he” — </w:t>
      </w:r>
    </w:p>
    <w:p>
      <w:pPr>
        <w:pStyle w:val="Subsection"/>
      </w:pPr>
      <w:r>
        <w:tab/>
      </w:r>
      <w:r>
        <w:tab/>
        <w:t>“    or she    ”.</w:t>
      </w:r>
    </w:p>
    <w:p>
      <w:pPr>
        <w:pStyle w:val="Subsection"/>
      </w:pPr>
      <w:r>
        <w:tab/>
        <w:t>(4)</w:t>
      </w:r>
      <w:r>
        <w:tab/>
        <w:t>Rule 48 is amended as follows:</w:t>
      </w:r>
    </w:p>
    <w:p>
      <w:pPr>
        <w:pStyle w:val="Indenta"/>
      </w:pPr>
      <w:r>
        <w:tab/>
        <w:t>(a)</w:t>
      </w:r>
      <w:r>
        <w:tab/>
        <w:t xml:space="preserve">in paragraph (a) by inserting after “he” — </w:t>
      </w:r>
    </w:p>
    <w:p>
      <w:pPr>
        <w:pStyle w:val="Indenta"/>
      </w:pPr>
      <w:r>
        <w:tab/>
      </w:r>
      <w:r>
        <w:tab/>
        <w:t>“    or she    ”;</w:t>
      </w:r>
    </w:p>
    <w:p>
      <w:pPr>
        <w:pStyle w:val="Indenta"/>
      </w:pPr>
      <w:r>
        <w:tab/>
        <w:t>(b)</w:t>
      </w:r>
      <w:r>
        <w:tab/>
        <w:t xml:space="preserve">in paragraphs (c) and (d) by deleting “card index” and inserting instead — </w:t>
      </w:r>
    </w:p>
    <w:p>
      <w:pPr>
        <w:pStyle w:val="Indenta"/>
      </w:pPr>
      <w:r>
        <w:tab/>
      </w:r>
      <w:r>
        <w:tab/>
        <w:t>“    record    ”.</w:t>
      </w:r>
    </w:p>
    <w:p>
      <w:pPr>
        <w:pStyle w:val="Subsection"/>
      </w:pPr>
      <w:r>
        <w:tab/>
        <w:t>(5)</w:t>
      </w:r>
      <w:r>
        <w:tab/>
        <w:t xml:space="preserve">Rule 49 is amended by inserting after “he” — </w:t>
      </w:r>
    </w:p>
    <w:p>
      <w:pPr>
        <w:pStyle w:val="Subsection"/>
      </w:pPr>
      <w:r>
        <w:tab/>
      </w:r>
      <w:r>
        <w:tab/>
        <w:t>“    or she    ”.</w:t>
      </w:r>
    </w:p>
    <w:p>
      <w:pPr>
        <w:pStyle w:val="Subsection"/>
        <w:keepNext/>
      </w:pPr>
      <w:r>
        <w:tab/>
        <w:t>(6)</w:t>
      </w:r>
      <w:r>
        <w:tab/>
        <w:t>Rules 50 is amended as follows:</w:t>
      </w:r>
    </w:p>
    <w:p>
      <w:pPr>
        <w:pStyle w:val="Indenta"/>
        <w:keepNext/>
      </w:pPr>
      <w:r>
        <w:tab/>
        <w:t>(a)</w:t>
      </w:r>
      <w:r>
        <w:tab/>
        <w:t xml:space="preserve">by inserting after “his” — </w:t>
      </w:r>
    </w:p>
    <w:p>
      <w:pPr>
        <w:pStyle w:val="Indenta"/>
      </w:pPr>
      <w:r>
        <w:tab/>
      </w:r>
      <w:r>
        <w:tab/>
        <w:t>“    or her    ”;</w:t>
      </w:r>
    </w:p>
    <w:p>
      <w:pPr>
        <w:pStyle w:val="Indenta"/>
      </w:pPr>
      <w:r>
        <w:tab/>
        <w:t>(b)</w:t>
      </w:r>
      <w:r>
        <w:tab/>
        <w:t xml:space="preserve">by inserting after “he” in both places where it occurs — </w:t>
      </w:r>
    </w:p>
    <w:p>
      <w:pPr>
        <w:pStyle w:val="Indenta"/>
      </w:pPr>
      <w:r>
        <w:tab/>
      </w:r>
      <w:r>
        <w:tab/>
        <w:t>“    or she    ”.</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1085" w:name="_Toc71976145"/>
      <w:bookmarkStart w:id="1086" w:name="_Toc72294674"/>
    </w:p>
    <w:p>
      <w:pPr>
        <w:pStyle w:val="yScheduleHeading"/>
      </w:pPr>
      <w:bookmarkStart w:id="1087" w:name="_Toc103150343"/>
      <w:bookmarkStart w:id="1088" w:name="_Toc134326554"/>
      <w:bookmarkStart w:id="1089" w:name="_Toc134326675"/>
      <w:bookmarkStart w:id="1090" w:name="_Toc134328722"/>
      <w:bookmarkStart w:id="1091" w:name="_Toc134328842"/>
      <w:bookmarkStart w:id="1092" w:name="_Toc152666301"/>
      <w:bookmarkStart w:id="1093" w:name="_Toc152669330"/>
      <w:bookmarkStart w:id="1094" w:name="_Toc152988403"/>
      <w:bookmarkStart w:id="1095" w:name="_Toc153854167"/>
      <w:bookmarkStart w:id="1096" w:name="_Toc156355725"/>
      <w:bookmarkStart w:id="1097" w:name="_Toc156367901"/>
      <w:bookmarkStart w:id="1098" w:name="_Toc156796085"/>
      <w:bookmarkStart w:id="1099" w:name="_Toc157921998"/>
      <w:bookmarkStart w:id="1100" w:name="_Toc174778374"/>
      <w:bookmarkStart w:id="1101" w:name="_Toc174853157"/>
      <w:r>
        <w:rPr>
          <w:rStyle w:val="CharSchNo"/>
        </w:rPr>
        <w:t>Schedule 1</w:t>
      </w:r>
      <w:r>
        <w:t> — </w:t>
      </w:r>
      <w:r>
        <w:rPr>
          <w:rStyle w:val="CharSchText"/>
        </w:rPr>
        <w:t>Forms</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pPr>
        <w:pStyle w:val="yShoulderClause"/>
      </w:pPr>
      <w:r>
        <w:t>[r. 2]</w:t>
      </w:r>
    </w:p>
    <w:p>
      <w:pPr>
        <w:pStyle w:val="yHeading3"/>
        <w:tabs>
          <w:tab w:val="left" w:leader="underscore" w:pos="5279"/>
        </w:tabs>
        <w:spacing w:before="0"/>
      </w:pPr>
      <w:bookmarkStart w:id="1102" w:name="_Toc67197877"/>
      <w:bookmarkStart w:id="1103" w:name="_Toc71976146"/>
      <w:bookmarkStart w:id="1104" w:name="_Toc72294675"/>
      <w:bookmarkStart w:id="1105" w:name="_Toc103150344"/>
      <w:bookmarkStart w:id="1106" w:name="_Toc134326555"/>
      <w:bookmarkStart w:id="1107" w:name="_Toc134326676"/>
      <w:bookmarkStart w:id="1108" w:name="_Toc134328723"/>
      <w:bookmarkStart w:id="1109" w:name="_Toc134328843"/>
      <w:bookmarkStart w:id="1110" w:name="_Toc152666302"/>
      <w:bookmarkStart w:id="1111" w:name="_Toc152669331"/>
      <w:bookmarkStart w:id="1112" w:name="_Toc152988404"/>
      <w:bookmarkStart w:id="1113" w:name="_Toc153854168"/>
      <w:bookmarkStart w:id="1114" w:name="_Toc156355726"/>
      <w:bookmarkStart w:id="1115" w:name="_Toc156367902"/>
      <w:bookmarkStart w:id="1116" w:name="_Toc156796086"/>
      <w:bookmarkStart w:id="1117" w:name="_Toc157921999"/>
      <w:bookmarkStart w:id="1118" w:name="_Toc174778375"/>
      <w:bookmarkStart w:id="1119" w:name="_Toc174853158"/>
      <w:r>
        <w:t>Form 1— Application for registration of articles</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Application for registration of articles</w:t>
            </w:r>
          </w:p>
        </w:tc>
        <w:tc>
          <w:tcPr>
            <w:tcW w:w="2693" w:type="dxa"/>
            <w:shd w:val="clear" w:color="auto" w:fill="C0C0C0"/>
          </w:tcPr>
          <w:p>
            <w:pPr>
              <w:pStyle w:val="yTable"/>
              <w:spacing w:before="0"/>
              <w:rPr>
                <w:i/>
                <w:sz w:val="20"/>
              </w:rPr>
            </w:pPr>
            <w:r>
              <w:rPr>
                <w:i/>
                <w:sz w:val="20"/>
              </w:rPr>
              <w:t xml:space="preserve">Legal Practice Act 2003 </w:t>
            </w:r>
            <w:r>
              <w:rPr>
                <w:sz w:val="20"/>
              </w:rPr>
              <w:t>Part 3</w:t>
            </w:r>
          </w:p>
          <w:p>
            <w:pPr>
              <w:pStyle w:val="yTable"/>
              <w:spacing w:before="0"/>
              <w:ind w:left="297" w:hanging="297"/>
              <w:rPr>
                <w:sz w:val="20"/>
              </w:rPr>
            </w:pPr>
            <w:r>
              <w:rPr>
                <w:i/>
                <w:sz w:val="20"/>
              </w:rPr>
              <w:t>Legal Practice Board Rules 2004</w:t>
            </w:r>
            <w:r>
              <w:rPr>
                <w:sz w:val="20"/>
              </w:rPr>
              <w:t xml:space="preserve"> r. 22 </w:t>
            </w:r>
          </w:p>
          <w:p>
            <w:pPr>
              <w:pStyle w:val="yTable"/>
              <w:spacing w:before="0"/>
              <w:rPr>
                <w:sz w:val="20"/>
              </w:rPr>
            </w:pPr>
            <w:r>
              <w:rPr>
                <w:sz w:val="20"/>
              </w:rPr>
              <w:t>Form 1</w:t>
            </w:r>
          </w:p>
        </w:tc>
      </w:tr>
      <w:tr>
        <w:trPr>
          <w:cantSplit/>
        </w:trPr>
        <w:tc>
          <w:tcPr>
            <w:tcW w:w="1701" w:type="dxa"/>
            <w:vMerge w:val="restart"/>
            <w:shd w:val="clear" w:color="auto" w:fill="C0C0C0"/>
          </w:tcPr>
          <w:p>
            <w:pPr>
              <w:pStyle w:val="yTable"/>
              <w:spacing w:before="0"/>
              <w:rPr>
                <w:b/>
                <w:bCs/>
                <w:sz w:val="20"/>
              </w:rPr>
            </w:pPr>
            <w:r>
              <w:rPr>
                <w:b/>
                <w:bCs/>
                <w:sz w:val="20"/>
              </w:rPr>
              <w:t>Applicant</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Residential address 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 (h)</w:t>
            </w: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Fax (h)</w:t>
            </w: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sz w:val="20"/>
              </w:rPr>
            </w:pPr>
            <w:r>
              <w:rPr>
                <w:sz w:val="20"/>
              </w:rPr>
              <w:t>Email</w:t>
            </w:r>
            <w:r>
              <w:rPr>
                <w:sz w:val="20"/>
              </w:rPr>
              <w:tab/>
              <w:t>(h)</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sz w:val="20"/>
              </w:rPr>
            </w:pP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of birth           /          /</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Place of birth</w:t>
            </w:r>
          </w:p>
        </w:tc>
      </w:tr>
      <w:tr>
        <w:trPr>
          <w:cantSplit/>
        </w:trPr>
        <w:tc>
          <w:tcPr>
            <w:tcW w:w="1701" w:type="dxa"/>
            <w:vMerge w:val="restart"/>
            <w:shd w:val="clear" w:color="auto" w:fill="C0C0C0"/>
          </w:tcPr>
          <w:p>
            <w:pPr>
              <w:pStyle w:val="yTable"/>
              <w:spacing w:before="0"/>
              <w:rPr>
                <w:b/>
                <w:bCs/>
                <w:sz w:val="20"/>
              </w:rPr>
            </w:pPr>
            <w:r>
              <w:rPr>
                <w:b/>
                <w:bCs/>
                <w:sz w:val="20"/>
              </w:rPr>
              <w:t>Principal</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Email</w:t>
            </w:r>
          </w:p>
        </w:tc>
      </w:tr>
      <w:tr>
        <w:tc>
          <w:tcPr>
            <w:tcW w:w="1701" w:type="dxa"/>
            <w:shd w:val="clear" w:color="auto" w:fill="C0C0C0"/>
          </w:tcPr>
          <w:p>
            <w:pPr>
              <w:pStyle w:val="yTable"/>
              <w:spacing w:before="0"/>
              <w:rPr>
                <w:b/>
                <w:bCs/>
                <w:sz w:val="20"/>
              </w:rPr>
            </w:pPr>
            <w:r>
              <w:rPr>
                <w:b/>
                <w:bCs/>
                <w:sz w:val="20"/>
              </w:rPr>
              <w:t>Qualifications</w:t>
            </w:r>
          </w:p>
        </w:tc>
        <w:tc>
          <w:tcPr>
            <w:tcW w:w="5387" w:type="dxa"/>
            <w:gridSpan w:val="2"/>
          </w:tcPr>
          <w:p>
            <w:pPr>
              <w:pStyle w:val="yTable"/>
              <w:tabs>
                <w:tab w:val="left" w:pos="305"/>
              </w:tabs>
              <w:spacing w:before="0"/>
              <w:rPr>
                <w:sz w:val="20"/>
              </w:rPr>
            </w:pPr>
            <w:r>
              <w:rPr>
                <w:rFonts w:ascii="MS Mincho" w:eastAsia="MS Mincho" w:hAnsi="MS Mincho"/>
                <w:sz w:val="20"/>
              </w:rPr>
              <w:sym w:font="Monotype Sorts" w:char="F070"/>
            </w:r>
            <w:r>
              <w:rPr>
                <w:rFonts w:ascii="MS Mincho" w:eastAsia="MS Mincho" w:hAnsi="MS Mincho"/>
                <w:sz w:val="20"/>
              </w:rPr>
              <w:tab/>
            </w:r>
            <w:r>
              <w:rPr>
                <w:sz w:val="20"/>
              </w:rPr>
              <w:t xml:space="preserve">Bachelor of Laws degree from — </w:t>
            </w:r>
          </w:p>
          <w:p>
            <w:pPr>
              <w:pStyle w:val="yTable"/>
              <w:tabs>
                <w:tab w:val="left" w:pos="591"/>
                <w:tab w:val="left" w:pos="1071"/>
              </w:tabs>
              <w:spacing w:before="0"/>
              <w:rPr>
                <w:sz w:val="20"/>
              </w:rPr>
            </w:pPr>
            <w:r>
              <w:rPr>
                <w:rFonts w:ascii="MS Mincho" w:eastAsia="MS Mincho" w:hAnsi="MS Mincho"/>
                <w:sz w:val="20"/>
              </w:rPr>
              <w:tab/>
            </w:r>
            <w:r>
              <w:rPr>
                <w:rFonts w:ascii="MS Mincho" w:eastAsia="MS Mincho" w:hAnsi="MS Mincho"/>
                <w:sz w:val="20"/>
              </w:rPr>
              <w:sym w:font="Monotype Sorts" w:char="F070"/>
            </w:r>
            <w:r>
              <w:rPr>
                <w:sz w:val="20"/>
              </w:rPr>
              <w:tab/>
              <w:t>The University of Western Australia</w:t>
            </w:r>
          </w:p>
          <w:p>
            <w:pPr>
              <w:pStyle w:val="yTable"/>
              <w:tabs>
                <w:tab w:val="left" w:pos="591"/>
                <w:tab w:val="left" w:pos="1071"/>
              </w:tabs>
              <w:spacing w:before="0"/>
              <w:rPr>
                <w:sz w:val="20"/>
              </w:rPr>
            </w:pPr>
            <w:r>
              <w:rPr>
                <w:sz w:val="20"/>
              </w:rPr>
              <w:tab/>
            </w:r>
            <w:r>
              <w:rPr>
                <w:rFonts w:ascii="MS Mincho" w:eastAsia="MS Mincho" w:hAnsi="MS Mincho"/>
                <w:sz w:val="20"/>
              </w:rPr>
              <w:sym w:font="Monotype Sorts" w:char="F070"/>
            </w:r>
            <w:r>
              <w:rPr>
                <w:rFonts w:ascii="MS Mincho" w:eastAsia="MS Mincho" w:hAnsi="MS Mincho"/>
                <w:sz w:val="20"/>
              </w:rPr>
              <w:tab/>
            </w:r>
            <w:r>
              <w:rPr>
                <w:sz w:val="20"/>
              </w:rPr>
              <w:t>Murdoch University</w:t>
            </w:r>
          </w:p>
          <w:p>
            <w:pPr>
              <w:pStyle w:val="yTable"/>
              <w:tabs>
                <w:tab w:val="left" w:pos="591"/>
                <w:tab w:val="left" w:pos="1071"/>
              </w:tabs>
              <w:spacing w:before="0"/>
              <w:rPr>
                <w:sz w:val="20"/>
              </w:rPr>
            </w:pPr>
            <w:r>
              <w:rPr>
                <w:sz w:val="20"/>
              </w:rPr>
              <w:tab/>
            </w:r>
            <w:r>
              <w:rPr>
                <w:rFonts w:ascii="MS Mincho" w:eastAsia="MS Mincho" w:hAnsi="MS Mincho"/>
                <w:sz w:val="20"/>
              </w:rPr>
              <w:sym w:font="Monotype Sorts" w:char="F070"/>
            </w:r>
            <w:r>
              <w:rPr>
                <w:rFonts w:ascii="MS Mincho" w:eastAsia="MS Mincho" w:hAnsi="MS Mincho"/>
                <w:sz w:val="20"/>
              </w:rPr>
              <w:tab/>
            </w:r>
            <w:r>
              <w:rPr>
                <w:sz w:val="20"/>
              </w:rPr>
              <w:t>The University of Notre Dame Australia</w:t>
            </w:r>
          </w:p>
          <w:p>
            <w:pPr>
              <w:pStyle w:val="yTable"/>
              <w:spacing w:before="0"/>
              <w:rPr>
                <w:sz w:val="20"/>
              </w:rPr>
            </w:pPr>
            <w:r>
              <w:rPr>
                <w:sz w:val="20"/>
              </w:rPr>
              <w:t xml:space="preserve">or </w:t>
            </w:r>
          </w:p>
          <w:p>
            <w:pPr>
              <w:pStyle w:val="yTable"/>
              <w:tabs>
                <w:tab w:val="left" w:pos="305"/>
              </w:tabs>
              <w:spacing w:before="0"/>
              <w:ind w:left="305" w:hanging="305"/>
              <w:rPr>
                <w:sz w:val="20"/>
              </w:rPr>
            </w:pPr>
            <w:r>
              <w:rPr>
                <w:rFonts w:ascii="MS Mincho" w:eastAsia="MS Mincho" w:hAnsi="MS Mincho"/>
                <w:sz w:val="20"/>
              </w:rPr>
              <w:sym w:font="Monotype Sorts" w:char="F070"/>
            </w:r>
            <w:r>
              <w:rPr>
                <w:rFonts w:ascii="MS Mincho" w:eastAsia="MS Mincho" w:hAnsi="MS Mincho"/>
                <w:sz w:val="20"/>
              </w:rPr>
              <w:tab/>
            </w:r>
            <w:r>
              <w:rPr>
                <w:sz w:val="20"/>
              </w:rPr>
              <w:t xml:space="preserve">Qualifications approved for the purposes of s. 27(2)(a)(ii) on </w:t>
            </w:r>
            <w:r>
              <w:rPr>
                <w:i/>
                <w:sz w:val="16"/>
              </w:rPr>
              <w:t xml:space="preserve">(date of approval) </w:t>
            </w:r>
            <w:r>
              <w:rPr>
                <w:sz w:val="20"/>
              </w:rPr>
              <w:t>_____/_____/20_____</w:t>
            </w:r>
          </w:p>
          <w:p>
            <w:pPr>
              <w:pStyle w:val="yTable"/>
              <w:spacing w:before="0"/>
              <w:rPr>
                <w:sz w:val="20"/>
              </w:rPr>
            </w:pPr>
            <w:r>
              <w:rPr>
                <w:sz w:val="20"/>
              </w:rPr>
              <w:t xml:space="preserve">or </w:t>
            </w:r>
          </w:p>
          <w:p>
            <w:pPr>
              <w:pStyle w:val="yTable"/>
              <w:tabs>
                <w:tab w:val="left" w:pos="305"/>
              </w:tabs>
              <w:spacing w:before="0"/>
              <w:ind w:left="305" w:hanging="305"/>
              <w:rPr>
                <w:sz w:val="20"/>
              </w:rPr>
            </w:pPr>
            <w:r>
              <w:rPr>
                <w:rFonts w:ascii="MS Mincho" w:eastAsia="MS Mincho" w:hAnsi="MS Mincho"/>
                <w:sz w:val="20"/>
              </w:rPr>
              <w:sym w:font="Monotype Sorts" w:char="F070"/>
            </w:r>
            <w:r>
              <w:rPr>
                <w:sz w:val="20"/>
              </w:rPr>
              <w:tab/>
              <w:t xml:space="preserve">Qualifications approved for the purposes of s. 27(2)(b)(i) on </w:t>
            </w:r>
            <w:r>
              <w:rPr>
                <w:i/>
                <w:sz w:val="16"/>
              </w:rPr>
              <w:t>(date of approval)</w:t>
            </w:r>
            <w:r>
              <w:rPr>
                <w:sz w:val="20"/>
              </w:rPr>
              <w:t xml:space="preserve"> _____/_____/20_____ </w:t>
            </w:r>
          </w:p>
          <w:p>
            <w:pPr>
              <w:pStyle w:val="yTable"/>
              <w:spacing w:before="0"/>
              <w:rPr>
                <w:sz w:val="20"/>
              </w:rPr>
            </w:pPr>
            <w:r>
              <w:rPr>
                <w:sz w:val="20"/>
              </w:rPr>
              <w:t xml:space="preserve">or </w:t>
            </w:r>
          </w:p>
          <w:p>
            <w:pPr>
              <w:pStyle w:val="yTable"/>
              <w:tabs>
                <w:tab w:val="left" w:pos="305"/>
              </w:tabs>
              <w:spacing w:before="0"/>
              <w:ind w:left="305" w:hanging="305"/>
              <w:rPr>
                <w:sz w:val="20"/>
              </w:rPr>
            </w:pPr>
            <w:r>
              <w:rPr>
                <w:rFonts w:ascii="MS Mincho" w:eastAsia="MS Mincho" w:hAnsi="MS Mincho"/>
                <w:sz w:val="20"/>
              </w:rPr>
              <w:sym w:font="Monotype Sorts" w:char="F070"/>
            </w:r>
            <w:r>
              <w:rPr>
                <w:sz w:val="20"/>
              </w:rPr>
              <w:tab/>
              <w:t xml:space="preserve">Experience in legal practice approved for the purposes of s. 27(2)(b)(ii) on </w:t>
            </w:r>
            <w:r>
              <w:rPr>
                <w:i/>
                <w:sz w:val="16"/>
              </w:rPr>
              <w:t>(date of approval)</w:t>
            </w:r>
            <w:r>
              <w:rPr>
                <w:sz w:val="20"/>
              </w:rPr>
              <w:t xml:space="preserve">           /          /20</w:t>
            </w:r>
          </w:p>
        </w:tc>
      </w:tr>
      <w:tr>
        <w:tc>
          <w:tcPr>
            <w:tcW w:w="1701" w:type="dxa"/>
            <w:shd w:val="clear" w:color="auto" w:fill="C0C0C0"/>
          </w:tcPr>
          <w:p>
            <w:pPr>
              <w:pStyle w:val="yTable"/>
              <w:spacing w:before="0"/>
              <w:rPr>
                <w:b/>
                <w:bCs/>
                <w:sz w:val="20"/>
              </w:rPr>
            </w:pPr>
            <w:r>
              <w:rPr>
                <w:b/>
                <w:bCs/>
                <w:sz w:val="20"/>
              </w:rPr>
              <w:t>Convictions</w:t>
            </w:r>
          </w:p>
        </w:tc>
        <w:tc>
          <w:tcPr>
            <w:tcW w:w="5387" w:type="dxa"/>
            <w:gridSpan w:val="2"/>
          </w:tcPr>
          <w:p>
            <w:pPr>
              <w:pStyle w:val="yTable"/>
              <w:spacing w:before="0"/>
              <w:rPr>
                <w:sz w:val="20"/>
              </w:rPr>
            </w:pPr>
            <w:r>
              <w:rPr>
                <w:sz w:val="20"/>
              </w:rPr>
              <w:t>I have not  /  have been convicted of any offences</w:t>
            </w:r>
          </w:p>
          <w:p>
            <w:pPr>
              <w:pStyle w:val="yTable"/>
              <w:spacing w:before="0"/>
              <w:rPr>
                <w:sz w:val="20"/>
              </w:rPr>
            </w:pPr>
            <w:r>
              <w:rPr>
                <w:sz w:val="20"/>
              </w:rPr>
              <w:t>If yes, give details ____________________________________</w:t>
            </w:r>
          </w:p>
          <w:p>
            <w:pPr>
              <w:pStyle w:val="yTable"/>
              <w:spacing w:before="0"/>
              <w:rPr>
                <w:sz w:val="20"/>
              </w:rPr>
            </w:pPr>
            <w:r>
              <w:rPr>
                <w:sz w:val="20"/>
              </w:rPr>
              <w:t>___________________________________________________</w:t>
            </w:r>
          </w:p>
          <w:p>
            <w:pPr>
              <w:pStyle w:val="yTable"/>
              <w:spacing w:before="0"/>
              <w:rPr>
                <w:sz w:val="18"/>
              </w:rPr>
            </w:pPr>
          </w:p>
        </w:tc>
      </w:tr>
      <w:tr>
        <w:trPr>
          <w:cantSplit/>
        </w:trPr>
        <w:tc>
          <w:tcPr>
            <w:tcW w:w="1701" w:type="dxa"/>
            <w:vMerge w:val="restart"/>
            <w:shd w:val="clear" w:color="auto" w:fill="C0C0C0"/>
          </w:tcPr>
          <w:p>
            <w:pPr>
              <w:pStyle w:val="yTable"/>
              <w:keepNext/>
              <w:spacing w:before="0"/>
              <w:rPr>
                <w:b/>
                <w:sz w:val="20"/>
              </w:rPr>
            </w:pPr>
            <w:r>
              <w:rPr>
                <w:b/>
                <w:sz w:val="20"/>
              </w:rPr>
              <w:t xml:space="preserve">Statutory declaration </w:t>
            </w:r>
          </w:p>
          <w:p>
            <w:pPr>
              <w:pStyle w:val="yTable"/>
              <w:keepNext/>
              <w:spacing w:before="0"/>
              <w:rPr>
                <w:i/>
                <w:sz w:val="16"/>
              </w:rPr>
            </w:pPr>
          </w:p>
          <w:p>
            <w:pPr>
              <w:pStyle w:val="yTable"/>
              <w:keepNext/>
              <w:spacing w:before="0"/>
              <w:rPr>
                <w:i/>
                <w:sz w:val="16"/>
              </w:rPr>
            </w:pPr>
          </w:p>
          <w:p>
            <w:pPr>
              <w:pStyle w:val="yTable"/>
              <w:keepNext/>
              <w:spacing w:before="0"/>
              <w:rPr>
                <w:i/>
                <w:sz w:val="16"/>
              </w:rPr>
            </w:pPr>
          </w:p>
          <w:p>
            <w:pPr>
              <w:pStyle w:val="yTable"/>
              <w:keepNext/>
              <w:spacing w:before="0"/>
              <w:rPr>
                <w:i/>
                <w:sz w:val="16"/>
              </w:rPr>
            </w:pPr>
          </w:p>
          <w:p>
            <w:pPr>
              <w:pStyle w:val="yTable"/>
              <w:keepNext/>
              <w:spacing w:before="0"/>
              <w:rPr>
                <w:b/>
                <w:sz w:val="16"/>
              </w:rPr>
            </w:pPr>
            <w:r>
              <w:rPr>
                <w:i/>
                <w:sz w:val="16"/>
              </w:rPr>
              <w:t>(Witness must be a person authorised to take statutory declarations)</w:t>
            </w:r>
          </w:p>
        </w:tc>
        <w:tc>
          <w:tcPr>
            <w:tcW w:w="5387" w:type="dxa"/>
            <w:gridSpan w:val="2"/>
          </w:tcPr>
          <w:p>
            <w:pPr>
              <w:pStyle w:val="yTable"/>
              <w:keepNext/>
              <w:spacing w:before="0"/>
              <w:rPr>
                <w:b/>
                <w:sz w:val="20"/>
              </w:rPr>
            </w:pPr>
            <w:r>
              <w:rPr>
                <w:b/>
                <w:sz w:val="20"/>
              </w:rPr>
              <w:t>I declare that the information given in or with this application is true and correct and that I have not omitted any relevant information.</w:t>
            </w:r>
          </w:p>
        </w:tc>
      </w:tr>
      <w:tr>
        <w:trPr>
          <w:cantSplit/>
        </w:trPr>
        <w:tc>
          <w:tcPr>
            <w:tcW w:w="1701" w:type="dxa"/>
            <w:vMerge/>
          </w:tcPr>
          <w:p>
            <w:pPr>
              <w:pStyle w:val="yTable"/>
              <w:spacing w:before="0"/>
              <w:rPr>
                <w:b/>
                <w:sz w:val="20"/>
              </w:rPr>
            </w:pPr>
          </w:p>
        </w:tc>
        <w:tc>
          <w:tcPr>
            <w:tcW w:w="5387" w:type="dxa"/>
            <w:gridSpan w:val="2"/>
          </w:tcPr>
          <w:p>
            <w:pPr>
              <w:pStyle w:val="yTable"/>
              <w:spacing w:before="0"/>
              <w:rPr>
                <w:sz w:val="20"/>
              </w:rPr>
            </w:pPr>
            <w:r>
              <w:rPr>
                <w:sz w:val="20"/>
              </w:rPr>
              <w:t>Signature</w:t>
            </w:r>
          </w:p>
        </w:tc>
      </w:tr>
      <w:tr>
        <w:trPr>
          <w:cantSplit/>
        </w:trPr>
        <w:tc>
          <w:tcPr>
            <w:tcW w:w="1701" w:type="dxa"/>
            <w:vMerge/>
          </w:tcPr>
          <w:p>
            <w:pPr>
              <w:pStyle w:val="yTable"/>
              <w:spacing w:before="0"/>
              <w:rPr>
                <w:b/>
                <w:sz w:val="20"/>
              </w:rPr>
            </w:pPr>
          </w:p>
        </w:tc>
        <w:tc>
          <w:tcPr>
            <w:tcW w:w="5387" w:type="dxa"/>
            <w:gridSpan w:val="2"/>
          </w:tcPr>
          <w:p>
            <w:pPr>
              <w:pStyle w:val="yTable"/>
              <w:spacing w:before="0"/>
              <w:rPr>
                <w:sz w:val="20"/>
              </w:rPr>
            </w:pPr>
            <w:r>
              <w:rPr>
                <w:sz w:val="20"/>
              </w:rPr>
              <w:t>Date           /          /20</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Witness</w:t>
            </w:r>
          </w:p>
        </w:tc>
      </w:tr>
      <w:tr>
        <w:trPr>
          <w:cantSplit/>
        </w:trPr>
        <w:tc>
          <w:tcPr>
            <w:tcW w:w="1701" w:type="dxa"/>
            <w:vMerge/>
          </w:tcPr>
          <w:p>
            <w:pPr>
              <w:pStyle w:val="yTable"/>
              <w:spacing w:before="0"/>
              <w:rPr>
                <w:b/>
                <w:sz w:val="20"/>
              </w:rPr>
            </w:pPr>
          </w:p>
        </w:tc>
        <w:tc>
          <w:tcPr>
            <w:tcW w:w="5387" w:type="dxa"/>
            <w:gridSpan w:val="2"/>
          </w:tcPr>
          <w:p>
            <w:pPr>
              <w:pStyle w:val="yTable"/>
              <w:spacing w:before="0"/>
              <w:rPr>
                <w:sz w:val="20"/>
              </w:rPr>
            </w:pPr>
            <w:r>
              <w:rPr>
                <w:sz w:val="20"/>
              </w:rPr>
              <w:t>Signature</w:t>
            </w:r>
          </w:p>
        </w:tc>
      </w:tr>
      <w:tr>
        <w:trPr>
          <w:cantSplit/>
        </w:trPr>
        <w:tc>
          <w:tcPr>
            <w:tcW w:w="1701" w:type="dxa"/>
            <w:vMerge/>
          </w:tcPr>
          <w:p>
            <w:pPr>
              <w:pStyle w:val="yTable"/>
              <w:spacing w:before="0"/>
              <w:rPr>
                <w:b/>
                <w:sz w:val="20"/>
              </w:rPr>
            </w:pPr>
          </w:p>
        </w:tc>
        <w:tc>
          <w:tcPr>
            <w:tcW w:w="5387" w:type="dxa"/>
            <w:gridSpan w:val="2"/>
          </w:tcPr>
          <w:p>
            <w:pPr>
              <w:pStyle w:val="yTable"/>
              <w:spacing w:before="0"/>
              <w:rPr>
                <w:sz w:val="20"/>
              </w:rPr>
            </w:pPr>
            <w:r>
              <w:rPr>
                <w:sz w:val="20"/>
              </w:rPr>
              <w:t xml:space="preserve">Name </w:t>
            </w:r>
          </w:p>
        </w:tc>
      </w:tr>
      <w:tr>
        <w:trPr>
          <w:cantSplit/>
        </w:trPr>
        <w:tc>
          <w:tcPr>
            <w:tcW w:w="1701" w:type="dxa"/>
            <w:vMerge/>
          </w:tcPr>
          <w:p>
            <w:pPr>
              <w:pStyle w:val="yTable"/>
              <w:spacing w:before="0"/>
              <w:rPr>
                <w:b/>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bl>
    <w:p>
      <w:pPr>
        <w:pStyle w:val="yHeading3"/>
        <w:pageBreakBefore/>
      </w:pPr>
      <w:bookmarkStart w:id="1120" w:name="_Toc67197878"/>
      <w:bookmarkStart w:id="1121" w:name="_Toc71976147"/>
      <w:bookmarkStart w:id="1122" w:name="_Toc72294676"/>
      <w:bookmarkStart w:id="1123" w:name="_Toc103150345"/>
      <w:bookmarkStart w:id="1124" w:name="_Toc134326556"/>
      <w:bookmarkStart w:id="1125" w:name="_Toc134326677"/>
      <w:bookmarkStart w:id="1126" w:name="_Toc134328724"/>
      <w:bookmarkStart w:id="1127" w:name="_Toc134328844"/>
      <w:bookmarkStart w:id="1128" w:name="_Toc152666303"/>
      <w:bookmarkStart w:id="1129" w:name="_Toc152669332"/>
      <w:bookmarkStart w:id="1130" w:name="_Toc152988405"/>
      <w:bookmarkStart w:id="1131" w:name="_Toc153854169"/>
      <w:bookmarkStart w:id="1132" w:name="_Toc156355727"/>
      <w:bookmarkStart w:id="1133" w:name="_Toc156367903"/>
      <w:bookmarkStart w:id="1134" w:name="_Toc156796087"/>
      <w:bookmarkStart w:id="1135" w:name="_Toc157922000"/>
      <w:bookmarkStart w:id="1136" w:name="_Toc174778376"/>
      <w:bookmarkStart w:id="1137" w:name="_Toc174853159"/>
      <w:r>
        <w:t>Form 2 — Deed of articles of clerkship</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r>
        <w:rPr>
          <w:b w:val="0"/>
        </w:rPr>
        <w:t> </w:t>
      </w:r>
    </w:p>
    <w:p>
      <w:pPr>
        <w:pStyle w:val="ySubsection"/>
        <w:jc w:val="center"/>
        <w:rPr>
          <w:b/>
        </w:rPr>
      </w:pPr>
      <w:r>
        <w:rPr>
          <w:b/>
        </w:rPr>
        <w:t>Deed of Articles of Clerkship</w:t>
      </w:r>
    </w:p>
    <w:p>
      <w:pPr>
        <w:pStyle w:val="ySubsection"/>
        <w:tabs>
          <w:tab w:val="clear" w:pos="595"/>
          <w:tab w:val="clear" w:pos="879"/>
          <w:tab w:val="left" w:pos="4536"/>
        </w:tabs>
        <w:spacing w:before="120"/>
        <w:ind w:left="0" w:firstLine="0"/>
      </w:pPr>
      <w:r>
        <w:tab/>
        <w:t>Date _____/_____/20_____</w:t>
      </w:r>
    </w:p>
    <w:p>
      <w:pPr>
        <w:pStyle w:val="ySubsection"/>
        <w:tabs>
          <w:tab w:val="clear" w:pos="595"/>
          <w:tab w:val="clear" w:pos="879"/>
          <w:tab w:val="left" w:pos="4536"/>
          <w:tab w:val="left" w:leader="underscore" w:pos="7088"/>
        </w:tabs>
        <w:spacing w:before="120"/>
        <w:ind w:left="0" w:firstLine="0"/>
      </w:pPr>
      <w:r>
        <w:t xml:space="preserve">Between </w:t>
      </w:r>
    </w:p>
    <w:p>
      <w:pPr>
        <w:pStyle w:val="ySubsection"/>
        <w:tabs>
          <w:tab w:val="clear" w:pos="595"/>
          <w:tab w:val="clear" w:pos="879"/>
        </w:tabs>
        <w:spacing w:before="0"/>
        <w:ind w:left="0" w:firstLine="0"/>
      </w:pPr>
      <w:r>
        <w:t>_____________________________of_________________________________</w:t>
      </w:r>
    </w:p>
    <w:p>
      <w:pPr>
        <w:pStyle w:val="ySubsection"/>
        <w:tabs>
          <w:tab w:val="clear" w:pos="595"/>
          <w:tab w:val="clear" w:pos="879"/>
        </w:tabs>
        <w:spacing w:before="0"/>
        <w:ind w:left="0" w:firstLine="0"/>
      </w:pPr>
      <w:r>
        <w:t>_____________________________________________________(</w:t>
      </w:r>
      <w:r>
        <w:rPr>
          <w:b/>
          <w:bCs/>
        </w:rPr>
        <w:t>“Principal”</w:t>
      </w:r>
      <w:r>
        <w:t>)</w:t>
      </w:r>
    </w:p>
    <w:p>
      <w:pPr>
        <w:pStyle w:val="ySubsection"/>
        <w:tabs>
          <w:tab w:val="clear" w:pos="595"/>
          <w:tab w:val="clear" w:pos="879"/>
        </w:tabs>
        <w:spacing w:before="120"/>
        <w:ind w:left="0" w:firstLine="0"/>
      </w:pPr>
      <w:r>
        <w:t>and</w:t>
      </w:r>
    </w:p>
    <w:p>
      <w:pPr>
        <w:pStyle w:val="ySubsection"/>
        <w:tabs>
          <w:tab w:val="clear" w:pos="595"/>
          <w:tab w:val="clear" w:pos="879"/>
        </w:tabs>
        <w:spacing w:before="0"/>
        <w:ind w:left="0" w:firstLine="0"/>
      </w:pPr>
      <w:r>
        <w:t>_____________________________of _________________________________</w:t>
      </w:r>
    </w:p>
    <w:p>
      <w:pPr>
        <w:pStyle w:val="ySubsection"/>
        <w:tabs>
          <w:tab w:val="clear" w:pos="595"/>
          <w:tab w:val="clear" w:pos="879"/>
        </w:tabs>
        <w:spacing w:before="0"/>
        <w:ind w:left="0" w:firstLine="0"/>
      </w:pPr>
      <w:r>
        <w:t>________________________________________________ (</w:t>
      </w:r>
      <w:r>
        <w:rPr>
          <w:b/>
          <w:bCs/>
        </w:rPr>
        <w:t>“</w:t>
      </w:r>
      <w:r>
        <w:rPr>
          <w:b/>
        </w:rPr>
        <w:t>Articled Clerk</w:t>
      </w:r>
      <w:r>
        <w:rPr>
          <w:b/>
          <w:bCs/>
        </w:rPr>
        <w:t>”</w:t>
      </w:r>
      <w:r>
        <w:t>)</w:t>
      </w:r>
    </w:p>
    <w:p>
      <w:pPr>
        <w:pStyle w:val="yHeading5"/>
      </w:pPr>
      <w:bookmarkStart w:id="1138" w:name="_Toc174853160"/>
      <w:r>
        <w:t>1.</w:t>
      </w:r>
      <w:r>
        <w:tab/>
        <w:t>Entry into articles</w:t>
      </w:r>
      <w:bookmarkEnd w:id="1138"/>
    </w:p>
    <w:p>
      <w:pPr>
        <w:pStyle w:val="ySubsection"/>
      </w:pPr>
      <w:r>
        <w:tab/>
        <w:t>1.1</w:t>
      </w:r>
      <w:r>
        <w:tab/>
        <w:t>The Principal is to take the Articled Clerk as an articled clerk for one year from the date on which the articles are registered by the Board (</w:t>
      </w:r>
      <w:r>
        <w:rPr>
          <w:b/>
        </w:rPr>
        <w:t>“articles period”</w:t>
      </w:r>
      <w:r>
        <w:t>).</w:t>
      </w:r>
    </w:p>
    <w:p>
      <w:pPr>
        <w:pStyle w:val="ySubsection"/>
      </w:pPr>
      <w:r>
        <w:tab/>
        <w:t>1.2</w:t>
      </w:r>
      <w:r>
        <w:tab/>
        <w:t xml:space="preserve">The Articled Clerk is to serve the Principal as an articled clerk during the articles period in accordance with this deed and the </w:t>
      </w:r>
      <w:r>
        <w:rPr>
          <w:i/>
        </w:rPr>
        <w:t xml:space="preserve">Legal Practice Act 2003 </w:t>
      </w:r>
      <w:r>
        <w:t>(</w:t>
      </w:r>
      <w:r>
        <w:rPr>
          <w:b/>
        </w:rPr>
        <w:t>“the Act”</w:t>
      </w:r>
      <w:r>
        <w:t>).</w:t>
      </w:r>
    </w:p>
    <w:p>
      <w:pPr>
        <w:pStyle w:val="yHeading5"/>
      </w:pPr>
      <w:bookmarkStart w:id="1139" w:name="_Toc174853161"/>
      <w:r>
        <w:t>2.</w:t>
      </w:r>
      <w:r>
        <w:tab/>
        <w:t>Articled Clerk’s obligations</w:t>
      </w:r>
      <w:bookmarkEnd w:id="1139"/>
    </w:p>
    <w:p>
      <w:pPr>
        <w:pStyle w:val="ySubsection"/>
      </w:pPr>
      <w:r>
        <w:tab/>
        <w:t>2.1</w:t>
      </w:r>
      <w:r>
        <w:tab/>
        <w:t xml:space="preserve">During the articles period, the Articled Clerk must — </w:t>
      </w:r>
    </w:p>
    <w:p>
      <w:pPr>
        <w:pStyle w:val="yIndenta"/>
      </w:pPr>
      <w:r>
        <w:tab/>
        <w:t>(a)</w:t>
      </w:r>
      <w:r>
        <w:tab/>
        <w:t>serve the Principal as an articled clerk, honestly, faithfully and diligently;</w:t>
      </w:r>
    </w:p>
    <w:p>
      <w:pPr>
        <w:pStyle w:val="yIndenta"/>
        <w:rPr>
          <w:snapToGrid w:val="0"/>
        </w:rPr>
      </w:pPr>
      <w:r>
        <w:rPr>
          <w:snapToGrid w:val="0"/>
        </w:rPr>
        <w:tab/>
        <w:t>(b)</w:t>
      </w:r>
      <w:r>
        <w:rPr>
          <w:snapToGrid w:val="0"/>
        </w:rPr>
        <w:tab/>
        <w:t xml:space="preserve">attend to the duties required of the Articled Clerk by the Principal; </w:t>
      </w:r>
    </w:p>
    <w:p>
      <w:pPr>
        <w:pStyle w:val="yIndenta"/>
      </w:pPr>
      <w:r>
        <w:tab/>
      </w:r>
      <w:r>
        <w:rPr>
          <w:snapToGrid w:val="0"/>
        </w:rPr>
        <w:t>(c)</w:t>
      </w:r>
      <w:r>
        <w:tab/>
        <w:t>be present at the Principal’s offices during ordinary office hours or at other places or times as required by the Principal;</w:t>
      </w:r>
    </w:p>
    <w:p>
      <w:pPr>
        <w:pStyle w:val="yIndenta"/>
      </w:pPr>
      <w:r>
        <w:tab/>
        <w:t>(d)</w:t>
      </w:r>
      <w:r>
        <w:tab/>
        <w:t>comply with the proper standards of the legal profession as expected of articled clerks; and</w:t>
      </w:r>
    </w:p>
    <w:p>
      <w:pPr>
        <w:pStyle w:val="yIndenta"/>
      </w:pPr>
      <w:r>
        <w:tab/>
        <w:t>(e)</w:t>
      </w:r>
      <w:r>
        <w:tab/>
        <w:t>behave in a proper and orderly manner.</w:t>
      </w:r>
    </w:p>
    <w:p>
      <w:pPr>
        <w:pStyle w:val="ySubsection"/>
      </w:pPr>
      <w:r>
        <w:tab/>
        <w:t>2.2</w:t>
      </w:r>
      <w:r>
        <w:tab/>
        <w:t>The Articled Clerk must keep confidential all information acquired during the articles period about the Principal’s practice or clients, or the practice or clients of the firm or incorporated legal practice of which the Principal is a partner or legal practitioner director.</w:t>
      </w:r>
    </w:p>
    <w:p>
      <w:pPr>
        <w:pStyle w:val="yHeading5"/>
      </w:pPr>
      <w:bookmarkStart w:id="1140" w:name="_Toc174853162"/>
      <w:r>
        <w:t>3.</w:t>
      </w:r>
      <w:r>
        <w:tab/>
        <w:t>Principal’s obligations</w:t>
      </w:r>
      <w:bookmarkEnd w:id="1140"/>
    </w:p>
    <w:p>
      <w:pPr>
        <w:pStyle w:val="ySubsection"/>
      </w:pPr>
      <w:r>
        <w:tab/>
        <w:t>3.1</w:t>
      </w:r>
      <w:r>
        <w:tab/>
        <w:t xml:space="preserve">The Principal must ensure that during the articles period the Articled Clerk — </w:t>
      </w:r>
    </w:p>
    <w:p>
      <w:pPr>
        <w:pStyle w:val="yIndenta"/>
      </w:pPr>
      <w:r>
        <w:tab/>
        <w:t>(a)</w:t>
      </w:r>
      <w:r>
        <w:tab/>
        <w:t xml:space="preserve">is instructed in the practice and profession of the law as conducted in Western Australia; </w:t>
      </w:r>
    </w:p>
    <w:p>
      <w:pPr>
        <w:pStyle w:val="yIndenta"/>
      </w:pPr>
      <w:r>
        <w:tab/>
        <w:t>(b)</w:t>
      </w:r>
      <w:r>
        <w:tab/>
        <w:t xml:space="preserve">is given exposure to as many different areas of law as is practicable; </w:t>
      </w:r>
    </w:p>
    <w:p>
      <w:pPr>
        <w:pStyle w:val="yIndenta"/>
      </w:pPr>
      <w:r>
        <w:tab/>
        <w:t>(c)</w:t>
      </w:r>
      <w:r>
        <w:tab/>
        <w:t xml:space="preserve">is provided with an appropriate working environment; and </w:t>
      </w:r>
    </w:p>
    <w:p>
      <w:pPr>
        <w:pStyle w:val="yIndenta"/>
      </w:pPr>
      <w:r>
        <w:tab/>
        <w:t>(d)</w:t>
      </w:r>
      <w:r>
        <w:tab/>
        <w:t>is not required to carry out duties, or be present at places or times, that are not related to the Principal’s practice or to the practice of law generally, or that are unreasonable.</w:t>
      </w:r>
    </w:p>
    <w:p>
      <w:pPr>
        <w:pStyle w:val="ySubsection"/>
      </w:pPr>
      <w:r>
        <w:tab/>
        <w:t>3.2</w:t>
      </w:r>
      <w:r>
        <w:tab/>
        <w:t>During the articles period, the Principal must comply with the proper standards of the legal profession in relation to dealing with articled clerks.</w:t>
      </w:r>
    </w:p>
    <w:p>
      <w:pPr>
        <w:pStyle w:val="ySubsection"/>
      </w:pPr>
      <w:r>
        <w:tab/>
        <w:t>3.3</w:t>
      </w:r>
      <w:r>
        <w:tab/>
        <w:t xml:space="preserve">If the Articled Clerk — </w:t>
      </w:r>
    </w:p>
    <w:p>
      <w:pPr>
        <w:pStyle w:val="yIndenta"/>
      </w:pPr>
      <w:r>
        <w:tab/>
        <w:t>(a)</w:t>
      </w:r>
      <w:r>
        <w:tab/>
        <w:t>complies with the Articled Clerk’s obligations under this deed;</w:t>
      </w:r>
    </w:p>
    <w:p>
      <w:pPr>
        <w:pStyle w:val="yIndenta"/>
      </w:pPr>
      <w:r>
        <w:tab/>
        <w:t>(b)</w:t>
      </w:r>
      <w:r>
        <w:tab/>
        <w:t>has satisfied the requirements for practical legal training prescribed for the purposes of section 27(2)(a) of the Act; and</w:t>
      </w:r>
    </w:p>
    <w:p>
      <w:pPr>
        <w:pStyle w:val="yIndenta"/>
      </w:pPr>
      <w:r>
        <w:tab/>
        <w:t>(c)</w:t>
      </w:r>
      <w:r>
        <w:tab/>
        <w:t xml:space="preserve">has satisfied any requirements imposed on the Articled Clerk under section 27(3)(a); and </w:t>
      </w:r>
    </w:p>
    <w:p>
      <w:pPr>
        <w:pStyle w:val="yIndenta"/>
      </w:pPr>
      <w:r>
        <w:tab/>
        <w:t>(d)</w:t>
      </w:r>
      <w:r>
        <w:tab/>
        <w:t>otherwise complies with the Act in relation to admission as a legal practitioner,</w:t>
      </w:r>
    </w:p>
    <w:p>
      <w:pPr>
        <w:pStyle w:val="ySubsection"/>
      </w:pPr>
      <w:r>
        <w:tab/>
      </w:r>
      <w:r>
        <w:tab/>
        <w:t>at the end of the articles period the Principal must use his or her best endeavours</w:t>
      </w:r>
      <w:r>
        <w:rPr>
          <w:color w:val="00FF00"/>
        </w:rPr>
        <w:t xml:space="preserve"> </w:t>
      </w:r>
      <w:r>
        <w:t>to have the Articled Clerk admitted.</w:t>
      </w:r>
    </w:p>
    <w:p>
      <w:pPr>
        <w:pStyle w:val="ySubsection"/>
      </w:pPr>
      <w:r>
        <w:tab/>
        <w:t>3.4</w:t>
      </w:r>
      <w:r>
        <w:tab/>
        <w:t>Clause 3.3 does not require the Principal to pay any costs associated with the Articled Clerk’s admission.</w:t>
      </w:r>
    </w:p>
    <w:p>
      <w:pPr>
        <w:pStyle w:val="yHeading5"/>
      </w:pPr>
      <w:bookmarkStart w:id="1141" w:name="_Toc174853163"/>
      <w:r>
        <w:t>4.</w:t>
      </w:r>
      <w:r>
        <w:tab/>
        <w:t>Obligation under deed in addition to obligations under Act</w:t>
      </w:r>
      <w:bookmarkEnd w:id="1141"/>
    </w:p>
    <w:p>
      <w:pPr>
        <w:pStyle w:val="ySubsection"/>
      </w:pPr>
      <w:r>
        <w:tab/>
      </w:r>
      <w:r>
        <w:tab/>
        <w:t>The obligations of the Articled Clerk and the Principal under this deed are in addition to their obligations under the Act.</w:t>
      </w:r>
    </w:p>
    <w:p>
      <w:pPr>
        <w:pStyle w:val="yHeading5"/>
      </w:pPr>
      <w:bookmarkStart w:id="1142" w:name="_Toc174853164"/>
      <w:r>
        <w:t>5.</w:t>
      </w:r>
      <w:r>
        <w:tab/>
        <w:t>Date of effect</w:t>
      </w:r>
      <w:bookmarkEnd w:id="1142"/>
      <w:r>
        <w:t xml:space="preserve"> </w:t>
      </w:r>
    </w:p>
    <w:p>
      <w:pPr>
        <w:pStyle w:val="ySubsection"/>
      </w:pPr>
      <w:r>
        <w:tab/>
      </w:r>
      <w:r>
        <w:tab/>
        <w:t>This deed takes effect from the date on which the articles are registered by the Legal Practice Board.</w:t>
      </w:r>
    </w:p>
    <w:p>
      <w:pPr>
        <w:pStyle w:val="ySubsection"/>
        <w:keepNext/>
        <w:keepLines/>
      </w:pPr>
      <w:r>
        <w:t>Signed as a deed</w:t>
      </w:r>
    </w:p>
    <w:p>
      <w:pPr>
        <w:pStyle w:val="ySubsection"/>
        <w:keepNext/>
        <w:keepLines/>
        <w:tabs>
          <w:tab w:val="clear" w:pos="595"/>
          <w:tab w:val="clear" w:pos="879"/>
          <w:tab w:val="left" w:pos="960"/>
        </w:tabs>
        <w:ind w:left="980" w:hanging="980"/>
      </w:pPr>
      <w:r>
        <w:t>Principal</w:t>
      </w:r>
      <w:r>
        <w:tab/>
        <w:t>___________________________________________</w:t>
      </w:r>
    </w:p>
    <w:p>
      <w:pPr>
        <w:pStyle w:val="ySubsection"/>
        <w:keepNext/>
        <w:keepLines/>
        <w:tabs>
          <w:tab w:val="clear" w:pos="595"/>
          <w:tab w:val="clear" w:pos="879"/>
          <w:tab w:val="left" w:pos="960"/>
        </w:tabs>
        <w:spacing w:before="0"/>
        <w:ind w:left="980" w:hanging="980"/>
        <w:rPr>
          <w:i/>
          <w:iCs/>
          <w:sz w:val="16"/>
        </w:rPr>
      </w:pPr>
      <w:r>
        <w:tab/>
      </w:r>
      <w:r>
        <w:rPr>
          <w:i/>
          <w:iCs/>
          <w:sz w:val="16"/>
        </w:rPr>
        <w:t>(Signature of Principal)</w:t>
      </w:r>
    </w:p>
    <w:p>
      <w:pPr>
        <w:pStyle w:val="ySubsection"/>
        <w:keepNext/>
        <w:keepLines/>
        <w:tabs>
          <w:tab w:val="clear" w:pos="595"/>
          <w:tab w:val="clear" w:pos="879"/>
          <w:tab w:val="left" w:pos="960"/>
        </w:tabs>
        <w:ind w:left="980" w:hanging="980"/>
      </w:pPr>
      <w:r>
        <w:t>Witness</w:t>
      </w:r>
      <w:r>
        <w:tab/>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(Signature of Witness)</w:t>
      </w:r>
    </w:p>
    <w:p>
      <w:pPr>
        <w:pStyle w:val="ySubsection"/>
        <w:keepNext/>
        <w:keepLines/>
        <w:tabs>
          <w:tab w:val="clear" w:pos="595"/>
          <w:tab w:val="clear" w:pos="879"/>
          <w:tab w:val="left" w:pos="960"/>
        </w:tabs>
        <w:spacing w:before="0"/>
        <w:ind w:left="980" w:hanging="980"/>
      </w:pPr>
      <w:r>
        <w:rPr>
          <w:sz w:val="16"/>
        </w:rPr>
        <w:tab/>
      </w:r>
      <w:r>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(Name of Witness)</w:t>
      </w:r>
    </w:p>
    <w:p>
      <w:pPr>
        <w:pStyle w:val="ySubsection"/>
        <w:keepNext/>
        <w:keepLines/>
        <w:tabs>
          <w:tab w:val="clear" w:pos="595"/>
          <w:tab w:val="clear" w:pos="879"/>
          <w:tab w:val="left" w:pos="960"/>
        </w:tabs>
        <w:spacing w:before="0"/>
        <w:ind w:left="980" w:hanging="980"/>
      </w:pPr>
      <w:r>
        <w:rPr>
          <w:sz w:val="16"/>
        </w:rPr>
        <w:tab/>
      </w:r>
      <w:r>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(Address of Witness)</w:t>
      </w:r>
    </w:p>
    <w:p>
      <w:pPr>
        <w:pStyle w:val="ySubsection"/>
        <w:keepNext/>
        <w:keepLines/>
        <w:tabs>
          <w:tab w:val="clear" w:pos="595"/>
          <w:tab w:val="clear" w:pos="879"/>
          <w:tab w:val="left" w:pos="1440"/>
        </w:tabs>
        <w:ind w:left="1440" w:hanging="1440"/>
      </w:pPr>
      <w:r>
        <w:t>Articled Clerk</w:t>
      </w:r>
      <w:r>
        <w:tab/>
        <w:t>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(Signature of Articled Clerk)</w:t>
      </w:r>
    </w:p>
    <w:p>
      <w:pPr>
        <w:pStyle w:val="ySubsection"/>
        <w:keepNext/>
        <w:keepLines/>
        <w:tabs>
          <w:tab w:val="clear" w:pos="595"/>
          <w:tab w:val="clear" w:pos="879"/>
          <w:tab w:val="left" w:pos="960"/>
        </w:tabs>
        <w:ind w:left="980" w:hanging="980"/>
      </w:pPr>
      <w:r>
        <w:t>Witness</w:t>
      </w:r>
      <w:r>
        <w:tab/>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(Signature of Witness)</w:t>
      </w:r>
    </w:p>
    <w:p>
      <w:pPr>
        <w:pStyle w:val="ySubsection"/>
        <w:keepNext/>
        <w:keepLines/>
        <w:tabs>
          <w:tab w:val="clear" w:pos="595"/>
          <w:tab w:val="clear" w:pos="879"/>
          <w:tab w:val="left" w:pos="960"/>
        </w:tabs>
        <w:spacing w:before="0"/>
        <w:ind w:left="980" w:hanging="980"/>
      </w:pPr>
      <w:r>
        <w:tab/>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(Name of Witness)</w:t>
      </w:r>
    </w:p>
    <w:p>
      <w:pPr>
        <w:pStyle w:val="ySubsection"/>
        <w:keepNext/>
        <w:keepLines/>
        <w:tabs>
          <w:tab w:val="clear" w:pos="595"/>
          <w:tab w:val="clear" w:pos="879"/>
          <w:tab w:val="left" w:pos="960"/>
        </w:tabs>
        <w:spacing w:before="0"/>
        <w:ind w:left="980" w:hanging="980"/>
      </w:pPr>
      <w:r>
        <w:tab/>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(Address of Witness)</w:t>
      </w:r>
    </w:p>
    <w:p>
      <w:pPr>
        <w:pStyle w:val="yFootnotesection"/>
        <w:rPr>
          <w:iCs/>
        </w:rPr>
      </w:pPr>
      <w:r>
        <w:rPr>
          <w:iCs/>
        </w:rPr>
        <w:tab/>
        <w:t>[Form 2 amended in Gazette 1 Dec 2006 p. 5305.]</w:t>
      </w:r>
    </w:p>
    <w:p>
      <w:pPr>
        <w:pStyle w:val="yHeading3"/>
        <w:pageBreakBefore/>
      </w:pPr>
      <w:bookmarkStart w:id="1143" w:name="_Toc152666304"/>
      <w:bookmarkStart w:id="1144" w:name="_Toc152669333"/>
      <w:bookmarkStart w:id="1145" w:name="_Toc152988406"/>
      <w:bookmarkStart w:id="1146" w:name="_Toc153854170"/>
      <w:bookmarkStart w:id="1147" w:name="_Toc156355728"/>
      <w:bookmarkStart w:id="1148" w:name="_Toc156367904"/>
      <w:bookmarkStart w:id="1149" w:name="_Toc156796088"/>
      <w:bookmarkStart w:id="1150" w:name="_Toc157922001"/>
      <w:bookmarkStart w:id="1151" w:name="_Toc174778382"/>
      <w:bookmarkStart w:id="1152" w:name="_Toc174853165"/>
      <w:bookmarkStart w:id="1153" w:name="_Toc67197879"/>
      <w:bookmarkStart w:id="1154" w:name="_Toc71976148"/>
      <w:bookmarkStart w:id="1155" w:name="_Toc72294677"/>
      <w:bookmarkStart w:id="1156" w:name="_Toc103150346"/>
      <w:bookmarkStart w:id="1157" w:name="_Toc134326557"/>
      <w:bookmarkStart w:id="1158" w:name="_Toc134326678"/>
      <w:bookmarkStart w:id="1159" w:name="_Toc134328725"/>
      <w:bookmarkStart w:id="1160" w:name="_Toc134328845"/>
      <w:r>
        <w:t>Form 2A — Undertaking as to practical legal training</w:t>
      </w:r>
      <w:bookmarkEnd w:id="1143"/>
      <w:bookmarkEnd w:id="1144"/>
      <w:bookmarkEnd w:id="1145"/>
      <w:bookmarkEnd w:id="1146"/>
      <w:bookmarkEnd w:id="1147"/>
      <w:bookmarkEnd w:id="1148"/>
      <w:bookmarkEnd w:id="1149"/>
      <w:bookmarkEnd w:id="1150"/>
      <w:bookmarkEnd w:id="1151"/>
      <w:bookmarkEnd w:id="1152"/>
    </w:p>
    <w:tbl>
      <w:tblPr>
        <w:tblW w:w="68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7"/>
        <w:gridCol w:w="2501"/>
        <w:gridCol w:w="193"/>
        <w:gridCol w:w="954"/>
        <w:gridCol w:w="1800"/>
      </w:tblGrid>
      <w:tr>
        <w:tc>
          <w:tcPr>
            <w:tcW w:w="4111" w:type="dxa"/>
            <w:gridSpan w:val="3"/>
            <w:shd w:val="clear" w:color="auto" w:fill="C0C0C0"/>
            <w:vAlign w:val="center"/>
          </w:tcPr>
          <w:p>
            <w:pPr>
              <w:pStyle w:val="yTable"/>
              <w:spacing w:before="0"/>
              <w:jc w:val="center"/>
              <w:rPr>
                <w:b/>
                <w:bCs/>
              </w:rPr>
            </w:pPr>
            <w:r>
              <w:rPr>
                <w:b/>
                <w:bCs/>
              </w:rPr>
              <w:br w:type="page"/>
              <w:t>Undertaking as to practical legal training</w:t>
            </w:r>
          </w:p>
        </w:tc>
        <w:tc>
          <w:tcPr>
            <w:tcW w:w="2754" w:type="dxa"/>
            <w:gridSpan w:val="2"/>
            <w:shd w:val="clear" w:color="auto" w:fill="C0C0C0"/>
          </w:tcPr>
          <w:p>
            <w:pPr>
              <w:pStyle w:val="yTable"/>
              <w:spacing w:before="0"/>
            </w:pPr>
            <w:r>
              <w:rPr>
                <w:i/>
                <w:sz w:val="20"/>
              </w:rPr>
              <w:t>Legal Practice Act 2003</w:t>
            </w:r>
          </w:p>
          <w:p>
            <w:pPr>
              <w:pStyle w:val="yTable"/>
              <w:spacing w:before="0"/>
              <w:ind w:left="297" w:hanging="297"/>
              <w:rPr>
                <w:i/>
                <w:sz w:val="20"/>
              </w:rPr>
            </w:pPr>
            <w:r>
              <w:rPr>
                <w:i/>
                <w:sz w:val="20"/>
              </w:rPr>
              <w:t>Legal Practice Board Rules 2004</w:t>
            </w:r>
            <w:r>
              <w:rPr>
                <w:iCs/>
                <w:sz w:val="20"/>
              </w:rPr>
              <w:t xml:space="preserve"> r. 22, 23</w:t>
            </w:r>
          </w:p>
          <w:p>
            <w:pPr>
              <w:pStyle w:val="yTable"/>
              <w:spacing w:before="0"/>
              <w:rPr>
                <w:iCs/>
              </w:rPr>
            </w:pPr>
            <w:r>
              <w:rPr>
                <w:iCs/>
                <w:sz w:val="20"/>
              </w:rPr>
              <w:t>Form 2A</w:t>
            </w:r>
          </w:p>
        </w:tc>
      </w:tr>
      <w:tr>
        <w:trPr>
          <w:cantSplit/>
        </w:trPr>
        <w:tc>
          <w:tcPr>
            <w:tcW w:w="1417" w:type="dxa"/>
            <w:vMerge w:val="restart"/>
            <w:shd w:val="clear" w:color="auto" w:fill="C0C0C0"/>
          </w:tcPr>
          <w:p>
            <w:pPr>
              <w:pStyle w:val="yTable"/>
              <w:spacing w:before="0"/>
              <w:rPr>
                <w:b/>
              </w:rPr>
            </w:pPr>
            <w:r>
              <w:rPr>
                <w:b/>
                <w:sz w:val="20"/>
              </w:rPr>
              <w:t>Applicant</w:t>
            </w:r>
          </w:p>
        </w:tc>
        <w:tc>
          <w:tcPr>
            <w:tcW w:w="5448" w:type="dxa"/>
            <w:gridSpan w:val="4"/>
          </w:tcPr>
          <w:p>
            <w:pPr>
              <w:pStyle w:val="yTable"/>
              <w:spacing w:before="0"/>
            </w:pPr>
            <w:r>
              <w:rPr>
                <w:sz w:val="20"/>
              </w:rPr>
              <w:t>Name</w:t>
            </w:r>
          </w:p>
        </w:tc>
      </w:tr>
      <w:tr>
        <w:trPr>
          <w:cantSplit/>
        </w:trPr>
        <w:tc>
          <w:tcPr>
            <w:tcW w:w="1417" w:type="dxa"/>
            <w:vMerge/>
          </w:tcPr>
          <w:p>
            <w:pPr>
              <w:pStyle w:val="yTable"/>
              <w:spacing w:before="0"/>
              <w:rPr>
                <w:b/>
                <w:sz w:val="20"/>
              </w:rPr>
            </w:pPr>
          </w:p>
        </w:tc>
        <w:tc>
          <w:tcPr>
            <w:tcW w:w="5448" w:type="dxa"/>
            <w:gridSpan w:val="4"/>
          </w:tcPr>
          <w:p>
            <w:pPr>
              <w:pStyle w:val="yTable"/>
              <w:spacing w:before="0"/>
            </w:pPr>
            <w:r>
              <w:rPr>
                <w:sz w:val="20"/>
              </w:rPr>
              <w:t>Address _____________________________________________</w:t>
            </w:r>
          </w:p>
          <w:p>
            <w:pPr>
              <w:pStyle w:val="yTable"/>
              <w:spacing w:before="0"/>
            </w:pPr>
          </w:p>
        </w:tc>
      </w:tr>
      <w:tr>
        <w:trPr>
          <w:cantSplit/>
        </w:trPr>
        <w:tc>
          <w:tcPr>
            <w:tcW w:w="1417" w:type="dxa"/>
            <w:vMerge w:val="restart"/>
            <w:shd w:val="clear" w:color="auto" w:fill="C0C0C0"/>
          </w:tcPr>
          <w:p>
            <w:pPr>
              <w:pStyle w:val="yTable"/>
              <w:spacing w:before="0"/>
              <w:rPr>
                <w:b/>
              </w:rPr>
            </w:pPr>
            <w:r>
              <w:rPr>
                <w:b/>
                <w:sz w:val="20"/>
              </w:rPr>
              <w:t xml:space="preserve">Principal </w:t>
            </w:r>
          </w:p>
        </w:tc>
        <w:tc>
          <w:tcPr>
            <w:tcW w:w="5448" w:type="dxa"/>
            <w:gridSpan w:val="4"/>
          </w:tcPr>
          <w:p>
            <w:pPr>
              <w:pStyle w:val="yTable"/>
              <w:spacing w:before="0"/>
            </w:pPr>
            <w:r>
              <w:rPr>
                <w:sz w:val="20"/>
              </w:rPr>
              <w:t>Name</w:t>
            </w:r>
          </w:p>
        </w:tc>
      </w:tr>
      <w:tr>
        <w:trPr>
          <w:cantSplit/>
        </w:trPr>
        <w:tc>
          <w:tcPr>
            <w:tcW w:w="1417" w:type="dxa"/>
            <w:vMerge/>
          </w:tcPr>
          <w:p>
            <w:pPr>
              <w:pStyle w:val="yTable"/>
              <w:spacing w:before="0"/>
              <w:rPr>
                <w:b/>
                <w:sz w:val="20"/>
              </w:rPr>
            </w:pPr>
          </w:p>
        </w:tc>
        <w:tc>
          <w:tcPr>
            <w:tcW w:w="5448" w:type="dxa"/>
            <w:gridSpan w:val="4"/>
          </w:tcPr>
          <w:p>
            <w:pPr>
              <w:pStyle w:val="yTable"/>
              <w:spacing w:before="0"/>
            </w:pPr>
            <w:r>
              <w:rPr>
                <w:sz w:val="20"/>
              </w:rPr>
              <w:t>Address _____________________________________________</w:t>
            </w:r>
          </w:p>
          <w:p>
            <w:pPr>
              <w:pStyle w:val="yTable"/>
              <w:spacing w:before="0"/>
            </w:pPr>
          </w:p>
        </w:tc>
      </w:tr>
      <w:tr>
        <w:trPr>
          <w:cantSplit/>
        </w:trPr>
        <w:tc>
          <w:tcPr>
            <w:tcW w:w="1417" w:type="dxa"/>
            <w:vMerge/>
          </w:tcPr>
          <w:p>
            <w:pPr>
              <w:pStyle w:val="yTable"/>
              <w:spacing w:before="0"/>
              <w:rPr>
                <w:b/>
                <w:sz w:val="20"/>
              </w:rPr>
            </w:pPr>
          </w:p>
        </w:tc>
        <w:tc>
          <w:tcPr>
            <w:tcW w:w="5448" w:type="dxa"/>
            <w:gridSpan w:val="4"/>
          </w:tcPr>
          <w:p>
            <w:pPr>
              <w:pStyle w:val="yTable"/>
              <w:tabs>
                <w:tab w:val="left" w:pos="2511"/>
              </w:tabs>
              <w:spacing w:before="0"/>
            </w:pPr>
            <w:r>
              <w:rPr>
                <w:sz w:val="20"/>
              </w:rPr>
              <w:t>Telephone</w:t>
            </w:r>
            <w:r>
              <w:rPr>
                <w:sz w:val="20"/>
              </w:rPr>
              <w:tab/>
              <w:t>Fax</w:t>
            </w:r>
          </w:p>
        </w:tc>
      </w:tr>
      <w:tr>
        <w:trPr>
          <w:cantSplit/>
        </w:trPr>
        <w:tc>
          <w:tcPr>
            <w:tcW w:w="1417" w:type="dxa"/>
            <w:vMerge/>
            <w:tcBorders>
              <w:bottom w:val="single" w:sz="4" w:space="0" w:color="auto"/>
            </w:tcBorders>
          </w:tcPr>
          <w:p>
            <w:pPr>
              <w:pStyle w:val="yTable"/>
              <w:spacing w:before="0"/>
              <w:rPr>
                <w:b/>
                <w:sz w:val="20"/>
              </w:rPr>
            </w:pPr>
          </w:p>
        </w:tc>
        <w:tc>
          <w:tcPr>
            <w:tcW w:w="5448" w:type="dxa"/>
            <w:gridSpan w:val="4"/>
            <w:tcBorders>
              <w:bottom w:val="single" w:sz="4" w:space="0" w:color="auto"/>
            </w:tcBorders>
          </w:tcPr>
          <w:p>
            <w:pPr>
              <w:pStyle w:val="yTable"/>
              <w:spacing w:before="0"/>
            </w:pPr>
            <w:r>
              <w:rPr>
                <w:sz w:val="20"/>
              </w:rPr>
              <w:t>Mobile</w:t>
            </w:r>
          </w:p>
        </w:tc>
      </w:tr>
      <w:tr>
        <w:trPr>
          <w:cantSplit/>
        </w:trPr>
        <w:tc>
          <w:tcPr>
            <w:tcW w:w="1417" w:type="dxa"/>
            <w:vMerge/>
            <w:tcBorders>
              <w:bottom w:val="single" w:sz="4" w:space="0" w:color="auto"/>
            </w:tcBorders>
          </w:tcPr>
          <w:p>
            <w:pPr>
              <w:pStyle w:val="yTable"/>
              <w:spacing w:before="0"/>
              <w:rPr>
                <w:b/>
                <w:sz w:val="20"/>
              </w:rPr>
            </w:pPr>
          </w:p>
        </w:tc>
        <w:tc>
          <w:tcPr>
            <w:tcW w:w="5448" w:type="dxa"/>
            <w:gridSpan w:val="4"/>
            <w:tcBorders>
              <w:bottom w:val="single" w:sz="4" w:space="0" w:color="auto"/>
            </w:tcBorders>
          </w:tcPr>
          <w:p>
            <w:pPr>
              <w:pStyle w:val="yTable"/>
              <w:spacing w:before="0"/>
            </w:pPr>
            <w:r>
              <w:rPr>
                <w:sz w:val="20"/>
              </w:rPr>
              <w:t>Email</w:t>
            </w:r>
          </w:p>
        </w:tc>
      </w:tr>
      <w:tr>
        <w:trPr>
          <w:cantSplit/>
        </w:trPr>
        <w:tc>
          <w:tcPr>
            <w:tcW w:w="1417" w:type="dxa"/>
            <w:shd w:val="clear" w:color="auto" w:fill="C0C0C0"/>
          </w:tcPr>
          <w:p>
            <w:pPr>
              <w:pStyle w:val="yTable"/>
              <w:spacing w:before="0"/>
              <w:rPr>
                <w:b/>
              </w:rPr>
            </w:pPr>
            <w:r>
              <w:rPr>
                <w:b/>
                <w:sz w:val="20"/>
              </w:rPr>
              <w:t>Articles</w:t>
            </w:r>
          </w:p>
        </w:tc>
        <w:tc>
          <w:tcPr>
            <w:tcW w:w="5448" w:type="dxa"/>
            <w:gridSpan w:val="4"/>
          </w:tcPr>
          <w:p>
            <w:pPr>
              <w:pStyle w:val="yTable"/>
              <w:spacing w:before="0"/>
            </w:pPr>
            <w:r>
              <w:rPr>
                <w:sz w:val="20"/>
              </w:rPr>
              <w:t>Date of Deed of Articles           /          /20</w:t>
            </w:r>
          </w:p>
        </w:tc>
      </w:tr>
      <w:tr>
        <w:trPr>
          <w:cantSplit/>
        </w:trPr>
        <w:tc>
          <w:tcPr>
            <w:tcW w:w="6865" w:type="dxa"/>
            <w:gridSpan w:val="5"/>
            <w:tcBorders>
              <w:bottom w:val="nil"/>
            </w:tcBorders>
          </w:tcPr>
          <w:p>
            <w:pPr>
              <w:pStyle w:val="yTable"/>
              <w:spacing w:before="0"/>
            </w:pPr>
            <w:r>
              <w:rPr>
                <w:bCs/>
                <w:sz w:val="20"/>
              </w:rPr>
              <w:t xml:space="preserve">The Applicant and Principal have agreed that the Applicant’s practical legal training in the following subjects will be provided as follows: </w:t>
            </w:r>
          </w:p>
        </w:tc>
      </w:tr>
      <w:tr>
        <w:trPr>
          <w:cantSplit/>
          <w:trHeight w:val="264"/>
        </w:trPr>
        <w:tc>
          <w:tcPr>
            <w:tcW w:w="3918" w:type="dxa"/>
            <w:gridSpan w:val="2"/>
            <w:tcBorders>
              <w:top w:val="nil"/>
              <w:left w:val="single" w:sz="4" w:space="0" w:color="auto"/>
              <w:bottom w:val="nil"/>
              <w:right w:val="nil"/>
            </w:tcBorders>
            <w:tcMar>
              <w:left w:w="57" w:type="dxa"/>
            </w:tcMar>
          </w:tcPr>
          <w:p>
            <w:pPr>
              <w:pStyle w:val="yTable"/>
              <w:spacing w:before="0"/>
              <w:rPr>
                <w:sz w:val="20"/>
              </w:rPr>
            </w:pPr>
          </w:p>
        </w:tc>
        <w:tc>
          <w:tcPr>
            <w:tcW w:w="1147" w:type="dxa"/>
            <w:gridSpan w:val="2"/>
            <w:tcBorders>
              <w:top w:val="nil"/>
              <w:left w:val="nil"/>
              <w:bottom w:val="nil"/>
              <w:right w:val="nil"/>
            </w:tcBorders>
            <w:tcMar>
              <w:left w:w="0" w:type="dxa"/>
              <w:right w:w="0" w:type="dxa"/>
            </w:tcMar>
          </w:tcPr>
          <w:p>
            <w:pPr>
              <w:pStyle w:val="yTable"/>
              <w:spacing w:before="0"/>
              <w:jc w:val="center"/>
            </w:pPr>
            <w:r>
              <w:rPr>
                <w:sz w:val="20"/>
              </w:rPr>
              <w:t>ATP course</w:t>
            </w:r>
          </w:p>
        </w:tc>
        <w:tc>
          <w:tcPr>
            <w:tcW w:w="1800" w:type="dxa"/>
            <w:tcBorders>
              <w:top w:val="nil"/>
              <w:left w:val="nil"/>
              <w:bottom w:val="nil"/>
            </w:tcBorders>
            <w:tcMar>
              <w:left w:w="0" w:type="dxa"/>
              <w:right w:w="0" w:type="dxa"/>
            </w:tcMar>
          </w:tcPr>
          <w:p>
            <w:pPr>
              <w:pStyle w:val="yTable"/>
              <w:spacing w:before="0"/>
              <w:jc w:val="center"/>
            </w:pPr>
            <w:r>
              <w:rPr>
                <w:sz w:val="20"/>
              </w:rPr>
              <w:t>By or on behalf of Principal</w:t>
            </w:r>
          </w:p>
        </w:tc>
      </w:tr>
      <w:tr>
        <w:trPr>
          <w:cantSplit/>
          <w:trHeight w:val="262"/>
        </w:trPr>
        <w:tc>
          <w:tcPr>
            <w:tcW w:w="3918" w:type="dxa"/>
            <w:gridSpan w:val="2"/>
            <w:tcBorders>
              <w:top w:val="nil"/>
              <w:left w:val="single" w:sz="4" w:space="0" w:color="auto"/>
              <w:bottom w:val="nil"/>
              <w:right w:val="nil"/>
            </w:tcBorders>
            <w:tcMar>
              <w:left w:w="57" w:type="dxa"/>
              <w:right w:w="0" w:type="dxa"/>
            </w:tcMar>
          </w:tcPr>
          <w:p>
            <w:pPr>
              <w:pStyle w:val="yTable"/>
              <w:spacing w:before="0"/>
            </w:pPr>
            <w:r>
              <w:rPr>
                <w:sz w:val="20"/>
              </w:rPr>
              <w:t>C</w:t>
            </w:r>
            <w:r>
              <w:rPr>
                <w:snapToGrid w:val="0"/>
                <w:sz w:val="20"/>
              </w:rPr>
              <w:t>ommercial and corporate law practice</w:t>
            </w:r>
          </w:p>
        </w:tc>
        <w:tc>
          <w:tcPr>
            <w:tcW w:w="1147" w:type="dxa"/>
            <w:gridSpan w:val="2"/>
            <w:tcBorders>
              <w:top w:val="nil"/>
              <w:left w:val="nil"/>
              <w:bottom w:val="nil"/>
              <w:right w:val="nil"/>
            </w:tcBorders>
          </w:tcPr>
          <w:p>
            <w:pPr>
              <w:pStyle w:val="yTable"/>
              <w:spacing w:before="0"/>
              <w:jc w:val="center"/>
            </w:pPr>
            <w:r>
              <w:rPr>
                <w:rFonts w:ascii="MS Mincho" w:eastAsia="MS Mincho" w:hAnsi="MS Mincho"/>
                <w:sz w:val="20"/>
              </w:rPr>
              <w:sym w:font="Monotype Sorts" w:char="F070"/>
            </w:r>
          </w:p>
        </w:tc>
        <w:tc>
          <w:tcPr>
            <w:tcW w:w="1800" w:type="dxa"/>
            <w:tcBorders>
              <w:top w:val="nil"/>
              <w:left w:val="nil"/>
              <w:bottom w:val="nil"/>
              <w:right w:val="single" w:sz="4" w:space="0" w:color="auto"/>
            </w:tcBorders>
          </w:tcPr>
          <w:p>
            <w:pPr>
              <w:pStyle w:val="yTable"/>
              <w:spacing w:before="0"/>
              <w:jc w:val="center"/>
            </w:pPr>
            <w:r>
              <w:rPr>
                <w:rFonts w:ascii="MS Mincho" w:eastAsia="MS Mincho" w:hAnsi="MS Mincho"/>
                <w:sz w:val="20"/>
              </w:rPr>
              <w:sym w:font="Monotype Sorts" w:char="F070"/>
            </w:r>
          </w:p>
        </w:tc>
      </w:tr>
      <w:tr>
        <w:trPr>
          <w:cantSplit/>
          <w:trHeight w:val="262"/>
        </w:trPr>
        <w:tc>
          <w:tcPr>
            <w:tcW w:w="3918" w:type="dxa"/>
            <w:gridSpan w:val="2"/>
            <w:tcBorders>
              <w:top w:val="nil"/>
              <w:left w:val="single" w:sz="4" w:space="0" w:color="auto"/>
              <w:bottom w:val="nil"/>
              <w:right w:val="nil"/>
            </w:tcBorders>
            <w:tcMar>
              <w:left w:w="57" w:type="dxa"/>
              <w:right w:w="0" w:type="dxa"/>
            </w:tcMar>
          </w:tcPr>
          <w:p>
            <w:pPr>
              <w:pStyle w:val="yTable"/>
              <w:spacing w:before="0"/>
            </w:pPr>
            <w:r>
              <w:rPr>
                <w:snapToGrid w:val="0"/>
                <w:sz w:val="20"/>
              </w:rPr>
              <w:t>Property law practice</w:t>
            </w:r>
          </w:p>
        </w:tc>
        <w:tc>
          <w:tcPr>
            <w:tcW w:w="1147" w:type="dxa"/>
            <w:gridSpan w:val="2"/>
            <w:tcBorders>
              <w:top w:val="nil"/>
              <w:left w:val="nil"/>
              <w:bottom w:val="nil"/>
              <w:right w:val="nil"/>
            </w:tcBorders>
          </w:tcPr>
          <w:p>
            <w:pPr>
              <w:pStyle w:val="yTable"/>
              <w:spacing w:before="0"/>
              <w:jc w:val="center"/>
            </w:pPr>
            <w:r>
              <w:rPr>
                <w:rFonts w:ascii="MS Mincho" w:eastAsia="MS Mincho" w:hAnsi="MS Mincho"/>
                <w:sz w:val="20"/>
              </w:rPr>
              <w:sym w:font="Monotype Sorts" w:char="F070"/>
            </w:r>
          </w:p>
        </w:tc>
        <w:tc>
          <w:tcPr>
            <w:tcW w:w="1800" w:type="dxa"/>
            <w:tcBorders>
              <w:top w:val="nil"/>
              <w:left w:val="nil"/>
              <w:bottom w:val="nil"/>
              <w:right w:val="single" w:sz="4" w:space="0" w:color="auto"/>
            </w:tcBorders>
          </w:tcPr>
          <w:p>
            <w:pPr>
              <w:pStyle w:val="yTable"/>
              <w:spacing w:before="0"/>
              <w:jc w:val="center"/>
            </w:pPr>
            <w:r>
              <w:rPr>
                <w:rFonts w:ascii="MS Mincho" w:eastAsia="MS Mincho" w:hAnsi="MS Mincho"/>
                <w:sz w:val="20"/>
              </w:rPr>
              <w:sym w:font="Monotype Sorts" w:char="F070"/>
            </w:r>
          </w:p>
        </w:tc>
      </w:tr>
      <w:tr>
        <w:trPr>
          <w:cantSplit/>
        </w:trPr>
        <w:tc>
          <w:tcPr>
            <w:tcW w:w="6865" w:type="dxa"/>
            <w:gridSpan w:val="5"/>
            <w:tcBorders>
              <w:top w:val="nil"/>
            </w:tcBorders>
          </w:tcPr>
          <w:p>
            <w:pPr>
              <w:pStyle w:val="yTable"/>
              <w:spacing w:before="0"/>
            </w:pPr>
          </w:p>
        </w:tc>
      </w:tr>
      <w:tr>
        <w:trPr>
          <w:cantSplit/>
        </w:trPr>
        <w:tc>
          <w:tcPr>
            <w:tcW w:w="6865" w:type="dxa"/>
            <w:gridSpan w:val="5"/>
          </w:tcPr>
          <w:p>
            <w:pPr>
              <w:pStyle w:val="yTable"/>
              <w:spacing w:before="0"/>
              <w:rPr>
                <w:b/>
              </w:rPr>
            </w:pPr>
            <w:r>
              <w:rPr>
                <w:b/>
                <w:sz w:val="20"/>
              </w:rPr>
              <w:t>In relation to the subjects indicated above as to be provided by or on behalf of the Principal, I undertake to provide, or arrange for the provision on my behalf of, practical legal training to the standard required by the Uniform Admission Rules.</w:t>
            </w:r>
          </w:p>
        </w:tc>
      </w:tr>
      <w:tr>
        <w:trPr>
          <w:cantSplit/>
        </w:trPr>
        <w:tc>
          <w:tcPr>
            <w:tcW w:w="6865" w:type="dxa"/>
            <w:gridSpan w:val="5"/>
          </w:tcPr>
          <w:p>
            <w:pPr>
              <w:pStyle w:val="yTable"/>
              <w:spacing w:before="0"/>
            </w:pPr>
            <w:r>
              <w:rPr>
                <w:sz w:val="20"/>
              </w:rPr>
              <w:t>Signature:</w:t>
            </w:r>
          </w:p>
        </w:tc>
      </w:tr>
      <w:tr>
        <w:trPr>
          <w:cantSplit/>
        </w:trPr>
        <w:tc>
          <w:tcPr>
            <w:tcW w:w="6865" w:type="dxa"/>
            <w:gridSpan w:val="5"/>
          </w:tcPr>
          <w:p>
            <w:pPr>
              <w:pStyle w:val="yTable"/>
              <w:spacing w:before="0"/>
            </w:pPr>
            <w:r>
              <w:rPr>
                <w:sz w:val="20"/>
              </w:rPr>
              <w:t>Date            /          /20</w:t>
            </w:r>
          </w:p>
        </w:tc>
      </w:tr>
    </w:tbl>
    <w:p>
      <w:pPr>
        <w:pStyle w:val="yFootnotesection"/>
        <w:rPr>
          <w:iCs/>
        </w:rPr>
      </w:pPr>
      <w:r>
        <w:rPr>
          <w:iCs/>
        </w:rPr>
        <w:tab/>
        <w:t>[Form 2A inserted in Gazette 1 Dec 2006 p. 5305</w:t>
      </w:r>
      <w:r>
        <w:rPr>
          <w:iCs/>
        </w:rPr>
        <w:noBreakHyphen/>
        <w:t>6.]</w:t>
      </w:r>
    </w:p>
    <w:p>
      <w:pPr>
        <w:pStyle w:val="yHeading3"/>
        <w:pageBreakBefore/>
      </w:pPr>
      <w:bookmarkStart w:id="1161" w:name="_Toc152666305"/>
      <w:bookmarkStart w:id="1162" w:name="_Toc152669334"/>
      <w:bookmarkStart w:id="1163" w:name="_Toc152988407"/>
      <w:bookmarkStart w:id="1164" w:name="_Toc153854171"/>
      <w:bookmarkStart w:id="1165" w:name="_Toc156355729"/>
      <w:bookmarkStart w:id="1166" w:name="_Toc156367905"/>
      <w:bookmarkStart w:id="1167" w:name="_Toc156796089"/>
      <w:bookmarkStart w:id="1168" w:name="_Toc157922002"/>
      <w:bookmarkStart w:id="1169" w:name="_Toc174778383"/>
      <w:bookmarkStart w:id="1170" w:name="_Toc174853166"/>
      <w:r>
        <w:t>Form 3 — Certificate of good character for registration as an articled clerk</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Certificate of good character for registration as an articled clerk</w:t>
            </w:r>
          </w:p>
        </w:tc>
        <w:tc>
          <w:tcPr>
            <w:tcW w:w="2693" w:type="dxa"/>
            <w:shd w:val="clear" w:color="auto" w:fill="C0C0C0"/>
          </w:tcPr>
          <w:p>
            <w:pPr>
              <w:pStyle w:val="yTable"/>
              <w:spacing w:before="0"/>
              <w:rPr>
                <w:sz w:val="20"/>
              </w:rPr>
            </w:pPr>
            <w:r>
              <w:rPr>
                <w:i/>
                <w:sz w:val="20"/>
              </w:rPr>
              <w:t xml:space="preserve">Legal Practice Act 2003 </w:t>
            </w:r>
            <w:r>
              <w:rPr>
                <w:sz w:val="20"/>
              </w:rPr>
              <w:t>s. 19</w:t>
            </w:r>
          </w:p>
          <w:p>
            <w:pPr>
              <w:pStyle w:val="yTable"/>
              <w:spacing w:before="0"/>
              <w:ind w:left="297" w:hanging="297"/>
              <w:rPr>
                <w:sz w:val="20"/>
              </w:rPr>
            </w:pPr>
            <w:r>
              <w:rPr>
                <w:i/>
                <w:sz w:val="20"/>
              </w:rPr>
              <w:t>Legal Practice Board Rules 2004</w:t>
            </w:r>
            <w:r>
              <w:rPr>
                <w:sz w:val="20"/>
              </w:rPr>
              <w:t xml:space="preserve"> r. 22</w:t>
            </w:r>
          </w:p>
          <w:p>
            <w:pPr>
              <w:pStyle w:val="yTable"/>
              <w:spacing w:before="0"/>
              <w:rPr>
                <w:sz w:val="20"/>
              </w:rPr>
            </w:pPr>
            <w:r>
              <w:rPr>
                <w:sz w:val="20"/>
              </w:rPr>
              <w:t>Form 3</w:t>
            </w:r>
          </w:p>
        </w:tc>
      </w:tr>
      <w:tr>
        <w:trPr>
          <w:cantSplit/>
        </w:trPr>
        <w:tc>
          <w:tcPr>
            <w:tcW w:w="1701" w:type="dxa"/>
            <w:vMerge w:val="restart"/>
            <w:shd w:val="clear" w:color="auto" w:fill="C0C0C0"/>
          </w:tcPr>
          <w:p>
            <w:pPr>
              <w:pStyle w:val="yTable"/>
              <w:spacing w:before="0"/>
              <w:rPr>
                <w:b/>
                <w:bCs/>
                <w:sz w:val="20"/>
              </w:rPr>
            </w:pPr>
            <w:r>
              <w:rPr>
                <w:b/>
                <w:bCs/>
                <w:sz w:val="20"/>
              </w:rPr>
              <w:t>Applicant</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val="restart"/>
            <w:shd w:val="clear" w:color="auto" w:fill="C0C0C0"/>
          </w:tcPr>
          <w:p>
            <w:pPr>
              <w:pStyle w:val="yTable"/>
              <w:spacing w:before="0"/>
              <w:rPr>
                <w:b/>
                <w:bCs/>
                <w:sz w:val="20"/>
              </w:rPr>
            </w:pPr>
            <w:r>
              <w:rPr>
                <w:b/>
                <w:bCs/>
                <w:sz w:val="20"/>
              </w:rPr>
              <w:t>Practitioner / Person giving certificate</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Email</w:t>
            </w:r>
          </w:p>
        </w:tc>
      </w:tr>
      <w:tr>
        <w:trPr>
          <w:cantSplit/>
        </w:trPr>
        <w:tc>
          <w:tcPr>
            <w:tcW w:w="1701" w:type="dxa"/>
            <w:vMerge/>
          </w:tcPr>
          <w:p>
            <w:pPr>
              <w:pStyle w:val="yTable"/>
              <w:spacing w:before="0"/>
              <w:rPr>
                <w:sz w:val="20"/>
              </w:rPr>
            </w:pPr>
          </w:p>
        </w:tc>
        <w:tc>
          <w:tcPr>
            <w:tcW w:w="5387" w:type="dxa"/>
            <w:gridSpan w:val="2"/>
          </w:tcPr>
          <w:p>
            <w:pPr>
              <w:pStyle w:val="yTable"/>
              <w:spacing w:before="0"/>
              <w:rPr>
                <w:iCs/>
                <w:sz w:val="16"/>
              </w:rPr>
            </w:pPr>
            <w:r>
              <w:rPr>
                <w:sz w:val="20"/>
              </w:rPr>
              <w:t xml:space="preserve">I am </w:t>
            </w:r>
            <w:r>
              <w:rPr>
                <w:i/>
                <w:sz w:val="16"/>
              </w:rPr>
              <w:t>(select appropriate box)</w:t>
            </w:r>
            <w:r>
              <w:rPr>
                <w:iCs/>
                <w:sz w:val="16"/>
              </w:rPr>
              <w:t xml:space="preserve"> — </w:t>
            </w:r>
          </w:p>
          <w:p>
            <w:pPr>
              <w:pStyle w:val="yTable"/>
              <w:tabs>
                <w:tab w:val="left" w:pos="305"/>
              </w:tabs>
              <w:spacing w:before="0"/>
              <w:rPr>
                <w:sz w:val="20"/>
              </w:rPr>
            </w:pPr>
            <w:r>
              <w:rPr>
                <w:rFonts w:ascii="MS Mincho" w:eastAsia="MS Mincho" w:hAnsi="MS Mincho"/>
                <w:sz w:val="20"/>
              </w:rPr>
              <w:sym w:font="Monotype Sorts" w:char="F070"/>
            </w:r>
            <w:r>
              <w:rPr>
                <w:rFonts w:ascii="MS Mincho" w:eastAsia="MS Mincho" w:hAnsi="MS Mincho"/>
                <w:sz w:val="20"/>
              </w:rPr>
              <w:tab/>
            </w:r>
            <w:r>
              <w:rPr>
                <w:sz w:val="20"/>
              </w:rPr>
              <w:t>local practitioner of at least 2 years’ standing.</w:t>
            </w:r>
          </w:p>
          <w:p>
            <w:pPr>
              <w:pStyle w:val="yTable"/>
              <w:tabs>
                <w:tab w:val="left" w:pos="305"/>
              </w:tabs>
              <w:spacing w:before="0"/>
              <w:rPr>
                <w:sz w:val="20"/>
              </w:rPr>
            </w:pPr>
            <w:r>
              <w:rPr>
                <w:rFonts w:ascii="MS Mincho" w:eastAsia="MS Mincho" w:hAnsi="MS Mincho"/>
                <w:sz w:val="20"/>
              </w:rPr>
              <w:sym w:font="Monotype Sorts" w:char="F070"/>
            </w:r>
            <w:r>
              <w:rPr>
                <w:sz w:val="20"/>
              </w:rPr>
              <w:tab/>
              <w:t xml:space="preserve">person of good repute and standing, being </w:t>
            </w:r>
            <w:r>
              <w:rPr>
                <w:sz w:val="16"/>
              </w:rPr>
              <w:t>(describe)</w:t>
            </w:r>
            <w:r>
              <w:rPr>
                <w:sz w:val="20"/>
              </w:rPr>
              <w:t xml:space="preserve"> </w:t>
            </w:r>
            <w:r>
              <w:rPr>
                <w:sz w:val="20"/>
              </w:rPr>
              <w:tab/>
              <w:t>_______________________________________________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spacing w:before="0"/>
              <w:rPr>
                <w:i/>
                <w:sz w:val="16"/>
              </w:rPr>
            </w:pPr>
            <w:r>
              <w:rPr>
                <w:sz w:val="20"/>
              </w:rPr>
              <w:t xml:space="preserve">Relationship with applicant </w:t>
            </w:r>
            <w:r>
              <w:rPr>
                <w:i/>
                <w:sz w:val="16"/>
              </w:rPr>
              <w:t>(e.g. friend, relative, employer)</w:t>
            </w:r>
            <w:r>
              <w:rPr>
                <w:sz w:val="20"/>
              </w:rPr>
              <w:t xml:space="preserve"> 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tabs>
                <w:tab w:val="left" w:pos="3471"/>
              </w:tabs>
              <w:spacing w:before="0"/>
              <w:rPr>
                <w:sz w:val="20"/>
              </w:rPr>
            </w:pPr>
            <w:r>
              <w:rPr>
                <w:sz w:val="20"/>
              </w:rPr>
              <w:t>I have known the applicant for</w:t>
            </w:r>
            <w:r>
              <w:rPr>
                <w:sz w:val="20"/>
              </w:rPr>
              <w:tab/>
              <w:t>months/years</w:t>
            </w:r>
          </w:p>
        </w:tc>
      </w:tr>
      <w:tr>
        <w:trPr>
          <w:cantSplit/>
        </w:trPr>
        <w:tc>
          <w:tcPr>
            <w:tcW w:w="7088" w:type="dxa"/>
            <w:gridSpan w:val="3"/>
          </w:tcPr>
          <w:p>
            <w:pPr>
              <w:pStyle w:val="yTable"/>
              <w:spacing w:before="0"/>
              <w:rPr>
                <w:b/>
                <w:bCs/>
                <w:sz w:val="20"/>
              </w:rPr>
            </w:pPr>
            <w:r>
              <w:rPr>
                <w:b/>
                <w:bCs/>
                <w:sz w:val="20"/>
              </w:rPr>
              <w:t xml:space="preserve">I certify that — </w:t>
            </w:r>
          </w:p>
          <w:p>
            <w:pPr>
              <w:pStyle w:val="yTable"/>
              <w:tabs>
                <w:tab w:val="left" w:pos="312"/>
              </w:tabs>
              <w:spacing w:before="0"/>
              <w:ind w:left="312" w:hanging="312"/>
              <w:rPr>
                <w:b/>
                <w:bCs/>
                <w:sz w:val="20"/>
              </w:rPr>
            </w:pPr>
            <w:r>
              <w:rPr>
                <w:b/>
                <w:bCs/>
                <w:sz w:val="20"/>
              </w:rPr>
              <w:t>•</w:t>
            </w:r>
            <w:r>
              <w:rPr>
                <w:b/>
                <w:bCs/>
                <w:sz w:val="20"/>
              </w:rPr>
              <w:tab/>
              <w:t>in my opinion the applicant is of good fame and character to be an articled clerk in Western Australia.</w:t>
            </w:r>
          </w:p>
        </w:tc>
      </w:tr>
      <w:tr>
        <w:trPr>
          <w:cantSplit/>
        </w:trPr>
        <w:tc>
          <w:tcPr>
            <w:tcW w:w="7088" w:type="dxa"/>
            <w:gridSpan w:val="3"/>
          </w:tcPr>
          <w:p>
            <w:pPr>
              <w:pStyle w:val="yTable"/>
              <w:spacing w:before="0"/>
              <w:rPr>
                <w:sz w:val="20"/>
              </w:rPr>
            </w:pPr>
            <w:r>
              <w:rPr>
                <w:sz w:val="20"/>
              </w:rPr>
              <w:t>Signature</w:t>
            </w:r>
          </w:p>
        </w:tc>
      </w:tr>
      <w:tr>
        <w:trPr>
          <w:cantSplit/>
        </w:trPr>
        <w:tc>
          <w:tcPr>
            <w:tcW w:w="7088" w:type="dxa"/>
            <w:gridSpan w:val="3"/>
          </w:tcPr>
          <w:p>
            <w:pPr>
              <w:pStyle w:val="yTable"/>
              <w:spacing w:before="0"/>
              <w:rPr>
                <w:sz w:val="20"/>
              </w:rPr>
            </w:pPr>
            <w:r>
              <w:rPr>
                <w:sz w:val="20"/>
              </w:rPr>
              <w:t>Date           /          /20</w:t>
            </w:r>
          </w:p>
        </w:tc>
      </w:tr>
    </w:tbl>
    <w:p>
      <w:pPr>
        <w:pStyle w:val="yHeading3"/>
        <w:pageBreakBefore/>
        <w:spacing w:after="100"/>
      </w:pPr>
      <w:bookmarkStart w:id="1171" w:name="_Toc67197880"/>
      <w:bookmarkStart w:id="1172" w:name="_Toc71976149"/>
      <w:bookmarkStart w:id="1173" w:name="_Toc72294678"/>
      <w:bookmarkStart w:id="1174" w:name="_Toc103150347"/>
      <w:bookmarkStart w:id="1175" w:name="_Toc134326558"/>
      <w:bookmarkStart w:id="1176" w:name="_Toc134326679"/>
      <w:bookmarkStart w:id="1177" w:name="_Toc134328726"/>
      <w:bookmarkStart w:id="1178" w:name="_Toc134328846"/>
      <w:bookmarkStart w:id="1179" w:name="_Toc152666306"/>
      <w:bookmarkStart w:id="1180" w:name="_Toc152669335"/>
      <w:bookmarkStart w:id="1181" w:name="_Toc152988408"/>
      <w:bookmarkStart w:id="1182" w:name="_Toc153854172"/>
      <w:bookmarkStart w:id="1183" w:name="_Toc156355730"/>
      <w:bookmarkStart w:id="1184" w:name="_Toc156367906"/>
      <w:bookmarkStart w:id="1185" w:name="_Toc156796090"/>
      <w:bookmarkStart w:id="1186" w:name="_Toc157922003"/>
      <w:bookmarkStart w:id="1187" w:name="_Toc174778384"/>
      <w:bookmarkStart w:id="1188" w:name="_Toc174853167"/>
      <w:r>
        <w:t>Form 4 — Application for registration of assignment of articles</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Application for registration of assignment of articles</w:t>
            </w:r>
          </w:p>
        </w:tc>
        <w:tc>
          <w:tcPr>
            <w:tcW w:w="2693" w:type="dxa"/>
            <w:shd w:val="clear" w:color="auto" w:fill="C0C0C0"/>
          </w:tcPr>
          <w:p>
            <w:pPr>
              <w:pStyle w:val="yTable"/>
              <w:spacing w:before="0"/>
              <w:rPr>
                <w:i/>
                <w:sz w:val="20"/>
              </w:rPr>
            </w:pPr>
            <w:r>
              <w:rPr>
                <w:i/>
                <w:sz w:val="20"/>
              </w:rPr>
              <w:t xml:space="preserve">Legal Practice Act 2003 </w:t>
            </w:r>
            <w:r>
              <w:rPr>
                <w:sz w:val="20"/>
              </w:rPr>
              <w:t>s. 22</w:t>
            </w:r>
          </w:p>
          <w:p>
            <w:pPr>
              <w:pStyle w:val="yTable"/>
              <w:spacing w:before="0"/>
              <w:ind w:left="297" w:hanging="297"/>
              <w:rPr>
                <w:sz w:val="20"/>
              </w:rPr>
            </w:pPr>
            <w:r>
              <w:rPr>
                <w:i/>
                <w:sz w:val="20"/>
              </w:rPr>
              <w:t>Legal Practice Board Rules 2004</w:t>
            </w:r>
            <w:r>
              <w:rPr>
                <w:sz w:val="20"/>
              </w:rPr>
              <w:t xml:space="preserve"> r. 23 </w:t>
            </w:r>
          </w:p>
          <w:p>
            <w:pPr>
              <w:pStyle w:val="yTable"/>
              <w:spacing w:before="0"/>
              <w:rPr>
                <w:sz w:val="20"/>
              </w:rPr>
            </w:pPr>
            <w:r>
              <w:rPr>
                <w:sz w:val="20"/>
              </w:rPr>
              <w:t>Form 4</w:t>
            </w:r>
          </w:p>
        </w:tc>
      </w:tr>
      <w:tr>
        <w:trPr>
          <w:cantSplit/>
        </w:trPr>
        <w:tc>
          <w:tcPr>
            <w:tcW w:w="1701" w:type="dxa"/>
            <w:vMerge w:val="restart"/>
            <w:shd w:val="clear" w:color="auto" w:fill="C0C0C0"/>
          </w:tcPr>
          <w:p>
            <w:pPr>
              <w:pStyle w:val="yTable"/>
              <w:spacing w:before="0"/>
              <w:rPr>
                <w:b/>
                <w:bCs/>
                <w:sz w:val="20"/>
              </w:rPr>
            </w:pPr>
            <w:r>
              <w:rPr>
                <w:b/>
                <w:bCs/>
                <w:sz w:val="20"/>
              </w:rPr>
              <w:t>Articled Clerk</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Residential address 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 (h)</w:t>
            </w: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Fax (h)</w:t>
            </w: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sz w:val="20"/>
              </w:rPr>
            </w:pPr>
            <w:r>
              <w:rPr>
                <w:sz w:val="20"/>
              </w:rPr>
              <w:t>Email</w:t>
            </w:r>
            <w:r>
              <w:rPr>
                <w:sz w:val="20"/>
              </w:rPr>
              <w:tab/>
              <w:t>(h)</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sz w:val="20"/>
              </w:rPr>
            </w:pPr>
            <w:r>
              <w:rPr>
                <w:sz w:val="20"/>
              </w:rPr>
              <w:tab/>
              <w:t>(w)</w:t>
            </w:r>
          </w:p>
        </w:tc>
      </w:tr>
      <w:tr>
        <w:trPr>
          <w:cantSplit/>
        </w:trPr>
        <w:tc>
          <w:tcPr>
            <w:tcW w:w="1701" w:type="dxa"/>
            <w:vMerge w:val="restart"/>
            <w:shd w:val="clear" w:color="auto" w:fill="C0C0C0"/>
          </w:tcPr>
          <w:p>
            <w:pPr>
              <w:pStyle w:val="yTable"/>
              <w:spacing w:before="0"/>
              <w:rPr>
                <w:b/>
                <w:bCs/>
                <w:sz w:val="20"/>
              </w:rPr>
            </w:pPr>
            <w:r>
              <w:rPr>
                <w:b/>
                <w:bCs/>
                <w:sz w:val="20"/>
              </w:rPr>
              <w:t>Former Principal</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Email</w:t>
            </w:r>
          </w:p>
        </w:tc>
      </w:tr>
      <w:tr>
        <w:trPr>
          <w:cantSplit/>
        </w:trPr>
        <w:tc>
          <w:tcPr>
            <w:tcW w:w="1701" w:type="dxa"/>
            <w:vMerge w:val="restart"/>
            <w:shd w:val="clear" w:color="auto" w:fill="C0C0C0"/>
          </w:tcPr>
          <w:p>
            <w:pPr>
              <w:pStyle w:val="yTable"/>
              <w:spacing w:before="0"/>
              <w:rPr>
                <w:b/>
                <w:bCs/>
                <w:sz w:val="20"/>
              </w:rPr>
            </w:pPr>
            <w:r>
              <w:rPr>
                <w:b/>
                <w:bCs/>
                <w:sz w:val="20"/>
              </w:rPr>
              <w:t>New Principal</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Email</w:t>
            </w:r>
          </w:p>
        </w:tc>
      </w:tr>
      <w:tr>
        <w:trPr>
          <w:cantSplit/>
        </w:trPr>
        <w:tc>
          <w:tcPr>
            <w:tcW w:w="1701" w:type="dxa"/>
            <w:vMerge w:val="restart"/>
            <w:shd w:val="clear" w:color="auto" w:fill="C0C0C0"/>
          </w:tcPr>
          <w:p>
            <w:pPr>
              <w:pStyle w:val="yTable"/>
              <w:spacing w:before="0"/>
              <w:rPr>
                <w:b/>
                <w:bCs/>
                <w:sz w:val="20"/>
              </w:rPr>
            </w:pPr>
            <w:r>
              <w:rPr>
                <w:b/>
                <w:bCs/>
                <w:sz w:val="20"/>
              </w:rPr>
              <w:t>Articles</w:t>
            </w:r>
          </w:p>
        </w:tc>
        <w:tc>
          <w:tcPr>
            <w:tcW w:w="5387" w:type="dxa"/>
            <w:gridSpan w:val="2"/>
          </w:tcPr>
          <w:p>
            <w:pPr>
              <w:pStyle w:val="yTable"/>
              <w:spacing w:before="0"/>
              <w:rPr>
                <w:sz w:val="20"/>
              </w:rPr>
            </w:pPr>
            <w:r>
              <w:rPr>
                <w:sz w:val="20"/>
              </w:rPr>
              <w:t>Date of Deed of Articles of Clerkship            /          /20</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of registration            /          /20</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of Deed of Assignment of Articles            /          /20</w:t>
            </w:r>
          </w:p>
        </w:tc>
      </w:tr>
      <w:tr>
        <w:tc>
          <w:tcPr>
            <w:tcW w:w="1701" w:type="dxa"/>
            <w:shd w:val="clear" w:color="auto" w:fill="C0C0C0"/>
          </w:tcPr>
          <w:p>
            <w:pPr>
              <w:pStyle w:val="yTable"/>
              <w:spacing w:before="0"/>
              <w:rPr>
                <w:b/>
                <w:bCs/>
                <w:sz w:val="20"/>
              </w:rPr>
            </w:pPr>
            <w:r>
              <w:rPr>
                <w:b/>
                <w:bCs/>
                <w:sz w:val="20"/>
              </w:rPr>
              <w:t xml:space="preserve">Reason for assignment </w:t>
            </w:r>
          </w:p>
        </w:tc>
        <w:tc>
          <w:tcPr>
            <w:tcW w:w="5387" w:type="dxa"/>
            <w:gridSpan w:val="2"/>
          </w:tcPr>
          <w:p>
            <w:pPr>
              <w:pStyle w:val="yTable"/>
              <w:spacing w:before="0"/>
              <w:rPr>
                <w:sz w:val="20"/>
              </w:rPr>
            </w:pPr>
            <w:r>
              <w:rPr>
                <w:sz w:val="20"/>
              </w:rPr>
              <w:t xml:space="preserve">The Former Principal —  </w:t>
            </w:r>
          </w:p>
          <w:p>
            <w:pPr>
              <w:pStyle w:val="yTable"/>
              <w:tabs>
                <w:tab w:val="left" w:pos="291"/>
                <w:tab w:val="left" w:pos="837"/>
              </w:tabs>
              <w:spacing w:before="0"/>
              <w:ind w:left="831" w:hanging="831"/>
              <w:rPr>
                <w:sz w:val="20"/>
              </w:rPr>
            </w:pPr>
            <w:r>
              <w:rPr>
                <w:sz w:val="20"/>
              </w:rPr>
              <w:tab/>
            </w:r>
            <w:r>
              <w:rPr>
                <w:sz w:val="20"/>
              </w:rPr>
              <w:sym w:font="Monotype Sorts" w:char="F070"/>
            </w:r>
            <w:r>
              <w:rPr>
                <w:sz w:val="20"/>
              </w:rPr>
              <w:tab/>
              <w:t>is incapacitated by reason of mental disability.</w:t>
            </w:r>
          </w:p>
          <w:p>
            <w:pPr>
              <w:pStyle w:val="yTable"/>
              <w:tabs>
                <w:tab w:val="left" w:pos="291"/>
                <w:tab w:val="left" w:pos="837"/>
              </w:tabs>
              <w:spacing w:before="0"/>
              <w:ind w:left="831" w:hanging="831"/>
              <w:rPr>
                <w:sz w:val="20"/>
              </w:rPr>
            </w:pPr>
            <w:r>
              <w:rPr>
                <w:sz w:val="20"/>
              </w:rPr>
              <w:tab/>
            </w:r>
            <w:r>
              <w:rPr>
                <w:sz w:val="20"/>
              </w:rPr>
              <w:sym w:font="Monotype Sorts" w:char="F070"/>
            </w:r>
            <w:r>
              <w:rPr>
                <w:sz w:val="20"/>
              </w:rPr>
              <w:tab/>
              <w:t>has become a disqualified person.</w:t>
            </w:r>
          </w:p>
          <w:p>
            <w:pPr>
              <w:pStyle w:val="yTable"/>
              <w:tabs>
                <w:tab w:val="left" w:pos="291"/>
                <w:tab w:val="left" w:pos="837"/>
              </w:tabs>
              <w:spacing w:before="0"/>
              <w:ind w:left="831" w:hanging="831"/>
              <w:rPr>
                <w:sz w:val="20"/>
              </w:rPr>
            </w:pPr>
            <w:r>
              <w:rPr>
                <w:sz w:val="20"/>
              </w:rPr>
              <w:tab/>
            </w:r>
            <w:r>
              <w:rPr>
                <w:sz w:val="20"/>
              </w:rPr>
              <w:sym w:font="Monotype Sorts" w:char="F070"/>
            </w:r>
            <w:r>
              <w:rPr>
                <w:sz w:val="20"/>
              </w:rPr>
              <w:tab/>
              <w:t>has ceased to practise in Western Australia on his or her own account or to be a legal practitioner director.</w:t>
            </w:r>
          </w:p>
          <w:p>
            <w:pPr>
              <w:pStyle w:val="yTable"/>
              <w:tabs>
                <w:tab w:val="left" w:pos="291"/>
                <w:tab w:val="left" w:pos="837"/>
              </w:tabs>
              <w:spacing w:before="0"/>
              <w:ind w:left="831" w:hanging="831"/>
              <w:rPr>
                <w:sz w:val="20"/>
              </w:rPr>
            </w:pPr>
            <w:r>
              <w:rPr>
                <w:sz w:val="20"/>
              </w:rPr>
              <w:tab/>
            </w:r>
            <w:r>
              <w:rPr>
                <w:sz w:val="20"/>
              </w:rPr>
              <w:sym w:font="Monotype Sorts" w:char="F070"/>
            </w:r>
            <w:r>
              <w:rPr>
                <w:sz w:val="20"/>
              </w:rPr>
              <w:tab/>
              <w:t>has had his or her approval to have an articled clerk revoked by the Board.</w:t>
            </w:r>
          </w:p>
          <w:p>
            <w:pPr>
              <w:pStyle w:val="yTable"/>
              <w:spacing w:before="0"/>
              <w:rPr>
                <w:sz w:val="20"/>
              </w:rPr>
            </w:pPr>
            <w:r>
              <w:rPr>
                <w:sz w:val="20"/>
              </w:rPr>
              <w:t xml:space="preserve">or </w:t>
            </w:r>
          </w:p>
          <w:p>
            <w:pPr>
              <w:pStyle w:val="yTable"/>
              <w:spacing w:before="0"/>
              <w:rPr>
                <w:sz w:val="20"/>
              </w:rPr>
            </w:pPr>
            <w:r>
              <w:rPr>
                <w:sz w:val="20"/>
              </w:rPr>
              <w:t xml:space="preserve">Another reason consented to by the Board </w:t>
            </w:r>
            <w:r>
              <w:rPr>
                <w:i/>
                <w:sz w:val="16"/>
              </w:rPr>
              <w:t>(details)</w:t>
            </w:r>
            <w:r>
              <w:rPr>
                <w:sz w:val="16"/>
              </w:rPr>
              <w:t xml:space="preserve"> </w:t>
            </w:r>
            <w:r>
              <w:rPr>
                <w:sz w:val="20"/>
              </w:rPr>
              <w:t>___________</w:t>
            </w:r>
          </w:p>
        </w:tc>
      </w:tr>
      <w:tr>
        <w:trPr>
          <w:cantSplit/>
        </w:trPr>
        <w:tc>
          <w:tcPr>
            <w:tcW w:w="1701" w:type="dxa"/>
            <w:vMerge w:val="restart"/>
            <w:shd w:val="clear" w:color="auto" w:fill="C0C0C0"/>
          </w:tcPr>
          <w:p>
            <w:pPr>
              <w:pStyle w:val="yTable"/>
              <w:spacing w:before="0"/>
              <w:rPr>
                <w:b/>
                <w:bCs/>
                <w:sz w:val="20"/>
              </w:rPr>
            </w:pPr>
            <w:r>
              <w:rPr>
                <w:b/>
                <w:bCs/>
                <w:sz w:val="20"/>
              </w:rPr>
              <w:t>Articled Clerk</w:t>
            </w:r>
          </w:p>
        </w:tc>
        <w:tc>
          <w:tcPr>
            <w:tcW w:w="5387" w:type="dxa"/>
            <w:gridSpan w:val="2"/>
          </w:tcPr>
          <w:p>
            <w:pPr>
              <w:pStyle w:val="yTable"/>
              <w:spacing w:before="0"/>
              <w:rPr>
                <w:sz w:val="20"/>
              </w:rPr>
            </w:pPr>
            <w:r>
              <w:rPr>
                <w:sz w:val="20"/>
              </w:rPr>
              <w:t>Signature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Date           /          /20</w:t>
            </w:r>
          </w:p>
        </w:tc>
      </w:tr>
    </w:tbl>
    <w:p>
      <w:pPr>
        <w:pStyle w:val="yFootnotesection"/>
        <w:rPr>
          <w:iCs/>
        </w:rPr>
      </w:pPr>
      <w:bookmarkStart w:id="1189" w:name="_Toc67197881"/>
      <w:bookmarkStart w:id="1190" w:name="_Toc71976150"/>
      <w:bookmarkStart w:id="1191" w:name="_Toc72294679"/>
      <w:bookmarkStart w:id="1192" w:name="_Toc103150348"/>
      <w:bookmarkStart w:id="1193" w:name="_Toc134326559"/>
      <w:bookmarkStart w:id="1194" w:name="_Toc134326680"/>
      <w:bookmarkStart w:id="1195" w:name="_Toc134328727"/>
      <w:bookmarkStart w:id="1196" w:name="_Toc134328847"/>
      <w:r>
        <w:rPr>
          <w:iCs/>
        </w:rPr>
        <w:tab/>
        <w:t>[Form 4 amended in Gazette 1 Dec 2006 p. 5306.]</w:t>
      </w:r>
    </w:p>
    <w:p>
      <w:pPr>
        <w:pStyle w:val="yHeading3"/>
        <w:pageBreakBefore/>
        <w:rPr>
          <w:snapToGrid w:val="0"/>
        </w:rPr>
      </w:pPr>
      <w:bookmarkStart w:id="1197" w:name="_Toc152666307"/>
      <w:bookmarkStart w:id="1198" w:name="_Toc152669336"/>
      <w:bookmarkStart w:id="1199" w:name="_Toc152988409"/>
      <w:bookmarkStart w:id="1200" w:name="_Toc153854173"/>
      <w:bookmarkStart w:id="1201" w:name="_Toc156355731"/>
      <w:bookmarkStart w:id="1202" w:name="_Toc156367907"/>
      <w:bookmarkStart w:id="1203" w:name="_Toc156796091"/>
      <w:bookmarkStart w:id="1204" w:name="_Toc157922004"/>
      <w:bookmarkStart w:id="1205" w:name="_Toc174778385"/>
      <w:bookmarkStart w:id="1206" w:name="_Toc174853168"/>
      <w:r>
        <w:t>Form 5 — D</w:t>
      </w:r>
      <w:r>
        <w:rPr>
          <w:snapToGrid w:val="0"/>
        </w:rPr>
        <w:t>eed of assignment of articles</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p>
    <w:p>
      <w:pPr>
        <w:pStyle w:val="ySubsection"/>
        <w:jc w:val="center"/>
        <w:rPr>
          <w:b/>
        </w:rPr>
      </w:pPr>
      <w:r>
        <w:rPr>
          <w:b/>
        </w:rPr>
        <w:t>Deed of Assignment of Articles of Clerkship</w:t>
      </w:r>
    </w:p>
    <w:p>
      <w:pPr>
        <w:pStyle w:val="ySubsection"/>
        <w:tabs>
          <w:tab w:val="clear" w:pos="595"/>
          <w:tab w:val="clear" w:pos="879"/>
          <w:tab w:val="left" w:pos="4536"/>
        </w:tabs>
        <w:spacing w:before="120"/>
        <w:ind w:left="0" w:firstLine="0"/>
        <w:jc w:val="right"/>
      </w:pPr>
      <w:r>
        <w:t>Date _____/_____/20_____</w:t>
      </w:r>
    </w:p>
    <w:p>
      <w:pPr>
        <w:pStyle w:val="ySubsection"/>
        <w:tabs>
          <w:tab w:val="clear" w:pos="595"/>
          <w:tab w:val="clear" w:pos="879"/>
          <w:tab w:val="left" w:pos="4536"/>
        </w:tabs>
        <w:spacing w:before="120"/>
        <w:ind w:left="0" w:firstLine="0"/>
      </w:pPr>
      <w:r>
        <w:t xml:space="preserve">Between </w:t>
      </w:r>
    </w:p>
    <w:p>
      <w:pPr>
        <w:pStyle w:val="ySubsection"/>
        <w:tabs>
          <w:tab w:val="clear" w:pos="595"/>
          <w:tab w:val="clear" w:pos="879"/>
        </w:tabs>
        <w:spacing w:before="0"/>
        <w:ind w:left="0" w:firstLine="0"/>
      </w:pPr>
      <w:r>
        <w:t>_____________________________of_________________________________</w:t>
      </w:r>
    </w:p>
    <w:p>
      <w:pPr>
        <w:pStyle w:val="ySubsection"/>
        <w:tabs>
          <w:tab w:val="clear" w:pos="595"/>
          <w:tab w:val="clear" w:pos="879"/>
        </w:tabs>
        <w:spacing w:before="0"/>
        <w:ind w:left="0" w:firstLine="0"/>
      </w:pPr>
      <w:r>
        <w:t>_____________________________________________ (</w:t>
      </w:r>
      <w:r>
        <w:rPr>
          <w:b/>
        </w:rPr>
        <w:t>“Former Principal”</w:t>
      </w:r>
      <w:r>
        <w:t>)</w:t>
      </w:r>
    </w:p>
    <w:p>
      <w:pPr>
        <w:pStyle w:val="ySubsection"/>
        <w:tabs>
          <w:tab w:val="clear" w:pos="595"/>
          <w:tab w:val="clear" w:pos="879"/>
        </w:tabs>
        <w:spacing w:before="120"/>
        <w:ind w:left="0" w:firstLine="0"/>
      </w:pPr>
      <w:r>
        <w:t>and</w:t>
      </w:r>
    </w:p>
    <w:p>
      <w:pPr>
        <w:pStyle w:val="ySubsection"/>
        <w:tabs>
          <w:tab w:val="clear" w:pos="595"/>
          <w:tab w:val="clear" w:pos="879"/>
        </w:tabs>
        <w:spacing w:before="0"/>
        <w:ind w:left="0" w:firstLine="0"/>
      </w:pPr>
      <w:r>
        <w:t>_____________________________of_________________________________</w:t>
      </w:r>
    </w:p>
    <w:p>
      <w:pPr>
        <w:pStyle w:val="ySubsection"/>
        <w:tabs>
          <w:tab w:val="clear" w:pos="595"/>
          <w:tab w:val="clear" w:pos="879"/>
        </w:tabs>
        <w:spacing w:before="0"/>
        <w:ind w:left="0" w:firstLine="0"/>
      </w:pPr>
      <w:r>
        <w:t>________________________________________________ (</w:t>
      </w:r>
      <w:r>
        <w:rPr>
          <w:b/>
        </w:rPr>
        <w:t>“New Principal”</w:t>
      </w:r>
      <w:r>
        <w:t>)</w:t>
      </w:r>
    </w:p>
    <w:p>
      <w:pPr>
        <w:pStyle w:val="ySubsection"/>
        <w:tabs>
          <w:tab w:val="clear" w:pos="595"/>
          <w:tab w:val="clear" w:pos="879"/>
        </w:tabs>
        <w:spacing w:before="120"/>
        <w:ind w:left="0" w:firstLine="0"/>
      </w:pPr>
      <w:r>
        <w:t>and</w:t>
      </w:r>
    </w:p>
    <w:p>
      <w:pPr>
        <w:pStyle w:val="ySubsection"/>
        <w:tabs>
          <w:tab w:val="clear" w:pos="595"/>
          <w:tab w:val="clear" w:pos="879"/>
        </w:tabs>
        <w:spacing w:before="0"/>
        <w:ind w:left="0" w:firstLine="0"/>
      </w:pPr>
      <w:r>
        <w:t>_____________________________of _________________________________</w:t>
      </w:r>
    </w:p>
    <w:p>
      <w:pPr>
        <w:pStyle w:val="ySubsection"/>
        <w:tabs>
          <w:tab w:val="clear" w:pos="595"/>
          <w:tab w:val="clear" w:pos="879"/>
        </w:tabs>
        <w:spacing w:before="0"/>
        <w:ind w:left="0" w:firstLine="0"/>
      </w:pPr>
      <w:r>
        <w:t>________________________________________________ (</w:t>
      </w:r>
      <w:r>
        <w:rPr>
          <w:b/>
        </w:rPr>
        <w:t>“Articled Clerk”</w:t>
      </w:r>
      <w:r>
        <w:t>)</w:t>
      </w:r>
    </w:p>
    <w:p>
      <w:pPr>
        <w:pStyle w:val="ySubsection"/>
        <w:tabs>
          <w:tab w:val="clear" w:pos="595"/>
          <w:tab w:val="clear" w:pos="879"/>
          <w:tab w:val="left" w:pos="4536"/>
        </w:tabs>
        <w:spacing w:before="240"/>
        <w:ind w:left="0" w:firstLine="0"/>
        <w:rPr>
          <w:b/>
        </w:rPr>
      </w:pPr>
      <w:r>
        <w:rPr>
          <w:b/>
        </w:rPr>
        <w:t>Recitals</w:t>
      </w:r>
    </w:p>
    <w:p>
      <w:pPr>
        <w:pStyle w:val="ySubsection"/>
        <w:tabs>
          <w:tab w:val="clear" w:pos="595"/>
          <w:tab w:val="clear" w:pos="879"/>
          <w:tab w:val="left" w:pos="426"/>
        </w:tabs>
        <w:ind w:left="426" w:hanging="426"/>
      </w:pPr>
      <w:r>
        <w:t>A.</w:t>
      </w:r>
      <w:r>
        <w:tab/>
        <w:t>By a deed of articles of clerkship dated _____/_____/20_____ (</w:t>
      </w:r>
      <w:r>
        <w:rPr>
          <w:b/>
        </w:rPr>
        <w:t>“deed”</w:t>
      </w:r>
      <w:r>
        <w:t>), and registered by the Legal Practice Board on _____/_____/20_____ the Articled Clerk became articled to the Former Principal.</w:t>
      </w:r>
    </w:p>
    <w:p>
      <w:pPr>
        <w:pStyle w:val="ySubsection"/>
        <w:tabs>
          <w:tab w:val="clear" w:pos="595"/>
          <w:tab w:val="clear" w:pos="879"/>
          <w:tab w:val="left" w:pos="426"/>
        </w:tabs>
        <w:ind w:left="426" w:hanging="426"/>
      </w:pPr>
      <w:r>
        <w:t>B.</w:t>
      </w:r>
      <w:r>
        <w:tab/>
        <w:t>The parties agree that, subject to registration by the Legal Practice Board, the articles be assigned to the New Principal.</w:t>
      </w:r>
    </w:p>
    <w:p>
      <w:pPr>
        <w:pStyle w:val="ySubsection"/>
        <w:tabs>
          <w:tab w:val="clear" w:pos="595"/>
          <w:tab w:val="clear" w:pos="879"/>
          <w:tab w:val="left" w:pos="4536"/>
        </w:tabs>
        <w:spacing w:before="240"/>
        <w:ind w:left="0" w:firstLine="0"/>
        <w:rPr>
          <w:b/>
        </w:rPr>
      </w:pPr>
      <w:r>
        <w:rPr>
          <w:b/>
        </w:rPr>
        <w:t xml:space="preserve">Deed </w:t>
      </w:r>
    </w:p>
    <w:p>
      <w:pPr>
        <w:pStyle w:val="yHeading5"/>
      </w:pPr>
      <w:bookmarkStart w:id="1207" w:name="_Toc174853169"/>
      <w:r>
        <w:t>1.</w:t>
      </w:r>
      <w:r>
        <w:tab/>
        <w:t>Assignment</w:t>
      </w:r>
      <w:bookmarkEnd w:id="1207"/>
      <w:r>
        <w:t xml:space="preserve"> </w:t>
      </w:r>
    </w:p>
    <w:p>
      <w:pPr>
        <w:pStyle w:val="ySubsection"/>
      </w:pPr>
      <w:r>
        <w:tab/>
      </w:r>
      <w:r>
        <w:tab/>
        <w:t>The Former Principal assigns to the New Principal the obligations and benefit of the position of principal under the deed.</w:t>
      </w:r>
    </w:p>
    <w:p>
      <w:pPr>
        <w:pStyle w:val="yHeading5"/>
      </w:pPr>
      <w:bookmarkStart w:id="1208" w:name="_Toc174853170"/>
      <w:r>
        <w:t>2.</w:t>
      </w:r>
      <w:r>
        <w:tab/>
        <w:t>Obligations under assigned deed</w:t>
      </w:r>
      <w:bookmarkEnd w:id="1208"/>
      <w:r>
        <w:t xml:space="preserve"> </w:t>
      </w:r>
    </w:p>
    <w:p>
      <w:pPr>
        <w:pStyle w:val="ySubsection"/>
      </w:pPr>
      <w:r>
        <w:tab/>
      </w:r>
      <w:r>
        <w:tab/>
        <w:t xml:space="preserve">For the remainder of the term of the articles — </w:t>
      </w:r>
    </w:p>
    <w:p>
      <w:pPr>
        <w:pStyle w:val="yIndenta"/>
      </w:pPr>
      <w:r>
        <w:tab/>
        <w:t>(a)</w:t>
      </w:r>
      <w:r>
        <w:tab/>
        <w:t xml:space="preserve">the New Principal is to perform the obligations of principal under the deed; and </w:t>
      </w:r>
    </w:p>
    <w:p>
      <w:pPr>
        <w:pStyle w:val="yIndenta"/>
      </w:pPr>
      <w:r>
        <w:tab/>
        <w:t>(b)</w:t>
      </w:r>
      <w:r>
        <w:tab/>
        <w:t>the Articled Clerk is to perform his or her obligations as an articled clerk to the New Principal.</w:t>
      </w:r>
    </w:p>
    <w:p>
      <w:pPr>
        <w:pStyle w:val="yHeading5"/>
      </w:pPr>
      <w:bookmarkStart w:id="1209" w:name="_Toc174853171"/>
      <w:r>
        <w:t>3.</w:t>
      </w:r>
      <w:r>
        <w:tab/>
        <w:t>Date of effect</w:t>
      </w:r>
      <w:bookmarkEnd w:id="1209"/>
      <w:r>
        <w:t xml:space="preserve"> </w:t>
      </w:r>
    </w:p>
    <w:p>
      <w:pPr>
        <w:pStyle w:val="ySubsection"/>
      </w:pPr>
      <w:r>
        <w:tab/>
      </w:r>
      <w:r>
        <w:tab/>
        <w:t>This deed takes effect from the date on which the assignment of the articles is registered by the Legal Practice Board.</w:t>
      </w:r>
    </w:p>
    <w:p>
      <w:pPr>
        <w:pStyle w:val="yHeading5"/>
      </w:pPr>
      <w:bookmarkStart w:id="1210" w:name="_Toc174853172"/>
      <w:r>
        <w:t>4.</w:t>
      </w:r>
      <w:r>
        <w:tab/>
        <w:t>Release of Former Principal</w:t>
      </w:r>
      <w:bookmarkEnd w:id="1210"/>
      <w:r>
        <w:t xml:space="preserve"> </w:t>
      </w:r>
    </w:p>
    <w:p>
      <w:pPr>
        <w:pStyle w:val="ySubsection"/>
      </w:pPr>
      <w:r>
        <w:tab/>
      </w:r>
      <w:r>
        <w:tab/>
        <w:t xml:space="preserve">The Former Principal’s obligations under the deed cease on the date of this deed. </w:t>
      </w:r>
    </w:p>
    <w:p>
      <w:pPr>
        <w:pStyle w:val="ySubsection"/>
      </w:pPr>
      <w:r>
        <w:t>Signed as a deed.</w:t>
      </w:r>
    </w:p>
    <w:p>
      <w:pPr>
        <w:pStyle w:val="ySubsection"/>
        <w:tabs>
          <w:tab w:val="clear" w:pos="595"/>
          <w:tab w:val="clear" w:pos="879"/>
          <w:tab w:val="left" w:pos="1680"/>
          <w:tab w:val="left" w:leader="underscore" w:pos="5670"/>
        </w:tabs>
        <w:ind w:left="1680" w:hanging="1680"/>
      </w:pPr>
      <w:r>
        <w:t>Former Principal</w:t>
      </w:r>
      <w:r>
        <w:tab/>
        <w:t>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(Signature of Former Principal)</w:t>
      </w:r>
    </w:p>
    <w:p>
      <w:pPr>
        <w:pStyle w:val="ySubsection"/>
        <w:keepNext/>
        <w:keepLines/>
        <w:tabs>
          <w:tab w:val="clear" w:pos="595"/>
          <w:tab w:val="clear" w:pos="879"/>
          <w:tab w:val="left" w:pos="960"/>
        </w:tabs>
        <w:ind w:left="980" w:hanging="980"/>
      </w:pPr>
      <w:r>
        <w:t>Witness</w:t>
      </w:r>
      <w:r>
        <w:tab/>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(Signature of Witness)</w:t>
      </w:r>
    </w:p>
    <w:p>
      <w:pPr>
        <w:pStyle w:val="ySubsection"/>
        <w:keepNext/>
        <w:keepLines/>
        <w:tabs>
          <w:tab w:val="clear" w:pos="595"/>
          <w:tab w:val="clear" w:pos="879"/>
          <w:tab w:val="left" w:pos="960"/>
        </w:tabs>
        <w:spacing w:before="0"/>
        <w:ind w:left="980" w:hanging="980"/>
      </w:pPr>
      <w:r>
        <w:rPr>
          <w:sz w:val="16"/>
        </w:rPr>
        <w:tab/>
      </w:r>
      <w:r>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(Name of Witness)</w:t>
      </w:r>
    </w:p>
    <w:p>
      <w:pPr>
        <w:pStyle w:val="ySubsection"/>
        <w:keepNext/>
        <w:keepLines/>
        <w:tabs>
          <w:tab w:val="clear" w:pos="595"/>
          <w:tab w:val="clear" w:pos="879"/>
          <w:tab w:val="left" w:pos="960"/>
        </w:tabs>
        <w:spacing w:before="0"/>
        <w:ind w:left="980" w:hanging="980"/>
      </w:pPr>
      <w:r>
        <w:rPr>
          <w:sz w:val="16"/>
        </w:rPr>
        <w:tab/>
      </w:r>
      <w:r>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(Address of Witness)</w:t>
      </w:r>
    </w:p>
    <w:p>
      <w:pPr>
        <w:pStyle w:val="ySubsection"/>
        <w:tabs>
          <w:tab w:val="clear" w:pos="595"/>
          <w:tab w:val="clear" w:pos="879"/>
          <w:tab w:val="left" w:pos="1440"/>
          <w:tab w:val="left" w:leader="underscore" w:pos="5670"/>
        </w:tabs>
        <w:ind w:left="1440" w:hanging="1440"/>
      </w:pPr>
      <w:r>
        <w:t>New Principal</w:t>
      </w:r>
      <w:r>
        <w:tab/>
        <w:t>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(Signature of New Principal)</w:t>
      </w:r>
    </w:p>
    <w:p>
      <w:pPr>
        <w:pStyle w:val="ySubsection"/>
        <w:keepNext/>
        <w:keepLines/>
        <w:tabs>
          <w:tab w:val="clear" w:pos="595"/>
          <w:tab w:val="clear" w:pos="879"/>
          <w:tab w:val="left" w:pos="960"/>
        </w:tabs>
        <w:ind w:left="980" w:hanging="980"/>
      </w:pPr>
      <w:r>
        <w:t>Witness</w:t>
      </w:r>
      <w:r>
        <w:tab/>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(Signature of Witness)</w:t>
      </w:r>
    </w:p>
    <w:p>
      <w:pPr>
        <w:pStyle w:val="ySubsection"/>
        <w:keepNext/>
        <w:keepLines/>
        <w:tabs>
          <w:tab w:val="clear" w:pos="595"/>
          <w:tab w:val="clear" w:pos="879"/>
          <w:tab w:val="left" w:pos="960"/>
        </w:tabs>
        <w:spacing w:before="0"/>
        <w:ind w:left="980" w:hanging="980"/>
      </w:pPr>
      <w:r>
        <w:rPr>
          <w:sz w:val="16"/>
        </w:rPr>
        <w:tab/>
      </w:r>
      <w:r>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(Name of Witness)</w:t>
      </w:r>
    </w:p>
    <w:p>
      <w:pPr>
        <w:pStyle w:val="ySubsection"/>
        <w:keepNext/>
        <w:keepLines/>
        <w:tabs>
          <w:tab w:val="clear" w:pos="595"/>
          <w:tab w:val="clear" w:pos="879"/>
          <w:tab w:val="left" w:pos="960"/>
        </w:tabs>
        <w:spacing w:before="0"/>
        <w:ind w:left="980" w:hanging="980"/>
      </w:pPr>
      <w:r>
        <w:rPr>
          <w:sz w:val="16"/>
        </w:rPr>
        <w:tab/>
      </w:r>
      <w:r>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(Address of Witness)</w:t>
      </w:r>
    </w:p>
    <w:p>
      <w:pPr>
        <w:pStyle w:val="ySubsection"/>
        <w:keepNext/>
        <w:keepLines/>
        <w:tabs>
          <w:tab w:val="clear" w:pos="595"/>
          <w:tab w:val="clear" w:pos="879"/>
          <w:tab w:val="left" w:pos="1440"/>
        </w:tabs>
        <w:ind w:left="1440" w:hanging="1440"/>
      </w:pPr>
      <w:r>
        <w:t>Articled Clerk</w:t>
      </w:r>
      <w:r>
        <w:tab/>
        <w:t>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(Signature of Articled Clerk)</w:t>
      </w:r>
    </w:p>
    <w:p>
      <w:pPr>
        <w:pStyle w:val="ySubsection"/>
        <w:keepNext/>
        <w:keepLines/>
        <w:tabs>
          <w:tab w:val="clear" w:pos="595"/>
          <w:tab w:val="clear" w:pos="879"/>
          <w:tab w:val="left" w:pos="960"/>
        </w:tabs>
        <w:ind w:left="980" w:hanging="980"/>
      </w:pPr>
      <w:r>
        <w:t>Witness</w:t>
      </w:r>
      <w:r>
        <w:tab/>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(Signature of Witness)</w:t>
      </w:r>
    </w:p>
    <w:p>
      <w:pPr>
        <w:pStyle w:val="ySubsection"/>
        <w:keepNext/>
        <w:keepLines/>
        <w:tabs>
          <w:tab w:val="clear" w:pos="595"/>
          <w:tab w:val="clear" w:pos="879"/>
          <w:tab w:val="left" w:pos="960"/>
        </w:tabs>
        <w:spacing w:before="0"/>
        <w:ind w:left="980" w:hanging="980"/>
      </w:pPr>
      <w:r>
        <w:rPr>
          <w:sz w:val="16"/>
        </w:rPr>
        <w:tab/>
      </w:r>
      <w:r>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(Name of Witness)</w:t>
      </w:r>
    </w:p>
    <w:p>
      <w:pPr>
        <w:pStyle w:val="ySubsection"/>
        <w:keepNext/>
        <w:keepLines/>
        <w:tabs>
          <w:tab w:val="clear" w:pos="595"/>
          <w:tab w:val="clear" w:pos="879"/>
          <w:tab w:val="left" w:pos="960"/>
        </w:tabs>
        <w:spacing w:before="0"/>
        <w:ind w:left="980" w:hanging="980"/>
      </w:pPr>
      <w:r>
        <w:rPr>
          <w:sz w:val="16"/>
        </w:rPr>
        <w:tab/>
      </w:r>
      <w:r>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(Address of Witness)</w:t>
      </w:r>
    </w:p>
    <w:p>
      <w:pPr>
        <w:pStyle w:val="yFootnotesection"/>
      </w:pPr>
      <w:bookmarkStart w:id="1211" w:name="_Toc67197882"/>
      <w:bookmarkStart w:id="1212" w:name="_Toc71976151"/>
      <w:bookmarkStart w:id="1213" w:name="_Toc72294680"/>
      <w:r>
        <w:tab/>
        <w:t>[Form 5 amended in Gazette 12 Apr 2005 p. 1170; 1 Dec 2006 p. 5306.]</w:t>
      </w:r>
    </w:p>
    <w:p>
      <w:pPr>
        <w:pStyle w:val="yHeading3"/>
        <w:pageBreakBefore/>
        <w:spacing w:after="100"/>
      </w:pPr>
      <w:bookmarkStart w:id="1214" w:name="_Toc103150349"/>
      <w:bookmarkStart w:id="1215" w:name="_Toc134326560"/>
      <w:bookmarkStart w:id="1216" w:name="_Toc134326681"/>
      <w:bookmarkStart w:id="1217" w:name="_Toc134328728"/>
      <w:bookmarkStart w:id="1218" w:name="_Toc134328848"/>
      <w:bookmarkStart w:id="1219" w:name="_Toc152666308"/>
      <w:bookmarkStart w:id="1220" w:name="_Toc152669337"/>
      <w:bookmarkStart w:id="1221" w:name="_Toc152988410"/>
      <w:bookmarkStart w:id="1222" w:name="_Toc153854174"/>
      <w:bookmarkStart w:id="1223" w:name="_Toc156355732"/>
      <w:bookmarkStart w:id="1224" w:name="_Toc156367908"/>
      <w:bookmarkStart w:id="1225" w:name="_Toc156796092"/>
      <w:bookmarkStart w:id="1226" w:name="_Toc157922005"/>
      <w:bookmarkStart w:id="1227" w:name="_Toc174778390"/>
      <w:bookmarkStart w:id="1228" w:name="_Toc174853173"/>
      <w:r>
        <w:t>Form 6 — Application for cancellation of registration of articles and</w:t>
      </w:r>
      <w:r>
        <w:rPr>
          <w:b w:val="0"/>
        </w:rPr>
        <w:t xml:space="preserve"> </w:t>
      </w:r>
      <w:r>
        <w:t>registration of new articles</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Application for cancellation of registration of articles and registration of new articles</w:t>
            </w:r>
          </w:p>
        </w:tc>
        <w:tc>
          <w:tcPr>
            <w:tcW w:w="2693" w:type="dxa"/>
            <w:shd w:val="clear" w:color="auto" w:fill="C0C0C0"/>
          </w:tcPr>
          <w:p>
            <w:pPr>
              <w:pStyle w:val="yTable"/>
              <w:spacing w:before="0"/>
              <w:rPr>
                <w:i/>
                <w:sz w:val="20"/>
              </w:rPr>
            </w:pPr>
            <w:r>
              <w:rPr>
                <w:i/>
                <w:sz w:val="20"/>
              </w:rPr>
              <w:t xml:space="preserve">Legal Practice Act 2003 </w:t>
            </w:r>
            <w:r>
              <w:rPr>
                <w:sz w:val="20"/>
              </w:rPr>
              <w:t>s. 22</w:t>
            </w:r>
          </w:p>
          <w:p>
            <w:pPr>
              <w:pStyle w:val="yTable"/>
              <w:spacing w:before="0"/>
              <w:ind w:left="297" w:hanging="297"/>
              <w:rPr>
                <w:sz w:val="20"/>
              </w:rPr>
            </w:pPr>
            <w:r>
              <w:rPr>
                <w:i/>
                <w:sz w:val="20"/>
              </w:rPr>
              <w:t>Legal Practice Board Rules 2004</w:t>
            </w:r>
            <w:r>
              <w:rPr>
                <w:sz w:val="20"/>
              </w:rPr>
              <w:t xml:space="preserve"> r. 23 </w:t>
            </w:r>
          </w:p>
          <w:p>
            <w:pPr>
              <w:pStyle w:val="yTable"/>
              <w:spacing w:before="0"/>
              <w:rPr>
                <w:sz w:val="20"/>
              </w:rPr>
            </w:pPr>
            <w:r>
              <w:rPr>
                <w:sz w:val="20"/>
              </w:rPr>
              <w:t>Form 6</w:t>
            </w:r>
          </w:p>
        </w:tc>
      </w:tr>
      <w:tr>
        <w:trPr>
          <w:cantSplit/>
        </w:trPr>
        <w:tc>
          <w:tcPr>
            <w:tcW w:w="1701" w:type="dxa"/>
            <w:vMerge w:val="restart"/>
            <w:shd w:val="clear" w:color="auto" w:fill="C0C0C0"/>
          </w:tcPr>
          <w:p>
            <w:pPr>
              <w:pStyle w:val="yTable"/>
              <w:spacing w:before="0"/>
              <w:rPr>
                <w:b/>
                <w:bCs/>
                <w:sz w:val="20"/>
              </w:rPr>
            </w:pPr>
            <w:r>
              <w:rPr>
                <w:b/>
                <w:bCs/>
                <w:sz w:val="20"/>
              </w:rPr>
              <w:t>Articled Clerk</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Residential address 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 (h)</w:t>
            </w: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tabs>
                <w:tab w:val="left" w:pos="907"/>
              </w:tabs>
              <w:spacing w:before="0"/>
              <w:rPr>
                <w:sz w:val="20"/>
              </w:rPr>
            </w:pPr>
            <w:r>
              <w:rPr>
                <w:sz w:val="20"/>
              </w:rPr>
              <w:tab/>
              <w:t>(mobile)</w:t>
            </w: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Fax (h)</w:t>
            </w: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sz w:val="20"/>
              </w:rPr>
            </w:pPr>
            <w:r>
              <w:rPr>
                <w:sz w:val="20"/>
              </w:rPr>
              <w:t>Email</w:t>
            </w:r>
            <w:r>
              <w:rPr>
                <w:sz w:val="20"/>
              </w:rPr>
              <w:tab/>
              <w:t>(h)</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sz w:val="20"/>
              </w:rPr>
            </w:pPr>
            <w:r>
              <w:rPr>
                <w:sz w:val="20"/>
              </w:rPr>
              <w:tab/>
              <w:t>(w)</w:t>
            </w:r>
          </w:p>
        </w:tc>
      </w:tr>
      <w:tr>
        <w:trPr>
          <w:cantSplit/>
        </w:trPr>
        <w:tc>
          <w:tcPr>
            <w:tcW w:w="1701" w:type="dxa"/>
            <w:vMerge w:val="restart"/>
            <w:shd w:val="clear" w:color="auto" w:fill="C0C0C0"/>
          </w:tcPr>
          <w:p>
            <w:pPr>
              <w:pStyle w:val="yTable"/>
              <w:spacing w:before="0"/>
              <w:rPr>
                <w:b/>
                <w:bCs/>
                <w:sz w:val="20"/>
              </w:rPr>
            </w:pPr>
            <w:r>
              <w:rPr>
                <w:b/>
                <w:bCs/>
                <w:sz w:val="20"/>
              </w:rPr>
              <w:t>Former Principal</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val="restart"/>
            <w:shd w:val="clear" w:color="auto" w:fill="C0C0C0"/>
          </w:tcPr>
          <w:p>
            <w:pPr>
              <w:pStyle w:val="yTable"/>
              <w:spacing w:before="0"/>
              <w:rPr>
                <w:b/>
                <w:bCs/>
                <w:sz w:val="20"/>
              </w:rPr>
            </w:pPr>
            <w:r>
              <w:rPr>
                <w:b/>
                <w:bCs/>
                <w:sz w:val="20"/>
              </w:rPr>
              <w:t>New Principal</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Email</w:t>
            </w:r>
          </w:p>
        </w:tc>
      </w:tr>
      <w:tr>
        <w:trPr>
          <w:cantSplit/>
        </w:trPr>
        <w:tc>
          <w:tcPr>
            <w:tcW w:w="1701" w:type="dxa"/>
            <w:vMerge w:val="restart"/>
            <w:shd w:val="clear" w:color="auto" w:fill="C0C0C0"/>
          </w:tcPr>
          <w:p>
            <w:pPr>
              <w:pStyle w:val="yTable"/>
              <w:spacing w:before="0"/>
              <w:rPr>
                <w:b/>
                <w:bCs/>
                <w:sz w:val="20"/>
              </w:rPr>
            </w:pPr>
            <w:r>
              <w:rPr>
                <w:b/>
                <w:bCs/>
                <w:sz w:val="20"/>
              </w:rPr>
              <w:t>Articles</w:t>
            </w:r>
          </w:p>
        </w:tc>
        <w:tc>
          <w:tcPr>
            <w:tcW w:w="5387" w:type="dxa"/>
            <w:gridSpan w:val="2"/>
          </w:tcPr>
          <w:p>
            <w:pPr>
              <w:pStyle w:val="yTable"/>
              <w:spacing w:before="0"/>
              <w:rPr>
                <w:sz w:val="20"/>
              </w:rPr>
            </w:pPr>
            <w:r>
              <w:rPr>
                <w:sz w:val="20"/>
              </w:rPr>
              <w:t>Date of original Deed of Articles of Clerkship           /          /20</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of registration           /          /20</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of new Deed of Articles of Clerkship           /          /20</w:t>
            </w:r>
          </w:p>
        </w:tc>
      </w:tr>
      <w:tr>
        <w:tc>
          <w:tcPr>
            <w:tcW w:w="1701" w:type="dxa"/>
            <w:shd w:val="clear" w:color="auto" w:fill="C0C0C0"/>
          </w:tcPr>
          <w:p>
            <w:pPr>
              <w:pStyle w:val="yTable"/>
              <w:spacing w:before="0"/>
              <w:rPr>
                <w:b/>
                <w:bCs/>
                <w:sz w:val="20"/>
              </w:rPr>
            </w:pPr>
            <w:r>
              <w:rPr>
                <w:b/>
                <w:bCs/>
                <w:sz w:val="20"/>
              </w:rPr>
              <w:t>Reason for cancellation of articles</w:t>
            </w:r>
          </w:p>
        </w:tc>
        <w:tc>
          <w:tcPr>
            <w:tcW w:w="5387" w:type="dxa"/>
            <w:gridSpan w:val="2"/>
          </w:tcPr>
          <w:p>
            <w:pPr>
              <w:pStyle w:val="yTable"/>
              <w:spacing w:before="0"/>
              <w:rPr>
                <w:sz w:val="20"/>
              </w:rPr>
            </w:pPr>
            <w:r>
              <w:rPr>
                <w:sz w:val="20"/>
              </w:rPr>
              <w:t xml:space="preserve">The Former Principal — </w:t>
            </w:r>
          </w:p>
          <w:p>
            <w:pPr>
              <w:pStyle w:val="yTable"/>
              <w:tabs>
                <w:tab w:val="left" w:pos="277"/>
                <w:tab w:val="left" w:pos="865"/>
              </w:tabs>
              <w:spacing w:before="0"/>
              <w:ind w:left="879" w:hanging="879"/>
              <w:rPr>
                <w:sz w:val="20"/>
              </w:rPr>
            </w:pPr>
            <w:r>
              <w:rPr>
                <w:sz w:val="20"/>
              </w:rPr>
              <w:tab/>
            </w:r>
            <w:r>
              <w:rPr>
                <w:sz w:val="20"/>
              </w:rPr>
              <w:sym w:font="Monotype Sorts" w:char="F070"/>
            </w:r>
            <w:r>
              <w:rPr>
                <w:sz w:val="20"/>
              </w:rPr>
              <w:tab/>
              <w:t>has died</w:t>
            </w:r>
          </w:p>
          <w:p>
            <w:pPr>
              <w:pStyle w:val="yTable"/>
              <w:tabs>
                <w:tab w:val="left" w:pos="277"/>
                <w:tab w:val="left" w:pos="865"/>
              </w:tabs>
              <w:spacing w:before="0"/>
              <w:ind w:left="879" w:hanging="879"/>
              <w:rPr>
                <w:sz w:val="20"/>
              </w:rPr>
            </w:pPr>
            <w:r>
              <w:rPr>
                <w:sz w:val="20"/>
              </w:rPr>
              <w:tab/>
            </w:r>
            <w:r>
              <w:rPr>
                <w:sz w:val="20"/>
              </w:rPr>
              <w:sym w:font="Monotype Sorts" w:char="F070"/>
            </w:r>
            <w:r>
              <w:rPr>
                <w:sz w:val="20"/>
              </w:rPr>
              <w:tab/>
              <w:t>is incapacitated by reason of mental disability</w:t>
            </w:r>
          </w:p>
          <w:p>
            <w:pPr>
              <w:pStyle w:val="yTable"/>
              <w:tabs>
                <w:tab w:val="left" w:pos="277"/>
                <w:tab w:val="left" w:pos="865"/>
              </w:tabs>
              <w:spacing w:before="0"/>
              <w:ind w:left="879" w:hanging="879"/>
              <w:rPr>
                <w:sz w:val="20"/>
              </w:rPr>
            </w:pPr>
            <w:r>
              <w:rPr>
                <w:sz w:val="20"/>
              </w:rPr>
              <w:tab/>
            </w:r>
            <w:r>
              <w:rPr>
                <w:sz w:val="20"/>
              </w:rPr>
              <w:sym w:font="Monotype Sorts" w:char="F070"/>
            </w:r>
            <w:r>
              <w:rPr>
                <w:sz w:val="20"/>
              </w:rPr>
              <w:tab/>
              <w:t>has become a disqualified person</w:t>
            </w:r>
          </w:p>
          <w:p>
            <w:pPr>
              <w:pStyle w:val="yTable"/>
              <w:tabs>
                <w:tab w:val="left" w:pos="277"/>
                <w:tab w:val="left" w:pos="865"/>
              </w:tabs>
              <w:spacing w:before="0"/>
              <w:ind w:left="879" w:hanging="879"/>
              <w:rPr>
                <w:sz w:val="20"/>
              </w:rPr>
            </w:pPr>
            <w:r>
              <w:rPr>
                <w:sz w:val="20"/>
              </w:rPr>
              <w:tab/>
            </w:r>
            <w:r>
              <w:rPr>
                <w:sz w:val="20"/>
              </w:rPr>
              <w:sym w:font="Monotype Sorts" w:char="F070"/>
            </w:r>
            <w:r>
              <w:rPr>
                <w:sz w:val="20"/>
              </w:rPr>
              <w:tab/>
              <w:t>has ceased to practise in Western Australia on his or her own account or to be a legal practitioner director</w:t>
            </w:r>
          </w:p>
          <w:p>
            <w:pPr>
              <w:pStyle w:val="yTable"/>
              <w:tabs>
                <w:tab w:val="left" w:pos="277"/>
                <w:tab w:val="left" w:pos="865"/>
              </w:tabs>
              <w:spacing w:before="0"/>
              <w:ind w:left="879" w:hanging="879"/>
              <w:rPr>
                <w:sz w:val="20"/>
              </w:rPr>
            </w:pPr>
            <w:r>
              <w:rPr>
                <w:sz w:val="20"/>
              </w:rPr>
              <w:tab/>
            </w:r>
            <w:r>
              <w:rPr>
                <w:sz w:val="20"/>
              </w:rPr>
              <w:sym w:font="Monotype Sorts" w:char="F070"/>
            </w:r>
            <w:r>
              <w:rPr>
                <w:sz w:val="20"/>
              </w:rPr>
              <w:tab/>
              <w:t xml:space="preserve">has had his or her approval to have an articled clerk revoked by the Board </w:t>
            </w:r>
          </w:p>
          <w:p>
            <w:pPr>
              <w:pStyle w:val="yTable"/>
              <w:spacing w:before="0"/>
              <w:rPr>
                <w:sz w:val="20"/>
              </w:rPr>
            </w:pPr>
            <w:r>
              <w:rPr>
                <w:sz w:val="20"/>
              </w:rPr>
              <w:t xml:space="preserve">or </w:t>
            </w:r>
          </w:p>
          <w:p>
            <w:pPr>
              <w:pStyle w:val="yTable"/>
              <w:spacing w:before="0"/>
              <w:rPr>
                <w:sz w:val="20"/>
              </w:rPr>
            </w:pPr>
            <w:r>
              <w:rPr>
                <w:sz w:val="20"/>
              </w:rPr>
              <w:t xml:space="preserve">Another reason consented to by the Board </w:t>
            </w:r>
            <w:r>
              <w:rPr>
                <w:i/>
                <w:sz w:val="16"/>
              </w:rPr>
              <w:t>(details)</w:t>
            </w:r>
            <w:r>
              <w:rPr>
                <w:i/>
                <w:iCs/>
                <w:sz w:val="16"/>
              </w:rPr>
              <w:t xml:space="preserve"> </w:t>
            </w:r>
            <w:r>
              <w:rPr>
                <w:sz w:val="16"/>
              </w:rPr>
              <w:t>______________</w:t>
            </w:r>
          </w:p>
          <w:p>
            <w:pPr>
              <w:pStyle w:val="yTable"/>
              <w:spacing w:before="0"/>
              <w:rPr>
                <w:sz w:val="20"/>
              </w:rPr>
            </w:pPr>
          </w:p>
        </w:tc>
      </w:tr>
      <w:tr>
        <w:trPr>
          <w:cantSplit/>
        </w:trPr>
        <w:tc>
          <w:tcPr>
            <w:tcW w:w="1701" w:type="dxa"/>
            <w:vMerge w:val="restart"/>
            <w:shd w:val="clear" w:color="auto" w:fill="C0C0C0"/>
          </w:tcPr>
          <w:p>
            <w:pPr>
              <w:pStyle w:val="yTable"/>
              <w:spacing w:before="0"/>
              <w:rPr>
                <w:b/>
                <w:bCs/>
                <w:sz w:val="20"/>
              </w:rPr>
            </w:pPr>
            <w:r>
              <w:rPr>
                <w:b/>
                <w:bCs/>
                <w:sz w:val="20"/>
              </w:rPr>
              <w:t>Articled Clerk</w:t>
            </w:r>
          </w:p>
        </w:tc>
        <w:tc>
          <w:tcPr>
            <w:tcW w:w="5387" w:type="dxa"/>
            <w:gridSpan w:val="2"/>
          </w:tcPr>
          <w:p>
            <w:pPr>
              <w:pStyle w:val="yTable"/>
              <w:spacing w:before="0"/>
              <w:rPr>
                <w:sz w:val="20"/>
              </w:rPr>
            </w:pPr>
            <w:r>
              <w:rPr>
                <w:sz w:val="20"/>
              </w:rPr>
              <w:t>Signature</w:t>
            </w:r>
          </w:p>
        </w:tc>
      </w:tr>
      <w:tr>
        <w:trPr>
          <w:cantSplit/>
        </w:trPr>
        <w:tc>
          <w:tcPr>
            <w:tcW w:w="1701" w:type="dxa"/>
            <w:vMerge/>
          </w:tcPr>
          <w:p>
            <w:pPr>
              <w:pStyle w:val="yTable"/>
              <w:spacing w:before="240"/>
              <w:rPr>
                <w:sz w:val="20"/>
              </w:rPr>
            </w:pPr>
          </w:p>
        </w:tc>
        <w:tc>
          <w:tcPr>
            <w:tcW w:w="5387" w:type="dxa"/>
            <w:gridSpan w:val="2"/>
          </w:tcPr>
          <w:p>
            <w:pPr>
              <w:pStyle w:val="yTable"/>
              <w:spacing w:before="240"/>
              <w:rPr>
                <w:sz w:val="20"/>
              </w:rPr>
            </w:pPr>
            <w:r>
              <w:rPr>
                <w:sz w:val="20"/>
              </w:rPr>
              <w:t>Date           /          /20</w:t>
            </w:r>
          </w:p>
        </w:tc>
      </w:tr>
    </w:tbl>
    <w:p>
      <w:pPr>
        <w:pStyle w:val="yFootnotesection"/>
        <w:rPr>
          <w:iCs/>
        </w:rPr>
      </w:pPr>
      <w:bookmarkStart w:id="1229" w:name="_Toc67197883"/>
      <w:bookmarkStart w:id="1230" w:name="_Toc71976152"/>
      <w:bookmarkStart w:id="1231" w:name="_Toc72294681"/>
      <w:bookmarkStart w:id="1232" w:name="_Toc103150350"/>
      <w:bookmarkStart w:id="1233" w:name="_Toc134326561"/>
      <w:bookmarkStart w:id="1234" w:name="_Toc134326682"/>
      <w:bookmarkStart w:id="1235" w:name="_Toc134328729"/>
      <w:bookmarkStart w:id="1236" w:name="_Toc134328849"/>
      <w:r>
        <w:rPr>
          <w:iCs/>
        </w:rPr>
        <w:tab/>
        <w:t>[Form 6 amended in Gazette 1 Dec 2006 p. 5306.]</w:t>
      </w:r>
    </w:p>
    <w:p>
      <w:pPr>
        <w:pStyle w:val="yHeading3"/>
        <w:pageBreakBefore/>
      </w:pPr>
      <w:bookmarkStart w:id="1237" w:name="_Toc152666310"/>
      <w:bookmarkStart w:id="1238" w:name="_Toc152669338"/>
      <w:bookmarkStart w:id="1239" w:name="_Toc152988411"/>
      <w:bookmarkStart w:id="1240" w:name="_Toc153854175"/>
      <w:bookmarkStart w:id="1241" w:name="_Toc156355733"/>
      <w:bookmarkStart w:id="1242" w:name="_Toc156367909"/>
      <w:bookmarkStart w:id="1243" w:name="_Toc156796093"/>
      <w:bookmarkStart w:id="1244" w:name="_Toc157922006"/>
      <w:bookmarkStart w:id="1245" w:name="_Toc174778391"/>
      <w:bookmarkStart w:id="1246" w:name="_Toc174853174"/>
      <w:bookmarkStart w:id="1247" w:name="_Toc67197884"/>
      <w:bookmarkStart w:id="1248" w:name="_Toc71976153"/>
      <w:bookmarkStart w:id="1249" w:name="_Toc72294682"/>
      <w:bookmarkStart w:id="1250" w:name="_Toc103150351"/>
      <w:bookmarkStart w:id="1251" w:name="_Toc134326562"/>
      <w:bookmarkStart w:id="1252" w:name="_Toc134326683"/>
      <w:bookmarkStart w:id="1253" w:name="_Toc134328730"/>
      <w:bookmarkStart w:id="1254" w:name="_Toc134328850"/>
      <w:bookmarkEnd w:id="1229"/>
      <w:bookmarkEnd w:id="1230"/>
      <w:bookmarkEnd w:id="1231"/>
      <w:bookmarkEnd w:id="1232"/>
      <w:bookmarkEnd w:id="1233"/>
      <w:bookmarkEnd w:id="1234"/>
      <w:bookmarkEnd w:id="1235"/>
      <w:bookmarkEnd w:id="1236"/>
      <w:r>
        <w:t>Form 7 — Certificate of completion of articles</w:t>
      </w:r>
      <w:bookmarkEnd w:id="1237"/>
      <w:bookmarkEnd w:id="1238"/>
      <w:bookmarkEnd w:id="1239"/>
      <w:bookmarkEnd w:id="1240"/>
      <w:bookmarkEnd w:id="1241"/>
      <w:bookmarkEnd w:id="1242"/>
      <w:bookmarkEnd w:id="1243"/>
      <w:bookmarkEnd w:id="1244"/>
      <w:bookmarkEnd w:id="1245"/>
      <w:bookmarkEnd w:id="1246"/>
      <w: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977"/>
        <w:gridCol w:w="709"/>
        <w:gridCol w:w="1633"/>
      </w:tblGrid>
      <w:tr>
        <w:tc>
          <w:tcPr>
            <w:tcW w:w="4394" w:type="dxa"/>
            <w:gridSpan w:val="2"/>
            <w:shd w:val="clear" w:color="auto" w:fill="C0C0C0"/>
            <w:vAlign w:val="center"/>
          </w:tcPr>
          <w:p>
            <w:pPr>
              <w:pStyle w:val="yTable"/>
              <w:spacing w:before="0"/>
              <w:jc w:val="center"/>
              <w:rPr>
                <w:b/>
                <w:bCs/>
              </w:rPr>
            </w:pPr>
            <w:r>
              <w:rPr>
                <w:b/>
                <w:bCs/>
              </w:rPr>
              <w:br w:type="page"/>
              <w:t>Certificate of completion of articles</w:t>
            </w:r>
          </w:p>
        </w:tc>
        <w:tc>
          <w:tcPr>
            <w:tcW w:w="2342" w:type="dxa"/>
            <w:gridSpan w:val="2"/>
            <w:shd w:val="clear" w:color="auto" w:fill="C0C0C0"/>
          </w:tcPr>
          <w:p>
            <w:pPr>
              <w:pStyle w:val="yTable"/>
              <w:spacing w:before="0"/>
              <w:rPr>
                <w:sz w:val="20"/>
              </w:rPr>
            </w:pPr>
            <w:r>
              <w:rPr>
                <w:i/>
                <w:sz w:val="20"/>
              </w:rPr>
              <w:t>Legal Practice Act 2003</w:t>
            </w:r>
          </w:p>
          <w:p>
            <w:pPr>
              <w:pStyle w:val="yTable"/>
              <w:spacing w:before="0"/>
              <w:ind w:left="297" w:hanging="297"/>
              <w:rPr>
                <w:sz w:val="20"/>
              </w:rPr>
            </w:pPr>
            <w:r>
              <w:rPr>
                <w:i/>
                <w:sz w:val="20"/>
              </w:rPr>
              <w:t>Legal</w:t>
            </w:r>
            <w:r>
              <w:rPr>
                <w:i/>
                <w:iCs/>
                <w:sz w:val="20"/>
              </w:rPr>
              <w:t xml:space="preserve"> Practice Board Rules</w:t>
            </w:r>
            <w:r>
              <w:rPr>
                <w:sz w:val="20"/>
              </w:rPr>
              <w:t> </w:t>
            </w:r>
            <w:r>
              <w:rPr>
                <w:i/>
                <w:iCs/>
                <w:sz w:val="20"/>
              </w:rPr>
              <w:t>2004</w:t>
            </w:r>
            <w:r>
              <w:rPr>
                <w:sz w:val="20"/>
              </w:rPr>
              <w:t xml:space="preserve"> r.</w:t>
            </w:r>
            <w:del w:id="1255" w:author="Master Repository Process" w:date="2021-08-29T02:02:00Z">
              <w:r>
                <w:rPr>
                  <w:sz w:val="20"/>
                </w:rPr>
                <w:delText> 27</w:delText>
              </w:r>
            </w:del>
            <w:ins w:id="1256" w:author="Master Repository Process" w:date="2021-08-29T02:02:00Z">
              <w:r>
                <w:rPr>
                  <w:sz w:val="20"/>
                </w:rPr>
                <w:t xml:space="preserve"> 23, 36</w:t>
              </w:r>
            </w:ins>
          </w:p>
          <w:p>
            <w:pPr>
              <w:pStyle w:val="yTable"/>
              <w:spacing w:before="0"/>
              <w:rPr>
                <w:sz w:val="20"/>
              </w:rPr>
            </w:pPr>
            <w:r>
              <w:rPr>
                <w:sz w:val="20"/>
              </w:rPr>
              <w:t>Form 7</w:t>
            </w:r>
          </w:p>
        </w:tc>
      </w:tr>
      <w:tr>
        <w:trPr>
          <w:cantSplit/>
        </w:trPr>
        <w:tc>
          <w:tcPr>
            <w:tcW w:w="1417" w:type="dxa"/>
            <w:vMerge w:val="restart"/>
            <w:shd w:val="clear" w:color="auto" w:fill="C0C0C0"/>
          </w:tcPr>
          <w:p>
            <w:pPr>
              <w:pStyle w:val="yTable"/>
              <w:spacing w:before="0"/>
              <w:rPr>
                <w:b/>
              </w:rPr>
            </w:pPr>
            <w:r>
              <w:rPr>
                <w:b/>
                <w:sz w:val="20"/>
              </w:rPr>
              <w:t>Articled Clerk</w:t>
            </w:r>
          </w:p>
        </w:tc>
        <w:tc>
          <w:tcPr>
            <w:tcW w:w="5319" w:type="dxa"/>
            <w:gridSpan w:val="3"/>
          </w:tcPr>
          <w:p>
            <w:pPr>
              <w:pStyle w:val="yTable"/>
              <w:spacing w:before="0"/>
            </w:pPr>
            <w:r>
              <w:rPr>
                <w:sz w:val="20"/>
              </w:rPr>
              <w:t>Name</w:t>
            </w:r>
          </w:p>
        </w:tc>
      </w:tr>
      <w:tr>
        <w:trPr>
          <w:cantSplit/>
        </w:trPr>
        <w:tc>
          <w:tcPr>
            <w:tcW w:w="1417" w:type="dxa"/>
            <w:vMerge/>
          </w:tcPr>
          <w:p>
            <w:pPr>
              <w:pStyle w:val="yTable"/>
              <w:spacing w:before="0"/>
              <w:rPr>
                <w:b/>
                <w:sz w:val="20"/>
              </w:rPr>
            </w:pPr>
          </w:p>
        </w:tc>
        <w:tc>
          <w:tcPr>
            <w:tcW w:w="5319" w:type="dxa"/>
            <w:gridSpan w:val="3"/>
          </w:tcPr>
          <w:p>
            <w:pPr>
              <w:pStyle w:val="yTable"/>
              <w:spacing w:before="0"/>
            </w:pPr>
            <w:r>
              <w:rPr>
                <w:sz w:val="20"/>
              </w:rPr>
              <w:t>Address ___________________________________________</w:t>
            </w:r>
          </w:p>
          <w:p>
            <w:pPr>
              <w:pStyle w:val="yTable"/>
              <w:spacing w:before="0"/>
            </w:pPr>
          </w:p>
        </w:tc>
      </w:tr>
      <w:tr>
        <w:trPr>
          <w:cantSplit/>
        </w:trPr>
        <w:tc>
          <w:tcPr>
            <w:tcW w:w="1417" w:type="dxa"/>
            <w:vMerge w:val="restart"/>
            <w:shd w:val="clear" w:color="auto" w:fill="C0C0C0"/>
          </w:tcPr>
          <w:p>
            <w:pPr>
              <w:pStyle w:val="yTable"/>
              <w:spacing w:before="0"/>
              <w:rPr>
                <w:b/>
              </w:rPr>
            </w:pPr>
            <w:r>
              <w:rPr>
                <w:b/>
                <w:sz w:val="20"/>
              </w:rPr>
              <w:t xml:space="preserve">Principal </w:t>
            </w:r>
          </w:p>
        </w:tc>
        <w:tc>
          <w:tcPr>
            <w:tcW w:w="5319" w:type="dxa"/>
            <w:gridSpan w:val="3"/>
          </w:tcPr>
          <w:p>
            <w:pPr>
              <w:pStyle w:val="yTable"/>
              <w:spacing w:before="0"/>
            </w:pPr>
            <w:r>
              <w:rPr>
                <w:sz w:val="20"/>
              </w:rPr>
              <w:t>Name</w:t>
            </w:r>
          </w:p>
        </w:tc>
      </w:tr>
      <w:tr>
        <w:trPr>
          <w:cantSplit/>
        </w:trPr>
        <w:tc>
          <w:tcPr>
            <w:tcW w:w="1417" w:type="dxa"/>
            <w:vMerge/>
          </w:tcPr>
          <w:p>
            <w:pPr>
              <w:pStyle w:val="yTable"/>
              <w:spacing w:before="0"/>
              <w:rPr>
                <w:b/>
                <w:sz w:val="20"/>
              </w:rPr>
            </w:pPr>
          </w:p>
        </w:tc>
        <w:tc>
          <w:tcPr>
            <w:tcW w:w="5319" w:type="dxa"/>
            <w:gridSpan w:val="3"/>
          </w:tcPr>
          <w:p>
            <w:pPr>
              <w:pStyle w:val="yTable"/>
              <w:spacing w:before="0"/>
            </w:pPr>
            <w:r>
              <w:rPr>
                <w:sz w:val="20"/>
              </w:rPr>
              <w:t>Address ___________________________________________</w:t>
            </w:r>
          </w:p>
          <w:p>
            <w:pPr>
              <w:pStyle w:val="yTable"/>
              <w:spacing w:before="0"/>
            </w:pPr>
          </w:p>
        </w:tc>
      </w:tr>
      <w:tr>
        <w:trPr>
          <w:cantSplit/>
        </w:trPr>
        <w:tc>
          <w:tcPr>
            <w:tcW w:w="1417" w:type="dxa"/>
            <w:vMerge/>
          </w:tcPr>
          <w:p>
            <w:pPr>
              <w:pStyle w:val="yTable"/>
              <w:spacing w:before="0"/>
              <w:rPr>
                <w:b/>
                <w:sz w:val="20"/>
              </w:rPr>
            </w:pPr>
          </w:p>
        </w:tc>
        <w:tc>
          <w:tcPr>
            <w:tcW w:w="5319" w:type="dxa"/>
            <w:gridSpan w:val="3"/>
          </w:tcPr>
          <w:p>
            <w:pPr>
              <w:pStyle w:val="yTable"/>
              <w:tabs>
                <w:tab w:val="left" w:pos="2511"/>
              </w:tabs>
              <w:spacing w:before="0"/>
            </w:pPr>
            <w:r>
              <w:rPr>
                <w:sz w:val="20"/>
              </w:rPr>
              <w:t>Telephone</w:t>
            </w:r>
            <w:r>
              <w:rPr>
                <w:sz w:val="20"/>
              </w:rPr>
              <w:tab/>
              <w:t>Fax</w:t>
            </w:r>
          </w:p>
        </w:tc>
      </w:tr>
      <w:tr>
        <w:trPr>
          <w:cantSplit/>
        </w:trPr>
        <w:tc>
          <w:tcPr>
            <w:tcW w:w="1417" w:type="dxa"/>
            <w:vMerge/>
            <w:tcBorders>
              <w:bottom w:val="single" w:sz="4" w:space="0" w:color="auto"/>
            </w:tcBorders>
          </w:tcPr>
          <w:p>
            <w:pPr>
              <w:pStyle w:val="yTable"/>
              <w:spacing w:before="0"/>
              <w:rPr>
                <w:b/>
                <w:sz w:val="20"/>
              </w:rPr>
            </w:pPr>
          </w:p>
        </w:tc>
        <w:tc>
          <w:tcPr>
            <w:tcW w:w="5319" w:type="dxa"/>
            <w:gridSpan w:val="3"/>
            <w:tcBorders>
              <w:bottom w:val="single" w:sz="4" w:space="0" w:color="auto"/>
            </w:tcBorders>
          </w:tcPr>
          <w:p>
            <w:pPr>
              <w:pStyle w:val="yTable"/>
              <w:spacing w:before="0"/>
            </w:pPr>
            <w:r>
              <w:rPr>
                <w:sz w:val="20"/>
              </w:rPr>
              <w:t>Mobile</w:t>
            </w:r>
          </w:p>
        </w:tc>
      </w:tr>
      <w:tr>
        <w:trPr>
          <w:cantSplit/>
        </w:trPr>
        <w:tc>
          <w:tcPr>
            <w:tcW w:w="1417" w:type="dxa"/>
            <w:vMerge/>
            <w:tcBorders>
              <w:bottom w:val="single" w:sz="4" w:space="0" w:color="auto"/>
            </w:tcBorders>
          </w:tcPr>
          <w:p>
            <w:pPr>
              <w:pStyle w:val="yTable"/>
              <w:spacing w:before="0"/>
              <w:rPr>
                <w:b/>
                <w:sz w:val="20"/>
              </w:rPr>
            </w:pPr>
          </w:p>
        </w:tc>
        <w:tc>
          <w:tcPr>
            <w:tcW w:w="5319" w:type="dxa"/>
            <w:gridSpan w:val="3"/>
            <w:tcBorders>
              <w:bottom w:val="single" w:sz="4" w:space="0" w:color="auto"/>
            </w:tcBorders>
          </w:tcPr>
          <w:p>
            <w:pPr>
              <w:pStyle w:val="yTable"/>
              <w:spacing w:before="0"/>
            </w:pPr>
            <w:r>
              <w:rPr>
                <w:sz w:val="20"/>
              </w:rPr>
              <w:t>Email</w:t>
            </w:r>
          </w:p>
        </w:tc>
      </w:tr>
      <w:tr>
        <w:trPr>
          <w:cantSplit/>
        </w:trPr>
        <w:tc>
          <w:tcPr>
            <w:tcW w:w="1417" w:type="dxa"/>
            <w:shd w:val="clear" w:color="auto" w:fill="C0C0C0"/>
          </w:tcPr>
          <w:p>
            <w:pPr>
              <w:pStyle w:val="yTable"/>
              <w:spacing w:before="0"/>
              <w:rPr>
                <w:b/>
              </w:rPr>
            </w:pPr>
            <w:r>
              <w:rPr>
                <w:b/>
                <w:sz w:val="20"/>
              </w:rPr>
              <w:t>Articles</w:t>
            </w:r>
          </w:p>
        </w:tc>
        <w:tc>
          <w:tcPr>
            <w:tcW w:w="5319" w:type="dxa"/>
            <w:gridSpan w:val="3"/>
            <w:tcBorders>
              <w:bottom w:val="single" w:sz="4" w:space="0" w:color="auto"/>
            </w:tcBorders>
          </w:tcPr>
          <w:p>
            <w:pPr>
              <w:pStyle w:val="yTable"/>
              <w:spacing w:before="0"/>
            </w:pPr>
            <w:r>
              <w:rPr>
                <w:sz w:val="20"/>
              </w:rPr>
              <w:t>Date of registration           /          /20</w:t>
            </w:r>
          </w:p>
        </w:tc>
      </w:tr>
      <w:tr>
        <w:trPr>
          <w:cantSplit/>
          <w:trHeight w:val="114"/>
        </w:trPr>
        <w:tc>
          <w:tcPr>
            <w:tcW w:w="1417" w:type="dxa"/>
            <w:vMerge w:val="restart"/>
            <w:shd w:val="clear" w:color="auto" w:fill="C0C0C0"/>
          </w:tcPr>
          <w:p>
            <w:pPr>
              <w:pStyle w:val="yTable"/>
              <w:spacing w:before="0"/>
              <w:rPr>
                <w:b/>
              </w:rPr>
            </w:pPr>
            <w:r>
              <w:rPr>
                <w:b/>
                <w:sz w:val="20"/>
              </w:rPr>
              <w:t>Practical legal training</w:t>
            </w:r>
          </w:p>
        </w:tc>
        <w:tc>
          <w:tcPr>
            <w:tcW w:w="5319" w:type="dxa"/>
            <w:gridSpan w:val="3"/>
            <w:tcBorders>
              <w:bottom w:val="nil"/>
            </w:tcBorders>
          </w:tcPr>
          <w:p>
            <w:pPr>
              <w:pStyle w:val="yTable"/>
              <w:spacing w:before="0"/>
            </w:pPr>
            <w:r>
              <w:rPr>
                <w:sz w:val="20"/>
              </w:rPr>
              <w:t>The Articled Clerk’s practical legal training in the following subjects was provided as follows:</w:t>
            </w:r>
          </w:p>
        </w:tc>
      </w:tr>
      <w:tr>
        <w:trPr>
          <w:cantSplit/>
          <w:trHeight w:val="112"/>
        </w:trPr>
        <w:tc>
          <w:tcPr>
            <w:tcW w:w="1417" w:type="dxa"/>
            <w:vMerge/>
            <w:shd w:val="clear" w:color="auto" w:fill="C0C0C0"/>
          </w:tcPr>
          <w:p>
            <w:pPr>
              <w:pStyle w:val="yTable"/>
              <w:spacing w:before="0"/>
              <w:rPr>
                <w:bCs/>
                <w:sz w:val="20"/>
              </w:rPr>
            </w:pPr>
          </w:p>
        </w:tc>
        <w:tc>
          <w:tcPr>
            <w:tcW w:w="2977" w:type="dxa"/>
            <w:tcBorders>
              <w:top w:val="nil"/>
              <w:bottom w:val="nil"/>
              <w:right w:val="nil"/>
            </w:tcBorders>
          </w:tcPr>
          <w:p>
            <w:pPr>
              <w:pStyle w:val="yTable"/>
              <w:spacing w:before="0"/>
              <w:rPr>
                <w:sz w:val="20"/>
              </w:rPr>
            </w:pPr>
          </w:p>
        </w:tc>
        <w:tc>
          <w:tcPr>
            <w:tcW w:w="709" w:type="dxa"/>
            <w:tcBorders>
              <w:top w:val="nil"/>
              <w:left w:val="nil"/>
              <w:bottom w:val="nil"/>
              <w:right w:val="nil"/>
            </w:tcBorders>
            <w:tcMar>
              <w:left w:w="0" w:type="dxa"/>
              <w:right w:w="0" w:type="dxa"/>
            </w:tcMar>
          </w:tcPr>
          <w:p>
            <w:pPr>
              <w:pStyle w:val="yTable"/>
              <w:spacing w:before="0"/>
              <w:jc w:val="center"/>
            </w:pPr>
            <w:r>
              <w:rPr>
                <w:sz w:val="20"/>
              </w:rPr>
              <w:t>ATP course</w:t>
            </w:r>
          </w:p>
        </w:tc>
        <w:tc>
          <w:tcPr>
            <w:tcW w:w="1633" w:type="dxa"/>
            <w:tcBorders>
              <w:top w:val="nil"/>
              <w:left w:val="nil"/>
              <w:bottom w:val="nil"/>
            </w:tcBorders>
            <w:tcMar>
              <w:left w:w="0" w:type="dxa"/>
              <w:right w:w="0" w:type="dxa"/>
            </w:tcMar>
          </w:tcPr>
          <w:p>
            <w:pPr>
              <w:pStyle w:val="yTable"/>
              <w:spacing w:before="0"/>
              <w:jc w:val="center"/>
            </w:pPr>
            <w:r>
              <w:rPr>
                <w:sz w:val="20"/>
              </w:rPr>
              <w:t>By or on behalf of Principal</w:t>
            </w:r>
          </w:p>
        </w:tc>
      </w:tr>
      <w:tr>
        <w:trPr>
          <w:cantSplit/>
          <w:trHeight w:val="112"/>
        </w:trPr>
        <w:tc>
          <w:tcPr>
            <w:tcW w:w="1417" w:type="dxa"/>
            <w:vMerge/>
            <w:shd w:val="clear" w:color="auto" w:fill="C0C0C0"/>
          </w:tcPr>
          <w:p>
            <w:pPr>
              <w:pStyle w:val="yTable"/>
              <w:spacing w:before="0"/>
              <w:rPr>
                <w:bCs/>
                <w:sz w:val="20"/>
              </w:rPr>
            </w:pPr>
          </w:p>
        </w:tc>
        <w:tc>
          <w:tcPr>
            <w:tcW w:w="2977" w:type="dxa"/>
            <w:tcBorders>
              <w:top w:val="nil"/>
              <w:bottom w:val="nil"/>
              <w:right w:val="nil"/>
            </w:tcBorders>
          </w:tcPr>
          <w:p>
            <w:pPr>
              <w:pStyle w:val="yTable"/>
              <w:spacing w:before="0"/>
            </w:pPr>
            <w:r>
              <w:rPr>
                <w:sz w:val="20"/>
              </w:rPr>
              <w:t>C</w:t>
            </w:r>
            <w:r>
              <w:rPr>
                <w:snapToGrid w:val="0"/>
                <w:sz w:val="20"/>
              </w:rPr>
              <w:t>ommercial and corporate law practice</w:t>
            </w:r>
          </w:p>
        </w:tc>
        <w:tc>
          <w:tcPr>
            <w:tcW w:w="709" w:type="dxa"/>
            <w:tcBorders>
              <w:top w:val="nil"/>
              <w:left w:val="nil"/>
              <w:bottom w:val="nil"/>
              <w:right w:val="nil"/>
            </w:tcBorders>
          </w:tcPr>
          <w:p>
            <w:pPr>
              <w:pStyle w:val="yTable"/>
              <w:spacing w:before="0"/>
              <w:jc w:val="center"/>
            </w:pPr>
            <w:r>
              <w:rPr>
                <w:sz w:val="20"/>
              </w:rPr>
              <w:sym w:font="Monotype Sorts" w:char="F070"/>
            </w:r>
          </w:p>
        </w:tc>
        <w:tc>
          <w:tcPr>
            <w:tcW w:w="1633" w:type="dxa"/>
            <w:tcBorders>
              <w:top w:val="nil"/>
              <w:left w:val="nil"/>
              <w:bottom w:val="nil"/>
            </w:tcBorders>
          </w:tcPr>
          <w:p>
            <w:pPr>
              <w:pStyle w:val="yTable"/>
              <w:spacing w:before="0"/>
              <w:jc w:val="center"/>
            </w:pPr>
            <w:r>
              <w:rPr>
                <w:sz w:val="20"/>
              </w:rPr>
              <w:sym w:font="Monotype Sorts" w:char="F070"/>
            </w:r>
          </w:p>
        </w:tc>
      </w:tr>
      <w:tr>
        <w:trPr>
          <w:cantSplit/>
          <w:trHeight w:val="112"/>
        </w:trPr>
        <w:tc>
          <w:tcPr>
            <w:tcW w:w="1417" w:type="dxa"/>
            <w:vMerge/>
            <w:shd w:val="clear" w:color="auto" w:fill="C0C0C0"/>
          </w:tcPr>
          <w:p>
            <w:pPr>
              <w:pStyle w:val="yTable"/>
              <w:spacing w:before="0"/>
              <w:rPr>
                <w:bCs/>
                <w:sz w:val="20"/>
              </w:rPr>
            </w:pPr>
          </w:p>
        </w:tc>
        <w:tc>
          <w:tcPr>
            <w:tcW w:w="2977" w:type="dxa"/>
            <w:tcBorders>
              <w:top w:val="nil"/>
              <w:right w:val="nil"/>
            </w:tcBorders>
          </w:tcPr>
          <w:p>
            <w:pPr>
              <w:pStyle w:val="yTable"/>
              <w:spacing w:before="0"/>
            </w:pPr>
            <w:r>
              <w:rPr>
                <w:snapToGrid w:val="0"/>
                <w:sz w:val="20"/>
              </w:rPr>
              <w:t>Property law practice</w:t>
            </w:r>
          </w:p>
        </w:tc>
        <w:tc>
          <w:tcPr>
            <w:tcW w:w="709" w:type="dxa"/>
            <w:tcBorders>
              <w:top w:val="nil"/>
              <w:left w:val="nil"/>
              <w:right w:val="nil"/>
            </w:tcBorders>
          </w:tcPr>
          <w:p>
            <w:pPr>
              <w:pStyle w:val="yTable"/>
              <w:spacing w:before="0"/>
              <w:jc w:val="center"/>
            </w:pPr>
            <w:r>
              <w:rPr>
                <w:sz w:val="20"/>
              </w:rPr>
              <w:sym w:font="Monotype Sorts" w:char="F070"/>
            </w:r>
          </w:p>
        </w:tc>
        <w:tc>
          <w:tcPr>
            <w:tcW w:w="1633" w:type="dxa"/>
            <w:tcBorders>
              <w:top w:val="nil"/>
              <w:left w:val="nil"/>
            </w:tcBorders>
          </w:tcPr>
          <w:p>
            <w:pPr>
              <w:pStyle w:val="yTable"/>
              <w:spacing w:before="0"/>
              <w:jc w:val="center"/>
            </w:pPr>
            <w:r>
              <w:rPr>
                <w:sz w:val="20"/>
              </w:rPr>
              <w:sym w:font="Monotype Sorts" w:char="F070"/>
            </w:r>
          </w:p>
        </w:tc>
      </w:tr>
      <w:tr>
        <w:trPr>
          <w:cantSplit/>
        </w:trPr>
        <w:tc>
          <w:tcPr>
            <w:tcW w:w="6736" w:type="dxa"/>
            <w:gridSpan w:val="4"/>
          </w:tcPr>
          <w:p>
            <w:pPr>
              <w:pStyle w:val="yTable"/>
              <w:spacing w:before="0"/>
              <w:rPr>
                <w:b/>
                <w:sz w:val="20"/>
              </w:rPr>
            </w:pPr>
            <w:r>
              <w:rPr>
                <w:b/>
                <w:sz w:val="20"/>
              </w:rPr>
              <w:t xml:space="preserve">I certify that the Articled Clerk — </w:t>
            </w:r>
          </w:p>
          <w:p>
            <w:pPr>
              <w:pStyle w:val="yTable"/>
              <w:tabs>
                <w:tab w:val="left" w:pos="305"/>
              </w:tabs>
              <w:spacing w:before="0"/>
              <w:rPr>
                <w:b/>
                <w:sz w:val="20"/>
              </w:rPr>
            </w:pPr>
            <w:r>
              <w:rPr>
                <w:b/>
                <w:sz w:val="20"/>
              </w:rPr>
              <w:sym w:font="Monotype Sorts" w:char="F070"/>
            </w:r>
            <w:r>
              <w:rPr>
                <w:rFonts w:ascii="MS Mincho" w:eastAsia="MS Mincho" w:hAnsi="MS Mincho"/>
                <w:b/>
                <w:sz w:val="20"/>
              </w:rPr>
              <w:tab/>
            </w:r>
            <w:r>
              <w:rPr>
                <w:b/>
                <w:sz w:val="20"/>
              </w:rPr>
              <w:t>has completed 12 months service as my articled clerk;</w:t>
            </w:r>
          </w:p>
          <w:p>
            <w:pPr>
              <w:pStyle w:val="yTable"/>
              <w:spacing w:before="0"/>
              <w:rPr>
                <w:b/>
                <w:sz w:val="20"/>
              </w:rPr>
            </w:pPr>
            <w:r>
              <w:rPr>
                <w:b/>
                <w:sz w:val="20"/>
              </w:rPr>
              <w:t>or</w:t>
            </w:r>
          </w:p>
          <w:p>
            <w:pPr>
              <w:pStyle w:val="yTable"/>
              <w:tabs>
                <w:tab w:val="left" w:pos="305"/>
              </w:tabs>
              <w:spacing w:before="0"/>
              <w:rPr>
                <w:b/>
                <w:sz w:val="20"/>
              </w:rPr>
            </w:pPr>
            <w:r>
              <w:rPr>
                <w:b/>
                <w:sz w:val="20"/>
              </w:rPr>
              <w:sym w:font="Monotype Sorts" w:char="F070"/>
            </w:r>
            <w:r>
              <w:rPr>
                <w:rFonts w:ascii="MS Mincho" w:eastAsia="MS Mincho" w:hAnsi="MS Mincho"/>
                <w:b/>
                <w:sz w:val="20"/>
              </w:rPr>
              <w:tab/>
            </w:r>
            <w:r>
              <w:rPr>
                <w:b/>
                <w:sz w:val="20"/>
              </w:rPr>
              <w:t>served as my articled clerk from _____/_____/20_____ to _____/_____/20_____;</w:t>
            </w:r>
          </w:p>
          <w:p>
            <w:pPr>
              <w:pStyle w:val="yTable"/>
              <w:spacing w:before="0"/>
              <w:rPr>
                <w:b/>
                <w:sz w:val="20"/>
              </w:rPr>
            </w:pPr>
            <w:r>
              <w:rPr>
                <w:b/>
                <w:sz w:val="20"/>
              </w:rPr>
              <w:t>or</w:t>
            </w:r>
          </w:p>
          <w:p>
            <w:pPr>
              <w:pStyle w:val="yTable"/>
              <w:tabs>
                <w:tab w:val="left" w:pos="305"/>
              </w:tabs>
              <w:spacing w:before="0"/>
              <w:ind w:left="328" w:hanging="328"/>
              <w:rPr>
                <w:b/>
                <w:sz w:val="20"/>
              </w:rPr>
            </w:pPr>
            <w:r>
              <w:rPr>
                <w:b/>
                <w:sz w:val="20"/>
              </w:rPr>
              <w:sym w:font="Monotype Sorts" w:char="F070"/>
            </w:r>
            <w:r>
              <w:rPr>
                <w:rFonts w:ascii="MS Mincho" w:eastAsia="MS Mincho" w:hAnsi="MS Mincho"/>
                <w:b/>
                <w:sz w:val="20"/>
              </w:rPr>
              <w:tab/>
            </w:r>
            <w:r>
              <w:rPr>
                <w:b/>
                <w:sz w:val="20"/>
              </w:rPr>
              <w:t>has served as my articled clerk since _____/_____/20_____ and that I intend the Articled Clerk to continue as my articled clerk for the duration of the term of articles, which will be completed before the date proposed for the Articled Clerk’s admission.</w:t>
            </w:r>
            <w:r>
              <w:rPr>
                <w:b/>
                <w:sz w:val="20"/>
              </w:rPr>
              <w:br/>
              <w:t>I will notify the Board immediately if the Articled Clerk ceases to be my articled clerk before the term of articles is completed.</w:t>
            </w:r>
          </w:p>
        </w:tc>
      </w:tr>
      <w:tr>
        <w:trPr>
          <w:cantSplit/>
        </w:trPr>
        <w:tc>
          <w:tcPr>
            <w:tcW w:w="6736" w:type="dxa"/>
            <w:gridSpan w:val="4"/>
            <w:tcBorders>
              <w:bottom w:val="single" w:sz="4" w:space="0" w:color="auto"/>
            </w:tcBorders>
          </w:tcPr>
          <w:p>
            <w:pPr>
              <w:pStyle w:val="yTable"/>
              <w:spacing w:before="0"/>
              <w:rPr>
                <w:b/>
              </w:rPr>
            </w:pPr>
            <w:r>
              <w:rPr>
                <w:b/>
                <w:sz w:val="20"/>
              </w:rPr>
              <w:t>In relation to the subjects indicated above as those in which practical legal training was provided by me or on my behalf, I certify that the Articled Clerk has completed that training and in my opinion has attained the standard required by the Uniform Admission Rules.</w:t>
            </w:r>
          </w:p>
        </w:tc>
      </w:tr>
      <w:tr>
        <w:trPr>
          <w:cantSplit/>
        </w:trPr>
        <w:tc>
          <w:tcPr>
            <w:tcW w:w="6736" w:type="dxa"/>
            <w:gridSpan w:val="4"/>
          </w:tcPr>
          <w:p>
            <w:pPr>
              <w:pStyle w:val="yTable"/>
              <w:keepNext/>
              <w:keepLines/>
              <w:spacing w:before="0"/>
              <w:rPr>
                <w:b/>
              </w:rPr>
            </w:pPr>
            <w:r>
              <w:rPr>
                <w:b/>
                <w:sz w:val="20"/>
              </w:rPr>
              <w:t xml:space="preserve">I certify that while serving as my articled clerk, the Articled Clerk has complied with all of the Articled Clerk’s obligations under the </w:t>
            </w:r>
            <w:r>
              <w:rPr>
                <w:b/>
                <w:i/>
                <w:sz w:val="20"/>
              </w:rPr>
              <w:t xml:space="preserve">Legal Practice Act 2003 </w:t>
            </w:r>
            <w:r>
              <w:rPr>
                <w:b/>
                <w:sz w:val="20"/>
              </w:rPr>
              <w:t>and the Deed of Articles of Clerkship.</w:t>
            </w:r>
          </w:p>
        </w:tc>
      </w:tr>
      <w:tr>
        <w:trPr>
          <w:cantSplit/>
        </w:trPr>
        <w:tc>
          <w:tcPr>
            <w:tcW w:w="6736" w:type="dxa"/>
            <w:gridSpan w:val="4"/>
          </w:tcPr>
          <w:p>
            <w:pPr>
              <w:pStyle w:val="yTable"/>
              <w:keepNext/>
              <w:keepLines/>
              <w:spacing w:before="0"/>
            </w:pPr>
            <w:r>
              <w:rPr>
                <w:sz w:val="20"/>
              </w:rPr>
              <w:t>Signature:</w:t>
            </w:r>
          </w:p>
        </w:tc>
      </w:tr>
      <w:tr>
        <w:trPr>
          <w:cantSplit/>
        </w:trPr>
        <w:tc>
          <w:tcPr>
            <w:tcW w:w="6736" w:type="dxa"/>
            <w:gridSpan w:val="4"/>
          </w:tcPr>
          <w:p>
            <w:pPr>
              <w:pStyle w:val="yTable"/>
              <w:keepNext/>
              <w:keepLines/>
              <w:spacing w:before="0"/>
            </w:pPr>
            <w:r>
              <w:rPr>
                <w:sz w:val="20"/>
              </w:rPr>
              <w:t>Date            /          /20</w:t>
            </w:r>
          </w:p>
        </w:tc>
      </w:tr>
    </w:tbl>
    <w:p>
      <w:pPr>
        <w:pStyle w:val="yFootnotesection"/>
        <w:rPr>
          <w:iCs/>
        </w:rPr>
      </w:pPr>
      <w:r>
        <w:rPr>
          <w:iCs/>
        </w:rPr>
        <w:tab/>
        <w:t>[Form 7 inserted in Gazette 1 Dec 2006 p. 5306</w:t>
      </w:r>
      <w:r>
        <w:rPr>
          <w:iCs/>
        </w:rPr>
        <w:noBreakHyphen/>
        <w:t>7</w:t>
      </w:r>
      <w:ins w:id="1257" w:author="Master Repository Process" w:date="2021-08-29T02:02:00Z">
        <w:r>
          <w:rPr>
            <w:iCs/>
          </w:rPr>
          <w:t>; amended in Gazette 14 Aug 2007 p. 4104</w:t>
        </w:r>
      </w:ins>
      <w:r>
        <w:rPr>
          <w:iCs/>
        </w:rPr>
        <w:t>.]</w:t>
      </w:r>
    </w:p>
    <w:p>
      <w:pPr>
        <w:pStyle w:val="yHeading3"/>
        <w:pageBreakBefore/>
        <w:tabs>
          <w:tab w:val="left" w:leader="underscore" w:pos="5279"/>
        </w:tabs>
        <w:spacing w:after="100"/>
      </w:pPr>
      <w:bookmarkStart w:id="1258" w:name="_Toc152666311"/>
      <w:bookmarkStart w:id="1259" w:name="_Toc152669339"/>
      <w:bookmarkStart w:id="1260" w:name="_Toc152988412"/>
      <w:bookmarkStart w:id="1261" w:name="_Toc153854176"/>
      <w:bookmarkStart w:id="1262" w:name="_Toc156355734"/>
      <w:bookmarkStart w:id="1263" w:name="_Toc156367910"/>
      <w:bookmarkStart w:id="1264" w:name="_Toc156796094"/>
      <w:bookmarkStart w:id="1265" w:name="_Toc157922007"/>
      <w:bookmarkStart w:id="1266" w:name="_Toc174778392"/>
      <w:bookmarkStart w:id="1267" w:name="_Toc174853175"/>
      <w:r>
        <w:t>Form 8 — Application for approval of qualification for s. 27(2)(a)(ii)</w:t>
      </w:r>
      <w:bookmarkEnd w:id="1247"/>
      <w:bookmarkEnd w:id="1248"/>
      <w:bookmarkEnd w:id="1249"/>
      <w:bookmarkEnd w:id="1250"/>
      <w:bookmarkEnd w:id="1251"/>
      <w:bookmarkEnd w:id="1252"/>
      <w:bookmarkEnd w:id="1253"/>
      <w:bookmarkEnd w:id="1254"/>
      <w:bookmarkEnd w:id="1258"/>
      <w:bookmarkEnd w:id="1259"/>
      <w:bookmarkEnd w:id="1260"/>
      <w:bookmarkEnd w:id="1261"/>
      <w:bookmarkEnd w:id="1262"/>
      <w:bookmarkEnd w:id="1263"/>
      <w:bookmarkEnd w:id="1264"/>
      <w:bookmarkEnd w:id="1265"/>
      <w:bookmarkEnd w:id="1266"/>
      <w:bookmarkEnd w:id="126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Application for approval of qualification for s. 27(2)(a)(ii)</w:t>
            </w:r>
          </w:p>
        </w:tc>
        <w:tc>
          <w:tcPr>
            <w:tcW w:w="2693" w:type="dxa"/>
            <w:shd w:val="clear" w:color="auto" w:fill="C0C0C0"/>
          </w:tcPr>
          <w:p>
            <w:pPr>
              <w:pStyle w:val="yTable"/>
              <w:spacing w:before="0"/>
              <w:rPr>
                <w:sz w:val="20"/>
              </w:rPr>
            </w:pPr>
            <w:r>
              <w:rPr>
                <w:i/>
                <w:sz w:val="20"/>
              </w:rPr>
              <w:t xml:space="preserve">Legal Practice Act 2003 </w:t>
            </w:r>
            <w:r>
              <w:rPr>
                <w:sz w:val="20"/>
              </w:rPr>
              <w:t>s. 27</w:t>
            </w:r>
          </w:p>
          <w:p>
            <w:pPr>
              <w:pStyle w:val="yTable"/>
              <w:spacing w:before="0"/>
              <w:ind w:left="297" w:hanging="297"/>
              <w:rPr>
                <w:sz w:val="20"/>
              </w:rPr>
            </w:pPr>
            <w:r>
              <w:rPr>
                <w:i/>
                <w:sz w:val="20"/>
              </w:rPr>
              <w:t>Legal Practice Board Rules 2004</w:t>
            </w:r>
            <w:r>
              <w:rPr>
                <w:sz w:val="20"/>
              </w:rPr>
              <w:t xml:space="preserve"> r. 33</w:t>
            </w:r>
          </w:p>
          <w:p>
            <w:pPr>
              <w:pStyle w:val="yTable"/>
              <w:spacing w:before="0"/>
              <w:rPr>
                <w:sz w:val="20"/>
              </w:rPr>
            </w:pPr>
            <w:r>
              <w:rPr>
                <w:sz w:val="20"/>
              </w:rPr>
              <w:t>Form 8</w:t>
            </w:r>
          </w:p>
        </w:tc>
      </w:tr>
      <w:tr>
        <w:trPr>
          <w:cantSplit/>
        </w:trPr>
        <w:tc>
          <w:tcPr>
            <w:tcW w:w="1701" w:type="dxa"/>
            <w:vMerge w:val="restart"/>
            <w:shd w:val="clear" w:color="auto" w:fill="C0C0C0"/>
          </w:tcPr>
          <w:p>
            <w:pPr>
              <w:pStyle w:val="yTable"/>
              <w:spacing w:before="0"/>
              <w:rPr>
                <w:b/>
                <w:bCs/>
                <w:sz w:val="20"/>
              </w:rPr>
            </w:pPr>
            <w:r>
              <w:rPr>
                <w:b/>
                <w:bCs/>
                <w:sz w:val="20"/>
              </w:rPr>
              <w:t xml:space="preserve">Applicant </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Residential address 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tabs>
                <w:tab w:val="left" w:pos="2511"/>
              </w:tabs>
              <w:spacing w:before="0"/>
              <w:rPr>
                <w:sz w:val="20"/>
              </w:rPr>
            </w:pPr>
            <w:r>
              <w:rPr>
                <w:sz w:val="20"/>
              </w:rPr>
              <w:t>Telephone (h)</w:t>
            </w:r>
            <w:r>
              <w:rPr>
                <w:sz w:val="20"/>
              </w:rPr>
              <w:tab/>
              <w:t>(w)</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sz w:val="20"/>
              </w:rPr>
            </w:pPr>
          </w:p>
        </w:tc>
        <w:tc>
          <w:tcPr>
            <w:tcW w:w="5387" w:type="dxa"/>
            <w:gridSpan w:val="2"/>
          </w:tcPr>
          <w:p>
            <w:pPr>
              <w:pStyle w:val="yTable"/>
              <w:tabs>
                <w:tab w:val="left" w:pos="2511"/>
              </w:tabs>
              <w:spacing w:before="0"/>
              <w:rPr>
                <w:sz w:val="20"/>
              </w:rPr>
            </w:pPr>
            <w:r>
              <w:rPr>
                <w:sz w:val="20"/>
              </w:rPr>
              <w:t>Fax (h)</w:t>
            </w:r>
            <w:r>
              <w:rPr>
                <w:sz w:val="20"/>
              </w:rPr>
              <w:tab/>
              <w:t>(w)</w:t>
            </w:r>
          </w:p>
        </w:tc>
      </w:tr>
      <w:tr>
        <w:trPr>
          <w:cantSplit/>
        </w:trPr>
        <w:tc>
          <w:tcPr>
            <w:tcW w:w="1701" w:type="dxa"/>
            <w:vMerge/>
          </w:tcPr>
          <w:p>
            <w:pPr>
              <w:pStyle w:val="yTable"/>
              <w:spacing w:before="0"/>
              <w:rPr>
                <w:sz w:val="20"/>
              </w:rPr>
            </w:pPr>
          </w:p>
        </w:tc>
        <w:tc>
          <w:tcPr>
            <w:tcW w:w="5387" w:type="dxa"/>
            <w:gridSpan w:val="2"/>
          </w:tcPr>
          <w:p>
            <w:pPr>
              <w:pStyle w:val="yTable"/>
              <w:tabs>
                <w:tab w:val="left" w:pos="831"/>
              </w:tabs>
              <w:spacing w:before="0"/>
              <w:rPr>
                <w:sz w:val="20"/>
              </w:rPr>
            </w:pPr>
            <w:r>
              <w:rPr>
                <w:sz w:val="20"/>
              </w:rPr>
              <w:t>Email</w:t>
            </w:r>
            <w:r>
              <w:rPr>
                <w:sz w:val="20"/>
              </w:rPr>
              <w:tab/>
              <w:t>(h)</w:t>
            </w:r>
          </w:p>
        </w:tc>
      </w:tr>
      <w:tr>
        <w:trPr>
          <w:cantSplit/>
        </w:trPr>
        <w:tc>
          <w:tcPr>
            <w:tcW w:w="1701" w:type="dxa"/>
            <w:vMerge/>
          </w:tcPr>
          <w:p>
            <w:pPr>
              <w:pStyle w:val="yTable"/>
              <w:spacing w:before="0"/>
              <w:rPr>
                <w:sz w:val="20"/>
              </w:rPr>
            </w:pPr>
          </w:p>
        </w:tc>
        <w:tc>
          <w:tcPr>
            <w:tcW w:w="5387" w:type="dxa"/>
            <w:gridSpan w:val="2"/>
          </w:tcPr>
          <w:p>
            <w:pPr>
              <w:pStyle w:val="yTable"/>
              <w:tabs>
                <w:tab w:val="left" w:pos="831"/>
              </w:tabs>
              <w:spacing w:before="0"/>
              <w:rPr>
                <w:sz w:val="20"/>
              </w:rPr>
            </w:pPr>
            <w:r>
              <w:rPr>
                <w:sz w:val="20"/>
              </w:rPr>
              <w:tab/>
              <w:t>(w)</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Date of birth           /          /</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Place of birth</w:t>
            </w:r>
          </w:p>
        </w:tc>
      </w:tr>
      <w:tr>
        <w:trPr>
          <w:cantSplit/>
        </w:trPr>
        <w:tc>
          <w:tcPr>
            <w:tcW w:w="1701" w:type="dxa"/>
            <w:vMerge w:val="restart"/>
            <w:shd w:val="clear" w:color="auto" w:fill="C0C0C0"/>
          </w:tcPr>
          <w:p>
            <w:pPr>
              <w:pStyle w:val="yTable"/>
              <w:spacing w:before="0"/>
              <w:rPr>
                <w:b/>
                <w:bCs/>
                <w:sz w:val="20"/>
              </w:rPr>
            </w:pPr>
            <w:r>
              <w:rPr>
                <w:b/>
                <w:bCs/>
                <w:sz w:val="20"/>
              </w:rPr>
              <w:t>Qualification</w:t>
            </w:r>
          </w:p>
        </w:tc>
        <w:tc>
          <w:tcPr>
            <w:tcW w:w="5387" w:type="dxa"/>
            <w:gridSpan w:val="2"/>
          </w:tcPr>
          <w:p>
            <w:pPr>
              <w:pStyle w:val="yTable"/>
              <w:spacing w:before="0"/>
              <w:rPr>
                <w:sz w:val="20"/>
              </w:rPr>
            </w:pPr>
            <w:r>
              <w:rPr>
                <w:sz w:val="20"/>
              </w:rPr>
              <w:t>Qualification</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Institution</w:t>
            </w:r>
          </w:p>
        </w:tc>
      </w:tr>
      <w:tr>
        <w:trPr>
          <w:cantSplit/>
        </w:trPr>
        <w:tc>
          <w:tcPr>
            <w:tcW w:w="1701" w:type="dxa"/>
            <w:vMerge/>
          </w:tcPr>
          <w:p>
            <w:pPr>
              <w:pStyle w:val="yTable"/>
              <w:spacing w:before="0"/>
              <w:rPr>
                <w:sz w:val="20"/>
              </w:rPr>
            </w:pPr>
          </w:p>
        </w:tc>
        <w:tc>
          <w:tcPr>
            <w:tcW w:w="5387" w:type="dxa"/>
            <w:gridSpan w:val="2"/>
          </w:tcPr>
          <w:p>
            <w:pPr>
              <w:pStyle w:val="yTable"/>
              <w:tabs>
                <w:tab w:val="left" w:pos="231"/>
                <w:tab w:val="left" w:pos="711"/>
              </w:tabs>
              <w:spacing w:before="0"/>
              <w:ind w:left="711" w:hanging="711"/>
              <w:rPr>
                <w:sz w:val="20"/>
              </w:rPr>
            </w:pPr>
            <w:r>
              <w:rPr>
                <w:sz w:val="20"/>
              </w:rPr>
              <w:t>I</w:t>
            </w:r>
            <w:r>
              <w:rPr>
                <w:sz w:val="20"/>
              </w:rPr>
              <w:tab/>
            </w:r>
            <w:r>
              <w:rPr>
                <w:sz w:val="20"/>
              </w:rPr>
              <w:sym w:font="Monotype Sorts" w:char="F070"/>
            </w:r>
            <w:r>
              <w:rPr>
                <w:rFonts w:eastAsia="MS Mincho"/>
                <w:sz w:val="20"/>
              </w:rPr>
              <w:tab/>
            </w:r>
            <w:r>
              <w:rPr>
                <w:sz w:val="20"/>
              </w:rPr>
              <w:t>obtained</w:t>
            </w:r>
            <w:r>
              <w:rPr>
                <w:rFonts w:eastAsia="MS Mincho"/>
                <w:sz w:val="20"/>
              </w:rPr>
              <w:t xml:space="preserve"> </w:t>
            </w:r>
            <w:r>
              <w:rPr>
                <w:sz w:val="20"/>
              </w:rPr>
              <w:t>the qualification on _____________________</w:t>
            </w:r>
          </w:p>
          <w:p>
            <w:pPr>
              <w:pStyle w:val="yTable"/>
              <w:tabs>
                <w:tab w:val="left" w:pos="231"/>
                <w:tab w:val="left" w:pos="711"/>
              </w:tabs>
              <w:spacing w:before="0"/>
              <w:ind w:left="711" w:hanging="711"/>
              <w:rPr>
                <w:sz w:val="20"/>
              </w:rPr>
            </w:pPr>
            <w:r>
              <w:rPr>
                <w:sz w:val="20"/>
              </w:rPr>
              <w:tab/>
            </w:r>
            <w:r>
              <w:rPr>
                <w:sz w:val="20"/>
              </w:rPr>
              <w:sym w:font="Monotype Sorts" w:char="F070"/>
            </w:r>
            <w:r>
              <w:rPr>
                <w:sz w:val="20"/>
              </w:rPr>
              <w:tab/>
              <w:t xml:space="preserve">am in my final year of studying for the qualification </w:t>
            </w:r>
            <w:r>
              <w:rPr>
                <w:spacing w:val="-1"/>
                <w:sz w:val="20"/>
              </w:rPr>
              <w:t xml:space="preserve">I expect to complete my final examinations on or about </w:t>
            </w:r>
            <w:r>
              <w:rPr>
                <w:sz w:val="20"/>
              </w:rPr>
              <w:t>_____/_____/20_____</w:t>
            </w:r>
          </w:p>
          <w:p>
            <w:pPr>
              <w:pStyle w:val="yTable"/>
              <w:tabs>
                <w:tab w:val="left" w:pos="231"/>
                <w:tab w:val="left" w:pos="711"/>
              </w:tabs>
              <w:spacing w:before="0"/>
              <w:ind w:left="711" w:hanging="711"/>
              <w:rPr>
                <w:sz w:val="20"/>
              </w:rPr>
            </w:pPr>
            <w:r>
              <w:rPr>
                <w:sz w:val="20"/>
              </w:rPr>
              <w:tab/>
            </w:r>
            <w:r>
              <w:rPr>
                <w:sz w:val="20"/>
              </w:rPr>
              <w:tab/>
              <w:t>The subjects I am currently taking, or will take, to obtain that qualification are ______________________</w:t>
            </w:r>
          </w:p>
          <w:p>
            <w:pPr>
              <w:pStyle w:val="yTable"/>
              <w:tabs>
                <w:tab w:val="left" w:pos="231"/>
                <w:tab w:val="left" w:pos="711"/>
              </w:tabs>
              <w:spacing w:before="0"/>
              <w:ind w:left="711" w:hanging="711"/>
              <w:rPr>
                <w:sz w:val="20"/>
              </w:rPr>
            </w:pPr>
            <w:r>
              <w:rPr>
                <w:sz w:val="20"/>
              </w:rPr>
              <w:tab/>
            </w:r>
            <w:r>
              <w:rPr>
                <w:sz w:val="20"/>
              </w:rPr>
              <w:tab/>
              <w:t>____________________________________________</w:t>
            </w:r>
          </w:p>
          <w:p>
            <w:pPr>
              <w:pStyle w:val="yTable"/>
              <w:spacing w:before="0"/>
              <w:rPr>
                <w:sz w:val="20"/>
              </w:rPr>
            </w:pPr>
          </w:p>
        </w:tc>
      </w:tr>
      <w:tr>
        <w:trPr>
          <w:cantSplit/>
        </w:trPr>
        <w:tc>
          <w:tcPr>
            <w:tcW w:w="1701" w:type="dxa"/>
            <w:vMerge w:val="restart"/>
            <w:shd w:val="clear" w:color="auto" w:fill="C0C0C0"/>
          </w:tcPr>
          <w:p>
            <w:pPr>
              <w:pStyle w:val="yTable"/>
              <w:spacing w:before="0"/>
              <w:rPr>
                <w:b/>
                <w:bCs/>
                <w:sz w:val="20"/>
              </w:rPr>
            </w:pPr>
            <w:r>
              <w:rPr>
                <w:b/>
                <w:bCs/>
                <w:sz w:val="20"/>
              </w:rPr>
              <w:t xml:space="preserve">Statutory declaration </w:t>
            </w:r>
          </w:p>
          <w:p>
            <w:pPr>
              <w:pStyle w:val="yTable"/>
              <w:spacing w:before="0"/>
              <w:rPr>
                <w:i/>
                <w:sz w:val="20"/>
              </w:rPr>
            </w:pPr>
          </w:p>
          <w:p>
            <w:pPr>
              <w:pStyle w:val="yTable"/>
              <w:spacing w:before="0"/>
              <w:rPr>
                <w:i/>
                <w:sz w:val="20"/>
              </w:rPr>
            </w:pPr>
          </w:p>
          <w:p>
            <w:pPr>
              <w:pStyle w:val="yTable"/>
              <w:spacing w:before="0"/>
              <w:rPr>
                <w:sz w:val="16"/>
              </w:rPr>
            </w:pPr>
            <w:r>
              <w:rPr>
                <w:i/>
                <w:sz w:val="16"/>
              </w:rPr>
              <w:t>(Witness must be a person authorised to take statutory declarations)</w:t>
            </w:r>
          </w:p>
        </w:tc>
        <w:tc>
          <w:tcPr>
            <w:tcW w:w="5387" w:type="dxa"/>
            <w:gridSpan w:val="2"/>
          </w:tcPr>
          <w:p>
            <w:pPr>
              <w:pStyle w:val="yTable"/>
              <w:spacing w:before="0"/>
              <w:rPr>
                <w:b/>
                <w:bCs/>
                <w:sz w:val="20"/>
              </w:rPr>
            </w:pPr>
            <w:r>
              <w:rPr>
                <w:b/>
                <w:bCs/>
                <w:sz w:val="20"/>
              </w:rPr>
              <w:t xml:space="preserve">I declare that the information given in or with this application is true and correct and that I have not omitted any relevant information. </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Signature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Date           /          /20</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Witness</w:t>
            </w:r>
          </w:p>
        </w:tc>
      </w:tr>
      <w:tr>
        <w:trPr>
          <w:cantSplit/>
        </w:trPr>
        <w:tc>
          <w:tcPr>
            <w:tcW w:w="1701" w:type="dxa"/>
            <w:vMerge/>
          </w:tcPr>
          <w:p>
            <w:pPr>
              <w:pStyle w:val="yTable"/>
              <w:spacing w:before="0"/>
              <w:rPr>
                <w:sz w:val="20"/>
              </w:rPr>
            </w:pPr>
          </w:p>
        </w:tc>
        <w:tc>
          <w:tcPr>
            <w:tcW w:w="5387" w:type="dxa"/>
            <w:gridSpan w:val="2"/>
          </w:tcPr>
          <w:p>
            <w:pPr>
              <w:pStyle w:val="yTable"/>
              <w:spacing w:before="0"/>
              <w:ind w:left="225"/>
              <w:rPr>
                <w:sz w:val="20"/>
              </w:rPr>
            </w:pPr>
            <w:r>
              <w:rPr>
                <w:sz w:val="20"/>
              </w:rPr>
              <w:t>Signature</w:t>
            </w:r>
          </w:p>
        </w:tc>
      </w:tr>
      <w:tr>
        <w:trPr>
          <w:cantSplit/>
        </w:trPr>
        <w:tc>
          <w:tcPr>
            <w:tcW w:w="1701" w:type="dxa"/>
            <w:vMerge/>
          </w:tcPr>
          <w:p>
            <w:pPr>
              <w:pStyle w:val="yTable"/>
              <w:spacing w:before="0"/>
              <w:rPr>
                <w:sz w:val="20"/>
              </w:rPr>
            </w:pPr>
          </w:p>
        </w:tc>
        <w:tc>
          <w:tcPr>
            <w:tcW w:w="5387" w:type="dxa"/>
            <w:gridSpan w:val="2"/>
          </w:tcPr>
          <w:p>
            <w:pPr>
              <w:pStyle w:val="yTable"/>
              <w:spacing w:before="0"/>
              <w:ind w:left="225"/>
              <w:rPr>
                <w:sz w:val="20"/>
              </w:rPr>
            </w:pPr>
            <w:r>
              <w:rPr>
                <w:sz w:val="20"/>
              </w:rPr>
              <w:t xml:space="preserve">Name </w:t>
            </w:r>
          </w:p>
        </w:tc>
      </w:tr>
      <w:tr>
        <w:trPr>
          <w:cantSplit/>
        </w:trPr>
        <w:tc>
          <w:tcPr>
            <w:tcW w:w="1701" w:type="dxa"/>
            <w:vMerge/>
          </w:tcPr>
          <w:p>
            <w:pPr>
              <w:pStyle w:val="yTable"/>
              <w:spacing w:before="0"/>
              <w:rPr>
                <w:sz w:val="20"/>
              </w:rPr>
            </w:pPr>
          </w:p>
        </w:tc>
        <w:tc>
          <w:tcPr>
            <w:tcW w:w="5387" w:type="dxa"/>
            <w:gridSpan w:val="2"/>
          </w:tcPr>
          <w:p>
            <w:pPr>
              <w:pStyle w:val="yTable"/>
              <w:spacing w:before="0"/>
              <w:ind w:left="225"/>
              <w:rPr>
                <w:sz w:val="20"/>
              </w:rPr>
            </w:pPr>
            <w:r>
              <w:rPr>
                <w:sz w:val="20"/>
              </w:rPr>
              <w:t>Address __________________________________________</w:t>
            </w:r>
          </w:p>
          <w:p>
            <w:pPr>
              <w:pStyle w:val="yTable"/>
              <w:spacing w:before="0"/>
              <w:rPr>
                <w:sz w:val="20"/>
              </w:rPr>
            </w:pPr>
          </w:p>
        </w:tc>
      </w:tr>
    </w:tbl>
    <w:p>
      <w:pPr>
        <w:pStyle w:val="yHeading3"/>
        <w:pageBreakBefore/>
        <w:tabs>
          <w:tab w:val="left" w:leader="underscore" w:pos="5279"/>
        </w:tabs>
        <w:spacing w:after="100"/>
      </w:pPr>
      <w:bookmarkStart w:id="1268" w:name="_Toc67197885"/>
      <w:bookmarkStart w:id="1269" w:name="_Toc71976154"/>
      <w:bookmarkStart w:id="1270" w:name="_Toc72294683"/>
      <w:bookmarkStart w:id="1271" w:name="_Toc103150352"/>
      <w:bookmarkStart w:id="1272" w:name="_Toc134326563"/>
      <w:bookmarkStart w:id="1273" w:name="_Toc134326684"/>
      <w:bookmarkStart w:id="1274" w:name="_Toc134328731"/>
      <w:bookmarkStart w:id="1275" w:name="_Toc134328851"/>
      <w:bookmarkStart w:id="1276" w:name="_Toc152666312"/>
      <w:bookmarkStart w:id="1277" w:name="_Toc152669340"/>
      <w:bookmarkStart w:id="1278" w:name="_Toc152988413"/>
      <w:bookmarkStart w:id="1279" w:name="_Toc153854177"/>
      <w:bookmarkStart w:id="1280" w:name="_Toc156355735"/>
      <w:bookmarkStart w:id="1281" w:name="_Toc156367911"/>
      <w:bookmarkStart w:id="1282" w:name="_Toc156796095"/>
      <w:bookmarkStart w:id="1283" w:name="_Toc157922008"/>
      <w:bookmarkStart w:id="1284" w:name="_Toc174778393"/>
      <w:bookmarkStart w:id="1285" w:name="_Toc174853176"/>
      <w:r>
        <w:t>Form 9 — Application for approval of qualifications and experience for s. 27(2)(b)</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2684"/>
        <w:gridCol w:w="2693"/>
      </w:tblGrid>
      <w:tr>
        <w:tc>
          <w:tcPr>
            <w:tcW w:w="4395" w:type="dxa"/>
            <w:gridSpan w:val="2"/>
            <w:shd w:val="clear" w:color="auto" w:fill="C0C0C0"/>
            <w:vAlign w:val="center"/>
          </w:tcPr>
          <w:p>
            <w:pPr>
              <w:pStyle w:val="yTable"/>
              <w:spacing w:before="0"/>
              <w:jc w:val="center"/>
              <w:rPr>
                <w:b/>
                <w:bCs/>
              </w:rPr>
            </w:pPr>
            <w:r>
              <w:rPr>
                <w:b/>
                <w:bCs/>
              </w:rPr>
              <w:br w:type="page"/>
              <w:t>Application for approval of qualifications and experience for s. 27(2)(b)</w:t>
            </w:r>
          </w:p>
        </w:tc>
        <w:tc>
          <w:tcPr>
            <w:tcW w:w="2693" w:type="dxa"/>
            <w:shd w:val="clear" w:color="auto" w:fill="C0C0C0"/>
          </w:tcPr>
          <w:p>
            <w:pPr>
              <w:pStyle w:val="yTable"/>
              <w:spacing w:before="0"/>
              <w:rPr>
                <w:sz w:val="20"/>
              </w:rPr>
            </w:pPr>
            <w:r>
              <w:rPr>
                <w:i/>
                <w:sz w:val="20"/>
              </w:rPr>
              <w:t xml:space="preserve">Legal Practice Act 2003 </w:t>
            </w:r>
            <w:r>
              <w:rPr>
                <w:sz w:val="20"/>
              </w:rPr>
              <w:t>s. 27</w:t>
            </w:r>
          </w:p>
          <w:p>
            <w:pPr>
              <w:pStyle w:val="yTable"/>
              <w:spacing w:before="0"/>
              <w:ind w:left="297" w:hanging="297"/>
              <w:rPr>
                <w:sz w:val="20"/>
              </w:rPr>
            </w:pPr>
            <w:r>
              <w:rPr>
                <w:i/>
                <w:sz w:val="20"/>
              </w:rPr>
              <w:t>Legal Practice Board Rules 2004</w:t>
            </w:r>
            <w:r>
              <w:rPr>
                <w:sz w:val="20"/>
              </w:rPr>
              <w:t xml:space="preserve"> r. 35 </w:t>
            </w:r>
          </w:p>
          <w:p>
            <w:pPr>
              <w:pStyle w:val="yTable"/>
              <w:spacing w:before="0"/>
              <w:rPr>
                <w:sz w:val="20"/>
              </w:rPr>
            </w:pPr>
            <w:r>
              <w:rPr>
                <w:sz w:val="20"/>
              </w:rPr>
              <w:t>Form 9</w:t>
            </w:r>
          </w:p>
        </w:tc>
      </w:tr>
      <w:tr>
        <w:trPr>
          <w:cantSplit/>
        </w:trPr>
        <w:tc>
          <w:tcPr>
            <w:tcW w:w="1711" w:type="dxa"/>
            <w:vMerge w:val="restart"/>
            <w:shd w:val="clear" w:color="auto" w:fill="C0C0C0"/>
          </w:tcPr>
          <w:p>
            <w:pPr>
              <w:pStyle w:val="yTable"/>
              <w:spacing w:before="0"/>
              <w:rPr>
                <w:b/>
                <w:bCs/>
                <w:sz w:val="20"/>
              </w:rPr>
            </w:pPr>
            <w:r>
              <w:rPr>
                <w:b/>
                <w:bCs/>
                <w:sz w:val="20"/>
              </w:rPr>
              <w:t xml:space="preserve">Applicant </w:t>
            </w:r>
          </w:p>
        </w:tc>
        <w:tc>
          <w:tcPr>
            <w:tcW w:w="5377" w:type="dxa"/>
            <w:gridSpan w:val="2"/>
          </w:tcPr>
          <w:p>
            <w:pPr>
              <w:pStyle w:val="yTable"/>
              <w:spacing w:before="0"/>
              <w:rPr>
                <w:sz w:val="20"/>
              </w:rPr>
            </w:pPr>
            <w:r>
              <w:rPr>
                <w:sz w:val="20"/>
              </w:rPr>
              <w:t>Name</w:t>
            </w:r>
          </w:p>
        </w:tc>
      </w:tr>
      <w:tr>
        <w:trPr>
          <w:cantSplit/>
        </w:trPr>
        <w:tc>
          <w:tcPr>
            <w:tcW w:w="1711" w:type="dxa"/>
            <w:vMerge/>
          </w:tcPr>
          <w:p>
            <w:pPr>
              <w:pStyle w:val="yTable"/>
              <w:spacing w:before="0"/>
              <w:rPr>
                <w:b/>
                <w:bCs/>
                <w:sz w:val="20"/>
              </w:rPr>
            </w:pPr>
          </w:p>
        </w:tc>
        <w:tc>
          <w:tcPr>
            <w:tcW w:w="5377" w:type="dxa"/>
            <w:gridSpan w:val="2"/>
          </w:tcPr>
          <w:p>
            <w:pPr>
              <w:pStyle w:val="yTable"/>
              <w:spacing w:before="0"/>
              <w:rPr>
                <w:sz w:val="20"/>
              </w:rPr>
            </w:pPr>
            <w:r>
              <w:rPr>
                <w:sz w:val="20"/>
              </w:rPr>
              <w:t>Residential address ___________________________________</w:t>
            </w:r>
          </w:p>
          <w:p>
            <w:pPr>
              <w:pStyle w:val="yTable"/>
              <w:spacing w:before="0"/>
              <w:rPr>
                <w:sz w:val="20"/>
              </w:rPr>
            </w:pPr>
          </w:p>
        </w:tc>
      </w:tr>
      <w:tr>
        <w:trPr>
          <w:cantSplit/>
        </w:trPr>
        <w:tc>
          <w:tcPr>
            <w:tcW w:w="1711" w:type="dxa"/>
            <w:vMerge/>
          </w:tcPr>
          <w:p>
            <w:pPr>
              <w:pStyle w:val="yTable"/>
              <w:spacing w:before="0"/>
              <w:rPr>
                <w:b/>
                <w:bCs/>
                <w:sz w:val="20"/>
              </w:rPr>
            </w:pPr>
          </w:p>
        </w:tc>
        <w:tc>
          <w:tcPr>
            <w:tcW w:w="5377" w:type="dxa"/>
            <w:gridSpan w:val="2"/>
          </w:tcPr>
          <w:p>
            <w:pPr>
              <w:pStyle w:val="yTable"/>
              <w:tabs>
                <w:tab w:val="left" w:pos="2511"/>
              </w:tabs>
              <w:spacing w:before="0"/>
              <w:rPr>
                <w:sz w:val="20"/>
              </w:rPr>
            </w:pPr>
            <w:r>
              <w:rPr>
                <w:sz w:val="20"/>
              </w:rPr>
              <w:t>Telephone (h)</w:t>
            </w:r>
            <w:r>
              <w:rPr>
                <w:sz w:val="20"/>
              </w:rPr>
              <w:tab/>
              <w:t>(w)</w:t>
            </w:r>
          </w:p>
        </w:tc>
      </w:tr>
      <w:tr>
        <w:trPr>
          <w:cantSplit/>
        </w:trPr>
        <w:tc>
          <w:tcPr>
            <w:tcW w:w="1711" w:type="dxa"/>
            <w:vMerge/>
          </w:tcPr>
          <w:p>
            <w:pPr>
              <w:pStyle w:val="yTable"/>
              <w:spacing w:before="0"/>
              <w:rPr>
                <w:b/>
                <w:bCs/>
                <w:sz w:val="20"/>
              </w:rPr>
            </w:pPr>
          </w:p>
        </w:tc>
        <w:tc>
          <w:tcPr>
            <w:tcW w:w="5377" w:type="dxa"/>
            <w:gridSpan w:val="2"/>
          </w:tcPr>
          <w:p>
            <w:pPr>
              <w:pStyle w:val="yTable"/>
              <w:spacing w:before="0"/>
              <w:rPr>
                <w:sz w:val="20"/>
              </w:rPr>
            </w:pPr>
            <w:r>
              <w:rPr>
                <w:sz w:val="20"/>
              </w:rPr>
              <w:t>(mobile)</w:t>
            </w:r>
          </w:p>
        </w:tc>
      </w:tr>
      <w:tr>
        <w:trPr>
          <w:cantSplit/>
        </w:trPr>
        <w:tc>
          <w:tcPr>
            <w:tcW w:w="1711" w:type="dxa"/>
            <w:vMerge/>
          </w:tcPr>
          <w:p>
            <w:pPr>
              <w:pStyle w:val="yTable"/>
              <w:spacing w:before="0"/>
              <w:rPr>
                <w:b/>
                <w:bCs/>
                <w:sz w:val="20"/>
              </w:rPr>
            </w:pPr>
          </w:p>
        </w:tc>
        <w:tc>
          <w:tcPr>
            <w:tcW w:w="5377" w:type="dxa"/>
            <w:gridSpan w:val="2"/>
          </w:tcPr>
          <w:p>
            <w:pPr>
              <w:pStyle w:val="yTable"/>
              <w:tabs>
                <w:tab w:val="left" w:pos="2511"/>
              </w:tabs>
              <w:spacing w:before="0"/>
              <w:rPr>
                <w:sz w:val="20"/>
              </w:rPr>
            </w:pPr>
            <w:r>
              <w:rPr>
                <w:sz w:val="20"/>
              </w:rPr>
              <w:t>Fax (h)</w:t>
            </w:r>
            <w:r>
              <w:rPr>
                <w:sz w:val="20"/>
              </w:rPr>
              <w:tab/>
              <w:t>(w)</w:t>
            </w:r>
          </w:p>
        </w:tc>
      </w:tr>
      <w:tr>
        <w:trPr>
          <w:cantSplit/>
        </w:trPr>
        <w:tc>
          <w:tcPr>
            <w:tcW w:w="1711" w:type="dxa"/>
            <w:vMerge/>
          </w:tcPr>
          <w:p>
            <w:pPr>
              <w:pStyle w:val="yTable"/>
              <w:spacing w:before="0"/>
              <w:rPr>
                <w:b/>
                <w:bCs/>
                <w:sz w:val="20"/>
              </w:rPr>
            </w:pPr>
          </w:p>
        </w:tc>
        <w:tc>
          <w:tcPr>
            <w:tcW w:w="5377" w:type="dxa"/>
            <w:gridSpan w:val="2"/>
          </w:tcPr>
          <w:p>
            <w:pPr>
              <w:pStyle w:val="yTable"/>
              <w:tabs>
                <w:tab w:val="left" w:pos="831"/>
              </w:tabs>
              <w:spacing w:before="0"/>
              <w:rPr>
                <w:sz w:val="20"/>
              </w:rPr>
            </w:pPr>
            <w:r>
              <w:rPr>
                <w:sz w:val="20"/>
              </w:rPr>
              <w:t>Email</w:t>
            </w:r>
            <w:r>
              <w:rPr>
                <w:sz w:val="20"/>
              </w:rPr>
              <w:tab/>
              <w:t>(h)</w:t>
            </w:r>
          </w:p>
        </w:tc>
      </w:tr>
      <w:tr>
        <w:trPr>
          <w:cantSplit/>
        </w:trPr>
        <w:tc>
          <w:tcPr>
            <w:tcW w:w="1711" w:type="dxa"/>
            <w:vMerge/>
          </w:tcPr>
          <w:p>
            <w:pPr>
              <w:pStyle w:val="yTable"/>
              <w:spacing w:before="0"/>
              <w:rPr>
                <w:b/>
                <w:bCs/>
                <w:sz w:val="20"/>
              </w:rPr>
            </w:pPr>
          </w:p>
        </w:tc>
        <w:tc>
          <w:tcPr>
            <w:tcW w:w="5377" w:type="dxa"/>
            <w:gridSpan w:val="2"/>
          </w:tcPr>
          <w:p>
            <w:pPr>
              <w:pStyle w:val="yTable"/>
              <w:tabs>
                <w:tab w:val="left" w:pos="831"/>
              </w:tabs>
              <w:spacing w:before="0"/>
              <w:rPr>
                <w:sz w:val="20"/>
              </w:rPr>
            </w:pPr>
            <w:r>
              <w:rPr>
                <w:sz w:val="20"/>
              </w:rPr>
              <w:tab/>
              <w:t>(w)</w:t>
            </w:r>
          </w:p>
        </w:tc>
      </w:tr>
      <w:tr>
        <w:trPr>
          <w:cantSplit/>
        </w:trPr>
        <w:tc>
          <w:tcPr>
            <w:tcW w:w="1711" w:type="dxa"/>
            <w:vMerge/>
          </w:tcPr>
          <w:p>
            <w:pPr>
              <w:pStyle w:val="yTable"/>
              <w:spacing w:before="0"/>
              <w:rPr>
                <w:b/>
                <w:bCs/>
                <w:sz w:val="20"/>
              </w:rPr>
            </w:pPr>
          </w:p>
        </w:tc>
        <w:tc>
          <w:tcPr>
            <w:tcW w:w="5377" w:type="dxa"/>
            <w:gridSpan w:val="2"/>
          </w:tcPr>
          <w:p>
            <w:pPr>
              <w:pStyle w:val="yTable"/>
              <w:spacing w:before="0"/>
              <w:rPr>
                <w:sz w:val="20"/>
              </w:rPr>
            </w:pPr>
            <w:r>
              <w:rPr>
                <w:sz w:val="20"/>
              </w:rPr>
              <w:t>Date of birth           /          /</w:t>
            </w:r>
          </w:p>
        </w:tc>
      </w:tr>
      <w:tr>
        <w:trPr>
          <w:cantSplit/>
        </w:trPr>
        <w:tc>
          <w:tcPr>
            <w:tcW w:w="1711" w:type="dxa"/>
            <w:vMerge/>
          </w:tcPr>
          <w:p>
            <w:pPr>
              <w:pStyle w:val="yTable"/>
              <w:spacing w:before="0"/>
              <w:rPr>
                <w:b/>
                <w:bCs/>
                <w:sz w:val="20"/>
              </w:rPr>
            </w:pPr>
          </w:p>
        </w:tc>
        <w:tc>
          <w:tcPr>
            <w:tcW w:w="5377" w:type="dxa"/>
            <w:gridSpan w:val="2"/>
          </w:tcPr>
          <w:p>
            <w:pPr>
              <w:pStyle w:val="yTable"/>
              <w:spacing w:before="0"/>
              <w:rPr>
                <w:sz w:val="20"/>
              </w:rPr>
            </w:pPr>
            <w:r>
              <w:rPr>
                <w:sz w:val="20"/>
              </w:rPr>
              <w:t>Place of birth</w:t>
            </w:r>
          </w:p>
        </w:tc>
      </w:tr>
      <w:tr>
        <w:trPr>
          <w:cantSplit/>
        </w:trPr>
        <w:tc>
          <w:tcPr>
            <w:tcW w:w="1711" w:type="dxa"/>
            <w:tcBorders>
              <w:bottom w:val="nil"/>
            </w:tcBorders>
            <w:shd w:val="clear" w:color="auto" w:fill="C0C0C0"/>
          </w:tcPr>
          <w:p>
            <w:pPr>
              <w:pStyle w:val="yTable"/>
              <w:spacing w:before="0"/>
              <w:rPr>
                <w:b/>
                <w:bCs/>
                <w:sz w:val="20"/>
              </w:rPr>
            </w:pPr>
            <w:r>
              <w:rPr>
                <w:b/>
                <w:bCs/>
                <w:sz w:val="20"/>
              </w:rPr>
              <w:t>Qualifications</w:t>
            </w:r>
          </w:p>
        </w:tc>
        <w:tc>
          <w:tcPr>
            <w:tcW w:w="5377" w:type="dxa"/>
            <w:gridSpan w:val="2"/>
            <w:tcBorders>
              <w:bottom w:val="nil"/>
            </w:tcBorders>
          </w:tcPr>
          <w:p>
            <w:pPr>
              <w:pStyle w:val="yTable"/>
              <w:spacing w:before="0"/>
              <w:rPr>
                <w:sz w:val="20"/>
              </w:rPr>
            </w:pPr>
            <w:r>
              <w:rPr>
                <w:i/>
                <w:sz w:val="16"/>
              </w:rPr>
              <w:t>(Give details of all educational and professional qualifications and courses)</w:t>
            </w:r>
          </w:p>
          <w:p>
            <w:pPr>
              <w:pStyle w:val="yTable"/>
              <w:spacing w:before="0"/>
              <w:rPr>
                <w:sz w:val="20"/>
              </w:rPr>
            </w:pPr>
            <w:r>
              <w:rPr>
                <w:sz w:val="20"/>
              </w:rPr>
              <w:t>Qualification ________________________________________</w:t>
            </w:r>
          </w:p>
          <w:p>
            <w:pPr>
              <w:pStyle w:val="yTable"/>
              <w:spacing w:before="0"/>
              <w:rPr>
                <w:sz w:val="20"/>
              </w:rPr>
            </w:pPr>
            <w:r>
              <w:rPr>
                <w:sz w:val="20"/>
              </w:rPr>
              <w:t>Institution __________________________________________</w:t>
            </w:r>
          </w:p>
          <w:p>
            <w:pPr>
              <w:pStyle w:val="yTable"/>
              <w:spacing w:before="0"/>
              <w:rPr>
                <w:sz w:val="20"/>
              </w:rPr>
            </w:pPr>
            <w:r>
              <w:rPr>
                <w:sz w:val="20"/>
              </w:rPr>
              <w:t>Obtained/completed _____/_____/________</w:t>
            </w:r>
          </w:p>
          <w:p>
            <w:pPr>
              <w:pStyle w:val="yTable"/>
              <w:spacing w:before="0"/>
              <w:rPr>
                <w:sz w:val="20"/>
              </w:rPr>
            </w:pPr>
          </w:p>
          <w:p>
            <w:pPr>
              <w:pStyle w:val="yTable"/>
              <w:spacing w:before="0"/>
              <w:rPr>
                <w:sz w:val="20"/>
              </w:rPr>
            </w:pPr>
            <w:r>
              <w:rPr>
                <w:sz w:val="20"/>
              </w:rPr>
              <w:t>Qualification ________________________________________</w:t>
            </w:r>
          </w:p>
          <w:p>
            <w:pPr>
              <w:pStyle w:val="yTable"/>
              <w:spacing w:before="0"/>
              <w:rPr>
                <w:sz w:val="20"/>
              </w:rPr>
            </w:pPr>
            <w:r>
              <w:rPr>
                <w:sz w:val="20"/>
              </w:rPr>
              <w:t>Institution __________________________________________</w:t>
            </w:r>
          </w:p>
          <w:p>
            <w:pPr>
              <w:pStyle w:val="yTable"/>
              <w:spacing w:before="0"/>
              <w:rPr>
                <w:sz w:val="20"/>
              </w:rPr>
            </w:pPr>
            <w:r>
              <w:rPr>
                <w:sz w:val="20"/>
              </w:rPr>
              <w:t xml:space="preserve">Obtained/completed </w:t>
            </w:r>
            <w:r>
              <w:rPr>
                <w:i/>
                <w:sz w:val="16"/>
              </w:rPr>
              <w:t>(date)</w:t>
            </w:r>
            <w:r>
              <w:rPr>
                <w:sz w:val="20"/>
              </w:rPr>
              <w:t xml:space="preserve">           /          /</w:t>
            </w:r>
          </w:p>
        </w:tc>
      </w:tr>
      <w:tr>
        <w:trPr>
          <w:cantSplit/>
        </w:trPr>
        <w:tc>
          <w:tcPr>
            <w:tcW w:w="1711" w:type="dxa"/>
            <w:vMerge w:val="restart"/>
            <w:shd w:val="clear" w:color="auto" w:fill="C0C0C0"/>
          </w:tcPr>
          <w:p>
            <w:pPr>
              <w:pStyle w:val="yTable"/>
              <w:spacing w:before="0"/>
              <w:rPr>
                <w:b/>
                <w:bCs/>
                <w:sz w:val="20"/>
              </w:rPr>
            </w:pPr>
            <w:r>
              <w:rPr>
                <w:b/>
                <w:bCs/>
                <w:sz w:val="20"/>
              </w:rPr>
              <w:t xml:space="preserve">Experience </w:t>
            </w:r>
          </w:p>
        </w:tc>
        <w:tc>
          <w:tcPr>
            <w:tcW w:w="5377" w:type="dxa"/>
            <w:gridSpan w:val="2"/>
          </w:tcPr>
          <w:p>
            <w:pPr>
              <w:pStyle w:val="yTable"/>
              <w:spacing w:before="0"/>
              <w:rPr>
                <w:b/>
                <w:bCs/>
                <w:sz w:val="20"/>
              </w:rPr>
            </w:pPr>
            <w:r>
              <w:rPr>
                <w:b/>
                <w:bCs/>
                <w:sz w:val="20"/>
              </w:rPr>
              <w:t>Articles / pupillage</w:t>
            </w:r>
          </w:p>
          <w:p>
            <w:pPr>
              <w:pStyle w:val="yTable"/>
              <w:spacing w:before="0"/>
              <w:rPr>
                <w:sz w:val="20"/>
              </w:rPr>
            </w:pPr>
            <w:r>
              <w:rPr>
                <w:sz w:val="20"/>
              </w:rPr>
              <w:t>Principal ___________________________________________</w:t>
            </w:r>
          </w:p>
          <w:p>
            <w:pPr>
              <w:pStyle w:val="yTable"/>
              <w:spacing w:before="0"/>
              <w:rPr>
                <w:sz w:val="20"/>
              </w:rPr>
            </w:pPr>
            <w:r>
              <w:rPr>
                <w:sz w:val="20"/>
              </w:rPr>
              <w:t>Firm _______________________________________________</w:t>
            </w:r>
          </w:p>
          <w:p>
            <w:pPr>
              <w:pStyle w:val="yTable"/>
              <w:spacing w:before="0"/>
              <w:rPr>
                <w:sz w:val="20"/>
              </w:rPr>
            </w:pPr>
            <w:r>
              <w:rPr>
                <w:sz w:val="20"/>
              </w:rPr>
              <w:t>Address ____________________________________________</w:t>
            </w:r>
          </w:p>
          <w:p>
            <w:pPr>
              <w:pStyle w:val="yTable"/>
              <w:spacing w:before="0"/>
              <w:rPr>
                <w:sz w:val="20"/>
              </w:rPr>
            </w:pPr>
            <w:r>
              <w:rPr>
                <w:sz w:val="20"/>
              </w:rPr>
              <w:t>Telephone __________________Fax _____________________</w:t>
            </w:r>
          </w:p>
          <w:p>
            <w:pPr>
              <w:pStyle w:val="yTable"/>
              <w:spacing w:before="0"/>
              <w:rPr>
                <w:sz w:val="20"/>
              </w:rPr>
            </w:pPr>
            <w:r>
              <w:rPr>
                <w:sz w:val="20"/>
              </w:rPr>
              <w:t>Email ______________________________________________</w:t>
            </w:r>
          </w:p>
          <w:p>
            <w:pPr>
              <w:pStyle w:val="yTable"/>
              <w:spacing w:before="0"/>
              <w:rPr>
                <w:sz w:val="20"/>
              </w:rPr>
            </w:pPr>
            <w:r>
              <w:rPr>
                <w:sz w:val="20"/>
              </w:rPr>
              <w:t>Period of service           /         /          to            /          /</w:t>
            </w:r>
          </w:p>
        </w:tc>
      </w:tr>
      <w:tr>
        <w:trPr>
          <w:cantSplit/>
        </w:trPr>
        <w:tc>
          <w:tcPr>
            <w:tcW w:w="1711" w:type="dxa"/>
            <w:vMerge/>
          </w:tcPr>
          <w:p>
            <w:pPr>
              <w:pStyle w:val="yTable"/>
              <w:spacing w:before="0"/>
              <w:rPr>
                <w:sz w:val="20"/>
              </w:rPr>
            </w:pPr>
          </w:p>
        </w:tc>
        <w:tc>
          <w:tcPr>
            <w:tcW w:w="5377" w:type="dxa"/>
            <w:gridSpan w:val="2"/>
          </w:tcPr>
          <w:p>
            <w:pPr>
              <w:pStyle w:val="yTable"/>
              <w:spacing w:before="0"/>
              <w:rPr>
                <w:b/>
                <w:bCs/>
                <w:i/>
                <w:sz w:val="20"/>
              </w:rPr>
            </w:pPr>
            <w:r>
              <w:rPr>
                <w:b/>
                <w:bCs/>
                <w:sz w:val="20"/>
              </w:rPr>
              <w:t>Admission to practice</w:t>
            </w:r>
          </w:p>
          <w:p>
            <w:pPr>
              <w:pStyle w:val="yTable"/>
              <w:spacing w:before="0"/>
              <w:ind w:left="225"/>
              <w:rPr>
                <w:sz w:val="20"/>
              </w:rPr>
            </w:pPr>
            <w:r>
              <w:rPr>
                <w:sz w:val="20"/>
              </w:rPr>
              <w:t>Jurisdiction _______________________________________</w:t>
            </w:r>
          </w:p>
          <w:p>
            <w:pPr>
              <w:pStyle w:val="yTable"/>
              <w:spacing w:before="0"/>
              <w:ind w:left="225"/>
              <w:rPr>
                <w:sz w:val="20"/>
              </w:rPr>
            </w:pPr>
            <w:r>
              <w:rPr>
                <w:sz w:val="20"/>
              </w:rPr>
              <w:t xml:space="preserve">Admitted as </w:t>
            </w:r>
            <w:r>
              <w:rPr>
                <w:i/>
                <w:sz w:val="16"/>
              </w:rPr>
              <w:t xml:space="preserve">(e.g. barrister, solicitor, attorney) </w:t>
            </w:r>
            <w:r>
              <w:rPr>
                <w:iCs/>
                <w:sz w:val="16"/>
              </w:rPr>
              <w:t>_____________________</w:t>
            </w:r>
          </w:p>
          <w:p>
            <w:pPr>
              <w:pStyle w:val="yTable"/>
              <w:spacing w:before="0"/>
              <w:ind w:left="225"/>
              <w:rPr>
                <w:sz w:val="20"/>
              </w:rPr>
            </w:pPr>
            <w:r>
              <w:rPr>
                <w:sz w:val="20"/>
              </w:rPr>
              <w:t>Date admitted______/_____/________</w:t>
            </w:r>
          </w:p>
          <w:p>
            <w:pPr>
              <w:pStyle w:val="yTable"/>
              <w:spacing w:before="0"/>
              <w:ind w:left="225"/>
              <w:rPr>
                <w:sz w:val="20"/>
              </w:rPr>
            </w:pPr>
          </w:p>
          <w:p>
            <w:pPr>
              <w:pStyle w:val="yTable"/>
              <w:spacing w:before="0"/>
              <w:ind w:left="225"/>
              <w:rPr>
                <w:sz w:val="20"/>
              </w:rPr>
            </w:pPr>
            <w:r>
              <w:rPr>
                <w:sz w:val="20"/>
              </w:rPr>
              <w:t>Jurisdiction ______________________________________</w:t>
            </w:r>
          </w:p>
          <w:p>
            <w:pPr>
              <w:pStyle w:val="yTable"/>
              <w:spacing w:before="0"/>
              <w:ind w:left="225"/>
              <w:rPr>
                <w:sz w:val="20"/>
              </w:rPr>
            </w:pPr>
            <w:r>
              <w:rPr>
                <w:sz w:val="20"/>
              </w:rPr>
              <w:t>Admitted as ______________________________________</w:t>
            </w:r>
          </w:p>
          <w:p>
            <w:pPr>
              <w:pStyle w:val="yTable"/>
              <w:spacing w:before="0"/>
              <w:ind w:left="225"/>
              <w:rPr>
                <w:sz w:val="20"/>
              </w:rPr>
            </w:pPr>
            <w:r>
              <w:rPr>
                <w:sz w:val="20"/>
              </w:rPr>
              <w:t>Date admitted           /          /</w:t>
            </w:r>
          </w:p>
        </w:tc>
      </w:tr>
    </w:tbl>
    <w:p>
      <w:pPr>
        <w:pStyle w:val="yTable"/>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5377"/>
      </w:tblGrid>
      <w:tr>
        <w:trPr>
          <w:cantSplit/>
        </w:trPr>
        <w:tc>
          <w:tcPr>
            <w:tcW w:w="1711" w:type="dxa"/>
            <w:vMerge w:val="restart"/>
            <w:shd w:val="pct25" w:color="auto" w:fill="auto"/>
          </w:tcPr>
          <w:p>
            <w:pPr>
              <w:pStyle w:val="yTable"/>
              <w:spacing w:before="0"/>
              <w:rPr>
                <w:sz w:val="20"/>
              </w:rPr>
            </w:pPr>
          </w:p>
        </w:tc>
        <w:tc>
          <w:tcPr>
            <w:tcW w:w="5377" w:type="dxa"/>
          </w:tcPr>
          <w:p>
            <w:pPr>
              <w:pStyle w:val="yTable"/>
              <w:spacing w:before="0"/>
              <w:rPr>
                <w:b/>
                <w:bCs/>
                <w:i/>
                <w:sz w:val="20"/>
              </w:rPr>
            </w:pPr>
            <w:r>
              <w:rPr>
                <w:b/>
                <w:bCs/>
                <w:sz w:val="20"/>
              </w:rPr>
              <w:t>Entitlement to practice</w:t>
            </w:r>
          </w:p>
          <w:p>
            <w:pPr>
              <w:pStyle w:val="yTable"/>
              <w:spacing w:before="0"/>
              <w:ind w:left="225"/>
              <w:rPr>
                <w:sz w:val="20"/>
              </w:rPr>
            </w:pPr>
            <w:r>
              <w:rPr>
                <w:sz w:val="20"/>
              </w:rPr>
              <w:t>Jurisdiction _______________________________________</w:t>
            </w:r>
          </w:p>
          <w:p>
            <w:pPr>
              <w:pStyle w:val="yTable"/>
              <w:spacing w:before="0"/>
              <w:ind w:left="225"/>
              <w:rPr>
                <w:sz w:val="20"/>
              </w:rPr>
            </w:pPr>
            <w:r>
              <w:rPr>
                <w:sz w:val="20"/>
              </w:rPr>
              <w:t xml:space="preserve">Entitlement </w:t>
            </w:r>
            <w:r>
              <w:rPr>
                <w:i/>
                <w:iCs/>
                <w:sz w:val="16"/>
              </w:rPr>
              <w:t>(e.g. licence, practice certificate)</w:t>
            </w:r>
            <w:r>
              <w:rPr>
                <w:sz w:val="20"/>
              </w:rPr>
              <w:t xml:space="preserve"> _________________</w:t>
            </w:r>
          </w:p>
          <w:p>
            <w:pPr>
              <w:pStyle w:val="yTable"/>
              <w:spacing w:before="0"/>
              <w:ind w:left="225"/>
              <w:rPr>
                <w:sz w:val="20"/>
              </w:rPr>
            </w:pPr>
            <w:r>
              <w:rPr>
                <w:sz w:val="20"/>
              </w:rPr>
              <w:t>Issuing authority ___________________________________</w:t>
            </w:r>
          </w:p>
          <w:p>
            <w:pPr>
              <w:pStyle w:val="yTable"/>
              <w:spacing w:before="0"/>
              <w:ind w:left="225"/>
              <w:rPr>
                <w:sz w:val="20"/>
              </w:rPr>
            </w:pPr>
            <w:r>
              <w:rPr>
                <w:sz w:val="20"/>
              </w:rPr>
              <w:t>Period of entitlement_____/_____/____ to_____/_____/____</w:t>
            </w:r>
          </w:p>
          <w:p>
            <w:pPr>
              <w:pStyle w:val="yTable"/>
              <w:spacing w:before="0"/>
              <w:ind w:left="225"/>
              <w:rPr>
                <w:sz w:val="20"/>
              </w:rPr>
            </w:pPr>
          </w:p>
          <w:p>
            <w:pPr>
              <w:pStyle w:val="yTable"/>
              <w:spacing w:before="0"/>
              <w:ind w:left="225"/>
              <w:rPr>
                <w:sz w:val="20"/>
              </w:rPr>
            </w:pPr>
            <w:r>
              <w:rPr>
                <w:sz w:val="20"/>
              </w:rPr>
              <w:t>Jurisdiction _______________________________________</w:t>
            </w:r>
          </w:p>
          <w:p>
            <w:pPr>
              <w:pStyle w:val="yTable"/>
              <w:spacing w:before="0"/>
              <w:ind w:left="225"/>
              <w:rPr>
                <w:sz w:val="20"/>
              </w:rPr>
            </w:pPr>
            <w:r>
              <w:rPr>
                <w:sz w:val="20"/>
              </w:rPr>
              <w:t>Entitlement _______________________________________</w:t>
            </w:r>
          </w:p>
          <w:p>
            <w:pPr>
              <w:pStyle w:val="yTable"/>
              <w:spacing w:before="0"/>
              <w:ind w:left="225"/>
              <w:rPr>
                <w:sz w:val="20"/>
              </w:rPr>
            </w:pPr>
            <w:r>
              <w:rPr>
                <w:sz w:val="20"/>
              </w:rPr>
              <w:t>Issuing authority ___________________________________</w:t>
            </w:r>
          </w:p>
          <w:p>
            <w:pPr>
              <w:pStyle w:val="yTable"/>
              <w:spacing w:before="0"/>
              <w:ind w:left="225"/>
              <w:rPr>
                <w:sz w:val="20"/>
              </w:rPr>
            </w:pPr>
            <w:r>
              <w:rPr>
                <w:sz w:val="20"/>
              </w:rPr>
              <w:t>Period of entitlement          /         /          to         /          /</w:t>
            </w:r>
          </w:p>
        </w:tc>
      </w:tr>
      <w:tr>
        <w:trPr>
          <w:cantSplit/>
        </w:trPr>
        <w:tc>
          <w:tcPr>
            <w:tcW w:w="1711" w:type="dxa"/>
            <w:vMerge/>
            <w:shd w:val="pct25" w:color="auto" w:fill="auto"/>
          </w:tcPr>
          <w:p>
            <w:pPr>
              <w:pStyle w:val="yTable"/>
              <w:spacing w:before="0"/>
              <w:rPr>
                <w:sz w:val="20"/>
              </w:rPr>
            </w:pPr>
          </w:p>
        </w:tc>
        <w:tc>
          <w:tcPr>
            <w:tcW w:w="5377" w:type="dxa"/>
          </w:tcPr>
          <w:p>
            <w:pPr>
              <w:pStyle w:val="yTable"/>
              <w:spacing w:before="0"/>
              <w:rPr>
                <w:sz w:val="20"/>
              </w:rPr>
            </w:pPr>
            <w:r>
              <w:rPr>
                <w:b/>
                <w:bCs/>
                <w:sz w:val="20"/>
              </w:rPr>
              <w:t>Post admission practice</w:t>
            </w:r>
            <w:r>
              <w:rPr>
                <w:sz w:val="20"/>
              </w:rPr>
              <w:t xml:space="preserve"> </w:t>
            </w:r>
            <w:r>
              <w:rPr>
                <w:i/>
                <w:sz w:val="16"/>
              </w:rPr>
              <w:t>(Give details for each different period of work)</w:t>
            </w:r>
          </w:p>
          <w:p>
            <w:pPr>
              <w:pStyle w:val="yTable"/>
              <w:spacing w:before="0"/>
              <w:ind w:left="225"/>
              <w:rPr>
                <w:sz w:val="20"/>
              </w:rPr>
            </w:pPr>
            <w:r>
              <w:rPr>
                <w:sz w:val="20"/>
              </w:rPr>
              <w:t>Jurisdiction _______________________________________</w:t>
            </w:r>
          </w:p>
          <w:p>
            <w:pPr>
              <w:pStyle w:val="yTable"/>
              <w:spacing w:before="0"/>
              <w:ind w:left="225"/>
              <w:rPr>
                <w:sz w:val="20"/>
              </w:rPr>
            </w:pPr>
            <w:r>
              <w:rPr>
                <w:sz w:val="20"/>
              </w:rPr>
              <w:t xml:space="preserve">Capacity </w:t>
            </w:r>
            <w:r>
              <w:rPr>
                <w:i/>
                <w:iCs/>
                <w:sz w:val="16"/>
              </w:rPr>
              <w:t>(e.g. barrister, solicitor, in</w:t>
            </w:r>
            <w:r>
              <w:rPr>
                <w:i/>
                <w:iCs/>
                <w:sz w:val="16"/>
              </w:rPr>
              <w:noBreakHyphen/>
              <w:t>house lawyer)</w:t>
            </w:r>
            <w:r>
              <w:rPr>
                <w:sz w:val="20"/>
              </w:rPr>
              <w:t xml:space="preserve"> ______________</w:t>
            </w:r>
          </w:p>
          <w:p>
            <w:pPr>
              <w:pStyle w:val="yTable"/>
              <w:spacing w:before="0"/>
              <w:ind w:left="225"/>
              <w:rPr>
                <w:sz w:val="20"/>
              </w:rPr>
            </w:pPr>
            <w:r>
              <w:rPr>
                <w:sz w:val="20"/>
              </w:rPr>
              <w:t xml:space="preserve">Firm/employer </w:t>
            </w:r>
            <w:r>
              <w:rPr>
                <w:i/>
                <w:iCs/>
                <w:sz w:val="16"/>
              </w:rPr>
              <w:t>(name &amp; address)</w:t>
            </w:r>
            <w:r>
              <w:rPr>
                <w:sz w:val="20"/>
              </w:rPr>
              <w:t xml:space="preserve"> __________________+_____</w:t>
            </w:r>
          </w:p>
          <w:p>
            <w:pPr>
              <w:pStyle w:val="yTable"/>
              <w:spacing w:before="0"/>
              <w:ind w:left="225"/>
              <w:rPr>
                <w:sz w:val="20"/>
              </w:rPr>
            </w:pPr>
            <w:r>
              <w:rPr>
                <w:sz w:val="20"/>
              </w:rPr>
              <w:t>_________________________________________________</w:t>
            </w:r>
          </w:p>
          <w:p>
            <w:pPr>
              <w:pStyle w:val="yTable"/>
              <w:spacing w:before="0"/>
              <w:ind w:left="225"/>
              <w:rPr>
                <w:sz w:val="20"/>
              </w:rPr>
            </w:pPr>
            <w:r>
              <w:rPr>
                <w:sz w:val="20"/>
              </w:rPr>
              <w:t>Period of practice_____/_____/______to_____/_____/_____</w:t>
            </w:r>
          </w:p>
          <w:p>
            <w:pPr>
              <w:pStyle w:val="yTable"/>
              <w:spacing w:before="0"/>
              <w:ind w:left="225"/>
              <w:rPr>
                <w:sz w:val="20"/>
              </w:rPr>
            </w:pPr>
            <w:r>
              <w:rPr>
                <w:sz w:val="20"/>
              </w:rPr>
              <w:t>Nature of work ____________________________________</w:t>
            </w:r>
          </w:p>
          <w:p>
            <w:pPr>
              <w:pStyle w:val="yTable"/>
              <w:spacing w:before="0"/>
              <w:ind w:left="225"/>
              <w:rPr>
                <w:sz w:val="20"/>
              </w:rPr>
            </w:pPr>
            <w:r>
              <w:rPr>
                <w:sz w:val="20"/>
              </w:rPr>
              <w:t>_________________________________________________</w:t>
            </w:r>
          </w:p>
          <w:p>
            <w:pPr>
              <w:pStyle w:val="yTable"/>
              <w:spacing w:before="0"/>
              <w:ind w:left="225"/>
              <w:rPr>
                <w:sz w:val="20"/>
              </w:rPr>
            </w:pPr>
          </w:p>
          <w:p>
            <w:pPr>
              <w:pStyle w:val="yTable"/>
              <w:spacing w:before="0"/>
              <w:ind w:left="225"/>
              <w:rPr>
                <w:sz w:val="20"/>
              </w:rPr>
            </w:pPr>
            <w:r>
              <w:rPr>
                <w:sz w:val="20"/>
              </w:rPr>
              <w:t>Jurisdiction _______________________________________</w:t>
            </w:r>
          </w:p>
          <w:p>
            <w:pPr>
              <w:pStyle w:val="yTable"/>
              <w:spacing w:before="0"/>
              <w:ind w:left="225"/>
              <w:rPr>
                <w:sz w:val="20"/>
              </w:rPr>
            </w:pPr>
            <w:r>
              <w:rPr>
                <w:sz w:val="20"/>
              </w:rPr>
              <w:t>Capacity _________________________________________</w:t>
            </w:r>
          </w:p>
          <w:p>
            <w:pPr>
              <w:pStyle w:val="yTable"/>
              <w:spacing w:before="0"/>
              <w:ind w:left="225"/>
              <w:rPr>
                <w:sz w:val="20"/>
              </w:rPr>
            </w:pPr>
            <w:r>
              <w:rPr>
                <w:sz w:val="20"/>
              </w:rPr>
              <w:t>Firm/employer ____________________________________</w:t>
            </w:r>
          </w:p>
          <w:p>
            <w:pPr>
              <w:pStyle w:val="yTable"/>
              <w:spacing w:before="0"/>
              <w:ind w:left="225"/>
              <w:rPr>
                <w:sz w:val="20"/>
              </w:rPr>
            </w:pPr>
            <w:r>
              <w:rPr>
                <w:sz w:val="20"/>
              </w:rPr>
              <w:t>_________________________________________________</w:t>
            </w:r>
          </w:p>
          <w:p>
            <w:pPr>
              <w:pStyle w:val="yTable"/>
              <w:spacing w:before="0"/>
              <w:ind w:left="225"/>
              <w:rPr>
                <w:sz w:val="20"/>
              </w:rPr>
            </w:pPr>
            <w:r>
              <w:rPr>
                <w:sz w:val="20"/>
              </w:rPr>
              <w:t>Period of practice __________________________________</w:t>
            </w:r>
          </w:p>
          <w:p>
            <w:pPr>
              <w:pStyle w:val="yTable"/>
              <w:spacing w:before="0"/>
              <w:ind w:left="225"/>
              <w:rPr>
                <w:sz w:val="20"/>
              </w:rPr>
            </w:pPr>
            <w:r>
              <w:rPr>
                <w:sz w:val="20"/>
              </w:rPr>
              <w:t>Nature of work ____________________________________</w:t>
            </w:r>
          </w:p>
          <w:p>
            <w:pPr>
              <w:pStyle w:val="yTable"/>
              <w:spacing w:before="0"/>
              <w:rPr>
                <w:sz w:val="20"/>
              </w:rPr>
            </w:pPr>
          </w:p>
        </w:tc>
      </w:tr>
      <w:tr>
        <w:trPr>
          <w:cantSplit/>
        </w:trPr>
        <w:tc>
          <w:tcPr>
            <w:tcW w:w="1711" w:type="dxa"/>
            <w:vMerge/>
            <w:shd w:val="pct25" w:color="auto" w:fill="auto"/>
          </w:tcPr>
          <w:p>
            <w:pPr>
              <w:pStyle w:val="yTable"/>
              <w:spacing w:before="0"/>
              <w:rPr>
                <w:sz w:val="20"/>
              </w:rPr>
            </w:pPr>
          </w:p>
        </w:tc>
        <w:tc>
          <w:tcPr>
            <w:tcW w:w="5377" w:type="dxa"/>
          </w:tcPr>
          <w:p>
            <w:pPr>
              <w:pStyle w:val="yTable"/>
              <w:spacing w:before="0"/>
              <w:rPr>
                <w:b/>
                <w:bCs/>
                <w:sz w:val="20"/>
              </w:rPr>
            </w:pPr>
            <w:r>
              <w:rPr>
                <w:b/>
                <w:bCs/>
                <w:sz w:val="20"/>
              </w:rPr>
              <w:t xml:space="preserve">Current practice </w:t>
            </w:r>
          </w:p>
          <w:p>
            <w:pPr>
              <w:pStyle w:val="yTable"/>
              <w:spacing w:before="0"/>
              <w:ind w:left="225"/>
              <w:rPr>
                <w:sz w:val="20"/>
              </w:rPr>
            </w:pPr>
            <w:r>
              <w:rPr>
                <w:sz w:val="20"/>
              </w:rPr>
              <w:t>Jurisdiction _______________________________________</w:t>
            </w:r>
          </w:p>
          <w:p>
            <w:pPr>
              <w:pStyle w:val="yTable"/>
              <w:spacing w:before="0"/>
              <w:ind w:left="225"/>
              <w:rPr>
                <w:sz w:val="20"/>
              </w:rPr>
            </w:pPr>
            <w:r>
              <w:rPr>
                <w:sz w:val="20"/>
              </w:rPr>
              <w:t>Capacity _________________________________________</w:t>
            </w:r>
          </w:p>
          <w:p>
            <w:pPr>
              <w:pStyle w:val="yTable"/>
              <w:spacing w:before="0"/>
              <w:ind w:left="225"/>
              <w:rPr>
                <w:sz w:val="20"/>
              </w:rPr>
            </w:pPr>
            <w:r>
              <w:rPr>
                <w:sz w:val="20"/>
              </w:rPr>
              <w:t>Firm/employer ____________________________________</w:t>
            </w:r>
          </w:p>
          <w:p>
            <w:pPr>
              <w:pStyle w:val="yTable"/>
              <w:spacing w:before="0"/>
              <w:ind w:left="225"/>
              <w:rPr>
                <w:sz w:val="20"/>
              </w:rPr>
            </w:pPr>
            <w:r>
              <w:rPr>
                <w:sz w:val="20"/>
              </w:rPr>
              <w:t>_________________________________________________</w:t>
            </w:r>
          </w:p>
          <w:p>
            <w:pPr>
              <w:pStyle w:val="yTable"/>
              <w:spacing w:before="0"/>
              <w:rPr>
                <w:sz w:val="20"/>
              </w:rPr>
            </w:pPr>
          </w:p>
        </w:tc>
      </w:tr>
      <w:tr>
        <w:trPr>
          <w:cantSplit/>
        </w:trPr>
        <w:tc>
          <w:tcPr>
            <w:tcW w:w="1711" w:type="dxa"/>
            <w:shd w:val="clear" w:color="auto" w:fill="C0C0C0"/>
          </w:tcPr>
          <w:p>
            <w:pPr>
              <w:pStyle w:val="yTable"/>
              <w:spacing w:before="0"/>
              <w:rPr>
                <w:b/>
                <w:bCs/>
                <w:sz w:val="20"/>
              </w:rPr>
            </w:pPr>
            <w:r>
              <w:rPr>
                <w:b/>
                <w:bCs/>
                <w:sz w:val="20"/>
              </w:rPr>
              <w:t>Professional Regulatory Body</w:t>
            </w:r>
          </w:p>
        </w:tc>
        <w:tc>
          <w:tcPr>
            <w:tcW w:w="5377" w:type="dxa"/>
          </w:tcPr>
          <w:p>
            <w:pPr>
              <w:pStyle w:val="yTable"/>
              <w:spacing w:before="0"/>
              <w:rPr>
                <w:sz w:val="20"/>
              </w:rPr>
            </w:pPr>
            <w:r>
              <w:rPr>
                <w:sz w:val="20"/>
              </w:rPr>
              <w:t>Name ______________________________________________</w:t>
            </w:r>
          </w:p>
          <w:p>
            <w:pPr>
              <w:pStyle w:val="yTable"/>
              <w:spacing w:before="0"/>
              <w:rPr>
                <w:sz w:val="20"/>
              </w:rPr>
            </w:pPr>
            <w:r>
              <w:rPr>
                <w:sz w:val="20"/>
              </w:rPr>
              <w:t>Address ____________________________________________</w:t>
            </w:r>
          </w:p>
          <w:p>
            <w:pPr>
              <w:pStyle w:val="yTable"/>
              <w:spacing w:before="0"/>
              <w:rPr>
                <w:sz w:val="20"/>
              </w:rPr>
            </w:pPr>
            <w:r>
              <w:rPr>
                <w:sz w:val="20"/>
              </w:rPr>
              <w:t>Telephone ______________ Facsimile____________________</w:t>
            </w:r>
          </w:p>
          <w:p>
            <w:pPr>
              <w:pStyle w:val="yTable"/>
              <w:spacing w:before="0"/>
              <w:rPr>
                <w:sz w:val="20"/>
              </w:rPr>
            </w:pPr>
          </w:p>
        </w:tc>
      </w:tr>
      <w:tr>
        <w:trPr>
          <w:cantSplit/>
        </w:trPr>
        <w:tc>
          <w:tcPr>
            <w:tcW w:w="1711" w:type="dxa"/>
            <w:vMerge w:val="restart"/>
            <w:shd w:val="clear" w:color="auto" w:fill="C0C0C0"/>
          </w:tcPr>
          <w:p>
            <w:pPr>
              <w:pStyle w:val="yTable"/>
              <w:keepNext/>
              <w:keepLines/>
              <w:spacing w:before="0"/>
              <w:rPr>
                <w:b/>
                <w:bCs/>
                <w:sz w:val="20"/>
              </w:rPr>
            </w:pPr>
            <w:r>
              <w:rPr>
                <w:b/>
                <w:bCs/>
                <w:sz w:val="20"/>
              </w:rPr>
              <w:t xml:space="preserve">Statutory declaration </w:t>
            </w:r>
          </w:p>
          <w:p>
            <w:pPr>
              <w:pStyle w:val="yTable"/>
              <w:keepNext/>
              <w:keepLines/>
              <w:spacing w:before="0"/>
              <w:rPr>
                <w:i/>
                <w:sz w:val="20"/>
              </w:rPr>
            </w:pPr>
          </w:p>
          <w:p>
            <w:pPr>
              <w:pStyle w:val="yTable"/>
              <w:keepNext/>
              <w:keepLines/>
              <w:spacing w:before="0"/>
              <w:rPr>
                <w:i/>
                <w:sz w:val="20"/>
              </w:rPr>
            </w:pPr>
          </w:p>
          <w:p>
            <w:pPr>
              <w:pStyle w:val="yTable"/>
              <w:keepNext/>
              <w:keepLines/>
              <w:spacing w:before="0"/>
              <w:rPr>
                <w:i/>
                <w:sz w:val="20"/>
              </w:rPr>
            </w:pPr>
          </w:p>
          <w:p>
            <w:pPr>
              <w:pStyle w:val="yTable"/>
              <w:keepNext/>
              <w:keepLines/>
              <w:spacing w:before="0"/>
              <w:rPr>
                <w:sz w:val="16"/>
              </w:rPr>
            </w:pPr>
            <w:r>
              <w:rPr>
                <w:i/>
                <w:sz w:val="16"/>
              </w:rPr>
              <w:t>(Witness must be a person authorised to take statutory declarations)</w:t>
            </w:r>
          </w:p>
        </w:tc>
        <w:tc>
          <w:tcPr>
            <w:tcW w:w="5377" w:type="dxa"/>
          </w:tcPr>
          <w:p>
            <w:pPr>
              <w:pStyle w:val="yTable"/>
              <w:keepNext/>
              <w:keepLines/>
              <w:spacing w:before="0"/>
              <w:rPr>
                <w:b/>
                <w:bCs/>
                <w:sz w:val="20"/>
              </w:rPr>
            </w:pPr>
            <w:r>
              <w:rPr>
                <w:b/>
                <w:bCs/>
                <w:sz w:val="20"/>
              </w:rPr>
              <w:t>I declare that the information given in or with this application is true and correct and that I have not omitted any relevant information.</w:t>
            </w:r>
          </w:p>
        </w:tc>
      </w:tr>
      <w:tr>
        <w:trPr>
          <w:cantSplit/>
        </w:trPr>
        <w:tc>
          <w:tcPr>
            <w:tcW w:w="1711" w:type="dxa"/>
            <w:vMerge/>
          </w:tcPr>
          <w:p>
            <w:pPr>
              <w:pStyle w:val="yTable"/>
              <w:keepNext/>
              <w:keepLines/>
              <w:spacing w:before="0"/>
              <w:rPr>
                <w:sz w:val="20"/>
              </w:rPr>
            </w:pPr>
          </w:p>
        </w:tc>
        <w:tc>
          <w:tcPr>
            <w:tcW w:w="5377" w:type="dxa"/>
          </w:tcPr>
          <w:p>
            <w:pPr>
              <w:pStyle w:val="yTable"/>
              <w:keepNext/>
              <w:keepLines/>
              <w:spacing w:before="0"/>
              <w:rPr>
                <w:sz w:val="20"/>
              </w:rPr>
            </w:pPr>
            <w:r>
              <w:rPr>
                <w:sz w:val="20"/>
              </w:rPr>
              <w:t>Signature</w:t>
            </w:r>
          </w:p>
        </w:tc>
      </w:tr>
      <w:tr>
        <w:trPr>
          <w:cantSplit/>
        </w:trPr>
        <w:tc>
          <w:tcPr>
            <w:tcW w:w="1711" w:type="dxa"/>
            <w:vMerge/>
          </w:tcPr>
          <w:p>
            <w:pPr>
              <w:pStyle w:val="yTable"/>
              <w:keepNext/>
              <w:keepLines/>
              <w:spacing w:before="0"/>
              <w:rPr>
                <w:sz w:val="20"/>
              </w:rPr>
            </w:pPr>
          </w:p>
        </w:tc>
        <w:tc>
          <w:tcPr>
            <w:tcW w:w="5377" w:type="dxa"/>
          </w:tcPr>
          <w:p>
            <w:pPr>
              <w:pStyle w:val="yTable"/>
              <w:keepNext/>
              <w:keepLines/>
              <w:spacing w:before="0"/>
              <w:rPr>
                <w:sz w:val="20"/>
              </w:rPr>
            </w:pPr>
            <w:r>
              <w:rPr>
                <w:sz w:val="20"/>
              </w:rPr>
              <w:t>Date           /          /20</w:t>
            </w:r>
          </w:p>
        </w:tc>
      </w:tr>
      <w:tr>
        <w:trPr>
          <w:cantSplit/>
        </w:trPr>
        <w:tc>
          <w:tcPr>
            <w:tcW w:w="1711" w:type="dxa"/>
            <w:vMerge/>
          </w:tcPr>
          <w:p>
            <w:pPr>
              <w:pStyle w:val="yTable"/>
              <w:keepNext/>
              <w:keepLines/>
              <w:spacing w:before="0"/>
              <w:rPr>
                <w:sz w:val="20"/>
              </w:rPr>
            </w:pPr>
          </w:p>
        </w:tc>
        <w:tc>
          <w:tcPr>
            <w:tcW w:w="5377" w:type="dxa"/>
          </w:tcPr>
          <w:p>
            <w:pPr>
              <w:pStyle w:val="yTable"/>
              <w:keepNext/>
              <w:keepLines/>
              <w:spacing w:before="0"/>
              <w:rPr>
                <w:sz w:val="20"/>
              </w:rPr>
            </w:pPr>
            <w:r>
              <w:rPr>
                <w:sz w:val="20"/>
              </w:rPr>
              <w:t>Witness</w:t>
            </w:r>
          </w:p>
        </w:tc>
      </w:tr>
      <w:tr>
        <w:trPr>
          <w:cantSplit/>
        </w:trPr>
        <w:tc>
          <w:tcPr>
            <w:tcW w:w="1711" w:type="dxa"/>
            <w:vMerge/>
          </w:tcPr>
          <w:p>
            <w:pPr>
              <w:pStyle w:val="yTable"/>
              <w:keepNext/>
              <w:keepLines/>
              <w:spacing w:before="0"/>
              <w:rPr>
                <w:sz w:val="20"/>
              </w:rPr>
            </w:pPr>
          </w:p>
        </w:tc>
        <w:tc>
          <w:tcPr>
            <w:tcW w:w="5377" w:type="dxa"/>
          </w:tcPr>
          <w:p>
            <w:pPr>
              <w:pStyle w:val="yTable"/>
              <w:spacing w:before="0"/>
              <w:ind w:left="225"/>
              <w:rPr>
                <w:sz w:val="20"/>
              </w:rPr>
            </w:pPr>
            <w:r>
              <w:rPr>
                <w:sz w:val="20"/>
              </w:rPr>
              <w:t>Signature</w:t>
            </w:r>
          </w:p>
        </w:tc>
      </w:tr>
      <w:tr>
        <w:trPr>
          <w:cantSplit/>
        </w:trPr>
        <w:tc>
          <w:tcPr>
            <w:tcW w:w="1711" w:type="dxa"/>
            <w:vMerge/>
          </w:tcPr>
          <w:p>
            <w:pPr>
              <w:pStyle w:val="yTable"/>
              <w:keepNext/>
              <w:keepLines/>
              <w:spacing w:before="0"/>
              <w:rPr>
                <w:sz w:val="20"/>
              </w:rPr>
            </w:pPr>
          </w:p>
        </w:tc>
        <w:tc>
          <w:tcPr>
            <w:tcW w:w="5377" w:type="dxa"/>
          </w:tcPr>
          <w:p>
            <w:pPr>
              <w:pStyle w:val="yTable"/>
              <w:spacing w:before="0"/>
              <w:ind w:left="225"/>
              <w:rPr>
                <w:sz w:val="20"/>
              </w:rPr>
            </w:pPr>
            <w:r>
              <w:rPr>
                <w:sz w:val="20"/>
              </w:rPr>
              <w:t xml:space="preserve">Name </w:t>
            </w:r>
          </w:p>
        </w:tc>
      </w:tr>
      <w:tr>
        <w:trPr>
          <w:cantSplit/>
        </w:trPr>
        <w:tc>
          <w:tcPr>
            <w:tcW w:w="1711" w:type="dxa"/>
            <w:vMerge/>
          </w:tcPr>
          <w:p>
            <w:pPr>
              <w:pStyle w:val="yTable"/>
              <w:spacing w:before="0"/>
              <w:rPr>
                <w:sz w:val="20"/>
              </w:rPr>
            </w:pPr>
          </w:p>
        </w:tc>
        <w:tc>
          <w:tcPr>
            <w:tcW w:w="5377" w:type="dxa"/>
          </w:tcPr>
          <w:p>
            <w:pPr>
              <w:pStyle w:val="yTable"/>
              <w:spacing w:before="0"/>
              <w:ind w:left="225"/>
              <w:rPr>
                <w:sz w:val="20"/>
              </w:rPr>
            </w:pPr>
            <w:r>
              <w:rPr>
                <w:sz w:val="20"/>
              </w:rPr>
              <w:t>Address __________________________________________</w:t>
            </w:r>
          </w:p>
          <w:p>
            <w:pPr>
              <w:pStyle w:val="yTable"/>
              <w:spacing w:before="0"/>
              <w:rPr>
                <w:sz w:val="20"/>
              </w:rPr>
            </w:pPr>
          </w:p>
        </w:tc>
      </w:tr>
    </w:tbl>
    <w:p>
      <w:pPr>
        <w:pStyle w:val="yHeading3"/>
        <w:pageBreakBefore/>
        <w:tabs>
          <w:tab w:val="left" w:leader="underscore" w:pos="5279"/>
        </w:tabs>
        <w:spacing w:after="100"/>
      </w:pPr>
      <w:bookmarkStart w:id="1286" w:name="_Toc67197886"/>
      <w:bookmarkStart w:id="1287" w:name="_Toc71976155"/>
      <w:bookmarkStart w:id="1288" w:name="_Toc72294684"/>
      <w:bookmarkStart w:id="1289" w:name="_Toc103150353"/>
      <w:bookmarkStart w:id="1290" w:name="_Toc134326564"/>
      <w:bookmarkStart w:id="1291" w:name="_Toc134326685"/>
      <w:bookmarkStart w:id="1292" w:name="_Toc134328732"/>
      <w:bookmarkStart w:id="1293" w:name="_Toc134328852"/>
      <w:bookmarkStart w:id="1294" w:name="_Toc152666313"/>
      <w:bookmarkStart w:id="1295" w:name="_Toc152669341"/>
      <w:bookmarkStart w:id="1296" w:name="_Toc152988414"/>
      <w:bookmarkStart w:id="1297" w:name="_Toc153854178"/>
      <w:bookmarkStart w:id="1298" w:name="_Toc156355736"/>
      <w:bookmarkStart w:id="1299" w:name="_Toc156367912"/>
      <w:bookmarkStart w:id="1300" w:name="_Toc156796096"/>
      <w:bookmarkStart w:id="1301" w:name="_Toc157922009"/>
      <w:bookmarkStart w:id="1302" w:name="_Toc174778394"/>
      <w:bookmarkStart w:id="1303" w:name="_Toc174853177"/>
      <w:r>
        <w:t>Form 10 — Notice of intention to apply for admission</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Notice of intention to apply for admission</w:t>
            </w:r>
          </w:p>
        </w:tc>
        <w:tc>
          <w:tcPr>
            <w:tcW w:w="2693" w:type="dxa"/>
            <w:shd w:val="clear" w:color="auto" w:fill="C0C0C0"/>
          </w:tcPr>
          <w:p>
            <w:pPr>
              <w:pStyle w:val="yTable"/>
              <w:spacing w:before="0"/>
              <w:rPr>
                <w:sz w:val="20"/>
              </w:rPr>
            </w:pPr>
            <w:r>
              <w:rPr>
                <w:i/>
                <w:sz w:val="20"/>
              </w:rPr>
              <w:t xml:space="preserve">Legal Practice Act 2003 </w:t>
            </w:r>
            <w:r>
              <w:rPr>
                <w:sz w:val="20"/>
              </w:rPr>
              <w:t>s. 28</w:t>
            </w:r>
          </w:p>
          <w:p>
            <w:pPr>
              <w:pStyle w:val="yTable"/>
              <w:spacing w:before="0"/>
              <w:ind w:left="297" w:hanging="297"/>
              <w:rPr>
                <w:sz w:val="20"/>
              </w:rPr>
            </w:pPr>
            <w:r>
              <w:rPr>
                <w:i/>
                <w:sz w:val="20"/>
              </w:rPr>
              <w:t>Legal Practice Board Rules 2004</w:t>
            </w:r>
            <w:r>
              <w:rPr>
                <w:sz w:val="20"/>
              </w:rPr>
              <w:t xml:space="preserve"> r. 36 </w:t>
            </w:r>
          </w:p>
          <w:p>
            <w:pPr>
              <w:pStyle w:val="yTable"/>
              <w:spacing w:before="0"/>
              <w:rPr>
                <w:sz w:val="20"/>
              </w:rPr>
            </w:pPr>
            <w:r>
              <w:rPr>
                <w:sz w:val="20"/>
              </w:rPr>
              <w:t>Form 10</w:t>
            </w:r>
          </w:p>
        </w:tc>
      </w:tr>
      <w:tr>
        <w:trPr>
          <w:cantSplit/>
        </w:trPr>
        <w:tc>
          <w:tcPr>
            <w:tcW w:w="1701" w:type="dxa"/>
            <w:vMerge w:val="restart"/>
            <w:shd w:val="clear" w:color="auto" w:fill="C0C0C0"/>
          </w:tcPr>
          <w:p>
            <w:pPr>
              <w:pStyle w:val="yTable"/>
              <w:spacing w:before="0"/>
              <w:rPr>
                <w:b/>
                <w:bCs/>
                <w:sz w:val="20"/>
              </w:rPr>
            </w:pPr>
            <w:r>
              <w:rPr>
                <w:b/>
                <w:bCs/>
                <w:sz w:val="20"/>
              </w:rPr>
              <w:t xml:space="preserve">Applicant </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Residential address 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 (h)</w:t>
            </w: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Fax (h)</w:t>
            </w: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sz w:val="20"/>
              </w:rPr>
            </w:pPr>
            <w:r>
              <w:rPr>
                <w:sz w:val="20"/>
              </w:rPr>
              <w:t>Email</w:t>
            </w:r>
            <w:r>
              <w:rPr>
                <w:sz w:val="20"/>
              </w:rPr>
              <w:tab/>
              <w:t>(h)</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sz w:val="20"/>
              </w:rPr>
            </w:pPr>
            <w:r>
              <w:rPr>
                <w:sz w:val="20"/>
              </w:rPr>
              <w:tab/>
              <w:t>(w)</w:t>
            </w:r>
          </w:p>
        </w:tc>
      </w:tr>
      <w:tr>
        <w:trPr>
          <w:cantSplit/>
        </w:trPr>
        <w:tc>
          <w:tcPr>
            <w:tcW w:w="1701" w:type="dxa"/>
            <w:shd w:val="clear" w:color="auto" w:fill="C0C0C0"/>
          </w:tcPr>
          <w:p>
            <w:pPr>
              <w:pStyle w:val="yTable"/>
              <w:spacing w:before="0"/>
              <w:rPr>
                <w:b/>
                <w:bCs/>
                <w:sz w:val="20"/>
              </w:rPr>
            </w:pPr>
            <w:r>
              <w:rPr>
                <w:b/>
                <w:bCs/>
                <w:sz w:val="20"/>
              </w:rPr>
              <w:t>Qualification</w:t>
            </w:r>
          </w:p>
        </w:tc>
        <w:tc>
          <w:tcPr>
            <w:tcW w:w="5387" w:type="dxa"/>
            <w:gridSpan w:val="2"/>
          </w:tcPr>
          <w:p>
            <w:pPr>
              <w:pStyle w:val="yTable"/>
              <w:tabs>
                <w:tab w:val="left" w:pos="305"/>
              </w:tabs>
              <w:spacing w:before="0"/>
              <w:rPr>
                <w:sz w:val="20"/>
              </w:rPr>
            </w:pPr>
            <w:r>
              <w:rPr>
                <w:rFonts w:ascii="MS Mincho" w:eastAsia="MS Mincho" w:hAnsi="MS Mincho"/>
                <w:sz w:val="20"/>
              </w:rPr>
              <w:sym w:font="Monotype Sorts" w:char="F070"/>
            </w:r>
            <w:r>
              <w:rPr>
                <w:rFonts w:ascii="MS Mincho" w:eastAsia="MS Mincho" w:hAnsi="MS Mincho"/>
                <w:sz w:val="20"/>
              </w:rPr>
              <w:tab/>
            </w:r>
            <w:r>
              <w:rPr>
                <w:sz w:val="20"/>
              </w:rPr>
              <w:t xml:space="preserve">Bachelor of Laws degree from — </w:t>
            </w:r>
          </w:p>
          <w:p>
            <w:pPr>
              <w:pStyle w:val="yTable"/>
              <w:tabs>
                <w:tab w:val="left" w:pos="591"/>
                <w:tab w:val="left" w:pos="1071"/>
              </w:tabs>
              <w:spacing w:before="0"/>
              <w:rPr>
                <w:sz w:val="20"/>
              </w:rPr>
            </w:pPr>
            <w:r>
              <w:rPr>
                <w:sz w:val="20"/>
              </w:rPr>
              <w:tab/>
            </w:r>
            <w:r>
              <w:rPr>
                <w:sz w:val="20"/>
              </w:rPr>
              <w:sym w:font="Monotype Sorts" w:char="F070"/>
            </w:r>
            <w:r>
              <w:rPr>
                <w:sz w:val="20"/>
              </w:rPr>
              <w:tab/>
              <w:t>The University of Western Australia</w:t>
            </w:r>
          </w:p>
          <w:p>
            <w:pPr>
              <w:pStyle w:val="yTable"/>
              <w:tabs>
                <w:tab w:val="left" w:pos="591"/>
                <w:tab w:val="left" w:pos="1071"/>
              </w:tabs>
              <w:spacing w:before="0"/>
              <w:rPr>
                <w:sz w:val="20"/>
              </w:rPr>
            </w:pPr>
            <w:r>
              <w:rPr>
                <w:sz w:val="20"/>
              </w:rPr>
              <w:tab/>
            </w:r>
            <w:r>
              <w:rPr>
                <w:sz w:val="20"/>
              </w:rPr>
              <w:sym w:font="Monotype Sorts" w:char="F070"/>
            </w:r>
            <w:r>
              <w:rPr>
                <w:sz w:val="20"/>
              </w:rPr>
              <w:tab/>
              <w:t>Murdoch University</w:t>
            </w:r>
          </w:p>
          <w:p>
            <w:pPr>
              <w:pStyle w:val="yTable"/>
              <w:tabs>
                <w:tab w:val="left" w:pos="591"/>
                <w:tab w:val="left" w:pos="1071"/>
              </w:tabs>
              <w:spacing w:before="0"/>
              <w:rPr>
                <w:sz w:val="20"/>
              </w:rPr>
            </w:pPr>
            <w:r>
              <w:rPr>
                <w:sz w:val="20"/>
              </w:rPr>
              <w:tab/>
            </w:r>
            <w:r>
              <w:rPr>
                <w:sz w:val="20"/>
              </w:rPr>
              <w:sym w:font="Monotype Sorts" w:char="F070"/>
            </w:r>
            <w:r>
              <w:rPr>
                <w:sz w:val="20"/>
              </w:rPr>
              <w:tab/>
              <w:t>The University of Notre Dame Australia</w:t>
            </w:r>
          </w:p>
          <w:p>
            <w:pPr>
              <w:pStyle w:val="yTable"/>
              <w:tabs>
                <w:tab w:val="left" w:pos="591"/>
                <w:tab w:val="left" w:pos="1071"/>
              </w:tabs>
              <w:spacing w:before="0"/>
              <w:rPr>
                <w:ins w:id="1304" w:author="Master Repository Process" w:date="2021-08-29T02:02:00Z"/>
                <w:sz w:val="20"/>
              </w:rPr>
            </w:pPr>
            <w:ins w:id="1305" w:author="Master Repository Process" w:date="2021-08-29T02:02:00Z">
              <w:r>
                <w:rPr>
                  <w:sz w:val="20"/>
                </w:rPr>
                <w:tab/>
              </w:r>
              <w:r>
                <w:rPr>
                  <w:sz w:val="20"/>
                </w:rPr>
                <w:sym w:font="Monotype Sorts" w:char="F070"/>
              </w:r>
              <w:r>
                <w:rPr>
                  <w:sz w:val="20"/>
                </w:rPr>
                <w:tab/>
                <w:t>Edith Cowan University</w:t>
              </w:r>
            </w:ins>
          </w:p>
          <w:p>
            <w:pPr>
              <w:pStyle w:val="yTable"/>
              <w:spacing w:before="0"/>
              <w:rPr>
                <w:sz w:val="20"/>
              </w:rPr>
            </w:pPr>
            <w:r>
              <w:rPr>
                <w:sz w:val="20"/>
              </w:rPr>
              <w:t xml:space="preserve">or </w:t>
            </w:r>
          </w:p>
          <w:p>
            <w:pPr>
              <w:pStyle w:val="yTable"/>
              <w:tabs>
                <w:tab w:val="left" w:pos="305"/>
              </w:tabs>
              <w:spacing w:before="0"/>
              <w:ind w:left="351" w:hanging="351"/>
              <w:rPr>
                <w:sz w:val="20"/>
              </w:rPr>
            </w:pPr>
            <w:r>
              <w:rPr>
                <w:rFonts w:ascii="MS Mincho" w:eastAsia="MS Mincho" w:hAnsi="MS Mincho"/>
                <w:sz w:val="20"/>
              </w:rPr>
              <w:sym w:font="Monotype Sorts" w:char="F070"/>
            </w:r>
            <w:r>
              <w:rPr>
                <w:rFonts w:eastAsia="MS Mincho"/>
                <w:sz w:val="20"/>
              </w:rPr>
              <w:tab/>
            </w:r>
            <w:r>
              <w:rPr>
                <w:sz w:val="20"/>
              </w:rPr>
              <w:t xml:space="preserve">Qualifications approved for the purposes of s. 27(2)(a)(ii) on </w:t>
            </w:r>
            <w:r>
              <w:rPr>
                <w:i/>
                <w:sz w:val="16"/>
              </w:rPr>
              <w:t>(date of approval)</w:t>
            </w:r>
            <w:r>
              <w:rPr>
                <w:sz w:val="20"/>
              </w:rPr>
              <w:t xml:space="preserve"> _____/_____/20_____</w:t>
            </w:r>
          </w:p>
          <w:p>
            <w:pPr>
              <w:pStyle w:val="yTable"/>
              <w:spacing w:before="0"/>
              <w:rPr>
                <w:sz w:val="20"/>
              </w:rPr>
            </w:pPr>
            <w:r>
              <w:rPr>
                <w:sz w:val="20"/>
              </w:rPr>
              <w:t xml:space="preserve">or </w:t>
            </w:r>
          </w:p>
          <w:p>
            <w:pPr>
              <w:pStyle w:val="yTable"/>
              <w:tabs>
                <w:tab w:val="left" w:pos="305"/>
              </w:tabs>
              <w:spacing w:before="0"/>
              <w:ind w:left="351" w:hanging="351"/>
              <w:rPr>
                <w:sz w:val="20"/>
              </w:rPr>
            </w:pPr>
            <w:r>
              <w:rPr>
                <w:rFonts w:ascii="MS Mincho" w:eastAsia="MS Mincho" w:hAnsi="MS Mincho"/>
                <w:sz w:val="20"/>
              </w:rPr>
              <w:sym w:font="Monotype Sorts" w:char="F070"/>
            </w:r>
            <w:r>
              <w:rPr>
                <w:sz w:val="20"/>
              </w:rPr>
              <w:tab/>
              <w:t xml:space="preserve">Qualifications approved for the purposes of s. 27(2)(b) on </w:t>
            </w:r>
            <w:r>
              <w:rPr>
                <w:i/>
                <w:sz w:val="16"/>
              </w:rPr>
              <w:t>(date of approval)</w:t>
            </w:r>
            <w:r>
              <w:rPr>
                <w:sz w:val="20"/>
              </w:rPr>
              <w:t xml:space="preserve"> _____/_____/20_____</w:t>
            </w:r>
          </w:p>
          <w:p>
            <w:pPr>
              <w:pStyle w:val="yTable"/>
              <w:spacing w:before="0"/>
              <w:rPr>
                <w:sz w:val="20"/>
              </w:rPr>
            </w:pPr>
          </w:p>
        </w:tc>
      </w:tr>
      <w:tr>
        <w:trPr>
          <w:cantSplit/>
        </w:trPr>
        <w:tc>
          <w:tcPr>
            <w:tcW w:w="1701" w:type="dxa"/>
            <w:vMerge w:val="restart"/>
            <w:shd w:val="clear" w:color="auto" w:fill="C0C0C0"/>
          </w:tcPr>
          <w:p>
            <w:pPr>
              <w:pStyle w:val="yTable"/>
              <w:spacing w:before="0"/>
              <w:rPr>
                <w:b/>
                <w:bCs/>
                <w:sz w:val="20"/>
              </w:rPr>
            </w:pPr>
            <w:r>
              <w:rPr>
                <w:b/>
                <w:bCs/>
                <w:sz w:val="20"/>
              </w:rPr>
              <w:t>Articles</w:t>
            </w:r>
          </w:p>
        </w:tc>
        <w:tc>
          <w:tcPr>
            <w:tcW w:w="5387" w:type="dxa"/>
            <w:gridSpan w:val="2"/>
            <w:tcBorders>
              <w:bottom w:val="single" w:sz="4" w:space="0" w:color="auto"/>
            </w:tcBorders>
          </w:tcPr>
          <w:p>
            <w:pPr>
              <w:pStyle w:val="yTable"/>
              <w:spacing w:before="0"/>
              <w:rPr>
                <w:sz w:val="20"/>
              </w:rPr>
            </w:pPr>
            <w:r>
              <w:rPr>
                <w:sz w:val="20"/>
              </w:rPr>
              <w:t>Date of registration           /          /20</w:t>
            </w:r>
          </w:p>
        </w:tc>
      </w:tr>
      <w:tr>
        <w:trPr>
          <w:cantSplit/>
        </w:trPr>
        <w:tc>
          <w:tcPr>
            <w:tcW w:w="1701" w:type="dxa"/>
            <w:vMerge/>
          </w:tcPr>
          <w:p>
            <w:pPr>
              <w:pStyle w:val="yTable"/>
              <w:spacing w:before="0"/>
              <w:rPr>
                <w:sz w:val="20"/>
              </w:rPr>
            </w:pPr>
          </w:p>
        </w:tc>
        <w:tc>
          <w:tcPr>
            <w:tcW w:w="5387" w:type="dxa"/>
            <w:gridSpan w:val="2"/>
            <w:tcBorders>
              <w:top w:val="nil"/>
            </w:tcBorders>
          </w:tcPr>
          <w:p>
            <w:pPr>
              <w:pStyle w:val="yTable"/>
              <w:spacing w:before="0"/>
              <w:rPr>
                <w:sz w:val="20"/>
              </w:rPr>
            </w:pPr>
            <w:r>
              <w:rPr>
                <w:sz w:val="20"/>
              </w:rPr>
              <w:t>Principal</w:t>
            </w:r>
          </w:p>
          <w:p>
            <w:pPr>
              <w:pStyle w:val="yTable"/>
              <w:spacing w:before="0"/>
              <w:ind w:left="111"/>
              <w:rPr>
                <w:sz w:val="20"/>
              </w:rPr>
            </w:pPr>
            <w:r>
              <w:rPr>
                <w:sz w:val="20"/>
              </w:rPr>
              <w:t>Name ____________________________________________</w:t>
            </w:r>
          </w:p>
          <w:p>
            <w:pPr>
              <w:pStyle w:val="yTable"/>
              <w:spacing w:before="0"/>
              <w:ind w:left="111"/>
              <w:rPr>
                <w:sz w:val="20"/>
              </w:rPr>
            </w:pPr>
            <w:r>
              <w:rPr>
                <w:sz w:val="20"/>
              </w:rPr>
              <w:t>Address 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tabs>
                <w:tab w:val="left" w:pos="1271"/>
                <w:tab w:val="left" w:pos="2511"/>
              </w:tabs>
              <w:spacing w:before="0"/>
              <w:rPr>
                <w:sz w:val="20"/>
              </w:rPr>
            </w:pPr>
            <w:r>
              <w:rPr>
                <w:sz w:val="20"/>
              </w:rPr>
              <w:t>Articles were</w:t>
            </w:r>
            <w:r>
              <w:rPr>
                <w:sz w:val="20"/>
              </w:rPr>
              <w:tab/>
            </w:r>
            <w:r>
              <w:rPr>
                <w:rFonts w:ascii="MS Mincho" w:eastAsia="MS Mincho" w:hAnsi="MS Mincho"/>
                <w:sz w:val="20"/>
              </w:rPr>
              <w:sym w:font="Monotype Sorts" w:char="F070"/>
            </w:r>
            <w:r>
              <w:rPr>
                <w:sz w:val="20"/>
              </w:rPr>
              <w:t xml:space="preserve"> assigned</w:t>
            </w:r>
            <w:r>
              <w:rPr>
                <w:sz w:val="20"/>
              </w:rPr>
              <w:tab/>
            </w:r>
            <w:r>
              <w:rPr>
                <w:rFonts w:ascii="MS Mincho" w:eastAsia="MS Mincho" w:hAnsi="MS Mincho"/>
                <w:sz w:val="20"/>
              </w:rPr>
              <w:sym w:font="Monotype Sorts" w:char="F070"/>
            </w:r>
            <w:r>
              <w:rPr>
                <w:sz w:val="20"/>
              </w:rPr>
              <w:t xml:space="preserve"> replaced with new articles</w:t>
            </w:r>
          </w:p>
          <w:p>
            <w:pPr>
              <w:pStyle w:val="yTable"/>
              <w:spacing w:before="0"/>
              <w:ind w:left="111"/>
              <w:rPr>
                <w:sz w:val="20"/>
              </w:rPr>
            </w:pPr>
            <w:r>
              <w:rPr>
                <w:sz w:val="20"/>
              </w:rPr>
              <w:t>If yes, date of registration_____/_____/20_____</w:t>
            </w:r>
          </w:p>
          <w:p>
            <w:pPr>
              <w:pStyle w:val="yTable"/>
              <w:spacing w:before="0"/>
              <w:ind w:left="111"/>
              <w:rPr>
                <w:sz w:val="20"/>
              </w:rPr>
            </w:pPr>
            <w:r>
              <w:rPr>
                <w:sz w:val="20"/>
              </w:rPr>
              <w:t>New Principal</w:t>
            </w:r>
          </w:p>
          <w:p>
            <w:pPr>
              <w:pStyle w:val="yTable"/>
              <w:spacing w:before="0"/>
              <w:ind w:left="291"/>
              <w:rPr>
                <w:sz w:val="20"/>
              </w:rPr>
            </w:pPr>
            <w:r>
              <w:rPr>
                <w:sz w:val="20"/>
              </w:rPr>
              <w:t>Name __________________________________________</w:t>
            </w:r>
          </w:p>
          <w:p>
            <w:pPr>
              <w:pStyle w:val="yTable"/>
              <w:spacing w:before="0"/>
              <w:ind w:left="291"/>
              <w:rPr>
                <w:sz w:val="20"/>
              </w:rPr>
            </w:pPr>
            <w:r>
              <w:rPr>
                <w:sz w:val="20"/>
              </w:rPr>
              <w:t>Address ________________________________________</w:t>
            </w:r>
          </w:p>
          <w:p>
            <w:pPr>
              <w:pStyle w:val="yTable"/>
              <w:spacing w:before="0"/>
              <w:rPr>
                <w:sz w:val="20"/>
              </w:rPr>
            </w:pPr>
          </w:p>
        </w:tc>
      </w:tr>
    </w:tb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387"/>
      </w:tblGrid>
      <w:tr>
        <w:trPr>
          <w:cantSplit/>
        </w:trPr>
        <w:tc>
          <w:tcPr>
            <w:tcW w:w="1701" w:type="dxa"/>
            <w:vMerge w:val="restart"/>
            <w:shd w:val="clear" w:color="auto" w:fill="C0C0C0"/>
          </w:tcPr>
          <w:p>
            <w:pPr>
              <w:pStyle w:val="yTable"/>
              <w:keepNext/>
              <w:keepLines/>
              <w:spacing w:before="0"/>
              <w:rPr>
                <w:b/>
                <w:bCs/>
                <w:sz w:val="20"/>
              </w:rPr>
            </w:pPr>
            <w:r>
              <w:rPr>
                <w:b/>
                <w:bCs/>
                <w:sz w:val="20"/>
              </w:rPr>
              <w:t>Admission in other jurisdictions</w:t>
            </w:r>
          </w:p>
        </w:tc>
        <w:tc>
          <w:tcPr>
            <w:tcW w:w="5387" w:type="dxa"/>
          </w:tcPr>
          <w:p>
            <w:pPr>
              <w:pStyle w:val="yTable"/>
              <w:keepNext/>
              <w:keepLines/>
              <w:spacing w:before="0"/>
              <w:rPr>
                <w:sz w:val="20"/>
              </w:rPr>
            </w:pPr>
            <w:r>
              <w:rPr>
                <w:sz w:val="20"/>
              </w:rPr>
              <w:t>Place of admission ___________________________________</w:t>
            </w:r>
          </w:p>
          <w:p>
            <w:pPr>
              <w:pStyle w:val="yTable"/>
              <w:keepNext/>
              <w:keepLines/>
              <w:spacing w:before="0"/>
              <w:rPr>
                <w:sz w:val="20"/>
              </w:rPr>
            </w:pPr>
            <w:r>
              <w:rPr>
                <w:sz w:val="20"/>
              </w:rPr>
              <w:t xml:space="preserve">Admitted as </w:t>
            </w:r>
            <w:r>
              <w:rPr>
                <w:i/>
                <w:iCs/>
                <w:sz w:val="16"/>
              </w:rPr>
              <w:t>(e.g. barrister, solicitor, attorney)</w:t>
            </w:r>
            <w:r>
              <w:rPr>
                <w:sz w:val="20"/>
              </w:rPr>
              <w:t xml:space="preserve"> __________________</w:t>
            </w:r>
          </w:p>
          <w:p>
            <w:pPr>
              <w:pStyle w:val="yTable"/>
              <w:keepNext/>
              <w:keepLines/>
              <w:spacing w:before="0"/>
              <w:rPr>
                <w:sz w:val="20"/>
              </w:rPr>
            </w:pPr>
            <w:r>
              <w:rPr>
                <w:sz w:val="20"/>
              </w:rPr>
              <w:t>Date of admission ____________________________________</w:t>
            </w:r>
          </w:p>
          <w:p>
            <w:pPr>
              <w:pStyle w:val="yTable"/>
              <w:keepNext/>
              <w:keepLines/>
              <w:spacing w:before="0"/>
              <w:rPr>
                <w:sz w:val="20"/>
              </w:rPr>
            </w:pP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Place of admission ___________________________________</w:t>
            </w:r>
          </w:p>
          <w:p>
            <w:pPr>
              <w:pStyle w:val="yTable"/>
              <w:spacing w:before="0"/>
              <w:rPr>
                <w:sz w:val="20"/>
              </w:rPr>
            </w:pPr>
            <w:r>
              <w:rPr>
                <w:sz w:val="20"/>
              </w:rPr>
              <w:t xml:space="preserve">Admitted as </w:t>
            </w:r>
            <w:r>
              <w:rPr>
                <w:i/>
                <w:iCs/>
                <w:sz w:val="16"/>
              </w:rPr>
              <w:t>(e.g. barrister, solicitor, attorney)</w:t>
            </w:r>
            <w:r>
              <w:rPr>
                <w:sz w:val="20"/>
              </w:rPr>
              <w:t xml:space="preserve"> __________________</w:t>
            </w:r>
          </w:p>
          <w:p>
            <w:pPr>
              <w:pStyle w:val="yTable"/>
              <w:spacing w:before="0"/>
              <w:rPr>
                <w:sz w:val="20"/>
              </w:rPr>
            </w:pPr>
            <w:r>
              <w:rPr>
                <w:sz w:val="20"/>
              </w:rPr>
              <w:t>Date of admission 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tcPr>
          <w:p>
            <w:pPr>
              <w:pStyle w:val="yTable"/>
              <w:spacing w:before="0"/>
              <w:ind w:left="305" w:hanging="305"/>
              <w:rPr>
                <w:sz w:val="20"/>
              </w:rPr>
            </w:pPr>
            <w:r>
              <w:rPr>
                <w:sz w:val="20"/>
              </w:rPr>
              <w:t>I  have not  /  have committed any act which would render my name liable to be struck off the rolls of any jurisdiction to which I am admitted or to be suspended from practice</w:t>
            </w:r>
          </w:p>
          <w:p>
            <w:pPr>
              <w:pStyle w:val="yTable"/>
              <w:spacing w:before="0"/>
              <w:rPr>
                <w:sz w:val="20"/>
              </w:rPr>
            </w:pPr>
            <w:r>
              <w:rPr>
                <w:sz w:val="20"/>
              </w:rPr>
              <w:t>If yes, give details ____________________________________</w:t>
            </w:r>
          </w:p>
          <w:p>
            <w:pPr>
              <w:pStyle w:val="yTable"/>
              <w:spacing w:before="0"/>
              <w:rPr>
                <w:sz w:val="20"/>
              </w:rPr>
            </w:pPr>
            <w:r>
              <w:rPr>
                <w:sz w:val="20"/>
              </w:rPr>
              <w:t>___________________________________________________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tcPr>
          <w:p>
            <w:pPr>
              <w:pStyle w:val="yTable"/>
              <w:spacing w:before="0"/>
              <w:ind w:left="305" w:hanging="305"/>
              <w:rPr>
                <w:sz w:val="20"/>
              </w:rPr>
            </w:pPr>
            <w:r>
              <w:rPr>
                <w:sz w:val="20"/>
              </w:rPr>
              <w:t>I  have not  /  have been the subject of a complaint to any regulatory body.</w:t>
            </w:r>
          </w:p>
          <w:p>
            <w:pPr>
              <w:pStyle w:val="yTable"/>
              <w:spacing w:before="0"/>
              <w:rPr>
                <w:sz w:val="20"/>
              </w:rPr>
            </w:pPr>
            <w:r>
              <w:rPr>
                <w:sz w:val="20"/>
              </w:rPr>
              <w:t>If yes, give details ____________________________________</w:t>
            </w:r>
          </w:p>
          <w:p>
            <w:pPr>
              <w:pStyle w:val="yTable"/>
              <w:spacing w:before="0"/>
              <w:rPr>
                <w:sz w:val="20"/>
              </w:rPr>
            </w:pPr>
            <w:r>
              <w:rPr>
                <w:sz w:val="20"/>
              </w:rPr>
              <w:t>___________________________________________________</w:t>
            </w:r>
          </w:p>
          <w:p>
            <w:pPr>
              <w:pStyle w:val="yTable"/>
              <w:spacing w:before="0"/>
              <w:rPr>
                <w:sz w:val="20"/>
              </w:rPr>
            </w:pPr>
          </w:p>
        </w:tc>
      </w:tr>
      <w:tr>
        <w:trPr>
          <w:cantSplit/>
        </w:trPr>
        <w:tc>
          <w:tcPr>
            <w:tcW w:w="1701" w:type="dxa"/>
            <w:shd w:val="clear" w:color="auto" w:fill="C0C0C0"/>
          </w:tcPr>
          <w:p>
            <w:pPr>
              <w:pStyle w:val="yTable"/>
              <w:spacing w:before="0"/>
              <w:rPr>
                <w:b/>
                <w:bCs/>
                <w:sz w:val="20"/>
              </w:rPr>
            </w:pPr>
            <w:r>
              <w:rPr>
                <w:b/>
                <w:bCs/>
                <w:sz w:val="20"/>
              </w:rPr>
              <w:t>Convictions</w:t>
            </w:r>
          </w:p>
        </w:tc>
        <w:tc>
          <w:tcPr>
            <w:tcW w:w="5387" w:type="dxa"/>
          </w:tcPr>
          <w:p>
            <w:pPr>
              <w:pStyle w:val="yTable"/>
              <w:spacing w:before="0"/>
              <w:rPr>
                <w:sz w:val="20"/>
              </w:rPr>
            </w:pPr>
            <w:r>
              <w:rPr>
                <w:sz w:val="20"/>
              </w:rPr>
              <w:t xml:space="preserve">I  have not  /  </w:t>
            </w:r>
            <w:r>
              <w:rPr>
                <w:rFonts w:eastAsia="MS Mincho"/>
                <w:sz w:val="20"/>
              </w:rPr>
              <w:t xml:space="preserve"> </w:t>
            </w:r>
            <w:r>
              <w:rPr>
                <w:sz w:val="20"/>
              </w:rPr>
              <w:t>have been convicted of any offences</w:t>
            </w:r>
          </w:p>
          <w:p>
            <w:pPr>
              <w:pStyle w:val="yTable"/>
              <w:spacing w:before="0"/>
              <w:rPr>
                <w:sz w:val="20"/>
              </w:rPr>
            </w:pPr>
            <w:r>
              <w:rPr>
                <w:sz w:val="20"/>
              </w:rPr>
              <w:t>If yes, give details ____________________________________</w:t>
            </w:r>
          </w:p>
          <w:p>
            <w:pPr>
              <w:pStyle w:val="yTable"/>
              <w:spacing w:before="0"/>
              <w:rPr>
                <w:sz w:val="20"/>
              </w:rPr>
            </w:pPr>
            <w:r>
              <w:rPr>
                <w:sz w:val="20"/>
              </w:rPr>
              <w:t>___________________________________________________</w:t>
            </w:r>
          </w:p>
          <w:p>
            <w:pPr>
              <w:pStyle w:val="yTable"/>
              <w:spacing w:before="0"/>
              <w:rPr>
                <w:sz w:val="20"/>
              </w:rPr>
            </w:pPr>
          </w:p>
        </w:tc>
      </w:tr>
      <w:tr>
        <w:trPr>
          <w:cantSplit/>
        </w:trPr>
        <w:tc>
          <w:tcPr>
            <w:tcW w:w="1701" w:type="dxa"/>
            <w:vMerge w:val="restart"/>
            <w:shd w:val="clear" w:color="auto" w:fill="C0C0C0"/>
          </w:tcPr>
          <w:p>
            <w:pPr>
              <w:pStyle w:val="yTable"/>
              <w:spacing w:before="0"/>
              <w:rPr>
                <w:b/>
                <w:bCs/>
                <w:sz w:val="20"/>
              </w:rPr>
            </w:pPr>
            <w:r>
              <w:rPr>
                <w:b/>
                <w:bCs/>
                <w:sz w:val="20"/>
              </w:rPr>
              <w:t xml:space="preserve">Statutory declaration </w:t>
            </w:r>
          </w:p>
          <w:p>
            <w:pPr>
              <w:pStyle w:val="yTable"/>
              <w:spacing w:before="0"/>
              <w:rPr>
                <w:sz w:val="20"/>
              </w:rPr>
            </w:pPr>
          </w:p>
          <w:p>
            <w:pPr>
              <w:pStyle w:val="yTable"/>
              <w:spacing w:before="0"/>
              <w:rPr>
                <w:sz w:val="20"/>
              </w:rPr>
            </w:pPr>
          </w:p>
          <w:p>
            <w:pPr>
              <w:pStyle w:val="yTable"/>
              <w:spacing w:before="0"/>
              <w:rPr>
                <w:i/>
                <w:iCs/>
                <w:sz w:val="16"/>
              </w:rPr>
            </w:pPr>
            <w:r>
              <w:rPr>
                <w:i/>
                <w:iCs/>
                <w:sz w:val="16"/>
              </w:rPr>
              <w:t>(Witness must be a person authorised to take statutory declarations)</w:t>
            </w:r>
          </w:p>
        </w:tc>
        <w:tc>
          <w:tcPr>
            <w:tcW w:w="5387" w:type="dxa"/>
          </w:tcPr>
          <w:p>
            <w:pPr>
              <w:pStyle w:val="yTable"/>
              <w:spacing w:before="0"/>
              <w:rPr>
                <w:b/>
                <w:bCs/>
                <w:sz w:val="20"/>
              </w:rPr>
            </w:pPr>
            <w:r>
              <w:rPr>
                <w:b/>
                <w:bCs/>
                <w:sz w:val="20"/>
              </w:rPr>
              <w:t>I declare that the information given in or with this notice is true and correct and that I have not omitted any relevant information.</w:t>
            </w: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Signature</w:t>
            </w: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Date           /          /20</w:t>
            </w: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 xml:space="preserve">Witness </w:t>
            </w:r>
          </w:p>
        </w:tc>
      </w:tr>
      <w:tr>
        <w:trPr>
          <w:cantSplit/>
        </w:trPr>
        <w:tc>
          <w:tcPr>
            <w:tcW w:w="1701" w:type="dxa"/>
            <w:vMerge/>
          </w:tcPr>
          <w:p>
            <w:pPr>
              <w:pStyle w:val="yTable"/>
              <w:spacing w:before="0"/>
              <w:rPr>
                <w:sz w:val="20"/>
              </w:rPr>
            </w:pPr>
          </w:p>
        </w:tc>
        <w:tc>
          <w:tcPr>
            <w:tcW w:w="5387" w:type="dxa"/>
          </w:tcPr>
          <w:p>
            <w:pPr>
              <w:pStyle w:val="yTable"/>
              <w:spacing w:before="0"/>
              <w:ind w:left="277"/>
              <w:rPr>
                <w:sz w:val="20"/>
              </w:rPr>
            </w:pPr>
            <w:r>
              <w:rPr>
                <w:sz w:val="20"/>
              </w:rPr>
              <w:t>Signature</w:t>
            </w:r>
          </w:p>
        </w:tc>
      </w:tr>
      <w:tr>
        <w:trPr>
          <w:cantSplit/>
        </w:trPr>
        <w:tc>
          <w:tcPr>
            <w:tcW w:w="1701" w:type="dxa"/>
            <w:vMerge/>
          </w:tcPr>
          <w:p>
            <w:pPr>
              <w:pStyle w:val="yTable"/>
              <w:spacing w:before="0"/>
              <w:rPr>
                <w:sz w:val="20"/>
              </w:rPr>
            </w:pPr>
          </w:p>
        </w:tc>
        <w:tc>
          <w:tcPr>
            <w:tcW w:w="5387" w:type="dxa"/>
          </w:tcPr>
          <w:p>
            <w:pPr>
              <w:pStyle w:val="yTable"/>
              <w:spacing w:before="0"/>
              <w:ind w:left="277"/>
              <w:rPr>
                <w:sz w:val="20"/>
              </w:rPr>
            </w:pPr>
            <w:r>
              <w:rPr>
                <w:sz w:val="20"/>
              </w:rPr>
              <w:t xml:space="preserve">Name </w:t>
            </w:r>
          </w:p>
        </w:tc>
      </w:tr>
      <w:tr>
        <w:trPr>
          <w:cantSplit/>
        </w:trPr>
        <w:tc>
          <w:tcPr>
            <w:tcW w:w="1701" w:type="dxa"/>
            <w:vMerge/>
          </w:tcPr>
          <w:p>
            <w:pPr>
              <w:pStyle w:val="yTable"/>
              <w:spacing w:before="0"/>
              <w:rPr>
                <w:sz w:val="20"/>
              </w:rPr>
            </w:pPr>
          </w:p>
        </w:tc>
        <w:tc>
          <w:tcPr>
            <w:tcW w:w="5387" w:type="dxa"/>
          </w:tcPr>
          <w:p>
            <w:pPr>
              <w:pStyle w:val="yTable"/>
              <w:spacing w:before="0"/>
              <w:ind w:left="277"/>
              <w:rPr>
                <w:sz w:val="20"/>
              </w:rPr>
            </w:pPr>
            <w:r>
              <w:rPr>
                <w:sz w:val="20"/>
              </w:rPr>
              <w:t>Address _________________________________________</w:t>
            </w:r>
          </w:p>
          <w:p>
            <w:pPr>
              <w:pStyle w:val="yTable"/>
              <w:spacing w:before="0"/>
              <w:ind w:left="277"/>
              <w:rPr>
                <w:sz w:val="20"/>
              </w:rPr>
            </w:pPr>
          </w:p>
        </w:tc>
      </w:tr>
    </w:tbl>
    <w:p>
      <w:pPr>
        <w:pStyle w:val="yFootnotesection"/>
        <w:rPr>
          <w:iCs/>
        </w:rPr>
      </w:pPr>
      <w:bookmarkStart w:id="1306" w:name="_Toc67197887"/>
      <w:bookmarkStart w:id="1307" w:name="_Toc71976156"/>
      <w:bookmarkStart w:id="1308" w:name="_Toc72294685"/>
      <w:bookmarkStart w:id="1309" w:name="_Toc103150354"/>
      <w:bookmarkStart w:id="1310" w:name="_Toc134326565"/>
      <w:bookmarkStart w:id="1311" w:name="_Toc134326686"/>
      <w:bookmarkStart w:id="1312" w:name="_Toc134328733"/>
      <w:bookmarkStart w:id="1313" w:name="_Toc134328853"/>
      <w:r>
        <w:rPr>
          <w:iCs/>
        </w:rPr>
        <w:tab/>
        <w:t>[Form 10 amended in Gazette 1 Dec 2006 p. 5307</w:t>
      </w:r>
      <w:ins w:id="1314" w:author="Master Repository Process" w:date="2021-08-29T02:02:00Z">
        <w:r>
          <w:rPr>
            <w:iCs/>
          </w:rPr>
          <w:t>; 14 Aug 2007 p. 4104</w:t>
        </w:r>
      </w:ins>
      <w:r>
        <w:rPr>
          <w:iCs/>
        </w:rPr>
        <w:t>.]</w:t>
      </w:r>
    </w:p>
    <w:p>
      <w:pPr>
        <w:pStyle w:val="yHeading3"/>
        <w:pageBreakBefore/>
        <w:tabs>
          <w:tab w:val="left" w:leader="underscore" w:pos="5279"/>
        </w:tabs>
        <w:spacing w:after="100"/>
      </w:pPr>
      <w:bookmarkStart w:id="1315" w:name="_Toc152666314"/>
      <w:bookmarkStart w:id="1316" w:name="_Toc152669342"/>
      <w:bookmarkStart w:id="1317" w:name="_Toc152988415"/>
      <w:bookmarkStart w:id="1318" w:name="_Toc153854179"/>
      <w:bookmarkStart w:id="1319" w:name="_Toc156355737"/>
      <w:bookmarkStart w:id="1320" w:name="_Toc156367913"/>
      <w:bookmarkStart w:id="1321" w:name="_Toc156796097"/>
      <w:bookmarkStart w:id="1322" w:name="_Toc157922010"/>
      <w:bookmarkStart w:id="1323" w:name="_Toc174778395"/>
      <w:bookmarkStart w:id="1324" w:name="_Toc174853178"/>
      <w:r>
        <w:t>Form 11 — Certificate of good character for applicant for admission</w:t>
      </w:r>
      <w:bookmarkEnd w:id="1306"/>
      <w:bookmarkEnd w:id="1307"/>
      <w:bookmarkEnd w:id="1308"/>
      <w:bookmarkEnd w:id="1309"/>
      <w:bookmarkEnd w:id="1310"/>
      <w:bookmarkEnd w:id="1311"/>
      <w:bookmarkEnd w:id="1312"/>
      <w:bookmarkEnd w:id="1313"/>
      <w:bookmarkEnd w:id="1315"/>
      <w:bookmarkEnd w:id="1316"/>
      <w:bookmarkEnd w:id="1317"/>
      <w:bookmarkEnd w:id="1318"/>
      <w:bookmarkEnd w:id="1319"/>
      <w:bookmarkEnd w:id="1320"/>
      <w:bookmarkEnd w:id="1321"/>
      <w:bookmarkEnd w:id="1322"/>
      <w:bookmarkEnd w:id="1323"/>
      <w:bookmarkEnd w:id="132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Certificate of good character for applicant for admission</w:t>
            </w:r>
          </w:p>
        </w:tc>
        <w:tc>
          <w:tcPr>
            <w:tcW w:w="2693" w:type="dxa"/>
            <w:shd w:val="clear" w:color="auto" w:fill="C0C0C0"/>
          </w:tcPr>
          <w:p>
            <w:pPr>
              <w:pStyle w:val="yTable"/>
              <w:spacing w:before="0"/>
            </w:pPr>
            <w:r>
              <w:rPr>
                <w:i/>
                <w:sz w:val="20"/>
              </w:rPr>
              <w:t xml:space="preserve">Legal Practice Act 2003 </w:t>
            </w:r>
            <w:r>
              <w:rPr>
                <w:sz w:val="20"/>
              </w:rPr>
              <w:t>s. 28</w:t>
            </w:r>
          </w:p>
          <w:p>
            <w:pPr>
              <w:pStyle w:val="yTable"/>
              <w:spacing w:before="0"/>
              <w:ind w:left="297" w:hanging="297"/>
              <w:rPr>
                <w:sz w:val="20"/>
              </w:rPr>
            </w:pPr>
            <w:r>
              <w:rPr>
                <w:i/>
                <w:sz w:val="20"/>
              </w:rPr>
              <w:t>Legal Practice Board Rules 2004</w:t>
            </w:r>
            <w:r>
              <w:rPr>
                <w:sz w:val="20"/>
              </w:rPr>
              <w:t xml:space="preserve"> r. 36 </w:t>
            </w:r>
          </w:p>
          <w:p>
            <w:pPr>
              <w:pStyle w:val="yTable"/>
              <w:spacing w:before="0"/>
              <w:rPr>
                <w:sz w:val="20"/>
              </w:rPr>
            </w:pPr>
            <w:r>
              <w:rPr>
                <w:sz w:val="20"/>
              </w:rPr>
              <w:t>Form 11</w:t>
            </w:r>
          </w:p>
        </w:tc>
      </w:tr>
      <w:tr>
        <w:trPr>
          <w:cantSplit/>
        </w:trPr>
        <w:tc>
          <w:tcPr>
            <w:tcW w:w="1701" w:type="dxa"/>
            <w:vMerge w:val="restart"/>
            <w:shd w:val="clear" w:color="auto" w:fill="C0C0C0"/>
          </w:tcPr>
          <w:p>
            <w:pPr>
              <w:pStyle w:val="yTable"/>
              <w:spacing w:before="0"/>
              <w:rPr>
                <w:b/>
                <w:bCs/>
                <w:sz w:val="20"/>
              </w:rPr>
            </w:pPr>
            <w:r>
              <w:rPr>
                <w:b/>
                <w:bCs/>
                <w:sz w:val="20"/>
              </w:rPr>
              <w:t>Applicant</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i/>
                <w:sz w:val="16"/>
              </w:rPr>
              <w:t xml:space="preserve">(If qualified under s. 27(2)(b)) </w:t>
            </w:r>
            <w:r>
              <w:rPr>
                <w:sz w:val="20"/>
              </w:rPr>
              <w:t>Jurisdiction where currently practising, or last practised</w:t>
            </w:r>
          </w:p>
        </w:tc>
      </w:tr>
      <w:tr>
        <w:trPr>
          <w:cantSplit/>
        </w:trPr>
        <w:tc>
          <w:tcPr>
            <w:tcW w:w="1701" w:type="dxa"/>
            <w:vMerge w:val="restart"/>
            <w:shd w:val="clear" w:color="auto" w:fill="C0C0C0"/>
          </w:tcPr>
          <w:p>
            <w:pPr>
              <w:pStyle w:val="yTable"/>
              <w:spacing w:before="0"/>
              <w:rPr>
                <w:b/>
                <w:bCs/>
                <w:sz w:val="20"/>
              </w:rPr>
            </w:pPr>
            <w:r>
              <w:rPr>
                <w:b/>
                <w:bCs/>
                <w:sz w:val="20"/>
              </w:rPr>
              <w:t>Person giving certificate</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Email</w:t>
            </w:r>
          </w:p>
        </w:tc>
      </w:tr>
      <w:tr>
        <w:trPr>
          <w:cantSplit/>
        </w:trPr>
        <w:tc>
          <w:tcPr>
            <w:tcW w:w="1701" w:type="dxa"/>
            <w:vMerge/>
          </w:tcPr>
          <w:p>
            <w:pPr>
              <w:pStyle w:val="yTable"/>
              <w:spacing w:before="0"/>
              <w:rPr>
                <w:sz w:val="20"/>
              </w:rPr>
            </w:pPr>
          </w:p>
        </w:tc>
        <w:tc>
          <w:tcPr>
            <w:tcW w:w="5387" w:type="dxa"/>
            <w:gridSpan w:val="2"/>
          </w:tcPr>
          <w:p>
            <w:pPr>
              <w:pStyle w:val="yTable"/>
              <w:spacing w:before="0"/>
              <w:rPr>
                <w:rFonts w:ascii="MS Mincho" w:eastAsia="MS Mincho" w:hAnsi="MS Mincho"/>
                <w:sz w:val="20"/>
              </w:rPr>
            </w:pPr>
            <w:r>
              <w:rPr>
                <w:rFonts w:eastAsia="MS Mincho"/>
                <w:sz w:val="20"/>
              </w:rPr>
              <w:t xml:space="preserve">I am — </w:t>
            </w:r>
          </w:p>
          <w:p>
            <w:pPr>
              <w:pStyle w:val="yTable"/>
              <w:tabs>
                <w:tab w:val="left" w:pos="305"/>
              </w:tabs>
              <w:spacing w:before="0"/>
              <w:rPr>
                <w:sz w:val="20"/>
              </w:rPr>
            </w:pPr>
            <w:r>
              <w:rPr>
                <w:rFonts w:ascii="MS Mincho" w:eastAsia="MS Mincho" w:hAnsi="MS Mincho"/>
                <w:sz w:val="20"/>
              </w:rPr>
              <w:sym w:font="Monotype Sorts" w:char="F070"/>
            </w:r>
            <w:r>
              <w:rPr>
                <w:rFonts w:ascii="MS Mincho" w:eastAsia="MS Mincho" w:hAnsi="MS Mincho"/>
                <w:sz w:val="20"/>
              </w:rPr>
              <w:tab/>
            </w:r>
            <w:r>
              <w:rPr>
                <w:rFonts w:eastAsia="MS Mincho"/>
                <w:sz w:val="20"/>
              </w:rPr>
              <w:t>a l</w:t>
            </w:r>
            <w:r>
              <w:rPr>
                <w:sz w:val="20"/>
              </w:rPr>
              <w:t>ocal practitioner of at least 2 years’ standing;</w:t>
            </w:r>
          </w:p>
          <w:p>
            <w:pPr>
              <w:pStyle w:val="yTable"/>
              <w:tabs>
                <w:tab w:val="left" w:pos="305"/>
              </w:tabs>
              <w:spacing w:before="0"/>
              <w:ind w:left="319" w:hanging="319"/>
              <w:rPr>
                <w:sz w:val="20"/>
              </w:rPr>
            </w:pPr>
            <w:r>
              <w:rPr>
                <w:rFonts w:ascii="MS Mincho" w:eastAsia="MS Mincho" w:hAnsi="MS Mincho"/>
                <w:sz w:val="20"/>
              </w:rPr>
              <w:sym w:font="Monotype Sorts" w:char="F070"/>
            </w:r>
            <w:r>
              <w:rPr>
                <w:rFonts w:ascii="MS Mincho" w:eastAsia="MS Mincho" w:hAnsi="MS Mincho"/>
                <w:sz w:val="20"/>
              </w:rPr>
              <w:tab/>
            </w:r>
            <w:r>
              <w:rPr>
                <w:rFonts w:eastAsia="MS Mincho"/>
                <w:sz w:val="20"/>
              </w:rPr>
              <w:t>a p</w:t>
            </w:r>
            <w:r>
              <w:rPr>
                <w:sz w:val="20"/>
              </w:rPr>
              <w:t>erson of good repute and standing from jurisdiction where Applicant is currently practising, or last practised.</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spacing w:before="0"/>
              <w:rPr>
                <w:i/>
                <w:sz w:val="16"/>
              </w:rPr>
            </w:pPr>
            <w:r>
              <w:rPr>
                <w:sz w:val="20"/>
              </w:rPr>
              <w:t xml:space="preserve">Relationship with Applicant </w:t>
            </w:r>
            <w:r>
              <w:rPr>
                <w:i/>
                <w:sz w:val="16"/>
              </w:rPr>
              <w:t>(e.g. friend, relative, employer)</w:t>
            </w:r>
            <w:r>
              <w:rPr>
                <w:iCs/>
                <w:sz w:val="16"/>
              </w:rPr>
              <w:t xml:space="preserve"> __________</w:t>
            </w:r>
          </w:p>
          <w:p>
            <w:pPr>
              <w:pStyle w:val="yTable"/>
              <w:spacing w:before="0"/>
              <w:rPr>
                <w:sz w:val="20"/>
              </w:rPr>
            </w:pPr>
          </w:p>
        </w:tc>
      </w:tr>
      <w:tr>
        <w:trPr>
          <w:cantSplit/>
        </w:trPr>
        <w:tc>
          <w:tcPr>
            <w:tcW w:w="1701" w:type="dxa"/>
            <w:vMerge/>
            <w:tcBorders>
              <w:bottom w:val="single" w:sz="4" w:space="0" w:color="auto"/>
            </w:tcBorders>
          </w:tcPr>
          <w:p>
            <w:pPr>
              <w:pStyle w:val="yTable"/>
              <w:spacing w:before="0"/>
              <w:rPr>
                <w:sz w:val="20"/>
              </w:rPr>
            </w:pPr>
          </w:p>
        </w:tc>
        <w:tc>
          <w:tcPr>
            <w:tcW w:w="5387" w:type="dxa"/>
            <w:gridSpan w:val="2"/>
            <w:tcBorders>
              <w:bottom w:val="single" w:sz="4" w:space="0" w:color="auto"/>
            </w:tcBorders>
          </w:tcPr>
          <w:p>
            <w:pPr>
              <w:pStyle w:val="yTable"/>
              <w:tabs>
                <w:tab w:val="left" w:pos="3351"/>
              </w:tabs>
              <w:spacing w:before="0"/>
              <w:rPr>
                <w:rFonts w:ascii="MS Mincho" w:eastAsia="MS Mincho" w:hAnsi="MS Mincho"/>
                <w:sz w:val="20"/>
              </w:rPr>
            </w:pPr>
            <w:r>
              <w:rPr>
                <w:sz w:val="20"/>
              </w:rPr>
              <w:t>I have known the Applicant for</w:t>
            </w:r>
            <w:r>
              <w:rPr>
                <w:sz w:val="20"/>
              </w:rPr>
              <w:tab/>
              <w:t>years</w:t>
            </w:r>
          </w:p>
        </w:tc>
      </w:tr>
      <w:tr>
        <w:trPr>
          <w:cantSplit/>
        </w:trPr>
        <w:tc>
          <w:tcPr>
            <w:tcW w:w="7088" w:type="dxa"/>
            <w:gridSpan w:val="3"/>
            <w:tcBorders>
              <w:bottom w:val="single" w:sz="4" w:space="0" w:color="auto"/>
            </w:tcBorders>
          </w:tcPr>
          <w:p>
            <w:pPr>
              <w:pStyle w:val="yTable"/>
              <w:spacing w:before="0"/>
              <w:rPr>
                <w:b/>
                <w:bCs/>
                <w:sz w:val="20"/>
              </w:rPr>
            </w:pPr>
            <w:r>
              <w:rPr>
                <w:b/>
                <w:bCs/>
                <w:sz w:val="20"/>
              </w:rPr>
              <w:t>I certify that in my opinion the Applicant is of good fame and character and a fit and proper person to be admitted as a legal practitioner in Western Australia.</w:t>
            </w:r>
          </w:p>
        </w:tc>
      </w:tr>
      <w:tr>
        <w:trPr>
          <w:cantSplit/>
        </w:trPr>
        <w:tc>
          <w:tcPr>
            <w:tcW w:w="7088" w:type="dxa"/>
            <w:gridSpan w:val="3"/>
          </w:tcPr>
          <w:p>
            <w:pPr>
              <w:pStyle w:val="yTable"/>
              <w:spacing w:before="0"/>
              <w:rPr>
                <w:sz w:val="20"/>
              </w:rPr>
            </w:pPr>
            <w:r>
              <w:rPr>
                <w:sz w:val="20"/>
              </w:rPr>
              <w:t>Signature</w:t>
            </w:r>
          </w:p>
        </w:tc>
      </w:tr>
      <w:tr>
        <w:trPr>
          <w:cantSplit/>
        </w:trPr>
        <w:tc>
          <w:tcPr>
            <w:tcW w:w="7088" w:type="dxa"/>
            <w:gridSpan w:val="3"/>
          </w:tcPr>
          <w:p>
            <w:pPr>
              <w:pStyle w:val="yTable"/>
              <w:spacing w:before="0"/>
              <w:rPr>
                <w:sz w:val="20"/>
              </w:rPr>
            </w:pPr>
            <w:r>
              <w:rPr>
                <w:sz w:val="20"/>
              </w:rPr>
              <w:t>Date           /          /20</w:t>
            </w:r>
          </w:p>
        </w:tc>
      </w:tr>
    </w:tbl>
    <w:p>
      <w:pPr>
        <w:pStyle w:val="yHeading3"/>
        <w:pageBreakBefore/>
        <w:tabs>
          <w:tab w:val="left" w:leader="underscore" w:pos="5279"/>
        </w:tabs>
        <w:spacing w:after="100"/>
      </w:pPr>
      <w:bookmarkStart w:id="1325" w:name="_Toc67197888"/>
      <w:bookmarkStart w:id="1326" w:name="_Toc71976157"/>
      <w:bookmarkStart w:id="1327" w:name="_Toc72294686"/>
      <w:bookmarkStart w:id="1328" w:name="_Toc103150355"/>
      <w:bookmarkStart w:id="1329" w:name="_Toc134326566"/>
      <w:bookmarkStart w:id="1330" w:name="_Toc134326687"/>
      <w:bookmarkStart w:id="1331" w:name="_Toc134328734"/>
      <w:bookmarkStart w:id="1332" w:name="_Toc134328854"/>
      <w:bookmarkStart w:id="1333" w:name="_Toc152666315"/>
      <w:bookmarkStart w:id="1334" w:name="_Toc152669343"/>
      <w:bookmarkStart w:id="1335" w:name="_Toc152988416"/>
      <w:bookmarkStart w:id="1336" w:name="_Toc153854180"/>
      <w:bookmarkStart w:id="1337" w:name="_Toc156355738"/>
      <w:bookmarkStart w:id="1338" w:name="_Toc156367914"/>
      <w:bookmarkStart w:id="1339" w:name="_Toc156796098"/>
      <w:bookmarkStart w:id="1340" w:name="_Toc157922011"/>
      <w:bookmarkStart w:id="1341" w:name="_Toc174778396"/>
      <w:bookmarkStart w:id="1342" w:name="_Toc174853179"/>
      <w:r>
        <w:t>Form 12 — Advertisement of intention to apply for admission</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i/>
              </w:rPr>
            </w:pPr>
            <w:r>
              <w:rPr>
                <w:b/>
                <w:bCs/>
              </w:rPr>
              <w:t>Application for admission as a legal practitioner</w:t>
            </w:r>
          </w:p>
        </w:tc>
        <w:tc>
          <w:tcPr>
            <w:tcW w:w="2693" w:type="dxa"/>
            <w:shd w:val="clear" w:color="auto" w:fill="C0C0C0"/>
          </w:tcPr>
          <w:p>
            <w:pPr>
              <w:pStyle w:val="yTable"/>
              <w:spacing w:before="0"/>
              <w:rPr>
                <w:i/>
                <w:sz w:val="20"/>
              </w:rPr>
            </w:pPr>
            <w:r>
              <w:rPr>
                <w:i/>
                <w:sz w:val="20"/>
              </w:rPr>
              <w:t xml:space="preserve">Legal Practice Act 2003 </w:t>
            </w:r>
            <w:r>
              <w:rPr>
                <w:sz w:val="20"/>
              </w:rPr>
              <w:t>s. 28</w:t>
            </w:r>
          </w:p>
          <w:p>
            <w:pPr>
              <w:pStyle w:val="yTable"/>
              <w:spacing w:before="0"/>
              <w:ind w:left="297" w:hanging="297"/>
              <w:rPr>
                <w:sz w:val="20"/>
              </w:rPr>
            </w:pPr>
            <w:r>
              <w:rPr>
                <w:i/>
                <w:sz w:val="20"/>
              </w:rPr>
              <w:t>Legal Practice Board Rules 2004</w:t>
            </w:r>
            <w:r>
              <w:rPr>
                <w:sz w:val="20"/>
              </w:rPr>
              <w:t xml:space="preserve"> r. 38 </w:t>
            </w:r>
          </w:p>
          <w:p>
            <w:pPr>
              <w:pStyle w:val="yTable"/>
              <w:spacing w:before="0"/>
              <w:rPr>
                <w:sz w:val="20"/>
              </w:rPr>
            </w:pPr>
            <w:r>
              <w:rPr>
                <w:sz w:val="20"/>
              </w:rPr>
              <w:t>Form 12</w:t>
            </w:r>
          </w:p>
        </w:tc>
      </w:tr>
      <w:tr>
        <w:trPr>
          <w:cantSplit/>
        </w:trPr>
        <w:tc>
          <w:tcPr>
            <w:tcW w:w="1701" w:type="dxa"/>
            <w:vMerge w:val="restart"/>
            <w:shd w:val="clear" w:color="auto" w:fill="C0C0C0"/>
          </w:tcPr>
          <w:p>
            <w:pPr>
              <w:pStyle w:val="yTable"/>
              <w:spacing w:before="0"/>
              <w:rPr>
                <w:b/>
                <w:bCs/>
                <w:sz w:val="16"/>
              </w:rPr>
            </w:pPr>
            <w:r>
              <w:rPr>
                <w:b/>
                <w:bCs/>
                <w:sz w:val="20"/>
              </w:rPr>
              <w:t>Applicant</w:t>
            </w:r>
            <w:r>
              <w:rPr>
                <w:b/>
                <w:bCs/>
                <w:sz w:val="16"/>
              </w:rPr>
              <w:t xml:space="preserve"> </w:t>
            </w:r>
            <w:r>
              <w:rPr>
                <w:b/>
                <w:bCs/>
                <w:sz w:val="20"/>
              </w:rPr>
              <w:t>*</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7088" w:type="dxa"/>
            <w:gridSpan w:val="3"/>
          </w:tcPr>
          <w:p>
            <w:pPr>
              <w:pStyle w:val="yTable"/>
              <w:spacing w:before="0"/>
              <w:rPr>
                <w:b/>
                <w:bCs/>
                <w:i/>
                <w:sz w:val="20"/>
              </w:rPr>
            </w:pPr>
            <w:r>
              <w:rPr>
                <w:b/>
                <w:bCs/>
                <w:sz w:val="20"/>
              </w:rPr>
              <w:t xml:space="preserve">The Applicant intends to apply to the Full Court of the Supreme Court of Western Australia to be admitted as a legal practitioner under the </w:t>
            </w:r>
            <w:r>
              <w:rPr>
                <w:b/>
                <w:bCs/>
                <w:i/>
                <w:sz w:val="20"/>
              </w:rPr>
              <w:t>Legal Practice Act 2003.</w:t>
            </w:r>
          </w:p>
          <w:p>
            <w:pPr>
              <w:pStyle w:val="yTable"/>
              <w:spacing w:before="0"/>
              <w:rPr>
                <w:b/>
                <w:bCs/>
                <w:sz w:val="20"/>
              </w:rPr>
            </w:pPr>
            <w:r>
              <w:rPr>
                <w:b/>
                <w:bCs/>
                <w:sz w:val="20"/>
              </w:rPr>
              <w:t>The Applicant intends to make the application on _____/_____/20_____</w:t>
            </w:r>
          </w:p>
          <w:p>
            <w:pPr>
              <w:pStyle w:val="yTable"/>
              <w:spacing w:before="0"/>
              <w:rPr>
                <w:b/>
                <w:bCs/>
                <w:sz w:val="20"/>
              </w:rPr>
            </w:pPr>
          </w:p>
          <w:p>
            <w:pPr>
              <w:pStyle w:val="yTable"/>
              <w:spacing w:before="0"/>
              <w:rPr>
                <w:b/>
                <w:bCs/>
                <w:sz w:val="20"/>
              </w:rPr>
            </w:pPr>
            <w:r>
              <w:rPr>
                <w:b/>
                <w:bCs/>
                <w:sz w:val="20"/>
              </w:rPr>
              <w:t xml:space="preserve">Objections to the admission can be made by lodging a notice of objection, stating the grounds for objection, at the Supreme Court at least 7 days before that date. </w:t>
            </w:r>
          </w:p>
        </w:tc>
      </w:tr>
      <w:tr>
        <w:trPr>
          <w:cantSplit/>
          <w:trHeight w:val="264"/>
        </w:trPr>
        <w:tc>
          <w:tcPr>
            <w:tcW w:w="1701" w:type="dxa"/>
            <w:vMerge w:val="restart"/>
            <w:shd w:val="clear" w:color="auto" w:fill="C0C0C0"/>
          </w:tcPr>
          <w:p>
            <w:pPr>
              <w:pStyle w:val="yTable"/>
              <w:spacing w:before="0"/>
              <w:rPr>
                <w:b/>
                <w:bCs/>
                <w:sz w:val="20"/>
              </w:rPr>
            </w:pPr>
            <w:r>
              <w:rPr>
                <w:b/>
                <w:bCs/>
                <w:sz w:val="20"/>
              </w:rPr>
              <w:t xml:space="preserve">Secretary of the Legal Practice Board </w:t>
            </w:r>
          </w:p>
        </w:tc>
        <w:tc>
          <w:tcPr>
            <w:tcW w:w="5387" w:type="dxa"/>
            <w:gridSpan w:val="2"/>
          </w:tcPr>
          <w:p>
            <w:pPr>
              <w:pStyle w:val="yTable"/>
              <w:spacing w:before="0"/>
              <w:rPr>
                <w:sz w:val="20"/>
              </w:rPr>
            </w:pPr>
            <w:r>
              <w:rPr>
                <w:sz w:val="20"/>
              </w:rPr>
              <w:t>Signature</w:t>
            </w:r>
          </w:p>
        </w:tc>
      </w:tr>
      <w:tr>
        <w:trPr>
          <w:cantSplit/>
          <w:trHeight w:val="263"/>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Name</w:t>
            </w:r>
          </w:p>
        </w:tc>
      </w:tr>
      <w:tr>
        <w:trPr>
          <w:cantSplit/>
          <w:trHeight w:val="263"/>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Date           /          /20</w:t>
            </w:r>
          </w:p>
        </w:tc>
      </w:tr>
    </w:tbl>
    <w:p>
      <w:pPr>
        <w:pStyle w:val="ySubsection"/>
        <w:tabs>
          <w:tab w:val="clear" w:pos="595"/>
          <w:tab w:val="clear" w:pos="879"/>
          <w:tab w:val="left" w:pos="240"/>
        </w:tabs>
        <w:spacing w:before="360" w:after="240"/>
        <w:ind w:left="0" w:firstLine="0"/>
        <w:rPr>
          <w:i/>
          <w:iCs/>
          <w:sz w:val="16"/>
        </w:rPr>
      </w:pPr>
      <w:r>
        <w:rPr>
          <w:i/>
          <w:iCs/>
          <w:sz w:val="16"/>
        </w:rPr>
        <w:t>*</w:t>
      </w:r>
      <w:r>
        <w:rPr>
          <w:i/>
          <w:iCs/>
          <w:sz w:val="16"/>
        </w:rPr>
        <w:tab/>
        <w:t>If Applicant is qualified under section 27(2)(b)(ii), include this panel</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tblGrid>
      <w:tr>
        <w:trPr>
          <w:cantSplit/>
        </w:trPr>
        <w:tc>
          <w:tcPr>
            <w:tcW w:w="5387" w:type="dxa"/>
            <w:tcBorders>
              <w:bottom w:val="single" w:sz="4" w:space="0" w:color="auto"/>
            </w:tcBorders>
          </w:tcPr>
          <w:p>
            <w:pPr>
              <w:pStyle w:val="ySubsection"/>
              <w:tabs>
                <w:tab w:val="left" w:leader="underscore" w:pos="5262"/>
              </w:tabs>
              <w:spacing w:before="0"/>
              <w:rPr>
                <w:i/>
                <w:sz w:val="16"/>
              </w:rPr>
            </w:pPr>
            <w:r>
              <w:rPr>
                <w:i/>
                <w:sz w:val="16"/>
              </w:rPr>
              <w:t>Admitted to practice in (jurisdiction) __________________________________</w:t>
            </w:r>
          </w:p>
          <w:p>
            <w:pPr>
              <w:pStyle w:val="ySubsection"/>
              <w:tabs>
                <w:tab w:val="left" w:leader="underscore" w:pos="5262"/>
              </w:tabs>
              <w:spacing w:before="0"/>
              <w:rPr>
                <w:i/>
                <w:sz w:val="16"/>
              </w:rPr>
            </w:pPr>
            <w:r>
              <w:rPr>
                <w:i/>
                <w:sz w:val="16"/>
              </w:rPr>
              <w:t>as (e.g. barrister, solicitor, attorney) __________________________________</w:t>
            </w:r>
          </w:p>
          <w:p>
            <w:pPr>
              <w:pStyle w:val="ySubsection"/>
              <w:spacing w:before="0"/>
              <w:rPr>
                <w:i/>
                <w:sz w:val="16"/>
              </w:rPr>
            </w:pPr>
            <w:r>
              <w:rPr>
                <w:sz w:val="16"/>
              </w:rPr>
              <w:t>on            /          /</w:t>
            </w:r>
          </w:p>
        </w:tc>
      </w:tr>
    </w:tbl>
    <w:p>
      <w:pPr>
        <w:pStyle w:val="yHeading3"/>
        <w:pageBreakBefore/>
        <w:tabs>
          <w:tab w:val="left" w:leader="underscore" w:pos="5279"/>
        </w:tabs>
      </w:pPr>
      <w:bookmarkStart w:id="1343" w:name="_Toc67197889"/>
      <w:bookmarkStart w:id="1344" w:name="_Toc71976158"/>
      <w:bookmarkStart w:id="1345" w:name="_Toc72294687"/>
      <w:bookmarkStart w:id="1346" w:name="_Toc103150356"/>
      <w:bookmarkStart w:id="1347" w:name="_Toc134326567"/>
      <w:bookmarkStart w:id="1348" w:name="_Toc134326688"/>
      <w:bookmarkStart w:id="1349" w:name="_Toc134328735"/>
      <w:bookmarkStart w:id="1350" w:name="_Toc134328855"/>
      <w:bookmarkStart w:id="1351" w:name="_Toc152666316"/>
      <w:bookmarkStart w:id="1352" w:name="_Toc152669344"/>
      <w:bookmarkStart w:id="1353" w:name="_Toc152988417"/>
      <w:bookmarkStart w:id="1354" w:name="_Toc153854181"/>
      <w:bookmarkStart w:id="1355" w:name="_Toc156355739"/>
      <w:bookmarkStart w:id="1356" w:name="_Toc156367915"/>
      <w:bookmarkStart w:id="1357" w:name="_Toc156796099"/>
      <w:bookmarkStart w:id="1358" w:name="_Toc157922012"/>
      <w:bookmarkStart w:id="1359" w:name="_Toc174778397"/>
      <w:bookmarkStart w:id="1360" w:name="_Toc174853180"/>
      <w:r>
        <w:t>Form 13 — Affidavit of applicant for admission</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p>
    <w:p>
      <w:pPr>
        <w:pStyle w:val="ySubsection"/>
        <w:tabs>
          <w:tab w:val="clear" w:pos="595"/>
          <w:tab w:val="clear" w:pos="879"/>
          <w:tab w:val="right" w:leader="underscore" w:pos="7088"/>
        </w:tabs>
        <w:ind w:left="0" w:firstLine="0"/>
        <w:rPr>
          <w:u w:val="thick"/>
        </w:rPr>
      </w:pPr>
    </w:p>
    <w:p>
      <w:pPr>
        <w:pStyle w:val="ySubsection"/>
        <w:pBdr>
          <w:top w:val="single" w:sz="12" w:space="1" w:color="auto"/>
          <w:bottom w:val="single" w:sz="12" w:space="1" w:color="auto"/>
        </w:pBdr>
        <w:jc w:val="center"/>
        <w:rPr>
          <w:b/>
        </w:rPr>
      </w:pPr>
    </w:p>
    <w:p>
      <w:pPr>
        <w:pStyle w:val="ySubsection"/>
        <w:pBdr>
          <w:top w:val="single" w:sz="12" w:space="1" w:color="auto"/>
          <w:bottom w:val="single" w:sz="12" w:space="1" w:color="auto"/>
        </w:pBdr>
        <w:jc w:val="center"/>
        <w:rPr>
          <w:b/>
        </w:rPr>
      </w:pPr>
      <w:r>
        <w:rPr>
          <w:b/>
        </w:rPr>
        <w:t>AFFIDAVIT of_____________________________</w:t>
      </w:r>
    </w:p>
    <w:p>
      <w:pPr>
        <w:pStyle w:val="ySubsection"/>
        <w:pBdr>
          <w:top w:val="single" w:sz="12" w:space="1" w:color="auto"/>
          <w:bottom w:val="single" w:sz="12" w:space="1" w:color="auto"/>
        </w:pBdr>
        <w:jc w:val="center"/>
        <w:rPr>
          <w:b/>
        </w:rPr>
      </w:pPr>
    </w:p>
    <w:p>
      <w:pPr>
        <w:pStyle w:val="ySubsection"/>
        <w:tabs>
          <w:tab w:val="clear" w:pos="595"/>
          <w:tab w:val="clear" w:pos="879"/>
          <w:tab w:val="right" w:leader="underscore" w:pos="7088"/>
        </w:tabs>
        <w:ind w:left="0" w:firstLine="0"/>
        <w:rPr>
          <w:u w:val="thick"/>
        </w:rPr>
      </w:pPr>
    </w:p>
    <w:p>
      <w:pPr>
        <w:pStyle w:val="ySubsection"/>
        <w:tabs>
          <w:tab w:val="clear" w:pos="595"/>
          <w:tab w:val="clear" w:pos="879"/>
          <w:tab w:val="right" w:leader="underscore" w:pos="7088"/>
        </w:tabs>
        <w:ind w:left="0" w:firstLine="0"/>
      </w:pPr>
      <w:r>
        <w:t>I _______________________________________________________________</w:t>
      </w:r>
    </w:p>
    <w:p>
      <w:pPr>
        <w:pStyle w:val="ySubsection"/>
        <w:tabs>
          <w:tab w:val="clear" w:pos="595"/>
          <w:tab w:val="clear" w:pos="879"/>
          <w:tab w:val="right" w:leader="underscore" w:pos="7088"/>
        </w:tabs>
        <w:spacing w:before="0"/>
        <w:ind w:left="0" w:firstLine="0"/>
      </w:pPr>
      <w:r>
        <w:t>of ______________________________________________________________</w:t>
      </w:r>
    </w:p>
    <w:p>
      <w:pPr>
        <w:pStyle w:val="ySubsection"/>
        <w:tabs>
          <w:tab w:val="clear" w:pos="595"/>
          <w:tab w:val="clear" w:pos="879"/>
          <w:tab w:val="right" w:leader="underscore" w:pos="7088"/>
        </w:tabs>
        <w:spacing w:before="0"/>
        <w:ind w:left="0" w:firstLine="0"/>
      </w:pPr>
      <w:r>
        <w:t>________________________________________________________________</w:t>
      </w:r>
    </w:p>
    <w:p>
      <w:pPr>
        <w:pStyle w:val="ySubsection"/>
        <w:tabs>
          <w:tab w:val="clear" w:pos="595"/>
          <w:tab w:val="clear" w:pos="879"/>
          <w:tab w:val="right" w:leader="underscore" w:pos="7088"/>
        </w:tabs>
        <w:spacing w:before="0"/>
        <w:ind w:left="0" w:firstLine="0"/>
      </w:pPr>
      <w:r>
        <w:t xml:space="preserve">make oath and say — </w:t>
      </w:r>
    </w:p>
    <w:p>
      <w:pPr>
        <w:pStyle w:val="ySubsection"/>
        <w:tabs>
          <w:tab w:val="clear" w:pos="595"/>
          <w:tab w:val="clear" w:pos="879"/>
          <w:tab w:val="left" w:leader="underscore" w:pos="5279"/>
        </w:tabs>
        <w:ind w:left="567" w:hanging="567"/>
      </w:pPr>
      <w:r>
        <w:t>1.</w:t>
      </w:r>
      <w:r>
        <w:tab/>
        <w:t xml:space="preserve">I have obtained from the Legal Practice Board a certificate as required by the </w:t>
      </w:r>
      <w:r>
        <w:rPr>
          <w:i/>
        </w:rPr>
        <w:t>Legal Practice Act 2003</w:t>
      </w:r>
      <w:r>
        <w:t xml:space="preserve"> section 28(1)(c).  </w:t>
      </w:r>
    </w:p>
    <w:p>
      <w:pPr>
        <w:pStyle w:val="ySubsection"/>
        <w:tabs>
          <w:tab w:val="clear" w:pos="595"/>
          <w:tab w:val="clear" w:pos="879"/>
          <w:tab w:val="left" w:leader="underscore" w:pos="5279"/>
        </w:tabs>
        <w:spacing w:before="0"/>
        <w:ind w:left="567" w:hanging="567"/>
      </w:pPr>
      <w:r>
        <w:tab/>
        <w:t xml:space="preserve">That certificate is attached as Annexure A. </w:t>
      </w:r>
    </w:p>
    <w:p>
      <w:pPr>
        <w:pStyle w:val="ySubsection"/>
        <w:tabs>
          <w:tab w:val="clear" w:pos="595"/>
          <w:tab w:val="clear" w:pos="879"/>
          <w:tab w:val="right" w:leader="underscore" w:pos="7088"/>
        </w:tabs>
        <w:ind w:left="567" w:hanging="567"/>
      </w:pPr>
      <w:r>
        <w:t>2.</w:t>
      </w:r>
      <w:r>
        <w:rPr>
          <w:b/>
          <w:iCs/>
        </w:rPr>
        <w:t>*</w:t>
      </w:r>
      <w:r>
        <w:tab/>
        <w:t xml:space="preserve">I have caused advertisements of my intention to apply to the Court for admission as a legal practitioner to be published in accordance with the </w:t>
      </w:r>
      <w:r>
        <w:rPr>
          <w:i/>
        </w:rPr>
        <w:t>Legal Practice Act 2003</w:t>
      </w:r>
      <w:r>
        <w:t xml:space="preserve"> section 28(1)(d) and the </w:t>
      </w:r>
      <w:r>
        <w:rPr>
          <w:i/>
        </w:rPr>
        <w:t>Legal Practice Board Rules 2004</w:t>
      </w:r>
      <w:r>
        <w:t xml:space="preserve"> rule 38.</w:t>
      </w:r>
    </w:p>
    <w:p>
      <w:pPr>
        <w:pStyle w:val="ySubsection"/>
        <w:tabs>
          <w:tab w:val="clear" w:pos="595"/>
          <w:tab w:val="clear" w:pos="879"/>
          <w:tab w:val="right" w:leader="underscore" w:pos="7088"/>
        </w:tabs>
        <w:spacing w:before="0"/>
        <w:ind w:left="567" w:hanging="567"/>
      </w:pPr>
      <w:r>
        <w:tab/>
        <w:t xml:space="preserve">The advertisements appeared in </w:t>
      </w:r>
      <w:r>
        <w:rPr>
          <w:i/>
          <w:iCs/>
          <w:sz w:val="16"/>
        </w:rPr>
        <w:t>(name of newspaper)</w:t>
      </w:r>
      <w:r>
        <w:rPr>
          <w:i/>
          <w:iCs/>
        </w:rPr>
        <w:t xml:space="preserve"> ____________________</w:t>
      </w:r>
    </w:p>
    <w:p>
      <w:pPr>
        <w:pStyle w:val="ySubsection"/>
        <w:tabs>
          <w:tab w:val="clear" w:pos="595"/>
          <w:tab w:val="clear" w:pos="879"/>
          <w:tab w:val="right" w:leader="underscore" w:pos="7088"/>
        </w:tabs>
        <w:spacing w:before="0"/>
        <w:ind w:left="567" w:hanging="567"/>
      </w:pPr>
      <w:r>
        <w:tab/>
        <w:t>_____________________________on _____/_____/20_____ and _____/_____/20_____</w:t>
      </w:r>
    </w:p>
    <w:p>
      <w:pPr>
        <w:pStyle w:val="ySubsection"/>
        <w:tabs>
          <w:tab w:val="clear" w:pos="595"/>
          <w:tab w:val="clear" w:pos="879"/>
          <w:tab w:val="right" w:leader="underscore" w:pos="7088"/>
        </w:tabs>
        <w:ind w:left="567" w:hanging="567"/>
      </w:pPr>
    </w:p>
    <w:tbl>
      <w:tblPr>
        <w:tblW w:w="0" w:type="auto"/>
        <w:tblInd w:w="16" w:type="dxa"/>
        <w:tblLayout w:type="fixed"/>
        <w:tblCellMar>
          <w:left w:w="0" w:type="dxa"/>
          <w:right w:w="0" w:type="dxa"/>
        </w:tblCellMar>
        <w:tblLook w:val="0000" w:firstRow="0" w:lastRow="0" w:firstColumn="0" w:lastColumn="0" w:noHBand="0" w:noVBand="0"/>
      </w:tblPr>
      <w:tblGrid>
        <w:gridCol w:w="3402"/>
        <w:gridCol w:w="426"/>
        <w:gridCol w:w="3260"/>
      </w:tblGrid>
      <w:tr>
        <w:trPr>
          <w:cantSplit/>
          <w:trHeight w:val="240"/>
        </w:trPr>
        <w:tc>
          <w:tcPr>
            <w:tcW w:w="3402" w:type="dxa"/>
            <w:tcBorders>
              <w:bottom w:val="nil"/>
            </w:tcBorders>
          </w:tcPr>
          <w:p>
            <w:pPr>
              <w:pStyle w:val="yTable"/>
            </w:pPr>
            <w:r>
              <w:t>Sworn by _____________________</w:t>
            </w:r>
            <w:r>
              <w:br/>
              <w:t>at ___________________________</w:t>
            </w:r>
            <w:r>
              <w:br/>
              <w:t xml:space="preserve">on </w:t>
            </w:r>
            <w:r>
              <w:rPr>
                <w:sz w:val="20"/>
              </w:rPr>
              <w:t>_____/_____/20_____</w:t>
            </w:r>
          </w:p>
          <w:p>
            <w:pPr>
              <w:pStyle w:val="yTable"/>
            </w:pPr>
            <w:r>
              <w:t>Before me</w:t>
            </w:r>
            <w:r>
              <w:br/>
              <w:t>_____________________________</w:t>
            </w:r>
          </w:p>
          <w:p>
            <w:pPr>
              <w:pStyle w:val="yTable"/>
              <w:rPr>
                <w:sz w:val="16"/>
              </w:rPr>
            </w:pPr>
            <w:r>
              <w:rPr>
                <w:i/>
                <w:iCs/>
                <w:sz w:val="16"/>
              </w:rPr>
              <w:t>(signature of witness)</w:t>
            </w:r>
          </w:p>
          <w:p>
            <w:pPr>
              <w:pStyle w:val="yTable"/>
            </w:pPr>
            <w:r>
              <w:t>Name ________________________</w:t>
            </w:r>
          </w:p>
        </w:tc>
        <w:tc>
          <w:tcPr>
            <w:tcW w:w="426" w:type="dxa"/>
            <w:tcBorders>
              <w:bottom w:val="nil"/>
            </w:tcBorders>
          </w:tcPr>
          <w:p>
            <w:pPr>
              <w:pStyle w:val="yTable"/>
              <w:rPr>
                <w:snapToGrid w:val="0"/>
              </w:rPr>
            </w:pPr>
            <w:del w:id="1361" w:author="Master Repository Process" w:date="2021-08-29T02:02:00Z">
              <w:r>
                <w:rPr>
                  <w:noProof/>
                  <w:lang w:eastAsia="en-AU"/>
                </w:rPr>
                <w:drawing>
                  <wp:inline distT="0" distB="0" distL="0" distR="0">
                    <wp:extent cx="523875" cy="1266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3875" cy="1266825"/>
                            </a:xfrm>
                            <a:prstGeom prst="rect">
                              <a:avLst/>
                            </a:prstGeom>
                            <a:noFill/>
                            <a:ln>
                              <a:noFill/>
                            </a:ln>
                          </pic:spPr>
                        </pic:pic>
                      </a:graphicData>
                    </a:graphic>
                  </wp:inline>
                </w:drawing>
              </w:r>
            </w:del>
            <w:ins w:id="1362" w:author="Master Repository Process" w:date="2021-08-29T02:02:00Z">
              <w:r>
                <w:rPr>
                  <w:noProof/>
                  <w:lang w:eastAsia="en-AU"/>
                </w:rPr>
                <w:drawing>
                  <wp:inline distT="0" distB="0" distL="0" distR="0">
                    <wp:extent cx="523875" cy="1266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3875" cy="1266825"/>
                            </a:xfrm>
                            <a:prstGeom prst="rect">
                              <a:avLst/>
                            </a:prstGeom>
                            <a:noFill/>
                            <a:ln>
                              <a:noFill/>
                            </a:ln>
                          </pic:spPr>
                        </pic:pic>
                      </a:graphicData>
                    </a:graphic>
                  </wp:inline>
                </w:drawing>
              </w:r>
            </w:ins>
          </w:p>
        </w:tc>
        <w:tc>
          <w:tcPr>
            <w:tcW w:w="3260" w:type="dxa"/>
            <w:tcBorders>
              <w:bottom w:val="nil"/>
            </w:tcBorders>
          </w:tcPr>
          <w:p>
            <w:pPr>
              <w:pStyle w:val="yTable"/>
            </w:pPr>
            <w:r>
              <w:br/>
            </w:r>
            <w:r>
              <w:br/>
            </w:r>
            <w:r>
              <w:br/>
              <w:t xml:space="preserve"> ___________________________</w:t>
            </w:r>
          </w:p>
          <w:p>
            <w:pPr>
              <w:pStyle w:val="yTable"/>
              <w:rPr>
                <w:rFonts w:ascii="Times" w:hAnsi="Times"/>
                <w:i/>
                <w:iCs/>
                <w:sz w:val="16"/>
              </w:rPr>
            </w:pPr>
            <w:r>
              <w:rPr>
                <w:rFonts w:ascii="Times" w:hAnsi="Times"/>
                <w:i/>
                <w:iCs/>
                <w:sz w:val="16"/>
              </w:rPr>
              <w:t>(signature of deponent)</w:t>
            </w:r>
          </w:p>
        </w:tc>
      </w:tr>
    </w:tbl>
    <w:p>
      <w:pPr>
        <w:pStyle w:val="ySubsection"/>
        <w:tabs>
          <w:tab w:val="clear" w:pos="595"/>
          <w:tab w:val="clear" w:pos="879"/>
          <w:tab w:val="left" w:pos="546"/>
        </w:tabs>
        <w:ind w:left="574" w:hanging="574"/>
        <w:rPr>
          <w:i/>
          <w:iCs/>
          <w:sz w:val="16"/>
        </w:rPr>
      </w:pPr>
      <w:r>
        <w:rPr>
          <w:i/>
          <w:iCs/>
          <w:sz w:val="16"/>
        </w:rPr>
        <w:t>*</w:t>
      </w:r>
      <w:r>
        <w:rPr>
          <w:i/>
          <w:iCs/>
          <w:sz w:val="16"/>
        </w:rPr>
        <w:tab/>
        <w:t>Paragraph 2 not required if the application is made under the Mutual Recognition (Western Australia) Act 2001.</w:t>
      </w:r>
    </w:p>
    <w:p>
      <w:pPr>
        <w:pStyle w:val="yHeading3"/>
        <w:pageBreakBefore/>
        <w:tabs>
          <w:tab w:val="left" w:leader="underscore" w:pos="5279"/>
        </w:tabs>
        <w:spacing w:after="100"/>
      </w:pPr>
      <w:bookmarkStart w:id="1363" w:name="_Toc67197890"/>
      <w:bookmarkStart w:id="1364" w:name="_Toc71976159"/>
      <w:bookmarkStart w:id="1365" w:name="_Toc72294688"/>
      <w:bookmarkStart w:id="1366" w:name="_Toc103150357"/>
      <w:bookmarkStart w:id="1367" w:name="_Toc134326568"/>
      <w:bookmarkStart w:id="1368" w:name="_Toc134326689"/>
      <w:bookmarkStart w:id="1369" w:name="_Toc134328736"/>
      <w:bookmarkStart w:id="1370" w:name="_Toc134328856"/>
      <w:bookmarkStart w:id="1371" w:name="_Toc152666317"/>
      <w:bookmarkStart w:id="1372" w:name="_Toc152669345"/>
      <w:bookmarkStart w:id="1373" w:name="_Toc152988418"/>
      <w:bookmarkStart w:id="1374" w:name="_Toc153854182"/>
      <w:bookmarkStart w:id="1375" w:name="_Toc156355740"/>
      <w:bookmarkStart w:id="1376" w:name="_Toc156367916"/>
      <w:bookmarkStart w:id="1377" w:name="_Toc156796100"/>
      <w:bookmarkStart w:id="1378" w:name="_Toc157922013"/>
      <w:bookmarkStart w:id="1379" w:name="_Toc174778398"/>
      <w:bookmarkStart w:id="1380" w:name="_Toc174853181"/>
      <w:r>
        <w:t>Form 14 — Certificate of completion of restricted practice</w:t>
      </w:r>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i/>
              </w:rPr>
            </w:pPr>
            <w:r>
              <w:rPr>
                <w:b/>
                <w:bCs/>
              </w:rPr>
              <w:br w:type="page"/>
              <w:t>Certificate of completion of restricted practice</w:t>
            </w:r>
          </w:p>
        </w:tc>
        <w:tc>
          <w:tcPr>
            <w:tcW w:w="2693" w:type="dxa"/>
            <w:shd w:val="clear" w:color="auto" w:fill="C0C0C0"/>
          </w:tcPr>
          <w:p>
            <w:pPr>
              <w:pStyle w:val="yTable"/>
              <w:spacing w:before="0"/>
              <w:rPr>
                <w:i/>
                <w:sz w:val="20"/>
              </w:rPr>
            </w:pPr>
            <w:r>
              <w:rPr>
                <w:i/>
                <w:sz w:val="20"/>
              </w:rPr>
              <w:t xml:space="preserve">Legal Practice Act 2003 </w:t>
            </w:r>
            <w:r>
              <w:rPr>
                <w:sz w:val="20"/>
              </w:rPr>
              <w:t>s. 33</w:t>
            </w:r>
          </w:p>
          <w:p>
            <w:pPr>
              <w:pStyle w:val="yTable"/>
              <w:spacing w:before="0"/>
              <w:ind w:left="297" w:hanging="297"/>
              <w:rPr>
                <w:sz w:val="20"/>
              </w:rPr>
            </w:pPr>
            <w:r>
              <w:rPr>
                <w:i/>
                <w:sz w:val="20"/>
              </w:rPr>
              <w:t>Legal Practice Board Rules 2004</w:t>
            </w:r>
            <w:r>
              <w:rPr>
                <w:sz w:val="20"/>
              </w:rPr>
              <w:t xml:space="preserve"> r. 41 </w:t>
            </w:r>
          </w:p>
          <w:p>
            <w:pPr>
              <w:pStyle w:val="yTable"/>
              <w:spacing w:before="0"/>
              <w:rPr>
                <w:sz w:val="20"/>
              </w:rPr>
            </w:pPr>
            <w:r>
              <w:rPr>
                <w:sz w:val="20"/>
              </w:rPr>
              <w:t>Form 14</w:t>
            </w:r>
          </w:p>
        </w:tc>
      </w:tr>
      <w:tr>
        <w:trPr>
          <w:cantSplit/>
        </w:trPr>
        <w:tc>
          <w:tcPr>
            <w:tcW w:w="1701" w:type="dxa"/>
            <w:vMerge w:val="restart"/>
            <w:shd w:val="clear" w:color="auto" w:fill="C0C0C0"/>
          </w:tcPr>
          <w:p>
            <w:pPr>
              <w:pStyle w:val="yTable"/>
              <w:spacing w:before="0"/>
              <w:rPr>
                <w:b/>
                <w:bCs/>
                <w:sz w:val="20"/>
              </w:rPr>
            </w:pPr>
            <w:r>
              <w:rPr>
                <w:b/>
                <w:bCs/>
                <w:sz w:val="20"/>
              </w:rPr>
              <w:t>Restricted Practitioner</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Email</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of admission           /          /20</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Period of employment          /         /20       to          /          /20</w:t>
            </w:r>
          </w:p>
        </w:tc>
      </w:tr>
      <w:tr>
        <w:trPr>
          <w:cantSplit/>
        </w:trPr>
        <w:tc>
          <w:tcPr>
            <w:tcW w:w="1701" w:type="dxa"/>
            <w:vMerge w:val="restart"/>
            <w:shd w:val="clear" w:color="auto" w:fill="C0C0C0"/>
          </w:tcPr>
          <w:p>
            <w:pPr>
              <w:pStyle w:val="yTable"/>
              <w:spacing w:before="0"/>
              <w:rPr>
                <w:b/>
                <w:bCs/>
                <w:sz w:val="20"/>
              </w:rPr>
            </w:pPr>
            <w:r>
              <w:rPr>
                <w:b/>
                <w:bCs/>
                <w:sz w:val="20"/>
              </w:rPr>
              <w:t xml:space="preserve">Employer </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Mobile</w:t>
            </w:r>
          </w:p>
        </w:tc>
      </w:tr>
      <w:tr>
        <w:trPr>
          <w:cantSplit/>
        </w:trPr>
        <w:tc>
          <w:tcPr>
            <w:tcW w:w="1701" w:type="dxa"/>
            <w:vMerge/>
            <w:tcBorders>
              <w:bottom w:val="single" w:sz="4" w:space="0" w:color="auto"/>
            </w:tcBorders>
          </w:tcPr>
          <w:p>
            <w:pPr>
              <w:pStyle w:val="yTable"/>
              <w:spacing w:before="0"/>
              <w:rPr>
                <w:sz w:val="20"/>
              </w:rPr>
            </w:pPr>
          </w:p>
        </w:tc>
        <w:tc>
          <w:tcPr>
            <w:tcW w:w="5387" w:type="dxa"/>
            <w:gridSpan w:val="2"/>
            <w:tcBorders>
              <w:bottom w:val="single" w:sz="4" w:space="0" w:color="auto"/>
            </w:tcBorders>
          </w:tcPr>
          <w:p>
            <w:pPr>
              <w:pStyle w:val="yTable"/>
              <w:spacing w:before="0"/>
              <w:rPr>
                <w:sz w:val="20"/>
              </w:rPr>
            </w:pPr>
            <w:r>
              <w:rPr>
                <w:sz w:val="20"/>
              </w:rPr>
              <w:t>Email</w:t>
            </w:r>
          </w:p>
        </w:tc>
      </w:tr>
      <w:tr>
        <w:trPr>
          <w:cantSplit/>
        </w:trPr>
        <w:tc>
          <w:tcPr>
            <w:tcW w:w="7088" w:type="dxa"/>
            <w:gridSpan w:val="3"/>
            <w:tcBorders>
              <w:bottom w:val="single" w:sz="4" w:space="0" w:color="auto"/>
            </w:tcBorders>
          </w:tcPr>
          <w:p>
            <w:pPr>
              <w:pStyle w:val="yTable"/>
              <w:spacing w:before="0"/>
              <w:rPr>
                <w:b/>
                <w:bCs/>
                <w:sz w:val="20"/>
              </w:rPr>
            </w:pPr>
            <w:r>
              <w:rPr>
                <w:b/>
                <w:bCs/>
                <w:sz w:val="20"/>
              </w:rPr>
              <w:t xml:space="preserve">I certify that — </w:t>
            </w:r>
          </w:p>
          <w:p>
            <w:pPr>
              <w:pStyle w:val="yTable"/>
              <w:tabs>
                <w:tab w:val="left" w:pos="284"/>
              </w:tabs>
              <w:spacing w:before="0"/>
              <w:ind w:left="312" w:hanging="312"/>
              <w:rPr>
                <w:b/>
                <w:bCs/>
                <w:sz w:val="20"/>
              </w:rPr>
            </w:pPr>
            <w:r>
              <w:rPr>
                <w:b/>
                <w:bCs/>
                <w:sz w:val="20"/>
              </w:rPr>
              <w:t>•</w:t>
            </w:r>
            <w:r>
              <w:rPr>
                <w:b/>
                <w:bCs/>
                <w:sz w:val="20"/>
              </w:rPr>
              <w:tab/>
              <w:t xml:space="preserve">I am a legal practitioner authorised under the </w:t>
            </w:r>
            <w:r>
              <w:rPr>
                <w:b/>
                <w:bCs/>
                <w:i/>
                <w:sz w:val="20"/>
              </w:rPr>
              <w:t>Legal Practice Act 2003</w:t>
            </w:r>
            <w:r>
              <w:rPr>
                <w:b/>
                <w:bCs/>
                <w:sz w:val="20"/>
              </w:rPr>
              <w:t xml:space="preserve"> to take, have and retain an articled clerk; and </w:t>
            </w:r>
          </w:p>
          <w:p>
            <w:pPr>
              <w:pStyle w:val="yTable"/>
              <w:tabs>
                <w:tab w:val="left" w:pos="284"/>
              </w:tabs>
              <w:spacing w:before="0"/>
              <w:ind w:left="312" w:hanging="312"/>
              <w:rPr>
                <w:b/>
                <w:bCs/>
                <w:sz w:val="20"/>
              </w:rPr>
            </w:pPr>
            <w:r>
              <w:rPr>
                <w:b/>
                <w:bCs/>
                <w:sz w:val="20"/>
              </w:rPr>
              <w:t>•</w:t>
            </w:r>
            <w:r>
              <w:rPr>
                <w:b/>
                <w:bCs/>
                <w:sz w:val="20"/>
              </w:rPr>
              <w:tab/>
              <w:t xml:space="preserve">the Restricted Practitioner worked for me as an employed legal practitioner during the period of employment referred to above. </w:t>
            </w:r>
          </w:p>
        </w:tc>
      </w:tr>
      <w:tr>
        <w:trPr>
          <w:cantSplit/>
        </w:trPr>
        <w:tc>
          <w:tcPr>
            <w:tcW w:w="7088" w:type="dxa"/>
            <w:gridSpan w:val="3"/>
          </w:tcPr>
          <w:p>
            <w:pPr>
              <w:pStyle w:val="yTable"/>
              <w:spacing w:before="0"/>
              <w:rPr>
                <w:sz w:val="20"/>
              </w:rPr>
            </w:pPr>
            <w:r>
              <w:rPr>
                <w:sz w:val="20"/>
              </w:rPr>
              <w:t>Signature</w:t>
            </w:r>
          </w:p>
        </w:tc>
      </w:tr>
      <w:tr>
        <w:trPr>
          <w:cantSplit/>
        </w:trPr>
        <w:tc>
          <w:tcPr>
            <w:tcW w:w="7088" w:type="dxa"/>
            <w:gridSpan w:val="3"/>
          </w:tcPr>
          <w:p>
            <w:pPr>
              <w:pStyle w:val="yTable"/>
              <w:spacing w:before="0"/>
              <w:rPr>
                <w:sz w:val="20"/>
              </w:rPr>
            </w:pPr>
            <w:r>
              <w:rPr>
                <w:sz w:val="20"/>
              </w:rPr>
              <w:t>Date           /          /20</w:t>
            </w:r>
          </w:p>
        </w:tc>
      </w:tr>
    </w:tbl>
    <w:p>
      <w:pPr>
        <w:pStyle w:val="yHeading3"/>
        <w:pageBreakBefore/>
        <w:tabs>
          <w:tab w:val="left" w:leader="underscore" w:pos="5279"/>
        </w:tabs>
        <w:spacing w:before="180" w:after="100"/>
      </w:pPr>
      <w:bookmarkStart w:id="1381" w:name="_Toc67197891"/>
      <w:bookmarkStart w:id="1382" w:name="_Toc71976160"/>
      <w:bookmarkStart w:id="1383" w:name="_Toc72294689"/>
      <w:bookmarkStart w:id="1384" w:name="_Toc103150358"/>
      <w:bookmarkStart w:id="1385" w:name="_Toc134326569"/>
      <w:bookmarkStart w:id="1386" w:name="_Toc134326690"/>
      <w:bookmarkStart w:id="1387" w:name="_Toc134328737"/>
      <w:bookmarkStart w:id="1388" w:name="_Toc134328857"/>
      <w:bookmarkStart w:id="1389" w:name="_Toc152666318"/>
      <w:bookmarkStart w:id="1390" w:name="_Toc152669346"/>
      <w:bookmarkStart w:id="1391" w:name="_Toc152988419"/>
      <w:bookmarkStart w:id="1392" w:name="_Toc153854183"/>
      <w:bookmarkStart w:id="1393" w:name="_Toc156355741"/>
      <w:bookmarkStart w:id="1394" w:name="_Toc156367917"/>
      <w:bookmarkStart w:id="1395" w:name="_Toc156796101"/>
      <w:bookmarkStart w:id="1396" w:name="_Toc157922014"/>
      <w:bookmarkStart w:id="1397" w:name="_Toc174778399"/>
      <w:bookmarkStart w:id="1398" w:name="_Toc174853182"/>
      <w:r>
        <w:t>Form 15 — Notice of intention to apply for re</w:t>
      </w:r>
      <w:r>
        <w:noBreakHyphen/>
        <w:t>admission</w:t>
      </w:r>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Notice of intention to apply for re</w:t>
            </w:r>
            <w:r>
              <w:rPr>
                <w:b/>
                <w:bCs/>
              </w:rPr>
              <w:noBreakHyphen/>
              <w:t>admission</w:t>
            </w:r>
          </w:p>
        </w:tc>
        <w:tc>
          <w:tcPr>
            <w:tcW w:w="2693" w:type="dxa"/>
            <w:shd w:val="clear" w:color="auto" w:fill="C0C0C0"/>
          </w:tcPr>
          <w:p>
            <w:pPr>
              <w:pStyle w:val="yTable"/>
              <w:spacing w:before="0"/>
              <w:rPr>
                <w:rFonts w:ascii="Times" w:hAnsi="Times"/>
                <w:sz w:val="20"/>
              </w:rPr>
            </w:pPr>
            <w:r>
              <w:rPr>
                <w:rFonts w:ascii="Times" w:hAnsi="Times"/>
                <w:i/>
                <w:sz w:val="20"/>
              </w:rPr>
              <w:t xml:space="preserve">Legal Practice Act 2003 </w:t>
            </w:r>
            <w:r>
              <w:rPr>
                <w:rFonts w:ascii="Times" w:hAnsi="Times"/>
                <w:sz w:val="20"/>
              </w:rPr>
              <w:t>s. 34</w:t>
            </w:r>
          </w:p>
          <w:p>
            <w:pPr>
              <w:pStyle w:val="yTable"/>
              <w:spacing w:before="0"/>
              <w:ind w:left="297" w:hanging="297"/>
              <w:rPr>
                <w:rFonts w:ascii="Times" w:hAnsi="Times"/>
                <w:sz w:val="20"/>
              </w:rPr>
            </w:pPr>
            <w:r>
              <w:rPr>
                <w:rFonts w:ascii="Times" w:hAnsi="Times"/>
                <w:i/>
                <w:sz w:val="20"/>
              </w:rPr>
              <w:t xml:space="preserve">Legal </w:t>
            </w:r>
            <w:r>
              <w:rPr>
                <w:i/>
                <w:sz w:val="20"/>
              </w:rPr>
              <w:t>Practice</w:t>
            </w:r>
            <w:r>
              <w:rPr>
                <w:rFonts w:ascii="Times" w:hAnsi="Times"/>
                <w:i/>
                <w:sz w:val="20"/>
              </w:rPr>
              <w:t xml:space="preserve"> Board Rules 2004</w:t>
            </w:r>
            <w:r>
              <w:rPr>
                <w:rFonts w:ascii="Times" w:hAnsi="Times"/>
                <w:sz w:val="20"/>
              </w:rPr>
              <w:t xml:space="preserve"> r. </w:t>
            </w:r>
            <w:r>
              <w:rPr>
                <w:sz w:val="20"/>
              </w:rPr>
              <w:t>42</w:t>
            </w:r>
          </w:p>
          <w:p>
            <w:pPr>
              <w:pStyle w:val="yTable"/>
              <w:spacing w:before="0"/>
              <w:rPr>
                <w:rFonts w:ascii="Times" w:hAnsi="Times"/>
                <w:sz w:val="20"/>
              </w:rPr>
            </w:pPr>
            <w:r>
              <w:rPr>
                <w:rFonts w:ascii="Times" w:hAnsi="Times"/>
                <w:sz w:val="20"/>
              </w:rPr>
              <w:t>Form 15</w:t>
            </w:r>
          </w:p>
        </w:tc>
      </w:tr>
      <w:tr>
        <w:trPr>
          <w:cantSplit/>
        </w:trPr>
        <w:tc>
          <w:tcPr>
            <w:tcW w:w="1701" w:type="dxa"/>
            <w:vMerge w:val="restart"/>
            <w:shd w:val="clear" w:color="auto" w:fill="C0C0C0"/>
          </w:tcPr>
          <w:p>
            <w:pPr>
              <w:pStyle w:val="yTable"/>
              <w:spacing w:before="0"/>
              <w:rPr>
                <w:b/>
                <w:bCs/>
                <w:sz w:val="20"/>
              </w:rPr>
            </w:pPr>
            <w:r>
              <w:rPr>
                <w:b/>
                <w:bCs/>
                <w:sz w:val="20"/>
              </w:rPr>
              <w:t>Person intending to apply for re</w:t>
            </w:r>
            <w:r>
              <w:rPr>
                <w:b/>
                <w:bCs/>
                <w:sz w:val="20"/>
              </w:rPr>
              <w:noBreakHyphen/>
              <w:t xml:space="preserve">admission </w:t>
            </w:r>
          </w:p>
        </w:tc>
        <w:tc>
          <w:tcPr>
            <w:tcW w:w="5387" w:type="dxa"/>
            <w:gridSpan w:val="2"/>
          </w:tcPr>
          <w:p>
            <w:pPr>
              <w:pStyle w:val="yTable"/>
              <w:spacing w:before="0"/>
              <w:rPr>
                <w:rFonts w:ascii="Times" w:hAnsi="Times"/>
                <w:sz w:val="20"/>
              </w:rPr>
            </w:pPr>
            <w:r>
              <w:rPr>
                <w:rFonts w:ascii="Times" w:hAnsi="Times"/>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rFonts w:ascii="Times" w:hAnsi="Times"/>
                <w:sz w:val="20"/>
              </w:rPr>
            </w:pPr>
            <w:r>
              <w:rPr>
                <w:rFonts w:ascii="Times" w:hAnsi="Times"/>
                <w:sz w:val="20"/>
              </w:rPr>
              <w:t>Residential address ___________________________________</w:t>
            </w:r>
          </w:p>
          <w:p>
            <w:pPr>
              <w:pStyle w:val="yTable"/>
              <w:spacing w:before="0"/>
              <w:rPr>
                <w:rFonts w:ascii="Times" w:hAnsi="Times"/>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rFonts w:ascii="Times" w:hAnsi="Times"/>
                <w:sz w:val="20"/>
              </w:rPr>
            </w:pPr>
            <w:r>
              <w:rPr>
                <w:rFonts w:ascii="Times" w:hAnsi="Times"/>
                <w:sz w:val="20"/>
              </w:rPr>
              <w:t>Telephone (h)</w:t>
            </w:r>
            <w:r>
              <w:rPr>
                <w:rFonts w:ascii="Times" w:hAnsi="Times"/>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spacing w:before="0"/>
              <w:rPr>
                <w:rFonts w:ascii="Times" w:hAnsi="Times"/>
                <w:sz w:val="20"/>
              </w:rPr>
            </w:pPr>
            <w:r>
              <w:rPr>
                <w:rFonts w:ascii="Times" w:hAnsi="Times"/>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rFonts w:ascii="Times" w:hAnsi="Times"/>
                <w:sz w:val="20"/>
              </w:rPr>
            </w:pPr>
            <w:r>
              <w:rPr>
                <w:rFonts w:ascii="Times" w:hAnsi="Times"/>
                <w:sz w:val="20"/>
              </w:rPr>
              <w:t>Fax (h)</w:t>
            </w:r>
            <w:r>
              <w:rPr>
                <w:rFonts w:ascii="Times" w:hAnsi="Times"/>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rFonts w:ascii="Times" w:hAnsi="Times"/>
                <w:sz w:val="20"/>
              </w:rPr>
            </w:pPr>
            <w:r>
              <w:rPr>
                <w:rFonts w:ascii="Times" w:hAnsi="Times"/>
                <w:sz w:val="20"/>
              </w:rPr>
              <w:t>Email</w:t>
            </w:r>
            <w:r>
              <w:rPr>
                <w:rFonts w:ascii="Times" w:hAnsi="Times"/>
                <w:sz w:val="20"/>
              </w:rPr>
              <w:tab/>
              <w:t>(h)</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rFonts w:ascii="Times" w:hAnsi="Times"/>
                <w:sz w:val="20"/>
              </w:rPr>
            </w:pPr>
            <w:r>
              <w:rPr>
                <w:rFonts w:ascii="Times" w:hAnsi="Times"/>
                <w:sz w:val="20"/>
              </w:rPr>
              <w:tab/>
              <w:t>(w)</w:t>
            </w:r>
          </w:p>
        </w:tc>
      </w:tr>
      <w:tr>
        <w:trPr>
          <w:cantSplit/>
        </w:trPr>
        <w:tc>
          <w:tcPr>
            <w:tcW w:w="1701" w:type="dxa"/>
            <w:vMerge w:val="restart"/>
            <w:shd w:val="clear" w:color="auto" w:fill="C0C0C0"/>
          </w:tcPr>
          <w:p>
            <w:pPr>
              <w:pStyle w:val="yTable"/>
              <w:spacing w:before="0"/>
              <w:rPr>
                <w:b/>
                <w:bCs/>
                <w:sz w:val="20"/>
              </w:rPr>
            </w:pPr>
            <w:r>
              <w:rPr>
                <w:b/>
                <w:bCs/>
                <w:sz w:val="20"/>
              </w:rPr>
              <w:t>Admission</w:t>
            </w:r>
          </w:p>
        </w:tc>
        <w:tc>
          <w:tcPr>
            <w:tcW w:w="5387" w:type="dxa"/>
            <w:gridSpan w:val="2"/>
          </w:tcPr>
          <w:p>
            <w:pPr>
              <w:pStyle w:val="yTable"/>
              <w:spacing w:before="0"/>
              <w:rPr>
                <w:rFonts w:ascii="Times" w:hAnsi="Times"/>
                <w:sz w:val="20"/>
              </w:rPr>
            </w:pPr>
            <w:r>
              <w:rPr>
                <w:rFonts w:ascii="Times" w:hAnsi="Times"/>
                <w:sz w:val="20"/>
              </w:rPr>
              <w:t>Date of admission           /          /</w:t>
            </w:r>
          </w:p>
        </w:tc>
      </w:tr>
      <w:tr>
        <w:trPr>
          <w:cantSplit/>
        </w:trPr>
        <w:tc>
          <w:tcPr>
            <w:tcW w:w="1701" w:type="dxa"/>
            <w:vMerge/>
          </w:tcPr>
          <w:p>
            <w:pPr>
              <w:pStyle w:val="yTable"/>
              <w:spacing w:before="0"/>
              <w:rPr>
                <w:b/>
                <w:bCs/>
                <w:sz w:val="20"/>
              </w:rPr>
            </w:pPr>
          </w:p>
        </w:tc>
        <w:tc>
          <w:tcPr>
            <w:tcW w:w="5387" w:type="dxa"/>
            <w:gridSpan w:val="2"/>
          </w:tcPr>
          <w:p>
            <w:pPr>
              <w:pStyle w:val="yTable"/>
              <w:spacing w:before="0"/>
              <w:rPr>
                <w:rFonts w:ascii="Times" w:hAnsi="Times"/>
                <w:sz w:val="20"/>
              </w:rPr>
            </w:pPr>
            <w:r>
              <w:rPr>
                <w:rFonts w:ascii="Times" w:hAnsi="Times"/>
                <w:sz w:val="20"/>
              </w:rPr>
              <w:t>Date struck off           /          /</w:t>
            </w:r>
          </w:p>
        </w:tc>
      </w:tr>
      <w:tr>
        <w:trPr>
          <w:cantSplit/>
        </w:trPr>
        <w:tc>
          <w:tcPr>
            <w:tcW w:w="1701" w:type="dxa"/>
            <w:vMerge/>
          </w:tcPr>
          <w:p>
            <w:pPr>
              <w:pStyle w:val="yTable"/>
              <w:spacing w:before="0"/>
              <w:rPr>
                <w:b/>
                <w:bCs/>
                <w:sz w:val="20"/>
              </w:rPr>
            </w:pPr>
          </w:p>
        </w:tc>
        <w:tc>
          <w:tcPr>
            <w:tcW w:w="5387" w:type="dxa"/>
            <w:gridSpan w:val="2"/>
          </w:tcPr>
          <w:p>
            <w:pPr>
              <w:pStyle w:val="yTable"/>
              <w:spacing w:before="0"/>
              <w:rPr>
                <w:rFonts w:ascii="Times" w:hAnsi="Times"/>
                <w:sz w:val="20"/>
              </w:rPr>
            </w:pPr>
            <w:r>
              <w:rPr>
                <w:rFonts w:ascii="Times" w:hAnsi="Times"/>
                <w:sz w:val="20"/>
              </w:rPr>
              <w:t>Reasons for being struck off</w:t>
            </w:r>
          </w:p>
        </w:tc>
      </w:tr>
      <w:tr>
        <w:trPr>
          <w:cantSplit/>
        </w:trPr>
        <w:tc>
          <w:tcPr>
            <w:tcW w:w="1701" w:type="dxa"/>
            <w:shd w:val="clear" w:color="auto" w:fill="C0C0C0"/>
          </w:tcPr>
          <w:p>
            <w:pPr>
              <w:pStyle w:val="yTable"/>
              <w:spacing w:before="0"/>
              <w:rPr>
                <w:b/>
                <w:bCs/>
                <w:sz w:val="20"/>
              </w:rPr>
            </w:pPr>
            <w:r>
              <w:rPr>
                <w:b/>
                <w:bCs/>
                <w:sz w:val="20"/>
              </w:rPr>
              <w:t>Employment since being struck off</w:t>
            </w:r>
          </w:p>
        </w:tc>
        <w:tc>
          <w:tcPr>
            <w:tcW w:w="5387" w:type="dxa"/>
            <w:gridSpan w:val="2"/>
          </w:tcPr>
          <w:p>
            <w:pPr>
              <w:pStyle w:val="yTable"/>
              <w:spacing w:before="0"/>
              <w:rPr>
                <w:rFonts w:ascii="Times" w:hAnsi="Times"/>
                <w:sz w:val="20"/>
              </w:rPr>
            </w:pPr>
            <w:r>
              <w:rPr>
                <w:rFonts w:ascii="Times" w:hAnsi="Times"/>
                <w:sz w:val="20"/>
              </w:rPr>
              <w:t>Employer ___________________________________________</w:t>
            </w:r>
          </w:p>
          <w:p>
            <w:pPr>
              <w:pStyle w:val="yTable"/>
              <w:spacing w:before="0"/>
              <w:rPr>
                <w:rFonts w:ascii="Times" w:hAnsi="Times"/>
                <w:sz w:val="20"/>
              </w:rPr>
            </w:pPr>
            <w:r>
              <w:rPr>
                <w:rFonts w:ascii="Times" w:hAnsi="Times"/>
                <w:sz w:val="20"/>
              </w:rPr>
              <w:t>Address ____________________________________________</w:t>
            </w:r>
          </w:p>
          <w:p>
            <w:pPr>
              <w:pStyle w:val="yTable"/>
              <w:spacing w:before="0"/>
              <w:rPr>
                <w:rFonts w:ascii="Times" w:hAnsi="Times"/>
                <w:sz w:val="20"/>
              </w:rPr>
            </w:pPr>
            <w:r>
              <w:rPr>
                <w:rFonts w:ascii="Times" w:hAnsi="Times"/>
                <w:sz w:val="20"/>
              </w:rPr>
              <w:t>___________________________________________________</w:t>
            </w:r>
          </w:p>
          <w:p>
            <w:pPr>
              <w:pStyle w:val="yTable"/>
              <w:spacing w:before="0"/>
              <w:rPr>
                <w:rFonts w:ascii="Times" w:hAnsi="Times"/>
                <w:sz w:val="20"/>
              </w:rPr>
            </w:pPr>
            <w:r>
              <w:rPr>
                <w:rFonts w:ascii="Times" w:hAnsi="Times"/>
                <w:sz w:val="20"/>
              </w:rPr>
              <w:t>Position in which employed ____________________________</w:t>
            </w:r>
          </w:p>
          <w:p>
            <w:pPr>
              <w:pStyle w:val="yTable"/>
              <w:spacing w:before="0"/>
              <w:rPr>
                <w:rFonts w:ascii="Times" w:hAnsi="Times"/>
                <w:sz w:val="20"/>
              </w:rPr>
            </w:pPr>
            <w:r>
              <w:rPr>
                <w:rFonts w:ascii="Times" w:hAnsi="Times"/>
                <w:sz w:val="20"/>
              </w:rPr>
              <w:t>Nature of work ______________________________________</w:t>
            </w:r>
          </w:p>
          <w:p>
            <w:pPr>
              <w:pStyle w:val="yTable"/>
              <w:spacing w:before="0"/>
              <w:rPr>
                <w:rFonts w:ascii="Times" w:hAnsi="Times"/>
                <w:sz w:val="20"/>
              </w:rPr>
            </w:pPr>
          </w:p>
          <w:p>
            <w:pPr>
              <w:pStyle w:val="yTable"/>
              <w:spacing w:before="0"/>
              <w:rPr>
                <w:rFonts w:ascii="Times" w:hAnsi="Times"/>
                <w:sz w:val="20"/>
              </w:rPr>
            </w:pPr>
            <w:r>
              <w:rPr>
                <w:rFonts w:ascii="Times" w:hAnsi="Times"/>
                <w:sz w:val="20"/>
              </w:rPr>
              <w:t>Employer ___________________________________________</w:t>
            </w:r>
          </w:p>
          <w:p>
            <w:pPr>
              <w:pStyle w:val="yTable"/>
              <w:spacing w:before="0"/>
              <w:rPr>
                <w:rFonts w:ascii="Times" w:hAnsi="Times"/>
                <w:sz w:val="20"/>
              </w:rPr>
            </w:pPr>
            <w:r>
              <w:rPr>
                <w:rFonts w:ascii="Times" w:hAnsi="Times"/>
                <w:sz w:val="20"/>
              </w:rPr>
              <w:t>Address ____________________________________________</w:t>
            </w:r>
          </w:p>
          <w:p>
            <w:pPr>
              <w:pStyle w:val="yTable"/>
              <w:spacing w:before="0"/>
              <w:rPr>
                <w:rFonts w:ascii="Times" w:hAnsi="Times"/>
                <w:sz w:val="20"/>
              </w:rPr>
            </w:pPr>
            <w:r>
              <w:rPr>
                <w:rFonts w:ascii="Times" w:hAnsi="Times"/>
                <w:sz w:val="20"/>
              </w:rPr>
              <w:t>___________________________________________________</w:t>
            </w:r>
          </w:p>
          <w:p>
            <w:pPr>
              <w:pStyle w:val="yTable"/>
              <w:spacing w:before="0"/>
              <w:rPr>
                <w:rFonts w:ascii="Times" w:hAnsi="Times"/>
                <w:sz w:val="20"/>
              </w:rPr>
            </w:pPr>
            <w:r>
              <w:rPr>
                <w:rFonts w:ascii="Times" w:hAnsi="Times"/>
                <w:sz w:val="20"/>
              </w:rPr>
              <w:t>Position in which employed ____________________________</w:t>
            </w:r>
          </w:p>
          <w:p>
            <w:pPr>
              <w:pStyle w:val="yTable"/>
              <w:spacing w:before="0"/>
              <w:rPr>
                <w:rFonts w:ascii="Times" w:hAnsi="Times"/>
                <w:sz w:val="20"/>
              </w:rPr>
            </w:pPr>
            <w:r>
              <w:rPr>
                <w:rFonts w:ascii="Times" w:hAnsi="Times"/>
                <w:sz w:val="20"/>
              </w:rPr>
              <w:t>Nature of work</w:t>
            </w:r>
          </w:p>
        </w:tc>
      </w:tr>
      <w:tr>
        <w:trPr>
          <w:cantSplit/>
        </w:trPr>
        <w:tc>
          <w:tcPr>
            <w:tcW w:w="1701" w:type="dxa"/>
            <w:vMerge w:val="restart"/>
            <w:shd w:val="clear" w:color="auto" w:fill="C0C0C0"/>
          </w:tcPr>
          <w:p>
            <w:pPr>
              <w:pStyle w:val="yTable"/>
              <w:spacing w:before="0"/>
              <w:rPr>
                <w:b/>
                <w:bCs/>
                <w:sz w:val="20"/>
              </w:rPr>
            </w:pPr>
            <w:r>
              <w:rPr>
                <w:b/>
                <w:bCs/>
                <w:sz w:val="20"/>
              </w:rPr>
              <w:t xml:space="preserve">Statutory declaration </w:t>
            </w:r>
          </w:p>
          <w:p>
            <w:pPr>
              <w:pStyle w:val="yTable"/>
              <w:spacing w:before="0"/>
              <w:rPr>
                <w:i/>
                <w:sz w:val="20"/>
              </w:rPr>
            </w:pPr>
          </w:p>
          <w:p>
            <w:pPr>
              <w:pStyle w:val="yTable"/>
              <w:spacing w:before="0"/>
              <w:rPr>
                <w:i/>
                <w:sz w:val="20"/>
              </w:rPr>
            </w:pPr>
          </w:p>
          <w:p>
            <w:pPr>
              <w:pStyle w:val="yTable"/>
              <w:spacing w:before="0"/>
              <w:rPr>
                <w:i/>
                <w:sz w:val="20"/>
              </w:rPr>
            </w:pPr>
          </w:p>
          <w:p>
            <w:pPr>
              <w:pStyle w:val="yTable"/>
              <w:spacing w:before="0"/>
              <w:rPr>
                <w:i/>
                <w:sz w:val="20"/>
              </w:rPr>
            </w:pPr>
          </w:p>
          <w:p>
            <w:pPr>
              <w:pStyle w:val="yTable"/>
              <w:tabs>
                <w:tab w:val="left" w:pos="2511"/>
              </w:tabs>
              <w:spacing w:before="0"/>
              <w:rPr>
                <w:i/>
                <w:sz w:val="20"/>
              </w:rPr>
            </w:pPr>
          </w:p>
          <w:p>
            <w:pPr>
              <w:pStyle w:val="yTable"/>
              <w:spacing w:before="0"/>
              <w:rPr>
                <w:sz w:val="16"/>
              </w:rPr>
            </w:pPr>
            <w:r>
              <w:rPr>
                <w:i/>
                <w:sz w:val="16"/>
              </w:rPr>
              <w:t>(Witness must be a person authorised to take statutory declarations)</w:t>
            </w:r>
          </w:p>
        </w:tc>
        <w:tc>
          <w:tcPr>
            <w:tcW w:w="5387" w:type="dxa"/>
            <w:gridSpan w:val="2"/>
          </w:tcPr>
          <w:p>
            <w:pPr>
              <w:pStyle w:val="yTable"/>
              <w:spacing w:before="0"/>
              <w:rPr>
                <w:rFonts w:ascii="Times" w:hAnsi="Times"/>
                <w:b/>
                <w:bCs/>
                <w:sz w:val="20"/>
              </w:rPr>
            </w:pPr>
            <w:r>
              <w:rPr>
                <w:rFonts w:ascii="Times" w:hAnsi="Times"/>
                <w:b/>
                <w:bCs/>
                <w:sz w:val="20"/>
              </w:rPr>
              <w:t xml:space="preserve">I declare that — </w:t>
            </w:r>
          </w:p>
          <w:p>
            <w:pPr>
              <w:pStyle w:val="yTable"/>
              <w:tabs>
                <w:tab w:val="left" w:pos="277"/>
              </w:tabs>
              <w:spacing w:before="0"/>
              <w:ind w:left="277" w:hanging="277"/>
              <w:rPr>
                <w:rFonts w:ascii="Times" w:hAnsi="Times"/>
                <w:b/>
                <w:bCs/>
                <w:sz w:val="20"/>
              </w:rPr>
            </w:pPr>
            <w:r>
              <w:rPr>
                <w:b/>
                <w:bCs/>
                <w:sz w:val="20"/>
              </w:rPr>
              <w:t>•</w:t>
            </w:r>
            <w:r>
              <w:rPr>
                <w:b/>
                <w:bCs/>
                <w:sz w:val="20"/>
              </w:rPr>
              <w:tab/>
            </w:r>
            <w:r>
              <w:rPr>
                <w:rFonts w:ascii="Times" w:hAnsi="Times"/>
                <w:b/>
                <w:bCs/>
                <w:sz w:val="20"/>
              </w:rPr>
              <w:t xml:space="preserve">the information given in or with this notice is true and correct and that I have not omitted any relevant information; </w:t>
            </w:r>
          </w:p>
          <w:p>
            <w:pPr>
              <w:pStyle w:val="yTable"/>
              <w:tabs>
                <w:tab w:val="left" w:pos="277"/>
              </w:tabs>
              <w:spacing w:before="0"/>
              <w:ind w:left="277" w:hanging="277"/>
              <w:rPr>
                <w:rFonts w:ascii="Times" w:hAnsi="Times"/>
                <w:b/>
                <w:bCs/>
                <w:sz w:val="20"/>
              </w:rPr>
            </w:pPr>
            <w:r>
              <w:rPr>
                <w:b/>
                <w:bCs/>
                <w:sz w:val="20"/>
              </w:rPr>
              <w:t>•</w:t>
            </w:r>
            <w:r>
              <w:rPr>
                <w:b/>
                <w:bCs/>
                <w:sz w:val="20"/>
              </w:rPr>
              <w:tab/>
            </w:r>
            <w:r>
              <w:rPr>
                <w:rFonts w:ascii="Times" w:hAnsi="Times"/>
                <w:b/>
                <w:bCs/>
                <w:sz w:val="20"/>
              </w:rPr>
              <w:t>since being struck off I have not engaged in any illegal or unprofessional conduct.</w:t>
            </w:r>
          </w:p>
        </w:tc>
      </w:tr>
      <w:tr>
        <w:trPr>
          <w:cantSplit/>
        </w:trPr>
        <w:tc>
          <w:tcPr>
            <w:tcW w:w="1701" w:type="dxa"/>
            <w:vMerge/>
          </w:tcPr>
          <w:p>
            <w:pPr>
              <w:pStyle w:val="yTable"/>
              <w:spacing w:before="0"/>
              <w:rPr>
                <w:sz w:val="20"/>
              </w:rPr>
            </w:pPr>
          </w:p>
        </w:tc>
        <w:tc>
          <w:tcPr>
            <w:tcW w:w="5387" w:type="dxa"/>
            <w:gridSpan w:val="2"/>
          </w:tcPr>
          <w:p>
            <w:pPr>
              <w:pStyle w:val="yTable"/>
              <w:spacing w:before="0"/>
              <w:rPr>
                <w:rFonts w:ascii="Times" w:hAnsi="Times"/>
                <w:sz w:val="20"/>
              </w:rPr>
            </w:pPr>
            <w:r>
              <w:rPr>
                <w:rFonts w:ascii="Times" w:hAnsi="Times"/>
                <w:sz w:val="20"/>
              </w:rPr>
              <w:t>Signature</w:t>
            </w:r>
          </w:p>
        </w:tc>
      </w:tr>
      <w:tr>
        <w:trPr>
          <w:cantSplit/>
        </w:trPr>
        <w:tc>
          <w:tcPr>
            <w:tcW w:w="1701" w:type="dxa"/>
            <w:vMerge/>
          </w:tcPr>
          <w:p>
            <w:pPr>
              <w:pStyle w:val="yTable"/>
              <w:spacing w:before="0"/>
              <w:rPr>
                <w:sz w:val="20"/>
              </w:rPr>
            </w:pPr>
          </w:p>
        </w:tc>
        <w:tc>
          <w:tcPr>
            <w:tcW w:w="5387" w:type="dxa"/>
            <w:gridSpan w:val="2"/>
          </w:tcPr>
          <w:p>
            <w:pPr>
              <w:pStyle w:val="yTable"/>
              <w:spacing w:before="0"/>
              <w:rPr>
                <w:rFonts w:ascii="Times" w:hAnsi="Times"/>
                <w:sz w:val="20"/>
              </w:rPr>
            </w:pPr>
            <w:r>
              <w:rPr>
                <w:rFonts w:ascii="Times" w:hAnsi="Times"/>
                <w:sz w:val="20"/>
              </w:rPr>
              <w:t>Date           /          /20</w:t>
            </w:r>
          </w:p>
        </w:tc>
      </w:tr>
      <w:tr>
        <w:trPr>
          <w:cantSplit/>
        </w:trPr>
        <w:tc>
          <w:tcPr>
            <w:tcW w:w="1701" w:type="dxa"/>
            <w:vMerge/>
          </w:tcPr>
          <w:p>
            <w:pPr>
              <w:pStyle w:val="yTable"/>
              <w:spacing w:before="0"/>
              <w:rPr>
                <w:sz w:val="20"/>
              </w:rPr>
            </w:pPr>
          </w:p>
        </w:tc>
        <w:tc>
          <w:tcPr>
            <w:tcW w:w="5387" w:type="dxa"/>
            <w:gridSpan w:val="2"/>
          </w:tcPr>
          <w:p>
            <w:pPr>
              <w:pStyle w:val="yTable"/>
              <w:spacing w:before="0"/>
              <w:rPr>
                <w:rFonts w:ascii="Times" w:hAnsi="Times"/>
                <w:sz w:val="20"/>
              </w:rPr>
            </w:pPr>
            <w:r>
              <w:rPr>
                <w:rFonts w:ascii="Times" w:hAnsi="Times"/>
                <w:sz w:val="20"/>
              </w:rPr>
              <w:t xml:space="preserve">Witness </w:t>
            </w:r>
          </w:p>
        </w:tc>
      </w:tr>
      <w:tr>
        <w:trPr>
          <w:cantSplit/>
        </w:trPr>
        <w:tc>
          <w:tcPr>
            <w:tcW w:w="1701" w:type="dxa"/>
            <w:vMerge/>
          </w:tcPr>
          <w:p>
            <w:pPr>
              <w:pStyle w:val="yTable"/>
              <w:spacing w:before="0"/>
              <w:rPr>
                <w:sz w:val="20"/>
              </w:rPr>
            </w:pPr>
          </w:p>
        </w:tc>
        <w:tc>
          <w:tcPr>
            <w:tcW w:w="5387" w:type="dxa"/>
            <w:gridSpan w:val="2"/>
          </w:tcPr>
          <w:p>
            <w:pPr>
              <w:pStyle w:val="yTable"/>
              <w:spacing w:before="0"/>
              <w:ind w:left="231"/>
              <w:rPr>
                <w:rFonts w:ascii="Times" w:hAnsi="Times"/>
                <w:sz w:val="20"/>
              </w:rPr>
            </w:pPr>
            <w:r>
              <w:rPr>
                <w:rFonts w:ascii="Times" w:hAnsi="Times"/>
                <w:sz w:val="20"/>
              </w:rPr>
              <w:t>Signature</w:t>
            </w:r>
          </w:p>
        </w:tc>
      </w:tr>
      <w:tr>
        <w:trPr>
          <w:cantSplit/>
        </w:trPr>
        <w:tc>
          <w:tcPr>
            <w:tcW w:w="1701" w:type="dxa"/>
            <w:vMerge/>
          </w:tcPr>
          <w:p>
            <w:pPr>
              <w:pStyle w:val="yTable"/>
              <w:spacing w:before="0"/>
              <w:rPr>
                <w:sz w:val="20"/>
              </w:rPr>
            </w:pPr>
          </w:p>
        </w:tc>
        <w:tc>
          <w:tcPr>
            <w:tcW w:w="5387" w:type="dxa"/>
            <w:gridSpan w:val="2"/>
          </w:tcPr>
          <w:p>
            <w:pPr>
              <w:pStyle w:val="yTable"/>
              <w:spacing w:before="0"/>
              <w:ind w:left="231"/>
              <w:rPr>
                <w:rFonts w:ascii="Times" w:hAnsi="Times"/>
                <w:sz w:val="20"/>
              </w:rPr>
            </w:pPr>
            <w:r>
              <w:rPr>
                <w:rFonts w:ascii="Times" w:hAnsi="Times"/>
                <w:sz w:val="20"/>
              </w:rPr>
              <w:t>Name</w:t>
            </w:r>
          </w:p>
        </w:tc>
      </w:tr>
      <w:tr>
        <w:trPr>
          <w:cantSplit/>
        </w:trPr>
        <w:tc>
          <w:tcPr>
            <w:tcW w:w="1701" w:type="dxa"/>
            <w:vMerge/>
          </w:tcPr>
          <w:p>
            <w:pPr>
              <w:pStyle w:val="yTable"/>
              <w:spacing w:before="0"/>
              <w:rPr>
                <w:sz w:val="20"/>
              </w:rPr>
            </w:pPr>
          </w:p>
        </w:tc>
        <w:tc>
          <w:tcPr>
            <w:tcW w:w="5387" w:type="dxa"/>
            <w:gridSpan w:val="2"/>
          </w:tcPr>
          <w:p>
            <w:pPr>
              <w:pStyle w:val="yTable"/>
              <w:spacing w:before="0"/>
              <w:ind w:left="231"/>
              <w:rPr>
                <w:rFonts w:ascii="Times" w:hAnsi="Times"/>
                <w:sz w:val="20"/>
              </w:rPr>
            </w:pPr>
            <w:r>
              <w:rPr>
                <w:rFonts w:ascii="Times" w:hAnsi="Times"/>
                <w:sz w:val="20"/>
              </w:rPr>
              <w:t>Address</w:t>
            </w:r>
          </w:p>
        </w:tc>
      </w:tr>
    </w:tbl>
    <w:p>
      <w:pPr>
        <w:pStyle w:val="yHeading3"/>
        <w:pageBreakBefore/>
        <w:tabs>
          <w:tab w:val="left" w:leader="underscore" w:pos="5279"/>
        </w:tabs>
        <w:spacing w:after="100"/>
      </w:pPr>
      <w:bookmarkStart w:id="1399" w:name="_Toc67197892"/>
      <w:bookmarkStart w:id="1400" w:name="_Toc71976161"/>
      <w:bookmarkStart w:id="1401" w:name="_Toc72294690"/>
      <w:bookmarkStart w:id="1402" w:name="_Toc103150359"/>
      <w:bookmarkStart w:id="1403" w:name="_Toc134326570"/>
      <w:bookmarkStart w:id="1404" w:name="_Toc134326691"/>
      <w:bookmarkStart w:id="1405" w:name="_Toc134328738"/>
      <w:bookmarkStart w:id="1406" w:name="_Toc134328858"/>
      <w:bookmarkStart w:id="1407" w:name="_Toc152666319"/>
      <w:bookmarkStart w:id="1408" w:name="_Toc152669347"/>
      <w:bookmarkStart w:id="1409" w:name="_Toc152988420"/>
      <w:bookmarkStart w:id="1410" w:name="_Toc153854184"/>
      <w:bookmarkStart w:id="1411" w:name="_Toc156355742"/>
      <w:bookmarkStart w:id="1412" w:name="_Toc156367918"/>
      <w:bookmarkStart w:id="1413" w:name="_Toc156796102"/>
      <w:bookmarkStart w:id="1414" w:name="_Toc157922015"/>
      <w:bookmarkStart w:id="1415" w:name="_Toc174778400"/>
      <w:bookmarkStart w:id="1416" w:name="_Toc174853183"/>
      <w:r>
        <w:t>Form 16 — Certificate of good character for applicant for re</w:t>
      </w:r>
      <w:r>
        <w:noBreakHyphen/>
        <w:t>admission</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Certificate of good character for applicant for re</w:t>
            </w:r>
            <w:r>
              <w:rPr>
                <w:b/>
                <w:bCs/>
              </w:rPr>
              <w:noBreakHyphen/>
              <w:t>admission</w:t>
            </w:r>
          </w:p>
        </w:tc>
        <w:tc>
          <w:tcPr>
            <w:tcW w:w="2693" w:type="dxa"/>
            <w:shd w:val="clear" w:color="auto" w:fill="C0C0C0"/>
          </w:tcPr>
          <w:p>
            <w:pPr>
              <w:pStyle w:val="yTable"/>
              <w:spacing w:before="0"/>
              <w:rPr>
                <w:i/>
                <w:sz w:val="20"/>
              </w:rPr>
            </w:pPr>
            <w:r>
              <w:rPr>
                <w:i/>
                <w:sz w:val="20"/>
              </w:rPr>
              <w:t xml:space="preserve">Legal Practice Act 2003 </w:t>
            </w:r>
            <w:r>
              <w:rPr>
                <w:sz w:val="20"/>
              </w:rPr>
              <w:t>s. 34</w:t>
            </w:r>
          </w:p>
          <w:p>
            <w:pPr>
              <w:pStyle w:val="yTable"/>
              <w:spacing w:before="0"/>
              <w:ind w:left="297" w:hanging="297"/>
              <w:rPr>
                <w:sz w:val="20"/>
              </w:rPr>
            </w:pPr>
            <w:r>
              <w:rPr>
                <w:i/>
                <w:sz w:val="20"/>
              </w:rPr>
              <w:t>Legal Practice Board Rules 2004</w:t>
            </w:r>
            <w:r>
              <w:rPr>
                <w:sz w:val="20"/>
              </w:rPr>
              <w:t xml:space="preserve"> r. 42 </w:t>
            </w:r>
          </w:p>
          <w:p>
            <w:pPr>
              <w:pStyle w:val="yTable"/>
              <w:spacing w:before="0"/>
              <w:rPr>
                <w:sz w:val="20"/>
              </w:rPr>
            </w:pPr>
            <w:r>
              <w:rPr>
                <w:sz w:val="20"/>
              </w:rPr>
              <w:t>Form 16</w:t>
            </w:r>
          </w:p>
        </w:tc>
      </w:tr>
      <w:tr>
        <w:trPr>
          <w:cantSplit/>
        </w:trPr>
        <w:tc>
          <w:tcPr>
            <w:tcW w:w="1701" w:type="dxa"/>
            <w:vMerge w:val="restart"/>
            <w:shd w:val="clear" w:color="auto" w:fill="C0C0C0"/>
          </w:tcPr>
          <w:p>
            <w:pPr>
              <w:pStyle w:val="yTable"/>
              <w:spacing w:before="0"/>
              <w:rPr>
                <w:b/>
                <w:bCs/>
                <w:sz w:val="20"/>
              </w:rPr>
            </w:pPr>
            <w:r>
              <w:rPr>
                <w:b/>
                <w:bCs/>
                <w:sz w:val="20"/>
              </w:rPr>
              <w:t>Applicant</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struck off           /          /</w:t>
            </w:r>
          </w:p>
        </w:tc>
      </w:tr>
      <w:tr>
        <w:trPr>
          <w:cantSplit/>
        </w:trPr>
        <w:tc>
          <w:tcPr>
            <w:tcW w:w="1701" w:type="dxa"/>
            <w:vMerge w:val="restart"/>
            <w:shd w:val="clear" w:color="auto" w:fill="C0C0C0"/>
          </w:tcPr>
          <w:p>
            <w:pPr>
              <w:pStyle w:val="yTable"/>
              <w:spacing w:before="0"/>
              <w:rPr>
                <w:b/>
                <w:bCs/>
                <w:sz w:val="20"/>
              </w:rPr>
            </w:pPr>
            <w:r>
              <w:rPr>
                <w:b/>
                <w:bCs/>
                <w:sz w:val="20"/>
              </w:rPr>
              <w:t xml:space="preserve">Person giving certificate </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Email</w:t>
            </w:r>
          </w:p>
        </w:tc>
      </w:tr>
      <w:tr>
        <w:trPr>
          <w:cantSplit/>
        </w:trPr>
        <w:tc>
          <w:tcPr>
            <w:tcW w:w="1701" w:type="dxa"/>
            <w:vMerge/>
            <w:tcBorders>
              <w:bottom w:val="single" w:sz="4" w:space="0" w:color="auto"/>
            </w:tcBorders>
          </w:tcPr>
          <w:p>
            <w:pPr>
              <w:pStyle w:val="yTable"/>
              <w:spacing w:before="0"/>
              <w:rPr>
                <w:sz w:val="20"/>
              </w:rPr>
            </w:pPr>
          </w:p>
        </w:tc>
        <w:tc>
          <w:tcPr>
            <w:tcW w:w="5387" w:type="dxa"/>
            <w:gridSpan w:val="2"/>
            <w:tcBorders>
              <w:bottom w:val="single" w:sz="4" w:space="0" w:color="auto"/>
            </w:tcBorders>
          </w:tcPr>
          <w:p>
            <w:pPr>
              <w:pStyle w:val="yTable"/>
              <w:spacing w:before="0"/>
              <w:rPr>
                <w:iCs/>
                <w:sz w:val="16"/>
              </w:rPr>
            </w:pPr>
            <w:r>
              <w:rPr>
                <w:sz w:val="20"/>
              </w:rPr>
              <w:t xml:space="preserve">Relationship with Applicant </w:t>
            </w:r>
            <w:r>
              <w:rPr>
                <w:i/>
                <w:sz w:val="16"/>
              </w:rPr>
              <w:t>(e.g. friend, relative, former employer)</w:t>
            </w:r>
            <w:r>
              <w:rPr>
                <w:iCs/>
                <w:sz w:val="16"/>
              </w:rPr>
              <w:t xml:space="preserve"> ____</w:t>
            </w:r>
          </w:p>
          <w:p>
            <w:pPr>
              <w:pStyle w:val="yTable"/>
              <w:spacing w:before="0"/>
              <w:rPr>
                <w:rFonts w:ascii="MS Mincho" w:eastAsia="MS Mincho" w:hAnsi="MS Mincho"/>
                <w:sz w:val="20"/>
              </w:rPr>
            </w:pPr>
          </w:p>
        </w:tc>
      </w:tr>
      <w:tr>
        <w:trPr>
          <w:cantSplit/>
        </w:trPr>
        <w:tc>
          <w:tcPr>
            <w:tcW w:w="1701" w:type="dxa"/>
            <w:vMerge/>
            <w:tcBorders>
              <w:bottom w:val="single" w:sz="4" w:space="0" w:color="auto"/>
            </w:tcBorders>
          </w:tcPr>
          <w:p>
            <w:pPr>
              <w:pStyle w:val="yTable"/>
              <w:spacing w:before="0"/>
              <w:rPr>
                <w:sz w:val="20"/>
              </w:rPr>
            </w:pPr>
          </w:p>
        </w:tc>
        <w:tc>
          <w:tcPr>
            <w:tcW w:w="5387" w:type="dxa"/>
            <w:gridSpan w:val="2"/>
            <w:tcBorders>
              <w:bottom w:val="single" w:sz="4" w:space="0" w:color="auto"/>
            </w:tcBorders>
          </w:tcPr>
          <w:p>
            <w:pPr>
              <w:pStyle w:val="yTable"/>
              <w:tabs>
                <w:tab w:val="left" w:pos="3351"/>
              </w:tabs>
              <w:spacing w:before="0"/>
              <w:rPr>
                <w:rFonts w:ascii="MS Mincho" w:eastAsia="MS Mincho" w:hAnsi="MS Mincho"/>
                <w:sz w:val="20"/>
              </w:rPr>
            </w:pPr>
            <w:r>
              <w:rPr>
                <w:sz w:val="20"/>
              </w:rPr>
              <w:t>I have known the Applicant for</w:t>
            </w:r>
            <w:r>
              <w:rPr>
                <w:sz w:val="20"/>
              </w:rPr>
              <w:tab/>
              <w:t>years</w:t>
            </w:r>
          </w:p>
        </w:tc>
      </w:tr>
      <w:tr>
        <w:trPr>
          <w:cantSplit/>
        </w:trPr>
        <w:tc>
          <w:tcPr>
            <w:tcW w:w="1701" w:type="dxa"/>
            <w:vMerge/>
            <w:tcBorders>
              <w:bottom w:val="single" w:sz="4" w:space="0" w:color="auto"/>
            </w:tcBorders>
          </w:tcPr>
          <w:p>
            <w:pPr>
              <w:pStyle w:val="yTable"/>
              <w:spacing w:before="0"/>
              <w:rPr>
                <w:sz w:val="20"/>
              </w:rPr>
            </w:pPr>
          </w:p>
        </w:tc>
        <w:tc>
          <w:tcPr>
            <w:tcW w:w="5387" w:type="dxa"/>
            <w:gridSpan w:val="2"/>
            <w:tcBorders>
              <w:bottom w:val="single" w:sz="4" w:space="0" w:color="auto"/>
            </w:tcBorders>
          </w:tcPr>
          <w:p>
            <w:pPr>
              <w:pStyle w:val="yTable"/>
              <w:tabs>
                <w:tab w:val="left" w:pos="305"/>
              </w:tabs>
              <w:spacing w:before="0"/>
              <w:rPr>
                <w:sz w:val="20"/>
              </w:rPr>
            </w:pPr>
            <w:r>
              <w:rPr>
                <w:sz w:val="20"/>
              </w:rPr>
              <w:sym w:font="Monotype Sorts" w:char="F070"/>
            </w:r>
            <w:r>
              <w:rPr>
                <w:sz w:val="20"/>
              </w:rPr>
              <w:tab/>
              <w:t xml:space="preserve">Employer of Applicant since being struck off </w:t>
            </w:r>
            <w:r>
              <w:rPr>
                <w:sz w:val="20"/>
              </w:rPr>
              <w:br/>
            </w:r>
            <w:r>
              <w:rPr>
                <w:sz w:val="20"/>
              </w:rPr>
              <w:tab/>
              <w:t>Period of employment          /        /            to          /        /</w:t>
            </w:r>
          </w:p>
          <w:p>
            <w:pPr>
              <w:pStyle w:val="yTable"/>
              <w:tabs>
                <w:tab w:val="left" w:pos="305"/>
              </w:tabs>
              <w:spacing w:before="0"/>
              <w:rPr>
                <w:sz w:val="20"/>
              </w:rPr>
            </w:pPr>
            <w:r>
              <w:rPr>
                <w:sz w:val="20"/>
              </w:rPr>
              <w:sym w:font="Monotype Sorts" w:char="F070"/>
            </w:r>
            <w:r>
              <w:rPr>
                <w:sz w:val="20"/>
              </w:rPr>
              <w:tab/>
              <w:t xml:space="preserve">Other person of good repute and standing </w:t>
            </w:r>
          </w:p>
        </w:tc>
      </w:tr>
      <w:tr>
        <w:trPr>
          <w:cantSplit/>
        </w:trPr>
        <w:tc>
          <w:tcPr>
            <w:tcW w:w="7088" w:type="dxa"/>
            <w:gridSpan w:val="3"/>
            <w:tcBorders>
              <w:bottom w:val="single" w:sz="4" w:space="0" w:color="auto"/>
            </w:tcBorders>
          </w:tcPr>
          <w:p>
            <w:pPr>
              <w:pStyle w:val="yTable"/>
              <w:spacing w:before="0"/>
              <w:rPr>
                <w:b/>
                <w:bCs/>
                <w:sz w:val="20"/>
              </w:rPr>
            </w:pPr>
            <w:r>
              <w:rPr>
                <w:b/>
                <w:bCs/>
                <w:sz w:val="20"/>
              </w:rPr>
              <w:t xml:space="preserve">I certify that — </w:t>
            </w:r>
          </w:p>
          <w:p>
            <w:pPr>
              <w:pStyle w:val="yTable"/>
              <w:tabs>
                <w:tab w:val="left" w:pos="340"/>
              </w:tabs>
              <w:spacing w:before="0"/>
              <w:ind w:left="368" w:hanging="368"/>
              <w:rPr>
                <w:b/>
                <w:bCs/>
                <w:sz w:val="20"/>
              </w:rPr>
            </w:pPr>
            <w:r>
              <w:rPr>
                <w:b/>
                <w:bCs/>
                <w:sz w:val="20"/>
              </w:rPr>
              <w:t>•</w:t>
            </w:r>
            <w:r>
              <w:rPr>
                <w:b/>
                <w:bCs/>
                <w:sz w:val="20"/>
              </w:rPr>
              <w:tab/>
              <w:t xml:space="preserve">to the best of my knowledge, since being struck off the Applicant has not engaged in any illegal or unprofessional conduct; and </w:t>
            </w:r>
          </w:p>
          <w:p>
            <w:pPr>
              <w:pStyle w:val="yTable"/>
              <w:tabs>
                <w:tab w:val="left" w:pos="340"/>
              </w:tabs>
              <w:spacing w:before="0"/>
              <w:ind w:left="368" w:hanging="368"/>
              <w:rPr>
                <w:b/>
                <w:bCs/>
                <w:sz w:val="20"/>
              </w:rPr>
            </w:pPr>
            <w:r>
              <w:rPr>
                <w:b/>
                <w:bCs/>
                <w:sz w:val="20"/>
              </w:rPr>
              <w:t>•</w:t>
            </w:r>
            <w:r>
              <w:rPr>
                <w:b/>
                <w:bCs/>
                <w:sz w:val="20"/>
              </w:rPr>
              <w:tab/>
              <w:t>in my opinion the Applicant is a fit and proper person to be re</w:t>
            </w:r>
            <w:r>
              <w:rPr>
                <w:b/>
                <w:bCs/>
                <w:sz w:val="20"/>
              </w:rPr>
              <w:noBreakHyphen/>
              <w:t>admitted as a legal practitioner in Western Australia.</w:t>
            </w:r>
          </w:p>
        </w:tc>
      </w:tr>
      <w:tr>
        <w:trPr>
          <w:cantSplit/>
        </w:trPr>
        <w:tc>
          <w:tcPr>
            <w:tcW w:w="7088" w:type="dxa"/>
            <w:gridSpan w:val="3"/>
          </w:tcPr>
          <w:p>
            <w:pPr>
              <w:pStyle w:val="yTable"/>
              <w:spacing w:before="0"/>
              <w:rPr>
                <w:sz w:val="20"/>
              </w:rPr>
            </w:pPr>
            <w:r>
              <w:rPr>
                <w:sz w:val="20"/>
              </w:rPr>
              <w:t>Signature</w:t>
            </w:r>
          </w:p>
        </w:tc>
      </w:tr>
      <w:tr>
        <w:trPr>
          <w:cantSplit/>
        </w:trPr>
        <w:tc>
          <w:tcPr>
            <w:tcW w:w="7088" w:type="dxa"/>
            <w:gridSpan w:val="3"/>
          </w:tcPr>
          <w:p>
            <w:pPr>
              <w:pStyle w:val="yTable"/>
              <w:spacing w:before="0"/>
              <w:rPr>
                <w:sz w:val="20"/>
              </w:rPr>
            </w:pPr>
            <w:r>
              <w:rPr>
                <w:sz w:val="20"/>
              </w:rPr>
              <w:t>Date           /          /20</w:t>
            </w:r>
          </w:p>
        </w:tc>
      </w:tr>
    </w:tbl>
    <w:p>
      <w:pPr>
        <w:pStyle w:val="yEdnotedivision"/>
      </w:pPr>
      <w:bookmarkStart w:id="1417" w:name="_Toc67197894"/>
      <w:bookmarkStart w:id="1418" w:name="_Toc71976163"/>
      <w:bookmarkStart w:id="1419" w:name="_Toc72294692"/>
      <w:r>
        <w:t>[Form 17 deleted in Gazette 2 May 2006 p. 1706.]</w:t>
      </w:r>
    </w:p>
    <w:p>
      <w:pPr>
        <w:pStyle w:val="yHeading3"/>
        <w:pageBreakBefore/>
        <w:tabs>
          <w:tab w:val="left" w:leader="underscore" w:pos="5279"/>
        </w:tabs>
        <w:spacing w:after="100"/>
      </w:pPr>
      <w:bookmarkStart w:id="1420" w:name="_Toc103150361"/>
      <w:bookmarkStart w:id="1421" w:name="_Toc134326572"/>
      <w:bookmarkStart w:id="1422" w:name="_Toc134326693"/>
      <w:bookmarkStart w:id="1423" w:name="_Toc134328739"/>
      <w:bookmarkStart w:id="1424" w:name="_Toc134328859"/>
      <w:bookmarkStart w:id="1425" w:name="_Toc152666320"/>
      <w:bookmarkStart w:id="1426" w:name="_Toc152669348"/>
      <w:bookmarkStart w:id="1427" w:name="_Toc152988421"/>
      <w:bookmarkStart w:id="1428" w:name="_Toc153854185"/>
      <w:bookmarkStart w:id="1429" w:name="_Toc156355743"/>
      <w:bookmarkStart w:id="1430" w:name="_Toc156367919"/>
      <w:bookmarkStart w:id="1431" w:name="_Toc156796103"/>
      <w:bookmarkStart w:id="1432" w:name="_Toc157922016"/>
      <w:bookmarkStart w:id="1433" w:name="_Toc174778401"/>
      <w:bookmarkStart w:id="1434" w:name="_Toc174853184"/>
      <w:r>
        <w:t xml:space="preserve">Form 18 — </w:t>
      </w:r>
      <w:bookmarkEnd w:id="1417"/>
      <w:r>
        <w:t>Notice of establishment of office by interstate practitioner</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Notice of establishment of office by interstate practitioner</w:t>
            </w:r>
          </w:p>
        </w:tc>
        <w:tc>
          <w:tcPr>
            <w:tcW w:w="2693" w:type="dxa"/>
            <w:shd w:val="clear" w:color="auto" w:fill="C0C0C0"/>
          </w:tcPr>
          <w:p>
            <w:pPr>
              <w:pStyle w:val="yTable"/>
              <w:spacing w:before="0"/>
              <w:rPr>
                <w:i/>
                <w:sz w:val="20"/>
              </w:rPr>
            </w:pPr>
            <w:r>
              <w:rPr>
                <w:i/>
                <w:sz w:val="20"/>
              </w:rPr>
              <w:t xml:space="preserve">Legal Practice Act 2003 </w:t>
            </w:r>
            <w:r>
              <w:rPr>
                <w:sz w:val="20"/>
              </w:rPr>
              <w:t>s. 91</w:t>
            </w:r>
          </w:p>
          <w:p>
            <w:pPr>
              <w:pStyle w:val="yTable"/>
              <w:spacing w:before="0"/>
              <w:ind w:left="297" w:hanging="297"/>
              <w:rPr>
                <w:sz w:val="20"/>
              </w:rPr>
            </w:pPr>
            <w:r>
              <w:rPr>
                <w:i/>
                <w:sz w:val="20"/>
              </w:rPr>
              <w:t>Legal Practice Board Rules 2004</w:t>
            </w:r>
            <w:r>
              <w:rPr>
                <w:sz w:val="20"/>
              </w:rPr>
              <w:t xml:space="preserve"> r. 46</w:t>
            </w:r>
          </w:p>
          <w:p>
            <w:pPr>
              <w:pStyle w:val="yTable"/>
              <w:spacing w:before="0"/>
              <w:rPr>
                <w:sz w:val="20"/>
              </w:rPr>
            </w:pPr>
            <w:r>
              <w:rPr>
                <w:sz w:val="20"/>
              </w:rPr>
              <w:t>Form 18</w:t>
            </w:r>
          </w:p>
        </w:tc>
      </w:tr>
      <w:tr>
        <w:trPr>
          <w:cantSplit/>
        </w:trPr>
        <w:tc>
          <w:tcPr>
            <w:tcW w:w="1701" w:type="dxa"/>
            <w:vMerge w:val="restart"/>
            <w:shd w:val="clear" w:color="auto" w:fill="C0C0C0"/>
          </w:tcPr>
          <w:p>
            <w:pPr>
              <w:pStyle w:val="yTable"/>
              <w:spacing w:before="0"/>
              <w:rPr>
                <w:b/>
                <w:bCs/>
                <w:sz w:val="20"/>
              </w:rPr>
            </w:pPr>
            <w:r>
              <w:rPr>
                <w:b/>
                <w:bCs/>
                <w:sz w:val="20"/>
              </w:rPr>
              <w:t xml:space="preserve">Interstate Practitioner </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Residential address 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Email</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of birth           /          /</w:t>
            </w:r>
          </w:p>
        </w:tc>
      </w:tr>
      <w:tr>
        <w:trPr>
          <w:cantSplit/>
        </w:trPr>
        <w:tc>
          <w:tcPr>
            <w:tcW w:w="1701" w:type="dxa"/>
            <w:vMerge/>
            <w:tcBorders>
              <w:bottom w:val="single" w:sz="4" w:space="0" w:color="auto"/>
            </w:tcBorders>
          </w:tcPr>
          <w:p>
            <w:pPr>
              <w:pStyle w:val="yTable"/>
              <w:spacing w:before="0"/>
              <w:rPr>
                <w:b/>
                <w:bCs/>
                <w:sz w:val="20"/>
              </w:rPr>
            </w:pPr>
          </w:p>
        </w:tc>
        <w:tc>
          <w:tcPr>
            <w:tcW w:w="5387" w:type="dxa"/>
            <w:gridSpan w:val="2"/>
          </w:tcPr>
          <w:p>
            <w:pPr>
              <w:pStyle w:val="yTable"/>
              <w:spacing w:before="0"/>
              <w:rPr>
                <w:sz w:val="20"/>
              </w:rPr>
            </w:pPr>
            <w:r>
              <w:rPr>
                <w:sz w:val="20"/>
              </w:rPr>
              <w:t>Place of birth</w:t>
            </w:r>
          </w:p>
        </w:tc>
      </w:tr>
      <w:tr>
        <w:trPr>
          <w:cantSplit/>
        </w:trPr>
        <w:tc>
          <w:tcPr>
            <w:tcW w:w="1701" w:type="dxa"/>
            <w:vMerge w:val="restart"/>
            <w:tcBorders>
              <w:bottom w:val="nil"/>
            </w:tcBorders>
            <w:shd w:val="clear" w:color="auto" w:fill="C0C0C0"/>
          </w:tcPr>
          <w:p>
            <w:pPr>
              <w:pStyle w:val="yTable"/>
              <w:spacing w:before="0"/>
              <w:rPr>
                <w:b/>
                <w:bCs/>
                <w:sz w:val="20"/>
              </w:rPr>
            </w:pPr>
            <w:r>
              <w:rPr>
                <w:b/>
                <w:bCs/>
                <w:sz w:val="20"/>
              </w:rPr>
              <w:t xml:space="preserve">Practice in WA </w:t>
            </w: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r>
              <w:rPr>
                <w:sz w:val="20"/>
              </w:rPr>
              <w:t>___________________________________________________</w:t>
            </w:r>
          </w:p>
          <w:p>
            <w:pPr>
              <w:pStyle w:val="yTable"/>
              <w:tabs>
                <w:tab w:val="left" w:pos="2511"/>
              </w:tabs>
              <w:spacing w:before="0"/>
              <w:rPr>
                <w:sz w:val="20"/>
              </w:rPr>
            </w:pPr>
            <w:r>
              <w:rPr>
                <w:sz w:val="20"/>
              </w:rPr>
              <w:t>Telephone _______________</w:t>
            </w:r>
            <w:r>
              <w:rPr>
                <w:sz w:val="20"/>
              </w:rPr>
              <w:tab/>
              <w:t>Fax ___________________</w:t>
            </w:r>
          </w:p>
          <w:p>
            <w:pPr>
              <w:pStyle w:val="yTable"/>
              <w:spacing w:before="0"/>
              <w:rPr>
                <w:sz w:val="20"/>
              </w:rPr>
            </w:pPr>
            <w:r>
              <w:rPr>
                <w:sz w:val="20"/>
              </w:rPr>
              <w:t>Email</w:t>
            </w:r>
          </w:p>
        </w:tc>
      </w:tr>
      <w:tr>
        <w:trPr>
          <w:cantSplit/>
        </w:trPr>
        <w:tc>
          <w:tcPr>
            <w:tcW w:w="1701" w:type="dxa"/>
            <w:vMerge/>
            <w:tcBorders>
              <w:bottom w:val="nil"/>
            </w:tcBorders>
          </w:tcPr>
          <w:p>
            <w:pPr>
              <w:pStyle w:val="yTable"/>
              <w:spacing w:before="0"/>
              <w:rPr>
                <w:sz w:val="20"/>
              </w:rPr>
            </w:pPr>
          </w:p>
        </w:tc>
        <w:tc>
          <w:tcPr>
            <w:tcW w:w="5387" w:type="dxa"/>
            <w:gridSpan w:val="2"/>
          </w:tcPr>
          <w:p>
            <w:pPr>
              <w:pStyle w:val="yTable"/>
              <w:spacing w:before="0"/>
              <w:rPr>
                <w:sz w:val="20"/>
              </w:rPr>
            </w:pPr>
            <w:r>
              <w:rPr>
                <w:sz w:val="20"/>
              </w:rPr>
              <w:t>Date of establishment of office           /          /20</w:t>
            </w:r>
          </w:p>
        </w:tc>
      </w:tr>
      <w:tr>
        <w:trPr>
          <w:cantSplit/>
        </w:trPr>
        <w:tc>
          <w:tcPr>
            <w:tcW w:w="1701" w:type="dxa"/>
            <w:vMerge/>
            <w:tcBorders>
              <w:bottom w:val="nil"/>
            </w:tcBorders>
          </w:tcPr>
          <w:p>
            <w:pPr>
              <w:pStyle w:val="yTable"/>
              <w:spacing w:before="0"/>
              <w:rPr>
                <w:sz w:val="20"/>
              </w:rPr>
            </w:pPr>
          </w:p>
        </w:tc>
        <w:tc>
          <w:tcPr>
            <w:tcW w:w="5387" w:type="dxa"/>
            <w:gridSpan w:val="2"/>
            <w:tcBorders>
              <w:bottom w:val="nil"/>
            </w:tcBorders>
          </w:tcPr>
          <w:p>
            <w:pPr>
              <w:pStyle w:val="yTable"/>
              <w:spacing w:before="0"/>
              <w:rPr>
                <w:sz w:val="20"/>
              </w:rPr>
            </w:pPr>
            <w:r>
              <w:rPr>
                <w:sz w:val="20"/>
              </w:rPr>
              <w:t>Capacity in which practising</w:t>
            </w:r>
          </w:p>
        </w:tc>
      </w:tr>
      <w:tr>
        <w:trPr>
          <w:cantSplit/>
        </w:trPr>
        <w:tc>
          <w:tcPr>
            <w:tcW w:w="1701" w:type="dxa"/>
            <w:vMerge w:val="restart"/>
            <w:tcBorders>
              <w:top w:val="nil"/>
              <w:bottom w:val="nil"/>
            </w:tcBorders>
            <w:shd w:val="clear" w:color="auto" w:fill="C0C0C0"/>
          </w:tcPr>
          <w:p>
            <w:pPr>
              <w:pStyle w:val="yTable"/>
              <w:spacing w:before="0"/>
              <w:rPr>
                <w:sz w:val="20"/>
              </w:rPr>
            </w:pPr>
          </w:p>
        </w:tc>
        <w:tc>
          <w:tcPr>
            <w:tcW w:w="5387" w:type="dxa"/>
            <w:gridSpan w:val="2"/>
            <w:tcBorders>
              <w:top w:val="nil"/>
              <w:bottom w:val="nil"/>
            </w:tcBorders>
          </w:tcPr>
          <w:p>
            <w:pPr>
              <w:pStyle w:val="yTable"/>
              <w:tabs>
                <w:tab w:val="left" w:pos="305"/>
              </w:tabs>
              <w:spacing w:before="0"/>
              <w:rPr>
                <w:rFonts w:ascii="MS Mincho" w:eastAsia="MS Mincho" w:hAnsi="MS Mincho"/>
                <w:sz w:val="20"/>
              </w:rPr>
            </w:pPr>
            <w:r>
              <w:rPr>
                <w:sz w:val="20"/>
              </w:rPr>
              <w:sym w:font="Monotype Sorts" w:char="F070"/>
            </w:r>
            <w:r>
              <w:rPr>
                <w:sz w:val="20"/>
              </w:rPr>
              <w:tab/>
              <w:t>Barrister</w:t>
            </w:r>
          </w:p>
        </w:tc>
      </w:tr>
      <w:tr>
        <w:trPr>
          <w:cantSplit/>
        </w:trPr>
        <w:tc>
          <w:tcPr>
            <w:tcW w:w="1701" w:type="dxa"/>
            <w:vMerge/>
            <w:tcBorders>
              <w:bottom w:val="nil"/>
            </w:tcBorders>
          </w:tcPr>
          <w:p>
            <w:pPr>
              <w:pStyle w:val="yTable"/>
              <w:spacing w:before="0"/>
              <w:rPr>
                <w:sz w:val="20"/>
              </w:rPr>
            </w:pPr>
          </w:p>
        </w:tc>
        <w:tc>
          <w:tcPr>
            <w:tcW w:w="5387" w:type="dxa"/>
            <w:gridSpan w:val="2"/>
            <w:tcBorders>
              <w:top w:val="nil"/>
              <w:bottom w:val="nil"/>
            </w:tcBorders>
          </w:tcPr>
          <w:p>
            <w:pPr>
              <w:pStyle w:val="yTable"/>
              <w:tabs>
                <w:tab w:val="left" w:pos="305"/>
              </w:tabs>
              <w:spacing w:before="0"/>
              <w:rPr>
                <w:rFonts w:ascii="MS Mincho" w:eastAsia="MS Mincho" w:hAnsi="MS Mincho"/>
                <w:sz w:val="20"/>
              </w:rPr>
            </w:pPr>
            <w:r>
              <w:rPr>
                <w:sz w:val="20"/>
              </w:rPr>
              <w:sym w:font="Monotype Sorts" w:char="F070"/>
            </w:r>
            <w:r>
              <w:rPr>
                <w:sz w:val="20"/>
              </w:rPr>
              <w:tab/>
              <w:t xml:space="preserve">Sole practitioner </w:t>
            </w:r>
          </w:p>
        </w:tc>
      </w:tr>
      <w:tr>
        <w:trPr>
          <w:cantSplit/>
        </w:trPr>
        <w:tc>
          <w:tcPr>
            <w:tcW w:w="1701" w:type="dxa"/>
            <w:vMerge/>
            <w:tcBorders>
              <w:bottom w:val="nil"/>
            </w:tcBorders>
          </w:tcPr>
          <w:p>
            <w:pPr>
              <w:pStyle w:val="yTable"/>
              <w:spacing w:before="0"/>
              <w:rPr>
                <w:sz w:val="20"/>
              </w:rPr>
            </w:pPr>
          </w:p>
        </w:tc>
        <w:tc>
          <w:tcPr>
            <w:tcW w:w="5387" w:type="dxa"/>
            <w:gridSpan w:val="2"/>
            <w:tcBorders>
              <w:top w:val="nil"/>
              <w:bottom w:val="nil"/>
            </w:tcBorders>
          </w:tcPr>
          <w:p>
            <w:pPr>
              <w:pStyle w:val="yTable"/>
              <w:tabs>
                <w:tab w:val="left" w:pos="305"/>
              </w:tabs>
              <w:spacing w:before="0"/>
              <w:rPr>
                <w:sz w:val="20"/>
              </w:rPr>
            </w:pPr>
            <w:r>
              <w:rPr>
                <w:sz w:val="20"/>
              </w:rPr>
              <w:sym w:font="Monotype Sorts" w:char="F070"/>
            </w:r>
            <w:r>
              <w:rPr>
                <w:sz w:val="20"/>
              </w:rPr>
              <w:tab/>
              <w:t>Equity Partner  /  Salaried Partner</w:t>
            </w:r>
          </w:p>
          <w:p>
            <w:pPr>
              <w:pStyle w:val="yTable"/>
              <w:spacing w:before="0"/>
              <w:ind w:left="403"/>
              <w:rPr>
                <w:sz w:val="20"/>
              </w:rPr>
            </w:pPr>
            <w:r>
              <w:rPr>
                <w:sz w:val="20"/>
              </w:rPr>
              <w:t>Partnership name ________________________________</w:t>
            </w:r>
          </w:p>
          <w:p>
            <w:pPr>
              <w:pStyle w:val="yTable"/>
              <w:tabs>
                <w:tab w:val="left" w:pos="2271"/>
              </w:tabs>
              <w:spacing w:before="0"/>
              <w:ind w:left="403"/>
              <w:rPr>
                <w:sz w:val="20"/>
              </w:rPr>
            </w:pPr>
            <w:r>
              <w:rPr>
                <w:rFonts w:ascii="MS Mincho" w:eastAsia="MS Mincho" w:hAnsi="MS Mincho"/>
                <w:sz w:val="20"/>
              </w:rPr>
              <w:sym w:font="Monotype Sorts" w:char="F070"/>
            </w:r>
            <w:r>
              <w:rPr>
                <w:sz w:val="20"/>
              </w:rPr>
              <w:t xml:space="preserve"> Legal partnership</w:t>
            </w:r>
            <w:r>
              <w:rPr>
                <w:sz w:val="20"/>
              </w:rPr>
              <w:tab/>
            </w:r>
            <w:r>
              <w:rPr>
                <w:sz w:val="20"/>
              </w:rPr>
              <w:sym w:font="Monotype Sorts" w:char="F070"/>
            </w:r>
            <w:r>
              <w:rPr>
                <w:sz w:val="20"/>
              </w:rPr>
              <w:t xml:space="preserve"> Multi</w:t>
            </w:r>
            <w:r>
              <w:rPr>
                <w:sz w:val="20"/>
              </w:rPr>
              <w:noBreakHyphen/>
              <w:t>disciplinary partnership</w:t>
            </w:r>
          </w:p>
          <w:p>
            <w:pPr>
              <w:pStyle w:val="yTable"/>
              <w:spacing w:before="0"/>
              <w:ind w:left="403"/>
              <w:rPr>
                <w:sz w:val="20"/>
              </w:rPr>
            </w:pPr>
            <w:r>
              <w:rPr>
                <w:sz w:val="20"/>
              </w:rPr>
              <w:t xml:space="preserve">Names of partners </w:t>
            </w:r>
            <w:r>
              <w:rPr>
                <w:i/>
                <w:sz w:val="16"/>
              </w:rPr>
              <w:t>(identify any who are not legal practitioners)</w:t>
            </w:r>
            <w:r>
              <w:rPr>
                <w:sz w:val="20"/>
              </w:rPr>
              <w:br/>
              <w:t>______________________________________________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______________________________________________</w:t>
            </w:r>
          </w:p>
          <w:p>
            <w:pPr>
              <w:pStyle w:val="yTable"/>
              <w:spacing w:before="0"/>
              <w:rPr>
                <w:rFonts w:ascii="MS Mincho" w:eastAsia="MS Mincho" w:hAnsi="MS Mincho"/>
                <w:sz w:val="20"/>
              </w:rPr>
            </w:pPr>
          </w:p>
        </w:tc>
      </w:tr>
      <w:tr>
        <w:trPr>
          <w:cantSplit/>
        </w:trPr>
        <w:tc>
          <w:tcPr>
            <w:tcW w:w="1701" w:type="dxa"/>
            <w:tcBorders>
              <w:top w:val="nil"/>
              <w:bottom w:val="single" w:sz="4" w:space="0" w:color="auto"/>
            </w:tcBorders>
            <w:shd w:val="clear" w:color="auto" w:fill="C0C0C0"/>
          </w:tcPr>
          <w:p>
            <w:pPr>
              <w:pStyle w:val="yTable"/>
              <w:rPr>
                <w:sz w:val="20"/>
              </w:rPr>
            </w:pPr>
          </w:p>
        </w:tc>
        <w:tc>
          <w:tcPr>
            <w:tcW w:w="5387" w:type="dxa"/>
            <w:gridSpan w:val="2"/>
            <w:tcBorders>
              <w:top w:val="nil"/>
              <w:bottom w:val="single" w:sz="4" w:space="0" w:color="auto"/>
            </w:tcBorders>
          </w:tcPr>
          <w:p>
            <w:pPr>
              <w:pStyle w:val="yTable"/>
              <w:tabs>
                <w:tab w:val="left" w:pos="305"/>
              </w:tabs>
              <w:spacing w:before="0"/>
              <w:rPr>
                <w:sz w:val="20"/>
              </w:rPr>
            </w:pPr>
            <w:r>
              <w:rPr>
                <w:sz w:val="20"/>
              </w:rPr>
              <w:sym w:font="Monotype Sorts" w:char="F070"/>
            </w:r>
            <w:r>
              <w:rPr>
                <w:sz w:val="20"/>
              </w:rPr>
              <w:tab/>
              <w:t xml:space="preserve">Employee / Consultant / Corporate Solicitor </w:t>
            </w:r>
          </w:p>
          <w:p>
            <w:pPr>
              <w:pStyle w:val="yTable"/>
              <w:rPr>
                <w:rFonts w:ascii="MS Mincho" w:eastAsia="MS Mincho" w:hAnsi="MS Mincho"/>
                <w:sz w:val="20"/>
              </w:rPr>
            </w:pPr>
          </w:p>
        </w:tc>
      </w:tr>
      <w:tr>
        <w:trPr>
          <w:cantSplit/>
        </w:trPr>
        <w:tc>
          <w:tcPr>
            <w:tcW w:w="1701" w:type="dxa"/>
            <w:tcBorders>
              <w:bottom w:val="nil"/>
            </w:tcBorders>
            <w:shd w:val="clear" w:color="auto" w:fill="C0C0C0"/>
          </w:tcPr>
          <w:p>
            <w:pPr>
              <w:pStyle w:val="yTable"/>
              <w:rPr>
                <w:sz w:val="20"/>
              </w:rPr>
            </w:pPr>
          </w:p>
        </w:tc>
        <w:tc>
          <w:tcPr>
            <w:tcW w:w="5387" w:type="dxa"/>
            <w:gridSpan w:val="2"/>
            <w:tcBorders>
              <w:top w:val="single" w:sz="4" w:space="0" w:color="auto"/>
            </w:tcBorders>
          </w:tcPr>
          <w:p>
            <w:pPr>
              <w:pStyle w:val="yTable"/>
              <w:tabs>
                <w:tab w:val="left" w:pos="305"/>
              </w:tabs>
              <w:spacing w:before="0"/>
              <w:rPr>
                <w:sz w:val="20"/>
              </w:rPr>
            </w:pPr>
            <w:r>
              <w:rPr>
                <w:sz w:val="20"/>
              </w:rPr>
              <w:sym w:font="Monotype Sorts" w:char="F070"/>
            </w:r>
            <w:r>
              <w:rPr>
                <w:sz w:val="20"/>
              </w:rPr>
              <w:tab/>
              <w:t xml:space="preserve">Director or officer of incorporated legal practice </w:t>
            </w:r>
          </w:p>
          <w:p>
            <w:pPr>
              <w:pStyle w:val="yTable"/>
              <w:spacing w:before="0"/>
              <w:ind w:left="403"/>
              <w:rPr>
                <w:sz w:val="20"/>
              </w:rPr>
            </w:pPr>
            <w:r>
              <w:rPr>
                <w:sz w:val="20"/>
              </w:rPr>
              <w:t>Name of corporation _____________________________</w:t>
            </w:r>
          </w:p>
          <w:p>
            <w:pPr>
              <w:pStyle w:val="yTable"/>
              <w:tabs>
                <w:tab w:val="left" w:pos="1671"/>
              </w:tabs>
              <w:spacing w:before="0"/>
              <w:ind w:left="403"/>
              <w:rPr>
                <w:i/>
                <w:sz w:val="20"/>
                <w:u w:val="single"/>
              </w:rPr>
            </w:pPr>
            <w:r>
              <w:rPr>
                <w:rFonts w:ascii="Symbol" w:eastAsia="MS Mincho" w:hAnsi="Symbol"/>
                <w:sz w:val="20"/>
              </w:rPr>
              <w:sym w:font="Monotype Sorts" w:char="F070"/>
            </w:r>
            <w:r>
              <w:rPr>
                <w:sz w:val="20"/>
              </w:rPr>
              <w:t xml:space="preserve"> Director</w:t>
            </w:r>
            <w:r>
              <w:rPr>
                <w:sz w:val="20"/>
              </w:rPr>
              <w:tab/>
            </w:r>
            <w:r>
              <w:rPr>
                <w:rFonts w:ascii="Symbol" w:eastAsia="MS Mincho" w:hAnsi="Symbol"/>
                <w:sz w:val="20"/>
              </w:rPr>
              <w:sym w:font="Monotype Sorts" w:char="F070"/>
            </w:r>
            <w:r>
              <w:rPr>
                <w:sz w:val="20"/>
              </w:rPr>
              <w:t xml:space="preserve"> Officer </w:t>
            </w:r>
            <w:r>
              <w:rPr>
                <w:i/>
                <w:sz w:val="16"/>
              </w:rPr>
              <w:t>(office)</w:t>
            </w:r>
            <w:r>
              <w:rPr>
                <w:iCs/>
                <w:sz w:val="20"/>
              </w:rPr>
              <w:t xml:space="preserve"> ____________________</w:t>
            </w:r>
          </w:p>
          <w:p>
            <w:pPr>
              <w:pStyle w:val="yTable"/>
              <w:spacing w:before="0"/>
              <w:ind w:left="403"/>
              <w:rPr>
                <w:sz w:val="20"/>
              </w:rPr>
            </w:pPr>
            <w:r>
              <w:rPr>
                <w:sz w:val="20"/>
              </w:rPr>
              <w:t>ACN or ARBN _________________________________</w:t>
            </w:r>
          </w:p>
          <w:p>
            <w:pPr>
              <w:pStyle w:val="yTable"/>
              <w:spacing w:before="0"/>
              <w:ind w:left="403"/>
              <w:rPr>
                <w:sz w:val="20"/>
              </w:rPr>
            </w:pPr>
            <w:r>
              <w:rPr>
                <w:sz w:val="20"/>
              </w:rPr>
              <w:t>Registered office 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Telephone ___________________Fax _______________</w:t>
            </w:r>
          </w:p>
          <w:p>
            <w:pPr>
              <w:pStyle w:val="yTable"/>
              <w:spacing w:before="0"/>
              <w:ind w:left="403"/>
              <w:rPr>
                <w:rFonts w:ascii="MS Mincho" w:eastAsia="MS Mincho" w:hAnsi="MS Mincho"/>
                <w:sz w:val="20"/>
              </w:rPr>
            </w:pPr>
            <w:r>
              <w:rPr>
                <w:sz w:val="20"/>
              </w:rPr>
              <w:t>Email</w:t>
            </w:r>
          </w:p>
        </w:tc>
      </w:tr>
      <w:tr>
        <w:trPr>
          <w:cantSplit/>
        </w:trPr>
        <w:tc>
          <w:tcPr>
            <w:tcW w:w="1701" w:type="dxa"/>
            <w:tcBorders>
              <w:top w:val="nil"/>
              <w:bottom w:val="single" w:sz="4" w:space="0" w:color="auto"/>
            </w:tcBorders>
            <w:shd w:val="clear" w:color="auto" w:fill="C0C0C0"/>
          </w:tcPr>
          <w:p>
            <w:pPr>
              <w:pStyle w:val="yTable"/>
              <w:rPr>
                <w:sz w:val="20"/>
              </w:rPr>
            </w:pPr>
          </w:p>
        </w:tc>
        <w:tc>
          <w:tcPr>
            <w:tcW w:w="5387" w:type="dxa"/>
            <w:gridSpan w:val="2"/>
          </w:tcPr>
          <w:p>
            <w:pPr>
              <w:pStyle w:val="yTable"/>
              <w:rPr>
                <w:sz w:val="20"/>
              </w:rPr>
            </w:pPr>
            <w:r>
              <w:rPr>
                <w:sz w:val="20"/>
              </w:rPr>
              <w:t>I will  /  will not  accept trust moneys in WA</w:t>
            </w:r>
          </w:p>
          <w:p>
            <w:pPr>
              <w:pStyle w:val="yTable"/>
              <w:spacing w:before="0"/>
              <w:rPr>
                <w:sz w:val="20"/>
              </w:rPr>
            </w:pPr>
            <w:r>
              <w:rPr>
                <w:sz w:val="20"/>
              </w:rPr>
              <w:t xml:space="preserve">If yes, trust account in WA </w:t>
            </w:r>
          </w:p>
          <w:p>
            <w:pPr>
              <w:pStyle w:val="yTable"/>
              <w:spacing w:before="0"/>
              <w:ind w:left="403"/>
              <w:rPr>
                <w:sz w:val="20"/>
              </w:rPr>
            </w:pPr>
            <w:r>
              <w:rPr>
                <w:sz w:val="20"/>
              </w:rPr>
              <w:t>Bank __________________________________________</w:t>
            </w:r>
          </w:p>
          <w:p>
            <w:pPr>
              <w:pStyle w:val="yTable"/>
              <w:spacing w:before="0"/>
              <w:ind w:left="403"/>
              <w:rPr>
                <w:sz w:val="20"/>
              </w:rPr>
            </w:pPr>
            <w:r>
              <w:rPr>
                <w:sz w:val="20"/>
              </w:rPr>
              <w:t>Branch ________________________________________</w:t>
            </w:r>
          </w:p>
          <w:p>
            <w:pPr>
              <w:pStyle w:val="yTable"/>
              <w:spacing w:before="0"/>
              <w:ind w:left="403"/>
              <w:rPr>
                <w:sz w:val="20"/>
              </w:rPr>
            </w:pPr>
            <w:r>
              <w:rPr>
                <w:sz w:val="20"/>
              </w:rPr>
              <w:t>Name of account ________________________________</w:t>
            </w:r>
          </w:p>
          <w:p>
            <w:pPr>
              <w:pStyle w:val="yTable"/>
              <w:spacing w:before="0"/>
              <w:ind w:left="403"/>
              <w:rPr>
                <w:sz w:val="20"/>
              </w:rPr>
            </w:pPr>
            <w:r>
              <w:rPr>
                <w:sz w:val="20"/>
              </w:rPr>
              <w:t>BSB no.                    account no.</w:t>
            </w:r>
          </w:p>
        </w:tc>
      </w:tr>
      <w:tr>
        <w:trPr>
          <w:cantSplit/>
        </w:trPr>
        <w:tc>
          <w:tcPr>
            <w:tcW w:w="1701" w:type="dxa"/>
            <w:vMerge w:val="restart"/>
            <w:tcBorders>
              <w:top w:val="single" w:sz="4" w:space="0" w:color="auto"/>
            </w:tcBorders>
            <w:shd w:val="clear" w:color="auto" w:fill="C0C0C0"/>
          </w:tcPr>
          <w:p>
            <w:pPr>
              <w:pStyle w:val="yTable"/>
              <w:spacing w:before="0"/>
              <w:rPr>
                <w:b/>
                <w:bCs/>
                <w:sz w:val="20"/>
              </w:rPr>
            </w:pPr>
            <w:r>
              <w:rPr>
                <w:b/>
                <w:bCs/>
                <w:sz w:val="20"/>
              </w:rPr>
              <w:t xml:space="preserve">Principal place of practice </w:t>
            </w:r>
          </w:p>
        </w:tc>
        <w:tc>
          <w:tcPr>
            <w:tcW w:w="5387" w:type="dxa"/>
            <w:gridSpan w:val="2"/>
          </w:tcPr>
          <w:p>
            <w:pPr>
              <w:pStyle w:val="yTable"/>
              <w:spacing w:before="0"/>
              <w:rPr>
                <w:sz w:val="20"/>
              </w:rPr>
            </w:pPr>
            <w:r>
              <w:rPr>
                <w:sz w:val="20"/>
              </w:rPr>
              <w:t>State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r>
              <w:rPr>
                <w:sz w:val="20"/>
              </w:rPr>
              <w:t>___________________________________________________</w:t>
            </w:r>
          </w:p>
          <w:p>
            <w:pPr>
              <w:pStyle w:val="yTable"/>
              <w:tabs>
                <w:tab w:val="left" w:pos="2511"/>
              </w:tabs>
              <w:spacing w:before="0"/>
              <w:rPr>
                <w:sz w:val="20"/>
              </w:rPr>
            </w:pPr>
            <w:r>
              <w:rPr>
                <w:sz w:val="20"/>
              </w:rPr>
              <w:t>Telephone ______________</w:t>
            </w:r>
            <w:r>
              <w:rPr>
                <w:sz w:val="20"/>
              </w:rPr>
              <w:tab/>
              <w:t>Fax ______________________</w:t>
            </w:r>
          </w:p>
          <w:p>
            <w:pPr>
              <w:pStyle w:val="yTable"/>
              <w:spacing w:before="0"/>
              <w:rPr>
                <w:sz w:val="20"/>
              </w:rPr>
            </w:pPr>
            <w:r>
              <w:rPr>
                <w:sz w:val="20"/>
              </w:rPr>
              <w:t>Email</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Date of admission            /          /</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Date of practice certificate            /          /</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 xml:space="preserve">Any restrictions on entitlement to practice </w:t>
            </w:r>
            <w:r>
              <w:rPr>
                <w:i/>
                <w:sz w:val="16"/>
              </w:rPr>
              <w:t>(give details)</w:t>
            </w:r>
            <w:r>
              <w:rPr>
                <w:sz w:val="20"/>
              </w:rPr>
              <w:t xml:space="preserve"> ________</w:t>
            </w:r>
          </w:p>
          <w:p>
            <w:pPr>
              <w:pStyle w:val="yTable"/>
              <w:spacing w:before="0"/>
              <w:rPr>
                <w:sz w:val="20"/>
              </w:rPr>
            </w:pPr>
            <w:r>
              <w:rPr>
                <w:sz w:val="20"/>
              </w:rPr>
              <w:t>___________________________________________________</w:t>
            </w:r>
          </w:p>
          <w:p>
            <w:pPr>
              <w:pStyle w:val="yTable"/>
              <w:spacing w:before="0"/>
              <w:rPr>
                <w:sz w:val="20"/>
              </w:rPr>
            </w:pPr>
          </w:p>
        </w:tc>
      </w:tr>
      <w:tr>
        <w:trPr>
          <w:cantSplit/>
        </w:trPr>
        <w:tc>
          <w:tcPr>
            <w:tcW w:w="1701" w:type="dxa"/>
            <w:shd w:val="clear" w:color="auto" w:fill="C0C0C0"/>
          </w:tcPr>
          <w:p>
            <w:pPr>
              <w:pStyle w:val="yTable"/>
              <w:spacing w:before="0"/>
              <w:rPr>
                <w:b/>
                <w:bCs/>
                <w:sz w:val="20"/>
              </w:rPr>
            </w:pPr>
            <w:r>
              <w:rPr>
                <w:b/>
                <w:bCs/>
                <w:sz w:val="20"/>
              </w:rPr>
              <w:t>Other places of practice</w:t>
            </w: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r>
              <w:rPr>
                <w:sz w:val="20"/>
              </w:rPr>
              <w:t>___________________________________________________</w:t>
            </w:r>
          </w:p>
          <w:p>
            <w:pPr>
              <w:pStyle w:val="yTable"/>
              <w:tabs>
                <w:tab w:val="left" w:pos="2511"/>
              </w:tabs>
              <w:spacing w:before="0"/>
              <w:rPr>
                <w:sz w:val="20"/>
              </w:rPr>
            </w:pPr>
            <w:r>
              <w:rPr>
                <w:sz w:val="20"/>
              </w:rPr>
              <w:t>Telephone _______________</w:t>
            </w:r>
            <w:r>
              <w:rPr>
                <w:sz w:val="20"/>
              </w:rPr>
              <w:tab/>
              <w:t>Fax ______________________</w:t>
            </w:r>
          </w:p>
          <w:p>
            <w:pPr>
              <w:pStyle w:val="yTable"/>
              <w:spacing w:before="0"/>
              <w:rPr>
                <w:sz w:val="20"/>
              </w:rPr>
            </w:pPr>
            <w:r>
              <w:rPr>
                <w:sz w:val="20"/>
              </w:rPr>
              <w:t>Email ______________________________________________</w:t>
            </w:r>
          </w:p>
          <w:p>
            <w:pPr>
              <w:pStyle w:val="yTable"/>
              <w:spacing w:before="0"/>
              <w:rPr>
                <w:sz w:val="20"/>
              </w:rPr>
            </w:pPr>
            <w:r>
              <w:rPr>
                <w:sz w:val="20"/>
              </w:rPr>
              <w:t>Date of admission_____/_____/_______</w:t>
            </w:r>
          </w:p>
          <w:p>
            <w:pPr>
              <w:pStyle w:val="yTable"/>
              <w:spacing w:before="0"/>
              <w:rPr>
                <w:sz w:val="20"/>
              </w:rPr>
            </w:pPr>
            <w:r>
              <w:rPr>
                <w:sz w:val="20"/>
              </w:rPr>
              <w:t>Date of practice certificate_____/_____/________</w:t>
            </w:r>
          </w:p>
          <w:p>
            <w:pPr>
              <w:pStyle w:val="yTable"/>
              <w:spacing w:before="0"/>
              <w:rPr>
                <w:sz w:val="20"/>
              </w:rPr>
            </w:pPr>
            <w:r>
              <w:rPr>
                <w:sz w:val="20"/>
              </w:rPr>
              <w:t xml:space="preserve">Any restrictions on entitlement to practice </w:t>
            </w:r>
            <w:r>
              <w:rPr>
                <w:i/>
                <w:iCs/>
                <w:sz w:val="16"/>
              </w:rPr>
              <w:t>(give details)</w:t>
            </w:r>
            <w:r>
              <w:rPr>
                <w:sz w:val="20"/>
              </w:rPr>
              <w:t xml:space="preserve"> ________</w:t>
            </w:r>
          </w:p>
          <w:p>
            <w:pPr>
              <w:pStyle w:val="yTable"/>
              <w:spacing w:before="0"/>
              <w:rPr>
                <w:sz w:val="20"/>
              </w:rPr>
            </w:pPr>
            <w:r>
              <w:rPr>
                <w:sz w:val="20"/>
              </w:rPr>
              <w:t>___________________________________________________</w:t>
            </w:r>
          </w:p>
          <w:p>
            <w:pPr>
              <w:pStyle w:val="yTable"/>
              <w:spacing w:before="0"/>
              <w:rPr>
                <w:sz w:val="20"/>
              </w:rPr>
            </w:pPr>
          </w:p>
          <w:p>
            <w:pPr>
              <w:pStyle w:val="yTable"/>
              <w:spacing w:before="0"/>
              <w:rPr>
                <w:sz w:val="20"/>
              </w:rPr>
            </w:pPr>
            <w:r>
              <w:rPr>
                <w:sz w:val="20"/>
              </w:rPr>
              <w:t>Address ____________________________________________</w:t>
            </w:r>
          </w:p>
          <w:p>
            <w:pPr>
              <w:pStyle w:val="yTable"/>
              <w:spacing w:before="0"/>
              <w:rPr>
                <w:sz w:val="20"/>
              </w:rPr>
            </w:pPr>
            <w:r>
              <w:rPr>
                <w:sz w:val="20"/>
              </w:rPr>
              <w:t>___________________________________________________</w:t>
            </w:r>
          </w:p>
          <w:p>
            <w:pPr>
              <w:pStyle w:val="yTable"/>
              <w:spacing w:before="0"/>
              <w:rPr>
                <w:sz w:val="20"/>
              </w:rPr>
            </w:pPr>
            <w:r>
              <w:rPr>
                <w:sz w:val="20"/>
              </w:rPr>
              <w:t>Telephone ________________</w:t>
            </w:r>
            <w:r>
              <w:rPr>
                <w:sz w:val="20"/>
              </w:rPr>
              <w:tab/>
              <w:t>Fax ___________________</w:t>
            </w:r>
          </w:p>
          <w:p>
            <w:pPr>
              <w:pStyle w:val="yTable"/>
              <w:spacing w:before="0"/>
              <w:rPr>
                <w:sz w:val="20"/>
              </w:rPr>
            </w:pPr>
            <w:r>
              <w:rPr>
                <w:sz w:val="20"/>
              </w:rPr>
              <w:t>Email ______________________________________________</w:t>
            </w:r>
          </w:p>
          <w:p>
            <w:pPr>
              <w:pStyle w:val="yTable"/>
              <w:spacing w:before="0"/>
              <w:rPr>
                <w:sz w:val="20"/>
              </w:rPr>
            </w:pPr>
            <w:r>
              <w:rPr>
                <w:sz w:val="20"/>
              </w:rPr>
              <w:t>Date of admission_____/_____/________</w:t>
            </w:r>
          </w:p>
          <w:p>
            <w:pPr>
              <w:pStyle w:val="yTable"/>
              <w:spacing w:before="0"/>
              <w:rPr>
                <w:sz w:val="20"/>
              </w:rPr>
            </w:pPr>
            <w:r>
              <w:rPr>
                <w:sz w:val="20"/>
              </w:rPr>
              <w:t>Date of practice certificate_____/_____/________</w:t>
            </w:r>
          </w:p>
          <w:p>
            <w:pPr>
              <w:pStyle w:val="yTable"/>
              <w:spacing w:before="0"/>
              <w:rPr>
                <w:sz w:val="20"/>
              </w:rPr>
            </w:pPr>
            <w:r>
              <w:rPr>
                <w:sz w:val="20"/>
              </w:rPr>
              <w:t xml:space="preserve">Any restrictions on entitlement to practice </w:t>
            </w:r>
            <w:r>
              <w:rPr>
                <w:i/>
                <w:iCs/>
                <w:sz w:val="16"/>
              </w:rPr>
              <w:t>(give details)</w:t>
            </w:r>
            <w:r>
              <w:rPr>
                <w:sz w:val="20"/>
              </w:rPr>
              <w:t xml:space="preserve"> ________</w:t>
            </w:r>
          </w:p>
          <w:p>
            <w:pPr>
              <w:pStyle w:val="yTable"/>
              <w:spacing w:before="0"/>
              <w:rPr>
                <w:sz w:val="20"/>
              </w:rPr>
            </w:pPr>
          </w:p>
        </w:tc>
      </w:tr>
    </w:tb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387"/>
      </w:tblGrid>
      <w:tr>
        <w:trPr>
          <w:cantSplit/>
        </w:trPr>
        <w:tc>
          <w:tcPr>
            <w:tcW w:w="1701" w:type="dxa"/>
            <w:vMerge w:val="restart"/>
            <w:shd w:val="clear" w:color="auto" w:fill="C0C0C0"/>
          </w:tcPr>
          <w:p>
            <w:pPr>
              <w:pStyle w:val="yTable"/>
              <w:spacing w:before="0"/>
              <w:rPr>
                <w:b/>
                <w:bCs/>
                <w:sz w:val="20"/>
              </w:rPr>
            </w:pPr>
            <w:r>
              <w:rPr>
                <w:b/>
                <w:bCs/>
                <w:sz w:val="20"/>
              </w:rPr>
              <w:t xml:space="preserve">Statutory declaration </w:t>
            </w:r>
          </w:p>
          <w:p>
            <w:pPr>
              <w:pStyle w:val="yTable"/>
              <w:spacing w:before="0"/>
              <w:rPr>
                <w:i/>
                <w:sz w:val="20"/>
              </w:rPr>
            </w:pPr>
          </w:p>
          <w:p>
            <w:pPr>
              <w:pStyle w:val="yTable"/>
              <w:spacing w:before="0"/>
              <w:rPr>
                <w:i/>
                <w:sz w:val="20"/>
              </w:rPr>
            </w:pPr>
          </w:p>
          <w:p>
            <w:pPr>
              <w:pStyle w:val="yTable"/>
              <w:spacing w:before="0"/>
              <w:rPr>
                <w:i/>
                <w:sz w:val="20"/>
              </w:rPr>
            </w:pPr>
          </w:p>
          <w:p>
            <w:pPr>
              <w:pStyle w:val="yTable"/>
              <w:spacing w:before="0"/>
              <w:rPr>
                <w:sz w:val="16"/>
              </w:rPr>
            </w:pPr>
            <w:r>
              <w:rPr>
                <w:i/>
                <w:sz w:val="16"/>
              </w:rPr>
              <w:t>(Witness must be a person authorised to take statutory declarations)</w:t>
            </w:r>
          </w:p>
        </w:tc>
        <w:tc>
          <w:tcPr>
            <w:tcW w:w="5387" w:type="dxa"/>
          </w:tcPr>
          <w:p>
            <w:pPr>
              <w:pStyle w:val="yTable"/>
              <w:spacing w:before="0"/>
              <w:rPr>
                <w:b/>
                <w:bCs/>
                <w:sz w:val="20"/>
              </w:rPr>
            </w:pPr>
            <w:r>
              <w:rPr>
                <w:b/>
                <w:bCs/>
                <w:sz w:val="20"/>
              </w:rPr>
              <w:t>I declare that the information given on or with this notice is true and correct and that I have not omitted any relevant information.</w:t>
            </w: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Signature</w:t>
            </w:r>
          </w:p>
        </w:tc>
      </w:tr>
      <w:tr>
        <w:trPr>
          <w:cantSplit/>
        </w:trPr>
        <w:tc>
          <w:tcPr>
            <w:tcW w:w="1701" w:type="dxa"/>
            <w:vMerge/>
          </w:tcPr>
          <w:p>
            <w:pPr>
              <w:pStyle w:val="yTable"/>
              <w:spacing w:before="0"/>
              <w:rPr>
                <w:sz w:val="20"/>
              </w:rPr>
            </w:pPr>
          </w:p>
        </w:tc>
        <w:tc>
          <w:tcPr>
            <w:tcW w:w="5387" w:type="dxa"/>
            <w:tcBorders>
              <w:bottom w:val="single" w:sz="4" w:space="0" w:color="auto"/>
            </w:tcBorders>
          </w:tcPr>
          <w:p>
            <w:pPr>
              <w:pStyle w:val="yTable"/>
              <w:spacing w:before="0"/>
              <w:rPr>
                <w:sz w:val="20"/>
              </w:rPr>
            </w:pPr>
            <w:r>
              <w:rPr>
                <w:sz w:val="20"/>
              </w:rPr>
              <w:t>Date           /          /20</w:t>
            </w: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 xml:space="preserve">Witness </w:t>
            </w:r>
          </w:p>
        </w:tc>
      </w:tr>
      <w:tr>
        <w:trPr>
          <w:cantSplit/>
        </w:trPr>
        <w:tc>
          <w:tcPr>
            <w:tcW w:w="1701" w:type="dxa"/>
            <w:vMerge/>
          </w:tcPr>
          <w:p>
            <w:pPr>
              <w:pStyle w:val="yTable"/>
              <w:spacing w:before="0"/>
              <w:rPr>
                <w:sz w:val="20"/>
              </w:rPr>
            </w:pPr>
          </w:p>
        </w:tc>
        <w:tc>
          <w:tcPr>
            <w:tcW w:w="5387" w:type="dxa"/>
          </w:tcPr>
          <w:p>
            <w:pPr>
              <w:pStyle w:val="yTable"/>
              <w:spacing w:before="0"/>
              <w:ind w:left="305"/>
              <w:rPr>
                <w:sz w:val="20"/>
              </w:rPr>
            </w:pPr>
            <w:r>
              <w:rPr>
                <w:sz w:val="20"/>
              </w:rPr>
              <w:t>Signature</w:t>
            </w:r>
          </w:p>
        </w:tc>
      </w:tr>
      <w:tr>
        <w:trPr>
          <w:cantSplit/>
        </w:trPr>
        <w:tc>
          <w:tcPr>
            <w:tcW w:w="1701" w:type="dxa"/>
            <w:vMerge/>
          </w:tcPr>
          <w:p>
            <w:pPr>
              <w:pStyle w:val="yTable"/>
              <w:spacing w:before="0"/>
              <w:rPr>
                <w:sz w:val="20"/>
              </w:rPr>
            </w:pPr>
          </w:p>
        </w:tc>
        <w:tc>
          <w:tcPr>
            <w:tcW w:w="5387" w:type="dxa"/>
          </w:tcPr>
          <w:p>
            <w:pPr>
              <w:pStyle w:val="yTable"/>
              <w:spacing w:before="0"/>
              <w:ind w:left="305"/>
              <w:rPr>
                <w:sz w:val="20"/>
              </w:rPr>
            </w:pPr>
            <w:r>
              <w:rPr>
                <w:sz w:val="20"/>
              </w:rPr>
              <w:t xml:space="preserve">Name </w:t>
            </w:r>
          </w:p>
        </w:tc>
      </w:tr>
      <w:tr>
        <w:trPr>
          <w:cantSplit/>
        </w:trPr>
        <w:tc>
          <w:tcPr>
            <w:tcW w:w="1701" w:type="dxa"/>
            <w:vMerge/>
          </w:tcPr>
          <w:p>
            <w:pPr>
              <w:pStyle w:val="yTable"/>
              <w:spacing w:before="0"/>
              <w:rPr>
                <w:sz w:val="20"/>
              </w:rPr>
            </w:pPr>
          </w:p>
        </w:tc>
        <w:tc>
          <w:tcPr>
            <w:tcW w:w="5387" w:type="dxa"/>
          </w:tcPr>
          <w:p>
            <w:pPr>
              <w:pStyle w:val="yTable"/>
              <w:spacing w:before="0"/>
              <w:ind w:left="305"/>
              <w:rPr>
                <w:sz w:val="20"/>
              </w:rPr>
            </w:pPr>
            <w:r>
              <w:rPr>
                <w:sz w:val="20"/>
              </w:rPr>
              <w:t>Address _________________________________________</w:t>
            </w:r>
          </w:p>
          <w:p>
            <w:pPr>
              <w:pStyle w:val="yTable"/>
              <w:spacing w:before="0"/>
              <w:ind w:left="305"/>
              <w:rPr>
                <w:sz w:val="20"/>
              </w:rPr>
            </w:pPr>
          </w:p>
        </w:tc>
      </w:tr>
    </w:tbl>
    <w:p>
      <w:pPr>
        <w:pStyle w:val="yHeading3"/>
        <w:pageBreakBefore/>
        <w:tabs>
          <w:tab w:val="left" w:leader="underscore" w:pos="5279"/>
        </w:tabs>
        <w:spacing w:after="100"/>
      </w:pPr>
      <w:bookmarkStart w:id="1435" w:name="_Toc67197895"/>
      <w:bookmarkStart w:id="1436" w:name="_Toc71976164"/>
      <w:bookmarkStart w:id="1437" w:name="_Toc72294693"/>
      <w:bookmarkStart w:id="1438" w:name="_Toc103150362"/>
      <w:bookmarkStart w:id="1439" w:name="_Toc134326573"/>
      <w:bookmarkStart w:id="1440" w:name="_Toc134326694"/>
      <w:bookmarkStart w:id="1441" w:name="_Toc134328740"/>
      <w:bookmarkStart w:id="1442" w:name="_Toc134328860"/>
      <w:bookmarkStart w:id="1443" w:name="_Toc152666321"/>
      <w:bookmarkStart w:id="1444" w:name="_Toc152669349"/>
      <w:bookmarkStart w:id="1445" w:name="_Toc152988422"/>
      <w:bookmarkStart w:id="1446" w:name="_Toc153854186"/>
      <w:bookmarkStart w:id="1447" w:name="_Toc156355744"/>
      <w:bookmarkStart w:id="1448" w:name="_Toc156367920"/>
      <w:bookmarkStart w:id="1449" w:name="_Toc156796104"/>
      <w:bookmarkStart w:id="1450" w:name="_Toc157922017"/>
      <w:bookmarkStart w:id="1451" w:name="_Toc174778402"/>
      <w:bookmarkStart w:id="1452" w:name="_Toc174853185"/>
      <w:r>
        <w:t>Form 19 — Application for registration as foreign lawyer</w:t>
      </w:r>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97"/>
        <w:gridCol w:w="2790"/>
      </w:tblGrid>
      <w:tr>
        <w:trPr>
          <w:cantSplit/>
        </w:trPr>
        <w:tc>
          <w:tcPr>
            <w:tcW w:w="4298" w:type="dxa"/>
            <w:gridSpan w:val="2"/>
            <w:shd w:val="clear" w:color="auto" w:fill="C0C0C0"/>
            <w:vAlign w:val="center"/>
          </w:tcPr>
          <w:p>
            <w:pPr>
              <w:pStyle w:val="yTable"/>
              <w:spacing w:before="0"/>
              <w:jc w:val="center"/>
              <w:rPr>
                <w:b/>
                <w:bCs/>
              </w:rPr>
            </w:pPr>
            <w:r>
              <w:rPr>
                <w:b/>
                <w:bCs/>
              </w:rPr>
              <w:br w:type="page"/>
              <w:t>Application for registration as a foreign lawyer</w:t>
            </w:r>
          </w:p>
        </w:tc>
        <w:tc>
          <w:tcPr>
            <w:tcW w:w="2790" w:type="dxa"/>
            <w:shd w:val="clear" w:color="auto" w:fill="C0C0C0"/>
          </w:tcPr>
          <w:p>
            <w:pPr>
              <w:pStyle w:val="yTable"/>
              <w:spacing w:before="0"/>
              <w:rPr>
                <w:i/>
                <w:sz w:val="20"/>
              </w:rPr>
            </w:pPr>
            <w:r>
              <w:rPr>
                <w:i/>
                <w:sz w:val="20"/>
              </w:rPr>
              <w:t xml:space="preserve">Legal Practice Act 2003 </w:t>
            </w:r>
            <w:r>
              <w:rPr>
                <w:sz w:val="20"/>
              </w:rPr>
              <w:t>s. 103</w:t>
            </w:r>
          </w:p>
          <w:p>
            <w:pPr>
              <w:pStyle w:val="yTable"/>
              <w:spacing w:before="0"/>
              <w:ind w:left="297" w:hanging="297"/>
              <w:rPr>
                <w:sz w:val="20"/>
              </w:rPr>
            </w:pPr>
            <w:r>
              <w:rPr>
                <w:i/>
                <w:sz w:val="20"/>
              </w:rPr>
              <w:t>Legal Practice Board Rules 2004</w:t>
            </w:r>
            <w:r>
              <w:rPr>
                <w:sz w:val="20"/>
              </w:rPr>
              <w:t xml:space="preserve"> r. 47</w:t>
            </w:r>
          </w:p>
          <w:p>
            <w:pPr>
              <w:pStyle w:val="yTable"/>
              <w:spacing w:before="0"/>
              <w:rPr>
                <w:sz w:val="20"/>
              </w:rPr>
            </w:pPr>
            <w:r>
              <w:rPr>
                <w:sz w:val="20"/>
              </w:rPr>
              <w:t>Form 19</w:t>
            </w:r>
          </w:p>
        </w:tc>
      </w:tr>
      <w:tr>
        <w:trPr>
          <w:cantSplit/>
        </w:trPr>
        <w:tc>
          <w:tcPr>
            <w:tcW w:w="1701" w:type="dxa"/>
            <w:vMerge w:val="restart"/>
            <w:shd w:val="clear" w:color="auto" w:fill="C0C0C0"/>
          </w:tcPr>
          <w:p>
            <w:pPr>
              <w:pStyle w:val="yTable"/>
              <w:spacing w:before="0"/>
              <w:rPr>
                <w:b/>
                <w:bCs/>
                <w:sz w:val="20"/>
              </w:rPr>
            </w:pPr>
            <w:r>
              <w:rPr>
                <w:b/>
                <w:bCs/>
                <w:sz w:val="20"/>
              </w:rPr>
              <w:t>Applicant</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Residential address 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Email</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of birth           /          /</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Place of birth</w:t>
            </w:r>
          </w:p>
        </w:tc>
      </w:tr>
      <w:tr>
        <w:trPr>
          <w:cantSplit/>
        </w:trPr>
        <w:tc>
          <w:tcPr>
            <w:tcW w:w="1701" w:type="dxa"/>
            <w:shd w:val="clear" w:color="auto" w:fill="C0C0C0"/>
          </w:tcPr>
          <w:p>
            <w:pPr>
              <w:pStyle w:val="yTable"/>
              <w:spacing w:before="0"/>
              <w:rPr>
                <w:b/>
                <w:bCs/>
                <w:sz w:val="20"/>
              </w:rPr>
            </w:pPr>
            <w:r>
              <w:rPr>
                <w:b/>
                <w:bCs/>
                <w:sz w:val="20"/>
              </w:rPr>
              <w:t>Qualifications</w:t>
            </w:r>
          </w:p>
        </w:tc>
        <w:tc>
          <w:tcPr>
            <w:tcW w:w="5387" w:type="dxa"/>
            <w:gridSpan w:val="2"/>
          </w:tcPr>
          <w:p>
            <w:pPr>
              <w:pStyle w:val="yTable"/>
              <w:spacing w:before="0"/>
              <w:rPr>
                <w:sz w:val="20"/>
              </w:rPr>
            </w:pPr>
            <w:r>
              <w:rPr>
                <w:i/>
                <w:sz w:val="20"/>
              </w:rPr>
              <w:t>(Give details for all educational and professional qualifications)</w:t>
            </w:r>
          </w:p>
          <w:p>
            <w:pPr>
              <w:pStyle w:val="yTable"/>
              <w:spacing w:before="0"/>
              <w:rPr>
                <w:sz w:val="20"/>
              </w:rPr>
            </w:pPr>
            <w:r>
              <w:rPr>
                <w:sz w:val="20"/>
              </w:rPr>
              <w:t>Qualification ________________________________________</w:t>
            </w:r>
          </w:p>
          <w:p>
            <w:pPr>
              <w:pStyle w:val="yTable"/>
              <w:spacing w:before="0"/>
              <w:rPr>
                <w:sz w:val="20"/>
              </w:rPr>
            </w:pPr>
            <w:r>
              <w:rPr>
                <w:sz w:val="20"/>
              </w:rPr>
              <w:t>Institution __________________________________________</w:t>
            </w:r>
          </w:p>
          <w:p>
            <w:pPr>
              <w:pStyle w:val="yTable"/>
              <w:spacing w:before="0"/>
              <w:rPr>
                <w:sz w:val="20"/>
              </w:rPr>
            </w:pPr>
            <w:r>
              <w:rPr>
                <w:sz w:val="20"/>
              </w:rPr>
              <w:t>Date obtained/completed ______/_____/________</w:t>
            </w:r>
          </w:p>
          <w:p>
            <w:pPr>
              <w:pStyle w:val="yTable"/>
              <w:spacing w:before="0"/>
              <w:rPr>
                <w:sz w:val="20"/>
              </w:rPr>
            </w:pPr>
          </w:p>
          <w:p>
            <w:pPr>
              <w:pStyle w:val="yTable"/>
              <w:spacing w:before="0"/>
              <w:rPr>
                <w:sz w:val="20"/>
              </w:rPr>
            </w:pPr>
            <w:r>
              <w:rPr>
                <w:sz w:val="20"/>
              </w:rPr>
              <w:t>Qualification ________________________________________</w:t>
            </w:r>
          </w:p>
          <w:p>
            <w:pPr>
              <w:pStyle w:val="yTable"/>
              <w:spacing w:before="0"/>
              <w:rPr>
                <w:sz w:val="20"/>
              </w:rPr>
            </w:pPr>
            <w:r>
              <w:rPr>
                <w:sz w:val="20"/>
              </w:rPr>
              <w:t>Institution __________________________________________</w:t>
            </w:r>
          </w:p>
          <w:p>
            <w:pPr>
              <w:pStyle w:val="yTable"/>
              <w:spacing w:before="0"/>
              <w:rPr>
                <w:sz w:val="20"/>
              </w:rPr>
            </w:pPr>
            <w:r>
              <w:rPr>
                <w:sz w:val="20"/>
              </w:rPr>
              <w:t>Date obtained/completed           /          /</w:t>
            </w:r>
          </w:p>
        </w:tc>
      </w:tr>
      <w:tr>
        <w:trPr>
          <w:cantSplit/>
        </w:trPr>
        <w:tc>
          <w:tcPr>
            <w:tcW w:w="1701" w:type="dxa"/>
            <w:vMerge w:val="restart"/>
            <w:shd w:val="clear" w:color="auto" w:fill="C0C0C0"/>
          </w:tcPr>
          <w:p>
            <w:pPr>
              <w:pStyle w:val="yTable"/>
              <w:spacing w:before="0"/>
              <w:rPr>
                <w:b/>
                <w:bCs/>
                <w:sz w:val="20"/>
              </w:rPr>
            </w:pPr>
            <w:r>
              <w:rPr>
                <w:b/>
                <w:bCs/>
                <w:sz w:val="20"/>
              </w:rPr>
              <w:t>Practice outside Australia</w:t>
            </w:r>
          </w:p>
        </w:tc>
        <w:tc>
          <w:tcPr>
            <w:tcW w:w="5387" w:type="dxa"/>
            <w:gridSpan w:val="2"/>
          </w:tcPr>
          <w:p>
            <w:pPr>
              <w:pStyle w:val="yTable"/>
              <w:tabs>
                <w:tab w:val="left" w:pos="3951"/>
              </w:tabs>
              <w:spacing w:before="0"/>
              <w:rPr>
                <w:sz w:val="20"/>
              </w:rPr>
            </w:pPr>
            <w:r>
              <w:rPr>
                <w:sz w:val="20"/>
              </w:rPr>
              <w:t xml:space="preserve">I am registered to practice law in </w:t>
            </w:r>
            <w:r>
              <w:rPr>
                <w:sz w:val="20"/>
              </w:rPr>
              <w:tab/>
            </w:r>
            <w:r>
              <w:rPr>
                <w:b/>
                <w:bCs/>
                <w:sz w:val="16"/>
              </w:rPr>
              <w:t>(home country)</w:t>
            </w:r>
          </w:p>
        </w:tc>
      </w:tr>
      <w:tr>
        <w:trPr>
          <w:cantSplit/>
        </w:trPr>
        <w:tc>
          <w:tcPr>
            <w:tcW w:w="1701" w:type="dxa"/>
            <w:vMerge/>
          </w:tcPr>
          <w:p>
            <w:pPr>
              <w:pStyle w:val="yTable"/>
              <w:spacing w:before="0"/>
              <w:rPr>
                <w:sz w:val="20"/>
              </w:rPr>
            </w:pPr>
          </w:p>
        </w:tc>
        <w:tc>
          <w:tcPr>
            <w:tcW w:w="5387" w:type="dxa"/>
            <w:gridSpan w:val="2"/>
          </w:tcPr>
          <w:p>
            <w:pPr>
              <w:pStyle w:val="yTable"/>
              <w:spacing w:before="0"/>
              <w:rPr>
                <w:i/>
                <w:sz w:val="20"/>
              </w:rPr>
            </w:pPr>
            <w:r>
              <w:rPr>
                <w:sz w:val="20"/>
              </w:rPr>
              <w:t>Principal place of practice</w:t>
            </w:r>
          </w:p>
          <w:p>
            <w:pPr>
              <w:pStyle w:val="yTable"/>
              <w:spacing w:before="0"/>
              <w:ind w:left="231"/>
              <w:rPr>
                <w:sz w:val="20"/>
              </w:rPr>
            </w:pPr>
            <w:r>
              <w:rPr>
                <w:sz w:val="20"/>
              </w:rPr>
              <w:t>Address __________________________________________</w:t>
            </w:r>
          </w:p>
          <w:p>
            <w:pPr>
              <w:pStyle w:val="yTable"/>
              <w:spacing w:before="0"/>
              <w:ind w:left="231"/>
              <w:rPr>
                <w:sz w:val="20"/>
              </w:rPr>
            </w:pPr>
            <w:r>
              <w:rPr>
                <w:sz w:val="20"/>
              </w:rPr>
              <w:t>_________________________________________________</w:t>
            </w:r>
          </w:p>
          <w:p>
            <w:pPr>
              <w:pStyle w:val="yTable"/>
              <w:tabs>
                <w:tab w:val="left" w:pos="2631"/>
              </w:tabs>
              <w:spacing w:before="0"/>
              <w:ind w:left="231"/>
              <w:rPr>
                <w:sz w:val="20"/>
              </w:rPr>
            </w:pPr>
            <w:r>
              <w:rPr>
                <w:sz w:val="20"/>
              </w:rPr>
              <w:t>Telephone ______________</w:t>
            </w:r>
            <w:r>
              <w:rPr>
                <w:sz w:val="20"/>
              </w:rPr>
              <w:tab/>
              <w:t>Fax _____________________</w:t>
            </w:r>
          </w:p>
          <w:p>
            <w:pPr>
              <w:pStyle w:val="yTable"/>
              <w:spacing w:before="0"/>
              <w:ind w:left="231"/>
              <w:rPr>
                <w:sz w:val="20"/>
              </w:rPr>
            </w:pPr>
            <w:r>
              <w:rPr>
                <w:sz w:val="20"/>
              </w:rPr>
              <w:t>Email</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Date of admission            /          /</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Period of practice           /          /              to           /          /</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Registration authority</w:t>
            </w:r>
          </w:p>
          <w:p>
            <w:pPr>
              <w:pStyle w:val="yTable"/>
              <w:spacing w:before="0"/>
              <w:ind w:left="231"/>
              <w:rPr>
                <w:sz w:val="20"/>
              </w:rPr>
            </w:pPr>
            <w:r>
              <w:rPr>
                <w:sz w:val="20"/>
              </w:rPr>
              <w:t>Name ___________________________________________</w:t>
            </w:r>
          </w:p>
          <w:p>
            <w:pPr>
              <w:pStyle w:val="yTable"/>
              <w:spacing w:before="0"/>
              <w:ind w:left="231"/>
              <w:rPr>
                <w:sz w:val="20"/>
              </w:rPr>
            </w:pPr>
            <w:r>
              <w:rPr>
                <w:sz w:val="20"/>
              </w:rPr>
              <w:t>Address __________________________________________</w:t>
            </w:r>
          </w:p>
          <w:p>
            <w:pPr>
              <w:pStyle w:val="yTable"/>
              <w:spacing w:before="0"/>
              <w:ind w:left="231"/>
              <w:rPr>
                <w:sz w:val="20"/>
              </w:rPr>
            </w:pPr>
            <w:r>
              <w:rPr>
                <w:sz w:val="20"/>
              </w:rPr>
              <w:t>_________________________________________________</w:t>
            </w:r>
          </w:p>
          <w:p>
            <w:pPr>
              <w:pStyle w:val="yTable"/>
              <w:spacing w:before="0"/>
              <w:ind w:left="231"/>
              <w:rPr>
                <w:ins w:id="1453" w:author="Master Repository Process" w:date="2021-08-29T02:02:00Z"/>
                <w:sz w:val="20"/>
              </w:rPr>
            </w:pPr>
          </w:p>
          <w:p>
            <w:pPr>
              <w:pStyle w:val="yTable"/>
              <w:tabs>
                <w:tab w:val="left" w:pos="3111"/>
              </w:tabs>
              <w:spacing w:before="0"/>
              <w:ind w:left="231"/>
              <w:rPr>
                <w:sz w:val="20"/>
              </w:rPr>
            </w:pPr>
            <w:r>
              <w:rPr>
                <w:sz w:val="20"/>
              </w:rPr>
              <w:t xml:space="preserve">Telephone </w:t>
            </w:r>
            <w:del w:id="1454" w:author="Master Repository Process" w:date="2021-08-29T02:02:00Z">
              <w:r>
                <w:rPr>
                  <w:sz w:val="20"/>
                </w:rPr>
                <w:delText>________________________________________</w:delText>
              </w:r>
            </w:del>
            <w:ins w:id="1455" w:author="Master Repository Process" w:date="2021-08-29T02:02:00Z">
              <w:r>
                <w:rPr>
                  <w:sz w:val="20"/>
                </w:rPr>
                <w:t>___________</w:t>
              </w:r>
              <w:r>
                <w:rPr>
                  <w:sz w:val="20"/>
                </w:rPr>
                <w:tab/>
                <w:t xml:space="preserve">Fax ________________ </w:t>
              </w:r>
            </w:ins>
          </w:p>
          <w:p>
            <w:pPr>
              <w:pStyle w:val="yTable"/>
              <w:spacing w:before="0"/>
              <w:ind w:left="231"/>
              <w:rPr>
                <w:sz w:val="20"/>
              </w:rPr>
            </w:pPr>
            <w:r>
              <w:rPr>
                <w:sz w:val="20"/>
              </w:rPr>
              <w:t>Email</w:t>
            </w:r>
          </w:p>
        </w:tc>
      </w:tr>
    </w:tb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387"/>
      </w:tblGrid>
      <w:tr>
        <w:trPr>
          <w:cantSplit/>
        </w:trPr>
        <w:tc>
          <w:tcPr>
            <w:tcW w:w="1701" w:type="dxa"/>
            <w:vMerge w:val="restart"/>
            <w:shd w:val="clear" w:color="auto" w:fill="C0C0C0"/>
          </w:tcPr>
          <w:p>
            <w:pPr>
              <w:pStyle w:val="yTable"/>
              <w:keepNext/>
              <w:keepLines/>
              <w:spacing w:before="0"/>
              <w:rPr>
                <w:b/>
                <w:bCs/>
                <w:sz w:val="20"/>
              </w:rPr>
            </w:pPr>
            <w:r>
              <w:rPr>
                <w:b/>
                <w:bCs/>
                <w:sz w:val="20"/>
              </w:rPr>
              <w:t>Disciplinary proceedings and restrictions on practice in home country</w:t>
            </w:r>
          </w:p>
        </w:tc>
        <w:tc>
          <w:tcPr>
            <w:tcW w:w="5387" w:type="dxa"/>
          </w:tcPr>
          <w:p>
            <w:pPr>
              <w:pStyle w:val="yTable"/>
              <w:keepNext/>
              <w:keepLines/>
              <w:spacing w:before="0"/>
              <w:rPr>
                <w:sz w:val="20"/>
              </w:rPr>
            </w:pPr>
            <w:r>
              <w:rPr>
                <w:sz w:val="20"/>
              </w:rPr>
              <w:t xml:space="preserve">My registration to practice law in my home country is  /  is not </w:t>
            </w:r>
          </w:p>
          <w:p>
            <w:pPr>
              <w:pStyle w:val="yTable"/>
              <w:keepNext/>
              <w:keepLines/>
              <w:spacing w:before="0"/>
              <w:rPr>
                <w:sz w:val="20"/>
              </w:rPr>
            </w:pPr>
            <w:r>
              <w:rPr>
                <w:sz w:val="20"/>
              </w:rPr>
              <w:t>cancelled or suspended as a result of disciplinary action.</w:t>
            </w:r>
          </w:p>
          <w:p>
            <w:pPr>
              <w:pStyle w:val="yTable"/>
              <w:keepNext/>
              <w:keepLines/>
              <w:spacing w:before="0"/>
              <w:rPr>
                <w:sz w:val="20"/>
              </w:rPr>
            </w:pPr>
            <w:r>
              <w:rPr>
                <w:sz w:val="20"/>
              </w:rPr>
              <w:t>If yes, give details ____________________________________</w:t>
            </w:r>
          </w:p>
          <w:p>
            <w:pPr>
              <w:pStyle w:val="yTable"/>
              <w:keepNext/>
              <w:keepLines/>
              <w:tabs>
                <w:tab w:val="left" w:pos="111"/>
              </w:tabs>
              <w:spacing w:before="0"/>
              <w:ind w:left="-9" w:firstLine="9"/>
              <w:rPr>
                <w:sz w:val="20"/>
              </w:rPr>
            </w:pPr>
            <w:r>
              <w:rPr>
                <w:sz w:val="20"/>
              </w:rPr>
              <w:tab/>
              <w:t>__________________________________________________</w:t>
            </w:r>
          </w:p>
          <w:p>
            <w:pPr>
              <w:pStyle w:val="yTable"/>
              <w:keepNext/>
              <w:keepLines/>
              <w:spacing w:before="0"/>
              <w:rPr>
                <w:sz w:val="20"/>
              </w:rPr>
            </w:pP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 xml:space="preserve">I  am  /  am not  the subject of any disciplinary proceedings (including any preliminary investigations or action that might lead to disciplinary proceedings) in relation to my registration to practice law in my home country. </w:t>
            </w:r>
          </w:p>
          <w:p>
            <w:pPr>
              <w:pStyle w:val="yTable"/>
              <w:spacing w:before="0"/>
              <w:rPr>
                <w:sz w:val="20"/>
              </w:rPr>
            </w:pPr>
            <w:r>
              <w:rPr>
                <w:sz w:val="20"/>
              </w:rPr>
              <w:t>If yes, give details ____________________________________</w:t>
            </w:r>
          </w:p>
          <w:p>
            <w:pPr>
              <w:pStyle w:val="yTable"/>
              <w:tabs>
                <w:tab w:val="left" w:pos="111"/>
              </w:tabs>
              <w:spacing w:before="0"/>
              <w:ind w:left="-9" w:firstLine="9"/>
              <w:rPr>
                <w:sz w:val="20"/>
              </w:rPr>
            </w:pPr>
            <w:r>
              <w:rPr>
                <w:sz w:val="20"/>
              </w:rPr>
              <w:tab/>
              <w:t>__________________________________________________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tcPr>
          <w:p>
            <w:pPr>
              <w:pStyle w:val="yTable"/>
              <w:spacing w:before="0"/>
              <w:rPr>
                <w:i/>
                <w:sz w:val="20"/>
              </w:rPr>
            </w:pPr>
            <w:r>
              <w:rPr>
                <w:sz w:val="20"/>
              </w:rPr>
              <w:t>I am  /  am not  a party to any pending criminal or civil proceeding that might result in disciplinary action being taken against me</w:t>
            </w:r>
            <w:r>
              <w:rPr>
                <w:i/>
                <w:sz w:val="20"/>
              </w:rPr>
              <w:t>.</w:t>
            </w:r>
          </w:p>
          <w:p>
            <w:pPr>
              <w:pStyle w:val="yTable"/>
              <w:spacing w:before="0"/>
              <w:rPr>
                <w:sz w:val="20"/>
              </w:rPr>
            </w:pPr>
            <w:r>
              <w:rPr>
                <w:sz w:val="20"/>
              </w:rPr>
              <w:t>If yes, give details ____________________________________</w:t>
            </w:r>
          </w:p>
          <w:p>
            <w:pPr>
              <w:pStyle w:val="yTable"/>
              <w:tabs>
                <w:tab w:val="left" w:pos="111"/>
              </w:tabs>
              <w:spacing w:before="0"/>
              <w:ind w:left="-9" w:firstLine="9"/>
              <w:rPr>
                <w:sz w:val="20"/>
              </w:rPr>
            </w:pPr>
            <w:r>
              <w:rPr>
                <w:sz w:val="20"/>
              </w:rPr>
              <w:tab/>
              <w:t>__________________________________________________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I am  /  am not  otherwise prohibited from practising law, or bound by any undertaking not to practise law, in my home country.</w:t>
            </w:r>
          </w:p>
          <w:p>
            <w:pPr>
              <w:pStyle w:val="yTable"/>
              <w:spacing w:before="0"/>
              <w:rPr>
                <w:sz w:val="20"/>
              </w:rPr>
            </w:pPr>
            <w:r>
              <w:rPr>
                <w:sz w:val="20"/>
              </w:rPr>
              <w:t>If yes, give details ____________________________________</w:t>
            </w:r>
          </w:p>
          <w:p>
            <w:pPr>
              <w:pStyle w:val="yTable"/>
              <w:tabs>
                <w:tab w:val="left" w:pos="111"/>
              </w:tabs>
              <w:spacing w:before="0"/>
              <w:ind w:left="-9" w:firstLine="9"/>
              <w:rPr>
                <w:sz w:val="20"/>
              </w:rPr>
            </w:pPr>
            <w:r>
              <w:rPr>
                <w:sz w:val="20"/>
              </w:rPr>
              <w:tab/>
              <w:t>__________________________________________________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I am  /  am not  subject to any conditions in practising law in my home country as a result of criminal, civil or disciplinary proceedings in that country.</w:t>
            </w:r>
          </w:p>
          <w:p>
            <w:pPr>
              <w:pStyle w:val="yTable"/>
              <w:spacing w:before="0"/>
              <w:rPr>
                <w:sz w:val="20"/>
              </w:rPr>
            </w:pPr>
            <w:r>
              <w:rPr>
                <w:sz w:val="20"/>
              </w:rPr>
              <w:t>If yes, give details ____________________________________</w:t>
            </w:r>
          </w:p>
          <w:p>
            <w:pPr>
              <w:pStyle w:val="yTable"/>
              <w:tabs>
                <w:tab w:val="left" w:pos="111"/>
              </w:tabs>
              <w:spacing w:before="0"/>
              <w:ind w:left="-9" w:firstLine="9"/>
              <w:rPr>
                <w:sz w:val="20"/>
              </w:rPr>
            </w:pPr>
            <w:r>
              <w:rPr>
                <w:sz w:val="20"/>
              </w:rPr>
              <w:tab/>
              <w:t>__________________________________________________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I  am  /  am not  subject to any other conditions imposed as a restriction on my legal practice, or any undertaking given by me restricting my legal practice.</w:t>
            </w:r>
          </w:p>
          <w:p>
            <w:pPr>
              <w:pStyle w:val="yTable"/>
              <w:spacing w:before="0"/>
              <w:rPr>
                <w:sz w:val="20"/>
              </w:rPr>
            </w:pPr>
            <w:r>
              <w:rPr>
                <w:sz w:val="20"/>
              </w:rPr>
              <w:t>If yes, give details ____________________________________</w:t>
            </w:r>
          </w:p>
          <w:p>
            <w:pPr>
              <w:pStyle w:val="yTable"/>
              <w:tabs>
                <w:tab w:val="left" w:pos="111"/>
              </w:tabs>
              <w:spacing w:before="0"/>
              <w:ind w:left="-9" w:firstLine="9"/>
              <w:rPr>
                <w:sz w:val="20"/>
              </w:rPr>
            </w:pPr>
            <w:r>
              <w:rPr>
                <w:sz w:val="20"/>
              </w:rPr>
              <w:tab/>
              <w:t>__________________________________________________</w:t>
            </w:r>
          </w:p>
          <w:p>
            <w:pPr>
              <w:pStyle w:val="yTable"/>
              <w:spacing w:before="0"/>
              <w:rPr>
                <w:sz w:val="20"/>
              </w:rPr>
            </w:pPr>
          </w:p>
        </w:tc>
      </w:tr>
    </w:tb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387"/>
      </w:tblGrid>
      <w:tr>
        <w:trPr>
          <w:cantSplit/>
        </w:trPr>
        <w:tc>
          <w:tcPr>
            <w:tcW w:w="1701" w:type="dxa"/>
            <w:vMerge w:val="restart"/>
            <w:shd w:val="clear" w:color="auto" w:fill="C0C0C0"/>
          </w:tcPr>
          <w:p>
            <w:pPr>
              <w:pStyle w:val="yTable"/>
              <w:keepNext/>
              <w:keepLines/>
              <w:spacing w:before="0"/>
              <w:rPr>
                <w:b/>
                <w:bCs/>
                <w:sz w:val="20"/>
              </w:rPr>
            </w:pPr>
            <w:r>
              <w:rPr>
                <w:b/>
                <w:bCs/>
                <w:sz w:val="20"/>
              </w:rPr>
              <w:t>Practice in WA</w:t>
            </w:r>
          </w:p>
          <w:p>
            <w:pPr>
              <w:pStyle w:val="yTable"/>
              <w:keepNext/>
              <w:keepLines/>
              <w:spacing w:before="0"/>
              <w:rPr>
                <w:b/>
                <w:bCs/>
                <w:i/>
                <w:iCs/>
                <w:sz w:val="16"/>
              </w:rPr>
            </w:pPr>
            <w:r>
              <w:rPr>
                <w:b/>
                <w:bCs/>
                <w:i/>
                <w:iCs/>
                <w:sz w:val="16"/>
              </w:rPr>
              <w:t>(subject to being registered)</w:t>
            </w:r>
          </w:p>
        </w:tc>
        <w:tc>
          <w:tcPr>
            <w:tcW w:w="5387" w:type="dxa"/>
          </w:tcPr>
          <w:p>
            <w:pPr>
              <w:pStyle w:val="yTable"/>
              <w:keepNext/>
              <w:keepLines/>
              <w:spacing w:before="0"/>
              <w:rPr>
                <w:sz w:val="20"/>
              </w:rPr>
            </w:pPr>
            <w:r>
              <w:rPr>
                <w:sz w:val="20"/>
              </w:rPr>
              <w:t xml:space="preserve">Address </w:t>
            </w:r>
            <w:r>
              <w:rPr>
                <w:i/>
                <w:iCs/>
                <w:sz w:val="16"/>
              </w:rPr>
              <w:t>(for service of documents)</w:t>
            </w:r>
            <w:r>
              <w:rPr>
                <w:sz w:val="20"/>
              </w:rPr>
              <w:t xml:space="preserve"> ___________________________</w:t>
            </w:r>
          </w:p>
          <w:p>
            <w:pPr>
              <w:pStyle w:val="yTable"/>
              <w:keepNext/>
              <w:keepLines/>
              <w:tabs>
                <w:tab w:val="left" w:pos="111"/>
              </w:tabs>
              <w:spacing w:before="0"/>
              <w:rPr>
                <w:sz w:val="20"/>
              </w:rPr>
            </w:pPr>
            <w:r>
              <w:rPr>
                <w:sz w:val="20"/>
              </w:rPr>
              <w:tab/>
              <w:t>__________________________________________________</w:t>
            </w:r>
          </w:p>
          <w:p>
            <w:pPr>
              <w:pStyle w:val="yTable"/>
              <w:keepNext/>
              <w:keepLines/>
              <w:tabs>
                <w:tab w:val="left" w:pos="2713"/>
              </w:tabs>
              <w:spacing w:before="0"/>
              <w:rPr>
                <w:sz w:val="20"/>
              </w:rPr>
            </w:pPr>
            <w:r>
              <w:rPr>
                <w:sz w:val="20"/>
              </w:rPr>
              <w:t>Telephone ________________</w:t>
            </w:r>
            <w:r>
              <w:rPr>
                <w:sz w:val="20"/>
              </w:rPr>
              <w:tab/>
              <w:t>Fax _____________________</w:t>
            </w:r>
          </w:p>
          <w:p>
            <w:pPr>
              <w:pStyle w:val="yTable"/>
              <w:keepNext/>
              <w:keepLines/>
              <w:spacing w:before="0"/>
              <w:rPr>
                <w:sz w:val="20"/>
              </w:rPr>
            </w:pPr>
            <w:r>
              <w:rPr>
                <w:sz w:val="20"/>
              </w:rPr>
              <w:t>Email</w:t>
            </w:r>
          </w:p>
        </w:tc>
      </w:tr>
      <w:tr>
        <w:trPr>
          <w:cantSplit/>
        </w:trPr>
        <w:tc>
          <w:tcPr>
            <w:tcW w:w="1701" w:type="dxa"/>
            <w:vMerge/>
          </w:tcPr>
          <w:p>
            <w:pPr>
              <w:pStyle w:val="yTable"/>
              <w:keepNext/>
              <w:keepLines/>
              <w:spacing w:before="0"/>
              <w:rPr>
                <w:sz w:val="20"/>
              </w:rPr>
            </w:pPr>
          </w:p>
        </w:tc>
        <w:tc>
          <w:tcPr>
            <w:tcW w:w="5387" w:type="dxa"/>
          </w:tcPr>
          <w:p>
            <w:pPr>
              <w:pStyle w:val="yTable"/>
              <w:keepNext/>
              <w:keepLines/>
              <w:spacing w:before="0"/>
              <w:rPr>
                <w:sz w:val="20"/>
              </w:rPr>
            </w:pPr>
            <w:r>
              <w:rPr>
                <w:sz w:val="20"/>
              </w:rPr>
              <w:t>Commencement date           /          /20</w:t>
            </w:r>
          </w:p>
        </w:tc>
      </w:tr>
      <w:tr>
        <w:trPr>
          <w:cantSplit/>
        </w:trPr>
        <w:tc>
          <w:tcPr>
            <w:tcW w:w="1701" w:type="dxa"/>
            <w:vMerge/>
          </w:tcPr>
          <w:p>
            <w:pPr>
              <w:pStyle w:val="yTable"/>
              <w:keepNext/>
              <w:keepLines/>
              <w:spacing w:before="0"/>
              <w:rPr>
                <w:sz w:val="20"/>
              </w:rPr>
            </w:pPr>
          </w:p>
        </w:tc>
        <w:tc>
          <w:tcPr>
            <w:tcW w:w="5387" w:type="dxa"/>
            <w:tcBorders>
              <w:bottom w:val="nil"/>
            </w:tcBorders>
          </w:tcPr>
          <w:p>
            <w:pPr>
              <w:pStyle w:val="yTable"/>
              <w:keepNext/>
              <w:keepLines/>
              <w:spacing w:before="0"/>
              <w:rPr>
                <w:sz w:val="20"/>
              </w:rPr>
            </w:pPr>
            <w:r>
              <w:rPr>
                <w:sz w:val="20"/>
              </w:rPr>
              <w:t>Capacity in which practising</w:t>
            </w:r>
          </w:p>
        </w:tc>
      </w:tr>
      <w:tr>
        <w:trPr>
          <w:cantSplit/>
        </w:trPr>
        <w:tc>
          <w:tcPr>
            <w:tcW w:w="1701" w:type="dxa"/>
            <w:vMerge/>
          </w:tcPr>
          <w:p>
            <w:pPr>
              <w:pStyle w:val="yTable"/>
              <w:keepNext/>
              <w:keepLines/>
              <w:spacing w:before="0"/>
              <w:rPr>
                <w:sz w:val="20"/>
              </w:rPr>
            </w:pPr>
          </w:p>
        </w:tc>
        <w:tc>
          <w:tcPr>
            <w:tcW w:w="5387" w:type="dxa"/>
            <w:tcBorders>
              <w:top w:val="nil"/>
              <w:bottom w:val="nil"/>
            </w:tcBorders>
          </w:tcPr>
          <w:p>
            <w:pPr>
              <w:pStyle w:val="yTable"/>
              <w:tabs>
                <w:tab w:val="left" w:pos="305"/>
              </w:tabs>
              <w:spacing w:before="0"/>
              <w:rPr>
                <w:rFonts w:ascii="MS Mincho" w:eastAsia="MS Mincho" w:hAnsi="MS Mincho"/>
                <w:sz w:val="20"/>
              </w:rPr>
            </w:pPr>
            <w:r>
              <w:rPr>
                <w:rFonts w:ascii="Symbol" w:eastAsia="MS Mincho" w:hAnsi="Symbol"/>
                <w:sz w:val="20"/>
              </w:rPr>
              <w:sym w:font="Monotype Sorts" w:char="F070"/>
            </w:r>
            <w:r>
              <w:rPr>
                <w:sz w:val="20"/>
              </w:rPr>
              <w:tab/>
              <w:t>Barrister</w:t>
            </w:r>
          </w:p>
        </w:tc>
      </w:tr>
      <w:tr>
        <w:trPr>
          <w:cantSplit/>
        </w:trPr>
        <w:tc>
          <w:tcPr>
            <w:tcW w:w="1701" w:type="dxa"/>
            <w:vMerge/>
          </w:tcPr>
          <w:p>
            <w:pPr>
              <w:pStyle w:val="yTable"/>
              <w:spacing w:before="0"/>
              <w:rPr>
                <w:sz w:val="20"/>
              </w:rPr>
            </w:pPr>
          </w:p>
        </w:tc>
        <w:tc>
          <w:tcPr>
            <w:tcW w:w="5387" w:type="dxa"/>
            <w:tcBorders>
              <w:top w:val="nil"/>
              <w:bottom w:val="nil"/>
            </w:tcBorders>
          </w:tcPr>
          <w:p>
            <w:pPr>
              <w:pStyle w:val="yTable"/>
              <w:tabs>
                <w:tab w:val="left" w:pos="305"/>
              </w:tabs>
              <w:spacing w:before="0"/>
              <w:rPr>
                <w:sz w:val="20"/>
              </w:rPr>
            </w:pPr>
            <w:r>
              <w:rPr>
                <w:rFonts w:ascii="Symbol" w:eastAsia="MS Mincho" w:hAnsi="Symbol"/>
                <w:sz w:val="20"/>
              </w:rPr>
              <w:sym w:font="Monotype Sorts" w:char="F070"/>
            </w:r>
            <w:r>
              <w:rPr>
                <w:sz w:val="20"/>
              </w:rPr>
              <w:tab/>
              <w:t xml:space="preserve">Sole practitioner </w:t>
            </w:r>
          </w:p>
          <w:p>
            <w:pPr>
              <w:pStyle w:val="yTable"/>
              <w:tabs>
                <w:tab w:val="left" w:pos="305"/>
              </w:tabs>
              <w:spacing w:before="0"/>
              <w:rPr>
                <w:rFonts w:ascii="MS Mincho" w:eastAsia="MS Mincho" w:hAnsi="MS Mincho"/>
                <w:sz w:val="20"/>
              </w:rPr>
            </w:pPr>
            <w:r>
              <w:rPr>
                <w:sz w:val="20"/>
              </w:rPr>
              <w:tab/>
              <w:t>Practice name</w:t>
            </w:r>
            <w:r>
              <w:rPr>
                <w:sz w:val="20"/>
                <w:u w:val="single"/>
              </w:rPr>
              <w:t xml:space="preserve"> ____________________________________</w:t>
            </w:r>
          </w:p>
        </w:tc>
      </w:tr>
      <w:tr>
        <w:trPr>
          <w:cantSplit/>
        </w:trPr>
        <w:tc>
          <w:tcPr>
            <w:tcW w:w="1701" w:type="dxa"/>
            <w:vMerge/>
          </w:tcPr>
          <w:p>
            <w:pPr>
              <w:pStyle w:val="yTable"/>
              <w:spacing w:before="0"/>
              <w:rPr>
                <w:sz w:val="20"/>
              </w:rPr>
            </w:pPr>
          </w:p>
        </w:tc>
        <w:tc>
          <w:tcPr>
            <w:tcW w:w="5387" w:type="dxa"/>
            <w:tcBorders>
              <w:top w:val="nil"/>
              <w:bottom w:val="nil"/>
            </w:tcBorders>
          </w:tcPr>
          <w:p>
            <w:pPr>
              <w:pStyle w:val="yTable"/>
              <w:tabs>
                <w:tab w:val="left" w:pos="305"/>
              </w:tabs>
              <w:spacing w:before="0"/>
              <w:rPr>
                <w:sz w:val="20"/>
              </w:rPr>
            </w:pPr>
            <w:r>
              <w:rPr>
                <w:rFonts w:ascii="Symbol" w:eastAsia="MS Mincho" w:hAnsi="Symbol"/>
                <w:sz w:val="20"/>
              </w:rPr>
              <w:sym w:font="Monotype Sorts" w:char="F070"/>
            </w:r>
            <w:r>
              <w:rPr>
                <w:sz w:val="20"/>
              </w:rPr>
              <w:tab/>
              <w:t xml:space="preserve">Equity Partner   </w:t>
            </w:r>
            <w:r>
              <w:rPr>
                <w:rFonts w:ascii="Symbol" w:eastAsia="MS Mincho" w:hAnsi="Symbol"/>
                <w:sz w:val="20"/>
              </w:rPr>
              <w:sym w:font="Monotype Sorts" w:char="F070"/>
            </w:r>
            <w:r>
              <w:rPr>
                <w:sz w:val="20"/>
              </w:rPr>
              <w:t xml:space="preserve">   Salaried Partner</w:t>
            </w:r>
          </w:p>
          <w:p>
            <w:pPr>
              <w:pStyle w:val="yTable"/>
              <w:spacing w:before="0"/>
              <w:ind w:left="403"/>
              <w:rPr>
                <w:sz w:val="20"/>
              </w:rPr>
            </w:pPr>
            <w:r>
              <w:rPr>
                <w:sz w:val="20"/>
              </w:rPr>
              <w:t>Partnership name ________________________________</w:t>
            </w:r>
          </w:p>
          <w:p>
            <w:pPr>
              <w:pStyle w:val="yTable"/>
              <w:spacing w:before="0"/>
              <w:ind w:left="403"/>
              <w:rPr>
                <w:sz w:val="20"/>
              </w:rPr>
            </w:pPr>
            <w:r>
              <w:rPr>
                <w:rFonts w:ascii="Symbol" w:eastAsia="MS Mincho" w:hAnsi="Symbol"/>
                <w:sz w:val="20"/>
              </w:rPr>
              <w:sym w:font="Monotype Sorts" w:char="F070"/>
            </w:r>
            <w:r>
              <w:rPr>
                <w:rFonts w:ascii="Symbol" w:eastAsia="MS Mincho" w:hAnsi="Symbol"/>
                <w:sz w:val="20"/>
              </w:rPr>
              <w:t></w:t>
            </w:r>
            <w:r>
              <w:rPr>
                <w:sz w:val="20"/>
              </w:rPr>
              <w:t>Legal partnership</w:t>
            </w:r>
            <w:r>
              <w:rPr>
                <w:sz w:val="20"/>
              </w:rPr>
              <w:tab/>
            </w:r>
            <w:r>
              <w:rPr>
                <w:rFonts w:ascii="Symbol" w:eastAsia="MS Mincho" w:hAnsi="Symbol"/>
                <w:sz w:val="20"/>
              </w:rPr>
              <w:sym w:font="Monotype Sorts" w:char="F070"/>
            </w:r>
            <w:r>
              <w:rPr>
                <w:sz w:val="20"/>
              </w:rPr>
              <w:t xml:space="preserve"> Multi</w:t>
            </w:r>
            <w:r>
              <w:rPr>
                <w:sz w:val="20"/>
              </w:rPr>
              <w:noBreakHyphen/>
              <w:t>disciplinary partnership</w:t>
            </w:r>
          </w:p>
          <w:p>
            <w:pPr>
              <w:pStyle w:val="yTable"/>
              <w:spacing w:before="0"/>
              <w:ind w:left="403"/>
              <w:rPr>
                <w:sz w:val="20"/>
              </w:rPr>
            </w:pPr>
            <w:r>
              <w:rPr>
                <w:sz w:val="20"/>
              </w:rPr>
              <w:t>Names of partners 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______________________________________________</w:t>
            </w:r>
          </w:p>
          <w:p>
            <w:pPr>
              <w:pStyle w:val="yTable"/>
              <w:tabs>
                <w:tab w:val="left" w:pos="2151"/>
              </w:tabs>
              <w:spacing w:before="0"/>
              <w:ind w:left="305"/>
              <w:rPr>
                <w:rFonts w:ascii="MS Mincho" w:eastAsia="MS Mincho" w:hAnsi="MS Mincho"/>
                <w:sz w:val="20"/>
              </w:rPr>
            </w:pPr>
          </w:p>
        </w:tc>
      </w:tr>
      <w:tr>
        <w:trPr>
          <w:cantSplit/>
        </w:trPr>
        <w:tc>
          <w:tcPr>
            <w:tcW w:w="1701" w:type="dxa"/>
            <w:vMerge/>
          </w:tcPr>
          <w:p>
            <w:pPr>
              <w:pStyle w:val="yTable"/>
              <w:spacing w:before="0"/>
              <w:rPr>
                <w:sz w:val="20"/>
              </w:rPr>
            </w:pPr>
          </w:p>
        </w:tc>
        <w:tc>
          <w:tcPr>
            <w:tcW w:w="5387" w:type="dxa"/>
            <w:tcBorders>
              <w:top w:val="nil"/>
              <w:bottom w:val="nil"/>
            </w:tcBorders>
          </w:tcPr>
          <w:p>
            <w:pPr>
              <w:pStyle w:val="yTable"/>
              <w:tabs>
                <w:tab w:val="left" w:pos="305"/>
              </w:tabs>
              <w:spacing w:before="0"/>
              <w:rPr>
                <w:sz w:val="20"/>
              </w:rPr>
            </w:pPr>
            <w:r>
              <w:rPr>
                <w:rFonts w:ascii="Symbol" w:eastAsia="MS Mincho" w:hAnsi="Symbol"/>
                <w:sz w:val="20"/>
              </w:rPr>
              <w:sym w:font="Monotype Sorts" w:char="F070"/>
            </w:r>
            <w:r>
              <w:rPr>
                <w:sz w:val="20"/>
              </w:rPr>
              <w:tab/>
              <w:t>Employee / Consultant / Corporate Solicitor</w:t>
            </w:r>
          </w:p>
          <w:p>
            <w:pPr>
              <w:pStyle w:val="yTable"/>
              <w:spacing w:before="0"/>
              <w:ind w:left="403"/>
              <w:rPr>
                <w:sz w:val="20"/>
              </w:rPr>
            </w:pPr>
            <w:r>
              <w:rPr>
                <w:sz w:val="20"/>
              </w:rPr>
              <w:t>Name of employer ______________________________</w:t>
            </w:r>
          </w:p>
          <w:p>
            <w:pPr>
              <w:pStyle w:val="yTable"/>
              <w:spacing w:before="0"/>
              <w:ind w:left="403"/>
              <w:rPr>
                <w:sz w:val="20"/>
              </w:rPr>
            </w:pPr>
            <w:r>
              <w:rPr>
                <w:sz w:val="20"/>
              </w:rPr>
              <w:t>Address ______________________________________</w:t>
            </w:r>
          </w:p>
          <w:p>
            <w:pPr>
              <w:pStyle w:val="yTable"/>
              <w:spacing w:before="0"/>
              <w:ind w:left="403"/>
              <w:rPr>
                <w:sz w:val="20"/>
              </w:rPr>
            </w:pPr>
            <w:r>
              <w:rPr>
                <w:sz w:val="20"/>
              </w:rPr>
              <w:t>_____________________________________________</w:t>
            </w:r>
          </w:p>
          <w:p>
            <w:pPr>
              <w:pStyle w:val="yTable"/>
              <w:tabs>
                <w:tab w:val="left" w:pos="2871"/>
              </w:tabs>
              <w:spacing w:before="0"/>
              <w:ind w:left="403"/>
              <w:rPr>
                <w:sz w:val="20"/>
              </w:rPr>
            </w:pPr>
            <w:r>
              <w:rPr>
                <w:sz w:val="20"/>
              </w:rPr>
              <w:t>Telephone ____________</w:t>
            </w:r>
            <w:r>
              <w:rPr>
                <w:sz w:val="20"/>
              </w:rPr>
              <w:tab/>
              <w:t>Fax _________________</w:t>
            </w:r>
          </w:p>
          <w:p>
            <w:pPr>
              <w:pStyle w:val="yTable"/>
              <w:tabs>
                <w:tab w:val="left" w:pos="2871"/>
              </w:tabs>
              <w:spacing w:before="0"/>
              <w:ind w:left="403"/>
              <w:rPr>
                <w:sz w:val="20"/>
              </w:rPr>
            </w:pPr>
            <w:r>
              <w:rPr>
                <w:sz w:val="20"/>
              </w:rPr>
              <w:t>Mobile _______________________________________</w:t>
            </w:r>
          </w:p>
          <w:p>
            <w:pPr>
              <w:pStyle w:val="yTable"/>
              <w:spacing w:before="0"/>
              <w:ind w:left="403"/>
              <w:rPr>
                <w:rFonts w:ascii="MS Mincho" w:eastAsia="MS Mincho" w:hAnsi="MS Mincho"/>
                <w:sz w:val="20"/>
              </w:rPr>
            </w:pPr>
            <w:r>
              <w:rPr>
                <w:sz w:val="20"/>
              </w:rPr>
              <w:t>Email ________________________________________</w:t>
            </w:r>
          </w:p>
        </w:tc>
      </w:tr>
      <w:tr>
        <w:trPr>
          <w:cantSplit/>
        </w:trPr>
        <w:tc>
          <w:tcPr>
            <w:tcW w:w="1701" w:type="dxa"/>
            <w:vMerge/>
          </w:tcPr>
          <w:p>
            <w:pPr>
              <w:pStyle w:val="yTable"/>
              <w:spacing w:before="0"/>
              <w:rPr>
                <w:sz w:val="20"/>
              </w:rPr>
            </w:pPr>
          </w:p>
        </w:tc>
        <w:tc>
          <w:tcPr>
            <w:tcW w:w="5387" w:type="dxa"/>
            <w:tcBorders>
              <w:top w:val="nil"/>
            </w:tcBorders>
          </w:tcPr>
          <w:p>
            <w:pPr>
              <w:pStyle w:val="yTable"/>
              <w:tabs>
                <w:tab w:val="left" w:pos="305"/>
              </w:tabs>
              <w:spacing w:before="0"/>
              <w:rPr>
                <w:sz w:val="20"/>
              </w:rPr>
            </w:pPr>
            <w:r>
              <w:rPr>
                <w:rFonts w:ascii="Symbol" w:eastAsia="MS Mincho" w:hAnsi="Symbol"/>
                <w:sz w:val="20"/>
              </w:rPr>
              <w:sym w:font="Monotype Sorts" w:char="F070"/>
            </w:r>
            <w:r>
              <w:rPr>
                <w:sz w:val="20"/>
              </w:rPr>
              <w:tab/>
              <w:t xml:space="preserve">Director or officer of incorporated legal practice </w:t>
            </w:r>
          </w:p>
          <w:p>
            <w:pPr>
              <w:pStyle w:val="yTable"/>
              <w:spacing w:before="0"/>
              <w:ind w:left="403"/>
              <w:rPr>
                <w:sz w:val="20"/>
              </w:rPr>
            </w:pPr>
            <w:r>
              <w:rPr>
                <w:sz w:val="20"/>
              </w:rPr>
              <w:t>Name of corporation _____________________________</w:t>
            </w:r>
          </w:p>
          <w:p>
            <w:pPr>
              <w:pStyle w:val="yTable"/>
              <w:tabs>
                <w:tab w:val="left" w:pos="1671"/>
              </w:tabs>
              <w:spacing w:before="0"/>
              <w:ind w:left="403"/>
              <w:rPr>
                <w:i/>
                <w:sz w:val="20"/>
                <w:u w:val="single"/>
              </w:rPr>
            </w:pPr>
            <w:del w:id="1456" w:author="Master Repository Process" w:date="2021-08-29T02:02:00Z">
              <w:r>
                <w:rPr>
                  <w:rFonts w:ascii="Symbol" w:eastAsia="MS Mincho" w:hAnsi="Symbol"/>
                  <w:sz w:val="20"/>
                </w:rPr>
                <w:sym w:font="Monotype Sorts" w:char="F070"/>
              </w:r>
            </w:del>
            <w:ins w:id="1457" w:author="Master Repository Process" w:date="2021-08-29T02:02:00Z">
              <w:r>
                <w:rPr>
                  <w:rFonts w:ascii="MS Mincho" w:eastAsia="MS Mincho" w:hAnsi="MS Mincho" w:hint="eastAsia"/>
                  <w:sz w:val="20"/>
                </w:rPr>
                <w:t>❑</w:t>
              </w:r>
            </w:ins>
            <w:r>
              <w:rPr>
                <w:sz w:val="20"/>
              </w:rPr>
              <w:t xml:space="preserve"> Director </w:t>
            </w:r>
            <w:del w:id="1458" w:author="Master Repository Process" w:date="2021-08-29T02:02:00Z">
              <w:r>
                <w:rPr>
                  <w:iCs/>
                  <w:sz w:val="20"/>
                </w:rPr>
                <w:delText>_____________________________________</w:delText>
              </w:r>
            </w:del>
            <w:ins w:id="1459" w:author="Master Repository Process" w:date="2021-08-29T02:02:00Z">
              <w:r>
                <w:rPr>
                  <w:sz w:val="20"/>
                </w:rPr>
                <w:t xml:space="preserve">    </w:t>
              </w:r>
              <w:r>
                <w:rPr>
                  <w:rFonts w:ascii="MS Mincho" w:eastAsia="MS Mincho" w:hAnsi="MS Mincho" w:hint="eastAsia"/>
                  <w:sz w:val="20"/>
                </w:rPr>
                <w:t>❑</w:t>
              </w:r>
              <w:r>
                <w:rPr>
                  <w:sz w:val="20"/>
                </w:rPr>
                <w:t xml:space="preserve"> Officer </w:t>
              </w:r>
              <w:r>
                <w:rPr>
                  <w:i/>
                  <w:iCs/>
                  <w:sz w:val="20"/>
                </w:rPr>
                <w:t>(office)</w:t>
              </w:r>
              <w:r>
                <w:rPr>
                  <w:sz w:val="20"/>
                </w:rPr>
                <w:t xml:space="preserve"> ___________________</w:t>
              </w:r>
            </w:ins>
          </w:p>
          <w:p>
            <w:pPr>
              <w:pStyle w:val="yTable"/>
              <w:spacing w:before="0"/>
              <w:ind w:left="403"/>
              <w:rPr>
                <w:sz w:val="20"/>
              </w:rPr>
            </w:pPr>
            <w:r>
              <w:rPr>
                <w:sz w:val="20"/>
              </w:rPr>
              <w:t>ACN or ARBN _________________________________</w:t>
            </w:r>
          </w:p>
          <w:p>
            <w:pPr>
              <w:pStyle w:val="yTable"/>
              <w:spacing w:before="0"/>
              <w:ind w:left="403"/>
              <w:rPr>
                <w:sz w:val="20"/>
              </w:rPr>
            </w:pPr>
            <w:r>
              <w:rPr>
                <w:sz w:val="20"/>
              </w:rPr>
              <w:t>Registered office 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Telephone ___________________Fax _______________</w:t>
            </w:r>
          </w:p>
          <w:p>
            <w:pPr>
              <w:pStyle w:val="yTable"/>
              <w:spacing w:before="0"/>
              <w:ind w:left="403"/>
              <w:rPr>
                <w:rFonts w:ascii="MS Mincho" w:eastAsia="MS Mincho" w:hAnsi="MS Mincho"/>
                <w:sz w:val="20"/>
              </w:rPr>
            </w:pPr>
            <w:r>
              <w:rPr>
                <w:sz w:val="20"/>
              </w:rPr>
              <w:t>Email</w:t>
            </w: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I  will  /  will not</w:t>
            </w:r>
            <w:r>
              <w:rPr>
                <w:sz w:val="20"/>
              </w:rPr>
              <w:tab/>
              <w:t>accept trust moneys in WA</w:t>
            </w:r>
          </w:p>
          <w:p>
            <w:pPr>
              <w:pStyle w:val="yTable"/>
              <w:spacing w:before="0"/>
              <w:rPr>
                <w:sz w:val="20"/>
              </w:rPr>
            </w:pPr>
            <w:r>
              <w:rPr>
                <w:sz w:val="20"/>
              </w:rPr>
              <w:t xml:space="preserve">If yes, trust account in WA </w:t>
            </w:r>
          </w:p>
          <w:p>
            <w:pPr>
              <w:pStyle w:val="yTable"/>
              <w:spacing w:before="0"/>
              <w:ind w:left="403"/>
              <w:rPr>
                <w:sz w:val="20"/>
              </w:rPr>
            </w:pPr>
            <w:r>
              <w:rPr>
                <w:sz w:val="20"/>
              </w:rPr>
              <w:t>Bank __________________________________________</w:t>
            </w:r>
          </w:p>
          <w:p>
            <w:pPr>
              <w:pStyle w:val="yTable"/>
              <w:spacing w:before="0"/>
              <w:ind w:left="403"/>
              <w:rPr>
                <w:sz w:val="20"/>
              </w:rPr>
            </w:pPr>
            <w:r>
              <w:rPr>
                <w:sz w:val="20"/>
              </w:rPr>
              <w:t>Branch ________________________________________</w:t>
            </w:r>
          </w:p>
          <w:p>
            <w:pPr>
              <w:pStyle w:val="yTable"/>
              <w:spacing w:before="0"/>
              <w:ind w:left="403"/>
              <w:rPr>
                <w:sz w:val="20"/>
              </w:rPr>
            </w:pPr>
            <w:r>
              <w:rPr>
                <w:sz w:val="20"/>
              </w:rPr>
              <w:t>Name of account ________________________________</w:t>
            </w:r>
          </w:p>
          <w:p>
            <w:pPr>
              <w:pStyle w:val="yTable"/>
              <w:spacing w:before="0"/>
              <w:ind w:left="403"/>
              <w:rPr>
                <w:sz w:val="20"/>
              </w:rPr>
            </w:pPr>
            <w:r>
              <w:rPr>
                <w:sz w:val="20"/>
              </w:rPr>
              <w:t>BSB no.                     account no.</w:t>
            </w:r>
          </w:p>
        </w:tc>
      </w:tr>
      <w:tr>
        <w:trPr>
          <w:cantSplit/>
        </w:trPr>
        <w:tc>
          <w:tcPr>
            <w:tcW w:w="1701" w:type="dxa"/>
            <w:vMerge w:val="restart"/>
            <w:shd w:val="clear" w:color="auto" w:fill="C0C0C0"/>
          </w:tcPr>
          <w:p>
            <w:pPr>
              <w:pStyle w:val="yTable"/>
              <w:spacing w:before="0"/>
              <w:rPr>
                <w:b/>
                <w:bCs/>
                <w:sz w:val="20"/>
              </w:rPr>
            </w:pPr>
            <w:r>
              <w:rPr>
                <w:b/>
                <w:bCs/>
                <w:sz w:val="20"/>
              </w:rPr>
              <w:t>Statutory declaration</w:t>
            </w: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sz w:val="16"/>
              </w:rPr>
            </w:pPr>
            <w:r>
              <w:rPr>
                <w:i/>
                <w:sz w:val="16"/>
              </w:rPr>
              <w:t>(Witness must be a person authorised to take statutory declarations)</w:t>
            </w:r>
          </w:p>
        </w:tc>
        <w:tc>
          <w:tcPr>
            <w:tcW w:w="5387" w:type="dxa"/>
          </w:tcPr>
          <w:p>
            <w:pPr>
              <w:pStyle w:val="yTable"/>
              <w:spacing w:before="0"/>
              <w:rPr>
                <w:b/>
                <w:bCs/>
                <w:sz w:val="20"/>
              </w:rPr>
            </w:pPr>
            <w:r>
              <w:rPr>
                <w:b/>
                <w:bCs/>
                <w:sz w:val="20"/>
              </w:rPr>
              <w:t xml:space="preserve">I declare that — </w:t>
            </w:r>
          </w:p>
          <w:p>
            <w:pPr>
              <w:pStyle w:val="yTable"/>
              <w:tabs>
                <w:tab w:val="left" w:pos="291"/>
              </w:tabs>
              <w:spacing w:before="0"/>
              <w:ind w:left="305" w:hanging="305"/>
              <w:rPr>
                <w:b/>
                <w:bCs/>
                <w:sz w:val="20"/>
              </w:rPr>
            </w:pPr>
            <w:r>
              <w:rPr>
                <w:b/>
                <w:bCs/>
                <w:sz w:val="20"/>
              </w:rPr>
              <w:t>•</w:t>
            </w:r>
            <w:r>
              <w:rPr>
                <w:b/>
                <w:bCs/>
                <w:sz w:val="20"/>
              </w:rPr>
              <w:tab/>
              <w:t>the information given in or with this application is true and correct and that I have not omitted any relevant information;</w:t>
            </w:r>
          </w:p>
          <w:p>
            <w:pPr>
              <w:pStyle w:val="yTable"/>
              <w:tabs>
                <w:tab w:val="left" w:pos="291"/>
              </w:tabs>
              <w:spacing w:before="0"/>
              <w:ind w:left="305" w:hanging="305"/>
              <w:rPr>
                <w:b/>
                <w:bCs/>
                <w:sz w:val="20"/>
              </w:rPr>
            </w:pPr>
            <w:r>
              <w:rPr>
                <w:b/>
                <w:bCs/>
                <w:sz w:val="20"/>
              </w:rPr>
              <w:t>•</w:t>
            </w:r>
            <w:r>
              <w:rPr>
                <w:b/>
                <w:bCs/>
                <w:sz w:val="20"/>
              </w:rPr>
              <w:tab/>
              <w:t>the accompanying instrument from the registration authority in my home country is, or is a complete and accurate copy of, the original instrument;</w:t>
            </w:r>
          </w:p>
          <w:p>
            <w:pPr>
              <w:pStyle w:val="yTable"/>
              <w:tabs>
                <w:tab w:val="left" w:pos="291"/>
              </w:tabs>
              <w:spacing w:before="0"/>
              <w:ind w:left="305" w:hanging="305"/>
              <w:rPr>
                <w:b/>
                <w:bCs/>
                <w:sz w:val="20"/>
              </w:rPr>
            </w:pPr>
            <w:r>
              <w:rPr>
                <w:b/>
                <w:bCs/>
                <w:sz w:val="20"/>
              </w:rPr>
              <w:t>•</w:t>
            </w:r>
            <w:r>
              <w:rPr>
                <w:b/>
                <w:bCs/>
                <w:sz w:val="20"/>
              </w:rPr>
              <w:tab/>
              <w:t>all documents accompanying this application that are not in English are accompanied by true and correct English translations; and</w:t>
            </w:r>
          </w:p>
          <w:p>
            <w:pPr>
              <w:pStyle w:val="yTable"/>
              <w:tabs>
                <w:tab w:val="left" w:pos="291"/>
              </w:tabs>
              <w:spacing w:before="0"/>
              <w:ind w:left="305" w:hanging="305"/>
              <w:rPr>
                <w:sz w:val="20"/>
              </w:rPr>
            </w:pPr>
            <w:r>
              <w:rPr>
                <w:b/>
                <w:bCs/>
                <w:sz w:val="20"/>
              </w:rPr>
              <w:t>•</w:t>
            </w:r>
            <w:r>
              <w:rPr>
                <w:b/>
                <w:bCs/>
                <w:sz w:val="20"/>
              </w:rPr>
              <w:tab/>
              <w:t>I consent to the making of inquiries of, and the exchange of information with, the registration authority in my home country regarding my activities in practising law in that country or otherwise regarding matters relevant to this application.</w:t>
            </w:r>
          </w:p>
        </w:tc>
      </w:tr>
      <w:tr>
        <w:trPr>
          <w:cantSplit/>
        </w:trPr>
        <w:tc>
          <w:tcPr>
            <w:tcW w:w="1701" w:type="dxa"/>
            <w:vMerge/>
          </w:tcPr>
          <w:p>
            <w:pPr>
              <w:pStyle w:val="yTable"/>
              <w:rPr>
                <w:sz w:val="20"/>
              </w:rPr>
            </w:pPr>
          </w:p>
        </w:tc>
        <w:tc>
          <w:tcPr>
            <w:tcW w:w="5387" w:type="dxa"/>
          </w:tcPr>
          <w:p>
            <w:pPr>
              <w:pStyle w:val="yTable"/>
              <w:rPr>
                <w:sz w:val="20"/>
              </w:rPr>
            </w:pPr>
            <w:r>
              <w:rPr>
                <w:sz w:val="20"/>
              </w:rPr>
              <w:t>Signature</w:t>
            </w:r>
          </w:p>
        </w:tc>
      </w:tr>
      <w:tr>
        <w:trPr>
          <w:cantSplit/>
        </w:trPr>
        <w:tc>
          <w:tcPr>
            <w:tcW w:w="1701" w:type="dxa"/>
            <w:vMerge/>
          </w:tcPr>
          <w:p>
            <w:pPr>
              <w:pStyle w:val="yTable"/>
              <w:rPr>
                <w:sz w:val="20"/>
              </w:rPr>
            </w:pPr>
          </w:p>
        </w:tc>
        <w:tc>
          <w:tcPr>
            <w:tcW w:w="5387" w:type="dxa"/>
          </w:tcPr>
          <w:p>
            <w:pPr>
              <w:pStyle w:val="yTable"/>
              <w:rPr>
                <w:sz w:val="20"/>
              </w:rPr>
            </w:pPr>
            <w:r>
              <w:rPr>
                <w:sz w:val="20"/>
              </w:rPr>
              <w:t>Date           /          /20</w:t>
            </w:r>
          </w:p>
        </w:tc>
      </w:tr>
      <w:tr>
        <w:trPr>
          <w:cantSplit/>
        </w:trPr>
        <w:tc>
          <w:tcPr>
            <w:tcW w:w="1701" w:type="dxa"/>
            <w:vMerge/>
          </w:tcPr>
          <w:p>
            <w:pPr>
              <w:pStyle w:val="yTable"/>
              <w:rPr>
                <w:sz w:val="20"/>
              </w:rPr>
            </w:pPr>
          </w:p>
        </w:tc>
        <w:tc>
          <w:tcPr>
            <w:tcW w:w="5387" w:type="dxa"/>
          </w:tcPr>
          <w:p>
            <w:pPr>
              <w:pStyle w:val="yTable"/>
              <w:rPr>
                <w:sz w:val="20"/>
              </w:rPr>
            </w:pPr>
            <w:r>
              <w:rPr>
                <w:sz w:val="20"/>
              </w:rPr>
              <w:t xml:space="preserve">Witness </w:t>
            </w:r>
          </w:p>
        </w:tc>
      </w:tr>
      <w:tr>
        <w:trPr>
          <w:cantSplit/>
        </w:trPr>
        <w:tc>
          <w:tcPr>
            <w:tcW w:w="1701" w:type="dxa"/>
            <w:vMerge/>
          </w:tcPr>
          <w:p>
            <w:pPr>
              <w:pStyle w:val="yTable"/>
              <w:rPr>
                <w:sz w:val="20"/>
              </w:rPr>
            </w:pPr>
          </w:p>
        </w:tc>
        <w:tc>
          <w:tcPr>
            <w:tcW w:w="5387" w:type="dxa"/>
          </w:tcPr>
          <w:p>
            <w:pPr>
              <w:pStyle w:val="yTable"/>
              <w:ind w:left="351"/>
              <w:rPr>
                <w:sz w:val="20"/>
              </w:rPr>
            </w:pPr>
            <w:r>
              <w:rPr>
                <w:sz w:val="20"/>
              </w:rPr>
              <w:t>Signature</w:t>
            </w:r>
          </w:p>
        </w:tc>
      </w:tr>
      <w:tr>
        <w:trPr>
          <w:cantSplit/>
        </w:trPr>
        <w:tc>
          <w:tcPr>
            <w:tcW w:w="1701" w:type="dxa"/>
            <w:vMerge/>
          </w:tcPr>
          <w:p>
            <w:pPr>
              <w:pStyle w:val="yTable"/>
              <w:rPr>
                <w:sz w:val="20"/>
              </w:rPr>
            </w:pPr>
          </w:p>
        </w:tc>
        <w:tc>
          <w:tcPr>
            <w:tcW w:w="5387" w:type="dxa"/>
          </w:tcPr>
          <w:p>
            <w:pPr>
              <w:pStyle w:val="yTable"/>
              <w:ind w:left="351"/>
              <w:rPr>
                <w:sz w:val="20"/>
              </w:rPr>
            </w:pPr>
            <w:r>
              <w:rPr>
                <w:sz w:val="20"/>
              </w:rPr>
              <w:t xml:space="preserve">Name </w:t>
            </w:r>
          </w:p>
        </w:tc>
      </w:tr>
      <w:tr>
        <w:trPr>
          <w:cantSplit/>
        </w:trPr>
        <w:tc>
          <w:tcPr>
            <w:tcW w:w="1701" w:type="dxa"/>
            <w:vMerge/>
          </w:tcPr>
          <w:p>
            <w:pPr>
              <w:pStyle w:val="yTable"/>
              <w:rPr>
                <w:sz w:val="20"/>
              </w:rPr>
            </w:pPr>
          </w:p>
        </w:tc>
        <w:tc>
          <w:tcPr>
            <w:tcW w:w="5387" w:type="dxa"/>
          </w:tcPr>
          <w:p>
            <w:pPr>
              <w:pStyle w:val="yTable"/>
              <w:ind w:left="351"/>
              <w:rPr>
                <w:sz w:val="20"/>
              </w:rPr>
            </w:pPr>
            <w:r>
              <w:rPr>
                <w:sz w:val="20"/>
              </w:rPr>
              <w:t>Address ________________________________________</w:t>
            </w:r>
          </w:p>
          <w:p>
            <w:pPr>
              <w:pStyle w:val="yTable"/>
              <w:ind w:left="351"/>
              <w:rPr>
                <w:sz w:val="20"/>
              </w:rPr>
            </w:pPr>
          </w:p>
        </w:tc>
      </w:tr>
    </w:tbl>
    <w:p>
      <w:pPr>
        <w:pStyle w:val="yFootnotesection"/>
        <w:rPr>
          <w:ins w:id="1460" w:author="Master Repository Process" w:date="2021-08-29T02:02:00Z"/>
        </w:rPr>
      </w:pPr>
      <w:bookmarkStart w:id="1461" w:name="_Toc67197896"/>
      <w:bookmarkStart w:id="1462" w:name="_Toc71976165"/>
      <w:bookmarkStart w:id="1463" w:name="_Toc72294694"/>
      <w:bookmarkStart w:id="1464" w:name="_Toc103150363"/>
      <w:bookmarkStart w:id="1465" w:name="_Toc134326574"/>
      <w:bookmarkStart w:id="1466" w:name="_Toc134326695"/>
      <w:bookmarkStart w:id="1467" w:name="_Toc134328741"/>
      <w:bookmarkStart w:id="1468" w:name="_Toc134328861"/>
      <w:bookmarkStart w:id="1469" w:name="_Toc152666322"/>
      <w:bookmarkStart w:id="1470" w:name="_Toc152669350"/>
      <w:bookmarkStart w:id="1471" w:name="_Toc152988423"/>
      <w:bookmarkStart w:id="1472" w:name="_Toc153854187"/>
      <w:bookmarkStart w:id="1473" w:name="_Toc156355745"/>
      <w:bookmarkStart w:id="1474" w:name="_Toc156367921"/>
      <w:bookmarkStart w:id="1475" w:name="_Toc156796105"/>
      <w:bookmarkStart w:id="1476" w:name="_Toc157922018"/>
      <w:ins w:id="1477" w:author="Master Repository Process" w:date="2021-08-29T02:02:00Z">
        <w:r>
          <w:tab/>
          <w:t xml:space="preserve">[Form 19 amended in Gazette </w:t>
        </w:r>
        <w:r>
          <w:rPr>
            <w:iCs/>
          </w:rPr>
          <w:t>14 Aug 2007 p. 4104</w:t>
        </w:r>
        <w:r>
          <w:t>.]</w:t>
        </w:r>
      </w:ins>
    </w:p>
    <w:p>
      <w:pPr>
        <w:pStyle w:val="yHeading3"/>
        <w:pageBreakBefore/>
        <w:tabs>
          <w:tab w:val="left" w:leader="underscore" w:pos="5279"/>
        </w:tabs>
        <w:spacing w:after="100"/>
      </w:pPr>
      <w:bookmarkStart w:id="1478" w:name="_Toc174778403"/>
      <w:bookmarkStart w:id="1479" w:name="_Toc174853186"/>
      <w:r>
        <w:t>Form 20 — Accountant’s certificate</w:t>
      </w:r>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8"/>
      <w:bookmarkEnd w:id="147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19"/>
        <w:gridCol w:w="2768"/>
      </w:tblGrid>
      <w:tr>
        <w:tc>
          <w:tcPr>
            <w:tcW w:w="4320" w:type="dxa"/>
            <w:gridSpan w:val="2"/>
            <w:shd w:val="clear" w:color="auto" w:fill="C0C0C0"/>
            <w:vAlign w:val="center"/>
          </w:tcPr>
          <w:p>
            <w:pPr>
              <w:pStyle w:val="yTable"/>
              <w:spacing w:before="0"/>
              <w:jc w:val="center"/>
              <w:rPr>
                <w:b/>
                <w:bCs/>
              </w:rPr>
            </w:pPr>
            <w:r>
              <w:rPr>
                <w:b/>
                <w:bCs/>
              </w:rPr>
              <w:t xml:space="preserve">Accountant’s </w:t>
            </w:r>
            <w:r>
              <w:rPr>
                <w:b/>
                <w:bCs/>
              </w:rPr>
              <w:br w:type="page"/>
              <w:t>certificate</w:t>
            </w:r>
          </w:p>
        </w:tc>
        <w:tc>
          <w:tcPr>
            <w:tcW w:w="2768" w:type="dxa"/>
            <w:shd w:val="clear" w:color="auto" w:fill="C0C0C0"/>
          </w:tcPr>
          <w:p>
            <w:pPr>
              <w:pStyle w:val="yTable"/>
              <w:spacing w:before="0"/>
              <w:rPr>
                <w:i/>
                <w:sz w:val="20"/>
              </w:rPr>
            </w:pPr>
            <w:r>
              <w:rPr>
                <w:i/>
                <w:sz w:val="20"/>
              </w:rPr>
              <w:t xml:space="preserve">Legal Practice Act 2003 </w:t>
            </w:r>
            <w:r>
              <w:rPr>
                <w:sz w:val="20"/>
              </w:rPr>
              <w:t>s. 147</w:t>
            </w:r>
          </w:p>
          <w:p>
            <w:pPr>
              <w:pStyle w:val="yTable"/>
              <w:spacing w:before="0"/>
              <w:ind w:left="297" w:hanging="297"/>
              <w:rPr>
                <w:sz w:val="20"/>
              </w:rPr>
            </w:pPr>
            <w:r>
              <w:rPr>
                <w:i/>
                <w:sz w:val="20"/>
              </w:rPr>
              <w:t>Legal Practice Board Rules 2004</w:t>
            </w:r>
            <w:r>
              <w:rPr>
                <w:sz w:val="20"/>
              </w:rPr>
              <w:t xml:space="preserve"> r. 58 </w:t>
            </w:r>
          </w:p>
          <w:p>
            <w:pPr>
              <w:pStyle w:val="yTable"/>
              <w:spacing w:before="0"/>
              <w:rPr>
                <w:sz w:val="20"/>
              </w:rPr>
            </w:pPr>
            <w:r>
              <w:rPr>
                <w:sz w:val="20"/>
              </w:rPr>
              <w:t>Form 20</w:t>
            </w:r>
          </w:p>
        </w:tc>
      </w:tr>
      <w:tr>
        <w:trPr>
          <w:cantSplit/>
        </w:trPr>
        <w:tc>
          <w:tcPr>
            <w:tcW w:w="1701" w:type="dxa"/>
            <w:vMerge w:val="restart"/>
            <w:shd w:val="clear" w:color="auto" w:fill="C0C0C0"/>
          </w:tcPr>
          <w:p>
            <w:pPr>
              <w:pStyle w:val="yTable"/>
              <w:spacing w:before="0"/>
              <w:rPr>
                <w:b/>
                <w:bCs/>
                <w:sz w:val="20"/>
              </w:rPr>
            </w:pPr>
            <w:r>
              <w:rPr>
                <w:b/>
                <w:bCs/>
                <w:sz w:val="20"/>
              </w:rPr>
              <w:t xml:space="preserve">Legal Practitioner </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Firm</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val="restart"/>
            <w:shd w:val="clear" w:color="auto" w:fill="C0C0C0"/>
          </w:tcPr>
          <w:p>
            <w:pPr>
              <w:pStyle w:val="yTable"/>
              <w:spacing w:before="0"/>
              <w:rPr>
                <w:b/>
                <w:bCs/>
                <w:sz w:val="20"/>
              </w:rPr>
            </w:pPr>
            <w:r>
              <w:rPr>
                <w:b/>
                <w:bCs/>
                <w:sz w:val="20"/>
              </w:rPr>
              <w:t xml:space="preserve">Accountant </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Firm</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Email</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 xml:space="preserve">I am — </w:t>
            </w:r>
          </w:p>
          <w:p>
            <w:pPr>
              <w:pStyle w:val="yTable"/>
              <w:tabs>
                <w:tab w:val="left" w:pos="305"/>
              </w:tabs>
              <w:spacing w:before="0"/>
              <w:ind w:left="319" w:hanging="319"/>
              <w:rPr>
                <w:sz w:val="20"/>
              </w:rPr>
            </w:pPr>
            <w:r>
              <w:rPr>
                <w:rFonts w:ascii="Symbol" w:eastAsia="MS Mincho" w:hAnsi="Symbol"/>
                <w:sz w:val="20"/>
              </w:rPr>
              <w:sym w:font="Monotype Sorts" w:char="F070"/>
            </w:r>
            <w:r>
              <w:rPr>
                <w:sz w:val="20"/>
              </w:rPr>
              <w:tab/>
              <w:t>registered, or taken to be registered, as an auditor under Part 9.2 of the Corporations Act</w:t>
            </w:r>
          </w:p>
          <w:p>
            <w:pPr>
              <w:pStyle w:val="yTable"/>
              <w:tabs>
                <w:tab w:val="left" w:pos="305"/>
              </w:tabs>
              <w:spacing w:before="0"/>
              <w:ind w:left="319" w:hanging="319"/>
              <w:rPr>
                <w:sz w:val="20"/>
              </w:rPr>
            </w:pPr>
            <w:r>
              <w:rPr>
                <w:rFonts w:ascii="Symbol" w:eastAsia="MS Mincho" w:hAnsi="Symbol"/>
                <w:sz w:val="20"/>
              </w:rPr>
              <w:sym w:font="Monotype Sorts" w:char="F070"/>
            </w:r>
            <w:r>
              <w:rPr>
                <w:sz w:val="20"/>
              </w:rPr>
              <w:tab/>
              <w:t xml:space="preserve">approved for the purposes of the </w:t>
            </w:r>
            <w:r>
              <w:rPr>
                <w:i/>
                <w:sz w:val="20"/>
              </w:rPr>
              <w:t xml:space="preserve">Real Estate and Business Agents Act 1978 </w:t>
            </w:r>
            <w:r>
              <w:rPr>
                <w:sz w:val="20"/>
              </w:rPr>
              <w:t>s. 72(2)</w:t>
            </w:r>
          </w:p>
        </w:tc>
      </w:tr>
      <w:tr>
        <w:trPr>
          <w:cantSplit/>
          <w:trHeight w:val="82"/>
        </w:trPr>
        <w:tc>
          <w:tcPr>
            <w:tcW w:w="1701" w:type="dxa"/>
            <w:vMerge w:val="restart"/>
            <w:shd w:val="clear" w:color="auto" w:fill="C0C0C0"/>
          </w:tcPr>
          <w:p>
            <w:pPr>
              <w:pStyle w:val="yTable"/>
              <w:spacing w:before="0"/>
              <w:rPr>
                <w:b/>
                <w:bCs/>
                <w:sz w:val="20"/>
              </w:rPr>
            </w:pPr>
            <w:r>
              <w:rPr>
                <w:b/>
                <w:bCs/>
                <w:sz w:val="20"/>
              </w:rPr>
              <w:t>Previous certificate</w:t>
            </w:r>
          </w:p>
        </w:tc>
        <w:tc>
          <w:tcPr>
            <w:tcW w:w="5387" w:type="dxa"/>
            <w:gridSpan w:val="2"/>
          </w:tcPr>
          <w:p>
            <w:pPr>
              <w:pStyle w:val="yTable"/>
              <w:spacing w:before="0"/>
              <w:rPr>
                <w:i/>
                <w:sz w:val="20"/>
              </w:rPr>
            </w:pPr>
            <w:r>
              <w:rPr>
                <w:sz w:val="20"/>
              </w:rPr>
              <w:t xml:space="preserve">Given by </w:t>
            </w:r>
            <w:r>
              <w:rPr>
                <w:i/>
                <w:sz w:val="20"/>
              </w:rPr>
              <w:t>(name and firm)</w:t>
            </w:r>
            <w:r>
              <w:rPr>
                <w:i/>
                <w:sz w:val="20"/>
              </w:rPr>
              <w:tab/>
            </w:r>
          </w:p>
          <w:p>
            <w:pPr>
              <w:pStyle w:val="yTable"/>
              <w:spacing w:before="0"/>
              <w:rPr>
                <w:sz w:val="20"/>
              </w:rPr>
            </w:pPr>
          </w:p>
        </w:tc>
      </w:tr>
      <w:tr>
        <w:trPr>
          <w:cantSplit/>
          <w:trHeight w:val="81"/>
        </w:trPr>
        <w:tc>
          <w:tcPr>
            <w:tcW w:w="1701" w:type="dxa"/>
            <w:vMerge/>
            <w:tcBorders>
              <w:bottom w:val="single" w:sz="4" w:space="0" w:color="auto"/>
            </w:tcBorders>
          </w:tcPr>
          <w:p>
            <w:pPr>
              <w:pStyle w:val="yTable"/>
              <w:spacing w:before="0"/>
              <w:rPr>
                <w:b/>
                <w:bCs/>
                <w:sz w:val="20"/>
              </w:rPr>
            </w:pPr>
          </w:p>
        </w:tc>
        <w:tc>
          <w:tcPr>
            <w:tcW w:w="5387" w:type="dxa"/>
            <w:gridSpan w:val="2"/>
            <w:tcBorders>
              <w:bottom w:val="single" w:sz="4" w:space="0" w:color="auto"/>
            </w:tcBorders>
          </w:tcPr>
          <w:p>
            <w:pPr>
              <w:pStyle w:val="yTable"/>
              <w:spacing w:before="0"/>
              <w:rPr>
                <w:sz w:val="20"/>
              </w:rPr>
            </w:pPr>
            <w:r>
              <w:rPr>
                <w:sz w:val="20"/>
              </w:rPr>
              <w:t>Date            /          /20</w:t>
            </w:r>
          </w:p>
        </w:tc>
      </w:tr>
      <w:tr>
        <w:trPr>
          <w:cantSplit/>
          <w:trHeight w:val="81"/>
        </w:trPr>
        <w:tc>
          <w:tcPr>
            <w:tcW w:w="1701" w:type="dxa"/>
            <w:vMerge w:val="restart"/>
            <w:tcBorders>
              <w:bottom w:val="nil"/>
            </w:tcBorders>
            <w:shd w:val="clear" w:color="auto" w:fill="C0C0C0"/>
          </w:tcPr>
          <w:p>
            <w:pPr>
              <w:pStyle w:val="yTable"/>
              <w:spacing w:before="0"/>
              <w:rPr>
                <w:b/>
                <w:bCs/>
                <w:sz w:val="20"/>
              </w:rPr>
            </w:pPr>
            <w:r>
              <w:rPr>
                <w:b/>
                <w:bCs/>
                <w:sz w:val="20"/>
              </w:rPr>
              <w:t xml:space="preserve">Examination of books of accounts </w:t>
            </w:r>
          </w:p>
        </w:tc>
        <w:tc>
          <w:tcPr>
            <w:tcW w:w="5387" w:type="dxa"/>
            <w:gridSpan w:val="2"/>
            <w:tcBorders>
              <w:bottom w:val="single" w:sz="4" w:space="0" w:color="auto"/>
            </w:tcBorders>
          </w:tcPr>
          <w:p>
            <w:pPr>
              <w:pStyle w:val="yTable"/>
              <w:spacing w:before="0"/>
              <w:rPr>
                <w:sz w:val="20"/>
              </w:rPr>
            </w:pPr>
            <w:r>
              <w:rPr>
                <w:sz w:val="20"/>
              </w:rPr>
              <w:t>Date of examination            /          /20      to            /          /20</w:t>
            </w:r>
          </w:p>
        </w:tc>
      </w:tr>
      <w:tr>
        <w:trPr>
          <w:cantSplit/>
          <w:trHeight w:val="81"/>
        </w:trPr>
        <w:tc>
          <w:tcPr>
            <w:tcW w:w="1701" w:type="dxa"/>
            <w:vMerge/>
            <w:tcBorders>
              <w:bottom w:val="nil"/>
            </w:tcBorders>
          </w:tcPr>
          <w:p>
            <w:pPr>
              <w:pStyle w:val="yTable"/>
              <w:spacing w:before="0"/>
              <w:rPr>
                <w:sz w:val="20"/>
              </w:rPr>
            </w:pPr>
          </w:p>
        </w:tc>
        <w:tc>
          <w:tcPr>
            <w:tcW w:w="5387" w:type="dxa"/>
            <w:gridSpan w:val="2"/>
            <w:tcBorders>
              <w:bottom w:val="single" w:sz="4" w:space="0" w:color="auto"/>
            </w:tcBorders>
          </w:tcPr>
          <w:p>
            <w:pPr>
              <w:pStyle w:val="yTable"/>
              <w:spacing w:before="0"/>
              <w:ind w:left="375" w:hanging="375"/>
              <w:rPr>
                <w:sz w:val="20"/>
              </w:rPr>
            </w:pPr>
            <w:r>
              <w:rPr>
                <w:sz w:val="20"/>
              </w:rPr>
              <w:t>The Legal Practitioner did  /  did not  make available all documents and information necessary to enable me to give this certificate.</w:t>
            </w:r>
          </w:p>
          <w:p>
            <w:pPr>
              <w:pStyle w:val="yTable"/>
              <w:spacing w:before="0"/>
              <w:ind w:left="375" w:hanging="375"/>
              <w:rPr>
                <w:sz w:val="20"/>
              </w:rPr>
            </w:pPr>
            <w:r>
              <w:rPr>
                <w:sz w:val="20"/>
              </w:rPr>
              <w:t>If not, give details of what was not made available, the reasons given and the effect of the non</w:t>
            </w:r>
            <w:r>
              <w:rPr>
                <w:sz w:val="20"/>
              </w:rPr>
              <w:noBreakHyphen/>
              <w:t>availability on this certificate _______________________________________</w:t>
            </w:r>
          </w:p>
          <w:p>
            <w:pPr>
              <w:pStyle w:val="yTable"/>
              <w:spacing w:before="0"/>
              <w:ind w:left="375" w:hanging="375"/>
              <w:rPr>
                <w:sz w:val="20"/>
              </w:rPr>
            </w:pPr>
            <w:r>
              <w:rPr>
                <w:sz w:val="20"/>
              </w:rPr>
              <w:tab/>
              <w:t>_______________________________________________</w:t>
            </w:r>
          </w:p>
          <w:p>
            <w:pPr>
              <w:pStyle w:val="yTable"/>
              <w:spacing w:before="0"/>
              <w:rPr>
                <w:sz w:val="20"/>
              </w:rPr>
            </w:pPr>
          </w:p>
        </w:tc>
      </w:tr>
      <w:tr>
        <w:trPr>
          <w:cantSplit/>
          <w:trHeight w:val="81"/>
        </w:trPr>
        <w:tc>
          <w:tcPr>
            <w:tcW w:w="1701" w:type="dxa"/>
            <w:vMerge w:val="restart"/>
            <w:tcBorders>
              <w:top w:val="nil"/>
            </w:tcBorders>
            <w:shd w:val="clear" w:color="auto" w:fill="C0C0C0"/>
          </w:tcPr>
          <w:p>
            <w:pPr>
              <w:pStyle w:val="yTable"/>
              <w:spacing w:before="0"/>
              <w:rPr>
                <w:sz w:val="20"/>
              </w:rPr>
            </w:pPr>
          </w:p>
        </w:tc>
        <w:tc>
          <w:tcPr>
            <w:tcW w:w="5387" w:type="dxa"/>
            <w:gridSpan w:val="2"/>
            <w:tcBorders>
              <w:bottom w:val="single" w:sz="4" w:space="0" w:color="auto"/>
            </w:tcBorders>
          </w:tcPr>
          <w:p>
            <w:pPr>
              <w:pStyle w:val="yTable"/>
              <w:spacing w:before="0"/>
              <w:rPr>
                <w:sz w:val="20"/>
              </w:rPr>
            </w:pPr>
            <w:r>
              <w:rPr>
                <w:sz w:val="20"/>
              </w:rPr>
              <w:t xml:space="preserve">I have examined the Legal Practitioner’s accounting systems and am of the opinion that they — </w:t>
            </w:r>
          </w:p>
          <w:p>
            <w:pPr>
              <w:pStyle w:val="yTable"/>
              <w:tabs>
                <w:tab w:val="left" w:pos="277"/>
              </w:tabs>
              <w:spacing w:before="0"/>
              <w:ind w:left="291" w:hanging="291"/>
              <w:rPr>
                <w:sz w:val="20"/>
              </w:rPr>
            </w:pPr>
            <w:r>
              <w:rPr>
                <w:sz w:val="20"/>
              </w:rPr>
              <w:t>•</w:t>
            </w:r>
            <w:r>
              <w:rPr>
                <w:sz w:val="20"/>
              </w:rPr>
              <w:tab/>
              <w:t xml:space="preserve">are  /  are not suitable to enable compliance with the </w:t>
            </w:r>
            <w:r>
              <w:rPr>
                <w:i/>
                <w:sz w:val="20"/>
              </w:rPr>
              <w:t>Legal</w:t>
            </w:r>
            <w:r>
              <w:rPr>
                <w:sz w:val="20"/>
              </w:rPr>
              <w:t xml:space="preserve"> </w:t>
            </w:r>
            <w:r>
              <w:rPr>
                <w:i/>
                <w:sz w:val="20"/>
              </w:rPr>
              <w:t>Practice Board Rules 2004</w:t>
            </w:r>
            <w:r>
              <w:rPr>
                <w:sz w:val="20"/>
              </w:rPr>
              <w:t>, Part 6</w:t>
            </w:r>
          </w:p>
          <w:p>
            <w:pPr>
              <w:pStyle w:val="yTable"/>
              <w:tabs>
                <w:tab w:val="left" w:pos="277"/>
              </w:tabs>
              <w:spacing w:before="0"/>
              <w:ind w:left="291" w:hanging="291"/>
              <w:rPr>
                <w:sz w:val="20"/>
              </w:rPr>
            </w:pPr>
            <w:r>
              <w:rPr>
                <w:sz w:val="20"/>
              </w:rPr>
              <w:t>•</w:t>
            </w:r>
            <w:r>
              <w:rPr>
                <w:sz w:val="20"/>
              </w:rPr>
              <w:tab/>
              <w:t>are  /  are not  appropriate for the Legal Practitioner’s practice</w:t>
            </w:r>
          </w:p>
          <w:p>
            <w:pPr>
              <w:pStyle w:val="yTable"/>
              <w:spacing w:before="0"/>
              <w:rPr>
                <w:sz w:val="20"/>
              </w:rPr>
            </w:pPr>
            <w:r>
              <w:rPr>
                <w:sz w:val="20"/>
              </w:rPr>
              <w:t>If not, give details ____________________________________</w:t>
            </w:r>
          </w:p>
          <w:p>
            <w:pPr>
              <w:pStyle w:val="yTable"/>
              <w:spacing w:before="0"/>
              <w:rPr>
                <w:sz w:val="20"/>
              </w:rPr>
            </w:pPr>
            <w:r>
              <w:rPr>
                <w:sz w:val="20"/>
              </w:rPr>
              <w:t xml:space="preserve"> __________________________________________________</w:t>
            </w:r>
          </w:p>
          <w:p>
            <w:pPr>
              <w:pStyle w:val="yTable"/>
              <w:spacing w:before="0"/>
              <w:rPr>
                <w:sz w:val="20"/>
              </w:rPr>
            </w:pPr>
          </w:p>
        </w:tc>
      </w:tr>
      <w:tr>
        <w:trPr>
          <w:cantSplit/>
          <w:trHeight w:val="81"/>
        </w:trPr>
        <w:tc>
          <w:tcPr>
            <w:tcW w:w="1701" w:type="dxa"/>
            <w:vMerge/>
            <w:tcBorders>
              <w:bottom w:val="single" w:sz="4" w:space="0" w:color="auto"/>
            </w:tcBorders>
          </w:tcPr>
          <w:p>
            <w:pPr>
              <w:pStyle w:val="yTable"/>
              <w:spacing w:before="0"/>
              <w:rPr>
                <w:sz w:val="20"/>
              </w:rPr>
            </w:pPr>
          </w:p>
        </w:tc>
        <w:tc>
          <w:tcPr>
            <w:tcW w:w="5387" w:type="dxa"/>
            <w:gridSpan w:val="2"/>
            <w:tcBorders>
              <w:bottom w:val="single" w:sz="4" w:space="0" w:color="auto"/>
            </w:tcBorders>
          </w:tcPr>
          <w:p>
            <w:pPr>
              <w:pStyle w:val="yTable"/>
              <w:spacing w:before="0"/>
              <w:rPr>
                <w:sz w:val="20"/>
              </w:rPr>
            </w:pPr>
            <w:r>
              <w:rPr>
                <w:sz w:val="20"/>
              </w:rPr>
              <w:t xml:space="preserve">I have examined the Legal Practitioner’s books of account for the period since the previous accountant’s certificate was given and am of the opinion that the Legal Practitioner — </w:t>
            </w:r>
          </w:p>
          <w:p>
            <w:pPr>
              <w:pStyle w:val="yTable"/>
              <w:tabs>
                <w:tab w:val="left" w:pos="277"/>
              </w:tabs>
              <w:spacing w:before="0"/>
              <w:ind w:left="291" w:hanging="291"/>
              <w:rPr>
                <w:sz w:val="20"/>
              </w:rPr>
            </w:pPr>
            <w:r>
              <w:rPr>
                <w:sz w:val="20"/>
              </w:rPr>
              <w:t>•</w:t>
            </w:r>
            <w:r>
              <w:rPr>
                <w:sz w:val="20"/>
              </w:rPr>
              <w:tab/>
              <w:t xml:space="preserve">has   /  has not  complied with the </w:t>
            </w:r>
            <w:r>
              <w:rPr>
                <w:i/>
                <w:iCs/>
                <w:sz w:val="20"/>
              </w:rPr>
              <w:t>Legal Practice Board Rules 2004</w:t>
            </w:r>
            <w:r>
              <w:rPr>
                <w:sz w:val="20"/>
              </w:rPr>
              <w:t>, Part 6</w:t>
            </w:r>
          </w:p>
          <w:p>
            <w:pPr>
              <w:pStyle w:val="yTable"/>
              <w:spacing w:before="0"/>
              <w:rPr>
                <w:sz w:val="20"/>
              </w:rPr>
            </w:pPr>
            <w:r>
              <w:rPr>
                <w:sz w:val="20"/>
              </w:rPr>
              <w:t>If not — the non</w:t>
            </w:r>
            <w:r>
              <w:rPr>
                <w:sz w:val="20"/>
              </w:rPr>
              <w:noBreakHyphen/>
              <w:t xml:space="preserve">compliance consisted of — </w:t>
            </w:r>
          </w:p>
          <w:p>
            <w:pPr>
              <w:pStyle w:val="yTable"/>
              <w:tabs>
                <w:tab w:val="left" w:pos="305"/>
              </w:tabs>
              <w:spacing w:before="0"/>
              <w:ind w:left="319" w:hanging="319"/>
              <w:rPr>
                <w:sz w:val="20"/>
              </w:rPr>
            </w:pPr>
            <w:r>
              <w:rPr>
                <w:sz w:val="20"/>
              </w:rPr>
              <w:sym w:font="Monotype Sorts" w:char="F070"/>
            </w:r>
            <w:r>
              <w:rPr>
                <w:sz w:val="20"/>
              </w:rPr>
              <w:tab/>
              <w:t>trivial breaches due to clerical errors or mistakes all of which were rectified on discovery</w:t>
            </w:r>
          </w:p>
          <w:p>
            <w:pPr>
              <w:pStyle w:val="yTable"/>
              <w:tabs>
                <w:tab w:val="left" w:pos="305"/>
              </w:tabs>
              <w:spacing w:before="0"/>
              <w:ind w:left="319" w:hanging="319"/>
              <w:rPr>
                <w:sz w:val="20"/>
              </w:rPr>
            </w:pPr>
            <w:r>
              <w:rPr>
                <w:sz w:val="20"/>
              </w:rPr>
              <w:sym w:font="Monotype Sorts" w:char="F070"/>
            </w:r>
            <w:r>
              <w:rPr>
                <w:sz w:val="20"/>
              </w:rPr>
              <w:tab/>
              <w:t>other breaches (give details) _________________________</w:t>
            </w:r>
          </w:p>
          <w:p>
            <w:pPr>
              <w:pStyle w:val="yTable"/>
              <w:tabs>
                <w:tab w:val="left" w:pos="305"/>
              </w:tabs>
              <w:spacing w:before="0"/>
              <w:ind w:left="319" w:hanging="319"/>
              <w:rPr>
                <w:sz w:val="20"/>
              </w:rPr>
            </w:pPr>
            <w:r>
              <w:rPr>
                <w:sz w:val="20"/>
              </w:rPr>
              <w:tab/>
              <w:t>________________________________________________</w:t>
            </w:r>
          </w:p>
          <w:p>
            <w:pPr>
              <w:pStyle w:val="yTable"/>
              <w:tabs>
                <w:tab w:val="left" w:pos="305"/>
              </w:tabs>
              <w:spacing w:before="0"/>
              <w:ind w:left="319" w:hanging="319"/>
              <w:rPr>
                <w:sz w:val="20"/>
              </w:rPr>
            </w:pPr>
            <w:r>
              <w:rPr>
                <w:sz w:val="20"/>
              </w:rPr>
              <w:tab/>
              <w:t>________________________________________________</w:t>
            </w:r>
          </w:p>
          <w:p>
            <w:pPr>
              <w:pStyle w:val="yTable"/>
              <w:spacing w:before="0"/>
              <w:rPr>
                <w:sz w:val="20"/>
              </w:rPr>
            </w:pPr>
          </w:p>
        </w:tc>
      </w:tr>
      <w:tr>
        <w:trPr>
          <w:cantSplit/>
          <w:trHeight w:val="81"/>
        </w:trPr>
        <w:tc>
          <w:tcPr>
            <w:tcW w:w="1701" w:type="dxa"/>
            <w:shd w:val="clear" w:color="auto" w:fill="C0C0C0"/>
          </w:tcPr>
          <w:p>
            <w:pPr>
              <w:pStyle w:val="yTable"/>
              <w:spacing w:before="0"/>
              <w:rPr>
                <w:b/>
                <w:sz w:val="20"/>
              </w:rPr>
            </w:pPr>
            <w:r>
              <w:rPr>
                <w:b/>
                <w:sz w:val="20"/>
              </w:rPr>
              <w:t>Examinations conducted</w:t>
            </w:r>
          </w:p>
        </w:tc>
        <w:tc>
          <w:tcPr>
            <w:tcW w:w="5387" w:type="dxa"/>
            <w:gridSpan w:val="2"/>
            <w:tcBorders>
              <w:bottom w:val="single" w:sz="4" w:space="0" w:color="auto"/>
            </w:tcBorders>
          </w:tcPr>
          <w:p>
            <w:pPr>
              <w:pStyle w:val="yTable"/>
              <w:spacing w:before="0"/>
              <w:rPr>
                <w:sz w:val="20"/>
              </w:rPr>
            </w:pPr>
            <w:r>
              <w:rPr>
                <w:sz w:val="20"/>
              </w:rPr>
              <w:t>I have conducted the following examinations to enable me to give this certificate:</w:t>
            </w:r>
          </w:p>
          <w:p>
            <w:pPr>
              <w:pStyle w:val="yTable"/>
              <w:tabs>
                <w:tab w:val="left" w:pos="305"/>
              </w:tabs>
              <w:spacing w:before="0"/>
              <w:ind w:left="319" w:hanging="319"/>
              <w:rPr>
                <w:sz w:val="20"/>
              </w:rPr>
            </w:pPr>
            <w:r>
              <w:rPr>
                <w:sz w:val="20"/>
              </w:rPr>
              <w:tab/>
              <w:t>________________________________________________</w:t>
            </w:r>
          </w:p>
          <w:p>
            <w:pPr>
              <w:pStyle w:val="yTable"/>
              <w:tabs>
                <w:tab w:val="left" w:pos="305"/>
              </w:tabs>
              <w:spacing w:before="0"/>
              <w:ind w:left="319" w:hanging="319"/>
              <w:rPr>
                <w:sz w:val="20"/>
              </w:rPr>
            </w:pPr>
            <w:r>
              <w:rPr>
                <w:sz w:val="20"/>
              </w:rPr>
              <w:tab/>
              <w:t>________________________________________________</w:t>
            </w:r>
          </w:p>
          <w:p>
            <w:pPr>
              <w:pStyle w:val="yTable"/>
              <w:spacing w:before="0"/>
              <w:rPr>
                <w:sz w:val="20"/>
              </w:rPr>
            </w:pPr>
          </w:p>
        </w:tc>
      </w:tr>
      <w:tr>
        <w:trPr>
          <w:cantSplit/>
        </w:trPr>
        <w:tc>
          <w:tcPr>
            <w:tcW w:w="7088" w:type="dxa"/>
            <w:gridSpan w:val="3"/>
            <w:tcBorders>
              <w:bottom w:val="single" w:sz="4" w:space="0" w:color="auto"/>
            </w:tcBorders>
          </w:tcPr>
          <w:p>
            <w:pPr>
              <w:pStyle w:val="yTable"/>
              <w:spacing w:before="0"/>
              <w:rPr>
                <w:b/>
                <w:sz w:val="20"/>
              </w:rPr>
            </w:pPr>
            <w:r>
              <w:rPr>
                <w:b/>
                <w:sz w:val="20"/>
              </w:rPr>
              <w:t>I certify that the information given in this certificate is true and correct and that I honestly hold the opinions stated in it.</w:t>
            </w:r>
          </w:p>
        </w:tc>
      </w:tr>
      <w:tr>
        <w:trPr>
          <w:cantSplit/>
        </w:trPr>
        <w:tc>
          <w:tcPr>
            <w:tcW w:w="7088" w:type="dxa"/>
            <w:gridSpan w:val="3"/>
          </w:tcPr>
          <w:p>
            <w:pPr>
              <w:pStyle w:val="yTable"/>
              <w:spacing w:before="0"/>
              <w:rPr>
                <w:sz w:val="20"/>
              </w:rPr>
            </w:pPr>
            <w:r>
              <w:rPr>
                <w:sz w:val="20"/>
              </w:rPr>
              <w:t>Signature</w:t>
            </w:r>
          </w:p>
        </w:tc>
      </w:tr>
      <w:tr>
        <w:trPr>
          <w:cantSplit/>
        </w:trPr>
        <w:tc>
          <w:tcPr>
            <w:tcW w:w="7088" w:type="dxa"/>
            <w:gridSpan w:val="3"/>
          </w:tcPr>
          <w:p>
            <w:pPr>
              <w:pStyle w:val="yTable"/>
              <w:spacing w:before="0"/>
              <w:rPr>
                <w:sz w:val="20"/>
              </w:rPr>
            </w:pPr>
            <w:r>
              <w:rPr>
                <w:sz w:val="20"/>
              </w:rPr>
              <w:t>Date           /          /20</w:t>
            </w:r>
          </w:p>
        </w:tc>
      </w:tr>
    </w:tbl>
    <w:p>
      <w:pPr>
        <w:tabs>
          <w:tab w:val="left" w:leader="underscore" w:pos="5261"/>
        </w:tabs>
        <w:ind w:left="284" w:hanging="284"/>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bookmarkStart w:id="1480" w:name="_Toc67994306"/>
      <w:bookmarkStart w:id="1481" w:name="_Toc68054108"/>
      <w:bookmarkStart w:id="1482" w:name="_Toc71691045"/>
      <w:bookmarkStart w:id="1483" w:name="_Toc71976166"/>
      <w:bookmarkStart w:id="1484" w:name="_Toc72294695"/>
    </w:p>
    <w:p>
      <w:pPr>
        <w:pStyle w:val="nHeading2"/>
      </w:pPr>
      <w:bookmarkStart w:id="1485" w:name="_Toc72294854"/>
      <w:bookmarkStart w:id="1486" w:name="_Toc72295034"/>
      <w:bookmarkStart w:id="1487" w:name="_Toc72295155"/>
      <w:bookmarkStart w:id="1488" w:name="_Toc101001456"/>
      <w:bookmarkStart w:id="1489" w:name="_Toc103150364"/>
      <w:bookmarkStart w:id="1490" w:name="_Toc134326575"/>
      <w:bookmarkStart w:id="1491" w:name="_Toc134326696"/>
      <w:bookmarkStart w:id="1492" w:name="_Toc134328742"/>
      <w:bookmarkStart w:id="1493" w:name="_Toc134328862"/>
      <w:bookmarkStart w:id="1494" w:name="_Toc152666323"/>
      <w:bookmarkStart w:id="1495" w:name="_Toc152669351"/>
      <w:bookmarkStart w:id="1496" w:name="_Toc152988424"/>
      <w:bookmarkStart w:id="1497" w:name="_Toc153854188"/>
      <w:bookmarkStart w:id="1498" w:name="_Toc156355746"/>
      <w:bookmarkStart w:id="1499" w:name="_Toc156367922"/>
      <w:bookmarkStart w:id="1500" w:name="_Toc156796106"/>
      <w:bookmarkStart w:id="1501" w:name="_Toc157922019"/>
      <w:bookmarkStart w:id="1502" w:name="_Toc174778404"/>
      <w:bookmarkStart w:id="1503" w:name="_Toc174853187"/>
      <w:bookmarkEnd w:id="1480"/>
      <w:bookmarkEnd w:id="1481"/>
      <w:bookmarkEnd w:id="1482"/>
      <w:bookmarkEnd w:id="1483"/>
      <w:bookmarkEnd w:id="1484"/>
      <w:r>
        <w:t>Notes</w:t>
      </w:r>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p>
    <w:p>
      <w:pPr>
        <w:pStyle w:val="nSubsection"/>
        <w:rPr>
          <w:snapToGrid w:val="0"/>
        </w:rPr>
      </w:pPr>
      <w:r>
        <w:rPr>
          <w:snapToGrid w:val="0"/>
          <w:vertAlign w:val="superscript"/>
        </w:rPr>
        <w:t>1</w:t>
      </w:r>
      <w:r>
        <w:rPr>
          <w:snapToGrid w:val="0"/>
        </w:rPr>
        <w:tab/>
        <w:t xml:space="preserve">This </w:t>
      </w:r>
      <w:del w:id="1504" w:author="Master Repository Process" w:date="2021-08-29T02:02:00Z">
        <w:r>
          <w:rPr>
            <w:snapToGrid w:val="0"/>
          </w:rPr>
          <w:delText xml:space="preserve">reprint </w:delText>
        </w:r>
      </w:del>
      <w:r>
        <w:rPr>
          <w:snapToGrid w:val="0"/>
        </w:rPr>
        <w:t xml:space="preserve">is a compilation </w:t>
      </w:r>
      <w:del w:id="1505" w:author="Master Repository Process" w:date="2021-08-29T02:02:00Z">
        <w:r>
          <w:rPr>
            <w:snapToGrid w:val="0"/>
          </w:rPr>
          <w:delText xml:space="preserve">as at 2 February 2007 </w:delText>
        </w:r>
      </w:del>
      <w:r>
        <w:rPr>
          <w:snapToGrid w:val="0"/>
        </w:rPr>
        <w:t xml:space="preserve">of the </w:t>
      </w:r>
      <w:r>
        <w:rPr>
          <w:i/>
          <w:noProof/>
          <w:snapToGrid w:val="0"/>
        </w:rPr>
        <w:t>Legal Practice Board Rules</w:t>
      </w:r>
      <w:del w:id="1506" w:author="Master Repository Process" w:date="2021-08-29T02:02:00Z">
        <w:r>
          <w:rPr>
            <w:i/>
            <w:noProof/>
            <w:snapToGrid w:val="0"/>
          </w:rPr>
          <w:delText xml:space="preserve"> </w:delText>
        </w:r>
      </w:del>
      <w:ins w:id="1507" w:author="Master Repository Process" w:date="2021-08-29T02:02:00Z">
        <w:r>
          <w:rPr>
            <w:i/>
            <w:noProof/>
            <w:snapToGrid w:val="0"/>
          </w:rPr>
          <w:t> </w:t>
        </w:r>
      </w:ins>
      <w:r>
        <w:rPr>
          <w:i/>
          <w:noProof/>
          <w:snapToGrid w:val="0"/>
        </w:rPr>
        <w:t>2004</w:t>
      </w:r>
      <w:r>
        <w:rPr>
          <w:snapToGrid w:val="0"/>
        </w:rPr>
        <w:t xml:space="preserve"> and includes the amendments made by the other written laws referred to in the following table.  The table also contains information about any reprint.</w:t>
      </w:r>
    </w:p>
    <w:p>
      <w:pPr>
        <w:pStyle w:val="nHeading3"/>
      </w:pPr>
      <w:bookmarkStart w:id="1508" w:name="_Toc174853188"/>
      <w:bookmarkStart w:id="1509" w:name="_Toc157922020"/>
      <w:r>
        <w:t>Compilation table</w:t>
      </w:r>
      <w:bookmarkEnd w:id="1508"/>
      <w:bookmarkEnd w:id="150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b/>
                <w:sz w:val="19"/>
              </w:rPr>
            </w:pPr>
            <w:r>
              <w:rPr>
                <w:i/>
                <w:sz w:val="19"/>
              </w:rPr>
              <w:t>Legal Practice Board Rules 2004</w:t>
            </w:r>
          </w:p>
        </w:tc>
        <w:tc>
          <w:tcPr>
            <w:tcW w:w="1276" w:type="dxa"/>
            <w:tcBorders>
              <w:top w:val="single" w:sz="8" w:space="0" w:color="auto"/>
            </w:tcBorders>
          </w:tcPr>
          <w:p>
            <w:pPr>
              <w:pStyle w:val="nTable"/>
              <w:spacing w:after="40"/>
              <w:rPr>
                <w:sz w:val="19"/>
              </w:rPr>
            </w:pPr>
            <w:r>
              <w:rPr>
                <w:sz w:val="19"/>
              </w:rPr>
              <w:t>14 May 2004 p. 1473</w:t>
            </w:r>
            <w:r>
              <w:rPr>
                <w:sz w:val="19"/>
              </w:rPr>
              <w:noBreakHyphen/>
              <w:t>557</w:t>
            </w:r>
          </w:p>
        </w:tc>
        <w:tc>
          <w:tcPr>
            <w:tcW w:w="2693" w:type="dxa"/>
            <w:tcBorders>
              <w:top w:val="single" w:sz="8" w:space="0" w:color="auto"/>
            </w:tcBorders>
          </w:tcPr>
          <w:p>
            <w:pPr>
              <w:pStyle w:val="nTable"/>
              <w:spacing w:after="40"/>
              <w:rPr>
                <w:sz w:val="19"/>
              </w:rPr>
            </w:pPr>
            <w:r>
              <w:rPr>
                <w:sz w:val="19"/>
              </w:rPr>
              <w:t>14 May 2004</w:t>
            </w:r>
          </w:p>
        </w:tc>
      </w:tr>
      <w:tr>
        <w:tc>
          <w:tcPr>
            <w:tcW w:w="3118" w:type="dxa"/>
          </w:tcPr>
          <w:p>
            <w:pPr>
              <w:pStyle w:val="nTable"/>
              <w:spacing w:after="40"/>
              <w:rPr>
                <w:i/>
                <w:sz w:val="19"/>
              </w:rPr>
            </w:pPr>
            <w:r>
              <w:rPr>
                <w:i/>
                <w:sz w:val="19"/>
              </w:rPr>
              <w:t>Legal Practice Board Amendment Rules (No. 2) 2005</w:t>
            </w:r>
          </w:p>
        </w:tc>
        <w:tc>
          <w:tcPr>
            <w:tcW w:w="1276" w:type="dxa"/>
          </w:tcPr>
          <w:p>
            <w:pPr>
              <w:pStyle w:val="nTable"/>
              <w:spacing w:after="40"/>
              <w:rPr>
                <w:sz w:val="19"/>
              </w:rPr>
            </w:pPr>
            <w:r>
              <w:rPr>
                <w:sz w:val="19"/>
              </w:rPr>
              <w:t>12 Apr 2005 p. 1170</w:t>
            </w:r>
            <w:r>
              <w:rPr>
                <w:sz w:val="19"/>
              </w:rPr>
              <w:noBreakHyphen/>
              <w:t>3 (Printers correction  19 Apr 2005 p. 1292</w:t>
            </w:r>
            <w:r>
              <w:rPr>
                <w:sz w:val="19"/>
              </w:rPr>
              <w:noBreakHyphen/>
              <w:t>4)</w:t>
            </w:r>
          </w:p>
        </w:tc>
        <w:tc>
          <w:tcPr>
            <w:tcW w:w="2693" w:type="dxa"/>
          </w:tcPr>
          <w:p>
            <w:pPr>
              <w:pStyle w:val="nTable"/>
              <w:spacing w:after="40"/>
              <w:rPr>
                <w:sz w:val="19"/>
              </w:rPr>
            </w:pPr>
            <w:r>
              <w:rPr>
                <w:sz w:val="19"/>
              </w:rPr>
              <w:t>12 Apr 2005</w:t>
            </w:r>
          </w:p>
        </w:tc>
      </w:tr>
      <w:tr>
        <w:tc>
          <w:tcPr>
            <w:tcW w:w="3118" w:type="dxa"/>
          </w:tcPr>
          <w:p>
            <w:pPr>
              <w:pStyle w:val="nTable"/>
              <w:spacing w:after="40"/>
              <w:rPr>
                <w:i/>
                <w:sz w:val="19"/>
              </w:rPr>
            </w:pPr>
            <w:r>
              <w:rPr>
                <w:i/>
                <w:sz w:val="19"/>
              </w:rPr>
              <w:t>Legal Practice Board Amendment Rules (No. 3) 2005</w:t>
            </w:r>
          </w:p>
        </w:tc>
        <w:tc>
          <w:tcPr>
            <w:tcW w:w="1276" w:type="dxa"/>
          </w:tcPr>
          <w:p>
            <w:pPr>
              <w:pStyle w:val="nTable"/>
              <w:spacing w:after="40"/>
              <w:rPr>
                <w:sz w:val="19"/>
              </w:rPr>
            </w:pPr>
            <w:r>
              <w:rPr>
                <w:sz w:val="19"/>
              </w:rPr>
              <w:t>6 May 2005 p. 2023</w:t>
            </w:r>
          </w:p>
        </w:tc>
        <w:tc>
          <w:tcPr>
            <w:tcW w:w="2693" w:type="dxa"/>
          </w:tcPr>
          <w:p>
            <w:pPr>
              <w:pStyle w:val="nTable"/>
              <w:spacing w:after="40"/>
              <w:rPr>
                <w:sz w:val="19"/>
              </w:rPr>
            </w:pPr>
            <w:r>
              <w:rPr>
                <w:sz w:val="19"/>
              </w:rPr>
              <w:t>6 May 2005</w:t>
            </w:r>
          </w:p>
        </w:tc>
      </w:tr>
      <w:tr>
        <w:tc>
          <w:tcPr>
            <w:tcW w:w="3118" w:type="dxa"/>
          </w:tcPr>
          <w:p>
            <w:pPr>
              <w:pStyle w:val="nTable"/>
              <w:spacing w:after="40"/>
              <w:rPr>
                <w:i/>
                <w:sz w:val="19"/>
              </w:rPr>
            </w:pPr>
            <w:r>
              <w:rPr>
                <w:i/>
                <w:sz w:val="19"/>
              </w:rPr>
              <w:t>Legal Practice Board Amendment Rules 2006</w:t>
            </w:r>
          </w:p>
        </w:tc>
        <w:tc>
          <w:tcPr>
            <w:tcW w:w="1276" w:type="dxa"/>
          </w:tcPr>
          <w:p>
            <w:pPr>
              <w:pStyle w:val="nTable"/>
              <w:spacing w:after="40"/>
              <w:rPr>
                <w:sz w:val="19"/>
              </w:rPr>
            </w:pPr>
            <w:r>
              <w:rPr>
                <w:sz w:val="19"/>
              </w:rPr>
              <w:t>2 May 2006 p. 1704</w:t>
            </w:r>
            <w:r>
              <w:rPr>
                <w:sz w:val="19"/>
              </w:rPr>
              <w:noBreakHyphen/>
              <w:t>6</w:t>
            </w:r>
          </w:p>
        </w:tc>
        <w:tc>
          <w:tcPr>
            <w:tcW w:w="2693" w:type="dxa"/>
          </w:tcPr>
          <w:p>
            <w:pPr>
              <w:pStyle w:val="nTable"/>
              <w:spacing w:after="40"/>
              <w:rPr>
                <w:sz w:val="19"/>
              </w:rPr>
            </w:pPr>
            <w:r>
              <w:rPr>
                <w:sz w:val="19"/>
              </w:rPr>
              <w:t xml:space="preserve">2 May 2006 </w:t>
            </w:r>
          </w:p>
        </w:tc>
      </w:tr>
      <w:tr>
        <w:tc>
          <w:tcPr>
            <w:tcW w:w="3118" w:type="dxa"/>
          </w:tcPr>
          <w:p>
            <w:pPr>
              <w:pStyle w:val="nTable"/>
              <w:spacing w:after="40"/>
              <w:rPr>
                <w:i/>
                <w:sz w:val="19"/>
              </w:rPr>
            </w:pPr>
            <w:r>
              <w:rPr>
                <w:i/>
                <w:sz w:val="19"/>
              </w:rPr>
              <w:t>Legal Practice Board Amendment Rules (No. 2) 2006</w:t>
            </w:r>
          </w:p>
        </w:tc>
        <w:tc>
          <w:tcPr>
            <w:tcW w:w="1276" w:type="dxa"/>
          </w:tcPr>
          <w:p>
            <w:pPr>
              <w:pStyle w:val="nTable"/>
              <w:spacing w:after="40"/>
              <w:rPr>
                <w:sz w:val="19"/>
              </w:rPr>
            </w:pPr>
            <w:r>
              <w:rPr>
                <w:sz w:val="19"/>
              </w:rPr>
              <w:t>1 Dec 2006 p. 5301</w:t>
            </w:r>
            <w:r>
              <w:rPr>
                <w:sz w:val="19"/>
              </w:rPr>
              <w:noBreakHyphen/>
              <w:t>7</w:t>
            </w:r>
          </w:p>
        </w:tc>
        <w:tc>
          <w:tcPr>
            <w:tcW w:w="2693" w:type="dxa"/>
          </w:tcPr>
          <w:p>
            <w:pPr>
              <w:pStyle w:val="nTable"/>
              <w:spacing w:after="40"/>
              <w:rPr>
                <w:sz w:val="19"/>
              </w:rPr>
            </w:pPr>
            <w:r>
              <w:rPr>
                <w:sz w:val="19"/>
              </w:rPr>
              <w:t>1 Dec 2006</w:t>
            </w:r>
          </w:p>
        </w:tc>
      </w:tr>
      <w:tr>
        <w:trPr>
          <w:cantSplit/>
        </w:trPr>
        <w:tc>
          <w:tcPr>
            <w:tcW w:w="7087" w:type="dxa"/>
            <w:gridSpan w:val="3"/>
          </w:tcPr>
          <w:p>
            <w:pPr>
              <w:pStyle w:val="nTable"/>
              <w:spacing w:after="40"/>
              <w:rPr>
                <w:sz w:val="19"/>
              </w:rPr>
            </w:pPr>
            <w:r>
              <w:rPr>
                <w:b/>
                <w:bCs/>
                <w:sz w:val="19"/>
              </w:rPr>
              <w:t xml:space="preserve">Reprint 1: The </w:t>
            </w:r>
            <w:r>
              <w:rPr>
                <w:b/>
                <w:bCs/>
                <w:i/>
                <w:sz w:val="19"/>
              </w:rPr>
              <w:t>Legal Practice Board Rules 2004</w:t>
            </w:r>
            <w:r>
              <w:rPr>
                <w:b/>
                <w:bCs/>
                <w:sz w:val="19"/>
              </w:rPr>
              <w:t xml:space="preserve"> as at 2 Feb 2007</w:t>
            </w:r>
            <w:r>
              <w:rPr>
                <w:sz w:val="19"/>
              </w:rPr>
              <w:t xml:space="preserve"> (includes amendments listed above)</w:t>
            </w:r>
          </w:p>
        </w:tc>
      </w:tr>
      <w:tr>
        <w:trPr>
          <w:ins w:id="1510" w:author="Master Repository Process" w:date="2021-08-29T02:02:00Z"/>
        </w:trPr>
        <w:tc>
          <w:tcPr>
            <w:tcW w:w="3118" w:type="dxa"/>
            <w:tcBorders>
              <w:bottom w:val="single" w:sz="4" w:space="0" w:color="auto"/>
            </w:tcBorders>
          </w:tcPr>
          <w:p>
            <w:pPr>
              <w:pStyle w:val="nTable"/>
              <w:spacing w:after="40"/>
              <w:rPr>
                <w:ins w:id="1511" w:author="Master Repository Process" w:date="2021-08-29T02:02:00Z"/>
                <w:b/>
                <w:sz w:val="19"/>
              </w:rPr>
            </w:pPr>
            <w:ins w:id="1512" w:author="Master Repository Process" w:date="2021-08-29T02:02:00Z">
              <w:r>
                <w:rPr>
                  <w:i/>
                  <w:sz w:val="19"/>
                </w:rPr>
                <w:t>Legal Practice Board Amendment Rules 2007</w:t>
              </w:r>
            </w:ins>
          </w:p>
        </w:tc>
        <w:tc>
          <w:tcPr>
            <w:tcW w:w="1276" w:type="dxa"/>
            <w:tcBorders>
              <w:bottom w:val="single" w:sz="4" w:space="0" w:color="auto"/>
            </w:tcBorders>
          </w:tcPr>
          <w:p>
            <w:pPr>
              <w:pStyle w:val="nTable"/>
              <w:spacing w:after="40"/>
              <w:rPr>
                <w:ins w:id="1513" w:author="Master Repository Process" w:date="2021-08-29T02:02:00Z"/>
                <w:sz w:val="19"/>
              </w:rPr>
            </w:pPr>
            <w:ins w:id="1514" w:author="Master Repository Process" w:date="2021-08-29T02:02:00Z">
              <w:r>
                <w:rPr>
                  <w:sz w:val="19"/>
                </w:rPr>
                <w:t>14 Aug 2007 p. 4102</w:t>
              </w:r>
              <w:r>
                <w:rPr>
                  <w:sz w:val="19"/>
                </w:rPr>
                <w:noBreakHyphen/>
                <w:t>4</w:t>
              </w:r>
            </w:ins>
          </w:p>
        </w:tc>
        <w:tc>
          <w:tcPr>
            <w:tcW w:w="2693" w:type="dxa"/>
            <w:tcBorders>
              <w:bottom w:val="single" w:sz="4" w:space="0" w:color="auto"/>
            </w:tcBorders>
          </w:tcPr>
          <w:p>
            <w:pPr>
              <w:pStyle w:val="nTable"/>
              <w:spacing w:after="40"/>
              <w:rPr>
                <w:ins w:id="1515" w:author="Master Repository Process" w:date="2021-08-29T02:02:00Z"/>
                <w:sz w:val="19"/>
              </w:rPr>
            </w:pPr>
            <w:ins w:id="1516" w:author="Master Repository Process" w:date="2021-08-29T02:02:00Z">
              <w:r>
                <w:rPr>
                  <w:sz w:val="19"/>
                </w:rPr>
                <w:t>14 Aug 2007</w:t>
              </w:r>
            </w:ins>
          </w:p>
        </w:tc>
      </w:tr>
    </w:tbl>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bookmarkStart w:id="1517" w:name="UpToHere"/>
      <w:bookmarkEnd w:id="1517"/>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Legal Practice Board Rules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Practice Board Rules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Legal Practice Board Rules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Legal Practice Board Rules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Practice Board Rules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Legal Practice Board Rules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Practice Board Rules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4639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E0C39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EF218E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C2A542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344658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18E2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544D7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8C593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72A9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A67F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F3C3412"/>
    <w:multiLevelType w:val="multilevel"/>
    <w:tmpl w:val="A760A72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AEA2F20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8410E92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C91CDC58"/>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4155614"/>
    <w:docVar w:name="WAFER_20151204155614" w:val="RemoveTrackChanges"/>
    <w:docVar w:name="WAFER_20151204155614_GUID" w:val="a726f07d-9e5a-4574-bdd6-10df1cb868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A59253-1A09-469D-AFC1-DAAE49796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ofActReg">
    <w:name w:val="Name of Act/Reg"/>
    <w:next w:val="Normal"/>
    <w:pPr>
      <w:spacing w:before="480" w:after="600"/>
      <w:jc w:val="center"/>
    </w:pPr>
    <w:rPr>
      <w:b/>
      <w:snapToGrid w:val="0"/>
      <w:sz w:val="34"/>
      <w:lang w:eastAsia="en-US"/>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customStyle="1" w:styleId="DefinitionNumbers">
    <w:name w:val="DefinitionNumbers"/>
    <w:basedOn w:val="Normal"/>
    <w:pPr>
      <w:numPr>
        <w:numId w:val="1"/>
      </w:numPr>
      <w:tabs>
        <w:tab w:val="clear" w:pos="0"/>
        <w:tab w:val="num" w:pos="360"/>
      </w:tabs>
    </w:pPr>
  </w:style>
  <w:style w:type="paragraph" w:customStyle="1" w:styleId="Defstart">
    <w:name w:val="Defstart"/>
    <w:pPr>
      <w:tabs>
        <w:tab w:val="left" w:pos="879"/>
      </w:tabs>
      <w:spacing w:before="80" w:line="260" w:lineRule="atLeast"/>
      <w:ind w:left="1332" w:hanging="1332"/>
    </w:pPr>
    <w:rPr>
      <w:snapToGrid w:val="0"/>
      <w:sz w:val="24"/>
      <w:lang w:eastAsia="en-US"/>
    </w:rPr>
  </w:style>
  <w:style w:type="character" w:customStyle="1" w:styleId="DraftersNotes">
    <w:name w:val="DraftersNotes"/>
    <w:basedOn w:val="DefaultParagraphFont"/>
    <w:rPr>
      <w:b/>
      <w:i/>
      <w:sz w:val="20"/>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styleId="NoteHeading">
    <w:name w:val="Note Heading"/>
    <w:basedOn w:val="Normal"/>
    <w:next w:val="Normal"/>
    <w:semiHidden/>
  </w:style>
  <w:style w:type="paragraph" w:customStyle="1" w:styleId="Table">
    <w:name w:val="Table"/>
    <w:aliases w:val="t"/>
    <w:basedOn w:val="Normal"/>
    <w:pPr>
      <w:spacing w:before="60" w:line="240" w:lineRule="atLeast"/>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character" w:styleId="PageNumber">
    <w:name w:val="page number"/>
    <w:basedOn w:val="DefaultParagraphFont"/>
    <w:semiHidden/>
    <w:rPr>
      <w:sz w:val="20"/>
    </w:rPr>
  </w:style>
  <w:style w:type="paragraph" w:customStyle="1" w:styleId="PrincipalActReg">
    <w:name w:val="PrincipalAct_Reg"/>
    <w:pPr>
      <w:spacing w:after="480"/>
      <w:jc w:val="center"/>
    </w:pPr>
    <w:rPr>
      <w:sz w:val="24"/>
      <w:lang w:eastAsia="en-US"/>
    </w:rPr>
  </w:style>
  <w:style w:type="paragraph" w:customStyle="1" w:styleId="SectionNumbers">
    <w:name w:val="SectionNumbers"/>
    <w:basedOn w:val="Normal"/>
    <w:pPr>
      <w:tabs>
        <w:tab w:val="num" w:pos="0"/>
        <w:tab w:val="right" w:pos="1152"/>
      </w:tabs>
      <w:spacing w:line="260" w:lineRule="atLeast"/>
    </w:p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Indenta">
    <w:name w:val="yIndent(a)"/>
    <w:basedOn w:val="Indent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ABillFor">
    <w:name w:val="ABillFor"/>
    <w:basedOn w:val="Normal"/>
    <w:pPr>
      <w:spacing w:before="240" w:after="600"/>
      <w:jc w:val="center"/>
    </w:pPr>
    <w:rPr>
      <w:b/>
    </w:rPr>
  </w:style>
  <w:style w:type="paragraph" w:customStyle="1" w:styleId="Actno">
    <w:name w:val="Actno"/>
    <w:basedOn w:val="NameofActReg"/>
    <w:next w:val="Normal"/>
    <w:autoRedefine/>
    <w:pPr>
      <w:spacing w:before="500"/>
    </w:pPr>
    <w:rPr>
      <w:sz w:val="26"/>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Produced">
    <w:name w:val="CharProduced"/>
    <w:rPr>
      <w:noProof w:val="0"/>
      <w:spacing w:val="-3"/>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Hyperlink">
    <w:name w:val="Hyperlink"/>
    <w:basedOn w:val="DefaultParagraphFont"/>
    <w:semiHidden/>
    <w:rPr>
      <w:color w:val="0000FF"/>
      <w:sz w:val="24"/>
      <w:u w:val="single"/>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ellaneousFootnotes">
    <w:name w:val="Miscellaneous Footnotes"/>
    <w:basedOn w:val="MiscellaneousBody"/>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6">
    <w:name w:val="toc 6"/>
    <w:next w:val="Normal"/>
    <w:semiHidden/>
    <w:pPr>
      <w:keepNext/>
      <w:spacing w:before="60" w:after="20"/>
      <w:ind w:left="1985" w:right="1134" w:hanging="567"/>
    </w:pPr>
    <w:rPr>
      <w:b/>
      <w:noProof/>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zTable">
    <w:name w:val="zTable"/>
    <w:basedOn w:val="Normal"/>
    <w:pPr>
      <w:shd w:val="clear" w:color="808080" w:fill="auto"/>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14035</Words>
  <Characters>77759</Characters>
  <Application>Microsoft Office Word</Application>
  <DocSecurity>0</DocSecurity>
  <Lines>2777</Lines>
  <Paragraphs>1835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Practice Board Rules 2004 01-a0-03 - 01-b0-02</dc:title>
  <dc:subject/>
  <dc:creator/>
  <cp:keywords/>
  <dc:description/>
  <cp:lastModifiedBy>Master Repository Process</cp:lastModifiedBy>
  <cp:revision>2</cp:revision>
  <cp:lastPrinted>2007-02-13T02:18:00Z</cp:lastPrinted>
  <dcterms:created xsi:type="dcterms:W3CDTF">2021-08-28T18:02:00Z</dcterms:created>
  <dcterms:modified xsi:type="dcterms:W3CDTF">2021-08-28T18:02:00Z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May 2004 p. 1473-557</vt:lpwstr>
  </property>
  <property fmtid="{D5CDD505-2E9C-101B-9397-08002B2CF9AE}" pid="3" name="CommencementDate">
    <vt:lpwstr>20070814</vt:lpwstr>
  </property>
  <property fmtid="{D5CDD505-2E9C-101B-9397-08002B2CF9AE}" pid="4" name="DocumentType">
    <vt:lpwstr>Reg</vt:lpwstr>
  </property>
  <property fmtid="{D5CDD505-2E9C-101B-9397-08002B2CF9AE}" pid="5" name="OwlsUID">
    <vt:i4>34477</vt:i4>
  </property>
  <property fmtid="{D5CDD505-2E9C-101B-9397-08002B2CF9AE}" pid="6" name="ReprintNo">
    <vt:lpwstr>1</vt:lpwstr>
  </property>
  <property fmtid="{D5CDD505-2E9C-101B-9397-08002B2CF9AE}" pid="7" name="FromSuffix">
    <vt:lpwstr>01-a0-03</vt:lpwstr>
  </property>
  <property fmtid="{D5CDD505-2E9C-101B-9397-08002B2CF9AE}" pid="8" name="FromAsAtDate">
    <vt:lpwstr>02 Feb 2007</vt:lpwstr>
  </property>
  <property fmtid="{D5CDD505-2E9C-101B-9397-08002B2CF9AE}" pid="9" name="ToSuffix">
    <vt:lpwstr>01-b0-02</vt:lpwstr>
  </property>
  <property fmtid="{D5CDD505-2E9C-101B-9397-08002B2CF9AE}" pid="10" name="ToAsAtDate">
    <vt:lpwstr>14 Aug 2007</vt:lpwstr>
  </property>
</Properties>
</file>