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21 Aug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24:00Z"/>
        </w:trPr>
        <w:tc>
          <w:tcPr>
            <w:tcW w:w="2434" w:type="dxa"/>
            <w:vMerge w:val="restart"/>
          </w:tcPr>
          <w:p>
            <w:pPr>
              <w:rPr>
                <w:del w:id="1" w:author="Master Repository Process" w:date="2021-08-29T01:24:00Z"/>
              </w:rPr>
            </w:pPr>
          </w:p>
        </w:tc>
        <w:tc>
          <w:tcPr>
            <w:tcW w:w="2434" w:type="dxa"/>
            <w:vMerge w:val="restart"/>
          </w:tcPr>
          <w:p>
            <w:pPr>
              <w:jc w:val="center"/>
              <w:rPr>
                <w:del w:id="2" w:author="Master Repository Process" w:date="2021-08-29T01:24:00Z"/>
              </w:rPr>
            </w:pPr>
            <w:del w:id="3" w:author="Master Repository Process" w:date="2021-08-29T01: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24:00Z"/>
              </w:rPr>
            </w:pPr>
          </w:p>
        </w:tc>
      </w:tr>
      <w:tr>
        <w:trPr>
          <w:cantSplit/>
          <w:del w:id="5" w:author="Master Repository Process" w:date="2021-08-29T01:24:00Z"/>
        </w:trPr>
        <w:tc>
          <w:tcPr>
            <w:tcW w:w="2434" w:type="dxa"/>
            <w:vMerge/>
          </w:tcPr>
          <w:p>
            <w:pPr>
              <w:rPr>
                <w:del w:id="6" w:author="Master Repository Process" w:date="2021-08-29T01:24:00Z"/>
              </w:rPr>
            </w:pPr>
          </w:p>
        </w:tc>
        <w:tc>
          <w:tcPr>
            <w:tcW w:w="2434" w:type="dxa"/>
            <w:vMerge/>
          </w:tcPr>
          <w:p>
            <w:pPr>
              <w:jc w:val="center"/>
              <w:rPr>
                <w:del w:id="7" w:author="Master Repository Process" w:date="2021-08-29T01:24:00Z"/>
              </w:rPr>
            </w:pPr>
          </w:p>
        </w:tc>
        <w:tc>
          <w:tcPr>
            <w:tcW w:w="2434" w:type="dxa"/>
          </w:tcPr>
          <w:p>
            <w:pPr>
              <w:keepNext/>
              <w:rPr>
                <w:del w:id="8" w:author="Master Repository Process" w:date="2021-08-29T01:24:00Z"/>
                <w:b/>
                <w:sz w:val="22"/>
              </w:rPr>
            </w:pPr>
            <w:del w:id="9" w:author="Master Repository Process" w:date="2021-08-29T01:24: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10" w:name="_Toc12955287"/>
      <w:bookmarkStart w:id="11" w:name="_Toc12955574"/>
      <w:bookmarkStart w:id="12" w:name="_Toc112152175"/>
      <w:bookmarkStart w:id="13" w:name="_Toc175386920"/>
      <w:bookmarkStart w:id="14" w:name="_Toc153784521"/>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6" w:name="_Toc12955288"/>
      <w:bookmarkStart w:id="17" w:name="_Toc12955575"/>
      <w:bookmarkStart w:id="18" w:name="_Toc112152176"/>
      <w:bookmarkStart w:id="19" w:name="_Toc175386921"/>
      <w:bookmarkStart w:id="20" w:name="_Toc153784522"/>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1" w:name="_Toc12955289"/>
      <w:bookmarkStart w:id="22" w:name="_Toc12955576"/>
      <w:bookmarkStart w:id="23" w:name="_Toc112152177"/>
      <w:bookmarkStart w:id="24" w:name="_Toc175386922"/>
      <w:bookmarkStart w:id="25" w:name="_Toc153784523"/>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code of conduct</w:t>
      </w:r>
      <w:r>
        <w:rPr>
          <w:b/>
        </w:rPr>
        <w:t>”</w:t>
      </w:r>
      <w:r>
        <w:t xml:space="preserve"> means a code of conduct prepared or adopted under section 5.103(1);</w:t>
      </w:r>
    </w:p>
    <w:p>
      <w:pPr>
        <w:pStyle w:val="Defstart"/>
      </w:pPr>
      <w:r>
        <w:rPr>
          <w:b/>
        </w:rPr>
        <w:tab/>
        <w:t>“</w:t>
      </w:r>
      <w:r>
        <w:rPr>
          <w:rStyle w:val="CharDefText"/>
        </w:rPr>
        <w:t>committee</w:t>
      </w:r>
      <w:r>
        <w:rPr>
          <w:b/>
        </w:rPr>
        <w:t>”</w:t>
      </w:r>
      <w:r>
        <w:t xml:space="preserve"> means a committee of a council;</w:t>
      </w:r>
    </w:p>
    <w:p>
      <w:pPr>
        <w:pStyle w:val="Defstart"/>
      </w:pPr>
      <w:r>
        <w:tab/>
      </w:r>
      <w:r>
        <w:rPr>
          <w:b/>
        </w:rPr>
        <w:t>“</w:t>
      </w:r>
      <w:r>
        <w:rPr>
          <w:rStyle w:val="CharDefText"/>
        </w:rPr>
        <w:t>relevant person</w:t>
      </w:r>
      <w:r>
        <w:rPr>
          <w:b/>
        </w:rPr>
        <w:t>”</w:t>
      </w:r>
      <w:r>
        <w:t xml:space="preserve"> has the meaning that it has in section 5.59;</w:t>
      </w:r>
    </w:p>
    <w:p>
      <w:pPr>
        <w:pStyle w:val="Defstart"/>
      </w:pPr>
      <w:r>
        <w:rPr>
          <w:b/>
        </w:rPr>
        <w:tab/>
        <w:t>“</w:t>
      </w:r>
      <w:r>
        <w:rPr>
          <w:rStyle w:val="CharDefText"/>
        </w:rPr>
        <w:t>Schedule</w:t>
      </w:r>
      <w:r>
        <w:rPr>
          <w:b/>
        </w:rPr>
        <w:t>”</w:t>
      </w:r>
      <w:r>
        <w:t xml:space="preserve"> means Schedule to the Act;</w:t>
      </w:r>
    </w:p>
    <w:p>
      <w:pPr>
        <w:pStyle w:val="Defstart"/>
      </w:pPr>
      <w:r>
        <w:rPr>
          <w:b/>
        </w:rPr>
        <w:tab/>
        <w:t>“</w:t>
      </w:r>
      <w:r>
        <w:rPr>
          <w:rStyle w:val="CharDefText"/>
        </w:rPr>
        <w:t>section</w:t>
      </w:r>
      <w:r>
        <w:rPr>
          <w:b/>
        </w:rPr>
        <w:t>”</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26" w:name="_Toc12955290"/>
      <w:bookmarkStart w:id="27" w:name="_Toc12955577"/>
      <w:bookmarkStart w:id="28" w:name="_Toc112152178"/>
      <w:bookmarkStart w:id="29" w:name="_Toc175386923"/>
      <w:bookmarkStart w:id="30" w:name="_Toc153784524"/>
      <w:r>
        <w:rPr>
          <w:rStyle w:val="CharSectno"/>
        </w:rPr>
        <w:t>4</w:t>
      </w:r>
      <w:r>
        <w:rPr>
          <w:snapToGrid w:val="0"/>
        </w:rPr>
        <w:t>.</w:t>
      </w:r>
      <w:r>
        <w:rPr>
          <w:snapToGrid w:val="0"/>
        </w:rPr>
        <w:tab/>
        <w:t>Resignation of committee members</w:t>
      </w:r>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1" w:name="_Toc112152179"/>
      <w:bookmarkStart w:id="32" w:name="_Toc175386924"/>
      <w:bookmarkStart w:id="33" w:name="_Toc153784525"/>
      <w:bookmarkStart w:id="34" w:name="_Toc12955291"/>
      <w:bookmarkStart w:id="35" w:name="_Toc12955578"/>
      <w:r>
        <w:rPr>
          <w:rStyle w:val="CharSectno"/>
        </w:rPr>
        <w:t>4A</w:t>
      </w:r>
      <w:r>
        <w:t>.</w:t>
      </w:r>
      <w:r>
        <w:tab/>
        <w:t>Meeting, or part of meeting, may be closed to public — s. 5.23(2)(h)</w:t>
      </w:r>
      <w:bookmarkEnd w:id="31"/>
      <w:bookmarkEnd w:id="32"/>
      <w:bookmarkEnd w:id="3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36" w:name="_Toc112152180"/>
      <w:bookmarkStart w:id="37" w:name="_Toc175386925"/>
      <w:bookmarkStart w:id="38" w:name="_Toc153784526"/>
      <w:r>
        <w:rPr>
          <w:rStyle w:val="CharSectno"/>
        </w:rPr>
        <w:t>5</w:t>
      </w:r>
      <w:r>
        <w:rPr>
          <w:snapToGrid w:val="0"/>
        </w:rPr>
        <w:t>.</w:t>
      </w:r>
      <w:r>
        <w:rPr>
          <w:snapToGrid w:val="0"/>
        </w:rPr>
        <w:tab/>
        <w:t>Question time for the public at certain meetings — s. 5.24(1)(b)</w:t>
      </w:r>
      <w:bookmarkEnd w:id="34"/>
      <w:bookmarkEnd w:id="35"/>
      <w:bookmarkEnd w:id="36"/>
      <w:bookmarkEnd w:id="37"/>
      <w:bookmarkEnd w:id="38"/>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9" w:name="_Toc12955292"/>
      <w:bookmarkStart w:id="40" w:name="_Toc12955579"/>
      <w:bookmarkStart w:id="41" w:name="_Toc112152181"/>
      <w:bookmarkStart w:id="42" w:name="_Toc175386926"/>
      <w:bookmarkStart w:id="43" w:name="_Toc153784527"/>
      <w:r>
        <w:rPr>
          <w:rStyle w:val="CharSectno"/>
        </w:rPr>
        <w:t>6</w:t>
      </w:r>
      <w:r>
        <w:rPr>
          <w:snapToGrid w:val="0"/>
        </w:rPr>
        <w:t>.</w:t>
      </w:r>
      <w:r>
        <w:rPr>
          <w:snapToGrid w:val="0"/>
        </w:rPr>
        <w:tab/>
        <w:t>Minimum question time for the public — s. 5.24(2)</w:t>
      </w:r>
      <w:bookmarkEnd w:id="39"/>
      <w:bookmarkEnd w:id="40"/>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44" w:name="_Toc12955293"/>
      <w:bookmarkStart w:id="45" w:name="_Toc12955580"/>
      <w:bookmarkStart w:id="46" w:name="_Toc112152182"/>
      <w:bookmarkStart w:id="47" w:name="_Toc175386927"/>
      <w:bookmarkStart w:id="48" w:name="_Toc153784528"/>
      <w:r>
        <w:rPr>
          <w:rStyle w:val="CharSectno"/>
        </w:rPr>
        <w:t>7</w:t>
      </w:r>
      <w:r>
        <w:rPr>
          <w:snapToGrid w:val="0"/>
        </w:rPr>
        <w:t>.</w:t>
      </w:r>
      <w:r>
        <w:rPr>
          <w:snapToGrid w:val="0"/>
        </w:rPr>
        <w:tab/>
        <w:t>Procedures for question time for the public — s. 5.24(2)</w:t>
      </w:r>
      <w:bookmarkEnd w:id="44"/>
      <w:bookmarkEnd w:id="45"/>
      <w:bookmarkEnd w:id="46"/>
      <w:bookmarkEnd w:id="47"/>
      <w:bookmarkEnd w:id="48"/>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49" w:name="_Toc12955294"/>
      <w:bookmarkStart w:id="50" w:name="_Toc12955581"/>
      <w:bookmarkStart w:id="51" w:name="_Toc112152183"/>
      <w:bookmarkStart w:id="52" w:name="_Toc175386928"/>
      <w:bookmarkStart w:id="53" w:name="_Toc153784529"/>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49"/>
      <w:bookmarkEnd w:id="50"/>
      <w:bookmarkEnd w:id="51"/>
      <w:bookmarkEnd w:id="52"/>
      <w:bookmarkEnd w:id="5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4" w:name="_Toc12955295"/>
      <w:bookmarkStart w:id="55" w:name="_Toc12955582"/>
      <w:bookmarkStart w:id="56" w:name="_Toc112152184"/>
      <w:bookmarkStart w:id="57" w:name="_Toc175386929"/>
      <w:bookmarkStart w:id="58" w:name="_Toc153784530"/>
      <w:r>
        <w:rPr>
          <w:rStyle w:val="CharSectno"/>
        </w:rPr>
        <w:t>9</w:t>
      </w:r>
      <w:r>
        <w:rPr>
          <w:snapToGrid w:val="0"/>
        </w:rPr>
        <w:t>.</w:t>
      </w:r>
      <w:r>
        <w:rPr>
          <w:snapToGrid w:val="0"/>
        </w:rPr>
        <w:tab/>
        <w:t>Voting at council or committee meetings — s. 5.25(1)(d)</w:t>
      </w:r>
      <w:bookmarkEnd w:id="54"/>
      <w:bookmarkEnd w:id="55"/>
      <w:bookmarkEnd w:id="56"/>
      <w:bookmarkEnd w:id="57"/>
      <w:bookmarkEnd w:id="5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59" w:name="_Toc12955296"/>
      <w:bookmarkStart w:id="60" w:name="_Toc12955583"/>
      <w:bookmarkStart w:id="61" w:name="_Toc112152185"/>
      <w:bookmarkStart w:id="62" w:name="_Toc175386930"/>
      <w:bookmarkStart w:id="63" w:name="_Toc153784531"/>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59"/>
      <w:bookmarkEnd w:id="60"/>
      <w:bookmarkEnd w:id="61"/>
      <w:bookmarkEnd w:id="62"/>
      <w:bookmarkEnd w:id="6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64" w:name="_Toc12955297"/>
      <w:bookmarkStart w:id="65" w:name="_Toc12955584"/>
      <w:bookmarkStart w:id="66" w:name="_Toc112152186"/>
      <w:bookmarkStart w:id="67" w:name="_Toc175386931"/>
      <w:bookmarkStart w:id="68" w:name="_Toc153784532"/>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64"/>
      <w:bookmarkEnd w:id="65"/>
      <w:bookmarkEnd w:id="66"/>
      <w:bookmarkEnd w:id="67"/>
      <w:bookmarkEnd w:id="68"/>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69" w:name="_Toc12955298"/>
      <w:bookmarkStart w:id="70" w:name="_Toc12955585"/>
      <w:bookmarkStart w:id="71" w:name="_Toc112152187"/>
      <w:bookmarkStart w:id="72" w:name="_Toc175386932"/>
      <w:bookmarkStart w:id="73" w:name="_Toc153784533"/>
      <w:r>
        <w:rPr>
          <w:rStyle w:val="CharSectno"/>
        </w:rPr>
        <w:t>12</w:t>
      </w:r>
      <w:r>
        <w:rPr>
          <w:snapToGrid w:val="0"/>
        </w:rPr>
        <w:t>.</w:t>
      </w:r>
      <w:r>
        <w:rPr>
          <w:snapToGrid w:val="0"/>
        </w:rPr>
        <w:tab/>
        <w:t>Public notice of council or committee meetings — s. 5.25(1)(g)</w:t>
      </w:r>
      <w:bookmarkEnd w:id="69"/>
      <w:bookmarkEnd w:id="70"/>
      <w:bookmarkEnd w:id="71"/>
      <w:bookmarkEnd w:id="72"/>
      <w:bookmarkEnd w:id="7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74" w:name="_Toc12955299"/>
      <w:bookmarkStart w:id="75" w:name="_Toc12955586"/>
      <w:bookmarkStart w:id="76" w:name="_Toc112152188"/>
      <w:bookmarkStart w:id="77" w:name="_Toc175386933"/>
      <w:bookmarkStart w:id="78" w:name="_Toc153784534"/>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74"/>
      <w:bookmarkEnd w:id="75"/>
      <w:bookmarkEnd w:id="76"/>
      <w:bookmarkEnd w:id="77"/>
      <w:bookmarkEnd w:id="78"/>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79" w:name="_Toc12955300"/>
      <w:bookmarkStart w:id="80" w:name="_Toc12955587"/>
      <w:bookmarkStart w:id="81" w:name="_Toc112152189"/>
      <w:bookmarkStart w:id="82" w:name="_Toc175386934"/>
      <w:bookmarkStart w:id="83" w:name="_Toc153784535"/>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79"/>
      <w:bookmarkEnd w:id="80"/>
      <w:bookmarkEnd w:id="81"/>
      <w:bookmarkEnd w:id="82"/>
      <w:bookmarkEnd w:id="83"/>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84" w:name="_Toc112152190"/>
      <w:bookmarkStart w:id="85" w:name="_Toc175386935"/>
      <w:bookmarkStart w:id="86" w:name="_Toc153784536"/>
      <w:bookmarkStart w:id="87" w:name="_Toc12955301"/>
      <w:bookmarkStart w:id="88" w:name="_Toc12955588"/>
      <w:r>
        <w:rPr>
          <w:rStyle w:val="CharSectno"/>
        </w:rPr>
        <w:t>14A</w:t>
      </w:r>
      <w:r>
        <w:t>.</w:t>
      </w:r>
      <w:r>
        <w:tab/>
        <w:t>Attendance at meetings by means of instantaneous communication — s. 5.25(1)(ba)</w:t>
      </w:r>
      <w:bookmarkEnd w:id="84"/>
      <w:bookmarkEnd w:id="85"/>
      <w:bookmarkEnd w:id="86"/>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t>“</w:t>
      </w:r>
      <w:r>
        <w:rPr>
          <w:rStyle w:val="CharDefText"/>
        </w:rPr>
        <w:t>suitable place</w:t>
      </w:r>
      <w:r>
        <w:rPr>
          <w:b/>
        </w:rPr>
        <w:t>”</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t>“</w:t>
      </w:r>
      <w:r>
        <w:rPr>
          <w:rStyle w:val="CharDefText"/>
        </w:rPr>
        <w:t>townsite</w:t>
      </w:r>
      <w:r>
        <w:rPr>
          <w:b/>
        </w:rPr>
        <w:t>”</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89" w:name="_Toc112152191"/>
      <w:bookmarkStart w:id="90" w:name="_Toc175386936"/>
      <w:bookmarkStart w:id="91" w:name="_Toc153784537"/>
      <w:r>
        <w:rPr>
          <w:rStyle w:val="CharSectno"/>
        </w:rPr>
        <w:t>14B</w:t>
      </w:r>
      <w:r>
        <w:t>.</w:t>
      </w:r>
      <w:r>
        <w:tab/>
        <w:t>Attendance at meetings by means of instantaneous communication after natural emergency — s. 5.25(1)(ba)</w:t>
      </w:r>
      <w:bookmarkEnd w:id="89"/>
      <w:bookmarkEnd w:id="90"/>
      <w:bookmarkEnd w:id="91"/>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t>“</w:t>
      </w:r>
      <w:r>
        <w:rPr>
          <w:rStyle w:val="CharDefText"/>
        </w:rPr>
        <w:t>person referred to in this regulation</w:t>
      </w:r>
      <w:r>
        <w:rPr>
          <w:b/>
          <w:bCs/>
        </w:rPr>
        <w:t>”</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92" w:name="_Toc112152192"/>
      <w:bookmarkStart w:id="93" w:name="_Toc175386937"/>
      <w:bookmarkStart w:id="94" w:name="_Toc153784538"/>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87"/>
      <w:bookmarkEnd w:id="88"/>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95" w:name="_Toc12955302"/>
      <w:bookmarkStart w:id="96" w:name="_Toc12955589"/>
      <w:bookmarkStart w:id="97" w:name="_Toc112152193"/>
      <w:bookmarkStart w:id="98" w:name="_Toc175386938"/>
      <w:bookmarkStart w:id="99" w:name="_Toc153784539"/>
      <w:r>
        <w:rPr>
          <w:rStyle w:val="CharSectno"/>
        </w:rPr>
        <w:t>16</w:t>
      </w:r>
      <w:r>
        <w:rPr>
          <w:snapToGrid w:val="0"/>
        </w:rPr>
        <w:t>.</w:t>
      </w:r>
      <w:r>
        <w:rPr>
          <w:snapToGrid w:val="0"/>
        </w:rPr>
        <w:tab/>
        <w:t>Requests for electors’ special meetings — s. 5.28(2)</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00" w:name="_Toc12955303"/>
      <w:bookmarkStart w:id="101" w:name="_Toc12955590"/>
      <w:bookmarkStart w:id="102" w:name="_Toc112152194"/>
      <w:bookmarkStart w:id="103" w:name="_Toc175386939"/>
      <w:bookmarkStart w:id="104" w:name="_Toc153784540"/>
      <w:r>
        <w:rPr>
          <w:rStyle w:val="CharSectno"/>
        </w:rPr>
        <w:t>17</w:t>
      </w:r>
      <w:r>
        <w:rPr>
          <w:snapToGrid w:val="0"/>
        </w:rPr>
        <w:t>.</w:t>
      </w:r>
      <w:r>
        <w:rPr>
          <w:snapToGrid w:val="0"/>
        </w:rPr>
        <w:tab/>
        <w:t>Voting at electors’ meetings — s. 5.31</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05" w:name="_Toc12955304"/>
      <w:bookmarkStart w:id="106" w:name="_Toc12955591"/>
      <w:bookmarkStart w:id="107" w:name="_Toc112152195"/>
      <w:bookmarkStart w:id="108" w:name="_Toc175386940"/>
      <w:bookmarkStart w:id="109" w:name="_Toc153784541"/>
      <w:r>
        <w:rPr>
          <w:rStyle w:val="CharSectno"/>
        </w:rPr>
        <w:t>18</w:t>
      </w:r>
      <w:r>
        <w:rPr>
          <w:snapToGrid w:val="0"/>
        </w:rPr>
        <w:t>.</w:t>
      </w:r>
      <w:r>
        <w:rPr>
          <w:snapToGrid w:val="0"/>
        </w:rPr>
        <w:tab/>
        <w:t>Procedures at electors’ meetings — s. 5.31</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110" w:name="_Toc112152196"/>
      <w:bookmarkStart w:id="111" w:name="_Toc175386941"/>
      <w:bookmarkStart w:id="112" w:name="_Toc153784542"/>
      <w:bookmarkStart w:id="113" w:name="_Toc12955305"/>
      <w:bookmarkStart w:id="114" w:name="_Toc12955592"/>
      <w:r>
        <w:rPr>
          <w:rStyle w:val="CharSectno"/>
        </w:rPr>
        <w:t>18A</w:t>
      </w:r>
      <w:r>
        <w:t>.</w:t>
      </w:r>
      <w:r>
        <w:tab/>
        <w:t>Advertisement for position of CEO or senior employee — s. 5.36(4) and 5.37(3)</w:t>
      </w:r>
      <w:bookmarkEnd w:id="110"/>
      <w:bookmarkEnd w:id="111"/>
      <w:bookmarkEnd w:id="112"/>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115" w:name="_Toc112152197"/>
      <w:bookmarkStart w:id="116" w:name="_Toc175386942"/>
      <w:bookmarkStart w:id="117" w:name="_Toc153784543"/>
      <w:r>
        <w:rPr>
          <w:rStyle w:val="CharSectno"/>
        </w:rPr>
        <w:t>18B</w:t>
      </w:r>
      <w:r>
        <w:t>.</w:t>
      </w:r>
      <w:r>
        <w:tab/>
        <w:t>Matters to be included in contracts for CEO’s and senior employees — s. 5.39(3)(c)</w:t>
      </w:r>
      <w:bookmarkEnd w:id="115"/>
      <w:bookmarkEnd w:id="116"/>
      <w:bookmarkEnd w:id="117"/>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18" w:name="_Toc112152198"/>
      <w:bookmarkStart w:id="119" w:name="_Toc175386943"/>
      <w:bookmarkStart w:id="120" w:name="_Toc153784544"/>
      <w:r>
        <w:rPr>
          <w:rStyle w:val="CharSectno"/>
        </w:rPr>
        <w:t>18C</w:t>
      </w:r>
      <w:r>
        <w:t>.</w:t>
      </w:r>
      <w:r>
        <w:tab/>
        <w:t>Selection and appointment process for CEO’s</w:t>
      </w:r>
      <w:bookmarkEnd w:id="118"/>
      <w:bookmarkEnd w:id="119"/>
      <w:bookmarkEnd w:id="120"/>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21" w:name="_Toc112152199"/>
      <w:bookmarkStart w:id="122" w:name="_Toc175386944"/>
      <w:bookmarkStart w:id="123" w:name="_Toc153784545"/>
      <w:r>
        <w:rPr>
          <w:rStyle w:val="CharSectno"/>
        </w:rPr>
        <w:t>18D</w:t>
      </w:r>
      <w:r>
        <w:t>.</w:t>
      </w:r>
      <w:r>
        <w:tab/>
        <w:t>Local government to consider performance review on CEO</w:t>
      </w:r>
      <w:bookmarkEnd w:id="121"/>
      <w:bookmarkEnd w:id="122"/>
      <w:bookmarkEnd w:id="123"/>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24" w:name="_Toc112152200"/>
      <w:bookmarkStart w:id="125" w:name="_Toc175386945"/>
      <w:bookmarkStart w:id="126" w:name="_Toc153784546"/>
      <w:r>
        <w:rPr>
          <w:rStyle w:val="CharSectno"/>
        </w:rPr>
        <w:t>18E</w:t>
      </w:r>
      <w:r>
        <w:t>.</w:t>
      </w:r>
      <w:r>
        <w:tab/>
        <w:t>Offence to give false information in application for employment with local government</w:t>
      </w:r>
      <w:bookmarkEnd w:id="124"/>
      <w:bookmarkEnd w:id="125"/>
      <w:bookmarkEnd w:id="126"/>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127" w:name="_Toc112152201"/>
      <w:bookmarkStart w:id="128" w:name="_Toc175386946"/>
      <w:bookmarkStart w:id="129" w:name="_Toc153784547"/>
      <w:r>
        <w:rPr>
          <w:rStyle w:val="CharSectno"/>
        </w:rPr>
        <w:t>18F</w:t>
      </w:r>
      <w:r>
        <w:t>.</w:t>
      </w:r>
      <w:r>
        <w:tab/>
        <w:t>Remuneration and benefits of CEO to be as advertised</w:t>
      </w:r>
      <w:bookmarkEnd w:id="127"/>
      <w:bookmarkEnd w:id="128"/>
      <w:bookmarkEnd w:id="12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30" w:name="_Toc112152202"/>
      <w:bookmarkStart w:id="131" w:name="_Toc175386947"/>
      <w:bookmarkStart w:id="132" w:name="_Toc153784548"/>
      <w:r>
        <w:rPr>
          <w:rStyle w:val="CharSectno"/>
        </w:rPr>
        <w:t>18G</w:t>
      </w:r>
      <w:r>
        <w:t>.</w:t>
      </w:r>
      <w:r>
        <w:tab/>
        <w:t>Limits on delegations to CEO’s — s. 5.43</w:t>
      </w:r>
      <w:bookmarkEnd w:id="130"/>
      <w:bookmarkEnd w:id="131"/>
      <w:bookmarkEnd w:id="132"/>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33" w:name="_Toc112152203"/>
      <w:bookmarkStart w:id="134" w:name="_Toc175386948"/>
      <w:bookmarkStart w:id="135" w:name="_Toc153784549"/>
      <w:r>
        <w:rPr>
          <w:rStyle w:val="CharSectno"/>
        </w:rPr>
        <w:t>19</w:t>
      </w:r>
      <w:r>
        <w:rPr>
          <w:snapToGrid w:val="0"/>
        </w:rPr>
        <w:t>.</w:t>
      </w:r>
      <w:r>
        <w:rPr>
          <w:snapToGrid w:val="0"/>
        </w:rPr>
        <w:tab/>
        <w:t>Records to be kept by delegates — s. 5.46(3)</w:t>
      </w:r>
      <w:bookmarkEnd w:id="113"/>
      <w:bookmarkEnd w:id="114"/>
      <w:bookmarkEnd w:id="133"/>
      <w:bookmarkEnd w:id="134"/>
      <w:bookmarkEnd w:id="135"/>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36" w:name="_Toc112152204"/>
      <w:bookmarkStart w:id="137" w:name="_Toc175386949"/>
      <w:bookmarkStart w:id="138" w:name="_Toc153784550"/>
      <w:bookmarkStart w:id="139" w:name="_Toc12955306"/>
      <w:bookmarkStart w:id="140" w:name="_Toc12955593"/>
      <w:r>
        <w:rPr>
          <w:rStyle w:val="CharSectno"/>
        </w:rPr>
        <w:t>19A</w:t>
      </w:r>
      <w:r>
        <w:t>.</w:t>
      </w:r>
      <w:r>
        <w:tab/>
        <w:t>Payments to employee in addition to contract or award — s. 5.50(3)</w:t>
      </w:r>
      <w:bookmarkEnd w:id="136"/>
      <w:bookmarkEnd w:id="137"/>
      <w:bookmarkEnd w:id="138"/>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t>“</w:t>
      </w:r>
      <w:r>
        <w:rPr>
          <w:rStyle w:val="CharDefText"/>
        </w:rPr>
        <w:t>final annual remuneration</w:t>
      </w:r>
      <w:r>
        <w:rPr>
          <w:b/>
        </w:rPr>
        <w:t>”</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41" w:name="_Toc112152205"/>
      <w:bookmarkStart w:id="142" w:name="_Toc175386950"/>
      <w:bookmarkStart w:id="143" w:name="_Toc153784551"/>
      <w:r>
        <w:rPr>
          <w:rStyle w:val="CharSectno"/>
        </w:rPr>
        <w:t>19B</w:t>
      </w:r>
      <w:r>
        <w:t>.</w:t>
      </w:r>
      <w:r>
        <w:tab/>
        <w:t>Annual report to contain information on payments to employees — s. 5.53(2)(g)</w:t>
      </w:r>
      <w:bookmarkEnd w:id="141"/>
      <w:bookmarkEnd w:id="142"/>
      <w:bookmarkEnd w:id="143"/>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44" w:name="_Toc112152206"/>
      <w:bookmarkStart w:id="145" w:name="_Toc175386951"/>
      <w:bookmarkStart w:id="146" w:name="_Toc153784552"/>
      <w:r>
        <w:rPr>
          <w:rStyle w:val="CharSectno"/>
        </w:rPr>
        <w:t>19C</w:t>
      </w:r>
      <w:r>
        <w:t>.</w:t>
      </w:r>
      <w:r>
        <w:tab/>
        <w:t>Planning for the future — s. 5.56</w:t>
      </w:r>
      <w:bookmarkEnd w:id="144"/>
      <w:bookmarkEnd w:id="145"/>
      <w:bookmarkEnd w:id="146"/>
    </w:p>
    <w:p>
      <w:pPr>
        <w:pStyle w:val="Subsection"/>
      </w:pPr>
      <w:r>
        <w:tab/>
        <w:t>(1)</w:t>
      </w:r>
      <w:r>
        <w:tab/>
        <w:t xml:space="preserve">In this regulation and regulation 19D — </w:t>
      </w:r>
    </w:p>
    <w:p>
      <w:pPr>
        <w:pStyle w:val="Defstart"/>
      </w:pPr>
      <w:r>
        <w:rPr>
          <w:b/>
        </w:rPr>
        <w:tab/>
        <w:t>“</w:t>
      </w:r>
      <w:r>
        <w:rPr>
          <w:rStyle w:val="CharDefText"/>
        </w:rPr>
        <w:t>plan for the future</w:t>
      </w:r>
      <w:r>
        <w:rPr>
          <w:b/>
        </w:rPr>
        <w:t>”</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47" w:name="_Toc112152207"/>
      <w:bookmarkStart w:id="148" w:name="_Toc175386952"/>
      <w:bookmarkStart w:id="149" w:name="_Toc153784553"/>
      <w:r>
        <w:rPr>
          <w:rStyle w:val="CharSectno"/>
        </w:rPr>
        <w:t>19D</w:t>
      </w:r>
      <w:r>
        <w:t>.</w:t>
      </w:r>
      <w:r>
        <w:tab/>
        <w:t>Notice of plan to be given</w:t>
      </w:r>
      <w:bookmarkEnd w:id="147"/>
      <w:bookmarkEnd w:id="148"/>
      <w:bookmarkEnd w:id="149"/>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50" w:name="_Toc112152208"/>
      <w:bookmarkStart w:id="151" w:name="_Toc175386953"/>
      <w:bookmarkStart w:id="152" w:name="_Toc153784554"/>
      <w:bookmarkStart w:id="153" w:name="_Toc12955307"/>
      <w:bookmarkStart w:id="154" w:name="_Toc12955594"/>
      <w:bookmarkEnd w:id="139"/>
      <w:bookmarkEnd w:id="140"/>
      <w:r>
        <w:rPr>
          <w:rStyle w:val="CharSectno"/>
        </w:rPr>
        <w:t>20</w:t>
      </w:r>
      <w:r>
        <w:t>.</w:t>
      </w:r>
      <w:r>
        <w:tab/>
        <w:t>Closely associated persons — s. 5.62</w:t>
      </w:r>
      <w:bookmarkEnd w:id="150"/>
      <w:bookmarkEnd w:id="151"/>
      <w:bookmarkEnd w:id="152"/>
    </w:p>
    <w:p>
      <w:pPr>
        <w:pStyle w:val="Subsection"/>
      </w:pPr>
      <w:r>
        <w:tab/>
        <w:t>(1)</w:t>
      </w:r>
      <w:r>
        <w:tab/>
        <w:t xml:space="preserve">In subregulation (2) — </w:t>
      </w:r>
    </w:p>
    <w:p>
      <w:pPr>
        <w:pStyle w:val="Defstart"/>
      </w:pPr>
      <w:r>
        <w:rPr>
          <w:b/>
        </w:rPr>
        <w:tab/>
        <w:t>“</w:t>
      </w:r>
      <w:r>
        <w:rPr>
          <w:rStyle w:val="CharDefText"/>
        </w:rPr>
        <w:t>client or adviser</w:t>
      </w:r>
      <w:r>
        <w:rPr>
          <w:b/>
        </w:rPr>
        <w:t>”</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55" w:name="_Toc112152209"/>
      <w:bookmarkStart w:id="156" w:name="_Toc175386954"/>
      <w:bookmarkStart w:id="157" w:name="_Toc153784555"/>
      <w:r>
        <w:rPr>
          <w:rStyle w:val="CharSectno"/>
        </w:rPr>
        <w:t>21</w:t>
      </w:r>
      <w:r>
        <w:t>.</w:t>
      </w:r>
      <w:r>
        <w:tab/>
        <w:t>Interests that need not be disclosed — s. 5.63(1)(h)</w:t>
      </w:r>
      <w:bookmarkEnd w:id="153"/>
      <w:bookmarkEnd w:id="154"/>
      <w:bookmarkEnd w:id="155"/>
      <w:bookmarkEnd w:id="156"/>
      <w:bookmarkEnd w:id="157"/>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pPr>
      <w:r>
        <w:tab/>
        <w:t>(i)</w:t>
      </w:r>
      <w:r>
        <w:tab/>
        <w:t>the specification by a local government of a value for the purposes of the definition of “token gift” in regulation 34B(1);</w:t>
      </w:r>
    </w:p>
    <w:p>
      <w:pPr>
        <w:pStyle w:val="Indenti"/>
      </w:pPr>
      <w:r>
        <w:tab/>
        <w:t>(ii)</w:t>
      </w:r>
      <w:r>
        <w:tab/>
        <w:t>the making of a decision by a local government under regulation 34B(5); or</w:t>
      </w:r>
    </w:p>
    <w:p>
      <w:pPr>
        <w:pStyle w:val="Indenti"/>
      </w:pPr>
      <w:r>
        <w:tab/>
        <w:t>(iii)</w:t>
      </w:r>
      <w:r>
        <w:tab/>
        <w:t>a gift that can be accepted by a relevant person in accordance with a code of conduct to be observed by the relevant person.</w:t>
      </w:r>
    </w:p>
    <w:p>
      <w:pPr>
        <w:pStyle w:val="Footnotesection"/>
      </w:pPr>
      <w:r>
        <w:tab/>
        <w:t>[Regulation 21 inserted in Gazette 28 Jun 2002 p. 3080</w:t>
      </w:r>
      <w:r>
        <w:noBreakHyphen/>
        <w:t>1.]</w:t>
      </w:r>
    </w:p>
    <w:p>
      <w:pPr>
        <w:pStyle w:val="Heading5"/>
        <w:spacing w:before="200"/>
        <w:rPr>
          <w:snapToGrid w:val="0"/>
        </w:rPr>
      </w:pPr>
      <w:bookmarkStart w:id="158" w:name="_Toc12955308"/>
      <w:bookmarkStart w:id="159" w:name="_Toc12955595"/>
      <w:bookmarkStart w:id="160" w:name="_Toc112152210"/>
      <w:bookmarkStart w:id="161" w:name="_Toc175386955"/>
      <w:bookmarkStart w:id="162" w:name="_Toc153784556"/>
      <w:r>
        <w:rPr>
          <w:rStyle w:val="CharSectno"/>
        </w:rPr>
        <w:t>22</w:t>
      </w:r>
      <w:r>
        <w:rPr>
          <w:snapToGrid w:val="0"/>
        </w:rPr>
        <w:t>.</w:t>
      </w:r>
      <w:r>
        <w:rPr>
          <w:snapToGrid w:val="0"/>
        </w:rPr>
        <w:tab/>
        <w:t>Form for primary returns — s. 5.75(1) and (2)</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63" w:name="_Toc12955309"/>
      <w:bookmarkStart w:id="164" w:name="_Toc12955596"/>
      <w:bookmarkStart w:id="165" w:name="_Toc112152211"/>
      <w:bookmarkStart w:id="166" w:name="_Toc175386956"/>
      <w:bookmarkStart w:id="167" w:name="_Toc153784557"/>
      <w:r>
        <w:rPr>
          <w:rStyle w:val="CharSectno"/>
        </w:rPr>
        <w:t>23</w:t>
      </w:r>
      <w:r>
        <w:rPr>
          <w:snapToGrid w:val="0"/>
        </w:rPr>
        <w:t>.</w:t>
      </w:r>
      <w:r>
        <w:rPr>
          <w:snapToGrid w:val="0"/>
        </w:rPr>
        <w:tab/>
        <w:t>Form for annual returns — s. 5.76(1) and (2)</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68" w:name="_Toc12955310"/>
      <w:bookmarkStart w:id="169" w:name="_Toc12955597"/>
      <w:bookmarkStart w:id="170" w:name="_Toc112152212"/>
      <w:bookmarkStart w:id="171" w:name="_Toc175386957"/>
      <w:bookmarkStart w:id="172" w:name="_Toc153784558"/>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73" w:name="_Toc12955311"/>
      <w:bookmarkStart w:id="174" w:name="_Toc12955598"/>
      <w:bookmarkStart w:id="175" w:name="_Toc112152213"/>
      <w:bookmarkStart w:id="176" w:name="_Toc175386958"/>
      <w:bookmarkStart w:id="177" w:name="_Toc153784559"/>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78" w:name="_Toc12955312"/>
      <w:bookmarkStart w:id="179" w:name="_Toc12955599"/>
      <w:bookmarkStart w:id="180" w:name="_Toc112152214"/>
      <w:bookmarkStart w:id="181" w:name="_Toc175386959"/>
      <w:bookmarkStart w:id="182" w:name="_Toc153784560"/>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83" w:name="_Toc12955313"/>
      <w:bookmarkStart w:id="184" w:name="_Toc12955600"/>
      <w:bookmarkStart w:id="185" w:name="_Toc112152215"/>
      <w:bookmarkStart w:id="186" w:name="_Toc175386960"/>
      <w:bookmarkStart w:id="187" w:name="_Toc153784561"/>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88" w:name="_Toc12955314"/>
      <w:bookmarkStart w:id="189" w:name="_Toc12955601"/>
      <w:bookmarkStart w:id="190" w:name="_Toc112152216"/>
      <w:bookmarkStart w:id="191" w:name="_Toc175386961"/>
      <w:bookmarkStart w:id="192" w:name="_Toc153784562"/>
      <w:r>
        <w:rPr>
          <w:rStyle w:val="CharSectno"/>
        </w:rPr>
        <w:t>28</w:t>
      </w:r>
      <w:r>
        <w:rPr>
          <w:snapToGrid w:val="0"/>
        </w:rPr>
        <w:t>.</w:t>
      </w:r>
      <w:r>
        <w:rPr>
          <w:snapToGrid w:val="0"/>
        </w:rPr>
        <w:tab/>
        <w:t>Register of financial interests — s. 5.88(2)</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93" w:name="_Toc12955315"/>
      <w:bookmarkStart w:id="194" w:name="_Toc12955602"/>
      <w:bookmarkStart w:id="195" w:name="_Toc112152217"/>
      <w:bookmarkStart w:id="196" w:name="_Toc175386962"/>
      <w:bookmarkStart w:id="197" w:name="_Toc153784563"/>
      <w:r>
        <w:rPr>
          <w:rStyle w:val="CharSectno"/>
        </w:rPr>
        <w:t>29</w:t>
      </w:r>
      <w:r>
        <w:rPr>
          <w:snapToGrid w:val="0"/>
        </w:rPr>
        <w:t>.</w:t>
      </w:r>
      <w:r>
        <w:rPr>
          <w:snapToGrid w:val="0"/>
        </w:rPr>
        <w:tab/>
        <w:t>Information to be available for public inspection — s. 5.94</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snapToGrid w:val="0"/>
        </w:rPr>
      </w:pPr>
      <w:r>
        <w:tab/>
        <w:t>(bb)</w:t>
      </w:r>
      <w:r>
        <w:tab/>
        <w:t>the information contained in a register of token gifts referred to in regulation 34B(3);</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w:t>
      </w:r>
    </w:p>
    <w:p>
      <w:pPr>
        <w:pStyle w:val="Heading5"/>
      </w:pPr>
      <w:bookmarkStart w:id="198" w:name="_Toc112152218"/>
      <w:bookmarkStart w:id="199" w:name="_Toc175386963"/>
      <w:bookmarkStart w:id="200" w:name="_Toc153784564"/>
      <w:bookmarkStart w:id="201" w:name="_Toc12955316"/>
      <w:bookmarkStart w:id="202" w:name="_Toc12955603"/>
      <w:r>
        <w:rPr>
          <w:rStyle w:val="CharSectno"/>
        </w:rPr>
        <w:t>29A</w:t>
      </w:r>
      <w:r>
        <w:t>.</w:t>
      </w:r>
      <w:r>
        <w:tab/>
        <w:t>Limits on right to inspect local government information — s. 5.95</w:t>
      </w:r>
      <w:bookmarkEnd w:id="198"/>
      <w:bookmarkEnd w:id="199"/>
      <w:bookmarkEnd w:id="200"/>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203" w:name="_Toc112152219"/>
      <w:bookmarkStart w:id="204" w:name="_Toc175386964"/>
      <w:bookmarkStart w:id="205" w:name="_Toc153784565"/>
      <w:r>
        <w:rPr>
          <w:rStyle w:val="CharSectno"/>
        </w:rPr>
        <w:t>30</w:t>
      </w:r>
      <w:r>
        <w:rPr>
          <w:snapToGrid w:val="0"/>
        </w:rPr>
        <w:t>.</w:t>
      </w:r>
      <w:r>
        <w:rPr>
          <w:snapToGrid w:val="0"/>
        </w:rPr>
        <w:tab/>
        <w:t>Meeting attendance fees — s. 5.98(1)</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206" w:name="_Toc12955317"/>
      <w:bookmarkStart w:id="207" w:name="_Toc12955604"/>
      <w:bookmarkStart w:id="208" w:name="_Toc112152220"/>
      <w:bookmarkStart w:id="209" w:name="_Toc175386965"/>
      <w:bookmarkStart w:id="210" w:name="_Toc153784566"/>
      <w:r>
        <w:rPr>
          <w:rStyle w:val="CharSectno"/>
        </w:rPr>
        <w:t>31</w:t>
      </w:r>
      <w:r>
        <w:rPr>
          <w:snapToGrid w:val="0"/>
        </w:rPr>
        <w:t>.</w:t>
      </w:r>
      <w:r>
        <w:rPr>
          <w:snapToGrid w:val="0"/>
        </w:rPr>
        <w:tab/>
        <w:t>Expenses that are to be reimbursed — s. 5.98(2)(a) and (3)</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11" w:name="_Toc12955318"/>
      <w:bookmarkStart w:id="212" w:name="_Toc12955605"/>
      <w:r>
        <w:tab/>
        <w:t>[Regulation 31 amended in Gazette 31 Mar 2005 p. 1034.]</w:t>
      </w:r>
    </w:p>
    <w:p>
      <w:pPr>
        <w:pStyle w:val="Heading5"/>
        <w:rPr>
          <w:snapToGrid w:val="0"/>
        </w:rPr>
      </w:pPr>
      <w:bookmarkStart w:id="213" w:name="_Toc112152221"/>
      <w:bookmarkStart w:id="214" w:name="_Toc175386966"/>
      <w:bookmarkStart w:id="215" w:name="_Toc153784567"/>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16" w:name="_Toc12955319"/>
      <w:bookmarkStart w:id="217" w:name="_Toc12955606"/>
      <w:bookmarkStart w:id="218" w:name="_Toc112152222"/>
      <w:bookmarkStart w:id="219" w:name="_Toc175386967"/>
      <w:bookmarkStart w:id="220" w:name="_Toc153784568"/>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t>“</w:t>
      </w:r>
      <w:r>
        <w:rPr>
          <w:rStyle w:val="CharDefText"/>
        </w:rPr>
        <w:t>operating revenue</w:t>
      </w:r>
      <w:r>
        <w:rPr>
          <w:b/>
        </w:rPr>
        <w:t>”</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21" w:name="_Toc12955320"/>
      <w:bookmarkStart w:id="222" w:name="_Toc12955607"/>
      <w:bookmarkStart w:id="223" w:name="_Toc112152223"/>
      <w:bookmarkStart w:id="224" w:name="_Toc175386968"/>
      <w:bookmarkStart w:id="225" w:name="_Toc153784569"/>
      <w:r>
        <w:rPr>
          <w:rStyle w:val="CharSectno"/>
        </w:rPr>
        <w:t>33A</w:t>
      </w:r>
      <w:r>
        <w:t>.</w:t>
      </w:r>
      <w:r>
        <w:tab/>
        <w:t>Annual local government allowance for deputies — s. 5.98A</w:t>
      </w:r>
      <w:bookmarkEnd w:id="221"/>
      <w:bookmarkEnd w:id="222"/>
      <w:bookmarkEnd w:id="223"/>
      <w:bookmarkEnd w:id="224"/>
      <w:bookmarkEnd w:id="225"/>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26" w:name="_Toc12955321"/>
      <w:bookmarkStart w:id="227" w:name="_Toc12955608"/>
      <w:bookmarkStart w:id="228" w:name="_Toc112152224"/>
      <w:bookmarkStart w:id="229" w:name="_Toc175386969"/>
      <w:bookmarkStart w:id="230" w:name="_Toc153784570"/>
      <w:r>
        <w:rPr>
          <w:rStyle w:val="CharSectno"/>
        </w:rPr>
        <w:t>34</w:t>
      </w:r>
      <w:r>
        <w:rPr>
          <w:snapToGrid w:val="0"/>
        </w:rPr>
        <w:t>.</w:t>
      </w:r>
      <w:r>
        <w:rPr>
          <w:snapToGrid w:val="0"/>
        </w:rPr>
        <w:tab/>
        <w:t>Annual attendance fees — s. 5.99</w:t>
      </w:r>
      <w:bookmarkEnd w:id="226"/>
      <w:bookmarkEnd w:id="227"/>
      <w:bookmarkEnd w:id="228"/>
      <w:bookmarkEnd w:id="229"/>
      <w:bookmarkEnd w:id="230"/>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31" w:name="_Toc12955322"/>
      <w:bookmarkStart w:id="232" w:name="_Toc12955609"/>
      <w:bookmarkStart w:id="233" w:name="_Toc112152225"/>
      <w:bookmarkStart w:id="234" w:name="_Toc175386970"/>
      <w:bookmarkStart w:id="235" w:name="_Toc153784571"/>
      <w:r>
        <w:rPr>
          <w:rStyle w:val="CharSectno"/>
        </w:rPr>
        <w:t>34A</w:t>
      </w:r>
      <w:r>
        <w:t>.</w:t>
      </w:r>
      <w:r>
        <w:tab/>
        <w:t>Allowances in lieu of reimbursement of telecommunications expenses — s. 5.99A</w:t>
      </w:r>
      <w:bookmarkEnd w:id="231"/>
      <w:bookmarkEnd w:id="232"/>
      <w:bookmarkEnd w:id="233"/>
      <w:bookmarkEnd w:id="234"/>
      <w:bookmarkEnd w:id="23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36" w:name="_Toc112152226"/>
      <w:bookmarkStart w:id="237" w:name="_Toc175386971"/>
      <w:bookmarkStart w:id="238" w:name="_Toc153784572"/>
      <w:bookmarkStart w:id="239" w:name="_Toc12955323"/>
      <w:bookmarkStart w:id="240" w:name="_Toc12955610"/>
      <w:r>
        <w:rPr>
          <w:rStyle w:val="CharSectno"/>
        </w:rPr>
        <w:t>34AA</w:t>
      </w:r>
      <w:r>
        <w:t>.</w:t>
      </w:r>
      <w:r>
        <w:tab/>
        <w:t>Allowances in lieu of reimbursement of information technology expenses — s. 5.99A</w:t>
      </w:r>
      <w:bookmarkEnd w:id="236"/>
      <w:bookmarkEnd w:id="237"/>
      <w:bookmarkEnd w:id="238"/>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41" w:name="_Toc112152227"/>
      <w:bookmarkStart w:id="242" w:name="_Toc175386972"/>
      <w:bookmarkStart w:id="243" w:name="_Toc153784573"/>
      <w:r>
        <w:rPr>
          <w:rStyle w:val="CharSectno"/>
        </w:rPr>
        <w:t>34AB</w:t>
      </w:r>
      <w:r>
        <w:t>.</w:t>
      </w:r>
      <w:r>
        <w:tab/>
        <w:t>Allowances in lieu of reimbursement of travelling and accommodation expenses — s. 5.99A</w:t>
      </w:r>
      <w:bookmarkEnd w:id="241"/>
      <w:bookmarkEnd w:id="242"/>
      <w:bookmarkEnd w:id="243"/>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t>“</w:t>
      </w:r>
      <w:r>
        <w:rPr>
          <w:rStyle w:val="CharDefText"/>
        </w:rPr>
        <w:t>Public Service Award</w:t>
      </w:r>
      <w:r>
        <w:rPr>
          <w:b/>
        </w:rPr>
        <w:t>”</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244" w:name="_Toc112152228"/>
      <w:bookmarkStart w:id="245" w:name="_Toc175386973"/>
      <w:bookmarkStart w:id="246" w:name="_Toc153784574"/>
      <w:r>
        <w:rPr>
          <w:rStyle w:val="CharSectno"/>
        </w:rPr>
        <w:t>34B</w:t>
      </w:r>
      <w:r>
        <w:t>.</w:t>
      </w:r>
      <w:r>
        <w:tab/>
        <w:t>Codes of conduct (token gifts) — s. 5.103(3)</w:t>
      </w:r>
      <w:bookmarkEnd w:id="239"/>
      <w:bookmarkEnd w:id="240"/>
      <w:bookmarkEnd w:id="244"/>
      <w:bookmarkEnd w:id="245"/>
      <w:bookmarkEnd w:id="246"/>
    </w:p>
    <w:p>
      <w:pPr>
        <w:pStyle w:val="Subsection"/>
      </w:pPr>
      <w:r>
        <w:tab/>
        <w:t>(1)</w:t>
      </w:r>
      <w:r>
        <w:tab/>
        <w:t>In this regulation —</w:t>
      </w:r>
    </w:p>
    <w:p>
      <w:pPr>
        <w:pStyle w:val="Defstart"/>
      </w:pPr>
      <w:r>
        <w:tab/>
      </w:r>
      <w:r>
        <w:rPr>
          <w:b/>
        </w:rPr>
        <w:t>“</w:t>
      </w:r>
      <w:r>
        <w:rPr>
          <w:rStyle w:val="CharDefText"/>
        </w:rPr>
        <w:t>gift</w:t>
      </w:r>
      <w:r>
        <w:rPr>
          <w:b/>
        </w:rPr>
        <w:t>”</w:t>
      </w:r>
      <w:r>
        <w:t xml:space="preserve"> does not include — </w:t>
      </w:r>
    </w:p>
    <w:p>
      <w:pPr>
        <w:pStyle w:val="Defpara"/>
      </w:pPr>
      <w:r>
        <w:tab/>
        <w:t>(a)</w:t>
      </w:r>
      <w:r>
        <w:tab/>
        <w:t>a gift from a relative as defined in section 5.74(1);</w:t>
      </w:r>
    </w:p>
    <w:p>
      <w:pPr>
        <w:pStyle w:val="Defpara"/>
      </w:pPr>
      <w:r>
        <w:tab/>
        <w:t>(b)</w:t>
      </w:r>
      <w:r>
        <w:tab/>
        <w:t xml:space="preserve">a gift as defined in regulation 30A of the </w:t>
      </w:r>
      <w:r>
        <w:rPr>
          <w:i/>
        </w:rPr>
        <w:t>Local Government (Elections) Regulations 1997</w:t>
      </w:r>
      <w:r>
        <w:t>;</w:t>
      </w:r>
    </w:p>
    <w:p>
      <w:pPr>
        <w:pStyle w:val="Defpara"/>
      </w:pPr>
      <w:r>
        <w:tab/>
        <w:t>(c)</w:t>
      </w:r>
      <w:r>
        <w:tab/>
        <w:t>an educational or professional benefit conferred on an employee to further or improve the knowledge or skill of the employee by —</w:t>
      </w:r>
    </w:p>
    <w:p>
      <w:pPr>
        <w:pStyle w:val="Defsubpara"/>
      </w:pPr>
      <w:r>
        <w:tab/>
        <w:t>(i)</w:t>
      </w:r>
      <w:r>
        <w:tab/>
        <w:t xml:space="preserve">this State, another State, a Territory, the Commonwealth or </w:t>
      </w:r>
      <w:r>
        <w:rPr>
          <w:spacing w:val="-4"/>
        </w:rPr>
        <w:t>a body established under a written law;</w:t>
      </w:r>
      <w:r>
        <w:t xml:space="preserve"> or </w:t>
      </w:r>
    </w:p>
    <w:p>
      <w:pPr>
        <w:pStyle w:val="Defsubpara"/>
      </w:pPr>
      <w:r>
        <w:tab/>
        <w:t>(ii)</w:t>
      </w:r>
      <w:r>
        <w:tab/>
        <w:t xml:space="preserve">an incorporated association under the </w:t>
      </w:r>
      <w:r>
        <w:rPr>
          <w:i/>
        </w:rPr>
        <w:t>Associations Incorporation Act 1987</w:t>
      </w:r>
      <w:r>
        <w:rPr>
          <w:iCs/>
        </w:rPr>
        <w:t>,</w:t>
      </w:r>
      <w:r>
        <w:t xml:space="preserve"> or a corresponding law of another State or Territory, if the employee is eligible for membership of that body on the basis of tasks he or she performs for the local government;</w:t>
      </w:r>
    </w:p>
    <w:p>
      <w:pPr>
        <w:pStyle w:val="Defstart"/>
      </w:pPr>
      <w:r>
        <w:tab/>
      </w:r>
      <w:r>
        <w:rPr>
          <w:b/>
        </w:rPr>
        <w:t>“</w:t>
      </w:r>
      <w:r>
        <w:rPr>
          <w:rStyle w:val="CharDefText"/>
        </w:rPr>
        <w:t>token gift</w:t>
      </w:r>
      <w:r>
        <w:rPr>
          <w:b/>
        </w:rPr>
        <w:t>”</w:t>
      </w:r>
      <w:r>
        <w:t xml:space="preserve"> means a gift of, or below, a value specified by the particular local government.</w:t>
      </w:r>
    </w:p>
    <w:p>
      <w:pPr>
        <w:pStyle w:val="Subsection"/>
      </w:pPr>
      <w:r>
        <w:tab/>
        <w:t>(2)</w:t>
      </w:r>
      <w:r>
        <w:tab/>
        <w:t>A code of conduct is to contain a requirement that a council member or an employee cannot accept a gift, other than a token gift, from a person who is undertaking, or is likely to undertake, business —</w:t>
      </w:r>
    </w:p>
    <w:p>
      <w:pPr>
        <w:pStyle w:val="Indenta"/>
      </w:pPr>
      <w:r>
        <w:tab/>
        <w:t>(a)</w:t>
      </w:r>
      <w:r>
        <w:tab/>
        <w:t>that requires the person to obtain any authorisation from the local government;</w:t>
      </w:r>
    </w:p>
    <w:p>
      <w:pPr>
        <w:pStyle w:val="Indenta"/>
      </w:pPr>
      <w:r>
        <w:tab/>
        <w:t>(b)</w:t>
      </w:r>
      <w:r>
        <w:tab/>
        <w:t>by way of contract between the person and the local government; or</w:t>
      </w:r>
    </w:p>
    <w:p>
      <w:pPr>
        <w:pStyle w:val="Indenta"/>
      </w:pPr>
      <w:r>
        <w:tab/>
        <w:t>(c)</w:t>
      </w:r>
      <w:r>
        <w:tab/>
        <w:t>by way of providing any service to the local government.</w:t>
      </w:r>
    </w:p>
    <w:p>
      <w:pPr>
        <w:pStyle w:val="Subsection"/>
      </w:pPr>
      <w:r>
        <w:tab/>
        <w:t>(3)</w:t>
      </w:r>
      <w:r>
        <w:tab/>
        <w:t>A code of conduct is to contain a requirement that the CEO is to keep a register of token gifts that are recorded under subregulation (4).</w:t>
      </w:r>
    </w:p>
    <w:p>
      <w:pPr>
        <w:pStyle w:val="Subsection"/>
      </w:pPr>
      <w:r>
        <w:tab/>
        <w:t>(4)</w:t>
      </w:r>
      <w:r>
        <w:tab/>
        <w:t>A code of conduct is to contain a requirement that a council member or an employee who accepts a token gift from a person referred to in subregulation (2) is, subject to subregulation (5), to record —</w:t>
      </w:r>
    </w:p>
    <w:p>
      <w:pPr>
        <w:pStyle w:val="Indenta"/>
      </w:pPr>
      <w:r>
        <w:tab/>
        <w:t>(a)</w:t>
      </w:r>
      <w:r>
        <w:tab/>
        <w:t>the names of the persons who gave, and received, the token gift;</w:t>
      </w:r>
    </w:p>
    <w:p>
      <w:pPr>
        <w:pStyle w:val="Indenta"/>
      </w:pPr>
      <w:r>
        <w:tab/>
        <w:t>(b)</w:t>
      </w:r>
      <w:r>
        <w:tab/>
        <w:t>the date of receipt of the token gift; and</w:t>
      </w:r>
    </w:p>
    <w:p>
      <w:pPr>
        <w:pStyle w:val="Indenta"/>
      </w:pPr>
      <w:r>
        <w:tab/>
        <w:t>(c)</w:t>
      </w:r>
      <w:r>
        <w:tab/>
        <w:t>a description, and the estimated value, of the token gift.</w:t>
      </w:r>
    </w:p>
    <w:p>
      <w:pPr>
        <w:pStyle w:val="Subsection"/>
      </w:pPr>
      <w:r>
        <w:tab/>
        <w:t>(5)</w:t>
      </w:r>
      <w:r>
        <w:tab/>
        <w:t>If the particular local government decides that —</w:t>
      </w:r>
    </w:p>
    <w:p>
      <w:pPr>
        <w:pStyle w:val="Indenta"/>
      </w:pPr>
      <w:r>
        <w:tab/>
        <w:t>(a)</w:t>
      </w:r>
      <w:r>
        <w:tab/>
        <w:t>a specified thing given by way of hospitality; or</w:t>
      </w:r>
    </w:p>
    <w:p>
      <w:pPr>
        <w:pStyle w:val="Indenta"/>
      </w:pPr>
      <w:r>
        <w:tab/>
        <w:t>(b)</w:t>
      </w:r>
      <w:r>
        <w:tab/>
        <w:t>a thing given by way of hospitality that belongs to a specified class of things,</w:t>
      </w:r>
    </w:p>
    <w:p>
      <w:pPr>
        <w:pStyle w:val="Subsection"/>
      </w:pPr>
      <w:r>
        <w:tab/>
      </w:r>
      <w:r>
        <w:tab/>
        <w:t>does not need to be recorded under subregulation (4), the specified thing, and things belonging to the specified class, do not need to be so recorded.</w:t>
      </w:r>
    </w:p>
    <w:p>
      <w:pPr>
        <w:pStyle w:val="Footnotesection"/>
      </w:pPr>
      <w:r>
        <w:tab/>
        <w:t>[Regulation 34B inserted in Gazette 23 Apr 1999 p. 1720</w:t>
      </w:r>
      <w:r>
        <w:noBreakHyphen/>
        <w:t>1; amended in Gazette 31 Mar 2005 p. 1036.]</w:t>
      </w:r>
    </w:p>
    <w:p>
      <w:pPr>
        <w:pStyle w:val="Heading5"/>
      </w:pPr>
      <w:bookmarkStart w:id="247" w:name="_Toc12955324"/>
      <w:bookmarkStart w:id="248" w:name="_Toc12955611"/>
      <w:bookmarkStart w:id="249" w:name="_Toc112152229"/>
      <w:bookmarkStart w:id="250" w:name="_Toc175386974"/>
      <w:bookmarkStart w:id="251" w:name="_Toc153784575"/>
      <w:r>
        <w:rPr>
          <w:rStyle w:val="CharSectno"/>
        </w:rPr>
        <w:t>34C</w:t>
      </w:r>
      <w:r>
        <w:t>.</w:t>
      </w:r>
      <w:r>
        <w:tab/>
        <w:t>Codes of conduct (disclosure of interests affecting impartiality) — s. 5.103(3)</w:t>
      </w:r>
      <w:bookmarkEnd w:id="247"/>
      <w:bookmarkEnd w:id="248"/>
      <w:bookmarkEnd w:id="249"/>
      <w:bookmarkEnd w:id="250"/>
      <w:bookmarkEnd w:id="251"/>
    </w:p>
    <w:p>
      <w:pPr>
        <w:pStyle w:val="Subsection"/>
      </w:pPr>
      <w:r>
        <w:tab/>
        <w:t>(1)</w:t>
      </w:r>
      <w:r>
        <w:tab/>
        <w:t>In this regulation —</w:t>
      </w:r>
    </w:p>
    <w:p>
      <w:pPr>
        <w:pStyle w:val="Defstart"/>
      </w:pPr>
      <w:r>
        <w:tab/>
      </w:r>
      <w:r>
        <w:rPr>
          <w:b/>
        </w:rPr>
        <w:t>“</w:t>
      </w:r>
      <w:r>
        <w:rPr>
          <w:rStyle w:val="CharDefText"/>
        </w:rPr>
        <w:t>employee</w:t>
      </w:r>
      <w:r>
        <w:rPr>
          <w:b/>
        </w:rPr>
        <w:t>”</w:t>
      </w:r>
      <w:r>
        <w:t xml:space="preserve"> has the meaning given by section 5.70; </w:t>
      </w:r>
    </w:p>
    <w:p>
      <w:pPr>
        <w:pStyle w:val="Defstart"/>
      </w:pPr>
      <w:r>
        <w:tab/>
      </w:r>
      <w:r>
        <w:rPr>
          <w:b/>
        </w:rPr>
        <w:t>“</w:t>
      </w:r>
      <w:r>
        <w:rPr>
          <w:rStyle w:val="CharDefText"/>
        </w:rPr>
        <w:t>interest</w:t>
      </w:r>
      <w:r>
        <w:rPr>
          <w:b/>
        </w:rPr>
        <w:t>”</w:t>
      </w:r>
      <w:r>
        <w:t xml:space="preserve"> means an interest that would give rise to a reasonable belief that the impartiality of the person having the interest would be adversely affected but does not include an interest as referred to in section 5.60.</w:t>
      </w:r>
    </w:p>
    <w:p>
      <w:pPr>
        <w:pStyle w:val="Subsection"/>
      </w:pPr>
      <w:r>
        <w:tab/>
        <w:t>(2)</w:t>
      </w:r>
      <w:r>
        <w:tab/>
        <w:t>A code of conduct is to contain a requirement that a council member or an employee is to disclose any interest that he or she has in any matter to be discussed at a council or committee meeting that will be attended by the member or employee.</w:t>
      </w:r>
    </w:p>
    <w:p>
      <w:pPr>
        <w:pStyle w:val="Subsection"/>
      </w:pPr>
      <w:r>
        <w:tab/>
        <w:t>(3)</w:t>
      </w:r>
      <w:r>
        <w:tab/>
        <w:t>A code of conduct is to contain a requirement that a council member or an employee is to disclose any interest that he or she has in any matter to be discussed at a council or committee meeting in respect of which the member or employee has given, or will give, advice.</w:t>
      </w:r>
    </w:p>
    <w:p>
      <w:pPr>
        <w:pStyle w:val="Subsection"/>
      </w:pPr>
      <w:r>
        <w:tab/>
        <w:t>(4)</w:t>
      </w:r>
      <w:r>
        <w:tab/>
        <w:t>A code of conduct is to contain a requirement that disclosure of an interest under subregulation (2) or (3) is to be made at the meeting immediately before the matter is discussed or at the time the advice is given, and is to be recorded in the minutes of the relevant meeting.</w:t>
      </w:r>
    </w:p>
    <w:p>
      <w:pPr>
        <w:pStyle w:val="Footnotesection"/>
      </w:pPr>
      <w:r>
        <w:tab/>
        <w:t>[Regulation 34C inserted in Gazette 23 Apr 1999 p. 1721.]</w:t>
      </w:r>
    </w:p>
    <w:p>
      <w:pPr>
        <w:pStyle w:val="Ednotesection"/>
      </w:pPr>
      <w:r>
        <w:t>[</w:t>
      </w:r>
      <w:r>
        <w:rPr>
          <w:b/>
        </w:rPr>
        <w:t>35-39.</w:t>
      </w:r>
      <w:r>
        <w:tab/>
        <w:t>Omitted under the Reprints Act 1984 s. 7(4)(e).]</w:t>
      </w:r>
    </w:p>
    <w:p>
      <w:bookmarkStart w:id="252" w:name="_Toc12955618"/>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3" w:name="_Toc112152230"/>
      <w:bookmarkStart w:id="254" w:name="_Toc148333709"/>
      <w:bookmarkStart w:id="255" w:name="_Toc148426325"/>
      <w:bookmarkStart w:id="256" w:name="_Toc148860533"/>
      <w:bookmarkStart w:id="257" w:name="_Toc148922761"/>
      <w:bookmarkStart w:id="258" w:name="_Toc151178012"/>
      <w:bookmarkStart w:id="259" w:name="_Toc151191131"/>
      <w:bookmarkStart w:id="260" w:name="_Toc153784576"/>
      <w:bookmarkStart w:id="261" w:name="_Toc175386975"/>
      <w:r>
        <w:rPr>
          <w:rStyle w:val="CharSchNo"/>
        </w:rPr>
        <w:t>Schedule 1</w:t>
      </w:r>
      <w:r>
        <w:t> — </w:t>
      </w:r>
      <w:r>
        <w:rPr>
          <w:rStyle w:val="CharSchText"/>
        </w:rPr>
        <w:t>Forms</w:t>
      </w:r>
      <w:bookmarkEnd w:id="252"/>
      <w:bookmarkEnd w:id="253"/>
      <w:bookmarkEnd w:id="254"/>
      <w:bookmarkEnd w:id="255"/>
      <w:bookmarkEnd w:id="256"/>
      <w:bookmarkEnd w:id="257"/>
      <w:bookmarkEnd w:id="258"/>
      <w:bookmarkEnd w:id="259"/>
      <w:bookmarkEnd w:id="260"/>
      <w:bookmarkEnd w:id="261"/>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2" w:name="_Toc103151956"/>
      <w:bookmarkStart w:id="263" w:name="_Toc103664189"/>
      <w:bookmarkStart w:id="264" w:name="_Toc103741399"/>
      <w:bookmarkStart w:id="265" w:name="_Toc112135397"/>
      <w:bookmarkStart w:id="266" w:name="_Toc112152231"/>
      <w:bookmarkStart w:id="267" w:name="_Toc148333710"/>
      <w:bookmarkStart w:id="268" w:name="_Toc148426326"/>
      <w:bookmarkStart w:id="269" w:name="_Toc148860534"/>
      <w:bookmarkStart w:id="270" w:name="_Toc148922762"/>
      <w:bookmarkStart w:id="271" w:name="_Toc151178013"/>
      <w:bookmarkStart w:id="272" w:name="_Toc151191132"/>
      <w:bookmarkStart w:id="273" w:name="_Toc153784577"/>
      <w:bookmarkStart w:id="274" w:name="_Toc175386976"/>
      <w:r>
        <w:t>Notes</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w:t>
      </w:r>
      <w:del w:id="275" w:author="Master Repository Process" w:date="2021-08-29T01:24:00Z">
        <w:r>
          <w:rPr>
            <w:snapToGrid w:val="0"/>
          </w:rPr>
          <w:delText xml:space="preserve">reprint </w:delText>
        </w:r>
      </w:del>
      <w:r>
        <w:rPr>
          <w:snapToGrid w:val="0"/>
        </w:rPr>
        <w:t>is a compilation</w:t>
      </w:r>
      <w:del w:id="276" w:author="Master Repository Process" w:date="2021-08-29T01:24:00Z">
        <w:r>
          <w:rPr>
            <w:snapToGrid w:val="0"/>
          </w:rPr>
          <w:delText xml:space="preserve"> as at 17 November 2006</w:delText>
        </w:r>
      </w:del>
      <w:r>
        <w:rPr>
          <w:snapToGrid w:val="0"/>
        </w:rPr>
        <w:t xml:space="preserve"> of the </w:t>
      </w:r>
      <w:r>
        <w:rPr>
          <w:i/>
          <w:noProof/>
          <w:snapToGrid w:val="0"/>
        </w:rPr>
        <w:t>Local Government (Administration) Regulations 1996</w:t>
      </w:r>
      <w:r>
        <w:rPr>
          <w:snapToGrid w:val="0"/>
        </w:rPr>
        <w:t xml:space="preserve"> and includes the amendments made by the other written laws referred to in the following table</w:t>
      </w:r>
      <w:ins w:id="277" w:author="Master Repository Process" w:date="2021-08-29T01: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78" w:name="_Toc175386977"/>
      <w:bookmarkStart w:id="279" w:name="_Toc153784578"/>
      <w:r>
        <w:rPr>
          <w:snapToGrid w:val="0"/>
        </w:rP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bl>
    <w:p>
      <w:pPr>
        <w:pStyle w:val="nSubsection"/>
        <w:tabs>
          <w:tab w:val="clear" w:pos="454"/>
          <w:tab w:val="left" w:pos="567"/>
        </w:tabs>
        <w:spacing w:before="120"/>
        <w:ind w:left="567" w:hanging="567"/>
        <w:rPr>
          <w:ins w:id="280" w:author="Master Repository Process" w:date="2021-08-29T01:24:00Z"/>
          <w:snapToGrid w:val="0"/>
        </w:rPr>
      </w:pPr>
      <w:ins w:id="281" w:author="Master Repository Process" w:date="2021-08-29T0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82" w:author="Master Repository Process" w:date="2021-08-29T01:24:00Z"/>
        </w:rPr>
      </w:pPr>
      <w:bookmarkStart w:id="283" w:name="_Toc7405065"/>
      <w:bookmarkStart w:id="284" w:name="_Toc175386978"/>
      <w:ins w:id="285" w:author="Master Repository Process" w:date="2021-08-29T01:24:00Z">
        <w:r>
          <w:t>Provisions that have not come into operation</w:t>
        </w:r>
        <w:bookmarkEnd w:id="283"/>
        <w:bookmarkEnd w:id="28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86" w:author="Master Repository Process" w:date="2021-08-29T01:24:00Z"/>
        </w:trPr>
        <w:tc>
          <w:tcPr>
            <w:tcW w:w="3118" w:type="dxa"/>
            <w:tcBorders>
              <w:top w:val="single" w:sz="8" w:space="0" w:color="auto"/>
              <w:bottom w:val="single" w:sz="8" w:space="0" w:color="auto"/>
            </w:tcBorders>
          </w:tcPr>
          <w:p>
            <w:pPr>
              <w:pStyle w:val="nTable"/>
              <w:keepNext/>
              <w:keepLines/>
              <w:spacing w:after="40"/>
              <w:rPr>
                <w:ins w:id="287" w:author="Master Repository Process" w:date="2021-08-29T01:24:00Z"/>
                <w:b/>
                <w:sz w:val="19"/>
              </w:rPr>
            </w:pPr>
            <w:ins w:id="288" w:author="Master Repository Process" w:date="2021-08-29T01:24: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289" w:author="Master Repository Process" w:date="2021-08-29T01:24:00Z"/>
                <w:b/>
                <w:sz w:val="19"/>
              </w:rPr>
            </w:pPr>
            <w:ins w:id="290" w:author="Master Repository Process" w:date="2021-08-29T01:24:00Z">
              <w:r>
                <w:rPr>
                  <w:b/>
                  <w:sz w:val="19"/>
                </w:rPr>
                <w:t>Gazettal</w:t>
              </w:r>
            </w:ins>
          </w:p>
        </w:tc>
        <w:tc>
          <w:tcPr>
            <w:tcW w:w="2693" w:type="dxa"/>
            <w:tcBorders>
              <w:top w:val="single" w:sz="8" w:space="0" w:color="auto"/>
              <w:bottom w:val="single" w:sz="8" w:space="0" w:color="auto"/>
            </w:tcBorders>
          </w:tcPr>
          <w:p>
            <w:pPr>
              <w:pStyle w:val="nTable"/>
              <w:keepNext/>
              <w:keepLines/>
              <w:spacing w:after="40"/>
              <w:rPr>
                <w:ins w:id="291" w:author="Master Repository Process" w:date="2021-08-29T01:24:00Z"/>
                <w:b/>
                <w:sz w:val="19"/>
              </w:rPr>
            </w:pPr>
            <w:ins w:id="292" w:author="Master Repository Process" w:date="2021-08-29T01:24:00Z">
              <w:r>
                <w:rPr>
                  <w:b/>
                  <w:sz w:val="19"/>
                </w:rPr>
                <w:t>Commencement</w:t>
              </w:r>
            </w:ins>
          </w:p>
        </w:tc>
      </w:tr>
      <w:tr>
        <w:trPr>
          <w:ins w:id="293" w:author="Master Repository Process" w:date="2021-08-29T01:24:00Z"/>
        </w:trPr>
        <w:tc>
          <w:tcPr>
            <w:tcW w:w="3118" w:type="dxa"/>
            <w:tcBorders>
              <w:bottom w:val="single" w:sz="4" w:space="0" w:color="auto"/>
            </w:tcBorders>
          </w:tcPr>
          <w:p>
            <w:pPr>
              <w:pStyle w:val="nTable"/>
              <w:keepNext/>
              <w:keepLines/>
              <w:spacing w:after="40"/>
              <w:rPr>
                <w:ins w:id="294" w:author="Master Repository Process" w:date="2021-08-29T01:24:00Z"/>
                <w:iCs/>
                <w:sz w:val="19"/>
              </w:rPr>
            </w:pPr>
            <w:ins w:id="295" w:author="Master Repository Process" w:date="2021-08-29T01:24:00Z">
              <w:r>
                <w:rPr>
                  <w:i/>
                  <w:sz w:val="19"/>
                </w:rPr>
                <w:t xml:space="preserve">Local Government (Administration) Amendment Regulations 2007 </w:t>
              </w:r>
              <w:r>
                <w:rPr>
                  <w:iCs/>
                  <w:sz w:val="19"/>
                </w:rPr>
                <w:t>r. 3</w:t>
              </w:r>
              <w:r>
                <w:rPr>
                  <w:iCs/>
                  <w:sz w:val="19"/>
                </w:rPr>
                <w:noBreakHyphen/>
                <w:t>7</w:t>
              </w:r>
              <w:r>
                <w:rPr>
                  <w:iCs/>
                  <w:sz w:val="19"/>
                  <w:vertAlign w:val="superscript"/>
                </w:rPr>
                <w:t> 3</w:t>
              </w:r>
            </w:ins>
          </w:p>
        </w:tc>
        <w:tc>
          <w:tcPr>
            <w:tcW w:w="1276" w:type="dxa"/>
            <w:tcBorders>
              <w:bottom w:val="single" w:sz="4" w:space="0" w:color="auto"/>
            </w:tcBorders>
          </w:tcPr>
          <w:p>
            <w:pPr>
              <w:pStyle w:val="nTable"/>
              <w:keepNext/>
              <w:keepLines/>
              <w:spacing w:after="40"/>
              <w:rPr>
                <w:ins w:id="296" w:author="Master Repository Process" w:date="2021-08-29T01:24:00Z"/>
                <w:sz w:val="19"/>
              </w:rPr>
            </w:pPr>
            <w:ins w:id="297" w:author="Master Repository Process" w:date="2021-08-29T01:24:00Z">
              <w:r>
                <w:rPr>
                  <w:sz w:val="19"/>
                </w:rPr>
                <w:t>21 Aug 2007 p. 4189</w:t>
              </w:r>
              <w:r>
                <w:rPr>
                  <w:sz w:val="19"/>
                </w:rPr>
                <w:noBreakHyphen/>
                <w:t>93</w:t>
              </w:r>
            </w:ins>
          </w:p>
        </w:tc>
        <w:tc>
          <w:tcPr>
            <w:tcW w:w="2693" w:type="dxa"/>
            <w:tcBorders>
              <w:bottom w:val="single" w:sz="4" w:space="0" w:color="auto"/>
            </w:tcBorders>
          </w:tcPr>
          <w:p>
            <w:pPr>
              <w:pStyle w:val="nTable"/>
              <w:keepNext/>
              <w:keepLines/>
              <w:spacing w:after="40"/>
              <w:rPr>
                <w:ins w:id="298" w:author="Master Repository Process" w:date="2021-08-29T01:24:00Z"/>
                <w:sz w:val="19"/>
              </w:rPr>
            </w:pPr>
            <w:ins w:id="299" w:author="Master Repository Process" w:date="2021-08-29T01:24:00Z">
              <w:r>
                <w:rPr>
                  <w:snapToGrid w:val="0"/>
                  <w:sz w:val="19"/>
                  <w:lang w:val="en-US"/>
                </w:rPr>
                <w:t xml:space="preserve">21 Oct 2007 (see r. 2(b) and </w:t>
              </w:r>
              <w:r>
                <w:rPr>
                  <w:i/>
                  <w:iCs/>
                  <w:snapToGrid w:val="0"/>
                  <w:sz w:val="19"/>
                  <w:lang w:val="en-US"/>
                </w:rPr>
                <w:t>Gazette</w:t>
              </w:r>
              <w:r>
                <w:rPr>
                  <w:snapToGrid w:val="0"/>
                  <w:sz w:val="19"/>
                  <w:lang w:val="en-US"/>
                </w:rPr>
                <w:t xml:space="preserve"> 21 Aug 2007 p. 4173)</w:t>
              </w:r>
            </w:ins>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Pr>
        <w:pStyle w:val="nSubsection"/>
        <w:keepLines/>
        <w:spacing w:before="0"/>
        <w:rPr>
          <w:ins w:id="300" w:author="Master Repository Process" w:date="2021-08-29T01:24:00Z"/>
          <w:snapToGrid w:val="0"/>
        </w:rPr>
      </w:pPr>
      <w:ins w:id="301" w:author="Master Repository Process" w:date="2021-08-29T01:24:00Z">
        <w:r>
          <w:rPr>
            <w:snapToGrid w:val="0"/>
            <w:vertAlign w:val="superscript"/>
          </w:rPr>
          <w:t>3</w:t>
        </w:r>
        <w:r>
          <w:rPr>
            <w:snapToGrid w:val="0"/>
          </w:rPr>
          <w:tab/>
        </w:r>
        <w:r>
          <w:t xml:space="preserve">On the date as at which this compilation was prepared, </w:t>
        </w:r>
        <w:r>
          <w:rPr>
            <w:snapToGrid w:val="0"/>
          </w:rPr>
          <w:t xml:space="preserve">the </w:t>
        </w:r>
        <w:r>
          <w:rPr>
            <w:i/>
            <w:sz w:val="19"/>
          </w:rPr>
          <w:t xml:space="preserve">Local Government (Administration) Amendment Regulations 2007 </w:t>
        </w:r>
        <w:r>
          <w:rPr>
            <w:iCs/>
            <w:sz w:val="19"/>
          </w:rPr>
          <w:t>r. 3</w:t>
        </w:r>
        <w:r>
          <w:rPr>
            <w:iCs/>
            <w:sz w:val="19"/>
          </w:rPr>
          <w:noBreakHyphen/>
          <w:t>7</w:t>
        </w:r>
        <w:r>
          <w:rPr>
            <w:iCs/>
            <w:sz w:val="19"/>
            <w:vertAlign w:val="superscript"/>
          </w:rPr>
          <w:t> </w:t>
        </w:r>
        <w:r>
          <w:rPr>
            <w:snapToGrid w:val="0"/>
          </w:rPr>
          <w:t xml:space="preserve"> had not come into operation.  They read as follows:</w:t>
        </w:r>
      </w:ins>
    </w:p>
    <w:p>
      <w:pPr>
        <w:pStyle w:val="MiscOpen"/>
        <w:keepNext w:val="0"/>
        <w:spacing w:before="60"/>
        <w:rPr>
          <w:ins w:id="302" w:author="Master Repository Process" w:date="2021-08-29T01:24:00Z"/>
          <w:sz w:val="20"/>
        </w:rPr>
      </w:pPr>
      <w:ins w:id="303" w:author="Master Repository Process" w:date="2021-08-29T01:24:00Z">
        <w:r>
          <w:rPr>
            <w:sz w:val="20"/>
          </w:rPr>
          <w:t>“</w:t>
        </w:r>
      </w:ins>
    </w:p>
    <w:p>
      <w:pPr>
        <w:pStyle w:val="nzHeading5"/>
        <w:rPr>
          <w:ins w:id="304" w:author="Master Repository Process" w:date="2021-08-29T01:24:00Z"/>
          <w:snapToGrid w:val="0"/>
        </w:rPr>
      </w:pPr>
      <w:bookmarkStart w:id="305" w:name="_Toc423332724"/>
      <w:bookmarkStart w:id="306" w:name="_Toc425219443"/>
      <w:bookmarkStart w:id="307" w:name="_Toc426249310"/>
      <w:bookmarkStart w:id="308" w:name="_Toc449924706"/>
      <w:bookmarkStart w:id="309" w:name="_Toc449947724"/>
      <w:bookmarkStart w:id="310" w:name="_Toc454185715"/>
      <w:bookmarkStart w:id="311" w:name="_Toc515958688"/>
      <w:ins w:id="312" w:author="Master Repository Process" w:date="2021-08-29T01:24:00Z">
        <w:r>
          <w:rPr>
            <w:rStyle w:val="CharSectno"/>
          </w:rPr>
          <w:t>3</w:t>
        </w:r>
        <w:r>
          <w:rPr>
            <w:snapToGrid w:val="0"/>
          </w:rPr>
          <w:t>.</w:t>
        </w:r>
        <w:r>
          <w:rPr>
            <w:snapToGrid w:val="0"/>
          </w:rPr>
          <w:tab/>
          <w:t>The regulations amended</w:t>
        </w:r>
        <w:bookmarkEnd w:id="305"/>
        <w:bookmarkEnd w:id="306"/>
        <w:bookmarkEnd w:id="307"/>
        <w:bookmarkEnd w:id="308"/>
        <w:bookmarkEnd w:id="309"/>
        <w:bookmarkEnd w:id="310"/>
        <w:bookmarkEnd w:id="311"/>
      </w:ins>
    </w:p>
    <w:p>
      <w:pPr>
        <w:pStyle w:val="nzSubsection"/>
        <w:rPr>
          <w:ins w:id="313" w:author="Master Repository Process" w:date="2021-08-29T01:24:00Z"/>
        </w:rPr>
      </w:pPr>
      <w:ins w:id="314" w:author="Master Repository Process" w:date="2021-08-29T01:24:00Z">
        <w:r>
          <w:tab/>
        </w:r>
        <w:r>
          <w:tab/>
          <w:t xml:space="preserve">The amendments in </w:t>
        </w:r>
        <w:r>
          <w:rPr>
            <w:spacing w:val="-2"/>
          </w:rPr>
          <w:t>these</w:t>
        </w:r>
        <w:r>
          <w:t xml:space="preserve"> regulations are to the </w:t>
        </w:r>
        <w:r>
          <w:rPr>
            <w:i/>
          </w:rPr>
          <w:t>Local Government (Administration) Regulations 1996</w:t>
        </w:r>
        <w:r>
          <w:t>.</w:t>
        </w:r>
      </w:ins>
    </w:p>
    <w:p>
      <w:pPr>
        <w:pStyle w:val="nzHeading5"/>
        <w:rPr>
          <w:ins w:id="315" w:author="Master Repository Process" w:date="2021-08-29T01:24:00Z"/>
        </w:rPr>
      </w:pPr>
      <w:ins w:id="316" w:author="Master Repository Process" w:date="2021-08-29T01:24:00Z">
        <w:r>
          <w:rPr>
            <w:rStyle w:val="CharSectno"/>
          </w:rPr>
          <w:t>4</w:t>
        </w:r>
        <w:r>
          <w:t>.</w:t>
        </w:r>
        <w:r>
          <w:tab/>
          <w:t>Regulation 21 amended</w:t>
        </w:r>
      </w:ins>
    </w:p>
    <w:p>
      <w:pPr>
        <w:pStyle w:val="nzSubsection"/>
        <w:rPr>
          <w:ins w:id="317" w:author="Master Repository Process" w:date="2021-08-29T01:24:00Z"/>
        </w:rPr>
      </w:pPr>
      <w:ins w:id="318" w:author="Master Repository Process" w:date="2021-08-29T01:24:00Z">
        <w:r>
          <w:tab/>
        </w:r>
        <w:r>
          <w:tab/>
          <w:t>Regulation 21(f) is amended as follows:</w:t>
        </w:r>
      </w:ins>
    </w:p>
    <w:p>
      <w:pPr>
        <w:pStyle w:val="nzIndenta"/>
        <w:rPr>
          <w:ins w:id="319" w:author="Master Repository Process" w:date="2021-08-29T01:24:00Z"/>
        </w:rPr>
      </w:pPr>
      <w:ins w:id="320" w:author="Master Repository Process" w:date="2021-08-29T01:24:00Z">
        <w:r>
          <w:tab/>
          <w:t>(a)</w:t>
        </w:r>
        <w:r>
          <w:tab/>
          <w:t>by deleting subparagraphs (i) and (ii) and “or” after subparagraph (ii);</w:t>
        </w:r>
      </w:ins>
    </w:p>
    <w:p>
      <w:pPr>
        <w:pStyle w:val="nzIndenta"/>
        <w:rPr>
          <w:ins w:id="321" w:author="Master Repository Process" w:date="2021-08-29T01:24:00Z"/>
        </w:rPr>
      </w:pPr>
      <w:ins w:id="322" w:author="Master Repository Process" w:date="2021-08-29T01:24:00Z">
        <w:r>
          <w:tab/>
          <w:t>(b)</w:t>
        </w:r>
        <w:r>
          <w:tab/>
          <w:t xml:space="preserve">by inserting before the full stop at the end of subparagraph (iii) — </w:t>
        </w:r>
      </w:ins>
    </w:p>
    <w:p>
      <w:pPr>
        <w:pStyle w:val="MiscOpen"/>
        <w:ind w:left="2320"/>
        <w:rPr>
          <w:ins w:id="323" w:author="Master Repository Process" w:date="2021-08-29T01:24:00Z"/>
        </w:rPr>
      </w:pPr>
      <w:ins w:id="324" w:author="Master Repository Process" w:date="2021-08-29T01:24:00Z">
        <w:r>
          <w:t xml:space="preserve">“    </w:t>
        </w:r>
      </w:ins>
    </w:p>
    <w:p>
      <w:pPr>
        <w:pStyle w:val="nzIndenti"/>
        <w:rPr>
          <w:ins w:id="325" w:author="Master Repository Process" w:date="2021-08-29T01:24:00Z"/>
        </w:rPr>
      </w:pPr>
      <w:ins w:id="326" w:author="Master Repository Process" w:date="2021-08-29T01:24:00Z">
        <w:r>
          <w:tab/>
        </w:r>
        <w:r>
          <w:tab/>
          <w:t xml:space="preserve">and the </w:t>
        </w:r>
        <w:r>
          <w:rPr>
            <w:i/>
            <w:iCs/>
          </w:rPr>
          <w:t>Local Government (Rules of Conduct) Regulations 2007</w:t>
        </w:r>
      </w:ins>
    </w:p>
    <w:p>
      <w:pPr>
        <w:pStyle w:val="MiscClose"/>
        <w:rPr>
          <w:ins w:id="327" w:author="Master Repository Process" w:date="2021-08-29T01:24:00Z"/>
        </w:rPr>
      </w:pPr>
      <w:ins w:id="328" w:author="Master Repository Process" w:date="2021-08-29T01:24:00Z">
        <w:r>
          <w:t xml:space="preserve">    ”.</w:t>
        </w:r>
      </w:ins>
    </w:p>
    <w:p>
      <w:pPr>
        <w:pStyle w:val="nzHeading5"/>
        <w:rPr>
          <w:ins w:id="329" w:author="Master Repository Process" w:date="2021-08-29T01:24:00Z"/>
        </w:rPr>
      </w:pPr>
      <w:ins w:id="330" w:author="Master Repository Process" w:date="2021-08-29T01:24:00Z">
        <w:r>
          <w:rPr>
            <w:rStyle w:val="CharSectno"/>
          </w:rPr>
          <w:t>5</w:t>
        </w:r>
        <w:r>
          <w:t>.</w:t>
        </w:r>
        <w:r>
          <w:tab/>
          <w:t>Regulation 29 amended</w:t>
        </w:r>
      </w:ins>
    </w:p>
    <w:p>
      <w:pPr>
        <w:pStyle w:val="nzSubsection"/>
        <w:rPr>
          <w:ins w:id="331" w:author="Master Repository Process" w:date="2021-08-29T01:24:00Z"/>
        </w:rPr>
      </w:pPr>
      <w:ins w:id="332" w:author="Master Repository Process" w:date="2021-08-29T01:24:00Z">
        <w:r>
          <w:tab/>
        </w:r>
        <w:r>
          <w:tab/>
          <w:t>Regulation 29(1) is amended as follows:</w:t>
        </w:r>
      </w:ins>
    </w:p>
    <w:p>
      <w:pPr>
        <w:pStyle w:val="nzIndenta"/>
        <w:rPr>
          <w:ins w:id="333" w:author="Master Repository Process" w:date="2021-08-29T01:24:00Z"/>
        </w:rPr>
      </w:pPr>
      <w:ins w:id="334" w:author="Master Repository Process" w:date="2021-08-29T01:24:00Z">
        <w:r>
          <w:tab/>
          <w:t>(a)</w:t>
        </w:r>
        <w:r>
          <w:tab/>
          <w:t xml:space="preserve">by inserting after paragraph (ba) the following paragraph — </w:t>
        </w:r>
      </w:ins>
    </w:p>
    <w:p>
      <w:pPr>
        <w:pStyle w:val="MiscOpen"/>
        <w:ind w:left="1340"/>
        <w:rPr>
          <w:ins w:id="335" w:author="Master Repository Process" w:date="2021-08-29T01:24:00Z"/>
        </w:rPr>
      </w:pPr>
      <w:ins w:id="336" w:author="Master Repository Process" w:date="2021-08-29T01:24:00Z">
        <w:r>
          <w:t xml:space="preserve">“    </w:t>
        </w:r>
      </w:ins>
    </w:p>
    <w:p>
      <w:pPr>
        <w:pStyle w:val="nzIndenta"/>
        <w:rPr>
          <w:ins w:id="337" w:author="Master Repository Process" w:date="2021-08-29T01:24:00Z"/>
        </w:rPr>
      </w:pPr>
      <w:ins w:id="338" w:author="Master Repository Process" w:date="2021-08-29T01:24:00Z">
        <w:r>
          <w:tab/>
          <w:t>(baa)</w:t>
        </w:r>
        <w:r>
          <w:tab/>
          <w:t xml:space="preserve">the information contained in a register maintained under regulation 12(5) of the </w:t>
        </w:r>
        <w:r>
          <w:rPr>
            <w:i/>
            <w:iCs/>
          </w:rPr>
          <w:t>Local Government (Rules of Conduct) Regulations 2007</w:t>
        </w:r>
        <w:r>
          <w:t>;</w:t>
        </w:r>
      </w:ins>
    </w:p>
    <w:p>
      <w:pPr>
        <w:pStyle w:val="MiscClose"/>
        <w:rPr>
          <w:ins w:id="339" w:author="Master Repository Process" w:date="2021-08-29T01:24:00Z"/>
        </w:rPr>
      </w:pPr>
      <w:ins w:id="340" w:author="Master Repository Process" w:date="2021-08-29T01:24:00Z">
        <w:r>
          <w:t xml:space="preserve">    ”;</w:t>
        </w:r>
      </w:ins>
    </w:p>
    <w:p>
      <w:pPr>
        <w:pStyle w:val="nzIndenta"/>
        <w:rPr>
          <w:ins w:id="341" w:author="Master Repository Process" w:date="2021-08-29T01:24:00Z"/>
        </w:rPr>
      </w:pPr>
      <w:ins w:id="342" w:author="Master Repository Process" w:date="2021-08-29T01:24:00Z">
        <w:r>
          <w:tab/>
          <w:t>(b)</w:t>
        </w:r>
        <w:r>
          <w:tab/>
          <w:t xml:space="preserve">in paragraph (bb) — </w:t>
        </w:r>
      </w:ins>
    </w:p>
    <w:p>
      <w:pPr>
        <w:pStyle w:val="nzIndenti"/>
        <w:rPr>
          <w:ins w:id="343" w:author="Master Repository Process" w:date="2021-08-29T01:24:00Z"/>
        </w:rPr>
      </w:pPr>
      <w:ins w:id="344" w:author="Master Repository Process" w:date="2021-08-29T01:24:00Z">
        <w:r>
          <w:tab/>
          <w:t>(i)</w:t>
        </w:r>
        <w:r>
          <w:tab/>
          <w:t xml:space="preserve">by deleting “token” and inserting instead — </w:t>
        </w:r>
      </w:ins>
    </w:p>
    <w:p>
      <w:pPr>
        <w:pStyle w:val="nzIndenti"/>
        <w:rPr>
          <w:ins w:id="345" w:author="Master Repository Process" w:date="2021-08-29T01:24:00Z"/>
        </w:rPr>
      </w:pPr>
      <w:ins w:id="346" w:author="Master Repository Process" w:date="2021-08-29T01:24:00Z">
        <w:r>
          <w:tab/>
        </w:r>
        <w:r>
          <w:tab/>
          <w:t>“    notifiable    ”;</w:t>
        </w:r>
      </w:ins>
    </w:p>
    <w:p>
      <w:pPr>
        <w:pStyle w:val="nzIndenti"/>
        <w:rPr>
          <w:ins w:id="347" w:author="Master Repository Process" w:date="2021-08-29T01:24:00Z"/>
        </w:rPr>
      </w:pPr>
      <w:ins w:id="348" w:author="Master Repository Process" w:date="2021-08-29T01:24:00Z">
        <w:r>
          <w:tab/>
          <w:t>(ii)</w:t>
        </w:r>
        <w:r>
          <w:tab/>
          <w:t xml:space="preserve">by deleting “34B(3)” and inserting instead — </w:t>
        </w:r>
      </w:ins>
    </w:p>
    <w:p>
      <w:pPr>
        <w:pStyle w:val="nzIndenti"/>
        <w:rPr>
          <w:ins w:id="349" w:author="Master Repository Process" w:date="2021-08-29T01:24:00Z"/>
        </w:rPr>
      </w:pPr>
      <w:ins w:id="350" w:author="Master Repository Process" w:date="2021-08-29T01:24:00Z">
        <w:r>
          <w:tab/>
        </w:r>
        <w:r>
          <w:tab/>
          <w:t>“    34B(5)    ”.</w:t>
        </w:r>
      </w:ins>
    </w:p>
    <w:p>
      <w:pPr>
        <w:pStyle w:val="nzHeading5"/>
        <w:rPr>
          <w:ins w:id="351" w:author="Master Repository Process" w:date="2021-08-29T01:24:00Z"/>
        </w:rPr>
      </w:pPr>
      <w:ins w:id="352" w:author="Master Repository Process" w:date="2021-08-29T01:24:00Z">
        <w:r>
          <w:rPr>
            <w:rStyle w:val="CharSectno"/>
          </w:rPr>
          <w:t>6</w:t>
        </w:r>
        <w:r>
          <w:t>.</w:t>
        </w:r>
        <w:r>
          <w:tab/>
          <w:t>Regulation 34B replaced</w:t>
        </w:r>
      </w:ins>
    </w:p>
    <w:p>
      <w:pPr>
        <w:pStyle w:val="nzSubsection"/>
        <w:rPr>
          <w:ins w:id="353" w:author="Master Repository Process" w:date="2021-08-29T01:24:00Z"/>
        </w:rPr>
      </w:pPr>
      <w:ins w:id="354" w:author="Master Repository Process" w:date="2021-08-29T01:24:00Z">
        <w:r>
          <w:tab/>
        </w:r>
        <w:r>
          <w:tab/>
          <w:t xml:space="preserve">Regulation 34B is repealed and the following regulation is inserted instead — </w:t>
        </w:r>
      </w:ins>
    </w:p>
    <w:p>
      <w:pPr>
        <w:pStyle w:val="MiscOpen"/>
        <w:ind w:left="20"/>
        <w:rPr>
          <w:ins w:id="355" w:author="Master Repository Process" w:date="2021-08-29T01:24:00Z"/>
        </w:rPr>
      </w:pPr>
      <w:ins w:id="356" w:author="Master Repository Process" w:date="2021-08-29T01:24:00Z">
        <w:r>
          <w:t xml:space="preserve">“    </w:t>
        </w:r>
      </w:ins>
    </w:p>
    <w:p>
      <w:pPr>
        <w:pStyle w:val="nzHeading5"/>
        <w:rPr>
          <w:ins w:id="357" w:author="Master Repository Process" w:date="2021-08-29T01:24:00Z"/>
        </w:rPr>
      </w:pPr>
      <w:ins w:id="358" w:author="Master Repository Process" w:date="2021-08-29T01:24:00Z">
        <w:r>
          <w:t>34B.</w:t>
        </w:r>
        <w:r>
          <w:tab/>
          <w:t>Codes of conduct (gifts) — s. 5.103(3)</w:t>
        </w:r>
      </w:ins>
    </w:p>
    <w:p>
      <w:pPr>
        <w:pStyle w:val="nzSubsection"/>
        <w:rPr>
          <w:ins w:id="359" w:author="Master Repository Process" w:date="2021-08-29T01:24:00Z"/>
        </w:rPr>
      </w:pPr>
      <w:ins w:id="360" w:author="Master Repository Process" w:date="2021-08-29T01:24:00Z">
        <w:r>
          <w:tab/>
          <w:t>(1)</w:t>
        </w:r>
        <w:r>
          <w:tab/>
          <w:t xml:space="preserve">In this regulation — </w:t>
        </w:r>
      </w:ins>
    </w:p>
    <w:p>
      <w:pPr>
        <w:pStyle w:val="nzDefstart"/>
        <w:rPr>
          <w:ins w:id="361" w:author="Master Repository Process" w:date="2021-08-29T01:24:00Z"/>
        </w:rPr>
      </w:pPr>
      <w:ins w:id="362" w:author="Master Repository Process" w:date="2021-08-29T01:24:00Z">
        <w:r>
          <w:tab/>
        </w:r>
        <w:r>
          <w:rPr>
            <w:b/>
            <w:bCs/>
          </w:rPr>
          <w:t>“</w:t>
        </w:r>
        <w:r>
          <w:rPr>
            <w:rStyle w:val="CharDefText"/>
          </w:rPr>
          <w:t>activity involving a local government discretion</w:t>
        </w:r>
        <w:r>
          <w:rPr>
            <w:b/>
            <w:bCs/>
          </w:rPr>
          <w:t>”</w:t>
        </w:r>
        <w:r>
          <w:t xml:space="preserve"> means an activity — </w:t>
        </w:r>
      </w:ins>
    </w:p>
    <w:p>
      <w:pPr>
        <w:pStyle w:val="nzDefpara"/>
        <w:rPr>
          <w:ins w:id="363" w:author="Master Repository Process" w:date="2021-08-29T01:24:00Z"/>
        </w:rPr>
      </w:pPr>
      <w:ins w:id="364" w:author="Master Repository Process" w:date="2021-08-29T01:24:00Z">
        <w:r>
          <w:tab/>
          <w:t>(a)</w:t>
        </w:r>
        <w:r>
          <w:tab/>
          <w:t>that cannot be undertaken without an authorisation from the local government; or</w:t>
        </w:r>
      </w:ins>
    </w:p>
    <w:p>
      <w:pPr>
        <w:pStyle w:val="nzDefpara"/>
        <w:rPr>
          <w:ins w:id="365" w:author="Master Repository Process" w:date="2021-08-29T01:24:00Z"/>
        </w:rPr>
      </w:pPr>
      <w:ins w:id="366" w:author="Master Repository Process" w:date="2021-08-29T01:24:00Z">
        <w:r>
          <w:tab/>
          <w:t>(b)</w:t>
        </w:r>
        <w:r>
          <w:tab/>
          <w:t>by way of a commercial dealing with the local government;</w:t>
        </w:r>
      </w:ins>
    </w:p>
    <w:p>
      <w:pPr>
        <w:pStyle w:val="nzDefstart"/>
        <w:rPr>
          <w:ins w:id="367" w:author="Master Repository Process" w:date="2021-08-29T01:24:00Z"/>
        </w:rPr>
      </w:pPr>
      <w:ins w:id="368" w:author="Master Repository Process" w:date="2021-08-29T01:24:00Z">
        <w:r>
          <w:rPr>
            <w:b/>
          </w:rPr>
          <w:tab/>
          <w:t>“</w:t>
        </w:r>
        <w:r>
          <w:rPr>
            <w:rStyle w:val="CharDefText"/>
          </w:rPr>
          <w:t>gift</w:t>
        </w:r>
        <w:r>
          <w:rPr>
            <w:b/>
          </w:rPr>
          <w:t>”</w:t>
        </w:r>
        <w:r>
          <w:t xml:space="preserve"> has the meaning given to that term in section 5.82(4) except that it does not include — </w:t>
        </w:r>
      </w:ins>
    </w:p>
    <w:p>
      <w:pPr>
        <w:pStyle w:val="nzDefpara"/>
        <w:rPr>
          <w:ins w:id="369" w:author="Master Repository Process" w:date="2021-08-29T01:24:00Z"/>
        </w:rPr>
      </w:pPr>
      <w:ins w:id="370" w:author="Master Repository Process" w:date="2021-08-29T01:24:00Z">
        <w:r>
          <w:tab/>
          <w:t>(a)</w:t>
        </w:r>
        <w:r>
          <w:tab/>
          <w:t>a gift from a relative as defined in section 5.74(1); or</w:t>
        </w:r>
      </w:ins>
    </w:p>
    <w:p>
      <w:pPr>
        <w:pStyle w:val="nzDefpara"/>
        <w:rPr>
          <w:ins w:id="371" w:author="Master Repository Process" w:date="2021-08-29T01:24:00Z"/>
        </w:rPr>
      </w:pPr>
      <w:ins w:id="372" w:author="Master Repository Process" w:date="2021-08-29T01:24:00Z">
        <w:r>
          <w:tab/>
          <w:t>(b)</w:t>
        </w:r>
        <w:r>
          <w:tab/>
          <w:t xml:space="preserve">a gift that must be disclosed under regulation 30B of the </w:t>
        </w:r>
        <w:r>
          <w:rPr>
            <w:i/>
            <w:iCs/>
          </w:rPr>
          <w:t>Local Government (Elections) Regulations 1997</w:t>
        </w:r>
        <w:r>
          <w:t>; or</w:t>
        </w:r>
      </w:ins>
    </w:p>
    <w:p>
      <w:pPr>
        <w:pStyle w:val="nzDefpara"/>
        <w:rPr>
          <w:ins w:id="373" w:author="Master Repository Process" w:date="2021-08-29T01:24:00Z"/>
        </w:rPr>
      </w:pPr>
      <w:ins w:id="374" w:author="Master Repository Process" w:date="2021-08-29T01:24:00Z">
        <w:r>
          <w:tab/>
          <w:t>(c)</w:t>
        </w:r>
        <w:r>
          <w:tab/>
          <w:t>a gift from a statutory authority, government instrumentality or non</w:t>
        </w:r>
        <w:r>
          <w:noBreakHyphen/>
          <w:t>profit association for professional training;</w:t>
        </w:r>
      </w:ins>
    </w:p>
    <w:p>
      <w:pPr>
        <w:pStyle w:val="nzDefstart"/>
        <w:rPr>
          <w:ins w:id="375" w:author="Master Repository Process" w:date="2021-08-29T01:24:00Z"/>
        </w:rPr>
      </w:pPr>
      <w:ins w:id="376" w:author="Master Repository Process" w:date="2021-08-29T01:24:00Z">
        <w:r>
          <w:rPr>
            <w:b/>
          </w:rPr>
          <w:tab/>
          <w:t>“</w:t>
        </w:r>
        <w:r>
          <w:rPr>
            <w:rStyle w:val="CharDefText"/>
          </w:rPr>
          <w:t>notifiable gift</w:t>
        </w:r>
        <w:r>
          <w:rPr>
            <w:b/>
          </w:rPr>
          <w:t>”</w:t>
        </w:r>
        <w:r>
          <w:rPr>
            <w:bCs/>
          </w:rPr>
          <w:t>,</w:t>
        </w:r>
        <w:r>
          <w:rPr>
            <w:b/>
          </w:rPr>
          <w:t xml:space="preserve"> </w:t>
        </w:r>
        <w:r>
          <w:rPr>
            <w:bCs/>
          </w:rPr>
          <w:t>in relation to a person who is an employee,</w:t>
        </w:r>
        <w:r>
          <w:t xml:space="preserve"> means — </w:t>
        </w:r>
      </w:ins>
    </w:p>
    <w:p>
      <w:pPr>
        <w:pStyle w:val="nzDefpara"/>
        <w:rPr>
          <w:ins w:id="377" w:author="Master Repository Process" w:date="2021-08-29T01:24:00Z"/>
        </w:rPr>
      </w:pPr>
      <w:ins w:id="378" w:author="Master Repository Process" w:date="2021-08-29T01:24:00Z">
        <w:r>
          <w:tab/>
          <w:t>(a)</w:t>
        </w:r>
        <w:r>
          <w:tab/>
          <w:t>a gift worth between $50 and $300; or</w:t>
        </w:r>
      </w:ins>
    </w:p>
    <w:p>
      <w:pPr>
        <w:pStyle w:val="nzDefpara"/>
        <w:rPr>
          <w:ins w:id="379" w:author="Master Repository Process" w:date="2021-08-29T01:24:00Z"/>
        </w:rPr>
      </w:pPr>
      <w:ins w:id="380" w:author="Master Repository Process" w:date="2021-08-29T01:24:00Z">
        <w:r>
          <w:tab/>
          <w:t>(b)</w:t>
        </w:r>
        <w:r>
          <w:tab/>
          <w:t>a gift that is one of 2 or more gifts given to the employee by the same person within a period of 6 months that are in total worth between $50 and $300;</w:t>
        </w:r>
      </w:ins>
    </w:p>
    <w:p>
      <w:pPr>
        <w:pStyle w:val="nzDefstart"/>
        <w:rPr>
          <w:ins w:id="381" w:author="Master Repository Process" w:date="2021-08-29T01:24:00Z"/>
        </w:rPr>
      </w:pPr>
      <w:ins w:id="382" w:author="Master Repository Process" w:date="2021-08-29T01:24:00Z">
        <w:r>
          <w:rPr>
            <w:b/>
          </w:rPr>
          <w:tab/>
          <w:t>“</w:t>
        </w:r>
        <w:r>
          <w:rPr>
            <w:rStyle w:val="CharDefText"/>
          </w:rPr>
          <w:t>prohibited gift</w:t>
        </w:r>
        <w:r>
          <w:rPr>
            <w:b/>
          </w:rPr>
          <w:t>”</w:t>
        </w:r>
        <w:r>
          <w:rPr>
            <w:bCs/>
          </w:rPr>
          <w:t xml:space="preserve">, in relation to a person who is an employee, </w:t>
        </w:r>
        <w:r>
          <w:t xml:space="preserve">means — </w:t>
        </w:r>
      </w:ins>
    </w:p>
    <w:p>
      <w:pPr>
        <w:pStyle w:val="nzDefpara"/>
        <w:rPr>
          <w:ins w:id="383" w:author="Master Repository Process" w:date="2021-08-29T01:24:00Z"/>
        </w:rPr>
      </w:pPr>
      <w:ins w:id="384" w:author="Master Repository Process" w:date="2021-08-29T01:24:00Z">
        <w:r>
          <w:tab/>
          <w:t>(a)</w:t>
        </w:r>
        <w:r>
          <w:tab/>
          <w:t>a gift worth $300 or more; or</w:t>
        </w:r>
      </w:ins>
    </w:p>
    <w:p>
      <w:pPr>
        <w:pStyle w:val="nzDefpara"/>
        <w:rPr>
          <w:ins w:id="385" w:author="Master Repository Process" w:date="2021-08-29T01:24:00Z"/>
          <w:b/>
          <w:i/>
        </w:rPr>
      </w:pPr>
      <w:ins w:id="386" w:author="Master Repository Process" w:date="2021-08-29T01:24:00Z">
        <w:r>
          <w:tab/>
          <w:t>(b)</w:t>
        </w:r>
        <w:r>
          <w:tab/>
          <w:t>a gift that is one of 2 or more gifts given to the employee by the same person within a period of 6 months that are in total worth $300 or more.</w:t>
        </w:r>
      </w:ins>
    </w:p>
    <w:p>
      <w:pPr>
        <w:pStyle w:val="nzSubsection"/>
        <w:rPr>
          <w:ins w:id="387" w:author="Master Repository Process" w:date="2021-08-29T01:24:00Z"/>
        </w:rPr>
      </w:pPr>
      <w:ins w:id="388" w:author="Master Repository Process" w:date="2021-08-29T01:24:00Z">
        <w:r>
          <w:tab/>
          <w:t>(2)</w:t>
        </w:r>
        <w:r>
          <w:tab/>
          <w:t xml:space="preserve">A code of conduct is to contain a requirement that a person who is an employee refrain from accepting a prohibited gift from a person who — </w:t>
        </w:r>
      </w:ins>
    </w:p>
    <w:p>
      <w:pPr>
        <w:pStyle w:val="nzIndenta"/>
        <w:rPr>
          <w:ins w:id="389" w:author="Master Repository Process" w:date="2021-08-29T01:24:00Z"/>
        </w:rPr>
      </w:pPr>
      <w:ins w:id="390" w:author="Master Repository Process" w:date="2021-08-29T01:24:00Z">
        <w:r>
          <w:tab/>
          <w:t>(a)</w:t>
        </w:r>
        <w:r>
          <w:tab/>
          <w:t>is undertaking or seeking to undertake an activity involving a local government discretion; or</w:t>
        </w:r>
      </w:ins>
    </w:p>
    <w:p>
      <w:pPr>
        <w:pStyle w:val="nzIndenta"/>
        <w:rPr>
          <w:ins w:id="391" w:author="Master Repository Process" w:date="2021-08-29T01:24:00Z"/>
        </w:rPr>
      </w:pPr>
      <w:ins w:id="392" w:author="Master Repository Process" w:date="2021-08-29T01:24:00Z">
        <w:r>
          <w:tab/>
          <w:t>(b)</w:t>
        </w:r>
        <w:r>
          <w:tab/>
          <w:t>it is reasonable to believe is intending to undertake an activity involving a local government discretion.</w:t>
        </w:r>
      </w:ins>
    </w:p>
    <w:p>
      <w:pPr>
        <w:pStyle w:val="nzSubsection"/>
        <w:rPr>
          <w:ins w:id="393" w:author="Master Repository Process" w:date="2021-08-29T01:24:00Z"/>
        </w:rPr>
      </w:pPr>
      <w:ins w:id="394" w:author="Master Repository Process" w:date="2021-08-29T01:24:00Z">
        <w:r>
          <w:tab/>
          <w:t>(3)</w:t>
        </w:r>
        <w:r>
          <w:tab/>
          <w:t xml:space="preserve">A code of conduct is to contain a requirement that a person who is an employee and who accepts a notifiable gift from a person who — </w:t>
        </w:r>
      </w:ins>
    </w:p>
    <w:p>
      <w:pPr>
        <w:pStyle w:val="nzIndenta"/>
        <w:rPr>
          <w:ins w:id="395" w:author="Master Repository Process" w:date="2021-08-29T01:24:00Z"/>
        </w:rPr>
      </w:pPr>
      <w:ins w:id="396" w:author="Master Repository Process" w:date="2021-08-29T01:24:00Z">
        <w:r>
          <w:tab/>
          <w:t>(a)</w:t>
        </w:r>
        <w:r>
          <w:tab/>
          <w:t>is undertaking or seeking to undertake an activity involving a local government discretion; or</w:t>
        </w:r>
      </w:ins>
    </w:p>
    <w:p>
      <w:pPr>
        <w:pStyle w:val="nzIndenta"/>
        <w:rPr>
          <w:ins w:id="397" w:author="Master Repository Process" w:date="2021-08-29T01:24:00Z"/>
        </w:rPr>
      </w:pPr>
      <w:ins w:id="398" w:author="Master Repository Process" w:date="2021-08-29T01:24:00Z">
        <w:r>
          <w:tab/>
          <w:t>(b)</w:t>
        </w:r>
        <w:r>
          <w:tab/>
          <w:t>it is reasonable to believe is intending to undertake an activity involving a local government discretion,</w:t>
        </w:r>
      </w:ins>
    </w:p>
    <w:p>
      <w:pPr>
        <w:pStyle w:val="nzSubsection"/>
        <w:rPr>
          <w:ins w:id="399" w:author="Master Repository Process" w:date="2021-08-29T01:24:00Z"/>
        </w:rPr>
      </w:pPr>
      <w:ins w:id="400" w:author="Master Repository Process" w:date="2021-08-29T01:24:00Z">
        <w:r>
          <w:tab/>
        </w:r>
        <w:r>
          <w:tab/>
          <w:t>notify the CEO, in accordance with subregulation (4) and within 10 days of accepting the gift, of the acceptance.</w:t>
        </w:r>
      </w:ins>
    </w:p>
    <w:p>
      <w:pPr>
        <w:pStyle w:val="nzSubsection"/>
        <w:rPr>
          <w:ins w:id="401" w:author="Master Repository Process" w:date="2021-08-29T01:24:00Z"/>
        </w:rPr>
      </w:pPr>
      <w:ins w:id="402" w:author="Master Repository Process" w:date="2021-08-29T01:24:00Z">
        <w:r>
          <w:tab/>
          <w:t>(4)</w:t>
        </w:r>
        <w:r>
          <w:tab/>
          <w:t xml:space="preserve">A code of conduct is to require that the notification of the acceptance of a notifiable gift be in writing and include — </w:t>
        </w:r>
      </w:ins>
    </w:p>
    <w:p>
      <w:pPr>
        <w:pStyle w:val="nzIndenta"/>
        <w:rPr>
          <w:ins w:id="403" w:author="Master Repository Process" w:date="2021-08-29T01:24:00Z"/>
        </w:rPr>
      </w:pPr>
      <w:ins w:id="404" w:author="Master Repository Process" w:date="2021-08-29T01:24:00Z">
        <w:r>
          <w:tab/>
          <w:t>(a)</w:t>
        </w:r>
        <w:r>
          <w:tab/>
          <w:t>the name of the person who gave the gift; and</w:t>
        </w:r>
      </w:ins>
    </w:p>
    <w:p>
      <w:pPr>
        <w:pStyle w:val="nzIndenta"/>
        <w:rPr>
          <w:ins w:id="405" w:author="Master Repository Process" w:date="2021-08-29T01:24:00Z"/>
        </w:rPr>
      </w:pPr>
      <w:ins w:id="406" w:author="Master Repository Process" w:date="2021-08-29T01:24:00Z">
        <w:r>
          <w:tab/>
          <w:t>(b)</w:t>
        </w:r>
        <w:r>
          <w:tab/>
          <w:t>the date on which the gift was accepted; and</w:t>
        </w:r>
      </w:ins>
    </w:p>
    <w:p>
      <w:pPr>
        <w:pStyle w:val="nzIndenta"/>
        <w:rPr>
          <w:ins w:id="407" w:author="Master Repository Process" w:date="2021-08-29T01:24:00Z"/>
        </w:rPr>
      </w:pPr>
      <w:ins w:id="408" w:author="Master Repository Process" w:date="2021-08-29T01:24:00Z">
        <w:r>
          <w:tab/>
          <w:t>(c)</w:t>
        </w:r>
        <w:r>
          <w:tab/>
          <w:t>a description, and the estimated value, of the gift; and</w:t>
        </w:r>
      </w:ins>
    </w:p>
    <w:p>
      <w:pPr>
        <w:pStyle w:val="nzIndenta"/>
        <w:rPr>
          <w:ins w:id="409" w:author="Master Repository Process" w:date="2021-08-29T01:24:00Z"/>
        </w:rPr>
      </w:pPr>
      <w:ins w:id="410" w:author="Master Repository Process" w:date="2021-08-29T01:24:00Z">
        <w:r>
          <w:tab/>
          <w:t>(d)</w:t>
        </w:r>
        <w:r>
          <w:tab/>
          <w:t>the nature of the relationship between the person who is an employee and the person who gave the gift; and</w:t>
        </w:r>
      </w:ins>
    </w:p>
    <w:p>
      <w:pPr>
        <w:pStyle w:val="nzIndenta"/>
        <w:rPr>
          <w:ins w:id="411" w:author="Master Repository Process" w:date="2021-08-29T01:24:00Z"/>
        </w:rPr>
      </w:pPr>
      <w:ins w:id="412" w:author="Master Repository Process" w:date="2021-08-29T01:24:00Z">
        <w:r>
          <w:tab/>
          <w:t>(e)</w:t>
        </w:r>
        <w:r>
          <w:tab/>
          <w:t xml:space="preserve">if the gift is a notifiable gift under paragraph (b) of the definition of “notifiable gift” in subregulation (1) (whether or not it is also a notifiable gift under paragraph (a) of that definition) — </w:t>
        </w:r>
      </w:ins>
    </w:p>
    <w:p>
      <w:pPr>
        <w:pStyle w:val="nzIndenti"/>
        <w:rPr>
          <w:ins w:id="413" w:author="Master Repository Process" w:date="2021-08-29T01:24:00Z"/>
        </w:rPr>
      </w:pPr>
      <w:ins w:id="414" w:author="Master Repository Process" w:date="2021-08-29T01:24:00Z">
        <w:r>
          <w:tab/>
          <w:t>(i)</w:t>
        </w:r>
        <w:r>
          <w:tab/>
          <w:t>a description; and</w:t>
        </w:r>
      </w:ins>
    </w:p>
    <w:p>
      <w:pPr>
        <w:pStyle w:val="nzIndenti"/>
        <w:rPr>
          <w:ins w:id="415" w:author="Master Repository Process" w:date="2021-08-29T01:24:00Z"/>
        </w:rPr>
      </w:pPr>
      <w:ins w:id="416" w:author="Master Repository Process" w:date="2021-08-29T01:24:00Z">
        <w:r>
          <w:tab/>
          <w:t>(ii)</w:t>
        </w:r>
        <w:r>
          <w:tab/>
          <w:t>the estimated value; and</w:t>
        </w:r>
      </w:ins>
    </w:p>
    <w:p>
      <w:pPr>
        <w:pStyle w:val="nzIndenti"/>
        <w:rPr>
          <w:ins w:id="417" w:author="Master Repository Process" w:date="2021-08-29T01:24:00Z"/>
        </w:rPr>
      </w:pPr>
      <w:ins w:id="418" w:author="Master Repository Process" w:date="2021-08-29T01:24:00Z">
        <w:r>
          <w:tab/>
          <w:t>(iii)</w:t>
        </w:r>
        <w:r>
          <w:tab/>
          <w:t>the date of acceptance,</w:t>
        </w:r>
      </w:ins>
    </w:p>
    <w:p>
      <w:pPr>
        <w:pStyle w:val="nzIndenta"/>
        <w:rPr>
          <w:ins w:id="419" w:author="Master Repository Process" w:date="2021-08-29T01:24:00Z"/>
        </w:rPr>
      </w:pPr>
      <w:ins w:id="420" w:author="Master Repository Process" w:date="2021-08-29T01:24:00Z">
        <w:r>
          <w:tab/>
        </w:r>
        <w:r>
          <w:tab/>
          <w:t>of each other gift accepted within the 6 month period.</w:t>
        </w:r>
      </w:ins>
    </w:p>
    <w:p>
      <w:pPr>
        <w:pStyle w:val="nzSubsection"/>
        <w:rPr>
          <w:ins w:id="421" w:author="Master Repository Process" w:date="2021-08-29T01:24:00Z"/>
        </w:rPr>
      </w:pPr>
      <w:ins w:id="422" w:author="Master Repository Process" w:date="2021-08-29T01:24:00Z">
        <w:r>
          <w:tab/>
          <w:t>(5)</w:t>
        </w:r>
        <w:r>
          <w:tab/>
          <w:t>A code of conduct is to require that the CEO maintain a register of notifiable gifts and record in it details of notifications given to comply with a requirement made under subregulation (3).</w:t>
        </w:r>
      </w:ins>
    </w:p>
    <w:p>
      <w:pPr>
        <w:pStyle w:val="MiscClose"/>
        <w:rPr>
          <w:ins w:id="423" w:author="Master Repository Process" w:date="2021-08-29T01:24:00Z"/>
        </w:rPr>
      </w:pPr>
      <w:ins w:id="424" w:author="Master Repository Process" w:date="2021-08-29T01:24:00Z">
        <w:r>
          <w:t xml:space="preserve">    ”.</w:t>
        </w:r>
      </w:ins>
    </w:p>
    <w:p>
      <w:pPr>
        <w:pStyle w:val="nzHeading5"/>
        <w:rPr>
          <w:ins w:id="425" w:author="Master Repository Process" w:date="2021-08-29T01:24:00Z"/>
        </w:rPr>
      </w:pPr>
      <w:ins w:id="426" w:author="Master Repository Process" w:date="2021-08-29T01:24:00Z">
        <w:r>
          <w:rPr>
            <w:rStyle w:val="CharSectno"/>
          </w:rPr>
          <w:t>7</w:t>
        </w:r>
        <w:r>
          <w:t>.</w:t>
        </w:r>
        <w:r>
          <w:tab/>
          <w:t>Regulation 34C replaced</w:t>
        </w:r>
      </w:ins>
    </w:p>
    <w:p>
      <w:pPr>
        <w:pStyle w:val="nzSubsection"/>
        <w:rPr>
          <w:ins w:id="427" w:author="Master Repository Process" w:date="2021-08-29T01:24:00Z"/>
        </w:rPr>
      </w:pPr>
      <w:ins w:id="428" w:author="Master Repository Process" w:date="2021-08-29T01:24:00Z">
        <w:r>
          <w:tab/>
        </w:r>
        <w:r>
          <w:tab/>
          <w:t xml:space="preserve">Regulation 34C is repealed and the following regulation is inserted instead — </w:t>
        </w:r>
      </w:ins>
    </w:p>
    <w:p>
      <w:pPr>
        <w:pStyle w:val="MiscOpen"/>
        <w:ind w:left="20"/>
        <w:rPr>
          <w:ins w:id="429" w:author="Master Repository Process" w:date="2021-08-29T01:24:00Z"/>
        </w:rPr>
      </w:pPr>
      <w:ins w:id="430" w:author="Master Repository Process" w:date="2021-08-29T01:24:00Z">
        <w:r>
          <w:t xml:space="preserve">“    </w:t>
        </w:r>
      </w:ins>
    </w:p>
    <w:p>
      <w:pPr>
        <w:pStyle w:val="nzHeading5"/>
        <w:rPr>
          <w:ins w:id="431" w:author="Master Repository Process" w:date="2021-08-29T01:24:00Z"/>
        </w:rPr>
      </w:pPr>
      <w:ins w:id="432" w:author="Master Repository Process" w:date="2021-08-29T01:24:00Z">
        <w:r>
          <w:t>34C.</w:t>
        </w:r>
        <w:r>
          <w:tab/>
          <w:t>Codes of conduct (disclosure of interests affecting impartiality) — s. 5.103(3)</w:t>
        </w:r>
      </w:ins>
    </w:p>
    <w:p>
      <w:pPr>
        <w:pStyle w:val="nzSubsection"/>
        <w:rPr>
          <w:ins w:id="433" w:author="Master Repository Process" w:date="2021-08-29T01:24:00Z"/>
        </w:rPr>
      </w:pPr>
      <w:ins w:id="434" w:author="Master Repository Process" w:date="2021-08-29T01:24:00Z">
        <w:r>
          <w:tab/>
          <w:t>(1)</w:t>
        </w:r>
        <w:r>
          <w:tab/>
          <w:t xml:space="preserve">In this regulation — </w:t>
        </w:r>
      </w:ins>
    </w:p>
    <w:p>
      <w:pPr>
        <w:pStyle w:val="nzDefstart"/>
        <w:rPr>
          <w:ins w:id="435" w:author="Master Repository Process" w:date="2021-08-29T01:24:00Z"/>
        </w:rPr>
      </w:pPr>
      <w:ins w:id="436" w:author="Master Repository Process" w:date="2021-08-29T01:24:00Z">
        <w:r>
          <w:rPr>
            <w:b/>
          </w:rPr>
          <w:tab/>
          <w:t>“</w:t>
        </w:r>
        <w:r>
          <w:rPr>
            <w:rStyle w:val="CharDefText"/>
          </w:rPr>
          <w:t>interest</w:t>
        </w:r>
        <w:r>
          <w:rPr>
            <w:b/>
          </w:rPr>
          <w:t>”</w:t>
        </w:r>
        <w:r>
          <w:t xml:space="preserve"> means an interest that could, or could reasonably be perceived to, adversely affect the impartiality of the person having the interest and includes an interest arising from kinship, friendship or membership of an association.</w:t>
        </w:r>
      </w:ins>
    </w:p>
    <w:p>
      <w:pPr>
        <w:pStyle w:val="nzSubsection"/>
        <w:rPr>
          <w:ins w:id="437" w:author="Master Repository Process" w:date="2021-08-29T01:24:00Z"/>
        </w:rPr>
      </w:pPr>
      <w:ins w:id="438" w:author="Master Repository Process" w:date="2021-08-29T01:24:00Z">
        <w:r>
          <w:tab/>
          <w:t>(2)</w:t>
        </w:r>
        <w:r>
          <w:tab/>
          <w:t xml:space="preserve">A code of conduct is to contain a requirement that a person who is an employee and who has an interest in any matter to be discussed at a council or committee meeting attended by the person disclose the nature of the interest — </w:t>
        </w:r>
      </w:ins>
    </w:p>
    <w:p>
      <w:pPr>
        <w:pStyle w:val="nzIndenta"/>
        <w:rPr>
          <w:ins w:id="439" w:author="Master Repository Process" w:date="2021-08-29T01:24:00Z"/>
        </w:rPr>
      </w:pPr>
      <w:ins w:id="440" w:author="Master Repository Process" w:date="2021-08-29T01:24:00Z">
        <w:r>
          <w:tab/>
          <w:t>(a)</w:t>
        </w:r>
        <w:r>
          <w:tab/>
          <w:t>in a written notice given to the CEO before the meeting; or</w:t>
        </w:r>
      </w:ins>
    </w:p>
    <w:p>
      <w:pPr>
        <w:pStyle w:val="nzIndenta"/>
        <w:rPr>
          <w:ins w:id="441" w:author="Master Repository Process" w:date="2021-08-29T01:24:00Z"/>
        </w:rPr>
      </w:pPr>
      <w:ins w:id="442" w:author="Master Repository Process" w:date="2021-08-29T01:24:00Z">
        <w:r>
          <w:tab/>
          <w:t>(b)</w:t>
        </w:r>
        <w:r>
          <w:tab/>
          <w:t>at the meeting immediately before the matter is discussed.</w:t>
        </w:r>
      </w:ins>
    </w:p>
    <w:p>
      <w:pPr>
        <w:pStyle w:val="nzSubsection"/>
        <w:rPr>
          <w:ins w:id="443" w:author="Master Repository Process" w:date="2021-08-29T01:24:00Z"/>
        </w:rPr>
      </w:pPr>
      <w:ins w:id="444" w:author="Master Repository Process" w:date="2021-08-29T01:24:00Z">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ins>
    </w:p>
    <w:p>
      <w:pPr>
        <w:pStyle w:val="nzIndenta"/>
        <w:rPr>
          <w:ins w:id="445" w:author="Master Repository Process" w:date="2021-08-29T01:24:00Z"/>
        </w:rPr>
      </w:pPr>
      <w:ins w:id="446" w:author="Master Repository Process" w:date="2021-08-29T01:24:00Z">
        <w:r>
          <w:tab/>
          <w:t>(a)</w:t>
        </w:r>
        <w:r>
          <w:tab/>
          <w:t>in a written notice given to the CEO before the meeting; or</w:t>
        </w:r>
      </w:ins>
    </w:p>
    <w:p>
      <w:pPr>
        <w:pStyle w:val="nzIndenta"/>
        <w:rPr>
          <w:ins w:id="447" w:author="Master Repository Process" w:date="2021-08-29T01:24:00Z"/>
        </w:rPr>
      </w:pPr>
      <w:ins w:id="448" w:author="Master Repository Process" w:date="2021-08-29T01:24:00Z">
        <w:r>
          <w:tab/>
          <w:t>(b)</w:t>
        </w:r>
        <w:r>
          <w:tab/>
          <w:t>at the time the advice is given.</w:t>
        </w:r>
      </w:ins>
    </w:p>
    <w:p>
      <w:pPr>
        <w:pStyle w:val="nzSubsection"/>
        <w:rPr>
          <w:ins w:id="449" w:author="Master Repository Process" w:date="2021-08-29T01:24:00Z"/>
        </w:rPr>
      </w:pPr>
      <w:ins w:id="450" w:author="Master Repository Process" w:date="2021-08-29T01:24:00Z">
        <w:r>
          <w:tab/>
          <w:t>(4)</w:t>
        </w:r>
        <w:r>
          <w:tab/>
          <w:t>A code of conduct is to exclude from a requirement made under subregulation (2) or (3) an interest referred to in section 5.60.</w:t>
        </w:r>
      </w:ins>
    </w:p>
    <w:p>
      <w:pPr>
        <w:pStyle w:val="nzSubsection"/>
        <w:rPr>
          <w:ins w:id="451" w:author="Master Repository Process" w:date="2021-08-29T01:24:00Z"/>
        </w:rPr>
      </w:pPr>
      <w:ins w:id="452" w:author="Master Repository Process" w:date="2021-08-29T01:24:00Z">
        <w:r>
          <w:tab/>
          <w:t>(5)</w:t>
        </w:r>
        <w:r>
          <w:tab/>
          <w:t xml:space="preserve">A code of conduct is to excuse a person from a requirement made under subregulation (2) or (3) to disclose the nature of an interest if — </w:t>
        </w:r>
      </w:ins>
    </w:p>
    <w:p>
      <w:pPr>
        <w:pStyle w:val="nzIndenta"/>
        <w:rPr>
          <w:ins w:id="453" w:author="Master Repository Process" w:date="2021-08-29T01:24:00Z"/>
        </w:rPr>
      </w:pPr>
      <w:ins w:id="454" w:author="Master Repository Process" w:date="2021-08-29T01:24:00Z">
        <w:r>
          <w:tab/>
          <w:t>(a)</w:t>
        </w:r>
        <w:r>
          <w:tab/>
          <w:t>the person’s failure to disclose occurs because the person did not know he or she had an interest in the matter; or</w:t>
        </w:r>
      </w:ins>
    </w:p>
    <w:p>
      <w:pPr>
        <w:pStyle w:val="nzIndenta"/>
        <w:rPr>
          <w:ins w:id="455" w:author="Master Repository Process" w:date="2021-08-29T01:24:00Z"/>
        </w:rPr>
      </w:pPr>
      <w:ins w:id="456" w:author="Master Repository Process" w:date="2021-08-29T01:24:00Z">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ins>
    </w:p>
    <w:p>
      <w:pPr>
        <w:pStyle w:val="nzSubsection"/>
        <w:rPr>
          <w:ins w:id="457" w:author="Master Repository Process" w:date="2021-08-29T01:24:00Z"/>
        </w:rPr>
      </w:pPr>
      <w:ins w:id="458" w:author="Master Repository Process" w:date="2021-08-29T01:24:00Z">
        <w:r>
          <w:tab/>
          <w:t>(6)</w:t>
        </w:r>
        <w:r>
          <w:tab/>
          <w:t xml:space="preserve">A code of conduct is to require that if, to comply with a requirement made under subregulation (2) or (3), a person who is an employee makes a disclosure in a written notice given to the CEO before a meeting then — </w:t>
        </w:r>
      </w:ins>
    </w:p>
    <w:p>
      <w:pPr>
        <w:pStyle w:val="nzIndenta"/>
        <w:rPr>
          <w:ins w:id="459" w:author="Master Repository Process" w:date="2021-08-29T01:24:00Z"/>
        </w:rPr>
      </w:pPr>
      <w:ins w:id="460" w:author="Master Repository Process" w:date="2021-08-29T01:24:00Z">
        <w:r>
          <w:tab/>
          <w:t>(a)</w:t>
        </w:r>
        <w:r>
          <w:tab/>
          <w:t>before the meeting the CEO is to cause the notice to be given to the person who is to preside at the meeting; and</w:t>
        </w:r>
      </w:ins>
    </w:p>
    <w:p>
      <w:pPr>
        <w:pStyle w:val="nzIndenta"/>
        <w:rPr>
          <w:ins w:id="461" w:author="Master Repository Process" w:date="2021-08-29T01:24:00Z"/>
        </w:rPr>
      </w:pPr>
      <w:ins w:id="462" w:author="Master Repository Process" w:date="2021-08-29T01:24:00Z">
        <w:r>
          <w:tab/>
          <w:t>(b)</w:t>
        </w:r>
        <w:r>
          <w:tab/>
          <w:t>immediately before a matter to which the disclosure relates is discussed at the meeting the person presiding is to bring the notice and its contents to the attention of the persons present.</w:t>
        </w:r>
      </w:ins>
    </w:p>
    <w:p>
      <w:pPr>
        <w:pStyle w:val="nzSubsection"/>
        <w:rPr>
          <w:ins w:id="463" w:author="Master Repository Process" w:date="2021-08-29T01:24:00Z"/>
        </w:rPr>
      </w:pPr>
      <w:ins w:id="464" w:author="Master Repository Process" w:date="2021-08-29T01:24:00Z">
        <w:r>
          <w:tab/>
          <w:t>(7)</w:t>
        </w:r>
        <w:r>
          <w:tab/>
          <w:t xml:space="preserve">If — </w:t>
        </w:r>
      </w:ins>
    </w:p>
    <w:p>
      <w:pPr>
        <w:pStyle w:val="nzIndenta"/>
        <w:rPr>
          <w:ins w:id="465" w:author="Master Repository Process" w:date="2021-08-29T01:24:00Z"/>
        </w:rPr>
      </w:pPr>
      <w:ins w:id="466" w:author="Master Repository Process" w:date="2021-08-29T01:24:00Z">
        <w:r>
          <w:tab/>
          <w:t>(a)</w:t>
        </w:r>
        <w:r>
          <w:tab/>
          <w:t>to comply with a requirement made under subregulation (2), the nature of a person’s interest in a matter is disclosed at a meeting; or</w:t>
        </w:r>
      </w:ins>
    </w:p>
    <w:p>
      <w:pPr>
        <w:pStyle w:val="nzIndenta"/>
        <w:rPr>
          <w:ins w:id="467" w:author="Master Repository Process" w:date="2021-08-29T01:24:00Z"/>
        </w:rPr>
      </w:pPr>
      <w:ins w:id="468" w:author="Master Repository Process" w:date="2021-08-29T01:24:00Z">
        <w:r>
          <w:tab/>
          <w:t>(b)</w:t>
        </w:r>
        <w:r>
          <w:tab/>
          <w:t>a disclosure is made as described in subregulation (5)(b) at a meeting; or</w:t>
        </w:r>
      </w:ins>
    </w:p>
    <w:p>
      <w:pPr>
        <w:pStyle w:val="nzIndenta"/>
        <w:rPr>
          <w:ins w:id="469" w:author="Master Repository Process" w:date="2021-08-29T01:24:00Z"/>
        </w:rPr>
      </w:pPr>
      <w:ins w:id="470" w:author="Master Repository Process" w:date="2021-08-29T01:24:00Z">
        <w:r>
          <w:tab/>
          <w:t>(c)</w:t>
        </w:r>
        <w:r>
          <w:tab/>
          <w:t>to comply with a requirement made under subregulation (6)(b), a notice disclosing the nature of a person’s interest in a matter is brought to the attention of the persons present at a meeting,</w:t>
        </w:r>
      </w:ins>
    </w:p>
    <w:p>
      <w:pPr>
        <w:pStyle w:val="nzSubsection"/>
        <w:rPr>
          <w:ins w:id="471" w:author="Master Repository Process" w:date="2021-08-29T01:24:00Z"/>
        </w:rPr>
      </w:pPr>
      <w:ins w:id="472" w:author="Master Repository Process" w:date="2021-08-29T01:24:00Z">
        <w:r>
          <w:tab/>
        </w:r>
        <w:r>
          <w:tab/>
          <w:t>the nature of the interest is to be recorded in the minutes of the meeting.</w:t>
        </w:r>
      </w:ins>
    </w:p>
    <w:p>
      <w:pPr>
        <w:pStyle w:val="MiscClose"/>
        <w:ind w:right="258"/>
        <w:rPr>
          <w:ins w:id="473" w:author="Master Repository Process" w:date="2021-08-29T01:24:00Z"/>
        </w:rPr>
      </w:pPr>
      <w:ins w:id="474" w:author="Master Repository Process" w:date="2021-08-29T01:24:00Z">
        <w:r>
          <w:t xml:space="preserve">    ”.</w:t>
        </w:r>
      </w:ins>
    </w:p>
    <w:p>
      <w:pPr>
        <w:pStyle w:val="MiscClose"/>
        <w:rPr>
          <w:ins w:id="475" w:author="Master Repository Process" w:date="2021-08-29T01:24:00Z"/>
        </w:rPr>
      </w:pPr>
      <w:ins w:id="476" w:author="Master Repository Process" w:date="2021-08-29T01:24:00Z">
        <w:r>
          <w:t xml:space="preserve">    ”.</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109"/>
    <w:docVar w:name="WAFER_20151207141109" w:val="RemoveTrackChanges"/>
    <w:docVar w:name="WAFER_20151207141109_GUID" w:val="5ae8c9b5-471d-413a-b58d-25661451e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3B347-5104-423D-9AB4-38DE082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10127</Words>
  <Characters>51652</Characters>
  <Application>Microsoft Office Word</Application>
  <DocSecurity>0</DocSecurity>
  <Lines>1721</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02-a0-04 - 02-b0-02</dc:title>
  <dc:subject/>
  <dc:creator/>
  <cp:keywords/>
  <dc:description/>
  <cp:lastModifiedBy>Master Repository Process</cp:lastModifiedBy>
  <cp:revision>2</cp:revision>
  <cp:lastPrinted>2006-11-13T06:23:00Z</cp:lastPrinted>
  <dcterms:created xsi:type="dcterms:W3CDTF">2021-08-28T17:23:00Z</dcterms:created>
  <dcterms:modified xsi:type="dcterms:W3CDTF">2021-08-28T17:24:00Z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20070821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17 Nov 2006</vt:lpwstr>
  </property>
  <property fmtid="{D5CDD505-2E9C-101B-9397-08002B2CF9AE}" pid="9" name="ToSuffix">
    <vt:lpwstr>02-b0-02</vt:lpwstr>
  </property>
  <property fmtid="{D5CDD505-2E9C-101B-9397-08002B2CF9AE}" pid="10" name="ToAsAtDate">
    <vt:lpwstr>21 Aug 2007</vt:lpwstr>
  </property>
</Properties>
</file>