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2007</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May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Criminal Property Confiscation Act 2000</w:t>
      </w:r>
    </w:p>
    <w:p>
      <w:pPr>
        <w:pStyle w:val="LongTitle"/>
        <w:suppressLineNumbers/>
      </w:pPr>
      <w:r>
        <w:rPr>
          <w:snapToGrid w:val="0"/>
        </w:rPr>
        <w:t>A</w:t>
      </w:r>
      <w:bookmarkStart w:id="0" w:name="_GoBack"/>
      <w:bookmarkEnd w:id="0"/>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716"/>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717"/>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718"/>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719"/>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720"/>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b/>
        </w:rPr>
        <w:t>“</w:t>
      </w:r>
      <w:r>
        <w:rPr>
          <w:rStyle w:val="CharDefText"/>
        </w:rPr>
        <w:t>unexplained wealth</w:t>
      </w:r>
      <w:r>
        <w:rPr>
          <w:b/>
        </w:rPr>
        <w:t>”</w:t>
      </w:r>
      <w:r>
        <w:t> — see section 144);</w:t>
      </w:r>
    </w:p>
    <w:p>
      <w:pPr>
        <w:pStyle w:val="Indenta"/>
      </w:pPr>
      <w:r>
        <w:tab/>
        <w:t>(b)</w:t>
      </w:r>
      <w:r>
        <w:tab/>
        <w:t>certain property, services, advantages and benefits obtained by a person who has been involved in the commission of a confiscation offence (</w:t>
      </w:r>
      <w:r>
        <w:rPr>
          <w:b/>
        </w:rPr>
        <w:t>“</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b/>
        </w:rPr>
        <w:t>“</w:t>
      </w:r>
      <w:r>
        <w:rPr>
          <w:rStyle w:val="CharDefText"/>
        </w:rPr>
        <w:t>crime</w:t>
      </w:r>
      <w:r>
        <w:rPr>
          <w:rStyle w:val="CharDefText"/>
        </w:rPr>
        <w:noBreakHyphen/>
        <w:t>used property</w:t>
      </w:r>
      <w:r>
        <w:rPr>
          <w:b/>
        </w:rPr>
        <w:t>”</w:t>
      </w:r>
      <w:r>
        <w:t> — see section 146);</w:t>
      </w:r>
    </w:p>
    <w:p>
      <w:pPr>
        <w:pStyle w:val="Indenta"/>
      </w:pPr>
      <w:r>
        <w:tab/>
        <w:t>(d)</w:t>
      </w:r>
      <w:r>
        <w:tab/>
        <w:t>property derived directly or indirectly from the commission of a confiscation offence (</w:t>
      </w:r>
      <w:r>
        <w:rPr>
          <w:b/>
        </w:rPr>
        <w:t>“</w:t>
      </w:r>
      <w:r>
        <w:rPr>
          <w:rStyle w:val="CharDefText"/>
        </w:rPr>
        <w:t>crime</w:t>
      </w:r>
      <w:r>
        <w:rPr>
          <w:rStyle w:val="CharDefText"/>
        </w:rPr>
        <w:noBreakHyphen/>
        <w:t>derived property</w:t>
      </w:r>
      <w:r>
        <w:rPr>
          <w:b/>
        </w:rPr>
        <w:t>”</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b/>
        </w:rPr>
        <w:t>“</w:t>
      </w:r>
      <w:r>
        <w:rPr>
          <w:rStyle w:val="CharDefText"/>
        </w:rPr>
        <w:t>declared drug trafficker</w:t>
      </w:r>
      <w:r>
        <w:rPr>
          <w:b/>
        </w:rPr>
        <w:t>” </w:t>
      </w:r>
      <w:r>
        <w:t>— see section 159).</w:t>
      </w:r>
    </w:p>
    <w:p>
      <w:pPr>
        <w:pStyle w:val="Heading5"/>
      </w:pPr>
      <w:bookmarkStart w:id="6" w:name="_Toc389657721"/>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722"/>
      <w:r>
        <w:rPr>
          <w:rStyle w:val="CharPartNo"/>
        </w:rPr>
        <w:t>Part 2</w:t>
      </w:r>
      <w:r>
        <w:t xml:space="preserve"> — </w:t>
      </w:r>
      <w:r>
        <w:rPr>
          <w:rStyle w:val="CharPartText"/>
        </w:rPr>
        <w:t>Confiscation of property</w:t>
      </w:r>
      <w:bookmarkEnd w:id="7"/>
    </w:p>
    <w:p>
      <w:pPr>
        <w:pStyle w:val="Heading5"/>
      </w:pPr>
      <w:bookmarkStart w:id="8" w:name="_Toc389657723"/>
      <w:r>
        <w:rPr>
          <w:rStyle w:val="CharSectno"/>
        </w:rPr>
        <w:t>6</w:t>
      </w:r>
      <w:r>
        <w:t>.</w:t>
      </w:r>
      <w:r>
        <w:tab/>
        <w:t>Unexplained wealth, criminal benefits, substituted property</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724"/>
      <w:r>
        <w:rPr>
          <w:rStyle w:val="CharSectno"/>
        </w:rPr>
        <w:t>7</w:t>
      </w:r>
      <w:r>
        <w:t>.</w:t>
      </w:r>
      <w:r>
        <w:tab/>
        <w:t>Automatic confiscation of certain property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725"/>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726"/>
      <w:r>
        <w:rPr>
          <w:rStyle w:val="CharSectno"/>
        </w:rPr>
        <w:t>9</w:t>
      </w:r>
      <w:r>
        <w:t>.</w:t>
      </w:r>
      <w:r>
        <w:tab/>
        <w:t>Effect of confiscation —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727"/>
      <w:r>
        <w:rPr>
          <w:rStyle w:val="CharSectno"/>
        </w:rPr>
        <w:t>10</w:t>
      </w:r>
      <w:r>
        <w:t>.</w:t>
      </w:r>
      <w:r>
        <w:tab/>
        <w:t>Effect of confiscation —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728"/>
      <w:r>
        <w:rPr>
          <w:rStyle w:val="CharPartNo"/>
        </w:rPr>
        <w:t>Part 3</w:t>
      </w:r>
      <w:r>
        <w:t xml:space="preserve"> — </w:t>
      </w:r>
      <w:r>
        <w:rPr>
          <w:rStyle w:val="CharPartText"/>
        </w:rPr>
        <w:t>Identifying and recovering confiscable property</w:t>
      </w:r>
      <w:bookmarkEnd w:id="13"/>
    </w:p>
    <w:p>
      <w:pPr>
        <w:pStyle w:val="Heading3"/>
      </w:pPr>
      <w:bookmarkStart w:id="14" w:name="_Toc389657729"/>
      <w:r>
        <w:rPr>
          <w:rStyle w:val="CharDivNo"/>
        </w:rPr>
        <w:t>Division 1</w:t>
      </w:r>
      <w:r>
        <w:t xml:space="preserve"> — </w:t>
      </w:r>
      <w:r>
        <w:rPr>
          <w:rStyle w:val="CharDivText"/>
        </w:rPr>
        <w:t>Unexplained wealth</w:t>
      </w:r>
      <w:bookmarkEnd w:id="14"/>
    </w:p>
    <w:p>
      <w:pPr>
        <w:pStyle w:val="Heading5"/>
      </w:pPr>
      <w:bookmarkStart w:id="15" w:name="_Toc389657730"/>
      <w:r>
        <w:rPr>
          <w:rStyle w:val="CharSectno"/>
        </w:rPr>
        <w:t>11</w:t>
      </w:r>
      <w:r>
        <w:t>.</w:t>
      </w:r>
      <w:r>
        <w:tab/>
        <w:t>Applications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731"/>
      <w:r>
        <w:rPr>
          <w:rStyle w:val="CharSectno"/>
        </w:rPr>
        <w:t>12</w:t>
      </w:r>
      <w:r>
        <w:t>.</w:t>
      </w:r>
      <w:r>
        <w:tab/>
        <w:t>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732"/>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733"/>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734"/>
      <w:r>
        <w:rPr>
          <w:rStyle w:val="CharDivNo"/>
        </w:rPr>
        <w:t>Division 2</w:t>
      </w:r>
      <w:r>
        <w:t xml:space="preserve"> — </w:t>
      </w:r>
      <w:r>
        <w:rPr>
          <w:rStyle w:val="CharDivText"/>
        </w:rPr>
        <w:t>Criminal benefits</w:t>
      </w:r>
      <w:bookmarkEnd w:id="19"/>
    </w:p>
    <w:p>
      <w:pPr>
        <w:pStyle w:val="Heading5"/>
      </w:pPr>
      <w:bookmarkStart w:id="20" w:name="_Toc389657735"/>
      <w:r>
        <w:rPr>
          <w:rStyle w:val="CharSectno"/>
        </w:rPr>
        <w:t>15</w:t>
      </w:r>
      <w:r>
        <w:t>.</w:t>
      </w:r>
      <w:r>
        <w:tab/>
        <w:t>Applications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736"/>
      <w:r>
        <w:rPr>
          <w:rStyle w:val="CharSectno"/>
        </w:rPr>
        <w:t>16</w:t>
      </w:r>
      <w:r>
        <w:t>.</w:t>
      </w:r>
      <w:r>
        <w:tab/>
        <w:t>Criminal benefits declarations —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737"/>
      <w:r>
        <w:rPr>
          <w:rStyle w:val="CharSectno"/>
        </w:rPr>
        <w:t>17</w:t>
      </w:r>
      <w:r>
        <w:t>.</w:t>
      </w:r>
      <w:r>
        <w:tab/>
        <w:t>Criminal benefits declarations —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738"/>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739"/>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740"/>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741"/>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742"/>
      <w:r>
        <w:rPr>
          <w:rStyle w:val="CharSectno"/>
        </w:rPr>
        <w:t>21</w:t>
      </w:r>
      <w:r>
        <w:t>.</w:t>
      </w:r>
      <w:r>
        <w:tab/>
        <w:t>Applications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743"/>
      <w:r>
        <w:rPr>
          <w:rStyle w:val="CharSectno"/>
        </w:rPr>
        <w:t>22</w:t>
      </w:r>
      <w:r>
        <w:t>.</w:t>
      </w:r>
      <w:r>
        <w:tab/>
        <w:t>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744"/>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745"/>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746"/>
      <w:r>
        <w:rPr>
          <w:rStyle w:val="CharDivNo"/>
        </w:rPr>
        <w:t>Division 4</w:t>
      </w:r>
      <w:r>
        <w:t xml:space="preserve"> — </w:t>
      </w:r>
      <w:r>
        <w:rPr>
          <w:rStyle w:val="CharDivText"/>
        </w:rPr>
        <w:t>Recovery of confiscable property</w:t>
      </w:r>
      <w:bookmarkEnd w:id="31"/>
    </w:p>
    <w:p>
      <w:pPr>
        <w:pStyle w:val="Heading5"/>
      </w:pPr>
      <w:bookmarkStart w:id="32" w:name="_Toc389657747"/>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748"/>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34" w:name="_Toc389657749"/>
      <w:r>
        <w:rPr>
          <w:rStyle w:val="CharSectno"/>
        </w:rPr>
        <w:t>27</w:t>
      </w:r>
      <w:r>
        <w:t>.</w:t>
      </w:r>
      <w:r>
        <w:tab/>
        <w:t>Use of effectively controlled property or gifts to meet liability</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750"/>
      <w:r>
        <w:rPr>
          <w:rStyle w:val="CharSectno"/>
        </w:rPr>
        <w:t>28</w:t>
      </w:r>
      <w:r>
        <w:t>.</w:t>
      </w:r>
      <w:r>
        <w:tab/>
        <w:t>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751"/>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752"/>
      <w:r>
        <w:rPr>
          <w:rStyle w:val="CharSectno"/>
        </w:rPr>
        <w:t>30</w:t>
      </w:r>
      <w:r>
        <w:t>.</w:t>
      </w:r>
      <w:r>
        <w:tab/>
        <w:t>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753"/>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754"/>
      <w:r>
        <w:rPr>
          <w:rStyle w:val="CharSectno"/>
        </w:rPr>
        <w:t>32</w:t>
      </w:r>
      <w:r>
        <w:t>.</w:t>
      </w:r>
      <w:r>
        <w:tab/>
        <w:t>Variation of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755"/>
      <w:r>
        <w:rPr>
          <w:rStyle w:val="CharPartNo"/>
        </w:rPr>
        <w:t>Part 4</w:t>
      </w:r>
      <w:r>
        <w:t xml:space="preserve"> — </w:t>
      </w:r>
      <w:r>
        <w:rPr>
          <w:rStyle w:val="CharPartText"/>
        </w:rPr>
        <w:t>Preventing dealings in confiscable property</w:t>
      </w:r>
      <w:bookmarkEnd w:id="40"/>
    </w:p>
    <w:p>
      <w:pPr>
        <w:pStyle w:val="Heading3"/>
      </w:pPr>
      <w:bookmarkStart w:id="41" w:name="_Toc389657756"/>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757"/>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758"/>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759"/>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760"/>
      <w:r>
        <w:rPr>
          <w:rStyle w:val="CharSectno"/>
        </w:rPr>
        <w:t>35</w:t>
      </w:r>
      <w:r>
        <w:t>.</w:t>
      </w:r>
      <w:r>
        <w:tab/>
        <w:t>Form of freezing notice</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761"/>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762"/>
      <w:r>
        <w:rPr>
          <w:rStyle w:val="CharSectno"/>
        </w:rPr>
        <w:t>37</w:t>
      </w:r>
      <w:r>
        <w:t>.</w:t>
      </w:r>
      <w:r>
        <w:tab/>
        <w:t>Statutory declarations required under freezing notice</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763"/>
      <w:r>
        <w:rPr>
          <w:rStyle w:val="CharSectno"/>
        </w:rPr>
        <w:t>38</w:t>
      </w:r>
      <w:r>
        <w:t>.</w:t>
      </w:r>
      <w:r>
        <w:tab/>
        <w:t>Duration of freezing notice —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764"/>
      <w:r>
        <w:rPr>
          <w:rStyle w:val="CharSectno"/>
        </w:rPr>
        <w:t>39</w:t>
      </w:r>
      <w:r>
        <w:t>.</w:t>
      </w:r>
      <w:r>
        <w:tab/>
        <w:t>Duration of freezing notice —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765"/>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766"/>
      <w:r>
        <w:rPr>
          <w:rStyle w:val="CharDivNo"/>
        </w:rPr>
        <w:t>Division 3</w:t>
      </w:r>
      <w:r>
        <w:t xml:space="preserve"> — </w:t>
      </w:r>
      <w:r>
        <w:rPr>
          <w:rStyle w:val="CharDivText"/>
        </w:rPr>
        <w:t>Freezing orders for confiscable property</w:t>
      </w:r>
      <w:bookmarkEnd w:id="51"/>
    </w:p>
    <w:p>
      <w:pPr>
        <w:pStyle w:val="Heading5"/>
      </w:pPr>
      <w:bookmarkStart w:id="52" w:name="_Toc389657767"/>
      <w:r>
        <w:rPr>
          <w:rStyle w:val="CharSectno"/>
        </w:rPr>
        <w:t>41</w:t>
      </w:r>
      <w:r>
        <w:t>.</w:t>
      </w:r>
      <w:r>
        <w:tab/>
        <w:t>Applications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768"/>
      <w:r>
        <w:rPr>
          <w:rStyle w:val="CharSectno"/>
        </w:rPr>
        <w:t>42</w:t>
      </w:r>
      <w:r>
        <w:t>.</w:t>
      </w:r>
      <w:r>
        <w:tab/>
        <w:t>Proceedings for freezing orders</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769"/>
      <w:r>
        <w:rPr>
          <w:rStyle w:val="CharSectno"/>
        </w:rPr>
        <w:t>43</w:t>
      </w:r>
      <w:r>
        <w:t>.</w:t>
      </w:r>
      <w:r>
        <w:tab/>
        <w:t>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770"/>
      <w:r>
        <w:rPr>
          <w:rStyle w:val="CharSectno"/>
        </w:rPr>
        <w:t>44</w:t>
      </w:r>
      <w:r>
        <w:t>.</w:t>
      </w:r>
      <w:r>
        <w:tab/>
        <w:t>Grounds specified in freezing orders</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771"/>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772"/>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773"/>
      <w:r>
        <w:rPr>
          <w:rStyle w:val="CharSectno"/>
        </w:rPr>
        <w:t>47</w:t>
      </w:r>
      <w:r>
        <w:t>.</w:t>
      </w:r>
      <w:r>
        <w:tab/>
        <w:t>Statutory declarations about frozen property</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774"/>
      <w:r>
        <w:rPr>
          <w:rStyle w:val="CharSectno"/>
        </w:rPr>
        <w:t>48</w:t>
      </w:r>
      <w:r>
        <w:t>.</w:t>
      </w:r>
      <w:r>
        <w:tab/>
        <w:t>Duration of freezing orders — registrable real property</w:t>
      </w:r>
      <w:bookmarkEnd w:id="59"/>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775"/>
      <w:r>
        <w:rPr>
          <w:rStyle w:val="CharSectno"/>
        </w:rPr>
        <w:t>49</w:t>
      </w:r>
      <w:r>
        <w:t>.</w:t>
      </w:r>
      <w:r>
        <w:tab/>
        <w:t>Duration of freezing orders —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776"/>
      <w:r>
        <w:rPr>
          <w:rStyle w:val="CharDivNo"/>
        </w:rPr>
        <w:t>Division 4</w:t>
      </w:r>
      <w:r>
        <w:t xml:space="preserve"> — </w:t>
      </w:r>
      <w:r>
        <w:rPr>
          <w:rStyle w:val="CharDivText"/>
        </w:rPr>
        <w:t>Dealing with seized or frozen property</w:t>
      </w:r>
      <w:bookmarkEnd w:id="61"/>
    </w:p>
    <w:p>
      <w:pPr>
        <w:pStyle w:val="Heading5"/>
        <w:spacing w:before="240"/>
      </w:pPr>
      <w:bookmarkStart w:id="62" w:name="_Toc389657777"/>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778"/>
      <w:r>
        <w:rPr>
          <w:rStyle w:val="CharSectno"/>
        </w:rPr>
        <w:t>51</w:t>
      </w:r>
      <w:r>
        <w:t>.</w:t>
      </w:r>
      <w:r>
        <w:tab/>
        <w:t>Effect of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779"/>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780"/>
      <w:r>
        <w:rPr>
          <w:rStyle w:val="CharPartNo"/>
        </w:rPr>
        <w:t>Part 5</w:t>
      </w:r>
      <w:r>
        <w:t xml:space="preserve"> — </w:t>
      </w:r>
      <w:r>
        <w:rPr>
          <w:rStyle w:val="CharPartText"/>
        </w:rPr>
        <w:t>Investigation and search</w:t>
      </w:r>
      <w:bookmarkEnd w:id="65"/>
    </w:p>
    <w:p>
      <w:pPr>
        <w:pStyle w:val="Heading3"/>
      </w:pPr>
      <w:bookmarkStart w:id="66" w:name="_Toc389657781"/>
      <w:r>
        <w:rPr>
          <w:rStyle w:val="CharDivNo"/>
        </w:rPr>
        <w:t>Division 1</w:t>
      </w:r>
      <w:r>
        <w:t xml:space="preserve"> — </w:t>
      </w:r>
      <w:r>
        <w:rPr>
          <w:rStyle w:val="CharDivText"/>
        </w:rPr>
        <w:t>Preliminary inquiries</w:t>
      </w:r>
      <w:bookmarkEnd w:id="66"/>
    </w:p>
    <w:p>
      <w:pPr>
        <w:pStyle w:val="Heading5"/>
      </w:pPr>
      <w:bookmarkStart w:id="67" w:name="_Toc389657782"/>
      <w:r>
        <w:rPr>
          <w:rStyle w:val="CharSectno"/>
        </w:rPr>
        <w:t>53</w:t>
      </w:r>
      <w:r>
        <w:t>.</w:t>
      </w:r>
      <w:r>
        <w:tab/>
        <w:t>Information volunteered by financial institutions</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7783"/>
      <w:r>
        <w:rPr>
          <w:rStyle w:val="CharSectno"/>
        </w:rPr>
        <w:t>54</w:t>
      </w:r>
      <w:r>
        <w:t>.</w:t>
      </w:r>
      <w:r>
        <w:tab/>
        <w:t>Preliminary inquiries from financial institutions</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7784"/>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7785"/>
      <w:r>
        <w:rPr>
          <w:rStyle w:val="CharSectno"/>
        </w:rPr>
        <w:t>56</w:t>
      </w:r>
      <w:r>
        <w:t>.</w:t>
      </w:r>
      <w:r>
        <w:tab/>
        <w:t>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7786"/>
      <w:r>
        <w:rPr>
          <w:rStyle w:val="CharDivNo"/>
        </w:rPr>
        <w:t>Division 2</w:t>
      </w:r>
      <w:r>
        <w:t xml:space="preserve"> — </w:t>
      </w:r>
      <w:r>
        <w:rPr>
          <w:rStyle w:val="CharDivText"/>
        </w:rPr>
        <w:t>Examinations</w:t>
      </w:r>
      <w:bookmarkEnd w:id="71"/>
    </w:p>
    <w:p>
      <w:pPr>
        <w:pStyle w:val="Heading5"/>
      </w:pPr>
      <w:bookmarkStart w:id="72" w:name="_Toc389657787"/>
      <w:r>
        <w:rPr>
          <w:rStyle w:val="CharSectno"/>
        </w:rPr>
        <w:t>57</w:t>
      </w:r>
      <w:r>
        <w:t>.</w:t>
      </w:r>
      <w:r>
        <w:tab/>
        <w:t>Applications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7788"/>
      <w:r>
        <w:rPr>
          <w:rStyle w:val="CharSectno"/>
        </w:rPr>
        <w:t>58</w:t>
      </w:r>
      <w:r>
        <w:t>.</w:t>
      </w:r>
      <w:r>
        <w:tab/>
        <w:t>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7789"/>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7790"/>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7791"/>
      <w:r>
        <w:rPr>
          <w:rStyle w:val="CharSectno"/>
        </w:rPr>
        <w:t>61</w:t>
      </w:r>
      <w:r>
        <w:t>.</w:t>
      </w:r>
      <w:r>
        <w:tab/>
        <w:t>Complying with examination orders</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7792"/>
      <w:r>
        <w:rPr>
          <w:rStyle w:val="CharDivNo"/>
        </w:rPr>
        <w:t>Division 3</w:t>
      </w:r>
      <w:r>
        <w:t xml:space="preserve"> — </w:t>
      </w:r>
      <w:r>
        <w:rPr>
          <w:rStyle w:val="CharDivText"/>
        </w:rPr>
        <w:t>Production of documents</w:t>
      </w:r>
      <w:bookmarkEnd w:id="77"/>
    </w:p>
    <w:p>
      <w:pPr>
        <w:pStyle w:val="Heading5"/>
      </w:pPr>
      <w:bookmarkStart w:id="78" w:name="_Toc389657793"/>
      <w:r>
        <w:rPr>
          <w:rStyle w:val="CharSectno"/>
        </w:rPr>
        <w:t>62</w:t>
      </w:r>
      <w:r>
        <w:t>.</w:t>
      </w:r>
      <w:r>
        <w:tab/>
        <w:t>Application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7794"/>
      <w:r>
        <w:rPr>
          <w:rStyle w:val="CharSectno"/>
        </w:rPr>
        <w:t>63</w:t>
      </w:r>
      <w:r>
        <w:t>.</w:t>
      </w:r>
      <w:r>
        <w:tab/>
        <w:t>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7795"/>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7796"/>
      <w:r>
        <w:rPr>
          <w:rStyle w:val="CharSectno"/>
        </w:rPr>
        <w:t>65</w:t>
      </w:r>
      <w:r>
        <w:t>.</w:t>
      </w:r>
      <w:r>
        <w:tab/>
        <w:t>Complying with production orders</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7797"/>
      <w:r>
        <w:rPr>
          <w:rStyle w:val="CharSectno"/>
        </w:rPr>
        <w:t>66</w:t>
      </w:r>
      <w:r>
        <w:t>.</w:t>
      </w:r>
      <w:r>
        <w:tab/>
        <w:t>Variation of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7798"/>
      <w:r>
        <w:rPr>
          <w:rStyle w:val="CharDivNo"/>
        </w:rPr>
        <w:t>Division 4</w:t>
      </w:r>
      <w:r>
        <w:t xml:space="preserve"> — </w:t>
      </w:r>
      <w:r>
        <w:rPr>
          <w:rStyle w:val="CharDivText"/>
        </w:rPr>
        <w:t>Monitoring financial transactions</w:t>
      </w:r>
      <w:bookmarkEnd w:id="83"/>
    </w:p>
    <w:p>
      <w:pPr>
        <w:pStyle w:val="Heading5"/>
      </w:pPr>
      <w:bookmarkStart w:id="84" w:name="_Toc389657799"/>
      <w:r>
        <w:rPr>
          <w:rStyle w:val="CharSectno"/>
        </w:rPr>
        <w:t>67</w:t>
      </w:r>
      <w:r>
        <w:t>.</w:t>
      </w:r>
      <w:r>
        <w:tab/>
        <w:t>Applications for monitoring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7800"/>
      <w:r>
        <w:rPr>
          <w:rStyle w:val="CharSectno"/>
        </w:rPr>
        <w:t>68</w:t>
      </w:r>
      <w:r>
        <w:t>.</w:t>
      </w:r>
      <w:r>
        <w:tab/>
        <w:t>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7801"/>
      <w:r>
        <w:rPr>
          <w:rStyle w:val="CharSectno"/>
        </w:rPr>
        <w:t>69</w:t>
      </w:r>
      <w:r>
        <w:t>.</w:t>
      </w:r>
      <w:r>
        <w:tab/>
        <w:t>Compliance with monitoring or suspension order</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7802"/>
      <w:r>
        <w:rPr>
          <w:rStyle w:val="CharDivNo"/>
        </w:rPr>
        <w:t>Division 5</w:t>
      </w:r>
      <w:r>
        <w:t xml:space="preserve"> — </w:t>
      </w:r>
      <w:r>
        <w:rPr>
          <w:rStyle w:val="CharDivText"/>
        </w:rPr>
        <w:t>Secrecy requirements</w:t>
      </w:r>
      <w:bookmarkEnd w:id="87"/>
    </w:p>
    <w:p>
      <w:pPr>
        <w:pStyle w:val="Heading5"/>
      </w:pPr>
      <w:bookmarkStart w:id="88" w:name="_Toc389657803"/>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7804"/>
      <w:r>
        <w:rPr>
          <w:rStyle w:val="CharSectno"/>
        </w:rPr>
        <w:t>71</w:t>
      </w:r>
      <w:r>
        <w:t>.</w:t>
      </w:r>
      <w:r>
        <w:tab/>
        <w:t>Making restricted disclosures</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7805"/>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7806"/>
      <w:r>
        <w:rPr>
          <w:rStyle w:val="CharDivNo"/>
        </w:rPr>
        <w:t>Division 6</w:t>
      </w:r>
      <w:r>
        <w:t xml:space="preserve"> — </w:t>
      </w:r>
      <w:r>
        <w:rPr>
          <w:rStyle w:val="CharDivText"/>
        </w:rPr>
        <w:t>Detention, search and seizure</w:t>
      </w:r>
      <w:bookmarkEnd w:id="91"/>
    </w:p>
    <w:p>
      <w:pPr>
        <w:pStyle w:val="Heading5"/>
      </w:pPr>
      <w:bookmarkStart w:id="92" w:name="_Toc389657807"/>
      <w:r>
        <w:rPr>
          <w:rStyle w:val="CharSectno"/>
        </w:rPr>
        <w:t>73</w:t>
      </w:r>
      <w:r>
        <w:t>.</w:t>
      </w:r>
      <w:r>
        <w:tab/>
        <w:t>Power to detain persons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7808"/>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7809"/>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7810"/>
      <w:r>
        <w:rPr>
          <w:rStyle w:val="CharSectno"/>
        </w:rPr>
        <w:t>76</w:t>
      </w:r>
      <w:r>
        <w:t>.</w:t>
      </w:r>
      <w:r>
        <w:tab/>
        <w:t>Additional powers</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7811"/>
      <w:r>
        <w:rPr>
          <w:rStyle w:val="CharSectno"/>
        </w:rPr>
        <w:t>77</w:t>
      </w:r>
      <w:r>
        <w:t>.</w:t>
      </w:r>
      <w:r>
        <w:tab/>
        <w:t>Later</w:t>
      </w:r>
      <w:r>
        <w:noBreakHyphen/>
        <w:t>produced documents</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7812"/>
      <w:r>
        <w:rPr>
          <w:rStyle w:val="CharSectno"/>
        </w:rPr>
        <w:t>78</w:t>
      </w:r>
      <w:r>
        <w:t>.</w:t>
      </w:r>
      <w:r>
        <w:tab/>
        <w:t>Warrants under other enactments</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7813"/>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7814"/>
      <w:r>
        <w:rPr>
          <w:rStyle w:val="CharSectno"/>
        </w:rPr>
        <w:t>79</w:t>
      </w:r>
      <w:r>
        <w:t>.</w:t>
      </w:r>
      <w:r>
        <w:tab/>
        <w:t>Objections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7815"/>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7816"/>
      <w:r>
        <w:rPr>
          <w:rStyle w:val="CharSectno"/>
        </w:rPr>
        <w:t>81</w:t>
      </w:r>
      <w:r>
        <w:t>.</w:t>
      </w:r>
      <w:r>
        <w:tab/>
        <w:t>Release of frozen property</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7817"/>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7818"/>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7819"/>
      <w:r>
        <w:rPr>
          <w:rStyle w:val="CharSectno"/>
        </w:rPr>
        <w:t>84</w:t>
      </w:r>
      <w:r>
        <w:t>.</w:t>
      </w:r>
      <w:r>
        <w:tab/>
        <w:t>Setting aside orders: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7820"/>
      <w:r>
        <w:rPr>
          <w:rStyle w:val="CharSectno"/>
        </w:rPr>
        <w:t>85</w:t>
      </w:r>
      <w:r>
        <w:t>.</w:t>
      </w:r>
      <w:r>
        <w:tab/>
        <w:t>Applications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7821"/>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7822"/>
      <w:r>
        <w:rPr>
          <w:rStyle w:val="CharSectno"/>
        </w:rPr>
        <w:t>87</w:t>
      </w:r>
      <w:r>
        <w:t>.</w:t>
      </w:r>
      <w:r>
        <w:tab/>
        <w:t>Orders to release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7823"/>
      <w:r>
        <w:rPr>
          <w:rStyle w:val="CharPartNo"/>
        </w:rPr>
        <w:t>Part 7</w:t>
      </w:r>
      <w:r>
        <w:t xml:space="preserve"> — </w:t>
      </w:r>
      <w:r>
        <w:rPr>
          <w:rStyle w:val="CharPartText"/>
        </w:rPr>
        <w:t>Management of seized, frozen and confiscated property</w:t>
      </w:r>
      <w:bookmarkEnd w:id="108"/>
    </w:p>
    <w:p>
      <w:pPr>
        <w:pStyle w:val="Heading3"/>
      </w:pPr>
      <w:bookmarkStart w:id="109" w:name="_Toc389657824"/>
      <w:r>
        <w:rPr>
          <w:rStyle w:val="CharDivNo"/>
        </w:rPr>
        <w:t>Division 1</w:t>
      </w:r>
      <w:r>
        <w:t xml:space="preserve"> — </w:t>
      </w:r>
      <w:r>
        <w:rPr>
          <w:rStyle w:val="CharDivText"/>
        </w:rPr>
        <w:t>Control and management of property</w:t>
      </w:r>
      <w:bookmarkEnd w:id="109"/>
    </w:p>
    <w:p>
      <w:pPr>
        <w:pStyle w:val="Heading5"/>
      </w:pPr>
      <w:bookmarkStart w:id="110" w:name="_Toc389657825"/>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7826"/>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7827"/>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7828"/>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7829"/>
      <w:r>
        <w:rPr>
          <w:rStyle w:val="CharSectno"/>
        </w:rPr>
        <w:t>92</w:t>
      </w:r>
      <w:r>
        <w:t>.</w:t>
      </w:r>
      <w:r>
        <w:tab/>
        <w:t>Duties of responsible person</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7830"/>
      <w:r>
        <w:rPr>
          <w:rStyle w:val="CharDivNo"/>
        </w:rPr>
        <w:t>Division 2</w:t>
      </w:r>
      <w:r>
        <w:t xml:space="preserve"> — </w:t>
      </w:r>
      <w:r>
        <w:rPr>
          <w:rStyle w:val="CharDivText"/>
        </w:rPr>
        <w:t>Disposal of deteriorating or undesirable property</w:t>
      </w:r>
      <w:bookmarkEnd w:id="115"/>
    </w:p>
    <w:p>
      <w:pPr>
        <w:pStyle w:val="Heading5"/>
      </w:pPr>
      <w:bookmarkStart w:id="116" w:name="_Toc389657831"/>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7832"/>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7833"/>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7834"/>
      <w:r>
        <w:rPr>
          <w:rStyle w:val="CharDivNo"/>
        </w:rPr>
        <w:t>Division 3</w:t>
      </w:r>
      <w:r>
        <w:t xml:space="preserve"> — </w:t>
      </w:r>
      <w:r>
        <w:rPr>
          <w:rStyle w:val="CharDivText"/>
        </w:rPr>
        <w:t>Management of property by Public Trustee</w:t>
      </w:r>
      <w:bookmarkEnd w:id="119"/>
    </w:p>
    <w:p>
      <w:pPr>
        <w:pStyle w:val="Heading5"/>
      </w:pPr>
      <w:bookmarkStart w:id="120" w:name="_Toc389657835"/>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7836"/>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7837"/>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7838"/>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7839"/>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7840"/>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7841"/>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the value of the property is not more than $250 000.</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w:t>
      </w:r>
    </w:p>
    <w:p>
      <w:pPr>
        <w:pStyle w:val="Heading5"/>
      </w:pPr>
      <w:bookmarkStart w:id="127" w:name="_Toc389657842"/>
      <w:r>
        <w:rPr>
          <w:rStyle w:val="CharSectno"/>
        </w:rPr>
        <w:t>102</w:t>
      </w:r>
      <w:r>
        <w:t>.</w:t>
      </w:r>
      <w:r>
        <w:tab/>
        <w:t>Proceedings</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7843"/>
      <w:r>
        <w:rPr>
          <w:rStyle w:val="CharSectno"/>
        </w:rPr>
        <w:t>103</w:t>
      </w:r>
      <w:r>
        <w:t>.</w:t>
      </w:r>
      <w:r>
        <w:tab/>
        <w:t>Appearance by Attorney General</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29" w:name="_Toc389657844"/>
      <w:r>
        <w:rPr>
          <w:rStyle w:val="CharSectno"/>
        </w:rPr>
        <w:t>104.</w:t>
      </w:r>
      <w:r>
        <w:rPr>
          <w:rStyle w:val="CharSectno"/>
        </w:rP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7845"/>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7846"/>
      <w:r>
        <w:rPr>
          <w:rStyle w:val="CharSectno"/>
        </w:rPr>
        <w:t>106</w:t>
      </w:r>
      <w:r>
        <w:t>.</w:t>
      </w:r>
      <w:r>
        <w:tab/>
        <w:t>Evidence that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7847"/>
      <w:r>
        <w:rPr>
          <w:rStyle w:val="CharSectno"/>
        </w:rPr>
        <w:t>107</w:t>
      </w:r>
      <w:r>
        <w:t>.</w:t>
      </w:r>
      <w:r>
        <w:tab/>
        <w:t>Evidence of offence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7848"/>
      <w:r>
        <w:rPr>
          <w:rStyle w:val="CharSectno"/>
        </w:rPr>
        <w:t>108</w:t>
      </w:r>
      <w:r>
        <w:t>.</w:t>
      </w:r>
      <w:r>
        <w:tab/>
        <w:t>Transcripts of examinations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7849"/>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7850"/>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7851"/>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7852"/>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7853"/>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7854"/>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7855"/>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7856"/>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7857"/>
      <w:r>
        <w:rPr>
          <w:rStyle w:val="CharSectno"/>
        </w:rPr>
        <w:t>116</w:t>
      </w:r>
      <w:r>
        <w:t>.</w:t>
      </w:r>
      <w:r>
        <w:tab/>
        <w:t>Instruments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7858"/>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7859"/>
      <w:r>
        <w:rPr>
          <w:rStyle w:val="CharDivNo"/>
        </w:rPr>
        <w:t>Division 1</w:t>
      </w:r>
      <w:r>
        <w:t xml:space="preserve"> — </w:t>
      </w:r>
      <w:r>
        <w:rPr>
          <w:rStyle w:val="CharDivText"/>
        </w:rPr>
        <w:t>Registration of WA orders in other jurisdictions</w:t>
      </w:r>
      <w:bookmarkEnd w:id="144"/>
    </w:p>
    <w:p>
      <w:pPr>
        <w:pStyle w:val="Heading5"/>
      </w:pPr>
      <w:bookmarkStart w:id="145" w:name="_Toc389657860"/>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7861"/>
      <w:r>
        <w:rPr>
          <w:rStyle w:val="CharDivNo"/>
        </w:rPr>
        <w:t>Division 2</w:t>
      </w:r>
      <w:r>
        <w:t xml:space="preserve"> — </w:t>
      </w:r>
      <w:r>
        <w:rPr>
          <w:rStyle w:val="CharDivText"/>
        </w:rPr>
        <w:t>Recognition of orders of other jurisdictions</w:t>
      </w:r>
      <w:bookmarkEnd w:id="146"/>
    </w:p>
    <w:p>
      <w:pPr>
        <w:pStyle w:val="Heading5"/>
      </w:pPr>
      <w:bookmarkStart w:id="147" w:name="_Toc389657862"/>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7863"/>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7864"/>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7865"/>
      <w:bookmarkStart w:id="151" w:name="_Toc389657913"/>
      <w:r>
        <w:rPr>
          <w:rStyle w:val="CharSectno"/>
        </w:rPr>
        <w:t>121</w:t>
      </w:r>
      <w:r>
        <w:t>.</w:t>
      </w:r>
      <w:r>
        <w:tab/>
        <w:t>Duration of registration of interstate orders</w:t>
      </w:r>
      <w:bookmarkEnd w:id="150"/>
      <w:bookmarkEnd w:id="151"/>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2" w:name="_Toc389657866"/>
      <w:bookmarkStart w:id="153" w:name="_Toc389657914"/>
      <w:r>
        <w:rPr>
          <w:rStyle w:val="CharSectno"/>
        </w:rPr>
        <w:t>122</w:t>
      </w:r>
      <w:r>
        <w:t>.</w:t>
      </w:r>
      <w:r>
        <w:tab/>
        <w:t>Cancellation of registration of interstate orders</w:t>
      </w:r>
      <w:bookmarkEnd w:id="152"/>
      <w:bookmarkEnd w:id="153"/>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4" w:name="_Toc389657867"/>
      <w:bookmarkStart w:id="155" w:name="_Toc389657915"/>
      <w:r>
        <w:rPr>
          <w:rStyle w:val="CharDivNo"/>
        </w:rPr>
        <w:t>Division 3</w:t>
      </w:r>
      <w:r>
        <w:t xml:space="preserve"> — </w:t>
      </w:r>
      <w:r>
        <w:rPr>
          <w:rStyle w:val="CharDivText"/>
        </w:rPr>
        <w:t>Charges on interstate property</w:t>
      </w:r>
      <w:bookmarkEnd w:id="154"/>
      <w:bookmarkEnd w:id="155"/>
    </w:p>
    <w:p>
      <w:pPr>
        <w:pStyle w:val="Heading5"/>
      </w:pPr>
      <w:bookmarkStart w:id="156" w:name="_Toc389657868"/>
      <w:bookmarkStart w:id="157" w:name="_Toc389657916"/>
      <w:r>
        <w:rPr>
          <w:rStyle w:val="CharSectno"/>
        </w:rPr>
        <w:t>123</w:t>
      </w:r>
      <w:r>
        <w:t>.</w:t>
      </w:r>
      <w:r>
        <w:tab/>
        <w:t>Creation of charge</w:t>
      </w:r>
      <w:bookmarkEnd w:id="156"/>
      <w:bookmarkEnd w:id="157"/>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8" w:name="_Toc389657869"/>
      <w:bookmarkStart w:id="159" w:name="_Toc389657917"/>
      <w:r>
        <w:rPr>
          <w:rStyle w:val="CharSectno"/>
        </w:rPr>
        <w:t>124</w:t>
      </w:r>
      <w:r>
        <w:t>.</w:t>
      </w:r>
      <w:r>
        <w:tab/>
        <w:t>Cessation of charge</w:t>
      </w:r>
      <w:bookmarkEnd w:id="158"/>
      <w:bookmarkEnd w:id="159"/>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60" w:name="_Toc389657870"/>
      <w:bookmarkStart w:id="161" w:name="_Toc389657918"/>
      <w:r>
        <w:rPr>
          <w:rStyle w:val="CharSectno"/>
        </w:rPr>
        <w:t>125</w:t>
      </w:r>
      <w:r>
        <w:t>.</w:t>
      </w:r>
      <w:r>
        <w:tab/>
        <w:t>Priority of charge</w:t>
      </w:r>
      <w:bookmarkEnd w:id="160"/>
      <w:bookmarkEnd w:id="161"/>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62" w:name="_Toc389657871"/>
      <w:bookmarkStart w:id="163" w:name="_Toc389657919"/>
      <w:r>
        <w:rPr>
          <w:rStyle w:val="CharSectno"/>
        </w:rPr>
        <w:t>126</w:t>
      </w:r>
      <w:r>
        <w:t>.</w:t>
      </w:r>
      <w:r>
        <w:tab/>
        <w:t>Registration of charge on land</w:t>
      </w:r>
      <w:bookmarkEnd w:id="162"/>
      <w:bookmarkEnd w:id="163"/>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64" w:name="_Toc389657872"/>
      <w:bookmarkStart w:id="165" w:name="_Toc389657920"/>
      <w:r>
        <w:rPr>
          <w:rStyle w:val="CharSectno"/>
        </w:rPr>
        <w:t>127</w:t>
      </w:r>
      <w:r>
        <w:t>.</w:t>
      </w:r>
      <w:r>
        <w:tab/>
        <w:t>Registration of charge on property except land</w:t>
      </w:r>
      <w:bookmarkEnd w:id="164"/>
      <w:bookmarkEnd w:id="16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66" w:name="_Toc389657873"/>
      <w:bookmarkStart w:id="167" w:name="_Toc389657921"/>
      <w:r>
        <w:rPr>
          <w:rStyle w:val="CharPartNo"/>
        </w:rPr>
        <w:t>Part 11</w:t>
      </w:r>
      <w:r>
        <w:rPr>
          <w:rStyle w:val="CharDivNo"/>
        </w:rPr>
        <w:t xml:space="preserve"> </w:t>
      </w:r>
      <w:r>
        <w:t>—</w:t>
      </w:r>
      <w:r>
        <w:rPr>
          <w:rStyle w:val="CharDivText"/>
        </w:rPr>
        <w:t xml:space="preserve"> </w:t>
      </w:r>
      <w:r>
        <w:rPr>
          <w:rStyle w:val="CharPartText"/>
        </w:rPr>
        <w:t>Miscellaneous</w:t>
      </w:r>
      <w:bookmarkEnd w:id="166"/>
      <w:bookmarkEnd w:id="167"/>
    </w:p>
    <w:p>
      <w:pPr>
        <w:pStyle w:val="Heading5"/>
      </w:pPr>
      <w:bookmarkStart w:id="168" w:name="_Toc389657874"/>
      <w:bookmarkStart w:id="169" w:name="_Toc389657922"/>
      <w:r>
        <w:rPr>
          <w:rStyle w:val="CharSectno"/>
        </w:rPr>
        <w:t>128</w:t>
      </w:r>
      <w:r>
        <w:t>.</w:t>
      </w:r>
      <w:r>
        <w:tab/>
        <w:t>Act binds States and Commonwealth</w:t>
      </w:r>
      <w:bookmarkEnd w:id="168"/>
      <w:bookmarkEnd w:id="16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70" w:name="_Toc389657875"/>
      <w:bookmarkStart w:id="171" w:name="_Toc389657923"/>
      <w:r>
        <w:rPr>
          <w:rStyle w:val="CharSectno"/>
        </w:rPr>
        <w:t>129</w:t>
      </w:r>
      <w:r>
        <w:t>.</w:t>
      </w:r>
      <w:r>
        <w:tab/>
        <w:t>Property protected from seizure and confiscation</w:t>
      </w:r>
      <w:bookmarkEnd w:id="170"/>
      <w:bookmarkEnd w:id="171"/>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72" w:name="_Toc389657876"/>
      <w:bookmarkStart w:id="173" w:name="_Toc389657924"/>
      <w:r>
        <w:rPr>
          <w:rStyle w:val="CharSectno"/>
        </w:rPr>
        <w:t>130</w:t>
      </w:r>
      <w:r>
        <w:t>.</w:t>
      </w:r>
      <w:r>
        <w:tab/>
        <w:t>Confiscation Proceeds Account</w:t>
      </w:r>
      <w:bookmarkEnd w:id="172"/>
      <w:bookmarkEnd w:id="173"/>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74" w:name="_Toc389657877"/>
      <w:bookmarkStart w:id="175" w:name="_Toc389657925"/>
      <w:r>
        <w:rPr>
          <w:rStyle w:val="CharSectno"/>
        </w:rPr>
        <w:t>131</w:t>
      </w:r>
      <w:r>
        <w:t>.</w:t>
      </w:r>
      <w:r>
        <w:tab/>
        <w:t>Payments into and out of the Confiscation Proceeds Account</w:t>
      </w:r>
      <w:bookmarkEnd w:id="174"/>
      <w:bookmarkEnd w:id="175"/>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del w:id="176" w:author="svcMRProcess" w:date="2018-08-23T15:48:00Z">
        <w:r>
          <w:delText>.</w:delText>
        </w:r>
      </w:del>
      <w:ins w:id="177" w:author="svcMRProcess" w:date="2018-08-23T15:48:00Z">
        <w:r>
          <w:t>;</w:t>
        </w:r>
      </w:ins>
    </w:p>
    <w:p>
      <w:pPr>
        <w:pStyle w:val="Indenta"/>
        <w:rPr>
          <w:ins w:id="178" w:author="svcMRProcess" w:date="2018-08-23T15:48:00Z"/>
        </w:rPr>
      </w:pPr>
      <w:ins w:id="179" w:author="svcMRProcess" w:date="2018-08-23T15:48:00Z">
        <w:r>
          <w:tab/>
          <w:t>(d)</w:t>
        </w:r>
        <w:r>
          <w:tab/>
          <w:t xml:space="preserve">money that the </w:t>
        </w:r>
        <w:r>
          <w:rPr>
            <w:i/>
          </w:rPr>
          <w:t>Road Traffic Act 1974</w:t>
        </w:r>
        <w:r>
          <w:t xml:space="preserve"> section 80J(7)(j)(ii) requires to be paid to the credit of the account.</w:t>
        </w:r>
      </w:ins>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rPr>
          <w:ins w:id="180" w:author="svcMRProcess" w:date="2018-08-23T15:48:00Z"/>
        </w:rPr>
      </w:pPr>
      <w:ins w:id="181" w:author="svcMRProcess" w:date="2018-08-23T15:48:00Z">
        <w:r>
          <w:tab/>
          <w:t>[Section 131 amended by No. 4 of 2007 s. 26.]</w:t>
        </w:r>
      </w:ins>
    </w:p>
    <w:p>
      <w:pPr>
        <w:pStyle w:val="Heading5"/>
        <w:spacing w:before="180"/>
      </w:pPr>
      <w:bookmarkStart w:id="182" w:name="_Toc389657878"/>
      <w:bookmarkStart w:id="183" w:name="_Toc389657926"/>
      <w:r>
        <w:rPr>
          <w:rStyle w:val="CharSectno"/>
        </w:rPr>
        <w:t>132</w:t>
      </w:r>
      <w:r>
        <w:t>.</w:t>
      </w:r>
      <w:r>
        <w:tab/>
        <w:t>Obstructing police officers</w:t>
      </w:r>
      <w:bookmarkEnd w:id="182"/>
      <w:bookmarkEnd w:id="18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84" w:name="_Toc389657879"/>
      <w:bookmarkStart w:id="185" w:name="_Toc389657927"/>
      <w:r>
        <w:rPr>
          <w:rStyle w:val="CharSectno"/>
        </w:rPr>
        <w:t>133</w:t>
      </w:r>
      <w:r>
        <w:t>.</w:t>
      </w:r>
      <w:r>
        <w:tab/>
        <w:t>Later applications, notices, orders or findings</w:t>
      </w:r>
      <w:bookmarkEnd w:id="184"/>
      <w:bookmarkEnd w:id="185"/>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86" w:name="_Toc389657880"/>
      <w:bookmarkStart w:id="187" w:name="_Toc389657928"/>
      <w:r>
        <w:rPr>
          <w:rStyle w:val="CharSectno"/>
        </w:rPr>
        <w:t>134</w:t>
      </w:r>
      <w:r>
        <w:t>.</w:t>
      </w:r>
      <w:r>
        <w:tab/>
        <w:t>DPP’s power to delegate</w:t>
      </w:r>
      <w:bookmarkEnd w:id="186"/>
      <w:bookmarkEnd w:id="187"/>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88" w:name="_Toc389657881"/>
      <w:bookmarkStart w:id="189" w:name="_Toc389657929"/>
      <w:r>
        <w:rPr>
          <w:rStyle w:val="CharSectno"/>
        </w:rPr>
        <w:t>135</w:t>
      </w:r>
      <w:r>
        <w:t>.</w:t>
      </w:r>
      <w:r>
        <w:tab/>
        <w:t>Orders relating to sham transactions</w:t>
      </w:r>
      <w:bookmarkEnd w:id="188"/>
      <w:bookmarkEnd w:id="189"/>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90" w:name="_Toc389657882"/>
      <w:bookmarkStart w:id="191" w:name="_Toc389657930"/>
      <w:r>
        <w:rPr>
          <w:rStyle w:val="CharSectno"/>
        </w:rPr>
        <w:t>136</w:t>
      </w:r>
      <w:r>
        <w:t>.</w:t>
      </w:r>
      <w:r>
        <w:tab/>
        <w:t>Proceedings against body corporate</w:t>
      </w:r>
      <w:bookmarkEnd w:id="190"/>
      <w:bookmarkEnd w:id="191"/>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92" w:name="_Toc389657883"/>
      <w:bookmarkStart w:id="193" w:name="_Toc389657931"/>
      <w:r>
        <w:rPr>
          <w:rStyle w:val="CharSectno"/>
        </w:rPr>
        <w:t>137</w:t>
      </w:r>
      <w:r>
        <w:t>.</w:t>
      </w:r>
      <w:r>
        <w:tab/>
        <w:t>Liability for carrying out functions under this Act</w:t>
      </w:r>
      <w:bookmarkEnd w:id="192"/>
      <w:bookmarkEnd w:id="193"/>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94" w:name="_Toc389657884"/>
      <w:bookmarkStart w:id="195" w:name="_Toc389657932"/>
      <w:r>
        <w:rPr>
          <w:rStyle w:val="CharSectno"/>
        </w:rPr>
        <w:t>138</w:t>
      </w:r>
      <w:r>
        <w:t>.</w:t>
      </w:r>
      <w:r>
        <w:tab/>
        <w:t>Effect of owner’s death</w:t>
      </w:r>
      <w:bookmarkEnd w:id="194"/>
      <w:bookmarkEnd w:id="195"/>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96" w:name="_Toc389657885"/>
      <w:bookmarkStart w:id="197" w:name="_Toc389657933"/>
      <w:r>
        <w:rPr>
          <w:rStyle w:val="CharSectno"/>
        </w:rPr>
        <w:t>139</w:t>
      </w:r>
      <w:r>
        <w:t>.</w:t>
      </w:r>
      <w:r>
        <w:tab/>
        <w:t>Legal professional privilege withdrawn</w:t>
      </w:r>
      <w:bookmarkEnd w:id="196"/>
      <w:bookmarkEnd w:id="197"/>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98" w:name="_Toc389657886"/>
      <w:bookmarkStart w:id="199" w:name="_Toc389657934"/>
      <w:r>
        <w:rPr>
          <w:rStyle w:val="CharSectno"/>
        </w:rPr>
        <w:t>140</w:t>
      </w:r>
      <w:r>
        <w:t>.</w:t>
      </w:r>
      <w:r>
        <w:tab/>
        <w:t>Regulations</w:t>
      </w:r>
      <w:bookmarkEnd w:id="198"/>
      <w:bookmarkEnd w:id="19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200" w:name="_Toc389657887"/>
      <w:bookmarkStart w:id="201" w:name="_Toc389657935"/>
      <w:r>
        <w:rPr>
          <w:rStyle w:val="CharPartNo"/>
        </w:rPr>
        <w:t>Part 12</w:t>
      </w:r>
      <w:r>
        <w:rPr>
          <w:rStyle w:val="CharDivNo"/>
        </w:rPr>
        <w:t xml:space="preserve"> </w:t>
      </w:r>
      <w:r>
        <w:t>—</w:t>
      </w:r>
      <w:r>
        <w:rPr>
          <w:rStyle w:val="CharDivText"/>
        </w:rPr>
        <w:t xml:space="preserve"> </w:t>
      </w:r>
      <w:r>
        <w:rPr>
          <w:rStyle w:val="CharPartText"/>
        </w:rPr>
        <w:t>Interpretation</w:t>
      </w:r>
      <w:bookmarkEnd w:id="200"/>
      <w:bookmarkEnd w:id="201"/>
    </w:p>
    <w:p>
      <w:pPr>
        <w:pStyle w:val="Heading5"/>
      </w:pPr>
      <w:bookmarkStart w:id="202" w:name="_Toc389657888"/>
      <w:bookmarkStart w:id="203" w:name="_Toc389657936"/>
      <w:r>
        <w:rPr>
          <w:rStyle w:val="CharSectno"/>
        </w:rPr>
        <w:t>141</w:t>
      </w:r>
      <w:r>
        <w:t>.</w:t>
      </w:r>
      <w:r>
        <w:tab/>
        <w:t>Confiscation offences</w:t>
      </w:r>
      <w:bookmarkEnd w:id="202"/>
      <w:bookmarkEnd w:id="203"/>
    </w:p>
    <w:p>
      <w:pPr>
        <w:pStyle w:val="Subsection"/>
      </w:pPr>
      <w:r>
        <w:tab/>
        <w:t>(1)</w:t>
      </w:r>
      <w:r>
        <w:tab/>
        <w:t xml:space="preserve">In this Act, </w:t>
      </w:r>
      <w:r>
        <w:rPr>
          <w:b/>
        </w:rPr>
        <w:t>“</w:t>
      </w:r>
      <w:r>
        <w:rPr>
          <w:rStyle w:val="CharDefText"/>
        </w:rPr>
        <w:t>confiscation offence</w:t>
      </w:r>
      <w:r>
        <w:rPr>
          <w:b/>
        </w:rPr>
        <w:t>”</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204" w:name="_Toc389657889"/>
      <w:bookmarkStart w:id="205" w:name="_Toc389657937"/>
      <w:r>
        <w:rPr>
          <w:rStyle w:val="CharSectno"/>
        </w:rPr>
        <w:t>142</w:t>
      </w:r>
      <w:r>
        <w:t>.</w:t>
      </w:r>
      <w:r>
        <w:tab/>
        <w:t>Confiscable property</w:t>
      </w:r>
      <w:bookmarkEnd w:id="204"/>
      <w:bookmarkEnd w:id="205"/>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206" w:name="_Toc389657890"/>
      <w:bookmarkStart w:id="207" w:name="_Toc389657938"/>
      <w:r>
        <w:rPr>
          <w:rStyle w:val="CharSectno"/>
        </w:rPr>
        <w:t>143</w:t>
      </w:r>
      <w:r>
        <w:t>.</w:t>
      </w:r>
      <w:r>
        <w:tab/>
        <w:t>The constituents of a person’s wealth</w:t>
      </w:r>
      <w:bookmarkEnd w:id="206"/>
      <w:bookmarkEnd w:id="207"/>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208" w:name="_Toc389657891"/>
      <w:bookmarkStart w:id="209" w:name="_Toc389657939"/>
      <w:r>
        <w:rPr>
          <w:rStyle w:val="CharSectno"/>
        </w:rPr>
        <w:t>144</w:t>
      </w:r>
      <w:r>
        <w:t>.</w:t>
      </w:r>
      <w:r>
        <w:tab/>
        <w:t>Unexplained wealth</w:t>
      </w:r>
      <w:bookmarkEnd w:id="208"/>
      <w:bookmarkEnd w:id="209"/>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210" w:name="_Toc389657892"/>
      <w:bookmarkStart w:id="211" w:name="_Toc389657940"/>
      <w:r>
        <w:rPr>
          <w:rStyle w:val="CharSectno"/>
        </w:rPr>
        <w:t>145</w:t>
      </w:r>
      <w:r>
        <w:t>.</w:t>
      </w:r>
      <w:r>
        <w:tab/>
        <w:t>Acquiring criminal benefits</w:t>
      </w:r>
      <w:bookmarkEnd w:id="210"/>
      <w:bookmarkEnd w:id="211"/>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212" w:name="_Toc389657893"/>
      <w:bookmarkStart w:id="213" w:name="_Toc389657941"/>
      <w:r>
        <w:rPr>
          <w:rStyle w:val="CharSectno"/>
        </w:rPr>
        <w:t>146</w:t>
      </w:r>
      <w:r>
        <w:t>.</w:t>
      </w:r>
      <w:r>
        <w:tab/>
        <w:t>Crime</w:t>
      </w:r>
      <w:r>
        <w:noBreakHyphen/>
        <w:t>used property</w:t>
      </w:r>
      <w:bookmarkEnd w:id="212"/>
      <w:bookmarkEnd w:id="213"/>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214" w:name="_Toc389657894"/>
      <w:bookmarkStart w:id="215" w:name="_Toc389657942"/>
      <w:r>
        <w:rPr>
          <w:rStyle w:val="CharSectno"/>
        </w:rPr>
        <w:t>147</w:t>
      </w:r>
      <w:r>
        <w:t>.</w:t>
      </w:r>
      <w:r>
        <w:tab/>
        <w:t>Criminal use of property</w:t>
      </w:r>
      <w:bookmarkEnd w:id="214"/>
      <w:bookmarkEnd w:id="215"/>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216" w:name="_Toc389657895"/>
      <w:bookmarkStart w:id="217" w:name="_Toc389657943"/>
      <w:r>
        <w:rPr>
          <w:rStyle w:val="CharSectno"/>
        </w:rPr>
        <w:t>148</w:t>
      </w:r>
      <w:r>
        <w:t>.</w:t>
      </w:r>
      <w:r>
        <w:tab/>
        <w:t>Crime</w:t>
      </w:r>
      <w:r>
        <w:noBreakHyphen/>
        <w:t>derived property</w:t>
      </w:r>
      <w:bookmarkEnd w:id="216"/>
      <w:bookmarkEnd w:id="217"/>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218" w:name="_Toc389657896"/>
      <w:bookmarkStart w:id="219" w:name="_Toc389657944"/>
      <w:r>
        <w:rPr>
          <w:rStyle w:val="CharSectno"/>
        </w:rPr>
        <w:t>149</w:t>
      </w:r>
      <w:r>
        <w:t>.</w:t>
      </w:r>
      <w:r>
        <w:tab/>
        <w:t>Lawful acquisition of property</w:t>
      </w:r>
      <w:bookmarkEnd w:id="218"/>
      <w:bookmarkEnd w:id="219"/>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220" w:name="_Toc389657897"/>
      <w:bookmarkStart w:id="221" w:name="_Toc389657945"/>
      <w:r>
        <w:rPr>
          <w:rStyle w:val="CharSectno"/>
        </w:rPr>
        <w:t>150</w:t>
      </w:r>
      <w:r>
        <w:t>.</w:t>
      </w:r>
      <w:r>
        <w:tab/>
        <w:t>Service cut off date</w:t>
      </w:r>
      <w:bookmarkEnd w:id="220"/>
      <w:bookmarkEnd w:id="221"/>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222" w:name="_Toc389657898"/>
      <w:bookmarkStart w:id="223" w:name="_Toc389657946"/>
      <w:r>
        <w:rPr>
          <w:rStyle w:val="CharSectno"/>
        </w:rPr>
        <w:t>151</w:t>
      </w:r>
      <w:r>
        <w:t>.</w:t>
      </w:r>
      <w:r>
        <w:tab/>
        <w:t>Dealing with property</w:t>
      </w:r>
      <w:bookmarkEnd w:id="222"/>
      <w:bookmarkEnd w:id="22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224" w:name="_Toc389657899"/>
      <w:bookmarkStart w:id="225" w:name="_Toc389657947"/>
      <w:r>
        <w:rPr>
          <w:rStyle w:val="CharSectno"/>
        </w:rPr>
        <w:t>152</w:t>
      </w:r>
      <w:r>
        <w:t>.</w:t>
      </w:r>
      <w:r>
        <w:tab/>
        <w:t>Value of property sold by State</w:t>
      </w:r>
      <w:bookmarkEnd w:id="224"/>
      <w:bookmarkEnd w:id="225"/>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226" w:name="_Toc389657900"/>
      <w:bookmarkStart w:id="227" w:name="_Toc389657948"/>
      <w:r>
        <w:rPr>
          <w:rStyle w:val="CharSectno"/>
        </w:rPr>
        <w:t>153</w:t>
      </w:r>
      <w:r>
        <w:t>.</w:t>
      </w:r>
      <w:r>
        <w:tab/>
        <w:t>Innocent parties</w:t>
      </w:r>
      <w:bookmarkEnd w:id="226"/>
      <w:bookmarkEnd w:id="227"/>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228" w:name="_Toc389657901"/>
      <w:bookmarkStart w:id="229" w:name="_Toc389657949"/>
      <w:r>
        <w:rPr>
          <w:rStyle w:val="CharSectno"/>
        </w:rPr>
        <w:t>154</w:t>
      </w:r>
      <w:r>
        <w:t>.</w:t>
      </w:r>
      <w:r>
        <w:tab/>
        <w:t>Transfer of property for value</w:t>
      </w:r>
      <w:bookmarkEnd w:id="228"/>
      <w:bookmarkEnd w:id="229"/>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230" w:name="_Toc389657902"/>
      <w:bookmarkStart w:id="231" w:name="_Toc389657950"/>
      <w:r>
        <w:rPr>
          <w:rStyle w:val="CharSectno"/>
        </w:rPr>
        <w:t>155</w:t>
      </w:r>
      <w:r>
        <w:t>.</w:t>
      </w:r>
      <w:r>
        <w:tab/>
        <w:t>Property</w:t>
      </w:r>
      <w:r>
        <w:noBreakHyphen/>
        <w:t>tracking documents</w:t>
      </w:r>
      <w:bookmarkEnd w:id="230"/>
      <w:bookmarkEnd w:id="231"/>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232" w:name="_Toc389657903"/>
      <w:bookmarkStart w:id="233" w:name="_Toc389657951"/>
      <w:r>
        <w:rPr>
          <w:rStyle w:val="CharSectno"/>
        </w:rPr>
        <w:t>156</w:t>
      </w:r>
      <w:r>
        <w:t>.</w:t>
      </w:r>
      <w:r>
        <w:tab/>
        <w:t>Effective control of property</w:t>
      </w:r>
      <w:bookmarkEnd w:id="232"/>
      <w:bookmarkEnd w:id="233"/>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234" w:name="_Toc389657904"/>
      <w:bookmarkStart w:id="235" w:name="_Toc389657952"/>
      <w:r>
        <w:rPr>
          <w:rStyle w:val="CharSectno"/>
        </w:rPr>
        <w:t>157</w:t>
      </w:r>
      <w:r>
        <w:t>.</w:t>
      </w:r>
      <w:r>
        <w:tab/>
        <w:t>Conviction of a confiscation offence</w:t>
      </w:r>
      <w:bookmarkEnd w:id="234"/>
      <w:bookmarkEnd w:id="235"/>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236" w:name="_Toc389657905"/>
      <w:bookmarkStart w:id="237" w:name="_Toc389657953"/>
      <w:r>
        <w:rPr>
          <w:rStyle w:val="CharSectno"/>
        </w:rPr>
        <w:t>158</w:t>
      </w:r>
      <w:r>
        <w:t>.</w:t>
      </w:r>
      <w:r>
        <w:tab/>
        <w:t>Charges for an offence</w:t>
      </w:r>
      <w:bookmarkEnd w:id="236"/>
      <w:bookmarkEnd w:id="237"/>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238" w:name="_Toc389657906"/>
      <w:bookmarkStart w:id="239" w:name="_Toc389657954"/>
      <w:r>
        <w:rPr>
          <w:rStyle w:val="CharSectno"/>
        </w:rPr>
        <w:t>159</w:t>
      </w:r>
      <w:r>
        <w:t>.</w:t>
      </w:r>
      <w:r>
        <w:tab/>
        <w:t>Drug traffickers and declared drug traffickers</w:t>
      </w:r>
      <w:bookmarkEnd w:id="238"/>
      <w:bookmarkEnd w:id="239"/>
    </w:p>
    <w:p>
      <w:pPr>
        <w:pStyle w:val="Subsection"/>
        <w:spacing w:before="120"/>
      </w:pPr>
      <w:r>
        <w:tab/>
        <w:t>(1)</w:t>
      </w:r>
      <w:r>
        <w:tab/>
        <w:t>In this Act, unless the contrary intention appears —</w:t>
      </w:r>
    </w:p>
    <w:p>
      <w:pPr>
        <w:pStyle w:val="Defstart"/>
      </w:pPr>
      <w:r>
        <w:tab/>
      </w:r>
      <w:r>
        <w:rPr>
          <w:b/>
        </w:rPr>
        <w:t>“</w:t>
      </w:r>
      <w:r>
        <w:rPr>
          <w:rStyle w:val="CharDefText"/>
        </w:rPr>
        <w:t>declared drug trafficker</w:t>
      </w:r>
      <w:r>
        <w:rPr>
          <w:b/>
        </w:rPr>
        <w:t>”</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240" w:name="_Toc389657907"/>
      <w:bookmarkStart w:id="241" w:name="_Toc389657955"/>
      <w:r>
        <w:rPr>
          <w:rStyle w:val="CharSectno"/>
        </w:rPr>
        <w:t>160</w:t>
      </w:r>
      <w:r>
        <w:t>.</w:t>
      </w:r>
      <w:r>
        <w:tab/>
        <w:t>Absconding in connection with an offence</w:t>
      </w:r>
      <w:bookmarkEnd w:id="240"/>
      <w:bookmarkEnd w:id="241"/>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242" w:name="_Toc389657908"/>
      <w:bookmarkStart w:id="243" w:name="_Toc389657956"/>
      <w:r>
        <w:rPr>
          <w:rStyle w:val="CharSectno"/>
        </w:rPr>
        <w:t>161</w:t>
      </w:r>
      <w:r>
        <w:t>.</w:t>
      </w:r>
      <w:r>
        <w:tab/>
        <w:t>Sham transactions</w:t>
      </w:r>
      <w:bookmarkEnd w:id="242"/>
      <w:bookmarkEnd w:id="24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44" w:name="_Toc389657909"/>
      <w:bookmarkStart w:id="245" w:name="_Toc389657957"/>
      <w:r>
        <w:rPr>
          <w:rStyle w:val="CharSchNo"/>
        </w:rPr>
        <w:t>Glossary</w:t>
      </w:r>
      <w:bookmarkEnd w:id="244"/>
      <w:bookmarkEnd w:id="245"/>
    </w:p>
    <w:p>
      <w:pPr>
        <w:pStyle w:val="yShoulderClause"/>
      </w:pPr>
      <w:r>
        <w:t>[s. 3]</w:t>
      </w:r>
    </w:p>
    <w:p>
      <w:pPr>
        <w:pStyle w:val="yDefstart"/>
      </w:pPr>
      <w:r>
        <w:tab/>
      </w:r>
      <w:r>
        <w:rPr>
          <w:b/>
        </w:rPr>
        <w:t>“</w:t>
      </w:r>
      <w:r>
        <w:rPr>
          <w:rStyle w:val="CharDefText"/>
        </w:rPr>
        <w:t>abscond</w:t>
      </w:r>
      <w:r>
        <w:rPr>
          <w:b/>
        </w:rPr>
        <w:t>”</w:t>
      </w:r>
      <w:r>
        <w:t>, in connection with an offence, has the meaning given in section 160;</w:t>
      </w:r>
    </w:p>
    <w:p>
      <w:pPr>
        <w:pStyle w:val="yDefstart"/>
      </w:pPr>
      <w:r>
        <w:tab/>
      </w:r>
      <w:r>
        <w:rPr>
          <w:b/>
        </w:rPr>
        <w:t>“</w:t>
      </w:r>
      <w:r>
        <w:rPr>
          <w:rStyle w:val="CharDefText"/>
        </w:rPr>
        <w:t>account</w:t>
      </w:r>
      <w:r>
        <w:rPr>
          <w:b/>
        </w:rPr>
        <w: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b/>
        </w:rPr>
        <w:t>“</w:t>
      </w:r>
      <w:r>
        <w:rPr>
          <w:rStyle w:val="CharDefText"/>
        </w:rPr>
        <w:t>agent</w:t>
      </w:r>
      <w:r>
        <w:rPr>
          <w:b/>
        </w:rPr>
        <w:t>”</w:t>
      </w:r>
      <w:r>
        <w:t xml:space="preserve"> includes, if the agent is a corporation, an officer of the corporation;</w:t>
      </w:r>
    </w:p>
    <w:p>
      <w:pPr>
        <w:pStyle w:val="yDefstart"/>
      </w:pPr>
      <w:r>
        <w:tab/>
      </w:r>
      <w:r>
        <w:rPr>
          <w:b/>
        </w:rPr>
        <w:t>“</w:t>
      </w:r>
      <w:r>
        <w:rPr>
          <w:rStyle w:val="CharDefText"/>
        </w:rPr>
        <w:t>charge</w:t>
      </w:r>
      <w:r>
        <w:rPr>
          <w:b/>
        </w:rPr>
        <w:t>”</w:t>
      </w:r>
      <w:r>
        <w:t>, in relation to an offence, has the meaning given in section 158;</w:t>
      </w:r>
    </w:p>
    <w:p>
      <w:pPr>
        <w:pStyle w:val="yDefstart"/>
      </w:pPr>
      <w:r>
        <w:tab/>
      </w:r>
      <w:r>
        <w:rPr>
          <w:b/>
        </w:rPr>
        <w:t>“</w:t>
      </w:r>
      <w:r>
        <w:rPr>
          <w:rStyle w:val="CharDefText"/>
        </w:rPr>
        <w:t>confiscated</w:t>
      </w:r>
      <w:r>
        <w:rPr>
          <w:b/>
        </w:rPr>
        <w:t>”</w:t>
      </w:r>
      <w:r>
        <w:t>, in relation to property, means confiscated under section 6, 7 or 8;</w:t>
      </w:r>
    </w:p>
    <w:p>
      <w:pPr>
        <w:pStyle w:val="yDefstart"/>
      </w:pPr>
      <w:r>
        <w:tab/>
      </w:r>
      <w:r>
        <w:rPr>
          <w:b/>
        </w:rPr>
        <w:t>“</w:t>
      </w:r>
      <w:r>
        <w:rPr>
          <w:rStyle w:val="CharDefText"/>
        </w:rPr>
        <w:t>confiscable</w:t>
      </w:r>
      <w:r>
        <w:rPr>
          <w:b/>
        </w:rPr>
        <w:t>”</w:t>
      </w:r>
      <w:r>
        <w:t>, in relation to property, has the meaning given in section 142;</w:t>
      </w:r>
    </w:p>
    <w:p>
      <w:pPr>
        <w:pStyle w:val="yDefstart"/>
      </w:pPr>
      <w:r>
        <w:tab/>
      </w:r>
      <w:r>
        <w:rPr>
          <w:b/>
        </w:rPr>
        <w:t>“</w:t>
      </w:r>
      <w:r>
        <w:rPr>
          <w:rStyle w:val="CharDefText"/>
        </w:rPr>
        <w:t>Confiscation Proceeds Account</w:t>
      </w:r>
      <w:r>
        <w:rPr>
          <w:b/>
        </w:rPr>
        <w:t>”</w:t>
      </w:r>
      <w:r>
        <w:t xml:space="preserve"> means the account established under section 130;</w:t>
      </w:r>
    </w:p>
    <w:p>
      <w:pPr>
        <w:pStyle w:val="yDefstart"/>
      </w:pPr>
      <w:r>
        <w:tab/>
      </w:r>
      <w:r>
        <w:rPr>
          <w:b/>
        </w:rPr>
        <w:t>“</w:t>
      </w:r>
      <w:r>
        <w:rPr>
          <w:rStyle w:val="CharDefText"/>
        </w:rPr>
        <w:t>confiscable property declaration</w:t>
      </w:r>
      <w:r>
        <w:rPr>
          <w:b/>
        </w:rPr>
        <w:t>”</w:t>
      </w:r>
      <w:r>
        <w:t xml:space="preserve"> means a declaration made under section 28;</w:t>
      </w:r>
    </w:p>
    <w:p>
      <w:pPr>
        <w:pStyle w:val="yDefstart"/>
      </w:pPr>
      <w:r>
        <w:tab/>
      </w:r>
      <w:r>
        <w:rPr>
          <w:b/>
        </w:rPr>
        <w:t>“</w:t>
      </w:r>
      <w:r>
        <w:rPr>
          <w:rStyle w:val="CharDefText"/>
        </w:rPr>
        <w:t>confiscation offence</w:t>
      </w:r>
      <w:r>
        <w:rPr>
          <w:b/>
        </w:rPr>
        <w:t>”</w:t>
      </w:r>
      <w:r>
        <w:t> has the meaning given in section 141;</w:t>
      </w:r>
    </w:p>
    <w:p>
      <w:pPr>
        <w:pStyle w:val="yDefstart"/>
      </w:pPr>
      <w:r>
        <w:tab/>
      </w:r>
      <w:r>
        <w:rPr>
          <w:b/>
        </w:rPr>
        <w:t>“</w:t>
      </w:r>
      <w:r>
        <w:rPr>
          <w:rStyle w:val="CharDefText"/>
        </w:rPr>
        <w:t>conviction</w:t>
      </w:r>
      <w:r>
        <w:rPr>
          <w:b/>
        </w:rPr>
        <w:t>”</w:t>
      </w:r>
      <w:r>
        <w:t>, in relation to a confiscation offence, has the meaning given in section 157;</w:t>
      </w:r>
    </w:p>
    <w:p>
      <w:pPr>
        <w:pStyle w:val="yDefstart"/>
      </w:pPr>
      <w:r>
        <w:tab/>
      </w:r>
      <w:r>
        <w:rPr>
          <w:b/>
        </w:rPr>
        <w:t>“</w:t>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b/>
        </w:rPr>
        <w:t>“</w:t>
      </w:r>
      <w:r>
        <w:rPr>
          <w:rStyle w:val="CharDefText"/>
        </w:rPr>
        <w:t>corresponding law</w:t>
      </w:r>
      <w:r>
        <w:rPr>
          <w:b/>
        </w:rPr>
        <w:t>”</w:t>
      </w:r>
      <w:r>
        <w:t>, in relation to the Commonwealth, another State or a Territory, means a law of the Commonwealth, State or Territory that is prescribed in the regulations as a law that corresponds to this Act;</w:t>
      </w:r>
    </w:p>
    <w:p>
      <w:pPr>
        <w:pStyle w:val="yDefstart"/>
        <w:keepNext/>
      </w:pPr>
      <w:r>
        <w:tab/>
      </w:r>
      <w:r>
        <w:rPr>
          <w:b/>
        </w:rPr>
        <w:t>“</w:t>
      </w:r>
      <w:r>
        <w:rPr>
          <w:rStyle w:val="CharDefText"/>
        </w:rPr>
        <w:t>court</w:t>
      </w:r>
      <w:r>
        <w:rPr>
          <w:b/>
        </w:rPr>
        <w: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b/>
        </w:rPr>
        <w:t>“</w:t>
      </w:r>
      <w:r>
        <w:rPr>
          <w:rStyle w:val="CharDefText"/>
        </w:rPr>
        <w:t>crime</w:t>
      </w:r>
      <w:r>
        <w:rPr>
          <w:rStyle w:val="CharDefText"/>
        </w:rPr>
        <w:noBreakHyphen/>
        <w:t>derived</w:t>
      </w:r>
      <w:r>
        <w:rPr>
          <w:b/>
        </w:rPr>
        <w:t>”</w:t>
      </w:r>
      <w:r>
        <w:t>, in relation to property, has the definition given in section 148;</w:t>
      </w:r>
    </w:p>
    <w:p>
      <w:pPr>
        <w:pStyle w:val="yDefstart"/>
      </w:pPr>
      <w:r>
        <w:tab/>
      </w:r>
      <w:r>
        <w:rPr>
          <w:b/>
        </w:rPr>
        <w:t>“</w:t>
      </w:r>
      <w:r>
        <w:rPr>
          <w:rStyle w:val="CharDefText"/>
        </w:rPr>
        <w:t>crime</w:t>
      </w:r>
      <w:r>
        <w:rPr>
          <w:rStyle w:val="CharDefText"/>
        </w:rPr>
        <w:noBreakHyphen/>
        <w:t>used</w:t>
      </w:r>
      <w:r>
        <w:rPr>
          <w:b/>
        </w:rPr>
        <w:t>”</w:t>
      </w:r>
      <w:r>
        <w:t>, in relation to property, has the meaning given in section 146;</w:t>
      </w:r>
    </w:p>
    <w:p>
      <w:pPr>
        <w:pStyle w:val="yDefstart"/>
      </w:pPr>
      <w:r>
        <w:tab/>
      </w:r>
      <w:r>
        <w:rPr>
          <w:b/>
        </w:rPr>
        <w:t>“</w:t>
      </w:r>
      <w:r>
        <w:rPr>
          <w:rStyle w:val="CharDefText"/>
        </w:rPr>
        <w:t>crime</w:t>
      </w:r>
      <w:r>
        <w:rPr>
          <w:rStyle w:val="CharDefText"/>
        </w:rPr>
        <w:noBreakHyphen/>
        <w:t>used property substitution declaration</w:t>
      </w:r>
      <w:r>
        <w:rPr>
          <w:b/>
        </w:rPr>
        <w:t>”</w:t>
      </w:r>
      <w:r>
        <w:t xml:space="preserve"> means a declaration under section 22;</w:t>
      </w:r>
    </w:p>
    <w:p>
      <w:pPr>
        <w:pStyle w:val="yDefstart"/>
      </w:pPr>
      <w:r>
        <w:rPr>
          <w:i/>
        </w:rPr>
        <w:tab/>
      </w:r>
      <w:r>
        <w:rPr>
          <w:b/>
        </w:rPr>
        <w:t>“</w:t>
      </w:r>
      <w:r>
        <w:rPr>
          <w:rStyle w:val="CharDefText"/>
        </w:rPr>
        <w:t>criminal benefit</w:t>
      </w:r>
      <w:r>
        <w:rPr>
          <w:b/>
        </w:rPr>
        <w:t>”</w:t>
      </w:r>
      <w:r>
        <w:t xml:space="preserve"> has the definition given in section 145;</w:t>
      </w:r>
    </w:p>
    <w:p>
      <w:pPr>
        <w:pStyle w:val="yDefstart"/>
      </w:pPr>
      <w:r>
        <w:tab/>
      </w:r>
      <w:r>
        <w:rPr>
          <w:b/>
        </w:rPr>
        <w:t>“</w:t>
      </w:r>
      <w:r>
        <w:rPr>
          <w:rStyle w:val="CharDefText"/>
        </w:rPr>
        <w:t>criminal benefits declaration</w:t>
      </w:r>
      <w:r>
        <w:rPr>
          <w:b/>
        </w:rPr>
        <w:t>”</w:t>
      </w:r>
      <w:r>
        <w:t xml:space="preserve"> means a declaration under section 16 or 17;</w:t>
      </w:r>
    </w:p>
    <w:p>
      <w:pPr>
        <w:pStyle w:val="yDefstart"/>
      </w:pPr>
      <w:r>
        <w:tab/>
      </w:r>
      <w:r>
        <w:rPr>
          <w:b/>
        </w:rPr>
        <w:t>“</w:t>
      </w:r>
      <w:r>
        <w:rPr>
          <w:rStyle w:val="CharDefText"/>
        </w:rPr>
        <w:t>criminal use</w:t>
      </w:r>
      <w:r>
        <w:rPr>
          <w:b/>
        </w:rPr>
        <w:t>”</w:t>
      </w:r>
      <w:r>
        <w:rPr>
          <w:bCs/>
        </w:rPr>
        <w:t>,</w:t>
      </w:r>
      <w:r>
        <w:t xml:space="preserve"> in relation to a person and property, has the meaning given in section 147;</w:t>
      </w:r>
    </w:p>
    <w:p>
      <w:pPr>
        <w:pStyle w:val="yDefstart"/>
      </w:pPr>
      <w:r>
        <w:tab/>
      </w:r>
      <w:r>
        <w:rPr>
          <w:b/>
        </w:rPr>
        <w:t>“</w:t>
      </w:r>
      <w:r>
        <w:rPr>
          <w:rStyle w:val="CharDefText"/>
        </w:rPr>
        <w:t>deal</w:t>
      </w:r>
      <w:r>
        <w:rPr>
          <w:b/>
        </w:rPr>
        <w:t>”</w:t>
      </w:r>
      <w:r>
        <w:t>, in relation to property, has the meaning given in section 151;</w:t>
      </w:r>
    </w:p>
    <w:p>
      <w:pPr>
        <w:pStyle w:val="yDefstart"/>
      </w:pPr>
      <w:r>
        <w:tab/>
      </w:r>
      <w:r>
        <w:rPr>
          <w:b/>
        </w:rPr>
        <w:t>“</w:t>
      </w:r>
      <w:r>
        <w:rPr>
          <w:rStyle w:val="CharDefText"/>
        </w:rPr>
        <w:t>declared drug trafficker</w:t>
      </w:r>
      <w:r>
        <w:rPr>
          <w:b/>
        </w:rPr>
        <w:t>”</w:t>
      </w:r>
      <w:r>
        <w:t xml:space="preserve"> has the meaning given in section 159;</w:t>
      </w:r>
    </w:p>
    <w:p>
      <w:pPr>
        <w:pStyle w:val="yDefstart"/>
      </w:pPr>
      <w:r>
        <w:tab/>
      </w:r>
      <w:r>
        <w:rPr>
          <w:b/>
        </w:rPr>
        <w:t>“</w:t>
      </w:r>
      <w:r>
        <w:rPr>
          <w:rStyle w:val="CharDefText"/>
        </w:rPr>
        <w:t>director</w:t>
      </w:r>
      <w:r>
        <w:rPr>
          <w:b/>
        </w:rPr>
        <w:t>”</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b/>
        </w:rPr>
        <w:t>“</w:t>
      </w:r>
      <w:r>
        <w:rPr>
          <w:rStyle w:val="CharDefText"/>
        </w:rPr>
        <w:t>dispose o</w:t>
      </w:r>
      <w:r>
        <w:rPr>
          <w:rStyle w:val="CharDefText"/>
          <w:spacing w:val="40"/>
        </w:rPr>
        <w:t>f</w:t>
      </w:r>
      <w:r>
        <w:rPr>
          <w:b/>
        </w:rPr>
        <w:t>”</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offence;</w:t>
      </w:r>
    </w:p>
    <w:p>
      <w:pPr>
        <w:pStyle w:val="yDefstart"/>
      </w:pPr>
      <w:r>
        <w:tab/>
      </w:r>
      <w:r>
        <w:rPr>
          <w:b/>
        </w:rPr>
        <w:t>“</w:t>
      </w:r>
      <w:r>
        <w:rPr>
          <w:rStyle w:val="CharDefText"/>
        </w:rPr>
        <w:t>document</w:t>
      </w:r>
      <w:r>
        <w:rPr>
          <w:b/>
        </w:rPr>
        <w: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b/>
        </w:rPr>
        <w:t>“</w:t>
      </w:r>
      <w:r>
        <w:rPr>
          <w:rStyle w:val="CharDefText"/>
        </w:rPr>
        <w:t>DPP</w:t>
      </w:r>
      <w:r>
        <w:rPr>
          <w:b/>
        </w:rPr>
        <w:t>”</w:t>
      </w:r>
      <w:r>
        <w:t xml:space="preserve"> means the holder of the office of Director of Public Prosecutions created by section 4 of the </w:t>
      </w:r>
      <w:r>
        <w:rPr>
          <w:i/>
        </w:rPr>
        <w:t>Director of Public Prosecutions Act 1991</w:t>
      </w:r>
      <w:r>
        <w:t>;</w:t>
      </w:r>
    </w:p>
    <w:p>
      <w:pPr>
        <w:pStyle w:val="yDefstart"/>
      </w:pPr>
      <w:r>
        <w:tab/>
      </w:r>
      <w:r>
        <w:rPr>
          <w:b/>
        </w:rPr>
        <w:t>“</w:t>
      </w:r>
      <w:r>
        <w:rPr>
          <w:rStyle w:val="CharDefText"/>
        </w:rPr>
        <w:t>effective control</w:t>
      </w:r>
      <w:r>
        <w:rPr>
          <w:b/>
        </w:rPr>
        <w:t>”</w:t>
      </w:r>
      <w:r>
        <w:t>, in relation to property, has the definition given in section 156;</w:t>
      </w:r>
    </w:p>
    <w:p>
      <w:pPr>
        <w:pStyle w:val="yDefstart"/>
      </w:pPr>
      <w:r>
        <w:tab/>
      </w:r>
      <w:r>
        <w:rPr>
          <w:b/>
        </w:rPr>
        <w:t>“</w:t>
      </w:r>
      <w:r>
        <w:rPr>
          <w:rStyle w:val="CharDefText"/>
        </w:rPr>
        <w:t>encumbrance</w:t>
      </w:r>
      <w:r>
        <w:rPr>
          <w:b/>
        </w:rPr>
        <w:t>”</w:t>
      </w:r>
      <w:r>
        <w:t>, in relation to property, includes any interest, mortgage, charge, right, claim or demand in respect of the property;</w:t>
      </w:r>
    </w:p>
    <w:p>
      <w:pPr>
        <w:pStyle w:val="yDefstart"/>
      </w:pPr>
      <w:r>
        <w:tab/>
      </w:r>
      <w:r>
        <w:rPr>
          <w:b/>
        </w:rPr>
        <w:t>“</w:t>
      </w:r>
      <w:r>
        <w:rPr>
          <w:rStyle w:val="CharDefText"/>
        </w:rPr>
        <w:t>examination</w:t>
      </w:r>
      <w:r>
        <w:rPr>
          <w:b/>
        </w:rPr>
        <w:t>”</w:t>
      </w:r>
      <w:r>
        <w:t xml:space="preserve"> means examination under an order under section 58(1);</w:t>
      </w:r>
    </w:p>
    <w:p>
      <w:pPr>
        <w:pStyle w:val="yDefstart"/>
      </w:pPr>
      <w:r>
        <w:tab/>
      </w:r>
      <w:r>
        <w:rPr>
          <w:b/>
        </w:rPr>
        <w:t xml:space="preserve">“examination order” </w:t>
      </w:r>
      <w:r>
        <w:t>means an order under section 58(1);</w:t>
      </w:r>
    </w:p>
    <w:p>
      <w:pPr>
        <w:pStyle w:val="yDefstart"/>
      </w:pPr>
      <w:r>
        <w:tab/>
      </w:r>
      <w:r>
        <w:rPr>
          <w:b/>
        </w:rPr>
        <w:t>“</w:t>
      </w:r>
      <w:r>
        <w:rPr>
          <w:rStyle w:val="CharDefText"/>
        </w:rPr>
        <w:t>executive officer</w:t>
      </w:r>
      <w:r>
        <w:rPr>
          <w:b/>
        </w:rPr>
        <w:t>”</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b/>
        </w:rPr>
        <w:t>“</w:t>
      </w:r>
      <w:r>
        <w:rPr>
          <w:rStyle w:val="CharDefText"/>
        </w:rPr>
        <w:t>financial institution</w:t>
      </w:r>
      <w:r>
        <w:rPr>
          <w:b/>
        </w:rPr>
        <w:t>”</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b/>
        </w:rPr>
        <w:t>“</w:t>
      </w:r>
      <w:r>
        <w:rPr>
          <w:rStyle w:val="CharDefText"/>
        </w:rPr>
        <w:t>freezing notice</w:t>
      </w:r>
      <w:r>
        <w:rPr>
          <w:b/>
        </w:rPr>
        <w:t>”</w:t>
      </w:r>
      <w:r>
        <w:t xml:space="preserve"> means a freezing notice issued under section 34;</w:t>
      </w:r>
    </w:p>
    <w:p>
      <w:pPr>
        <w:pStyle w:val="yDefstart"/>
      </w:pPr>
      <w:r>
        <w:tab/>
      </w:r>
      <w:r>
        <w:rPr>
          <w:b/>
        </w:rPr>
        <w:t>“</w:t>
      </w:r>
      <w:r>
        <w:rPr>
          <w:rStyle w:val="CharDefText"/>
        </w:rPr>
        <w:t>freezing order</w:t>
      </w:r>
      <w:r>
        <w:rPr>
          <w:b/>
        </w:rPr>
        <w:t>”</w:t>
      </w:r>
      <w:r>
        <w:t xml:space="preserve"> means an order under section 43;</w:t>
      </w:r>
    </w:p>
    <w:p>
      <w:pPr>
        <w:pStyle w:val="yDefstart"/>
      </w:pPr>
      <w:r>
        <w:tab/>
      </w:r>
      <w:r>
        <w:rPr>
          <w:b/>
        </w:rPr>
        <w:t>“</w:t>
      </w:r>
      <w:r>
        <w:rPr>
          <w:rStyle w:val="CharDefText"/>
        </w:rPr>
        <w:t>frozen</w:t>
      </w:r>
      <w:r>
        <w:rPr>
          <w:b/>
        </w:rPr>
        <w:t>”</w:t>
      </w:r>
      <w:r>
        <w:t>, in relation to property and in relation to a freezing notice or freezing order, means subject to the freezing notice or the freezing order;</w:t>
      </w:r>
    </w:p>
    <w:p>
      <w:pPr>
        <w:pStyle w:val="yDefstart"/>
        <w:keepNext/>
      </w:pPr>
      <w:r>
        <w:tab/>
      </w:r>
      <w:r>
        <w:rPr>
          <w:b/>
        </w:rPr>
        <w:t>“</w:t>
      </w:r>
      <w:r>
        <w:rPr>
          <w:rStyle w:val="CharDefText"/>
        </w:rPr>
        <w:t>give</w:t>
      </w:r>
      <w:r>
        <w:rPr>
          <w:b/>
        </w:rPr>
        <w:t>”</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b/>
        </w:rPr>
        <w:t>“</w:t>
      </w:r>
      <w:r>
        <w:rPr>
          <w:rStyle w:val="CharDefText"/>
        </w:rPr>
        <w:t>innocent party</w:t>
      </w:r>
      <w:r>
        <w:rPr>
          <w:b/>
        </w:rPr>
        <w:t>”</w:t>
      </w:r>
      <w:r>
        <w:t xml:space="preserve"> has the meaning given in section 153;</w:t>
      </w:r>
    </w:p>
    <w:p>
      <w:pPr>
        <w:pStyle w:val="yDefstart"/>
      </w:pPr>
      <w:r>
        <w:tab/>
      </w:r>
      <w:r>
        <w:rPr>
          <w:b/>
        </w:rPr>
        <w:t>“</w:t>
      </w:r>
      <w:r>
        <w:rPr>
          <w:rStyle w:val="CharDefText"/>
        </w:rPr>
        <w:t>interested party</w:t>
      </w:r>
      <w:r>
        <w:rPr>
          <w:b/>
        </w:rPr>
        <w:t>”</w:t>
      </w:r>
      <w:r>
        <w:t>, in relation to frozen property, means a person who has an interest in the property that would enable the person to succeed on an objection to the confiscation of the property;</w:t>
      </w:r>
    </w:p>
    <w:p>
      <w:pPr>
        <w:pStyle w:val="yDefstart"/>
      </w:pPr>
      <w:r>
        <w:tab/>
      </w:r>
      <w:r>
        <w:rPr>
          <w:b/>
        </w:rPr>
        <w:t>“</w:t>
      </w:r>
      <w:r>
        <w:rPr>
          <w:rStyle w:val="CharDefText"/>
        </w:rPr>
        <w:t>interstate confiscation offence</w:t>
      </w:r>
      <w:r>
        <w:rPr>
          <w:b/>
        </w:rPr>
        <w:t>”</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b/>
        </w:rPr>
        <w:t>“</w:t>
      </w:r>
      <w:r>
        <w:rPr>
          <w:rStyle w:val="CharDefText"/>
        </w:rPr>
        <w:t>interstate confiscation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criminal benefits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freezing order</w:t>
      </w:r>
      <w:r>
        <w:rPr>
          <w:b/>
        </w:rPr>
        <w:t>”</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b/>
        </w:rPr>
        <w:t>“</w:t>
      </w:r>
      <w:r>
        <w:rPr>
          <w:rStyle w:val="CharDefText"/>
        </w:rPr>
        <w:t>instrument</w:t>
      </w:r>
      <w:r>
        <w:rPr>
          <w:b/>
        </w:rPr>
        <w: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b/>
        </w:rPr>
        <w:t>“</w:t>
      </w:r>
      <w:r>
        <w:rPr>
          <w:rStyle w:val="CharDefText"/>
        </w:rPr>
        <w:t>lawfully acquired</w:t>
      </w:r>
      <w:r>
        <w:rPr>
          <w:b/>
        </w:rPr>
        <w:t>”</w:t>
      </w:r>
      <w:r>
        <w:t>, in relation to any property, service, advantage or benefit, has the meaning given in section 149;</w:t>
      </w:r>
    </w:p>
    <w:p>
      <w:pPr>
        <w:pStyle w:val="yDefstart"/>
      </w:pPr>
      <w:r>
        <w:tab/>
      </w:r>
      <w:r>
        <w:rPr>
          <w:b/>
        </w:rPr>
        <w:t>“</w:t>
      </w:r>
      <w:r>
        <w:rPr>
          <w:rStyle w:val="CharDefText"/>
        </w:rPr>
        <w:t>medical practitioner</w:t>
      </w:r>
      <w:r>
        <w:rPr>
          <w:b/>
        </w:rPr>
        <w:t>”</w:t>
      </w:r>
      <w:r>
        <w:t xml:space="preserve"> has the same meaning as in the </w:t>
      </w:r>
      <w:r>
        <w:rPr>
          <w:i/>
        </w:rPr>
        <w:t>Medical Act 1894</w:t>
      </w:r>
      <w:r>
        <w:t>;</w:t>
      </w:r>
    </w:p>
    <w:p>
      <w:pPr>
        <w:pStyle w:val="yDefstart"/>
      </w:pPr>
      <w:r>
        <w:tab/>
      </w:r>
      <w:r>
        <w:rPr>
          <w:b/>
        </w:rPr>
        <w:t>“</w:t>
      </w:r>
      <w:r>
        <w:rPr>
          <w:rStyle w:val="CharDefText"/>
        </w:rPr>
        <w:t>monitoring order</w:t>
      </w:r>
      <w:r>
        <w:rPr>
          <w:b/>
        </w:rPr>
        <w:t>”</w:t>
      </w:r>
      <w:r>
        <w:t xml:space="preserve"> means an order under section 68(1);</w:t>
      </w:r>
    </w:p>
    <w:p>
      <w:pPr>
        <w:pStyle w:val="yDefstart"/>
      </w:pPr>
      <w:r>
        <w:tab/>
      </w:r>
      <w:r>
        <w:rPr>
          <w:b/>
        </w:rPr>
        <w:t>“</w:t>
      </w:r>
      <w:r>
        <w:rPr>
          <w:rStyle w:val="CharDefText"/>
        </w:rPr>
        <w:t>objection</w:t>
      </w:r>
      <w:r>
        <w:rPr>
          <w:b/>
        </w:rPr>
        <w:t>”</w:t>
      </w:r>
      <w:r>
        <w:t xml:space="preserve"> means an objection filed under section 79 to the confiscation of property;</w:t>
      </w:r>
    </w:p>
    <w:p>
      <w:pPr>
        <w:pStyle w:val="yDefstart"/>
      </w:pPr>
      <w:r>
        <w:tab/>
      </w:r>
      <w:r>
        <w:rPr>
          <w:b/>
        </w:rPr>
        <w:t>“</w:t>
      </w:r>
      <w:r>
        <w:rPr>
          <w:rStyle w:val="CharDefText"/>
        </w:rPr>
        <w:t>officer</w:t>
      </w:r>
      <w:r>
        <w:rPr>
          <w:b/>
        </w:rPr>
        <w:t>”</w:t>
      </w:r>
      <w:r>
        <w:t>, in relation to a corporation, means a director, secretary, executive officer, employee or agent of the corporation;</w:t>
      </w:r>
    </w:p>
    <w:p>
      <w:pPr>
        <w:pStyle w:val="yDefstart"/>
      </w:pPr>
      <w:r>
        <w:tab/>
      </w:r>
      <w:r>
        <w:rPr>
          <w:b/>
        </w:rPr>
        <w:t>“</w:t>
      </w:r>
      <w:r>
        <w:rPr>
          <w:rStyle w:val="CharDefText"/>
        </w:rPr>
        <w:t>owner</w:t>
      </w:r>
      <w:r>
        <w:rPr>
          <w:b/>
        </w:rPr>
        <w:t>”</w:t>
      </w:r>
      <w:r>
        <w:t>, in relation to property, means a person who has a legal or equitable interest in the property;</w:t>
      </w:r>
    </w:p>
    <w:p>
      <w:pPr>
        <w:pStyle w:val="yDefstart"/>
      </w:pPr>
      <w:r>
        <w:tab/>
      </w:r>
      <w:r>
        <w:rPr>
          <w:b/>
        </w:rPr>
        <w:t>“</w:t>
      </w:r>
      <w:r>
        <w:rPr>
          <w:rStyle w:val="CharDefText"/>
        </w:rPr>
        <w:t>police officer</w:t>
      </w:r>
      <w:r>
        <w:rPr>
          <w:b/>
        </w:rPr>
        <w:t>”</w:t>
      </w:r>
      <w:r>
        <w:t>, in relation to a function, includes a person authorised to carry out the function under regulations made under section 140(2)(f);</w:t>
      </w:r>
    </w:p>
    <w:p>
      <w:pPr>
        <w:pStyle w:val="yDefstart"/>
      </w:pPr>
      <w:r>
        <w:tab/>
      </w:r>
      <w:r>
        <w:rPr>
          <w:b/>
        </w:rPr>
        <w:t>“</w:t>
      </w:r>
      <w:r>
        <w:rPr>
          <w:rStyle w:val="CharDefText"/>
        </w:rPr>
        <w:t>premises</w:t>
      </w:r>
      <w:r>
        <w:rPr>
          <w:b/>
        </w:rPr>
        <w:t>”</w:t>
      </w:r>
      <w:r>
        <w:t xml:space="preserve"> includes vessel, aircraft, vehicle, structure, building and any land or place whether built on or not;</w:t>
      </w:r>
    </w:p>
    <w:p>
      <w:pPr>
        <w:pStyle w:val="yDefstart"/>
      </w:pPr>
      <w:r>
        <w:tab/>
      </w:r>
      <w:r>
        <w:rPr>
          <w:b/>
        </w:rPr>
        <w:t>“</w:t>
      </w:r>
      <w:r>
        <w:rPr>
          <w:rStyle w:val="CharDefText"/>
        </w:rPr>
        <w:t>production order</w:t>
      </w:r>
      <w:r>
        <w:rPr>
          <w:b/>
        </w:rPr>
        <w:t>”</w:t>
      </w:r>
      <w:r>
        <w:t xml:space="preserve"> means an order under section 63;</w:t>
      </w:r>
    </w:p>
    <w:p>
      <w:pPr>
        <w:pStyle w:val="yDefstart"/>
      </w:pPr>
      <w:r>
        <w:tab/>
      </w:r>
      <w:r>
        <w:rPr>
          <w:b/>
        </w:rPr>
        <w:t>“</w:t>
      </w:r>
      <w:r>
        <w:rPr>
          <w:rStyle w:val="CharDefText"/>
        </w:rPr>
        <w:t>prohibited drug</w:t>
      </w:r>
      <w:r>
        <w:rPr>
          <w:b/>
        </w:rPr>
        <w:t>”</w:t>
      </w:r>
      <w:r>
        <w:t xml:space="preserve"> has the same meaning as in the </w:t>
      </w:r>
      <w:r>
        <w:rPr>
          <w:i/>
        </w:rPr>
        <w:t>Misuse of Drugs Act 1981</w:t>
      </w:r>
      <w:r>
        <w:t>;</w:t>
      </w:r>
    </w:p>
    <w:p>
      <w:pPr>
        <w:pStyle w:val="yDefstart"/>
      </w:pPr>
      <w:r>
        <w:tab/>
      </w:r>
      <w:r>
        <w:rPr>
          <w:b/>
        </w:rPr>
        <w:t>“</w:t>
      </w:r>
      <w:r>
        <w:rPr>
          <w:rStyle w:val="CharDefText"/>
        </w:rPr>
        <w:t>prohibited plant</w:t>
      </w:r>
      <w:r>
        <w:rPr>
          <w:b/>
        </w:rPr>
        <w:t>”</w:t>
      </w:r>
      <w:r>
        <w:t xml:space="preserve"> has the same meaning as in the </w:t>
      </w:r>
      <w:r>
        <w:rPr>
          <w:i/>
        </w:rPr>
        <w:t>Misuse of Drugs Act 1981</w:t>
      </w:r>
      <w:r>
        <w:t>;</w:t>
      </w:r>
    </w:p>
    <w:p>
      <w:pPr>
        <w:pStyle w:val="yDefstart"/>
      </w:pPr>
      <w:r>
        <w:tab/>
      </w:r>
      <w:r>
        <w:rPr>
          <w:b/>
        </w:rPr>
        <w:t>“</w:t>
      </w:r>
      <w:r>
        <w:rPr>
          <w:rStyle w:val="CharDefText"/>
        </w:rPr>
        <w:t>property</w:t>
      </w:r>
      <w:r>
        <w:rPr>
          <w:b/>
        </w:rPr>
        <w:t>”</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b/>
        </w:rPr>
        <w:t>“</w:t>
      </w:r>
      <w:r>
        <w:rPr>
          <w:rStyle w:val="CharDefText"/>
        </w:rPr>
        <w:t>property</w:t>
      </w:r>
      <w:r>
        <w:rPr>
          <w:rStyle w:val="CharDefText"/>
        </w:rPr>
        <w:noBreakHyphen/>
        <w:t>tracking document</w:t>
      </w:r>
      <w:r>
        <w:rPr>
          <w:b/>
        </w:rPr>
        <w:t>”</w:t>
      </w:r>
      <w:r>
        <w:t xml:space="preserve"> has the meaning given in section 155;</w:t>
      </w:r>
    </w:p>
    <w:p>
      <w:pPr>
        <w:pStyle w:val="yDefstart"/>
      </w:pPr>
      <w:r>
        <w:tab/>
      </w:r>
      <w:r>
        <w:rPr>
          <w:b/>
        </w:rPr>
        <w:t>“</w:t>
      </w:r>
      <w:r>
        <w:rPr>
          <w:rStyle w:val="CharDefText"/>
        </w:rPr>
        <w:t>recipient</w:t>
      </w:r>
      <w:r>
        <w:rPr>
          <w:b/>
        </w:rPr>
        <w:t>”</w:t>
      </w:r>
      <w:r>
        <w:t>, in relation to a freezing notice or freezing order, means a person on whom a copy of the notice or order is served under section 36 or 46;</w:t>
      </w:r>
    </w:p>
    <w:p>
      <w:pPr>
        <w:pStyle w:val="yDefstart"/>
      </w:pPr>
      <w:r>
        <w:tab/>
      </w:r>
      <w:r>
        <w:rPr>
          <w:b/>
        </w:rPr>
        <w:t>“</w:t>
      </w:r>
      <w:r>
        <w:rPr>
          <w:rStyle w:val="CharDefText"/>
        </w:rPr>
        <w:t>registered</w:t>
      </w:r>
      <w:r>
        <w:rPr>
          <w:b/>
        </w:rPr>
        <w:t>”</w:t>
      </w:r>
      <w:r>
        <w:t>, in relation to an interstate freezing order or an interstate confiscation declaration, means registered under section 118;</w:t>
      </w:r>
    </w:p>
    <w:p>
      <w:pPr>
        <w:pStyle w:val="yDefstart"/>
      </w:pPr>
      <w:r>
        <w:tab/>
      </w:r>
      <w:r>
        <w:rPr>
          <w:b/>
        </w:rPr>
        <w:t>“</w:t>
      </w:r>
      <w:r>
        <w:rPr>
          <w:rStyle w:val="CharDefText"/>
        </w:rPr>
        <w:t>registrable real property</w:t>
      </w:r>
      <w:r>
        <w:rPr>
          <w:b/>
        </w:rPr>
        <w:t>”</w:t>
      </w:r>
      <w:r>
        <w:t xml:space="preserve"> means property to which the </w:t>
      </w:r>
      <w:r>
        <w:rPr>
          <w:i/>
        </w:rPr>
        <w:t xml:space="preserve">Transfer of Land Act 1893 </w:t>
      </w:r>
      <w:r>
        <w:t>applies;</w:t>
      </w:r>
    </w:p>
    <w:p>
      <w:pPr>
        <w:pStyle w:val="yDefstart"/>
      </w:pPr>
      <w:r>
        <w:tab/>
      </w:r>
      <w:r>
        <w:rPr>
          <w:b/>
        </w:rPr>
        <w:t>“</w:t>
      </w:r>
      <w:r>
        <w:rPr>
          <w:rStyle w:val="CharDefText"/>
        </w:rPr>
        <w:t>registration</w:t>
      </w:r>
      <w:r>
        <w:rPr>
          <w:b/>
        </w:rPr>
        <w:t>”</w:t>
      </w:r>
      <w:r>
        <w:t xml:space="preserve">, in relation to an instrument relating to a dealing in registrable real property, has the same meaning as in section 52 of the </w:t>
      </w:r>
      <w:r>
        <w:rPr>
          <w:i/>
        </w:rPr>
        <w:t>Transfer of Land Act 1893</w:t>
      </w:r>
      <w:r>
        <w:t>;</w:t>
      </w:r>
    </w:p>
    <w:p>
      <w:pPr>
        <w:pStyle w:val="yDefstart"/>
      </w:pPr>
      <w:r>
        <w:tab/>
      </w:r>
      <w:r>
        <w:rPr>
          <w:b/>
        </w:rPr>
        <w:t>“</w:t>
      </w:r>
      <w:r>
        <w:rPr>
          <w:rStyle w:val="CharDefText"/>
        </w:rPr>
        <w:t>relevant confiscation offence</w:t>
      </w:r>
      <w:r>
        <w:rPr>
          <w:b/>
        </w:rPr>
        <w:t>”</w:t>
      </w:r>
      <w:r>
        <w:t>, in relation to confiscable property, means the confiscation offence or suspected confiscation offence that is relevant to bringing the property within the scope of this Act;</w:t>
      </w:r>
    </w:p>
    <w:p>
      <w:pPr>
        <w:pStyle w:val="yDefstart"/>
      </w:pPr>
      <w:r>
        <w:tab/>
      </w:r>
      <w:r>
        <w:rPr>
          <w:b/>
        </w:rPr>
        <w:t>“</w:t>
      </w:r>
      <w:r>
        <w:rPr>
          <w:rStyle w:val="CharDefText"/>
        </w:rPr>
        <w:t>respondent</w:t>
      </w:r>
      <w:r>
        <w:rPr>
          <w:b/>
        </w:rPr>
        <w: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b/>
        </w:rPr>
        <w:t>“</w:t>
      </w:r>
      <w:r>
        <w:rPr>
          <w:rStyle w:val="CharDefText"/>
        </w:rPr>
        <w:t>restricted disclosure</w:t>
      </w:r>
      <w:r>
        <w:rPr>
          <w:b/>
        </w:rPr>
        <w:t>”</w:t>
      </w:r>
      <w:r>
        <w:t xml:space="preserve"> means a disclosure about a matter of a kind referred to in a paragraph of section 70(1);</w:t>
      </w:r>
    </w:p>
    <w:p>
      <w:pPr>
        <w:pStyle w:val="yDefstart"/>
      </w:pPr>
      <w:r>
        <w:tab/>
      </w:r>
      <w:r>
        <w:rPr>
          <w:b/>
        </w:rPr>
        <w:t>“</w:t>
      </w:r>
      <w:r>
        <w:rPr>
          <w:rStyle w:val="CharDefText"/>
        </w:rPr>
        <w:t>seized</w:t>
      </w:r>
      <w:r>
        <w:rPr>
          <w:b/>
        </w:rPr>
        <w:t>”</w:t>
      </w:r>
      <w:r>
        <w:t>, in relation to property, means seized under section 33(1);</w:t>
      </w:r>
    </w:p>
    <w:p>
      <w:pPr>
        <w:pStyle w:val="yDefstart"/>
      </w:pPr>
      <w:r>
        <w:tab/>
      </w:r>
      <w:r>
        <w:rPr>
          <w:b/>
        </w:rPr>
        <w:t>“</w:t>
      </w:r>
      <w:r>
        <w:rPr>
          <w:rStyle w:val="CharDefText"/>
        </w:rPr>
        <w:t>service cut off date</w:t>
      </w:r>
      <w:r>
        <w:rPr>
          <w:b/>
        </w:rPr>
        <w:t>”</w:t>
      </w:r>
      <w:r>
        <w:t>, in relation to frozen property, has the meaning given in section 150;</w:t>
      </w:r>
    </w:p>
    <w:p>
      <w:pPr>
        <w:pStyle w:val="yDefstart"/>
      </w:pPr>
      <w:r>
        <w:tab/>
      </w:r>
      <w:r>
        <w:rPr>
          <w:b/>
        </w:rPr>
        <w:t>“</w:t>
      </w:r>
      <w:r>
        <w:rPr>
          <w:rStyle w:val="CharDefText"/>
        </w:rPr>
        <w:t>sham transaction</w:t>
      </w:r>
      <w:r>
        <w:rPr>
          <w:b/>
        </w:rPr>
        <w:t>”</w:t>
      </w:r>
      <w:r>
        <w:t xml:space="preserve"> has the meaning given in section 161;</w:t>
      </w:r>
    </w:p>
    <w:p>
      <w:pPr>
        <w:pStyle w:val="yDefstart"/>
      </w:pPr>
      <w:r>
        <w:tab/>
      </w:r>
      <w:r>
        <w:rPr>
          <w:b/>
        </w:rPr>
        <w:t>“</w:t>
      </w:r>
      <w:r>
        <w:rPr>
          <w:rStyle w:val="CharDefText"/>
        </w:rPr>
        <w:t>State taxes</w:t>
      </w:r>
      <w:r>
        <w:rPr>
          <w:b/>
        </w:rPr>
        <w:t>”</w:t>
      </w:r>
      <w:r>
        <w:t>, in relation to frozen property, means any rates, land tax, local government or other statutory charges imposed on the property under a law of this State;</w:t>
      </w:r>
    </w:p>
    <w:p>
      <w:pPr>
        <w:pStyle w:val="yDefstart"/>
      </w:pPr>
      <w:r>
        <w:tab/>
      </w:r>
      <w:r>
        <w:rPr>
          <w:b/>
        </w:rPr>
        <w:t>“</w:t>
      </w:r>
      <w:r>
        <w:rPr>
          <w:rStyle w:val="CharDefText"/>
        </w:rPr>
        <w:t>suspension order</w:t>
      </w:r>
      <w:r>
        <w:rPr>
          <w:b/>
        </w:rPr>
        <w:t>”</w:t>
      </w:r>
      <w:r>
        <w:t xml:space="preserve"> means an order under section 68(2);</w:t>
      </w:r>
    </w:p>
    <w:p>
      <w:pPr>
        <w:pStyle w:val="yDefstart"/>
      </w:pPr>
      <w:r>
        <w:tab/>
      </w:r>
      <w:r>
        <w:rPr>
          <w:b/>
        </w:rPr>
        <w:t>“</w:t>
      </w:r>
      <w:r>
        <w:rPr>
          <w:rStyle w:val="CharDefText"/>
        </w:rPr>
        <w:t>transaction</w:t>
      </w:r>
      <w:r>
        <w:rPr>
          <w:b/>
        </w:rPr>
        <w:t>”</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b/>
        </w:rPr>
        <w:t>“</w:t>
      </w:r>
      <w:r>
        <w:rPr>
          <w:rStyle w:val="CharDefText"/>
        </w:rPr>
        <w:t>unexplained wealth</w:t>
      </w:r>
      <w:r>
        <w:rPr>
          <w:b/>
        </w:rPr>
        <w:t>”</w:t>
      </w:r>
      <w:r>
        <w:t xml:space="preserve"> has the meaning given in section 144;</w:t>
      </w:r>
    </w:p>
    <w:p>
      <w:pPr>
        <w:pStyle w:val="yDefstart"/>
      </w:pPr>
      <w:r>
        <w:tab/>
      </w:r>
      <w:r>
        <w:rPr>
          <w:b/>
        </w:rPr>
        <w:t>“</w:t>
      </w:r>
      <w:r>
        <w:rPr>
          <w:rStyle w:val="CharDefText"/>
        </w:rPr>
        <w:t>unexplained wealth declaration</w:t>
      </w:r>
      <w:r>
        <w:rPr>
          <w:b/>
        </w:rPr>
        <w:t>”</w:t>
      </w:r>
      <w:r>
        <w:t xml:space="preserve"> means a declaration under section 12;</w:t>
      </w:r>
    </w:p>
    <w:p>
      <w:pPr>
        <w:pStyle w:val="yDefstart"/>
      </w:pPr>
      <w:r>
        <w:tab/>
      </w:r>
      <w:r>
        <w:rPr>
          <w:b/>
        </w:rPr>
        <w:t>“</w:t>
      </w:r>
      <w:r>
        <w:rPr>
          <w:rStyle w:val="CharDefText"/>
        </w:rPr>
        <w:t>valuable consideration</w:t>
      </w:r>
      <w:r>
        <w:rPr>
          <w:b/>
        </w:rPr>
        <w:t>”</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b/>
        </w:rPr>
        <w:t>“</w:t>
      </w:r>
      <w:r>
        <w:rPr>
          <w:rStyle w:val="CharDefText"/>
        </w:rPr>
        <w:t>value</w:t>
      </w:r>
      <w:r>
        <w:rPr>
          <w:b/>
        </w:rPr>
        <w:t>”</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b/>
        </w:rPr>
        <w:t>“</w:t>
      </w:r>
      <w:r>
        <w:rPr>
          <w:rStyle w:val="CharDefText"/>
        </w:rPr>
        <w:t>wealth</w:t>
      </w:r>
      <w:r>
        <w:rPr>
          <w:b/>
        </w:rPr>
        <w:t>”</w:t>
      </w:r>
      <w:r>
        <w:t xml:space="preserve"> has the meaning given in section 143.</w:t>
      </w:r>
    </w:p>
    <w:p>
      <w:pPr>
        <w:pStyle w:val="yFootnotesection"/>
      </w:pPr>
      <w:r>
        <w:tab/>
        <w:t>[Glossary amended by No. 12 of 2001 s. 51; No. 20 of 2003 s. 19; No. 28 of 2003 s. 42.]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6" w:name="_Toc389657910"/>
      <w:bookmarkStart w:id="247" w:name="_Toc389657958"/>
      <w:r>
        <w:t>Notes</w:t>
      </w:r>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8" w:name="_Toc389657911"/>
      <w:bookmarkStart w:id="249" w:name="_Toc389657959"/>
      <w:r>
        <w:rPr>
          <w:snapToGrid w:val="0"/>
        </w:rPr>
        <w:t>Compilation table</w:t>
      </w:r>
      <w:bookmarkEnd w:id="248"/>
      <w:bookmarkEnd w:id="2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ins w:id="250" w:author="svcMRProcess" w:date="2018-08-23T15:48:00Z"/>
        </w:trPr>
        <w:tc>
          <w:tcPr>
            <w:tcW w:w="2268" w:type="dxa"/>
            <w:tcBorders>
              <w:bottom w:val="single" w:sz="4" w:space="0" w:color="auto"/>
            </w:tcBorders>
          </w:tcPr>
          <w:p>
            <w:pPr>
              <w:pStyle w:val="nTable"/>
              <w:spacing w:after="40"/>
              <w:rPr>
                <w:ins w:id="251" w:author="svcMRProcess" w:date="2018-08-23T15:48:00Z"/>
                <w:i/>
                <w:snapToGrid w:val="0"/>
                <w:sz w:val="19"/>
              </w:rPr>
            </w:pPr>
            <w:ins w:id="252" w:author="svcMRProcess" w:date="2018-08-23T15:48:00Z">
              <w:r>
                <w:rPr>
                  <w:i/>
                  <w:iCs/>
                  <w:sz w:val="19"/>
                </w:rPr>
                <w:t>Road Traffic Amendment Act 2007</w:t>
              </w:r>
              <w:r>
                <w:rPr>
                  <w:sz w:val="19"/>
                </w:rPr>
                <w:t xml:space="preserve"> s. 26</w:t>
              </w:r>
              <w:r>
                <w:rPr>
                  <w:sz w:val="19"/>
                  <w:vertAlign w:val="superscript"/>
                </w:rPr>
                <w:t> </w:t>
              </w:r>
            </w:ins>
          </w:p>
        </w:tc>
        <w:tc>
          <w:tcPr>
            <w:tcW w:w="1134" w:type="dxa"/>
            <w:tcBorders>
              <w:bottom w:val="single" w:sz="4" w:space="0" w:color="auto"/>
            </w:tcBorders>
          </w:tcPr>
          <w:p>
            <w:pPr>
              <w:pStyle w:val="nTable"/>
              <w:spacing w:after="40"/>
              <w:rPr>
                <w:ins w:id="253" w:author="svcMRProcess" w:date="2018-08-23T15:48:00Z"/>
                <w:snapToGrid w:val="0"/>
                <w:sz w:val="19"/>
              </w:rPr>
            </w:pPr>
            <w:ins w:id="254" w:author="svcMRProcess" w:date="2018-08-23T15:48:00Z">
              <w:r>
                <w:rPr>
                  <w:sz w:val="19"/>
                </w:rPr>
                <w:t>4 of 2007</w:t>
              </w:r>
            </w:ins>
          </w:p>
        </w:tc>
        <w:tc>
          <w:tcPr>
            <w:tcW w:w="1134" w:type="dxa"/>
            <w:tcBorders>
              <w:bottom w:val="single" w:sz="4" w:space="0" w:color="auto"/>
            </w:tcBorders>
          </w:tcPr>
          <w:p>
            <w:pPr>
              <w:pStyle w:val="nTable"/>
              <w:spacing w:after="40"/>
              <w:rPr>
                <w:ins w:id="255" w:author="svcMRProcess" w:date="2018-08-23T15:48:00Z"/>
                <w:snapToGrid w:val="0"/>
                <w:sz w:val="19"/>
              </w:rPr>
            </w:pPr>
            <w:ins w:id="256" w:author="svcMRProcess" w:date="2018-08-23T15:48:00Z">
              <w:r>
                <w:rPr>
                  <w:sz w:val="19"/>
                </w:rPr>
                <w:t>11 Apr 2007</w:t>
              </w:r>
            </w:ins>
          </w:p>
        </w:tc>
        <w:tc>
          <w:tcPr>
            <w:tcW w:w="2552" w:type="dxa"/>
            <w:tcBorders>
              <w:bottom w:val="single" w:sz="4" w:space="0" w:color="auto"/>
            </w:tcBorders>
          </w:tcPr>
          <w:p>
            <w:pPr>
              <w:pStyle w:val="nTable"/>
              <w:spacing w:after="40"/>
              <w:rPr>
                <w:ins w:id="257" w:author="svcMRProcess" w:date="2018-08-23T15:48:00Z"/>
                <w:snapToGrid w:val="0"/>
                <w:sz w:val="19"/>
              </w:rPr>
            </w:pPr>
            <w:ins w:id="258" w:author="svcMRProcess" w:date="2018-08-23T15:48:00Z">
              <w:r>
                <w:rPr>
                  <w:snapToGrid w:val="0"/>
                  <w:sz w:val="19"/>
                </w:rPr>
                <w:t xml:space="preserve">1 May 2007 (see s. 2 and </w:t>
              </w:r>
              <w:r>
                <w:rPr>
                  <w:i/>
                  <w:iCs/>
                  <w:snapToGrid w:val="0"/>
                  <w:sz w:val="19"/>
                </w:rPr>
                <w:t xml:space="preserve">Gazette </w:t>
              </w:r>
              <w:r>
                <w:rPr>
                  <w:snapToGrid w:val="0"/>
                  <w:sz w:val="19"/>
                </w:rPr>
                <w:t>27 Apr 2007 p. 1831)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9" w:name="_Toc389657912"/>
      <w:bookmarkStart w:id="260" w:name="_Toc389657960"/>
      <w:r>
        <w:rPr>
          <w:snapToGrid w:val="0"/>
        </w:rPr>
        <w:t>Provisions that have not come into operation</w:t>
      </w:r>
      <w:bookmarkEnd w:id="259"/>
      <w:bookmarkEnd w:id="26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8" w:space="0" w:color="auto"/>
              <w:bottom w:val="single" w:sz="8" w:space="0" w:color="auto"/>
            </w:tcBorders>
          </w:tcPr>
          <w:p>
            <w:pPr>
              <w:pStyle w:val="nTable"/>
              <w:spacing w:after="40"/>
              <w:rPr>
                <w:snapToGrid w:val="0"/>
                <w:sz w:val="19"/>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rPr>
            </w:pPr>
            <w:r>
              <w:rPr>
                <w:sz w:val="19"/>
              </w:rPr>
              <w:t>5 Oct 2005</w:t>
            </w:r>
          </w:p>
        </w:tc>
        <w:tc>
          <w:tcPr>
            <w:tcW w:w="2552" w:type="dxa"/>
            <w:tcBorders>
              <w:top w:val="single" w:sz="8" w:space="0" w:color="auto"/>
              <w:bottom w:val="single" w:sz="8" w:space="0" w:color="auto"/>
            </w:tcBorders>
          </w:tcPr>
          <w:p>
            <w:pPr>
              <w:pStyle w:val="nTable"/>
              <w:spacing w:after="40"/>
              <w:rPr>
                <w:snapToGrid w:val="0"/>
                <w:sz w:val="19"/>
              </w:rPr>
            </w:pPr>
            <w:r>
              <w:rPr>
                <w:sz w:val="19"/>
              </w:rPr>
              <w:t>To be proclaimed (see s. 2(3) and (4))</w:t>
            </w:r>
          </w:p>
        </w:tc>
      </w:tr>
      <w:tr>
        <w:trPr>
          <w:del w:id="261" w:author="svcMRProcess" w:date="2018-08-23T15:48:00Z"/>
        </w:trPr>
        <w:tc>
          <w:tcPr>
            <w:tcW w:w="2268" w:type="dxa"/>
            <w:tcBorders>
              <w:top w:val="nil"/>
              <w:bottom w:val="single" w:sz="8" w:space="0" w:color="auto"/>
            </w:tcBorders>
          </w:tcPr>
          <w:p>
            <w:pPr>
              <w:pStyle w:val="nTable"/>
              <w:spacing w:after="40"/>
              <w:rPr>
                <w:del w:id="262" w:author="svcMRProcess" w:date="2018-08-23T15:48:00Z"/>
                <w:sz w:val="19"/>
              </w:rPr>
            </w:pPr>
            <w:del w:id="263" w:author="svcMRProcess" w:date="2018-08-23T15:48:00Z">
              <w:r>
                <w:rPr>
                  <w:i/>
                  <w:iCs/>
                  <w:sz w:val="19"/>
                </w:rPr>
                <w:delText>Road Traffic Amendment Act 2007</w:delText>
              </w:r>
              <w:r>
                <w:rPr>
                  <w:sz w:val="19"/>
                </w:rPr>
                <w:delText xml:space="preserve"> s. 26</w:delText>
              </w:r>
              <w:r>
                <w:rPr>
                  <w:sz w:val="19"/>
                  <w:vertAlign w:val="superscript"/>
                </w:rPr>
                <w:delText> 3</w:delText>
              </w:r>
            </w:del>
          </w:p>
        </w:tc>
        <w:tc>
          <w:tcPr>
            <w:tcW w:w="1134" w:type="dxa"/>
            <w:tcBorders>
              <w:top w:val="nil"/>
              <w:bottom w:val="single" w:sz="8" w:space="0" w:color="auto"/>
            </w:tcBorders>
          </w:tcPr>
          <w:p>
            <w:pPr>
              <w:pStyle w:val="nTable"/>
              <w:spacing w:after="40"/>
              <w:rPr>
                <w:del w:id="264" w:author="svcMRProcess" w:date="2018-08-23T15:48:00Z"/>
                <w:sz w:val="19"/>
              </w:rPr>
            </w:pPr>
            <w:del w:id="265" w:author="svcMRProcess" w:date="2018-08-23T15:48:00Z">
              <w:r>
                <w:rPr>
                  <w:sz w:val="19"/>
                </w:rPr>
                <w:delText>4 of 2007</w:delText>
              </w:r>
            </w:del>
          </w:p>
        </w:tc>
        <w:tc>
          <w:tcPr>
            <w:tcW w:w="1134" w:type="dxa"/>
            <w:tcBorders>
              <w:top w:val="nil"/>
              <w:bottom w:val="single" w:sz="8" w:space="0" w:color="auto"/>
            </w:tcBorders>
          </w:tcPr>
          <w:p>
            <w:pPr>
              <w:pStyle w:val="nTable"/>
              <w:spacing w:after="40"/>
              <w:rPr>
                <w:del w:id="266" w:author="svcMRProcess" w:date="2018-08-23T15:48:00Z"/>
                <w:sz w:val="19"/>
              </w:rPr>
            </w:pPr>
            <w:del w:id="267" w:author="svcMRProcess" w:date="2018-08-23T15:48:00Z">
              <w:r>
                <w:rPr>
                  <w:sz w:val="19"/>
                </w:rPr>
                <w:delText>11 Apr 2007</w:delText>
              </w:r>
            </w:del>
          </w:p>
        </w:tc>
        <w:tc>
          <w:tcPr>
            <w:tcW w:w="2551" w:type="dxa"/>
            <w:tcBorders>
              <w:top w:val="nil"/>
              <w:bottom w:val="single" w:sz="8" w:space="0" w:color="auto"/>
            </w:tcBorders>
          </w:tcPr>
          <w:p>
            <w:pPr>
              <w:pStyle w:val="nTable"/>
              <w:spacing w:after="40"/>
              <w:rPr>
                <w:del w:id="268" w:author="svcMRProcess" w:date="2018-08-23T15:48:00Z"/>
                <w:sz w:val="19"/>
              </w:rPr>
            </w:pPr>
            <w:del w:id="269" w:author="svcMRProcess" w:date="2018-08-23T15:48: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pStyle w:val="nSubsection"/>
        <w:rPr>
          <w:del w:id="270" w:author="svcMRProcess" w:date="2018-08-23T15:48:00Z"/>
          <w:snapToGrid w:val="0"/>
        </w:rPr>
      </w:pPr>
      <w:del w:id="271" w:author="svcMRProcess" w:date="2018-08-23T15:48:00Z">
        <w:r>
          <w:rPr>
            <w:snapToGrid w:val="0"/>
            <w:vertAlign w:val="superscript"/>
          </w:rPr>
          <w:delText>3</w:delText>
        </w:r>
        <w:r>
          <w:rPr>
            <w:snapToGrid w:val="0"/>
          </w:rPr>
          <w:tab/>
          <w:delText xml:space="preserve">On the date as at which this compilation was prepared, the </w:delText>
        </w:r>
        <w:r>
          <w:rPr>
            <w:i/>
            <w:snapToGrid w:val="0"/>
          </w:rPr>
          <w:delText xml:space="preserve">Road Traffic Amendment Act 2007 </w:delText>
        </w:r>
        <w:r>
          <w:rPr>
            <w:iCs/>
            <w:snapToGrid w:val="0"/>
          </w:rPr>
          <w:delText>s. 26 had</w:delText>
        </w:r>
        <w:r>
          <w:rPr>
            <w:snapToGrid w:val="0"/>
          </w:rPr>
          <w:delText xml:space="preserve"> not come into operation.  It reads as follows:</w:delText>
        </w:r>
      </w:del>
    </w:p>
    <w:p>
      <w:pPr>
        <w:pStyle w:val="MiscOpen"/>
        <w:rPr>
          <w:del w:id="272" w:author="svcMRProcess" w:date="2018-08-23T15:48:00Z"/>
        </w:rPr>
      </w:pPr>
      <w:del w:id="273" w:author="svcMRProcess" w:date="2018-08-23T15:48:00Z">
        <w:r>
          <w:delText>“</w:delText>
        </w:r>
      </w:del>
    </w:p>
    <w:p>
      <w:pPr>
        <w:pStyle w:val="nzHeading5"/>
        <w:rPr>
          <w:del w:id="274" w:author="svcMRProcess" w:date="2018-08-23T15:48:00Z"/>
        </w:rPr>
      </w:pPr>
      <w:del w:id="275" w:author="svcMRProcess" w:date="2018-08-23T15:48:00Z">
        <w:r>
          <w:delText>26.</w:delText>
        </w:r>
        <w:r>
          <w:tab/>
        </w:r>
        <w:r>
          <w:rPr>
            <w:i/>
            <w:iCs/>
          </w:rPr>
          <w:delText>Criminal Property Confiscation Act 2000</w:delText>
        </w:r>
        <w:r>
          <w:delText xml:space="preserve"> amended in consequence</w:delText>
        </w:r>
      </w:del>
    </w:p>
    <w:p>
      <w:pPr>
        <w:pStyle w:val="nzSubsection"/>
        <w:rPr>
          <w:del w:id="276" w:author="svcMRProcess" w:date="2018-08-23T15:48:00Z"/>
        </w:rPr>
      </w:pPr>
      <w:del w:id="277" w:author="svcMRProcess" w:date="2018-08-23T15:48:00Z">
        <w:r>
          <w:tab/>
          <w:delText>(1)</w:delText>
        </w:r>
        <w:r>
          <w:tab/>
          <w:delText xml:space="preserve">The amendments in this section are to the </w:delText>
        </w:r>
        <w:r>
          <w:rPr>
            <w:i/>
          </w:rPr>
          <w:delText>Criminal Property Confiscation Act 2000</w:delText>
        </w:r>
        <w:r>
          <w:delText>.</w:delText>
        </w:r>
      </w:del>
    </w:p>
    <w:p>
      <w:pPr>
        <w:pStyle w:val="nzSubsection"/>
        <w:rPr>
          <w:del w:id="278" w:author="svcMRProcess" w:date="2018-08-23T15:48:00Z"/>
        </w:rPr>
      </w:pPr>
      <w:del w:id="279" w:author="svcMRProcess" w:date="2018-08-23T15:48:00Z">
        <w:r>
          <w:tab/>
          <w:delText>(2)</w:delText>
        </w:r>
        <w:r>
          <w:tab/>
          <w:delText>Section 131(1) is amended as follows:</w:delText>
        </w:r>
      </w:del>
    </w:p>
    <w:p>
      <w:pPr>
        <w:pStyle w:val="nzIndenta"/>
        <w:rPr>
          <w:del w:id="280" w:author="svcMRProcess" w:date="2018-08-23T15:48:00Z"/>
        </w:rPr>
      </w:pPr>
      <w:del w:id="281" w:author="svcMRProcess" w:date="2018-08-23T15:48:00Z">
        <w:r>
          <w:tab/>
          <w:delText>(a)</w:delText>
        </w:r>
        <w:r>
          <w:tab/>
          <w:delText>by deleting the full stop at the end of paragraph (c) and inserting instead a semicolon;</w:delText>
        </w:r>
      </w:del>
    </w:p>
    <w:p>
      <w:pPr>
        <w:pStyle w:val="nzIndenta"/>
        <w:rPr>
          <w:del w:id="282" w:author="svcMRProcess" w:date="2018-08-23T15:48:00Z"/>
        </w:rPr>
      </w:pPr>
      <w:del w:id="283" w:author="svcMRProcess" w:date="2018-08-23T15:48:00Z">
        <w:r>
          <w:tab/>
          <w:delText>(b)</w:delText>
        </w:r>
        <w:r>
          <w:tab/>
          <w:delText xml:space="preserve">by inserting at the end of the subsection — </w:delText>
        </w:r>
      </w:del>
    </w:p>
    <w:p>
      <w:pPr>
        <w:pStyle w:val="MiscOpen"/>
        <w:ind w:left="1340"/>
        <w:rPr>
          <w:del w:id="284" w:author="svcMRProcess" w:date="2018-08-23T15:48:00Z"/>
        </w:rPr>
      </w:pPr>
      <w:del w:id="285" w:author="svcMRProcess" w:date="2018-08-23T15:48:00Z">
        <w:r>
          <w:delText xml:space="preserve">“    </w:delText>
        </w:r>
      </w:del>
    </w:p>
    <w:p>
      <w:pPr>
        <w:pStyle w:val="nzIndenta"/>
        <w:rPr>
          <w:del w:id="286" w:author="svcMRProcess" w:date="2018-08-23T15:48:00Z"/>
        </w:rPr>
      </w:pPr>
      <w:del w:id="287" w:author="svcMRProcess" w:date="2018-08-23T15:48:00Z">
        <w:r>
          <w:tab/>
          <w:delText>(d)</w:delText>
        </w:r>
        <w:r>
          <w:tab/>
          <w:delText xml:space="preserve">money that the </w:delText>
        </w:r>
        <w:r>
          <w:rPr>
            <w:i/>
          </w:rPr>
          <w:delText>Road Traffic Act 1974</w:delText>
        </w:r>
        <w:r>
          <w:delText xml:space="preserve"> section 80J(7)(j)(ii) requires to be paid to the credit of the account.</w:delText>
        </w:r>
      </w:del>
    </w:p>
    <w:p>
      <w:pPr>
        <w:pStyle w:val="MiscClose"/>
        <w:rPr>
          <w:del w:id="288" w:author="svcMRProcess" w:date="2018-08-23T15:48:00Z"/>
        </w:rPr>
      </w:pPr>
      <w:del w:id="289" w:author="svcMRProcess" w:date="2018-08-23T15:48:00Z">
        <w:r>
          <w:delText xml:space="preserve">    ”.</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602"/>
    <w:docVar w:name="WAFER_20140604144640" w:val="RemoveTocBookmarks,RemoveUnusedBookmarks,RemoveLanguageTags,UsedStyles,ResetPageSize"/>
    <w:docVar w:name="WAFER_20140604144640_GUID" w:val="92b75fd5-8831-463b-b38b-9631c983719d"/>
    <w:docVar w:name="WAFER_20151210085602" w:val="RemoveTrackChanges"/>
    <w:docVar w:name="WAFER_20151210085602_GUID" w:val="77aa270e-d9c7-4c67-aa06-928b116a3e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27715</Words>
  <Characters>134976</Characters>
  <Application>Microsoft Office Word</Application>
  <DocSecurity>0</DocSecurity>
  <Lines>3374</Lines>
  <Paragraphs>1677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161014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01-c0-04 - 01-d0-04</dc:title>
  <dc:subject/>
  <dc:creator/>
  <cp:keywords/>
  <dc:description/>
  <cp:lastModifiedBy>svcMRProcess</cp:lastModifiedBy>
  <cp:revision>2</cp:revision>
  <cp:lastPrinted>2005-12-28T07:20:00Z</cp:lastPrinted>
  <dcterms:created xsi:type="dcterms:W3CDTF">2018-08-23T07:48:00Z</dcterms:created>
  <dcterms:modified xsi:type="dcterms:W3CDTF">2018-08-23T07:48:00Z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20070501</vt:lpwstr>
  </property>
  <property fmtid="{D5CDD505-2E9C-101B-9397-08002B2CF9AE}" pid="4" name="DocumentType">
    <vt:lpwstr>Act</vt:lpwstr>
  </property>
  <property fmtid="{D5CDD505-2E9C-101B-9397-08002B2CF9AE}" pid="5" name="OwlsUID">
    <vt:i4>2058</vt:i4>
  </property>
  <property fmtid="{D5CDD505-2E9C-101B-9397-08002B2CF9AE}" pid="6" name="FromSuffix">
    <vt:lpwstr>01-c0-04</vt:lpwstr>
  </property>
  <property fmtid="{D5CDD505-2E9C-101B-9397-08002B2CF9AE}" pid="7" name="FromAsAtDate">
    <vt:lpwstr>11 Apr 2007</vt:lpwstr>
  </property>
  <property fmtid="{D5CDD505-2E9C-101B-9397-08002B2CF9AE}" pid="8" name="ToSuffix">
    <vt:lpwstr>01-d0-04</vt:lpwstr>
  </property>
  <property fmtid="{D5CDD505-2E9C-101B-9397-08002B2CF9AE}" pid="9" name="ToAsAtDate">
    <vt:lpwstr>01 May 2007</vt:lpwstr>
  </property>
</Properties>
</file>