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Building Society (Merger)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4T20:59:00Z"/>
        </w:trPr>
        <w:tc>
          <w:tcPr>
            <w:tcW w:w="2434" w:type="dxa"/>
            <w:vMerge w:val="restart"/>
          </w:tcPr>
          <w:p>
            <w:pPr>
              <w:rPr>
                <w:ins w:id="1" w:author="svcMRProcess" w:date="2015-11-04T20:59:00Z"/>
              </w:rPr>
            </w:pPr>
          </w:p>
        </w:tc>
        <w:tc>
          <w:tcPr>
            <w:tcW w:w="2434" w:type="dxa"/>
            <w:vMerge w:val="restart"/>
          </w:tcPr>
          <w:p>
            <w:pPr>
              <w:jc w:val="center"/>
              <w:rPr>
                <w:ins w:id="2" w:author="svcMRProcess" w:date="2015-11-04T20:59:00Z"/>
              </w:rPr>
            </w:pPr>
            <w:ins w:id="3" w:author="svcMRProcess" w:date="2015-11-04T20:5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4T20:59:00Z"/>
              </w:rPr>
            </w:pPr>
          </w:p>
        </w:tc>
      </w:tr>
      <w:tr>
        <w:trPr>
          <w:cantSplit/>
          <w:ins w:id="5" w:author="svcMRProcess" w:date="2015-11-04T20:59:00Z"/>
        </w:trPr>
        <w:tc>
          <w:tcPr>
            <w:tcW w:w="2434" w:type="dxa"/>
            <w:vMerge/>
          </w:tcPr>
          <w:p>
            <w:pPr>
              <w:rPr>
                <w:ins w:id="6" w:author="svcMRProcess" w:date="2015-11-04T20:59:00Z"/>
              </w:rPr>
            </w:pPr>
          </w:p>
        </w:tc>
        <w:tc>
          <w:tcPr>
            <w:tcW w:w="2434" w:type="dxa"/>
            <w:vMerge/>
          </w:tcPr>
          <w:p>
            <w:pPr>
              <w:jc w:val="center"/>
              <w:rPr>
                <w:ins w:id="7" w:author="svcMRProcess" w:date="2015-11-04T20:59:00Z"/>
              </w:rPr>
            </w:pPr>
          </w:p>
        </w:tc>
        <w:tc>
          <w:tcPr>
            <w:tcW w:w="2434" w:type="dxa"/>
          </w:tcPr>
          <w:p>
            <w:pPr>
              <w:keepNext/>
              <w:rPr>
                <w:ins w:id="8" w:author="svcMRProcess" w:date="2015-11-04T20:59:00Z"/>
                <w:b/>
                <w:sz w:val="22"/>
              </w:rPr>
            </w:pPr>
            <w:ins w:id="9" w:author="svcMRProcess" w:date="2015-11-04T20:59:00Z">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August 2007</w:t>
              </w:r>
            </w:ins>
          </w:p>
        </w:tc>
      </w:tr>
    </w:tbl>
    <w:p>
      <w:pPr>
        <w:pStyle w:val="WA"/>
        <w:spacing w:before="120"/>
      </w:pPr>
      <w:r>
        <w:t>Western Australia</w:t>
      </w:r>
    </w:p>
    <w:p>
      <w:pPr>
        <w:pStyle w:val="NameofActReg"/>
      </w:pPr>
      <w:r>
        <w:t xml:space="preserve">Perth Building Society (Merger) Act 1986 </w:t>
      </w:r>
    </w:p>
    <w:p>
      <w:pPr>
        <w:pStyle w:val="LongTitle"/>
        <w:rPr>
          <w:snapToGrid w:val="0"/>
        </w:rPr>
      </w:pPr>
      <w:r>
        <w:rPr>
          <w:snapToGrid w:val="0"/>
        </w:rPr>
        <w:t>A</w:t>
      </w:r>
      <w:bookmarkStart w:id="10" w:name="_GoBack"/>
      <w:bookmarkEnd w:id="10"/>
      <w:r>
        <w:rPr>
          <w:snapToGrid w:val="0"/>
        </w:rPr>
        <w:t xml:space="preserve">n Act to </w:t>
      </w:r>
      <w:del w:id="11" w:author="svcMRProcess" w:date="2015-11-04T20:59:00Z">
        <w:r>
          <w:rPr>
            <w:snapToGrid w:val="0"/>
          </w:rPr>
          <w:delText>authorize</w:delText>
        </w:r>
      </w:del>
      <w:ins w:id="12" w:author="svcMRProcess" w:date="2015-11-04T20:59:00Z">
        <w:r>
          <w:rPr>
            <w:snapToGrid w:val="0"/>
          </w:rPr>
          <w:t>authorise</w:t>
        </w:r>
      </w:ins>
      <w:r>
        <w:rPr>
          <w:snapToGrid w:val="0"/>
        </w:rPr>
        <w:t xml:space="preserv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pPr>
        <w:pStyle w:val="Preamble1"/>
        <w:rPr>
          <w:rFonts w:ascii="Times New Roman" w:hAnsi="Times New Roman"/>
          <w:snapToGrid w:val="0"/>
        </w:rPr>
      </w:pPr>
    </w:p>
    <w:p>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pPr>
        <w:pStyle w:val="Preamble2"/>
        <w:spacing w:before="160"/>
        <w:rPr>
          <w:rFonts w:ascii="Times New Roman" w:hAnsi="Times New Roman"/>
          <w:snapToGrid w:val="0"/>
        </w:rPr>
      </w:pPr>
      <w:del w:id="13" w:author="svcMRProcess" w:date="2015-11-04T20:59:00Z">
        <w:r>
          <w:rPr>
            <w:snapToGrid w:val="0"/>
          </w:rPr>
          <w:delText>and</w:delText>
        </w:r>
      </w:del>
      <w:ins w:id="14" w:author="svcMRProcess" w:date="2015-11-04T20:59:00Z">
        <w:r>
          <w:rPr>
            <w:rFonts w:ascii="Times New Roman" w:hAnsi="Times New Roman"/>
            <w:snapToGrid w:val="0"/>
          </w:rPr>
          <w:t>And</w:t>
        </w:r>
      </w:ins>
      <w:r>
        <w:rPr>
          <w:rFonts w:ascii="Times New Roman" w:hAnsi="Times New Roman"/>
          <w:snapToGrid w:val="0"/>
        </w:rPr>
        <w:t xml:space="preserve">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pPr>
        <w:pStyle w:val="Preamble2"/>
        <w:keepLines/>
        <w:spacing w:before="160"/>
        <w:rPr>
          <w:rFonts w:ascii="Times New Roman" w:hAnsi="Times New Roman"/>
          <w:snapToGrid w:val="0"/>
        </w:rPr>
      </w:pPr>
      <w:del w:id="15" w:author="svcMRProcess" w:date="2015-11-04T20:59:00Z">
        <w:r>
          <w:rPr>
            <w:snapToGrid w:val="0"/>
          </w:rPr>
          <w:delText>and</w:delText>
        </w:r>
      </w:del>
      <w:ins w:id="16" w:author="svcMRProcess" w:date="2015-11-04T20:59:00Z">
        <w:r>
          <w:rPr>
            <w:rFonts w:ascii="Times New Roman" w:hAnsi="Times New Roman"/>
            <w:snapToGrid w:val="0"/>
          </w:rPr>
          <w:t>And</w:t>
        </w:r>
      </w:ins>
      <w:r>
        <w:rPr>
          <w:rFonts w:ascii="Times New Roman" w:hAnsi="Times New Roman"/>
          <w:snapToGrid w:val="0"/>
        </w:rPr>
        <w:t xml:space="preserve"> whereas the assets, liabilities and undertakings of PBS and those of Hotham will, if the applications of PBS and Hotham for such a certificate are successful, be merged, with the result that all the assets, liabilities and undertakings of Hotham will be vested in PBS;</w:t>
      </w:r>
    </w:p>
    <w:p>
      <w:pPr>
        <w:pStyle w:val="Preamble2"/>
        <w:spacing w:before="160"/>
        <w:rPr>
          <w:rFonts w:ascii="Times New Roman" w:hAnsi="Times New Roman"/>
          <w:snapToGrid w:val="0"/>
        </w:rPr>
      </w:pPr>
      <w:del w:id="17" w:author="svcMRProcess" w:date="2015-11-04T20:59:00Z">
        <w:r>
          <w:rPr>
            <w:snapToGrid w:val="0"/>
          </w:rPr>
          <w:delText>and</w:delText>
        </w:r>
      </w:del>
      <w:ins w:id="18" w:author="svcMRProcess" w:date="2015-11-04T20:59:00Z">
        <w:r>
          <w:rPr>
            <w:rFonts w:ascii="Times New Roman" w:hAnsi="Times New Roman"/>
            <w:snapToGrid w:val="0"/>
          </w:rPr>
          <w:t>And</w:t>
        </w:r>
      </w:ins>
      <w:r>
        <w:rPr>
          <w:rFonts w:ascii="Times New Roman" w:hAnsi="Times New Roman"/>
          <w:snapToGrid w:val="0"/>
        </w:rPr>
        <w:t xml:space="preserve"> whereas it is expedient that the aforesaid merger and vesting be given effect in the State of Western Australia by Act of the Parliament:</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9" w:name="_Toc411669724"/>
      <w:bookmarkStart w:id="20" w:name="_Toc175545806"/>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Building Society (Merger) Act 1986</w:t>
      </w:r>
      <w:ins w:id="21" w:author="svcMRProcess" w:date="2015-11-04T20:59:00Z">
        <w:r>
          <w:rPr>
            <w:snapToGrid w:val="0"/>
            <w:vertAlign w:val="superscript"/>
          </w:rPr>
          <w:t> 1</w:t>
        </w:r>
      </w:ins>
      <w:r>
        <w:rPr>
          <w:snapToGrid w:val="0"/>
        </w:rPr>
        <w:t>.</w:t>
      </w:r>
    </w:p>
    <w:p>
      <w:pPr>
        <w:pStyle w:val="Heading5"/>
        <w:rPr>
          <w:snapToGrid w:val="0"/>
        </w:rPr>
      </w:pPr>
      <w:bookmarkStart w:id="22" w:name="_Toc411669725"/>
      <w:bookmarkStart w:id="23" w:name="_Toc175545807"/>
      <w:r>
        <w:rPr>
          <w:rStyle w:val="CharSectno"/>
        </w:rPr>
        <w:t>2</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ins w:id="24" w:author="svcMRProcess" w:date="2015-11-04T20:59:00Z">
        <w:r>
          <w:rPr>
            <w:snapToGrid w:val="0"/>
            <w:vertAlign w:val="superscript"/>
          </w:rPr>
          <w:t> 1</w:t>
        </w:r>
      </w:ins>
      <w:r>
        <w:rPr>
          <w:snapToGrid w:val="0"/>
        </w:rPr>
        <w:t>.</w:t>
      </w:r>
    </w:p>
    <w:p>
      <w:pPr>
        <w:pStyle w:val="Heading5"/>
        <w:rPr>
          <w:snapToGrid w:val="0"/>
        </w:rPr>
      </w:pPr>
      <w:bookmarkStart w:id="25" w:name="_Toc411669726"/>
      <w:bookmarkStart w:id="26" w:name="_Toc175545808"/>
      <w:r>
        <w:rPr>
          <w:rStyle w:val="CharSectno"/>
        </w:rPr>
        <w:t>3</w:t>
      </w:r>
      <w:r>
        <w:rPr>
          <w:snapToGrid w:val="0"/>
        </w:rPr>
        <w:t>.</w:t>
      </w:r>
      <w:r>
        <w:rPr>
          <w:snapToGrid w:val="0"/>
        </w:rPr>
        <w:tab/>
      </w:r>
      <w:bookmarkEnd w:id="25"/>
      <w:del w:id="27" w:author="svcMRProcess" w:date="2015-11-04T20:59:00Z">
        <w:r>
          <w:rPr>
            <w:snapToGrid w:val="0"/>
          </w:rPr>
          <w:delText xml:space="preserve">Interpretation </w:delText>
        </w:r>
      </w:del>
      <w:ins w:id="28" w:author="svcMRProcess" w:date="2015-11-04T20:59:00Z">
        <w:r>
          <w:rPr>
            <w:snapToGrid w:val="0"/>
          </w:rPr>
          <w:t>Terms used in this Act</w:t>
        </w:r>
      </w:ins>
      <w:bookmarkEnd w:id="26"/>
    </w:p>
    <w:p>
      <w:pPr>
        <w:pStyle w:val="Subsection"/>
        <w:rPr>
          <w:snapToGrid w:val="0"/>
        </w:rPr>
      </w:pPr>
      <w:r>
        <w:rPr>
          <w:snapToGrid w:val="0"/>
        </w:rPr>
        <w:tab/>
      </w:r>
      <w:r>
        <w:rPr>
          <w:snapToGrid w:val="0"/>
        </w:rPr>
        <w:tab/>
        <w:t>In this Act, unless the contrary intention appears — </w:t>
      </w:r>
    </w:p>
    <w:p>
      <w:pPr>
        <w:pStyle w:val="Defstart"/>
      </w:pPr>
      <w:r>
        <w:rPr>
          <w:b/>
        </w:rPr>
        <w:tab/>
      </w:r>
      <w:del w:id="29" w:author="svcMRProcess" w:date="2015-11-04T20:59:00Z">
        <w:r>
          <w:rPr>
            <w:b/>
          </w:rPr>
          <w:delText>“</w:delText>
        </w:r>
      </w:del>
      <w:r>
        <w:rPr>
          <w:rStyle w:val="CharDefText"/>
        </w:rPr>
        <w:t>Hotham</w:t>
      </w:r>
      <w:del w:id="30" w:author="svcMRProcess" w:date="2015-11-04T20:59:00Z">
        <w:r>
          <w:rPr>
            <w:b/>
          </w:rPr>
          <w:delText>”</w:delText>
        </w:r>
      </w:del>
      <w:r>
        <w:t xml:space="preserve"> means Hotham Permanent Building Society, a building society incorporated under the Victorian Act;</w:t>
      </w:r>
    </w:p>
    <w:p>
      <w:pPr>
        <w:pStyle w:val="Defstart"/>
      </w:pPr>
      <w:r>
        <w:rPr>
          <w:b/>
        </w:rPr>
        <w:tab/>
      </w:r>
      <w:del w:id="31" w:author="svcMRProcess" w:date="2015-11-04T20:59:00Z">
        <w:r>
          <w:rPr>
            <w:b/>
          </w:rPr>
          <w:delText>“</w:delText>
        </w:r>
      </w:del>
      <w:r>
        <w:rPr>
          <w:rStyle w:val="CharDefText"/>
        </w:rPr>
        <w:t>merger certificate</w:t>
      </w:r>
      <w:del w:id="32" w:author="svcMRProcess" w:date="2015-11-04T20:59:00Z">
        <w:r>
          <w:rPr>
            <w:b/>
          </w:rPr>
          <w:delText>”</w:delText>
        </w:r>
      </w:del>
      <w:r>
        <w:t xml:space="preserve"> means certificate issued under section 108C of the Victorian Act in respect of the merger of the assets, liabilities and undertakings of PBS and Hotham;</w:t>
      </w:r>
    </w:p>
    <w:p>
      <w:pPr>
        <w:pStyle w:val="Defstart"/>
      </w:pPr>
      <w:r>
        <w:rPr>
          <w:b/>
        </w:rPr>
        <w:tab/>
      </w:r>
      <w:del w:id="33" w:author="svcMRProcess" w:date="2015-11-04T20:59:00Z">
        <w:r>
          <w:rPr>
            <w:b/>
          </w:rPr>
          <w:delText>“</w:delText>
        </w:r>
      </w:del>
      <w:r>
        <w:rPr>
          <w:rStyle w:val="CharDefText"/>
        </w:rPr>
        <w:t>merger time</w:t>
      </w:r>
      <w:del w:id="34" w:author="svcMRProcess" w:date="2015-11-04T20:59:00Z">
        <w:r>
          <w:rPr>
            <w:b/>
          </w:rPr>
          <w:delText>”</w:delText>
        </w:r>
      </w:del>
      <w:r>
        <w:t xml:space="preserve"> means time at which the merger certificate is issued;</w:t>
      </w:r>
    </w:p>
    <w:p>
      <w:pPr>
        <w:pStyle w:val="Defstart"/>
      </w:pPr>
      <w:r>
        <w:rPr>
          <w:b/>
        </w:rPr>
        <w:tab/>
      </w:r>
      <w:del w:id="35" w:author="svcMRProcess" w:date="2015-11-04T20:59:00Z">
        <w:r>
          <w:rPr>
            <w:b/>
          </w:rPr>
          <w:delText>“</w:delText>
        </w:r>
      </w:del>
      <w:r>
        <w:rPr>
          <w:rStyle w:val="CharDefText"/>
        </w:rPr>
        <w:t>PBS</w:t>
      </w:r>
      <w:del w:id="36" w:author="svcMRProcess" w:date="2015-11-04T20:59:00Z">
        <w:r>
          <w:rPr>
            <w:b/>
          </w:rPr>
          <w:delText>”</w:delText>
        </w:r>
      </w:del>
      <w:r>
        <w:t xml:space="preserve"> means Perth Building Society, a permanent society within the meaning of the </w:t>
      </w:r>
      <w:r>
        <w:rPr>
          <w:i/>
        </w:rPr>
        <w:t>Building Societies Act 1976</w:t>
      </w:r>
      <w:ins w:id="37" w:author="svcMRProcess" w:date="2015-11-04T20:59:00Z">
        <w:r>
          <w:rPr>
            <w:vertAlign w:val="superscript"/>
          </w:rPr>
          <w:t> 2</w:t>
        </w:r>
      </w:ins>
      <w:r>
        <w:t>;</w:t>
      </w:r>
    </w:p>
    <w:p>
      <w:pPr>
        <w:pStyle w:val="Defstart"/>
      </w:pPr>
      <w:r>
        <w:rPr>
          <w:b/>
        </w:rPr>
        <w:tab/>
      </w:r>
      <w:del w:id="38" w:author="svcMRProcess" w:date="2015-11-04T20:59:00Z">
        <w:r>
          <w:rPr>
            <w:b/>
          </w:rPr>
          <w:delText>“</w:delText>
        </w:r>
      </w:del>
      <w:r>
        <w:rPr>
          <w:rStyle w:val="CharDefText"/>
        </w:rPr>
        <w:t>rules</w:t>
      </w:r>
      <w:del w:id="39" w:author="svcMRProcess" w:date="2015-11-04T20:59:00Z">
        <w:r>
          <w:rPr>
            <w:b/>
          </w:rPr>
          <w:delText>”</w:delText>
        </w:r>
      </w:del>
      <w:r>
        <w:t xml:space="preserve"> means rules within the meaning of the </w:t>
      </w:r>
      <w:r>
        <w:rPr>
          <w:i/>
        </w:rPr>
        <w:t>Building Societies Act 1976</w:t>
      </w:r>
      <w:ins w:id="40" w:author="svcMRProcess" w:date="2015-11-04T20:59:00Z">
        <w:r>
          <w:rPr>
            <w:vertAlign w:val="superscript"/>
          </w:rPr>
          <w:t> 2</w:t>
        </w:r>
      </w:ins>
      <w:r>
        <w:t>;</w:t>
      </w:r>
    </w:p>
    <w:p>
      <w:pPr>
        <w:pStyle w:val="Defstart"/>
      </w:pPr>
      <w:r>
        <w:rPr>
          <w:b/>
        </w:rPr>
        <w:tab/>
      </w:r>
      <w:del w:id="41" w:author="svcMRProcess" w:date="2015-11-04T20:59:00Z">
        <w:r>
          <w:rPr>
            <w:b/>
          </w:rPr>
          <w:delText>“</w:delText>
        </w:r>
      </w:del>
      <w:r>
        <w:rPr>
          <w:rStyle w:val="CharDefText"/>
        </w:rPr>
        <w:t>the Victorian Act</w:t>
      </w:r>
      <w:del w:id="42" w:author="svcMRProcess" w:date="2015-11-04T20:59:00Z">
        <w:r>
          <w:rPr>
            <w:b/>
          </w:rPr>
          <w:delText>”</w:delText>
        </w:r>
      </w:del>
      <w:r>
        <w:t xml:space="preserve"> means the </w:t>
      </w:r>
      <w:r>
        <w:rPr>
          <w:i/>
        </w:rPr>
        <w:t>Building Societies Act 1986</w:t>
      </w:r>
      <w:r>
        <w:t xml:space="preserve"> of the State of Victoria, as amended from time to time.</w:t>
      </w:r>
    </w:p>
    <w:p>
      <w:pPr>
        <w:pStyle w:val="Heading5"/>
        <w:rPr>
          <w:snapToGrid w:val="0"/>
        </w:rPr>
      </w:pPr>
      <w:bookmarkStart w:id="43" w:name="_Toc411669727"/>
      <w:bookmarkStart w:id="44" w:name="_Toc175545809"/>
      <w:r>
        <w:rPr>
          <w:rStyle w:val="CharSectno"/>
        </w:rPr>
        <w:t>4</w:t>
      </w:r>
      <w:r>
        <w:rPr>
          <w:snapToGrid w:val="0"/>
        </w:rPr>
        <w:t>.</w:t>
      </w:r>
      <w:r>
        <w:rPr>
          <w:snapToGrid w:val="0"/>
        </w:rPr>
        <w:tab/>
        <w:t xml:space="preserve">Perth Building Society </w:t>
      </w:r>
      <w:del w:id="45" w:author="svcMRProcess" w:date="2015-11-04T20:59:00Z">
        <w:r>
          <w:rPr>
            <w:snapToGrid w:val="0"/>
          </w:rPr>
          <w:delText>authorized</w:delText>
        </w:r>
      </w:del>
      <w:ins w:id="46" w:author="svcMRProcess" w:date="2015-11-04T20:59:00Z">
        <w:r>
          <w:rPr>
            <w:snapToGrid w:val="0"/>
          </w:rPr>
          <w:t>authorised</w:t>
        </w:r>
      </w:ins>
      <w:r>
        <w:rPr>
          <w:snapToGrid w:val="0"/>
        </w:rPr>
        <w:t xml:space="preserve"> to apply for and implement merger</w:t>
      </w:r>
      <w:bookmarkEnd w:id="43"/>
      <w:bookmarkEnd w:id="44"/>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Building Societies Act 1976</w:t>
      </w:r>
      <w:ins w:id="47" w:author="svcMRProcess" w:date="2015-11-04T20:59:00Z">
        <w:r>
          <w:rPr>
            <w:snapToGrid w:val="0"/>
            <w:vertAlign w:val="superscript"/>
          </w:rPr>
          <w:t> 2</w:t>
        </w:r>
      </w:ins>
      <w:r>
        <w:rPr>
          <w:snapToGrid w:val="0"/>
        </w:rPr>
        <w:t xml:space="preserve">, PBS is hereby </w:t>
      </w:r>
      <w:del w:id="48" w:author="svcMRProcess" w:date="2015-11-04T20:59:00Z">
        <w:r>
          <w:rPr>
            <w:snapToGrid w:val="0"/>
          </w:rPr>
          <w:delText>authorized</w:delText>
        </w:r>
      </w:del>
      <w:ins w:id="49" w:author="svcMRProcess" w:date="2015-11-04T20:59:00Z">
        <w:r>
          <w:rPr>
            <w:snapToGrid w:val="0"/>
          </w:rPr>
          <w:t>authorised</w:t>
        </w:r>
      </w:ins>
      <w:r>
        <w:rPr>
          <w:snapToGrid w:val="0"/>
        </w:rPr>
        <w:t xml:space="preserve">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pPr>
        <w:pStyle w:val="Heading5"/>
        <w:rPr>
          <w:snapToGrid w:val="0"/>
        </w:rPr>
      </w:pPr>
      <w:bookmarkStart w:id="50" w:name="_Toc411669728"/>
      <w:bookmarkStart w:id="51" w:name="_Toc175545810"/>
      <w:r>
        <w:rPr>
          <w:rStyle w:val="CharSectno"/>
        </w:rPr>
        <w:t>5</w:t>
      </w:r>
      <w:r>
        <w:rPr>
          <w:snapToGrid w:val="0"/>
        </w:rPr>
        <w:t>.</w:t>
      </w:r>
      <w:r>
        <w:rPr>
          <w:snapToGrid w:val="0"/>
        </w:rPr>
        <w:tab/>
        <w:t>Recognition of merger of Perth Building Society and Hotham Permanent Building Society</w:t>
      </w:r>
      <w:bookmarkEnd w:id="50"/>
      <w:bookmarkEnd w:id="51"/>
      <w:r>
        <w:rPr>
          <w:snapToGrid w:val="0"/>
        </w:rPr>
        <w:t xml:space="preserve"> </w:t>
      </w:r>
    </w:p>
    <w:p>
      <w:pPr>
        <w:pStyle w:val="Subsection"/>
        <w:rPr>
          <w:snapToGrid w:val="0"/>
        </w:rPr>
      </w:pPr>
      <w:r>
        <w:rPr>
          <w:snapToGrid w:val="0"/>
        </w:rPr>
        <w:tab/>
        <w:t>(1)</w:t>
      </w:r>
      <w:r>
        <w:rPr>
          <w:snapToGrid w:val="0"/>
        </w:rPr>
        <w:tab/>
        <w:t xml:space="preserve">Notwithstanding anything in the </w:t>
      </w:r>
      <w:r>
        <w:rPr>
          <w:i/>
          <w:snapToGrid w:val="0"/>
        </w:rPr>
        <w:t>Building Societies Act 1976</w:t>
      </w:r>
      <w:ins w:id="52" w:author="svcMRProcess" w:date="2015-11-04T20:59:00Z">
        <w:r>
          <w:rPr>
            <w:iCs/>
            <w:snapToGrid w:val="0"/>
          </w:rPr>
          <w:t xml:space="preserve"> </w:t>
        </w:r>
        <w:r>
          <w:rPr>
            <w:iCs/>
            <w:snapToGrid w:val="0"/>
            <w:vertAlign w:val="superscript"/>
          </w:rPr>
          <w:t>2</w:t>
        </w:r>
      </w:ins>
      <w:r>
        <w:rPr>
          <w:snapToGrid w:val="0"/>
        </w:rPr>
        <w:t xml:space="preserve"> but subject to this section, the merger under the Victorian Act of the assets, liabilities and undertakings of Hotham with those of PBS has after the merger time full force and effect in this State.</w:t>
      </w:r>
    </w:p>
    <w:p>
      <w:pPr>
        <w:pStyle w:val="Subsection"/>
        <w:rPr>
          <w:snapToGrid w:val="0"/>
        </w:rPr>
      </w:pPr>
      <w:r>
        <w:rPr>
          <w:snapToGrid w:val="0"/>
        </w:rPr>
        <w:tab/>
        <w:t>(2)</w:t>
      </w:r>
      <w:r>
        <w:rPr>
          <w:snapToGrid w:val="0"/>
        </w:rPr>
        <w:tab/>
        <w:t>After the merger time — </w:t>
      </w:r>
    </w:p>
    <w:p>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3" w:name="_Toc77066848"/>
      <w:bookmarkStart w:id="54" w:name="_Toc91479281"/>
      <w:bookmarkStart w:id="55" w:name="_Toc92427346"/>
      <w:bookmarkStart w:id="56" w:name="_Toc100974800"/>
      <w:bookmarkStart w:id="57" w:name="_Toc100975120"/>
      <w:bookmarkStart w:id="58" w:name="_Toc100977254"/>
      <w:bookmarkStart w:id="59" w:name="_Toc101064678"/>
      <w:bookmarkStart w:id="60" w:name="_Toc101081038"/>
      <w:bookmarkStart w:id="61" w:name="_Toc101774553"/>
      <w:bookmarkStart w:id="62" w:name="_Toc101774629"/>
      <w:bookmarkStart w:id="63" w:name="_Toc101774732"/>
      <w:bookmarkStart w:id="64" w:name="_Toc105391581"/>
      <w:bookmarkStart w:id="65" w:name="_Toc105577865"/>
      <w:bookmarkStart w:id="66" w:name="_Toc116984351"/>
      <w:bookmarkStart w:id="67" w:name="_Toc116986523"/>
      <w:bookmarkStart w:id="68" w:name="_Toc123708475"/>
      <w:bookmarkStart w:id="69" w:name="_Toc133903585"/>
      <w:bookmarkStart w:id="70" w:name="_Toc133903679"/>
      <w:bookmarkStart w:id="71" w:name="_Toc133921028"/>
      <w:bookmarkStart w:id="72" w:name="_Toc141162279"/>
      <w:bookmarkStart w:id="73" w:name="_Toc141173868"/>
      <w:bookmarkStart w:id="74" w:name="_Toc148256490"/>
      <w:bookmarkStart w:id="75" w:name="_Toc151192493"/>
      <w:bookmarkStart w:id="76" w:name="_Toc151260862"/>
      <w:bookmarkStart w:id="77" w:name="_Toc155062696"/>
      <w:bookmarkStart w:id="78" w:name="_Toc155080021"/>
      <w:bookmarkStart w:id="79" w:name="_Toc164064591"/>
    </w:p>
    <w:p>
      <w:pPr>
        <w:pStyle w:val="nHeading2"/>
        <w:rPr>
          <w:vertAlign w:val="superscript"/>
        </w:rPr>
      </w:pPr>
      <w:bookmarkStart w:id="80" w:name="_Toc164145166"/>
      <w:bookmarkStart w:id="81" w:name="_Toc173640772"/>
      <w:bookmarkStart w:id="82" w:name="_Toc173641200"/>
      <w:bookmarkStart w:id="83" w:name="_Toc175545811"/>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del w:id="84" w:author="svcMRProcess" w:date="2015-11-04T20:59:00Z">
        <w:r>
          <w:rPr>
            <w:snapToGrid w:val="0"/>
            <w:vertAlign w:val="superscript"/>
          </w:rPr>
          <w:delText>.</w:delText>
        </w:r>
      </w:del>
      <w:r>
        <w:rPr>
          <w:snapToGrid w:val="0"/>
        </w:rPr>
        <w:tab/>
        <w:t xml:space="preserve">This is a </w:t>
      </w:r>
      <w:del w:id="85" w:author="svcMRProcess" w:date="2015-11-04T20:59:00Z">
        <w:r>
          <w:rPr>
            <w:snapToGrid w:val="0"/>
          </w:rPr>
          <w:delText>compilation</w:delText>
        </w:r>
      </w:del>
      <w:ins w:id="86" w:author="svcMRProcess" w:date="2015-11-04T20:59:00Z">
        <w:r>
          <w:rPr>
            <w:snapToGrid w:val="0"/>
          </w:rPr>
          <w:t>reprint as at 10 August 2007</w:t>
        </w:r>
      </w:ins>
      <w:r>
        <w:rPr>
          <w:snapToGrid w:val="0"/>
        </w:rPr>
        <w:t xml:space="preserve"> of the </w:t>
      </w:r>
      <w:r>
        <w:rPr>
          <w:i/>
          <w:noProof/>
          <w:snapToGrid w:val="0"/>
        </w:rPr>
        <w:t>Perth Building Society (Merger) Act</w:t>
      </w:r>
      <w:del w:id="87" w:author="svcMRProcess" w:date="2015-11-04T20:59:00Z">
        <w:r>
          <w:rPr>
            <w:i/>
            <w:snapToGrid w:val="0"/>
          </w:rPr>
          <w:delText> </w:delText>
        </w:r>
      </w:del>
      <w:ins w:id="88" w:author="svcMRProcess" w:date="2015-11-04T20:59:00Z">
        <w:r>
          <w:rPr>
            <w:i/>
            <w:noProof/>
            <w:snapToGrid w:val="0"/>
          </w:rPr>
          <w:t xml:space="preserve"> </w:t>
        </w:r>
      </w:ins>
      <w:r>
        <w:rPr>
          <w:i/>
          <w:noProof/>
          <w:snapToGrid w:val="0"/>
        </w:rPr>
        <w:t>1986</w:t>
      </w:r>
      <w:del w:id="89" w:author="svcMRProcess" w:date="2015-11-04T20:59:00Z">
        <w:r>
          <w:rPr>
            <w:snapToGrid w:val="0"/>
          </w:rPr>
          <w:delText xml:space="preserve"> and includes all amendments effected by the other Acts referred to in the</w:delText>
        </w:r>
      </w:del>
      <w:ins w:id="90" w:author="svcMRProcess" w:date="2015-11-04T20:59:00Z">
        <w:r>
          <w:rPr>
            <w:snapToGrid w:val="0"/>
          </w:rPr>
          <w:t>.  The</w:t>
        </w:r>
      </w:ins>
      <w:r>
        <w:rPr>
          <w:snapToGrid w:val="0"/>
        </w:rPr>
        <w:t xml:space="preserve"> following </w:t>
      </w:r>
      <w:del w:id="91" w:author="svcMRProcess" w:date="2015-11-04T20:59:00Z">
        <w:r>
          <w:rPr>
            <w:snapToGrid w:val="0"/>
          </w:rPr>
          <w:delText>Table.</w:delText>
        </w:r>
      </w:del>
      <w:ins w:id="92" w:author="svcMRProcess" w:date="2015-11-04T20:59:00Z">
        <w:r>
          <w:rPr>
            <w:snapToGrid w:val="0"/>
          </w:rPr>
          <w:t xml:space="preserve">table contains information about that Act and any reprint. </w:t>
        </w:r>
      </w:ins>
    </w:p>
    <w:p>
      <w:pPr>
        <w:pStyle w:val="nHeading3"/>
        <w:rPr>
          <w:snapToGrid w:val="0"/>
        </w:rPr>
      </w:pPr>
      <w:bookmarkStart w:id="93" w:name="_Toc175545812"/>
      <w: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Perth Building Society (Merger) Act 1986</w:t>
            </w:r>
          </w:p>
        </w:tc>
        <w:tc>
          <w:tcPr>
            <w:tcW w:w="1134" w:type="dxa"/>
            <w:tcBorders>
              <w:top w:val="single" w:sz="8" w:space="0" w:color="auto"/>
            </w:tcBorders>
          </w:tcPr>
          <w:p>
            <w:pPr>
              <w:pStyle w:val="nTable"/>
              <w:spacing w:after="40"/>
              <w:rPr>
                <w:sz w:val="19"/>
              </w:rPr>
            </w:pPr>
            <w:r>
              <w:rPr>
                <w:sz w:val="19"/>
              </w:rPr>
              <w:t>83 of 1986</w:t>
            </w:r>
          </w:p>
        </w:tc>
        <w:tc>
          <w:tcPr>
            <w:tcW w:w="1134" w:type="dxa"/>
            <w:tcBorders>
              <w:top w:val="single" w:sz="8" w:space="0" w:color="auto"/>
            </w:tcBorders>
          </w:tcPr>
          <w:p>
            <w:pPr>
              <w:pStyle w:val="nTable"/>
              <w:spacing w:after="40"/>
              <w:rPr>
                <w:sz w:val="19"/>
              </w:rPr>
            </w:pPr>
            <w:r>
              <w:rPr>
                <w:sz w:val="19"/>
              </w:rPr>
              <w:t>9 Dec</w:t>
            </w:r>
            <w:del w:id="94" w:author="svcMRProcess" w:date="2015-11-04T20:59:00Z">
              <w:r>
                <w:rPr>
                  <w:sz w:val="19"/>
                </w:rPr>
                <w:delText xml:space="preserve"> </w:delText>
              </w:r>
            </w:del>
            <w:ins w:id="95" w:author="svcMRProcess" w:date="2015-11-04T20:59:00Z">
              <w:r>
                <w:rPr>
                  <w:sz w:val="19"/>
                </w:rPr>
                <w:t> </w:t>
              </w:r>
            </w:ins>
            <w:r>
              <w:rPr>
                <w:sz w:val="19"/>
              </w:rPr>
              <w:t>1986</w:t>
            </w:r>
          </w:p>
        </w:tc>
        <w:tc>
          <w:tcPr>
            <w:tcW w:w="2551" w:type="dxa"/>
            <w:tcBorders>
              <w:top w:val="single" w:sz="8" w:space="0" w:color="auto"/>
            </w:tcBorders>
          </w:tcPr>
          <w:p>
            <w:pPr>
              <w:pStyle w:val="nTable"/>
              <w:spacing w:after="40"/>
              <w:rPr>
                <w:sz w:val="19"/>
              </w:rPr>
            </w:pPr>
            <w:ins w:id="96" w:author="svcMRProcess" w:date="2015-11-04T20:59:00Z">
              <w:r>
                <w:rPr>
                  <w:sz w:val="19"/>
                </w:rPr>
                <w:t xml:space="preserve">s. 1 and s. 2: </w:t>
              </w:r>
            </w:ins>
            <w:r>
              <w:rPr>
                <w:sz w:val="19"/>
              </w:rPr>
              <w:t>9</w:t>
            </w:r>
            <w:ins w:id="97" w:author="svcMRProcess" w:date="2015-11-04T20:59:00Z">
              <w:r>
                <w:rPr>
                  <w:sz w:val="19"/>
                </w:rPr>
                <w:t xml:space="preserve"> Dec 1986;</w:t>
              </w:r>
              <w:r>
                <w:rPr>
                  <w:sz w:val="19"/>
                </w:rPr>
                <w:br/>
                <w:t>Act other than s. 1 and s. 2: 9</w:t>
              </w:r>
            </w:ins>
            <w:r>
              <w:rPr>
                <w:sz w:val="19"/>
              </w:rPr>
              <w:t> Jan</w:t>
            </w:r>
            <w:del w:id="98" w:author="svcMRProcess" w:date="2015-11-04T20:59:00Z">
              <w:r>
                <w:rPr>
                  <w:sz w:val="19"/>
                </w:rPr>
                <w:delText xml:space="preserve"> </w:delText>
              </w:r>
            </w:del>
            <w:ins w:id="99" w:author="svcMRProcess" w:date="2015-11-04T20:59:00Z">
              <w:r>
                <w:rPr>
                  <w:sz w:val="19"/>
                </w:rPr>
                <w:t> </w:t>
              </w:r>
            </w:ins>
            <w:r>
              <w:rPr>
                <w:sz w:val="19"/>
              </w:rPr>
              <w:t xml:space="preserve">1987 (see </w:t>
            </w:r>
            <w:ins w:id="100" w:author="svcMRProcess" w:date="2015-11-04T20:59:00Z">
              <w:r>
                <w:rPr>
                  <w:sz w:val="19"/>
                </w:rPr>
                <w:t xml:space="preserve">s. 2 and </w:t>
              </w:r>
            </w:ins>
            <w:r>
              <w:rPr>
                <w:i/>
                <w:sz w:val="19"/>
              </w:rPr>
              <w:t>Gazette</w:t>
            </w:r>
            <w:r>
              <w:rPr>
                <w:sz w:val="19"/>
              </w:rPr>
              <w:t xml:space="preserve"> 9 Jan 1987 p. 17)</w:t>
            </w:r>
          </w:p>
        </w:tc>
      </w:tr>
      <w:tr>
        <w:trPr>
          <w:cantSplit/>
          <w:ins w:id="101" w:author="svcMRProcess" w:date="2015-11-04T20:59:00Z"/>
        </w:trPr>
        <w:tc>
          <w:tcPr>
            <w:tcW w:w="7087" w:type="dxa"/>
            <w:gridSpan w:val="4"/>
            <w:tcBorders>
              <w:bottom w:val="single" w:sz="8" w:space="0" w:color="auto"/>
            </w:tcBorders>
          </w:tcPr>
          <w:p>
            <w:pPr>
              <w:pStyle w:val="nTable"/>
              <w:spacing w:after="40"/>
              <w:rPr>
                <w:ins w:id="102" w:author="svcMRProcess" w:date="2015-11-04T20:59:00Z"/>
                <w:sz w:val="19"/>
              </w:rPr>
            </w:pPr>
            <w:ins w:id="103" w:author="svcMRProcess" w:date="2015-11-04T20:59:00Z">
              <w:r>
                <w:rPr>
                  <w:b/>
                  <w:bCs/>
                  <w:sz w:val="19"/>
                </w:rPr>
                <w:t xml:space="preserve">Reprint 1:  The </w:t>
              </w:r>
              <w:r>
                <w:rPr>
                  <w:b/>
                  <w:bCs/>
                  <w:i/>
                  <w:sz w:val="19"/>
                </w:rPr>
                <w:t xml:space="preserve">Perth Building Society (Merger) Act 1986 </w:t>
              </w:r>
              <w:r>
                <w:rPr>
                  <w:b/>
                  <w:bCs/>
                  <w:sz w:val="19"/>
                </w:rPr>
                <w:t>as at 10 Aug 2007</w:t>
              </w:r>
            </w:ins>
          </w:p>
        </w:tc>
      </w:tr>
    </w:tbl>
    <w:p>
      <w:pPr>
        <w:pStyle w:val="nSubsection"/>
        <w:spacing w:before="160"/>
        <w:rPr>
          <w:ins w:id="104" w:author="svcMRProcess" w:date="2015-11-04T20:59:00Z"/>
        </w:rPr>
      </w:pPr>
      <w:ins w:id="105" w:author="svcMRProcess" w:date="2015-11-04T20:59:00Z">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Building Society (Merger)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Building Society (Merger)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Building Society (Merger)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Building Society (Merger)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Perth Building Society (Merger)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Perth Building Society (Merger)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DD6AC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5600</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6693</CharactersWithSpaces>
  <SharedDoc>false</SharedDoc>
  <HLinks>
    <vt:vector size="6" baseType="variant">
      <vt:variant>
        <vt:i4>65542</vt:i4>
      </vt:variant>
      <vt:variant>
        <vt:i4>2066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00-a0-05 - 01-a0-04</dc:title>
  <dc:subject/>
  <dc:creator/>
  <cp:keywords/>
  <dc:description/>
  <cp:lastModifiedBy>svcMRProcess</cp:lastModifiedBy>
  <cp:revision>2</cp:revision>
  <cp:lastPrinted>2007-08-03T01:29:00Z</cp:lastPrinted>
  <dcterms:created xsi:type="dcterms:W3CDTF">2015-11-04T12:59:00Z</dcterms:created>
  <dcterms:modified xsi:type="dcterms:W3CDTF">2015-11-04T12:59:00Z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20070810</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FromSuffix">
    <vt:lpwstr>00-a0-05</vt:lpwstr>
  </property>
  <property fmtid="{D5CDD505-2E9C-101B-9397-08002B2CF9AE}" pid="9" name="FromAsAtDate">
    <vt:lpwstr>06 Jul 1998</vt:lpwstr>
  </property>
  <property fmtid="{D5CDD505-2E9C-101B-9397-08002B2CF9AE}" pid="10" name="ToSuffix">
    <vt:lpwstr>01-a0-04</vt:lpwstr>
  </property>
  <property fmtid="{D5CDD505-2E9C-101B-9397-08002B2CF9AE}" pid="11" name="ToAsAtDate">
    <vt:lpwstr>10 Aug 2007</vt:lpwstr>
  </property>
</Properties>
</file>