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UpToHere"/>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Regulations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1-09-18T18:19:00Z"/>
          <w:snapToGrid w:val="0"/>
        </w:rPr>
      </w:pPr>
      <w:del w:id="2" w:author="Master Repository Process" w:date="2021-09-18T18:19:00Z">
        <w:r>
          <w:rPr>
            <w:snapToGrid w:val="0"/>
          </w:rPr>
          <w:delText>WAREHOUSEMEN’S LIENS ACT 1952</w:delText>
        </w:r>
      </w:del>
    </w:p>
    <w:p>
      <w:pPr>
        <w:pStyle w:val="PrincipalActReg"/>
        <w:rPr>
          <w:snapToGrid w:val="0"/>
        </w:rPr>
      </w:pPr>
      <w:r>
        <w:rPr>
          <w:snapToGrid w:val="0"/>
        </w:rPr>
        <w:t>Warehousemen’s Liens</w:t>
      </w:r>
      <w:del w:id="3" w:author="Master Repository Process" w:date="2021-09-18T18:19:00Z">
        <w:r>
          <w:delText xml:space="preserve"> </w:delText>
        </w:r>
      </w:del>
      <w:ins w:id="4" w:author="Master Repository Process" w:date="2021-09-18T18:19:00Z">
        <w:r>
          <w:rPr>
            <w:snapToGrid w:val="0"/>
          </w:rPr>
          <w:t> </w:t>
        </w:r>
      </w:ins>
      <w:r>
        <w:rPr>
          <w:snapToGrid w:val="0"/>
        </w:rPr>
        <w:t>Act</w:t>
      </w:r>
      <w:del w:id="5" w:author="Master Repository Process" w:date="2021-09-18T18:19:00Z">
        <w:r>
          <w:delText xml:space="preserve"> Regulations and Rules of Court 1952.</w:delText>
        </w:r>
      </w:del>
      <w:ins w:id="6" w:author="Master Repository Process" w:date="2021-09-18T18:19:00Z">
        <w:r>
          <w:rPr>
            <w:snapToGrid w:val="0"/>
          </w:rPr>
          <w:t> 1952</w:t>
        </w:r>
      </w:ins>
    </w:p>
    <w:p>
      <w:pPr>
        <w:pStyle w:val="MiscellaneousBody"/>
        <w:spacing w:before="0"/>
        <w:jc w:val="right"/>
        <w:rPr>
          <w:del w:id="7" w:author="Master Repository Process" w:date="2021-09-18T18:19:00Z"/>
          <w:snapToGrid w:val="0"/>
        </w:rPr>
      </w:pPr>
      <w:del w:id="8" w:author="Master Repository Process" w:date="2021-09-18T18:19:00Z">
        <w:r>
          <w:rPr>
            <w:snapToGrid w:val="0"/>
          </w:rPr>
          <w:delText xml:space="preserve">Crown Law Department, </w:delText>
        </w:r>
      </w:del>
    </w:p>
    <w:p>
      <w:pPr>
        <w:pStyle w:val="MiscellaneousBody"/>
        <w:spacing w:before="0"/>
        <w:jc w:val="right"/>
        <w:rPr>
          <w:del w:id="9" w:author="Master Repository Process" w:date="2021-09-18T18:19:00Z"/>
          <w:snapToGrid w:val="0"/>
        </w:rPr>
      </w:pPr>
      <w:del w:id="10" w:author="Master Repository Process" w:date="2021-09-18T18:19:00Z">
        <w:r>
          <w:rPr>
            <w:snapToGrid w:val="0"/>
          </w:rPr>
          <w:delText>Perth, 11th February 1953.</w:delText>
        </w:r>
      </w:del>
    </w:p>
    <w:p>
      <w:pPr>
        <w:pStyle w:val="MiscellaneousBody"/>
        <w:rPr>
          <w:del w:id="11" w:author="Master Repository Process" w:date="2021-09-18T18:19:00Z"/>
          <w:snapToGrid w:val="0"/>
        </w:rPr>
      </w:pPr>
      <w:del w:id="12" w:author="Master Repository Process" w:date="2021-09-18T18:19:00Z">
        <w:r>
          <w:rPr>
            <w:snapToGrid w:val="0"/>
          </w:rPr>
          <w:delText xml:space="preserve">HIS Excellency the Governor in Executive Council, acting pursuant to the provisions of the </w:delText>
        </w:r>
        <w:r>
          <w:rPr>
            <w:i/>
            <w:snapToGrid w:val="0"/>
          </w:rPr>
          <w:delText>Warehousemen’s Liens Act 1952</w:delText>
        </w:r>
        <w:r>
          <w:rPr>
            <w:snapToGrid w:val="0"/>
          </w:rPr>
          <w:delText>, has been pleased to make the regulations and rules of court set out in the Schedule hereunder:</w:delText>
        </w:r>
      </w:del>
    </w:p>
    <w:p>
      <w:pPr>
        <w:pStyle w:val="MiscellaneousBody"/>
        <w:jc w:val="right"/>
        <w:rPr>
          <w:del w:id="13" w:author="Master Repository Process" w:date="2021-09-18T18:19:00Z"/>
          <w:snapToGrid w:val="0"/>
        </w:rPr>
      </w:pPr>
      <w:del w:id="14" w:author="Master Repository Process" w:date="2021-09-18T18:19:00Z">
        <w:r>
          <w:rPr>
            <w:snapToGrid w:val="0"/>
          </w:rPr>
          <w:delText>H. SHEAN,</w:delText>
        </w:r>
        <w:r>
          <w:rPr>
            <w:snapToGrid w:val="0"/>
          </w:rPr>
          <w:delText> </w:delText>
        </w:r>
      </w:del>
    </w:p>
    <w:p>
      <w:pPr>
        <w:pStyle w:val="MiscellaneousBody"/>
        <w:spacing w:before="0"/>
        <w:jc w:val="right"/>
        <w:rPr>
          <w:del w:id="15" w:author="Master Repository Process" w:date="2021-09-18T18:19:00Z"/>
          <w:snapToGrid w:val="0"/>
        </w:rPr>
      </w:pPr>
      <w:del w:id="16" w:author="Master Repository Process" w:date="2021-09-18T18:19:00Z">
        <w:r>
          <w:rPr>
            <w:snapToGrid w:val="0"/>
          </w:rPr>
          <w:delText>Under Secretary for Law.</w:delText>
        </w:r>
      </w:del>
    </w:p>
    <w:p>
      <w:pPr>
        <w:pStyle w:val="Heading2"/>
        <w:rPr>
          <w:del w:id="17" w:author="Master Repository Process" w:date="2021-09-18T18:19:00Z"/>
        </w:rPr>
      </w:pPr>
      <w:bookmarkStart w:id="18" w:name="_Toc390076756"/>
      <w:del w:id="19" w:author="Master Repository Process" w:date="2021-09-18T18:19:00Z">
        <w:r>
          <w:delText>Part I</w:delText>
        </w:r>
        <w:bookmarkEnd w:id="18"/>
        <w:r>
          <w:delText xml:space="preserve"> </w:delText>
        </w:r>
      </w:del>
    </w:p>
    <w:p>
      <w:pPr>
        <w:pStyle w:val="NameofActReg"/>
      </w:pPr>
      <w:r>
        <w:t>Warehousemen’s Liens Regulations 1952</w:t>
      </w:r>
    </w:p>
    <w:bookmarkEnd w:id="0"/>
    <w:p>
      <w:pPr>
        <w:pStyle w:val="Ednotedivision"/>
        <w:rPr>
          <w:ins w:id="20" w:author="Master Repository Process" w:date="2021-09-18T18:19:00Z"/>
        </w:rPr>
      </w:pPr>
      <w:ins w:id="21" w:author="Master Repository Process" w:date="2021-09-18T18:19:00Z">
        <w:r>
          <w:t>[</w:t>
        </w:r>
        <w:bookmarkStart w:id="22" w:name="_GoBack"/>
        <w:bookmarkEnd w:id="22"/>
        <w:r>
          <w:t>Heading deleted in Gazette 24 Aug 2007 p. 4319.]</w:t>
        </w:r>
      </w:ins>
    </w:p>
    <w:p>
      <w:pPr>
        <w:pStyle w:val="Heading5"/>
        <w:rPr>
          <w:snapToGrid w:val="0"/>
        </w:rPr>
      </w:pPr>
      <w:bookmarkStart w:id="23" w:name="_Toc441307935"/>
      <w:bookmarkStart w:id="24" w:name="_Toc175728324"/>
      <w:bookmarkStart w:id="25" w:name="_Toc390076757"/>
      <w:r>
        <w:rPr>
          <w:rStyle w:val="CharSectno"/>
        </w:rPr>
        <w:t>1</w:t>
      </w:r>
      <w:r>
        <w:rPr>
          <w:snapToGrid w:val="0"/>
        </w:rPr>
        <w:t>.</w:t>
      </w:r>
      <w:r>
        <w:rPr>
          <w:snapToGrid w:val="0"/>
        </w:rPr>
        <w:tab/>
        <w:t>Citation</w:t>
      </w:r>
      <w:bookmarkEnd w:id="23"/>
      <w:bookmarkEnd w:id="24"/>
      <w:bookmarkEnd w:id="25"/>
      <w:r>
        <w:rPr>
          <w:snapToGrid w:val="0"/>
        </w:rPr>
        <w:t xml:space="preserve"> </w:t>
      </w:r>
    </w:p>
    <w:p>
      <w:pPr>
        <w:pStyle w:val="Subsection"/>
      </w:pPr>
      <w:r>
        <w:rPr>
          <w:snapToGrid w:val="0"/>
        </w:rPr>
        <w:tab/>
      </w:r>
      <w:r>
        <w:rPr>
          <w:snapToGrid w:val="0"/>
        </w:rPr>
        <w:tab/>
        <w:t xml:space="preserve">These regulations may be cited as the </w:t>
      </w:r>
      <w:r>
        <w:rPr>
          <w:i/>
          <w:iCs/>
        </w:rPr>
        <w:t xml:space="preserve">Warehousemen’s Liens </w:t>
      </w:r>
      <w:del w:id="26" w:author="Master Repository Process" w:date="2021-09-18T18:19:00Z">
        <w:r>
          <w:rPr>
            <w:snapToGrid w:val="0"/>
          </w:rPr>
          <w:delText xml:space="preserve">Act </w:delText>
        </w:r>
      </w:del>
      <w:r>
        <w:rPr>
          <w:i/>
          <w:iCs/>
        </w:rPr>
        <w:t xml:space="preserve">Regulations </w:t>
      </w:r>
      <w:del w:id="27" w:author="Master Repository Process" w:date="2021-09-18T18:19:00Z">
        <w:r>
          <w:rPr>
            <w:snapToGrid w:val="0"/>
          </w:rPr>
          <w:delText xml:space="preserve">and Rules of Court </w:delText>
        </w:r>
      </w:del>
      <w:r>
        <w:rPr>
          <w:i/>
          <w:iCs/>
        </w:rPr>
        <w:t>1952</w:t>
      </w:r>
      <w:r>
        <w:t>.</w:t>
      </w:r>
    </w:p>
    <w:p>
      <w:pPr>
        <w:pStyle w:val="Heading5"/>
        <w:rPr>
          <w:del w:id="28" w:author="Master Repository Process" w:date="2021-09-18T18:19:00Z"/>
          <w:snapToGrid w:val="0"/>
        </w:rPr>
      </w:pPr>
      <w:bookmarkStart w:id="29" w:name="_Toc390076758"/>
      <w:del w:id="30" w:author="Master Repository Process" w:date="2021-09-18T18:19:00Z">
        <w:r>
          <w:rPr>
            <w:rStyle w:val="CharSectno"/>
          </w:rPr>
          <w:delText>2</w:delText>
        </w:r>
        <w:r>
          <w:rPr>
            <w:snapToGrid w:val="0"/>
          </w:rPr>
          <w:delText>.</w:delText>
        </w:r>
        <w:r>
          <w:rPr>
            <w:snapToGrid w:val="0"/>
          </w:rPr>
          <w:tab/>
          <w:delText>Definitions</w:delText>
        </w:r>
        <w:bookmarkEnd w:id="29"/>
        <w:r>
          <w:rPr>
            <w:snapToGrid w:val="0"/>
          </w:rPr>
          <w:delText xml:space="preserve"> </w:delText>
        </w:r>
      </w:del>
    </w:p>
    <w:p>
      <w:pPr>
        <w:pStyle w:val="Subsection"/>
        <w:rPr>
          <w:del w:id="31" w:author="Master Repository Process" w:date="2021-09-18T18:19:00Z"/>
          <w:snapToGrid w:val="0"/>
        </w:rPr>
      </w:pPr>
      <w:del w:id="32" w:author="Master Repository Process" w:date="2021-09-18T18:19:00Z">
        <w:r>
          <w:rPr>
            <w:snapToGrid w:val="0"/>
          </w:rPr>
          <w:tab/>
        </w:r>
        <w:r>
          <w:rPr>
            <w:snapToGrid w:val="0"/>
          </w:rPr>
          <w:tab/>
          <w:delText>In these regulations, unless the context otherwise requires — </w:delText>
        </w:r>
      </w:del>
    </w:p>
    <w:p>
      <w:pPr>
        <w:pStyle w:val="Defstart"/>
        <w:rPr>
          <w:del w:id="33" w:author="Master Repository Process" w:date="2021-09-18T18:19:00Z"/>
        </w:rPr>
      </w:pPr>
      <w:del w:id="34" w:author="Master Repository Process" w:date="2021-09-18T18:19:00Z">
        <w:r>
          <w:rPr>
            <w:b/>
          </w:rPr>
          <w:tab/>
          <w:delText>“Act”</w:delText>
        </w:r>
        <w:r>
          <w:delText xml:space="preserve"> means the Warehousemen’s Liens Act 1952;</w:delText>
        </w:r>
      </w:del>
    </w:p>
    <w:p>
      <w:pPr>
        <w:pStyle w:val="Defstart"/>
        <w:rPr>
          <w:del w:id="35" w:author="Master Repository Process" w:date="2021-09-18T18:19:00Z"/>
        </w:rPr>
      </w:pPr>
      <w:del w:id="36" w:author="Master Repository Process" w:date="2021-09-18T18:19:00Z">
        <w:r>
          <w:rPr>
            <w:b/>
          </w:rPr>
          <w:tab/>
          <w:delText>“warehouseman”</w:delText>
        </w:r>
        <w:r>
          <w:delText xml:space="preserve"> means a person lawfully engaged in the business of storing goods as a bailee for hire or reward.</w:delText>
        </w:r>
      </w:del>
    </w:p>
    <w:p>
      <w:pPr>
        <w:pStyle w:val="Heading2"/>
        <w:rPr>
          <w:del w:id="37" w:author="Master Repository Process" w:date="2021-09-18T18:19:00Z"/>
        </w:rPr>
      </w:pPr>
      <w:bookmarkStart w:id="38" w:name="_Toc390076759"/>
      <w:del w:id="39" w:author="Master Repository Process" w:date="2021-09-18T18:19:00Z">
        <w:r>
          <w:delText>Part II</w:delText>
        </w:r>
        <w:bookmarkEnd w:id="38"/>
        <w:r>
          <w:delText xml:space="preserve"> </w:delText>
        </w:r>
      </w:del>
    </w:p>
    <w:p>
      <w:pPr>
        <w:pStyle w:val="Footnotesection"/>
        <w:rPr>
          <w:ins w:id="40" w:author="Master Repository Process" w:date="2021-09-18T18:19:00Z"/>
        </w:rPr>
      </w:pPr>
      <w:ins w:id="41" w:author="Master Repository Process" w:date="2021-09-18T18:19:00Z">
        <w:r>
          <w:tab/>
          <w:t>[Regulation 1 amended in Gazette 24 Aug 2007 p. 4320.]</w:t>
        </w:r>
      </w:ins>
    </w:p>
    <w:p>
      <w:pPr>
        <w:pStyle w:val="Ednotesection"/>
        <w:rPr>
          <w:ins w:id="42" w:author="Master Repository Process" w:date="2021-09-18T18:19:00Z"/>
        </w:rPr>
      </w:pPr>
      <w:ins w:id="43" w:author="Master Repository Process" w:date="2021-09-18T18:19:00Z">
        <w:r>
          <w:t>[</w:t>
        </w:r>
        <w:r>
          <w:rPr>
            <w:b/>
            <w:bCs/>
          </w:rPr>
          <w:t>2.</w:t>
        </w:r>
        <w:r>
          <w:tab/>
          <w:t>Repealed in Gazette 24 Aug 2007 p. 4320.]</w:t>
        </w:r>
      </w:ins>
    </w:p>
    <w:p>
      <w:pPr>
        <w:pStyle w:val="Ednotedivision"/>
        <w:rPr>
          <w:ins w:id="44" w:author="Master Repository Process" w:date="2021-09-18T18:19:00Z"/>
        </w:rPr>
      </w:pPr>
      <w:bookmarkStart w:id="45" w:name="_Toc441307937"/>
      <w:ins w:id="46" w:author="Master Repository Process" w:date="2021-09-18T18:19:00Z">
        <w:r>
          <w:t>[Heading deleted in Gazette 24 Aug 2007 p. 4320.]</w:t>
        </w:r>
      </w:ins>
    </w:p>
    <w:p>
      <w:pPr>
        <w:pStyle w:val="Heading5"/>
        <w:rPr>
          <w:snapToGrid w:val="0"/>
        </w:rPr>
      </w:pPr>
      <w:bookmarkStart w:id="47" w:name="_Toc175728325"/>
      <w:bookmarkStart w:id="48" w:name="_Toc390076760"/>
      <w:r>
        <w:rPr>
          <w:rStyle w:val="CharSectno"/>
        </w:rPr>
        <w:t>3</w:t>
      </w:r>
      <w:r>
        <w:rPr>
          <w:snapToGrid w:val="0"/>
        </w:rPr>
        <w:t>.</w:t>
      </w:r>
      <w:r>
        <w:rPr>
          <w:snapToGrid w:val="0"/>
        </w:rPr>
        <w:tab/>
        <w:t>Notice of Claim Section 6 (1) (a)</w:t>
      </w:r>
      <w:bookmarkEnd w:id="45"/>
      <w:bookmarkEnd w:id="47"/>
      <w:bookmarkEnd w:id="48"/>
    </w:p>
    <w:p>
      <w:pPr>
        <w:pStyle w:val="Subsection"/>
      </w:pPr>
      <w:r>
        <w:rPr>
          <w:snapToGrid w:val="0"/>
        </w:rPr>
        <w:tab/>
      </w:r>
      <w:r>
        <w:rPr>
          <w:snapToGrid w:val="0"/>
        </w:rPr>
        <w:tab/>
        <w:t xml:space="preserve">A claim by a person to be the owner of goods deposited with a warehouseman or of an interest in them shall be in accordance with </w:t>
      </w:r>
      <w:ins w:id="49" w:author="Master Repository Process" w:date="2021-09-18T18:19:00Z">
        <w:r>
          <w:t xml:space="preserve">Schedule 1 </w:t>
        </w:r>
      </w:ins>
      <w:r>
        <w:t>Form 1</w:t>
      </w:r>
      <w:del w:id="50" w:author="Master Repository Process" w:date="2021-09-18T18:19:00Z">
        <w:r>
          <w:rPr>
            <w:snapToGrid w:val="0"/>
          </w:rPr>
          <w:delText xml:space="preserve"> in the Appendix to these regulations</w:delText>
        </w:r>
      </w:del>
      <w:r>
        <w:t>.</w:t>
      </w:r>
    </w:p>
    <w:p>
      <w:pPr>
        <w:pStyle w:val="Footnotesection"/>
        <w:rPr>
          <w:ins w:id="51" w:author="Master Repository Process" w:date="2021-09-18T18:19:00Z"/>
        </w:rPr>
      </w:pPr>
      <w:ins w:id="52" w:author="Master Repository Process" w:date="2021-09-18T18:19:00Z">
        <w:r>
          <w:tab/>
          <w:t>[Regulation 3 amended in Gazette 24 Aug 2007 p. 4320.]</w:t>
        </w:r>
      </w:ins>
    </w:p>
    <w:p>
      <w:pPr>
        <w:pStyle w:val="Heading5"/>
        <w:rPr>
          <w:snapToGrid w:val="0"/>
        </w:rPr>
      </w:pPr>
      <w:bookmarkStart w:id="53" w:name="_Toc441307938"/>
      <w:bookmarkStart w:id="54" w:name="_Toc175728326"/>
      <w:bookmarkStart w:id="55" w:name="_Toc390076761"/>
      <w:r>
        <w:rPr>
          <w:rStyle w:val="CharSectno"/>
        </w:rPr>
        <w:t>4</w:t>
      </w:r>
      <w:r>
        <w:rPr>
          <w:snapToGrid w:val="0"/>
        </w:rPr>
        <w:t>.</w:t>
      </w:r>
      <w:r>
        <w:rPr>
          <w:snapToGrid w:val="0"/>
        </w:rPr>
        <w:tab/>
        <w:t>Notice of Lien</w:t>
      </w:r>
      <w:del w:id="56" w:author="Master Repository Process" w:date="2021-09-18T18:19:00Z">
        <w:r>
          <w:rPr>
            <w:snapToGrid w:val="0"/>
          </w:rPr>
          <w:delText xml:space="preserve"> </w:delText>
        </w:r>
      </w:del>
      <w:ins w:id="57" w:author="Master Repository Process" w:date="2021-09-18T18:19:00Z">
        <w:r>
          <w:rPr>
            <w:snapToGrid w:val="0"/>
          </w:rPr>
          <w:t> </w:t>
        </w:r>
      </w:ins>
      <w:r>
        <w:rPr>
          <w:snapToGrid w:val="0"/>
        </w:rPr>
        <w:t>Section 6</w:t>
      </w:r>
      <w:del w:id="58" w:author="Master Repository Process" w:date="2021-09-18T18:19:00Z">
        <w:r>
          <w:rPr>
            <w:snapToGrid w:val="0"/>
          </w:rPr>
          <w:delText xml:space="preserve"> </w:delText>
        </w:r>
      </w:del>
      <w:ins w:id="59" w:author="Master Repository Process" w:date="2021-09-18T18:19:00Z">
        <w:r>
          <w:rPr>
            <w:snapToGrid w:val="0"/>
          </w:rPr>
          <w:t> </w:t>
        </w:r>
      </w:ins>
      <w:r>
        <w:rPr>
          <w:snapToGrid w:val="0"/>
        </w:rPr>
        <w:t>(2)</w:t>
      </w:r>
      <w:bookmarkEnd w:id="53"/>
      <w:bookmarkEnd w:id="54"/>
      <w:bookmarkEnd w:id="55"/>
      <w:r>
        <w:rPr>
          <w:snapToGrid w:val="0"/>
        </w:rPr>
        <w:t xml:space="preserve"> </w:t>
      </w:r>
    </w:p>
    <w:p>
      <w:pPr>
        <w:pStyle w:val="Subsection"/>
      </w:pPr>
      <w:r>
        <w:rPr>
          <w:snapToGrid w:val="0"/>
        </w:rPr>
        <w:tab/>
      </w:r>
      <w:r>
        <w:rPr>
          <w:snapToGrid w:val="0"/>
        </w:rPr>
        <w:tab/>
        <w:t xml:space="preserve">The notice of the lien given by the warehouseman within </w:t>
      </w:r>
      <w:del w:id="60" w:author="Master Repository Process" w:date="2021-09-18T18:19:00Z">
        <w:r>
          <w:rPr>
            <w:snapToGrid w:val="0"/>
          </w:rPr>
          <w:delText xml:space="preserve">three </w:delText>
        </w:r>
      </w:del>
      <w:ins w:id="61" w:author="Master Repository Process" w:date="2021-09-18T18:19:00Z">
        <w:r>
          <w:rPr>
            <w:snapToGrid w:val="0"/>
          </w:rPr>
          <w:t>3 </w:t>
        </w:r>
      </w:ins>
      <w:r>
        <w:rPr>
          <w:snapToGrid w:val="0"/>
        </w:rPr>
        <w:t xml:space="preserve">months after the date of the deposit of the goods shall be in accordance with </w:t>
      </w:r>
      <w:ins w:id="62" w:author="Master Repository Process" w:date="2021-09-18T18:19:00Z">
        <w:r>
          <w:t xml:space="preserve">Schedule 1 </w:t>
        </w:r>
      </w:ins>
      <w:r>
        <w:t>Form 2</w:t>
      </w:r>
      <w:del w:id="63" w:author="Master Repository Process" w:date="2021-09-18T18:19:00Z">
        <w:r>
          <w:rPr>
            <w:snapToGrid w:val="0"/>
          </w:rPr>
          <w:delText xml:space="preserve"> in the Appendix to these regulations</w:delText>
        </w:r>
      </w:del>
      <w:r>
        <w:t>.</w:t>
      </w:r>
    </w:p>
    <w:p>
      <w:pPr>
        <w:pStyle w:val="Footnotesection"/>
        <w:rPr>
          <w:ins w:id="64" w:author="Master Repository Process" w:date="2021-09-18T18:19:00Z"/>
        </w:rPr>
      </w:pPr>
      <w:ins w:id="65" w:author="Master Repository Process" w:date="2021-09-18T18:19:00Z">
        <w:r>
          <w:tab/>
          <w:t>[Regulation 4 amended in Gazette 24 Aug 2007 p. 4320.]</w:t>
        </w:r>
      </w:ins>
    </w:p>
    <w:p>
      <w:pPr>
        <w:pStyle w:val="Heading5"/>
        <w:rPr>
          <w:snapToGrid w:val="0"/>
        </w:rPr>
      </w:pPr>
      <w:bookmarkStart w:id="66" w:name="_Toc441307939"/>
      <w:bookmarkStart w:id="67" w:name="_Toc175728327"/>
      <w:bookmarkStart w:id="68" w:name="_Toc390076762"/>
      <w:r>
        <w:rPr>
          <w:rStyle w:val="CharSectno"/>
        </w:rPr>
        <w:t>5</w:t>
      </w:r>
      <w:r>
        <w:rPr>
          <w:snapToGrid w:val="0"/>
        </w:rPr>
        <w:t>.</w:t>
      </w:r>
      <w:r>
        <w:rPr>
          <w:snapToGrid w:val="0"/>
        </w:rPr>
        <w:tab/>
        <w:t>Notice by advertisement Section 9 (3) (a)</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Where a person to whom a notice may be given pursuant to the provisions of </w:t>
      </w:r>
      <w:r>
        <w:t>section</w:t>
      </w:r>
      <w:del w:id="69" w:author="Master Repository Process" w:date="2021-09-18T18:19:00Z">
        <w:r>
          <w:rPr>
            <w:snapToGrid w:val="0"/>
          </w:rPr>
          <w:delText xml:space="preserve"> six</w:delText>
        </w:r>
      </w:del>
      <w:ins w:id="70" w:author="Master Repository Process" w:date="2021-09-18T18:19:00Z">
        <w:r>
          <w:t> 6</w:t>
        </w:r>
      </w:ins>
      <w:r>
        <w:t xml:space="preserve"> or </w:t>
      </w:r>
      <w:del w:id="71" w:author="Master Repository Process" w:date="2021-09-18T18:19:00Z">
        <w:r>
          <w:rPr>
            <w:snapToGrid w:val="0"/>
          </w:rPr>
          <w:delText>seven</w:delText>
        </w:r>
      </w:del>
      <w:ins w:id="72" w:author="Master Repository Process" w:date="2021-09-18T18:19:00Z">
        <w:r>
          <w:t>7</w:t>
        </w:r>
      </w:ins>
      <w:r>
        <w:t xml:space="preserve"> </w:t>
      </w:r>
      <w:r>
        <w:rPr>
          <w:snapToGrid w:val="0"/>
        </w:rPr>
        <w:t>of the Act is unknown to the warehouseman, or where no address of the person is known to the warehouseman, the notice may be given by advertisement.</w:t>
      </w:r>
    </w:p>
    <w:p>
      <w:pPr>
        <w:pStyle w:val="Subsection"/>
        <w:rPr>
          <w:del w:id="73" w:author="Master Repository Process" w:date="2021-09-18T18:19:00Z"/>
          <w:snapToGrid w:val="0"/>
        </w:rPr>
      </w:pPr>
      <w:r>
        <w:rPr>
          <w:snapToGrid w:val="0"/>
        </w:rPr>
        <w:tab/>
        <w:t>(2)</w:t>
      </w:r>
      <w:r>
        <w:rPr>
          <w:snapToGrid w:val="0"/>
        </w:rPr>
        <w:tab/>
        <w:t xml:space="preserve">The advertisement shall include a full copy of the notice and shall be </w:t>
      </w:r>
      <w:r>
        <w:t>published</w:t>
      </w:r>
      <w:del w:id="74" w:author="Master Repository Process" w:date="2021-09-18T18:19:00Z">
        <w:r>
          <w:rPr>
            <w:snapToGrid w:val="0"/>
          </w:rPr>
          <w:delText> — </w:delText>
        </w:r>
      </w:del>
    </w:p>
    <w:p>
      <w:pPr>
        <w:pStyle w:val="Indenta"/>
        <w:rPr>
          <w:del w:id="75" w:author="Master Repository Process" w:date="2021-09-18T18:19:00Z"/>
          <w:snapToGrid w:val="0"/>
        </w:rPr>
      </w:pPr>
      <w:del w:id="76" w:author="Master Repository Process" w:date="2021-09-18T18:19:00Z">
        <w:r>
          <w:rPr>
            <w:snapToGrid w:val="0"/>
          </w:rPr>
          <w:tab/>
        </w:r>
        <w:r>
          <w:rPr>
            <w:snapToGrid w:val="0"/>
          </w:rPr>
          <w:tab/>
        </w:r>
      </w:del>
      <w:ins w:id="77" w:author="Master Repository Process" w:date="2021-09-18T18:19:00Z">
        <w:r>
          <w:t xml:space="preserve"> </w:t>
        </w:r>
      </w:ins>
      <w:r>
        <w:rPr>
          <w:snapToGrid w:val="0"/>
        </w:rPr>
        <w:t xml:space="preserve">at least twice with an interval between the advertisements of at least </w:t>
      </w:r>
      <w:del w:id="78" w:author="Master Repository Process" w:date="2021-09-18T18:19:00Z">
        <w:r>
          <w:rPr>
            <w:snapToGrid w:val="0"/>
          </w:rPr>
          <w:delText xml:space="preserve">seven </w:delText>
        </w:r>
      </w:del>
      <w:ins w:id="79" w:author="Master Repository Process" w:date="2021-09-18T18:19:00Z">
        <w:r>
          <w:rPr>
            <w:snapToGrid w:val="0"/>
          </w:rPr>
          <w:t>7 </w:t>
        </w:r>
      </w:ins>
      <w:r>
        <w:rPr>
          <w:snapToGrid w:val="0"/>
        </w:rPr>
        <w:t>days</w:t>
      </w:r>
      <w:del w:id="80" w:author="Master Repository Process" w:date="2021-09-18T18:19:00Z">
        <w:r>
          <w:rPr>
            <w:snapToGrid w:val="0"/>
          </w:rPr>
          <w:delText>,</w:delText>
        </w:r>
      </w:del>
    </w:p>
    <w:p>
      <w:pPr>
        <w:pStyle w:val="Subsection"/>
        <w:rPr>
          <w:snapToGrid w:val="0"/>
        </w:rPr>
      </w:pPr>
      <w:del w:id="81" w:author="Master Repository Process" w:date="2021-09-18T18:19:00Z">
        <w:r>
          <w:rPr>
            <w:snapToGrid w:val="0"/>
          </w:rPr>
          <w:tab/>
        </w:r>
        <w:r>
          <w:rPr>
            <w:snapToGrid w:val="0"/>
          </w:rPr>
          <w:tab/>
        </w:r>
      </w:del>
      <w:ins w:id="82" w:author="Master Repository Process" w:date="2021-09-18T18:19:00Z">
        <w:r>
          <w:rPr>
            <w:snapToGrid w:val="0"/>
          </w:rPr>
          <w:t xml:space="preserve"> </w:t>
        </w:r>
      </w:ins>
      <w:r>
        <w:rPr>
          <w:snapToGrid w:val="0"/>
        </w:rPr>
        <w:t>in a newspaper circulating in the locality where the premises of the warehouseman is situated, and, if the newspaper is not a daily newspaper, in a daily newspaper circulating in the City of Perth.</w:t>
      </w:r>
    </w:p>
    <w:p>
      <w:pPr>
        <w:pStyle w:val="Subsection"/>
        <w:rPr>
          <w:snapToGrid w:val="0"/>
        </w:rPr>
      </w:pPr>
      <w:r>
        <w:rPr>
          <w:snapToGrid w:val="0"/>
        </w:rPr>
        <w:tab/>
        <w:t>(3)</w:t>
      </w:r>
      <w:r>
        <w:rPr>
          <w:snapToGrid w:val="0"/>
        </w:rPr>
        <w:tab/>
        <w:t>The notice shall be deemed to have been given on the day upon which the last of the advertisements was published.</w:t>
      </w:r>
    </w:p>
    <w:p>
      <w:pPr>
        <w:pStyle w:val="Footnotesection"/>
        <w:rPr>
          <w:ins w:id="83" w:author="Master Repository Process" w:date="2021-09-18T18:19:00Z"/>
        </w:rPr>
      </w:pPr>
      <w:ins w:id="84" w:author="Master Repository Process" w:date="2021-09-18T18:19:00Z">
        <w:r>
          <w:tab/>
          <w:t>[Regulation 5 amended in Gazette 24 Aug 2007 p. 4320.]</w:t>
        </w:r>
      </w:ins>
    </w:p>
    <w:p>
      <w:pPr>
        <w:pStyle w:val="Heading5"/>
        <w:rPr>
          <w:snapToGrid w:val="0"/>
        </w:rPr>
      </w:pPr>
      <w:bookmarkStart w:id="85" w:name="_Toc441307940"/>
      <w:bookmarkStart w:id="86" w:name="_Toc175728328"/>
      <w:bookmarkStart w:id="87" w:name="_Toc390076763"/>
      <w:r>
        <w:rPr>
          <w:rStyle w:val="CharSectno"/>
        </w:rPr>
        <w:t>6</w:t>
      </w:r>
      <w:r>
        <w:rPr>
          <w:snapToGrid w:val="0"/>
        </w:rPr>
        <w:t>.</w:t>
      </w:r>
      <w:r>
        <w:rPr>
          <w:snapToGrid w:val="0"/>
        </w:rPr>
        <w:tab/>
        <w:t>Statement of Account Section 10 (4)</w:t>
      </w:r>
      <w:bookmarkEnd w:id="85"/>
      <w:bookmarkEnd w:id="86"/>
      <w:bookmarkEnd w:id="87"/>
      <w:r>
        <w:rPr>
          <w:snapToGrid w:val="0"/>
        </w:rPr>
        <w:t xml:space="preserve"> </w:t>
      </w:r>
    </w:p>
    <w:p>
      <w:pPr>
        <w:pStyle w:val="Subsection"/>
        <w:rPr>
          <w:snapToGrid w:val="0"/>
        </w:rPr>
      </w:pPr>
      <w:r>
        <w:rPr>
          <w:snapToGrid w:val="0"/>
        </w:rPr>
        <w:tab/>
        <w:t>(1)</w:t>
      </w:r>
      <w:r>
        <w:rPr>
          <w:snapToGrid w:val="0"/>
        </w:rPr>
        <w:tab/>
        <w:t>The duplicate copies of the statement of account required to be furnished in accordance with section 10 (4) of the Act shall be verified by a statutory declaration made by the warehouseman or by some competent person on his behalf.</w:t>
      </w:r>
    </w:p>
    <w:p>
      <w:pPr>
        <w:pStyle w:val="Subsection"/>
        <w:rPr>
          <w:snapToGrid w:val="0"/>
        </w:rPr>
      </w:pPr>
      <w:r>
        <w:rPr>
          <w:snapToGrid w:val="0"/>
        </w:rPr>
        <w:tab/>
        <w:t>(2)</w:t>
      </w:r>
      <w:r>
        <w:rPr>
          <w:snapToGrid w:val="0"/>
        </w:rPr>
        <w:tab/>
        <w:t xml:space="preserve">The warehouseman at the time of paying the surplus into a </w:t>
      </w:r>
      <w:del w:id="88" w:author="Master Repository Process" w:date="2021-09-18T18:19:00Z">
        <w:r>
          <w:rPr>
            <w:snapToGrid w:val="0"/>
          </w:rPr>
          <w:delText>local</w:delText>
        </w:r>
      </w:del>
      <w:ins w:id="89" w:author="Master Repository Process" w:date="2021-09-18T18:19:00Z">
        <w:r>
          <w:t>Magistrates</w:t>
        </w:r>
      </w:ins>
      <w:r>
        <w:t xml:space="preserve"> Court </w:t>
      </w:r>
      <w:r>
        <w:rPr>
          <w:snapToGrid w:val="0"/>
        </w:rPr>
        <w:t xml:space="preserve">or to the Treasurer as the case may be shall also furnish to the </w:t>
      </w:r>
      <w:del w:id="90" w:author="Master Repository Process" w:date="2021-09-18T18:19:00Z">
        <w:r>
          <w:rPr>
            <w:snapToGrid w:val="0"/>
          </w:rPr>
          <w:delText>Local</w:delText>
        </w:r>
      </w:del>
      <w:ins w:id="91" w:author="Master Repository Process" w:date="2021-09-18T18:19:00Z">
        <w:r>
          <w:t>Magistrates</w:t>
        </w:r>
      </w:ins>
      <w:r>
        <w:t xml:space="preserve"> Court </w:t>
      </w:r>
      <w:r>
        <w:rPr>
          <w:snapToGrid w:val="0"/>
        </w:rPr>
        <w:t xml:space="preserve">or the Treasurer the following particulars in </w:t>
      </w:r>
      <w:r>
        <w:t>writing</w:t>
      </w:r>
      <w:del w:id="92" w:author="Master Repository Process" w:date="2021-09-18T18:19:00Z">
        <w:r>
          <w:rPr>
            <w:snapToGrid w:val="0"/>
          </w:rPr>
          <w:delText>: — </w:delText>
        </w:r>
      </w:del>
      <w:ins w:id="93" w:author="Master Repository Process" w:date="2021-09-18T18:19:00Z">
        <w:r>
          <w:t> —</w:t>
        </w:r>
      </w:ins>
    </w:p>
    <w:p>
      <w:pPr>
        <w:pStyle w:val="Indenta"/>
        <w:rPr>
          <w:snapToGrid w:val="0"/>
        </w:rPr>
      </w:pPr>
      <w:r>
        <w:rPr>
          <w:snapToGrid w:val="0"/>
        </w:rPr>
        <w:tab/>
        <w:t>(a)</w:t>
      </w:r>
      <w:r>
        <w:rPr>
          <w:snapToGrid w:val="0"/>
        </w:rPr>
        <w:tab/>
      </w:r>
      <w:del w:id="94" w:author="Master Repository Process" w:date="2021-09-18T18:19:00Z">
        <w:r>
          <w:rPr>
            <w:snapToGrid w:val="0"/>
          </w:rPr>
          <w:delText>The</w:delText>
        </w:r>
      </w:del>
      <w:ins w:id="95" w:author="Master Repository Process" w:date="2021-09-18T18:19:00Z">
        <w:r>
          <w:rPr>
            <w:snapToGrid w:val="0"/>
          </w:rPr>
          <w:t>the</w:t>
        </w:r>
      </w:ins>
      <w:r>
        <w:rPr>
          <w:snapToGrid w:val="0"/>
        </w:rPr>
        <w:t xml:space="preserve"> date of deposit of the goods</w:t>
      </w:r>
      <w:del w:id="96" w:author="Master Repository Process" w:date="2021-09-18T18:19:00Z">
        <w:r>
          <w:rPr>
            <w:snapToGrid w:val="0"/>
          </w:rPr>
          <w:delText>.</w:delText>
        </w:r>
      </w:del>
      <w:ins w:id="97" w:author="Master Repository Process" w:date="2021-09-18T18:19:00Z">
        <w:r>
          <w:rPr>
            <w:snapToGrid w:val="0"/>
          </w:rPr>
          <w:t>;</w:t>
        </w:r>
      </w:ins>
    </w:p>
    <w:p>
      <w:pPr>
        <w:pStyle w:val="Indenta"/>
        <w:rPr>
          <w:snapToGrid w:val="0"/>
        </w:rPr>
      </w:pPr>
      <w:r>
        <w:rPr>
          <w:snapToGrid w:val="0"/>
        </w:rPr>
        <w:tab/>
        <w:t>(b)</w:t>
      </w:r>
      <w:r>
        <w:rPr>
          <w:snapToGrid w:val="0"/>
        </w:rPr>
        <w:tab/>
      </w:r>
      <w:del w:id="98" w:author="Master Repository Process" w:date="2021-09-18T18:19:00Z">
        <w:r>
          <w:rPr>
            <w:snapToGrid w:val="0"/>
          </w:rPr>
          <w:delText>The</w:delText>
        </w:r>
      </w:del>
      <w:ins w:id="99" w:author="Master Repository Process" w:date="2021-09-18T18:19:00Z">
        <w:r>
          <w:rPr>
            <w:snapToGrid w:val="0"/>
          </w:rPr>
          <w:t>the</w:t>
        </w:r>
      </w:ins>
      <w:r>
        <w:rPr>
          <w:snapToGrid w:val="0"/>
        </w:rPr>
        <w:t xml:space="preserve"> name and address of the person who deposited such goods and the name and address of the owner thereof and of every person claiming to be the owner thereof or of any interest therein including the name and address of the grantee of the goods under any bill of sale of which the warehouseman has notice</w:t>
      </w:r>
      <w:del w:id="100" w:author="Master Repository Process" w:date="2021-09-18T18:19:00Z">
        <w:r>
          <w:rPr>
            <w:snapToGrid w:val="0"/>
          </w:rPr>
          <w:delText>.</w:delText>
        </w:r>
      </w:del>
      <w:ins w:id="101" w:author="Master Repository Process" w:date="2021-09-18T18:19:00Z">
        <w:r>
          <w:rPr>
            <w:snapToGrid w:val="0"/>
          </w:rPr>
          <w:t>;</w:t>
        </w:r>
      </w:ins>
    </w:p>
    <w:p>
      <w:pPr>
        <w:pStyle w:val="Indenta"/>
        <w:rPr>
          <w:snapToGrid w:val="0"/>
        </w:rPr>
      </w:pPr>
      <w:r>
        <w:rPr>
          <w:snapToGrid w:val="0"/>
        </w:rPr>
        <w:tab/>
        <w:t>(c)</w:t>
      </w:r>
      <w:r>
        <w:rPr>
          <w:snapToGrid w:val="0"/>
        </w:rPr>
        <w:tab/>
      </w:r>
      <w:del w:id="102" w:author="Master Repository Process" w:date="2021-09-18T18:19:00Z">
        <w:r>
          <w:rPr>
            <w:snapToGrid w:val="0"/>
          </w:rPr>
          <w:delText>Full</w:delText>
        </w:r>
      </w:del>
      <w:ins w:id="103" w:author="Master Repository Process" w:date="2021-09-18T18:19:00Z">
        <w:r>
          <w:rPr>
            <w:snapToGrid w:val="0"/>
          </w:rPr>
          <w:t>full</w:t>
        </w:r>
      </w:ins>
      <w:r>
        <w:rPr>
          <w:snapToGrid w:val="0"/>
        </w:rPr>
        <w:t xml:space="preserve"> particulars known to the warehouseman of all of such claims</w:t>
      </w:r>
      <w:del w:id="104" w:author="Master Repository Process" w:date="2021-09-18T18:19:00Z">
        <w:r>
          <w:rPr>
            <w:snapToGrid w:val="0"/>
          </w:rPr>
          <w:delText>.</w:delText>
        </w:r>
      </w:del>
      <w:ins w:id="105" w:author="Master Repository Process" w:date="2021-09-18T18:19:00Z">
        <w:r>
          <w:rPr>
            <w:snapToGrid w:val="0"/>
          </w:rPr>
          <w:t>;</w:t>
        </w:r>
      </w:ins>
    </w:p>
    <w:p>
      <w:pPr>
        <w:pStyle w:val="Indenta"/>
        <w:rPr>
          <w:snapToGrid w:val="0"/>
        </w:rPr>
      </w:pPr>
      <w:r>
        <w:rPr>
          <w:snapToGrid w:val="0"/>
        </w:rPr>
        <w:tab/>
        <w:t>(d)</w:t>
      </w:r>
      <w:r>
        <w:rPr>
          <w:snapToGrid w:val="0"/>
        </w:rPr>
        <w:tab/>
      </w:r>
      <w:del w:id="106" w:author="Master Repository Process" w:date="2021-09-18T18:19:00Z">
        <w:r>
          <w:rPr>
            <w:snapToGrid w:val="0"/>
          </w:rPr>
          <w:delText>Full</w:delText>
        </w:r>
      </w:del>
      <w:ins w:id="107" w:author="Master Repository Process" w:date="2021-09-18T18:19:00Z">
        <w:r>
          <w:rPr>
            <w:snapToGrid w:val="0"/>
          </w:rPr>
          <w:t>full</w:t>
        </w:r>
      </w:ins>
      <w:r>
        <w:rPr>
          <w:snapToGrid w:val="0"/>
        </w:rPr>
        <w:t xml:space="preserve"> particulars of all searches made by or on behalf of the warehouseman under the </w:t>
      </w:r>
      <w:r>
        <w:rPr>
          <w:i/>
          <w:snapToGrid w:val="0"/>
        </w:rPr>
        <w:t>Bills of Sale Act 1899</w:t>
      </w:r>
      <w:del w:id="108" w:author="Master Repository Process" w:date="2021-09-18T18:19:00Z">
        <w:r>
          <w:rPr>
            <w:snapToGrid w:val="0"/>
          </w:rPr>
          <w:delText>, as amended by subsequent Acts,</w:delText>
        </w:r>
      </w:del>
      <w:r>
        <w:rPr>
          <w:snapToGrid w:val="0"/>
        </w:rPr>
        <w:t xml:space="preserve"> and of the results of such searches</w:t>
      </w:r>
      <w:del w:id="109" w:author="Master Repository Process" w:date="2021-09-18T18:19:00Z">
        <w:r>
          <w:rPr>
            <w:snapToGrid w:val="0"/>
          </w:rPr>
          <w:delText>.</w:delText>
        </w:r>
      </w:del>
      <w:ins w:id="110" w:author="Master Repository Process" w:date="2021-09-18T18:19:00Z">
        <w:r>
          <w:rPr>
            <w:snapToGrid w:val="0"/>
          </w:rPr>
          <w:t>;</w:t>
        </w:r>
      </w:ins>
    </w:p>
    <w:p>
      <w:pPr>
        <w:pStyle w:val="Indenta"/>
        <w:rPr>
          <w:snapToGrid w:val="0"/>
        </w:rPr>
      </w:pPr>
      <w:r>
        <w:rPr>
          <w:snapToGrid w:val="0"/>
        </w:rPr>
        <w:tab/>
        <w:t>(e)</w:t>
      </w:r>
      <w:r>
        <w:rPr>
          <w:snapToGrid w:val="0"/>
        </w:rPr>
        <w:tab/>
      </w:r>
      <w:del w:id="111" w:author="Master Repository Process" w:date="2021-09-18T18:19:00Z">
        <w:r>
          <w:rPr>
            <w:snapToGrid w:val="0"/>
          </w:rPr>
          <w:delText>Such</w:delText>
        </w:r>
      </w:del>
      <w:ins w:id="112" w:author="Master Repository Process" w:date="2021-09-18T18:19:00Z">
        <w:r>
          <w:rPr>
            <w:snapToGrid w:val="0"/>
          </w:rPr>
          <w:t>such</w:t>
        </w:r>
      </w:ins>
      <w:r>
        <w:rPr>
          <w:snapToGrid w:val="0"/>
        </w:rPr>
        <w:t xml:space="preserve"> other information relating to the transaction as may be known to the warehouseman.</w:t>
      </w:r>
    </w:p>
    <w:p>
      <w:pPr>
        <w:pStyle w:val="Footnotesection"/>
        <w:rPr>
          <w:ins w:id="113" w:author="Master Repository Process" w:date="2021-09-18T18:19:00Z"/>
        </w:rPr>
      </w:pPr>
      <w:ins w:id="114" w:author="Master Repository Process" w:date="2021-09-18T18:19:00Z">
        <w:r>
          <w:tab/>
          <w:t>[Regulation 6 amended in Gazette 24 Aug 2007 p. 4320</w:t>
        </w:r>
        <w:r>
          <w:noBreakHyphen/>
          <w:t>1.]</w:t>
        </w:r>
      </w:ins>
    </w:p>
    <w:p>
      <w:pPr>
        <w:pStyle w:val="Heading5"/>
      </w:pPr>
      <w:bookmarkStart w:id="115" w:name="_Toc390076764"/>
      <w:bookmarkStart w:id="116" w:name="_Toc175728329"/>
      <w:bookmarkStart w:id="117" w:name="_Toc175714478"/>
      <w:bookmarkStart w:id="118" w:name="_Toc175714497"/>
      <w:r>
        <w:rPr>
          <w:rStyle w:val="CharSectno"/>
        </w:rPr>
        <w:t>7</w:t>
      </w:r>
      <w:r>
        <w:t>.</w:t>
      </w:r>
      <w:r>
        <w:tab/>
      </w:r>
      <w:del w:id="119" w:author="Master Repository Process" w:date="2021-09-18T18:19:00Z">
        <w:r>
          <w:rPr>
            <w:snapToGrid w:val="0"/>
          </w:rPr>
          <w:delText>Penalty</w:delText>
        </w:r>
        <w:bookmarkEnd w:id="115"/>
        <w:r>
          <w:rPr>
            <w:snapToGrid w:val="0"/>
          </w:rPr>
          <w:delText xml:space="preserve"> </w:delText>
        </w:r>
      </w:del>
      <w:ins w:id="120" w:author="Master Repository Process" w:date="2021-09-18T18:19:00Z">
        <w:r>
          <w:t>Offence</w:t>
        </w:r>
      </w:ins>
      <w:bookmarkEnd w:id="116"/>
    </w:p>
    <w:p>
      <w:pPr>
        <w:pStyle w:val="Subsection"/>
      </w:pPr>
      <w:r>
        <w:tab/>
      </w:r>
      <w:r>
        <w:tab/>
        <w:t xml:space="preserve">A person who </w:t>
      </w:r>
      <w:del w:id="121" w:author="Master Repository Process" w:date="2021-09-18T18:19:00Z">
        <w:r>
          <w:rPr>
            <w:snapToGrid w:val="0"/>
          </w:rPr>
          <w:delText>commits</w:delText>
        </w:r>
      </w:del>
      <w:ins w:id="122" w:author="Master Repository Process" w:date="2021-09-18T18:19:00Z">
        <w:r>
          <w:t>contravenes</w:t>
        </w:r>
      </w:ins>
      <w:r>
        <w:t xml:space="preserve"> a </w:t>
      </w:r>
      <w:del w:id="123" w:author="Master Repository Process" w:date="2021-09-18T18:19:00Z">
        <w:r>
          <w:rPr>
            <w:snapToGrid w:val="0"/>
          </w:rPr>
          <w:delText>breach</w:delText>
        </w:r>
      </w:del>
      <w:ins w:id="124" w:author="Master Repository Process" w:date="2021-09-18T18:19:00Z">
        <w:r>
          <w:t>provision</w:t>
        </w:r>
      </w:ins>
      <w:r>
        <w:t xml:space="preserve"> of these regulations </w:t>
      </w:r>
      <w:del w:id="125" w:author="Master Repository Process" w:date="2021-09-18T18:19:00Z">
        <w:r>
          <w:rPr>
            <w:snapToGrid w:val="0"/>
          </w:rPr>
          <w:delText>is guilty of</w:delText>
        </w:r>
      </w:del>
      <w:ins w:id="126" w:author="Master Repository Process" w:date="2021-09-18T18:19:00Z">
        <w:r>
          <w:t>commits</w:t>
        </w:r>
      </w:ins>
      <w:r>
        <w:t xml:space="preserve"> an offence.</w:t>
      </w:r>
      <w:del w:id="127" w:author="Master Repository Process" w:date="2021-09-18T18:19:00Z">
        <w:r>
          <w:rPr>
            <w:snapToGrid w:val="0"/>
          </w:rPr>
          <w:delText xml:space="preserve"> Penalty ten pounds.</w:delText>
        </w:r>
      </w:del>
    </w:p>
    <w:p>
      <w:pPr>
        <w:pStyle w:val="Penstart"/>
        <w:rPr>
          <w:ins w:id="128" w:author="Master Repository Process" w:date="2021-09-18T18:19:00Z"/>
        </w:rPr>
      </w:pPr>
      <w:ins w:id="129" w:author="Master Repository Process" w:date="2021-09-18T18:19:00Z">
        <w:r>
          <w:tab/>
          <w:t>Penalty: a fine of $20.</w:t>
        </w:r>
      </w:ins>
    </w:p>
    <w:p>
      <w:pPr>
        <w:pStyle w:val="Footnotesection"/>
        <w:rPr>
          <w:ins w:id="130" w:author="Master Repository Process" w:date="2021-09-18T18:19:00Z"/>
        </w:rPr>
      </w:pPr>
      <w:ins w:id="131" w:author="Master Repository Process" w:date="2021-09-18T18:19:00Z">
        <w:r>
          <w:tab/>
          <w:t>[Regulation 7 inserted in Gazette 24 Aug 2007 p. 4321.]</w:t>
        </w:r>
      </w:ins>
    </w:p>
    <w:bookmarkEnd w:id="117"/>
    <w:bookmarkEnd w:id="118"/>
    <w:p>
      <w:pPr>
        <w:pStyle w:val="Heading2"/>
        <w:rPr>
          <w:del w:id="132" w:author="Master Repository Process" w:date="2021-09-18T18:19:00Z"/>
        </w:rPr>
      </w:pPr>
      <w:ins w:id="133" w:author="Master Repository Process" w:date="2021-09-18T18:19:00Z">
        <w:r>
          <w:t>[</w:t>
        </w:r>
      </w:ins>
      <w:bookmarkStart w:id="134" w:name="_Toc390076765"/>
      <w:r>
        <w:t>Part III</w:t>
      </w:r>
      <w:bookmarkEnd w:id="134"/>
      <w:r>
        <w:t xml:space="preserve"> </w:t>
      </w:r>
    </w:p>
    <w:p>
      <w:pPr>
        <w:pStyle w:val="MiscellaneousHeading"/>
        <w:rPr>
          <w:del w:id="135" w:author="Master Repository Process" w:date="2021-09-18T18:19:00Z"/>
          <w:snapToGrid w:val="0"/>
        </w:rPr>
      </w:pPr>
      <w:del w:id="136" w:author="Master Repository Process" w:date="2021-09-18T18:19:00Z">
        <w:r>
          <w:rPr>
            <w:snapToGrid w:val="0"/>
          </w:rPr>
          <w:delText>Rules of Court</w:delText>
        </w:r>
      </w:del>
    </w:p>
    <w:p>
      <w:pPr>
        <w:pStyle w:val="Heading5"/>
        <w:rPr>
          <w:del w:id="137" w:author="Master Repository Process" w:date="2021-09-18T18:19:00Z"/>
          <w:snapToGrid w:val="0"/>
        </w:rPr>
      </w:pPr>
      <w:bookmarkStart w:id="138" w:name="_Toc390076766"/>
      <w:del w:id="139" w:author="Master Repository Process" w:date="2021-09-18T18:19:00Z">
        <w:r>
          <w:rPr>
            <w:rStyle w:val="CharSectno"/>
          </w:rPr>
          <w:delText>1</w:delText>
        </w:r>
        <w:r>
          <w:rPr>
            <w:snapToGrid w:val="0"/>
          </w:rPr>
          <w:delText>.</w:delText>
        </w:r>
        <w:r>
          <w:rPr>
            <w:snapToGrid w:val="0"/>
          </w:rPr>
          <w:tab/>
          <w:delText>Applications to Court.Section 7 (7) (a)</w:delText>
        </w:r>
        <w:bookmarkEnd w:id="138"/>
        <w:r>
          <w:rPr>
            <w:snapToGrid w:val="0"/>
          </w:rPr>
          <w:delText xml:space="preserve"> </w:delText>
        </w:r>
      </w:del>
    </w:p>
    <w:p>
      <w:pPr>
        <w:pStyle w:val="Ednotepart"/>
      </w:pPr>
      <w:del w:id="140" w:author="Master Repository Process" w:date="2021-09-18T18:19:00Z">
        <w:r>
          <w:tab/>
          <w:delText>(1)</w:delText>
        </w:r>
        <w:r>
          <w:tab/>
          <w:delText>An application for an order staying further proceedings under section 7 (7) (a) of the Act by a person having an interest in the goods shall be made in writing</w:delText>
        </w:r>
      </w:del>
      <w:ins w:id="141" w:author="Master Repository Process" w:date="2021-09-18T18:19:00Z">
        <w:r>
          <w:t>repealed</w:t>
        </w:r>
      </w:ins>
      <w:r>
        <w:t xml:space="preserve"> in </w:t>
      </w:r>
      <w:del w:id="142" w:author="Master Repository Process" w:date="2021-09-18T18:19:00Z">
        <w:r>
          <w:delText>accordance with Form 3 in the Appendix to these regulations and rules of court to the Clerk of the Local Court nearest to the premises of the warehouseman where the goods are deposited for storage who shall set the application down for hearing.</w:delText>
        </w:r>
      </w:del>
      <w:ins w:id="143" w:author="Master Repository Process" w:date="2021-09-18T18:19:00Z">
        <w:r>
          <w:t>Gazette 24 Aug 2007 p. 4321.]</w:t>
        </w:r>
      </w:ins>
    </w:p>
    <w:p>
      <w:pPr>
        <w:pStyle w:val="Subsection"/>
        <w:rPr>
          <w:del w:id="144" w:author="Master Repository Process" w:date="2021-09-18T18:19:00Z"/>
          <w:snapToGrid w:val="0"/>
        </w:rPr>
      </w:pPr>
      <w:del w:id="145" w:author="Master Repository Process" w:date="2021-09-18T18:19:00Z">
        <w:r>
          <w:rPr>
            <w:snapToGrid w:val="0"/>
          </w:rPr>
          <w:tab/>
          <w:delText>(2)</w:delText>
        </w:r>
        <w:r>
          <w:rPr>
            <w:snapToGrid w:val="0"/>
          </w:rPr>
          <w:tab/>
          <w:delText>The application shall set out — </w:delText>
        </w:r>
      </w:del>
    </w:p>
    <w:p>
      <w:pPr>
        <w:pStyle w:val="Indenta"/>
        <w:rPr>
          <w:del w:id="146" w:author="Master Repository Process" w:date="2021-09-18T18:19:00Z"/>
          <w:snapToGrid w:val="0"/>
        </w:rPr>
      </w:pPr>
      <w:del w:id="147" w:author="Master Repository Process" w:date="2021-09-18T18:19:00Z">
        <w:r>
          <w:rPr>
            <w:snapToGrid w:val="0"/>
          </w:rPr>
          <w:tab/>
          <w:delText>(a)</w:delText>
        </w:r>
        <w:r>
          <w:rPr>
            <w:snapToGrid w:val="0"/>
          </w:rPr>
          <w:tab/>
          <w:delText>a brief description of the goods;</w:delText>
        </w:r>
      </w:del>
    </w:p>
    <w:p>
      <w:pPr>
        <w:pStyle w:val="Indenta"/>
        <w:rPr>
          <w:del w:id="148" w:author="Master Repository Process" w:date="2021-09-18T18:19:00Z"/>
          <w:snapToGrid w:val="0"/>
        </w:rPr>
      </w:pPr>
      <w:del w:id="149" w:author="Master Repository Process" w:date="2021-09-18T18:19:00Z">
        <w:r>
          <w:rPr>
            <w:snapToGrid w:val="0"/>
          </w:rPr>
          <w:tab/>
          <w:delText>(b)</w:delText>
        </w:r>
        <w:r>
          <w:rPr>
            <w:snapToGrid w:val="0"/>
          </w:rPr>
          <w:tab/>
          <w:delText>the sum claimed by the warehouseman to be due as warehouseman’s charges; and</w:delText>
        </w:r>
      </w:del>
    </w:p>
    <w:p>
      <w:pPr>
        <w:pStyle w:val="Indenta"/>
        <w:rPr>
          <w:del w:id="150" w:author="Master Repository Process" w:date="2021-09-18T18:19:00Z"/>
          <w:snapToGrid w:val="0"/>
        </w:rPr>
      </w:pPr>
      <w:del w:id="151" w:author="Master Repository Process" w:date="2021-09-18T18:19:00Z">
        <w:r>
          <w:rPr>
            <w:snapToGrid w:val="0"/>
          </w:rPr>
          <w:tab/>
          <w:delText>(c)</w:delText>
        </w:r>
        <w:r>
          <w:rPr>
            <w:snapToGrid w:val="0"/>
          </w:rPr>
          <w:tab/>
          <w:delText>the reasons why further proceedings should be stayed.</w:delText>
        </w:r>
      </w:del>
    </w:p>
    <w:p>
      <w:pPr>
        <w:pStyle w:val="Subsection"/>
        <w:rPr>
          <w:del w:id="152" w:author="Master Repository Process" w:date="2021-09-18T18:19:00Z"/>
          <w:snapToGrid w:val="0"/>
        </w:rPr>
      </w:pPr>
      <w:del w:id="153" w:author="Master Repository Process" w:date="2021-09-18T18:19:00Z">
        <w:r>
          <w:rPr>
            <w:snapToGrid w:val="0"/>
          </w:rPr>
          <w:tab/>
          <w:delText>(3)</w:delText>
        </w:r>
        <w:r>
          <w:rPr>
            <w:snapToGrid w:val="0"/>
          </w:rPr>
          <w:tab/>
          <w:delText>At the time of lodging the application the applicant shall deliver to the Clerk of the Local Court one copy of the application for the Court and one for each party to be served.</w:delText>
        </w:r>
      </w:del>
    </w:p>
    <w:p>
      <w:pPr>
        <w:pStyle w:val="Heading5"/>
        <w:rPr>
          <w:del w:id="154" w:author="Master Repository Process" w:date="2021-09-18T18:19:00Z"/>
          <w:snapToGrid w:val="0"/>
        </w:rPr>
      </w:pPr>
      <w:bookmarkStart w:id="155" w:name="_Toc390076767"/>
      <w:del w:id="156" w:author="Master Repository Process" w:date="2021-09-18T18:19:00Z">
        <w:r>
          <w:rPr>
            <w:rStyle w:val="CharSectno"/>
          </w:rPr>
          <w:delText>2</w:delText>
        </w:r>
        <w:r>
          <w:rPr>
            <w:snapToGrid w:val="0"/>
          </w:rPr>
          <w:delText>.</w:delText>
        </w:r>
        <w:r>
          <w:rPr>
            <w:snapToGrid w:val="0"/>
          </w:rPr>
          <w:tab/>
          <w:delText>Interpretation</w:delText>
        </w:r>
        <w:bookmarkEnd w:id="155"/>
      </w:del>
    </w:p>
    <w:p>
      <w:pPr>
        <w:pStyle w:val="Subsection"/>
        <w:rPr>
          <w:del w:id="157" w:author="Master Repository Process" w:date="2021-09-18T18:19:00Z"/>
          <w:snapToGrid w:val="0"/>
        </w:rPr>
      </w:pPr>
      <w:del w:id="158" w:author="Master Repository Process" w:date="2021-09-18T18:19:00Z">
        <w:r>
          <w:rPr>
            <w:snapToGrid w:val="0"/>
          </w:rPr>
          <w:tab/>
        </w:r>
        <w:r>
          <w:rPr>
            <w:snapToGrid w:val="0"/>
          </w:rPr>
          <w:tab/>
          <w:delText>In an application the party making it shall be termed “the applicant” and the warehouseman shall be termed “the respondent.”</w:delText>
        </w:r>
      </w:del>
    </w:p>
    <w:p>
      <w:pPr>
        <w:pStyle w:val="Heading5"/>
        <w:rPr>
          <w:del w:id="159" w:author="Master Repository Process" w:date="2021-09-18T18:19:00Z"/>
          <w:snapToGrid w:val="0"/>
        </w:rPr>
      </w:pPr>
      <w:bookmarkStart w:id="160" w:name="_Toc390076768"/>
      <w:del w:id="161" w:author="Master Repository Process" w:date="2021-09-18T18:19:00Z">
        <w:r>
          <w:rPr>
            <w:rStyle w:val="CharSectno"/>
          </w:rPr>
          <w:delText>3</w:delText>
        </w:r>
        <w:r>
          <w:rPr>
            <w:snapToGrid w:val="0"/>
          </w:rPr>
          <w:delText>.</w:delText>
        </w:r>
        <w:r>
          <w:rPr>
            <w:snapToGrid w:val="0"/>
          </w:rPr>
          <w:tab/>
          <w:delText>Notice of Day Fixed for Hearing Application</w:delText>
        </w:r>
        <w:bookmarkEnd w:id="160"/>
        <w:r>
          <w:rPr>
            <w:snapToGrid w:val="0"/>
          </w:rPr>
          <w:delText xml:space="preserve"> </w:delText>
        </w:r>
      </w:del>
    </w:p>
    <w:p>
      <w:pPr>
        <w:pStyle w:val="Subsection"/>
        <w:rPr>
          <w:del w:id="162" w:author="Master Repository Process" w:date="2021-09-18T18:19:00Z"/>
          <w:snapToGrid w:val="0"/>
        </w:rPr>
      </w:pPr>
      <w:del w:id="163" w:author="Master Repository Process" w:date="2021-09-18T18:19:00Z">
        <w:r>
          <w:rPr>
            <w:snapToGrid w:val="0"/>
          </w:rPr>
          <w:tab/>
          <w:delText>(1)</w:delText>
        </w:r>
        <w:r>
          <w:rPr>
            <w:snapToGrid w:val="0"/>
          </w:rPr>
          <w:tab/>
          <w:delText>On the day for the hearing of the application being fixed, the Clerk of the Local Court shall give notice in writing in accordance with Form 4 in the Appendix hereto to the applicant stating the place where and the day and hour when the matter will be proceeded with. A copy of the application under the Seal of the Local Court shall be issued for service on the respondent together with a notice under the Seal of the Court in accordance with Form 5 in the Appendix hereto stating where and the day and hour when the matter shall be proceeded with.</w:delText>
        </w:r>
      </w:del>
    </w:p>
    <w:p>
      <w:pPr>
        <w:pStyle w:val="Subsection"/>
        <w:rPr>
          <w:del w:id="164" w:author="Master Repository Process" w:date="2021-09-18T18:19:00Z"/>
          <w:snapToGrid w:val="0"/>
        </w:rPr>
      </w:pPr>
      <w:del w:id="165" w:author="Master Repository Process" w:date="2021-09-18T18:19:00Z">
        <w:r>
          <w:rPr>
            <w:snapToGrid w:val="0"/>
          </w:rPr>
          <w:tab/>
          <w:delText>(2)</w:delText>
        </w:r>
        <w:r>
          <w:rPr>
            <w:snapToGrid w:val="0"/>
          </w:rPr>
          <w:tab/>
          <w:delText>If the applicant or respondent does not attend the hearing in person or by his solicitor, an order may be made and proceedings taken as the Court shall think just and expedient.</w:delText>
        </w:r>
      </w:del>
    </w:p>
    <w:p>
      <w:pPr>
        <w:pStyle w:val="Subsection"/>
        <w:rPr>
          <w:del w:id="166" w:author="Master Repository Process" w:date="2021-09-18T18:19:00Z"/>
          <w:snapToGrid w:val="0"/>
        </w:rPr>
      </w:pPr>
      <w:del w:id="167" w:author="Master Repository Process" w:date="2021-09-18T18:19:00Z">
        <w:r>
          <w:rPr>
            <w:snapToGrid w:val="0"/>
          </w:rPr>
          <w:tab/>
          <w:delText>(3)</w:delText>
        </w:r>
        <w:r>
          <w:rPr>
            <w:snapToGrid w:val="0"/>
          </w:rPr>
          <w:tab/>
          <w:delText>The copies and notices may be served in accordance with the rules for service of ordinary summonses.</w:delText>
        </w:r>
      </w:del>
    </w:p>
    <w:p>
      <w:pPr>
        <w:pStyle w:val="Subsection"/>
        <w:rPr>
          <w:del w:id="168" w:author="Master Repository Process" w:date="2021-09-18T18:19:00Z"/>
          <w:snapToGrid w:val="0"/>
        </w:rPr>
      </w:pPr>
      <w:del w:id="169" w:author="Master Repository Process" w:date="2021-09-18T18:19:00Z">
        <w:r>
          <w:rPr>
            <w:snapToGrid w:val="0"/>
          </w:rPr>
          <w:tab/>
          <w:delText>(4)</w:delText>
        </w:r>
        <w:r>
          <w:rPr>
            <w:snapToGrid w:val="0"/>
          </w:rPr>
          <w:tab/>
          <w:delText>At the hearing the Court may, in its discretion, receive as evidence statutory declarations, but may, if it thinks fit, require the attendance of any declarant for the purposes of cross</w:delText>
        </w:r>
        <w:r>
          <w:rPr>
            <w:snapToGrid w:val="0"/>
          </w:rPr>
          <w:noBreakHyphen/>
          <w:delText>examination on the contents of his declaration, and falling attendance, may refuse to receive in evidence the declaration.</w:delText>
        </w:r>
      </w:del>
    </w:p>
    <w:p>
      <w:pPr>
        <w:pStyle w:val="Heading5"/>
        <w:rPr>
          <w:del w:id="170" w:author="Master Repository Process" w:date="2021-09-18T18:19:00Z"/>
          <w:snapToGrid w:val="0"/>
        </w:rPr>
      </w:pPr>
      <w:bookmarkStart w:id="171" w:name="_Toc390076769"/>
      <w:del w:id="172" w:author="Master Repository Process" w:date="2021-09-18T18:19:00Z">
        <w:r>
          <w:rPr>
            <w:rStyle w:val="CharSectno"/>
          </w:rPr>
          <w:delText>4</w:delText>
        </w:r>
        <w:r>
          <w:rPr>
            <w:snapToGrid w:val="0"/>
          </w:rPr>
          <w:delText>.</w:delText>
        </w:r>
        <w:r>
          <w:rPr>
            <w:snapToGrid w:val="0"/>
          </w:rPr>
          <w:tab/>
          <w:delText>Appearance</w:delText>
        </w:r>
        <w:bookmarkEnd w:id="171"/>
        <w:r>
          <w:rPr>
            <w:snapToGrid w:val="0"/>
          </w:rPr>
          <w:delText xml:space="preserve"> </w:delText>
        </w:r>
      </w:del>
    </w:p>
    <w:p>
      <w:pPr>
        <w:pStyle w:val="Subsection"/>
        <w:rPr>
          <w:del w:id="173" w:author="Master Repository Process" w:date="2021-09-18T18:19:00Z"/>
          <w:snapToGrid w:val="0"/>
        </w:rPr>
      </w:pPr>
      <w:del w:id="174" w:author="Master Repository Process" w:date="2021-09-18T18:19:00Z">
        <w:r>
          <w:rPr>
            <w:snapToGrid w:val="0"/>
          </w:rPr>
          <w:tab/>
          <w:delText>(1)</w:delText>
        </w:r>
        <w:r>
          <w:rPr>
            <w:snapToGrid w:val="0"/>
          </w:rPr>
          <w:tab/>
          <w:delText>If a respondent desires to oppose the application, he shall appear before the Local Court on the day fixed for the hearing or on any day to which the proceedings shall have been postponed or adjourned, due notice of which the Clerk of the Court shall have given him. In default of appearance of any party the Magistrate may, after proof of due service of notices and copies of the application as required on all parties entitled thereto, proceed to hear the application and to make a determination thereon.</w:delText>
        </w:r>
      </w:del>
    </w:p>
    <w:p>
      <w:pPr>
        <w:pStyle w:val="Subsection"/>
        <w:rPr>
          <w:del w:id="175" w:author="Master Repository Process" w:date="2021-09-18T18:19:00Z"/>
          <w:snapToGrid w:val="0"/>
        </w:rPr>
      </w:pPr>
      <w:del w:id="176" w:author="Master Repository Process" w:date="2021-09-18T18:19:00Z">
        <w:r>
          <w:rPr>
            <w:snapToGrid w:val="0"/>
          </w:rPr>
          <w:tab/>
          <w:delText>(2)</w:delText>
        </w:r>
        <w:r>
          <w:rPr>
            <w:snapToGrid w:val="0"/>
          </w:rPr>
          <w:tab/>
          <w:delText>If it appears to the Court, before or at the hearing that a copy of the application and the notice or of either of them was not duly served upon any party in time to enable him to appear in the Court on the day of hearing, or that for any other sufficient cause any party is unable to appear on the day, the Court may adjourn the proceedings on such terms as to costs and otherwise as may be just.</w:delText>
        </w:r>
      </w:del>
    </w:p>
    <w:p>
      <w:pPr>
        <w:pStyle w:val="Heading5"/>
        <w:rPr>
          <w:del w:id="177" w:author="Master Repository Process" w:date="2021-09-18T18:19:00Z"/>
          <w:snapToGrid w:val="0"/>
        </w:rPr>
      </w:pPr>
      <w:bookmarkStart w:id="178" w:name="_Toc390076770"/>
      <w:del w:id="179" w:author="Master Repository Process" w:date="2021-09-18T18:19:00Z">
        <w:r>
          <w:rPr>
            <w:rStyle w:val="CharSectno"/>
          </w:rPr>
          <w:delText>5</w:delText>
        </w:r>
        <w:r>
          <w:rPr>
            <w:snapToGrid w:val="0"/>
          </w:rPr>
          <w:delText>.</w:delText>
        </w:r>
        <w:r>
          <w:rPr>
            <w:snapToGrid w:val="0"/>
          </w:rPr>
          <w:tab/>
          <w:delText>Order</w:delText>
        </w:r>
        <w:bookmarkEnd w:id="178"/>
        <w:r>
          <w:rPr>
            <w:snapToGrid w:val="0"/>
          </w:rPr>
          <w:delText xml:space="preserve"> </w:delText>
        </w:r>
      </w:del>
    </w:p>
    <w:p>
      <w:pPr>
        <w:pStyle w:val="Subsection"/>
        <w:rPr>
          <w:del w:id="180" w:author="Master Repository Process" w:date="2021-09-18T18:19:00Z"/>
          <w:snapToGrid w:val="0"/>
        </w:rPr>
      </w:pPr>
      <w:del w:id="181" w:author="Master Repository Process" w:date="2021-09-18T18:19:00Z">
        <w:r>
          <w:rPr>
            <w:snapToGrid w:val="0"/>
          </w:rPr>
          <w:tab/>
        </w:r>
        <w:r>
          <w:rPr>
            <w:snapToGrid w:val="0"/>
          </w:rPr>
          <w:tab/>
          <w:delText>The order of the Local Court, on any application under the Act, shall be signed by the Magistrate thereof and shall be sealed and filed, and sealed copies of the order shall be served on all persons affected thereby, and every order shall be enforceable in the same manner as a judgment of the Court.</w:delText>
        </w:r>
      </w:del>
    </w:p>
    <w:p>
      <w:pPr>
        <w:pStyle w:val="Heading5"/>
        <w:rPr>
          <w:del w:id="182" w:author="Master Repository Process" w:date="2021-09-18T18:19:00Z"/>
          <w:snapToGrid w:val="0"/>
        </w:rPr>
      </w:pPr>
      <w:bookmarkStart w:id="183" w:name="_Toc390076771"/>
      <w:del w:id="184" w:author="Master Repository Process" w:date="2021-09-18T18:19:00Z">
        <w:r>
          <w:rPr>
            <w:rStyle w:val="CharSectno"/>
          </w:rPr>
          <w:delText>6</w:delText>
        </w:r>
        <w:r>
          <w:rPr>
            <w:snapToGrid w:val="0"/>
          </w:rPr>
          <w:delText>.</w:delText>
        </w:r>
        <w:r>
          <w:rPr>
            <w:snapToGrid w:val="0"/>
          </w:rPr>
          <w:tab/>
          <w:delText>Procedure</w:delText>
        </w:r>
        <w:bookmarkEnd w:id="183"/>
        <w:r>
          <w:rPr>
            <w:snapToGrid w:val="0"/>
          </w:rPr>
          <w:delText xml:space="preserve"> </w:delText>
        </w:r>
      </w:del>
    </w:p>
    <w:p>
      <w:pPr>
        <w:pStyle w:val="Subsection"/>
        <w:rPr>
          <w:del w:id="185" w:author="Master Repository Process" w:date="2021-09-18T18:19:00Z"/>
          <w:snapToGrid w:val="0"/>
        </w:rPr>
      </w:pPr>
      <w:del w:id="186" w:author="Master Repository Process" w:date="2021-09-18T18:19:00Z">
        <w:r>
          <w:rPr>
            <w:snapToGrid w:val="0"/>
          </w:rPr>
          <w:tab/>
        </w:r>
        <w:r>
          <w:rPr>
            <w:snapToGrid w:val="0"/>
          </w:rPr>
          <w:tab/>
          <w:delText xml:space="preserve">The practice and rules of Court made under the </w:delText>
        </w:r>
        <w:r>
          <w:rPr>
            <w:i/>
            <w:snapToGrid w:val="0"/>
          </w:rPr>
          <w:delText>Local Court Act 1904</w:delText>
        </w:r>
        <w:r>
          <w:rPr>
            <w:snapToGrid w:val="0"/>
          </w:rPr>
          <w:delText xml:space="preserve"> and the procedure for the time being in force in the Local Court shall, in so far as applicable and not inconsistent with these rules, apply with necessary modifications approved by the Court, to any application to the Court under the Act.</w:delText>
        </w:r>
      </w:del>
    </w:p>
    <w:p>
      <w:pPr>
        <w:pStyle w:val="Heading5"/>
        <w:rPr>
          <w:del w:id="187" w:author="Master Repository Process" w:date="2021-09-18T18:19:00Z"/>
          <w:snapToGrid w:val="0"/>
        </w:rPr>
      </w:pPr>
      <w:bookmarkStart w:id="188" w:name="_Toc390076772"/>
      <w:del w:id="189" w:author="Master Repository Process" w:date="2021-09-18T18:19:00Z">
        <w:r>
          <w:rPr>
            <w:rStyle w:val="CharSectno"/>
          </w:rPr>
          <w:delText>7</w:delText>
        </w:r>
        <w:r>
          <w:rPr>
            <w:snapToGrid w:val="0"/>
          </w:rPr>
          <w:delText>.</w:delText>
        </w:r>
        <w:r>
          <w:rPr>
            <w:snapToGrid w:val="0"/>
          </w:rPr>
          <w:tab/>
          <w:delText>Local Court Fees</w:delText>
        </w:r>
        <w:bookmarkEnd w:id="188"/>
        <w:r>
          <w:rPr>
            <w:snapToGrid w:val="0"/>
          </w:rPr>
          <w:delText xml:space="preserve"> </w:delText>
        </w:r>
      </w:del>
    </w:p>
    <w:p>
      <w:pPr>
        <w:pStyle w:val="Subsection"/>
        <w:rPr>
          <w:del w:id="190" w:author="Master Repository Process" w:date="2021-09-18T18:19:00Z"/>
          <w:snapToGrid w:val="0"/>
        </w:rPr>
      </w:pPr>
      <w:del w:id="191" w:author="Master Repository Process" w:date="2021-09-18T18:19:00Z">
        <w:r>
          <w:rPr>
            <w:snapToGrid w:val="0"/>
          </w:rPr>
          <w:tab/>
        </w:r>
        <w:r>
          <w:rPr>
            <w:snapToGrid w:val="0"/>
          </w:rPr>
          <w:tab/>
          <w:delText xml:space="preserve">The fees payable in respect of proceedings in the Local Court under the Act shall be such fees as would be applicable under the </w:delText>
        </w:r>
        <w:r>
          <w:rPr>
            <w:i/>
            <w:snapToGrid w:val="0"/>
          </w:rPr>
          <w:delText>Local Courts Act 1904</w:delText>
        </w:r>
        <w:r>
          <w:rPr>
            <w:snapToGrid w:val="0"/>
          </w:rPr>
          <w:delText xml:space="preserve"> and the Rules of Court made thereunder.</w:delText>
        </w:r>
      </w:del>
    </w:p>
    <w:p>
      <w:pPr>
        <w:rPr>
          <w:del w:id="192" w:author="Master Repository Process" w:date="2021-09-18T18:19: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rPr>
          <w:del w:id="193" w:author="Master Repository Process" w:date="2021-09-18T18:19:00Z"/>
        </w:rPr>
      </w:pPr>
      <w:bookmarkStart w:id="194" w:name="_Toc390076773"/>
      <w:del w:id="195" w:author="Master Repository Process" w:date="2021-09-18T18:19:00Z">
        <w:r>
          <w:delText>Appendix</w:delText>
        </w:r>
        <w:bookmarkEnd w:id="194"/>
      </w:del>
    </w:p>
    <w:p>
      <w:pPr>
        <w:rPr>
          <w:ins w:id="196" w:author="Master Repository Process" w:date="2021-09-18T18:19:00Z"/>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rPr>
          <w:ins w:id="197" w:author="Master Repository Process" w:date="2021-09-18T18:19:00Z"/>
        </w:rPr>
      </w:pPr>
      <w:bookmarkStart w:id="198" w:name="_Toc175728330"/>
      <w:ins w:id="199" w:author="Master Repository Process" w:date="2021-09-18T18:19:00Z">
        <w:r>
          <w:rPr>
            <w:rStyle w:val="CharSchNo"/>
          </w:rPr>
          <w:t>Schedule 1</w:t>
        </w:r>
        <w:r>
          <w:t> — </w:t>
        </w:r>
        <w:r>
          <w:rPr>
            <w:rStyle w:val="CharSchText"/>
          </w:rPr>
          <w:t>Forms</w:t>
        </w:r>
        <w:bookmarkEnd w:id="198"/>
      </w:ins>
    </w:p>
    <w:p>
      <w:pPr>
        <w:pStyle w:val="yShoulderClause"/>
        <w:rPr>
          <w:ins w:id="200" w:author="Master Repository Process" w:date="2021-09-18T18:19:00Z"/>
        </w:rPr>
      </w:pPr>
      <w:ins w:id="201" w:author="Master Repository Process" w:date="2021-09-18T18:19:00Z">
        <w:r>
          <w:t>[r. 3 and 4]</w:t>
        </w:r>
      </w:ins>
    </w:p>
    <w:p>
      <w:pPr>
        <w:pStyle w:val="yFootnoteheading"/>
        <w:rPr>
          <w:ins w:id="202" w:author="Master Repository Process" w:date="2021-09-18T18:19:00Z"/>
        </w:rPr>
      </w:pPr>
      <w:ins w:id="203" w:author="Master Repository Process" w:date="2021-09-18T18:19:00Z">
        <w:r>
          <w:tab/>
          <w:t>[Heading inserted in Gazette 24 Aug 2007 p. 4321.]</w:t>
        </w:r>
      </w:ins>
    </w:p>
    <w:p>
      <w:pPr>
        <w:pStyle w:val="yTable"/>
        <w:jc w:val="center"/>
        <w:rPr>
          <w:b/>
          <w:snapToGrid w:val="0"/>
        </w:rPr>
      </w:pPr>
      <w:r>
        <w:rPr>
          <w:b/>
          <w:snapToGrid w:val="0"/>
        </w:rPr>
        <w:t>Form 1</w:t>
      </w:r>
    </w:p>
    <w:p>
      <w:pPr>
        <w:pStyle w:val="yTable"/>
        <w:jc w:val="center"/>
        <w:rPr>
          <w:snapToGrid w:val="0"/>
        </w:rPr>
      </w:pPr>
      <w:r>
        <w:rPr>
          <w:snapToGrid w:val="0"/>
        </w:rPr>
        <w:t>Regulation 3</w:t>
      </w:r>
    </w:p>
    <w:p>
      <w:pPr>
        <w:pStyle w:val="yTable"/>
        <w:jc w:val="center"/>
        <w:rPr>
          <w:i/>
          <w:snapToGrid w:val="0"/>
        </w:rPr>
      </w:pPr>
      <w:r>
        <w:rPr>
          <w:i/>
          <w:snapToGrid w:val="0"/>
        </w:rPr>
        <w:t>Warehousemen’s Liens Act 1952</w:t>
      </w:r>
    </w:p>
    <w:p>
      <w:pPr>
        <w:pStyle w:val="yTable"/>
        <w:jc w:val="center"/>
        <w:rPr>
          <w:b/>
          <w:snapToGrid w:val="0"/>
        </w:rPr>
      </w:pPr>
      <w:r>
        <w:rPr>
          <w:b/>
          <w:snapToGrid w:val="0"/>
        </w:rPr>
        <w:t>NOTICE OF CLAIM</w:t>
      </w:r>
    </w:p>
    <w:p>
      <w:pPr>
        <w:pStyle w:val="yTable"/>
        <w:rPr>
          <w:snapToGrid w:val="0"/>
        </w:rPr>
      </w:pPr>
      <w:r>
        <w:rPr>
          <w:snapToGrid w:val="0"/>
        </w:rPr>
        <w:t>To (insert name and address of warehouseman).</w:t>
      </w:r>
    </w:p>
    <w:p>
      <w:pPr>
        <w:pStyle w:val="yTable"/>
        <w:rPr>
          <w:snapToGrid w:val="0"/>
        </w:rPr>
      </w:pPr>
      <w:r>
        <w:rPr>
          <w:snapToGrid w:val="0"/>
        </w:rPr>
        <w:t>I, (insert full name of claimant) hereby give you notice that I claim to be the owner of the goods described in the Schedule hereto, or of an interest in the goods to the extent hereinafter set forth, which goods were deposited with you by on or about the day of 19 . (If an interest only in the goods is claimed the extent of the interest should be here stated). I hereby authorise you to serve all notices to me required by the Act at the following address (insert full address of claimant).</w:t>
      </w:r>
    </w:p>
    <w:p>
      <w:pPr>
        <w:pStyle w:val="yTable"/>
        <w:jc w:val="center"/>
        <w:rPr>
          <w:snapToGrid w:val="0"/>
        </w:rPr>
      </w:pPr>
      <w:r>
        <w:rPr>
          <w:snapToGrid w:val="0"/>
        </w:rPr>
        <w:t>Schedule</w:t>
      </w:r>
    </w:p>
    <w:p>
      <w:pPr>
        <w:pStyle w:val="yTable"/>
        <w:jc w:val="center"/>
        <w:rPr>
          <w:snapToGrid w:val="0"/>
        </w:rPr>
      </w:pPr>
      <w:r>
        <w:rPr>
          <w:snapToGrid w:val="0"/>
        </w:rPr>
        <w:t>(Insert particulars of the goods in respect of which the claim is made.)</w:t>
      </w:r>
    </w:p>
    <w:p>
      <w:pPr>
        <w:pStyle w:val="yTable"/>
        <w:tabs>
          <w:tab w:val="right" w:leader="dot" w:pos="7087"/>
        </w:tabs>
        <w:rPr>
          <w:snapToGrid w:val="0"/>
        </w:rPr>
      </w:pPr>
      <w:r>
        <w:rPr>
          <w:snapToGrid w:val="0"/>
        </w:rPr>
        <w:t xml:space="preserve">Dated this </w:t>
      </w:r>
      <w:r>
        <w:rPr>
          <w:snapToGrid w:val="0"/>
        </w:rPr>
        <w:tab/>
        <w:t>day of …………………… 19……..</w:t>
      </w:r>
    </w:p>
    <w:p>
      <w:pPr>
        <w:pStyle w:val="yTable"/>
        <w:rPr>
          <w:snapToGrid w:val="0"/>
        </w:rPr>
      </w:pPr>
      <w:r>
        <w:rPr>
          <w:snapToGrid w:val="0"/>
        </w:rPr>
        <w:t>………………………………………</w:t>
      </w:r>
      <w:r>
        <w:rPr>
          <w:snapToGrid w:val="0"/>
        </w:rPr>
        <w:t> </w:t>
      </w:r>
      <w:r>
        <w:rPr>
          <w:snapToGrid w:val="0"/>
        </w:rPr>
        <w:t>…………………………………………</w:t>
      </w:r>
    </w:p>
    <w:p>
      <w:pPr>
        <w:pStyle w:val="yTable"/>
        <w:tabs>
          <w:tab w:val="center" w:pos="1418"/>
          <w:tab w:val="center" w:pos="5245"/>
        </w:tabs>
        <w:rPr>
          <w:snapToGrid w:val="0"/>
        </w:rPr>
      </w:pPr>
      <w:r>
        <w:rPr>
          <w:snapToGrid w:val="0"/>
        </w:rPr>
        <w:tab/>
        <w:t>Witness</w:t>
      </w:r>
      <w:r>
        <w:rPr>
          <w:snapToGrid w:val="0"/>
        </w:rPr>
        <w:tab/>
        <w:t>Signature of Claimant</w:t>
      </w:r>
    </w:p>
    <w:p>
      <w:pPr>
        <w:pStyle w:val="yTable"/>
        <w:jc w:val="center"/>
        <w:rPr>
          <w:b/>
          <w:snapToGrid w:val="0"/>
        </w:rPr>
      </w:pPr>
      <w:r>
        <w:rPr>
          <w:b/>
          <w:snapToGrid w:val="0"/>
        </w:rPr>
        <w:t>Form 2</w:t>
      </w:r>
    </w:p>
    <w:p>
      <w:pPr>
        <w:pStyle w:val="yTable"/>
        <w:jc w:val="center"/>
        <w:rPr>
          <w:snapToGrid w:val="0"/>
        </w:rPr>
      </w:pPr>
      <w:r>
        <w:rPr>
          <w:snapToGrid w:val="0"/>
        </w:rPr>
        <w:t>Regulation 4</w:t>
      </w:r>
    </w:p>
    <w:p>
      <w:pPr>
        <w:pStyle w:val="yTable"/>
        <w:jc w:val="center"/>
        <w:rPr>
          <w:i/>
          <w:snapToGrid w:val="0"/>
        </w:rPr>
      </w:pPr>
      <w:r>
        <w:rPr>
          <w:i/>
          <w:snapToGrid w:val="0"/>
        </w:rPr>
        <w:t>Warehousemen’s Liens Act 1952</w:t>
      </w:r>
    </w:p>
    <w:p>
      <w:pPr>
        <w:pStyle w:val="yTable"/>
        <w:jc w:val="center"/>
        <w:rPr>
          <w:b/>
          <w:snapToGrid w:val="0"/>
        </w:rPr>
      </w:pPr>
      <w:r>
        <w:rPr>
          <w:b/>
          <w:snapToGrid w:val="0"/>
        </w:rPr>
        <w:t>NOTICE OF LIEN</w:t>
      </w:r>
    </w:p>
    <w:p>
      <w:pPr>
        <w:pStyle w:val="yTable"/>
        <w:rPr>
          <w:snapToGrid w:val="0"/>
        </w:rPr>
      </w:pPr>
      <w:r>
        <w:rPr>
          <w:snapToGrid w:val="0"/>
        </w:rPr>
        <w:t>To (insert name of person to whom notice of lien may be given)</w:t>
      </w:r>
    </w:p>
    <w:p>
      <w:pPr>
        <w:pStyle w:val="yTable"/>
        <w:rPr>
          <w:snapToGrid w:val="0"/>
        </w:rPr>
      </w:pPr>
      <w:r>
        <w:rPr>
          <w:snapToGrid w:val="0"/>
        </w:rPr>
        <w:t>TAKE notice that I, (insert name of warehouseman) under the provisions of section 6 of the Act hereby give notice of a lien in respect of goods deposited for storage and described in the Schedule hereto.</w:t>
      </w:r>
    </w:p>
    <w:p>
      <w:pPr>
        <w:pStyle w:val="yTable"/>
        <w:jc w:val="center"/>
        <w:rPr>
          <w:snapToGrid w:val="0"/>
        </w:rPr>
      </w:pPr>
      <w:r>
        <w:rPr>
          <w:snapToGrid w:val="0"/>
        </w:rPr>
        <w:t>Schedule</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843"/>
        <w:gridCol w:w="2126"/>
        <w:gridCol w:w="1843"/>
        <w:gridCol w:w="1983"/>
      </w:tblGrid>
      <w:tr>
        <w:tc>
          <w:tcPr>
            <w:tcW w:w="1843" w:type="dxa"/>
          </w:tcPr>
          <w:p>
            <w:pPr>
              <w:pStyle w:val="yTable"/>
            </w:pPr>
            <w:r>
              <w:t>Description of goods</w:t>
            </w:r>
          </w:p>
        </w:tc>
        <w:tc>
          <w:tcPr>
            <w:tcW w:w="2126" w:type="dxa"/>
          </w:tcPr>
          <w:p>
            <w:pPr>
              <w:pStyle w:val="yTable"/>
            </w:pPr>
            <w:r>
              <w:t>Location of warehouse where goods are stored</w:t>
            </w:r>
          </w:p>
        </w:tc>
        <w:tc>
          <w:tcPr>
            <w:tcW w:w="1843" w:type="dxa"/>
          </w:tcPr>
          <w:p>
            <w:pPr>
              <w:pStyle w:val="yTable"/>
            </w:pPr>
            <w:r>
              <w:t>Date of deposit of goods</w:t>
            </w:r>
          </w:p>
        </w:tc>
        <w:tc>
          <w:tcPr>
            <w:tcW w:w="1983" w:type="dxa"/>
          </w:tcPr>
          <w:p>
            <w:pPr>
              <w:pStyle w:val="yTable"/>
            </w:pPr>
            <w:r>
              <w:t>Name of person who deposited goods</w:t>
            </w:r>
          </w:p>
        </w:tc>
      </w:tr>
    </w:tbl>
    <w:p>
      <w:pPr>
        <w:pStyle w:val="yTable"/>
        <w:rPr>
          <w:snapToGrid w:val="0"/>
        </w:rPr>
      </w:pPr>
    </w:p>
    <w:p>
      <w:pPr>
        <w:pStyle w:val="yTable"/>
        <w:tabs>
          <w:tab w:val="right" w:leader="dot" w:pos="7087"/>
        </w:tabs>
        <w:rPr>
          <w:snapToGrid w:val="0"/>
        </w:rPr>
      </w:pPr>
      <w:r>
        <w:rPr>
          <w:snapToGrid w:val="0"/>
        </w:rPr>
        <w:t xml:space="preserve">Dated this </w:t>
      </w:r>
      <w:r>
        <w:rPr>
          <w:snapToGrid w:val="0"/>
        </w:rPr>
        <w:tab/>
        <w:t>day of …………………… 19……..</w:t>
      </w:r>
    </w:p>
    <w:p>
      <w:pPr>
        <w:pStyle w:val="yTable"/>
        <w:jc w:val="right"/>
        <w:rPr>
          <w:snapToGrid w:val="0"/>
        </w:rPr>
      </w:pPr>
      <w:r>
        <w:rPr>
          <w:snapToGrid w:val="0"/>
        </w:rPr>
        <w:t>…………………………………………</w:t>
      </w:r>
    </w:p>
    <w:p>
      <w:pPr>
        <w:pStyle w:val="yTable"/>
        <w:tabs>
          <w:tab w:val="center" w:pos="1418"/>
          <w:tab w:val="center" w:pos="5245"/>
        </w:tabs>
        <w:rPr>
          <w:snapToGrid w:val="0"/>
        </w:rPr>
      </w:pPr>
      <w:r>
        <w:rPr>
          <w:snapToGrid w:val="0"/>
        </w:rPr>
        <w:tab/>
      </w:r>
      <w:r>
        <w:rPr>
          <w:snapToGrid w:val="0"/>
        </w:rPr>
        <w:tab/>
        <w:t>Signature of Warehouseman</w:t>
      </w:r>
    </w:p>
    <w:p>
      <w:pPr>
        <w:pStyle w:val="yTable"/>
        <w:pageBreakBefore/>
        <w:jc w:val="center"/>
        <w:rPr>
          <w:del w:id="204" w:author="Master Repository Process" w:date="2021-09-18T18:19:00Z"/>
          <w:b/>
          <w:snapToGrid w:val="0"/>
        </w:rPr>
      </w:pPr>
      <w:ins w:id="205" w:author="Master Repository Process" w:date="2021-09-18T18:19:00Z">
        <w:r>
          <w:t>[</w:t>
        </w:r>
      </w:ins>
      <w:r>
        <w:t>Form 3</w:t>
      </w:r>
    </w:p>
    <w:p>
      <w:pPr>
        <w:pStyle w:val="yTable"/>
        <w:jc w:val="center"/>
        <w:rPr>
          <w:del w:id="206" w:author="Master Repository Process" w:date="2021-09-18T18:19:00Z"/>
          <w:i/>
          <w:snapToGrid w:val="0"/>
        </w:rPr>
      </w:pPr>
      <w:del w:id="207" w:author="Master Repository Process" w:date="2021-09-18T18:19:00Z">
        <w:r>
          <w:rPr>
            <w:i/>
            <w:snapToGrid w:val="0"/>
          </w:rPr>
          <w:delText>Warehousemen’s Liens Act 1952</w:delText>
        </w:r>
      </w:del>
    </w:p>
    <w:p>
      <w:pPr>
        <w:pStyle w:val="yTable"/>
        <w:jc w:val="center"/>
        <w:rPr>
          <w:del w:id="208" w:author="Master Repository Process" w:date="2021-09-18T18:19:00Z"/>
          <w:snapToGrid w:val="0"/>
        </w:rPr>
      </w:pPr>
      <w:del w:id="209" w:author="Master Repository Process" w:date="2021-09-18T18:19:00Z">
        <w:r>
          <w:rPr>
            <w:snapToGrid w:val="0"/>
          </w:rPr>
          <w:delText>Rule 1</w:delText>
        </w:r>
      </w:del>
    </w:p>
    <w:p>
      <w:pPr>
        <w:pStyle w:val="yTable"/>
        <w:jc w:val="center"/>
        <w:rPr>
          <w:del w:id="210" w:author="Master Repository Process" w:date="2021-09-18T18:19:00Z"/>
          <w:b/>
          <w:snapToGrid w:val="0"/>
        </w:rPr>
      </w:pPr>
      <w:del w:id="211" w:author="Master Repository Process" w:date="2021-09-18T18:19:00Z">
        <w:r>
          <w:rPr>
            <w:b/>
            <w:snapToGrid w:val="0"/>
          </w:rPr>
          <w:delText>APPLICATION TO THE COURT FOR AN ORDER STAYING</w:delText>
        </w:r>
        <w:r>
          <w:rPr>
            <w:b/>
            <w:snapToGrid w:val="0"/>
          </w:rPr>
          <w:br/>
          <w:delText>FURTHER PROCEEDINGS</w:delText>
        </w:r>
      </w:del>
    </w:p>
    <w:p>
      <w:pPr>
        <w:pStyle w:val="yTable"/>
        <w:jc w:val="right"/>
        <w:rPr>
          <w:del w:id="212" w:author="Master Repository Process" w:date="2021-09-18T18:19:00Z"/>
          <w:snapToGrid w:val="0"/>
        </w:rPr>
      </w:pPr>
      <w:del w:id="213" w:author="Master Repository Process" w:date="2021-09-18T18:19:00Z">
        <w:r>
          <w:rPr>
            <w:snapToGrid w:val="0"/>
          </w:rPr>
          <w:delText>No. ………………………</w:delText>
        </w:r>
      </w:del>
    </w:p>
    <w:p>
      <w:pPr>
        <w:pStyle w:val="yTable"/>
        <w:rPr>
          <w:del w:id="214" w:author="Master Repository Process" w:date="2021-09-18T18:19:00Z"/>
          <w:snapToGrid w:val="0"/>
        </w:rPr>
      </w:pPr>
      <w:del w:id="215" w:author="Master Repository Process" w:date="2021-09-18T18:19:00Z">
        <w:r>
          <w:rPr>
            <w:snapToGrid w:val="0"/>
          </w:rPr>
          <w:delText>In the Local Court at</w:delText>
        </w:r>
      </w:del>
    </w:p>
    <w:p>
      <w:pPr>
        <w:pStyle w:val="yTable"/>
        <w:rPr>
          <w:del w:id="216" w:author="Master Repository Process" w:date="2021-09-18T18:19:00Z"/>
          <w:snapToGrid w:val="0"/>
        </w:rPr>
      </w:pPr>
      <w:del w:id="217" w:author="Master Repository Process" w:date="2021-09-18T18:19:00Z">
        <w:r>
          <w:rPr>
            <w:snapToGrid w:val="0"/>
          </w:rPr>
          <w:delText>Between</w:delText>
        </w:r>
      </w:del>
    </w:p>
    <w:p>
      <w:pPr>
        <w:pStyle w:val="yTable"/>
        <w:jc w:val="center"/>
        <w:rPr>
          <w:del w:id="218" w:author="Master Repository Process" w:date="2021-09-18T18:19:00Z"/>
          <w:snapToGrid w:val="0"/>
        </w:rPr>
      </w:pPr>
      <w:del w:id="219" w:author="Master Repository Process" w:date="2021-09-18T18:19:00Z">
        <w:r>
          <w:rPr>
            <w:snapToGrid w:val="0"/>
          </w:rPr>
          <w:delText>(Name of applicant)</w:delText>
        </w:r>
      </w:del>
    </w:p>
    <w:p>
      <w:pPr>
        <w:pStyle w:val="yTable"/>
        <w:jc w:val="center"/>
        <w:rPr>
          <w:del w:id="220" w:author="Master Repository Process" w:date="2021-09-18T18:19:00Z"/>
          <w:snapToGrid w:val="0"/>
        </w:rPr>
      </w:pPr>
      <w:del w:id="221" w:author="Master Repository Process" w:date="2021-09-18T18:19:00Z">
        <w:r>
          <w:rPr>
            <w:snapToGrid w:val="0"/>
          </w:rPr>
          <w:delText>and</w:delText>
        </w:r>
      </w:del>
    </w:p>
    <w:p>
      <w:pPr>
        <w:pStyle w:val="yTable"/>
        <w:jc w:val="center"/>
        <w:rPr>
          <w:del w:id="222" w:author="Master Repository Process" w:date="2021-09-18T18:19:00Z"/>
          <w:snapToGrid w:val="0"/>
        </w:rPr>
      </w:pPr>
      <w:del w:id="223" w:author="Master Repository Process" w:date="2021-09-18T18:19:00Z">
        <w:r>
          <w:rPr>
            <w:snapToGrid w:val="0"/>
          </w:rPr>
          <w:delText>(Name of warehouseman)</w:delText>
        </w:r>
      </w:del>
    </w:p>
    <w:p>
      <w:pPr>
        <w:pStyle w:val="yEdnotedivision"/>
      </w:pPr>
      <w:del w:id="224" w:author="Master Repository Process" w:date="2021-09-18T18:19:00Z">
        <w:r>
          <w:delText>TAKE notice that I (name of applicant) the abovenamed applicant being the person having an interest</w:delText>
        </w:r>
      </w:del>
      <w:ins w:id="225" w:author="Master Repository Process" w:date="2021-09-18T18:19:00Z">
        <w:r>
          <w:t>-5 deleted</w:t>
        </w:r>
      </w:ins>
      <w:r>
        <w:t xml:space="preserve"> in </w:t>
      </w:r>
      <w:del w:id="226" w:author="Master Repository Process" w:date="2021-09-18T18:19:00Z">
        <w:r>
          <w:delText>the goods described hereunder hereby make application for an order staying further proceedings under section 7 of the Act.</w:delText>
        </w:r>
      </w:del>
      <w:ins w:id="227" w:author="Master Repository Process" w:date="2021-09-18T18:19:00Z">
        <w:r>
          <w:t>Gazette 24 Aug 2007 p. 4321.]</w:t>
        </w:r>
      </w:ins>
    </w:p>
    <w:p>
      <w:pPr>
        <w:pStyle w:val="yTable"/>
        <w:jc w:val="center"/>
        <w:rPr>
          <w:del w:id="228" w:author="Master Repository Process" w:date="2021-09-18T18:19:00Z"/>
          <w:snapToGrid w:val="0"/>
        </w:rPr>
      </w:pPr>
      <w:del w:id="229" w:author="Master Repository Process" w:date="2021-09-18T18:19:00Z">
        <w:r>
          <w:rPr>
            <w:snapToGrid w:val="0"/>
          </w:rPr>
          <w:delText>Particulars</w:delText>
        </w:r>
      </w:del>
    </w:p>
    <w:p>
      <w:pPr>
        <w:pStyle w:val="yTable"/>
        <w:tabs>
          <w:tab w:val="right" w:leader="dot" w:pos="7087"/>
        </w:tabs>
        <w:rPr>
          <w:del w:id="230" w:author="Master Repository Process" w:date="2021-09-18T18:19:00Z"/>
          <w:snapToGrid w:val="0"/>
        </w:rPr>
      </w:pPr>
      <w:del w:id="231" w:author="Master Repository Process" w:date="2021-09-18T18:19:00Z">
        <w:r>
          <w:rPr>
            <w:snapToGrid w:val="0"/>
          </w:rPr>
          <w:delText>1. Description of goods</w:delText>
        </w:r>
        <w:r>
          <w:rPr>
            <w:snapToGrid w:val="0"/>
          </w:rPr>
          <w:tab/>
        </w:r>
      </w:del>
    </w:p>
    <w:p>
      <w:pPr>
        <w:pStyle w:val="yTable"/>
        <w:tabs>
          <w:tab w:val="right" w:leader="dot" w:pos="7087"/>
        </w:tabs>
        <w:rPr>
          <w:del w:id="232" w:author="Master Repository Process" w:date="2021-09-18T18:19:00Z"/>
          <w:snapToGrid w:val="0"/>
        </w:rPr>
      </w:pPr>
      <w:del w:id="233" w:author="Master Repository Process" w:date="2021-09-18T18:19:00Z">
        <w:r>
          <w:rPr>
            <w:snapToGrid w:val="0"/>
          </w:rPr>
          <w:delText>2. The sum claimed by the warehouseman to be due as warehouseman’s charges</w:delText>
        </w:r>
        <w:r>
          <w:rPr>
            <w:snapToGrid w:val="0"/>
          </w:rPr>
          <w:tab/>
        </w:r>
        <w:r>
          <w:rPr>
            <w:snapToGrid w:val="0"/>
          </w:rPr>
          <w:br/>
        </w:r>
        <w:r>
          <w:rPr>
            <w:snapToGrid w:val="0"/>
          </w:rPr>
          <w:tab/>
        </w:r>
      </w:del>
    </w:p>
    <w:p>
      <w:pPr>
        <w:pStyle w:val="yTable"/>
        <w:tabs>
          <w:tab w:val="right" w:leader="dot" w:pos="7087"/>
        </w:tabs>
        <w:rPr>
          <w:del w:id="234" w:author="Master Repository Process" w:date="2021-09-18T18:19:00Z"/>
          <w:snapToGrid w:val="0"/>
        </w:rPr>
      </w:pPr>
      <w:del w:id="235" w:author="Master Repository Process" w:date="2021-09-18T18:19:00Z">
        <w:r>
          <w:rPr>
            <w:snapToGrid w:val="0"/>
          </w:rPr>
          <w:delText>3. Reasons why further proceedings should be stayed</w:delText>
        </w:r>
        <w:r>
          <w:rPr>
            <w:snapToGrid w:val="0"/>
          </w:rPr>
          <w:tab/>
        </w:r>
      </w:del>
    </w:p>
    <w:p>
      <w:pPr>
        <w:pStyle w:val="yTable"/>
        <w:tabs>
          <w:tab w:val="right" w:leader="dot" w:pos="7087"/>
        </w:tabs>
        <w:rPr>
          <w:del w:id="236" w:author="Master Repository Process" w:date="2021-09-18T18:19:00Z"/>
          <w:snapToGrid w:val="0"/>
        </w:rPr>
      </w:pPr>
      <w:del w:id="237" w:author="Master Repository Process" w:date="2021-09-18T18:19:00Z">
        <w:r>
          <w:rPr>
            <w:snapToGrid w:val="0"/>
          </w:rPr>
          <w:delText xml:space="preserve">Dated this </w:delText>
        </w:r>
        <w:r>
          <w:rPr>
            <w:snapToGrid w:val="0"/>
          </w:rPr>
          <w:tab/>
          <w:delText>day of ………………………..19 ……..</w:delText>
        </w:r>
      </w:del>
    </w:p>
    <w:p>
      <w:pPr>
        <w:pStyle w:val="yTable"/>
        <w:jc w:val="right"/>
        <w:rPr>
          <w:del w:id="238" w:author="Master Repository Process" w:date="2021-09-18T18:19:00Z"/>
          <w:snapToGrid w:val="0"/>
        </w:rPr>
      </w:pPr>
      <w:del w:id="239" w:author="Master Repository Process" w:date="2021-09-18T18:19:00Z">
        <w:r>
          <w:rPr>
            <w:snapToGrid w:val="0"/>
          </w:rPr>
          <w:delText>Signed…………………………………….</w:delText>
        </w:r>
      </w:del>
    </w:p>
    <w:p>
      <w:pPr>
        <w:pStyle w:val="yTable"/>
        <w:spacing w:before="0"/>
        <w:jc w:val="right"/>
        <w:rPr>
          <w:del w:id="240" w:author="Master Repository Process" w:date="2021-09-18T18:19:00Z"/>
          <w:snapToGrid w:val="0"/>
        </w:rPr>
      </w:pPr>
      <w:del w:id="241" w:author="Master Repository Process" w:date="2021-09-18T18:19:00Z">
        <w:r>
          <w:rPr>
            <w:snapToGrid w:val="0"/>
          </w:rPr>
          <w:delText>Applicant or Applicant’s Solicitor</w:delText>
        </w:r>
      </w:del>
    </w:p>
    <w:p>
      <w:pPr>
        <w:pStyle w:val="yTable"/>
        <w:pageBreakBefore/>
        <w:jc w:val="center"/>
        <w:rPr>
          <w:del w:id="242" w:author="Master Repository Process" w:date="2021-09-18T18:19:00Z"/>
          <w:b/>
          <w:snapToGrid w:val="0"/>
        </w:rPr>
      </w:pPr>
      <w:del w:id="243" w:author="Master Repository Process" w:date="2021-09-18T18:19:00Z">
        <w:r>
          <w:rPr>
            <w:b/>
            <w:snapToGrid w:val="0"/>
          </w:rPr>
          <w:delText>Form 4</w:delText>
        </w:r>
      </w:del>
    </w:p>
    <w:p>
      <w:pPr>
        <w:pStyle w:val="yTable"/>
        <w:jc w:val="center"/>
        <w:rPr>
          <w:del w:id="244" w:author="Master Repository Process" w:date="2021-09-18T18:19:00Z"/>
          <w:snapToGrid w:val="0"/>
        </w:rPr>
      </w:pPr>
      <w:del w:id="245" w:author="Master Repository Process" w:date="2021-09-18T18:19:00Z">
        <w:r>
          <w:rPr>
            <w:snapToGrid w:val="0"/>
          </w:rPr>
          <w:delText>Rule 3</w:delText>
        </w:r>
      </w:del>
    </w:p>
    <w:p>
      <w:pPr>
        <w:pStyle w:val="yTable"/>
        <w:jc w:val="center"/>
        <w:rPr>
          <w:del w:id="246" w:author="Master Repository Process" w:date="2021-09-18T18:19:00Z"/>
          <w:i/>
          <w:snapToGrid w:val="0"/>
        </w:rPr>
      </w:pPr>
      <w:del w:id="247" w:author="Master Repository Process" w:date="2021-09-18T18:19:00Z">
        <w:r>
          <w:rPr>
            <w:i/>
            <w:snapToGrid w:val="0"/>
          </w:rPr>
          <w:delText>Warehousemen’s Liens Act 1952</w:delText>
        </w:r>
      </w:del>
    </w:p>
    <w:p>
      <w:pPr>
        <w:pStyle w:val="yTable"/>
        <w:jc w:val="center"/>
        <w:rPr>
          <w:del w:id="248" w:author="Master Repository Process" w:date="2021-09-18T18:19:00Z"/>
          <w:b/>
          <w:snapToGrid w:val="0"/>
        </w:rPr>
      </w:pPr>
      <w:del w:id="249" w:author="Master Repository Process" w:date="2021-09-18T18:19:00Z">
        <w:r>
          <w:rPr>
            <w:b/>
            <w:snapToGrid w:val="0"/>
          </w:rPr>
          <w:delText>NOTICE TO APPLICANT OF DAY UPON WHICH MATTER WILL BE PROCEEDED WITH</w:delText>
        </w:r>
      </w:del>
    </w:p>
    <w:p>
      <w:pPr>
        <w:pStyle w:val="yTable"/>
        <w:rPr>
          <w:del w:id="250" w:author="Master Repository Process" w:date="2021-09-18T18:19:00Z"/>
          <w:snapToGrid w:val="0"/>
        </w:rPr>
      </w:pPr>
      <w:del w:id="251" w:author="Master Repository Process" w:date="2021-09-18T18:19:00Z">
        <w:r>
          <w:rPr>
            <w:snapToGrid w:val="0"/>
          </w:rPr>
          <w:delText>Between</w:delText>
        </w:r>
      </w:del>
    </w:p>
    <w:p>
      <w:pPr>
        <w:pStyle w:val="yTable"/>
        <w:tabs>
          <w:tab w:val="right" w:pos="7088"/>
        </w:tabs>
        <w:rPr>
          <w:del w:id="252" w:author="Master Repository Process" w:date="2021-09-18T18:19:00Z"/>
          <w:snapToGrid w:val="0"/>
        </w:rPr>
      </w:pPr>
      <w:del w:id="253" w:author="Master Repository Process" w:date="2021-09-18T18:19:00Z">
        <w:r>
          <w:rPr>
            <w:snapToGrid w:val="0"/>
          </w:rPr>
          <w:delText> </w:delText>
        </w:r>
        <w:r>
          <w:rPr>
            <w:snapToGrid w:val="0"/>
          </w:rPr>
          <w:delText xml:space="preserve">(a) </w:delText>
        </w:r>
        <w:r>
          <w:rPr>
            <w:snapToGrid w:val="0"/>
          </w:rPr>
          <w:tab/>
          <w:delText>Applicant</w:delText>
        </w:r>
      </w:del>
    </w:p>
    <w:p>
      <w:pPr>
        <w:pStyle w:val="yTable"/>
        <w:jc w:val="center"/>
        <w:rPr>
          <w:del w:id="254" w:author="Master Repository Process" w:date="2021-09-18T18:19:00Z"/>
          <w:snapToGrid w:val="0"/>
        </w:rPr>
      </w:pPr>
      <w:del w:id="255" w:author="Master Repository Process" w:date="2021-09-18T18:19:00Z">
        <w:r>
          <w:rPr>
            <w:snapToGrid w:val="0"/>
          </w:rPr>
          <w:delText>and</w:delText>
        </w:r>
      </w:del>
    </w:p>
    <w:p>
      <w:pPr>
        <w:pStyle w:val="yTable"/>
        <w:tabs>
          <w:tab w:val="right" w:pos="7088"/>
        </w:tabs>
        <w:rPr>
          <w:del w:id="256" w:author="Master Repository Process" w:date="2021-09-18T18:19:00Z"/>
          <w:snapToGrid w:val="0"/>
        </w:rPr>
      </w:pPr>
      <w:del w:id="257" w:author="Master Repository Process" w:date="2021-09-18T18:19:00Z">
        <w:r>
          <w:rPr>
            <w:snapToGrid w:val="0"/>
          </w:rPr>
          <w:delText> </w:delText>
        </w:r>
        <w:r>
          <w:rPr>
            <w:snapToGrid w:val="0"/>
          </w:rPr>
          <w:delText xml:space="preserve">(b) </w:delText>
        </w:r>
        <w:r>
          <w:rPr>
            <w:snapToGrid w:val="0"/>
          </w:rPr>
          <w:tab/>
          <w:delText>Respondent</w:delText>
        </w:r>
      </w:del>
    </w:p>
    <w:p>
      <w:pPr>
        <w:pStyle w:val="yTable"/>
        <w:tabs>
          <w:tab w:val="right" w:leader="dot" w:pos="7087"/>
        </w:tabs>
        <w:rPr>
          <w:del w:id="258" w:author="Master Repository Process" w:date="2021-09-18T18:19:00Z"/>
          <w:snapToGrid w:val="0"/>
        </w:rPr>
      </w:pPr>
      <w:del w:id="259" w:author="Master Repository Process" w:date="2021-09-18T18:19:00Z">
        <w:r>
          <w:rPr>
            <w:snapToGrid w:val="0"/>
          </w:rPr>
          <w:delText xml:space="preserve">TAKE notice that the Court shall proceed with the hearing of your application made under the above Act at </w:delText>
        </w:r>
        <w:r>
          <w:rPr>
            <w:snapToGrid w:val="0"/>
          </w:rPr>
          <w:tab/>
        </w:r>
      </w:del>
    </w:p>
    <w:p>
      <w:pPr>
        <w:pStyle w:val="yTable"/>
        <w:tabs>
          <w:tab w:val="right" w:leader="dot" w:pos="7087"/>
        </w:tabs>
        <w:rPr>
          <w:del w:id="260" w:author="Master Repository Process" w:date="2021-09-18T18:19:00Z"/>
          <w:snapToGrid w:val="0"/>
        </w:rPr>
      </w:pPr>
      <w:del w:id="261" w:author="Master Repository Process" w:date="2021-09-18T18:19:00Z">
        <w:r>
          <w:rPr>
            <w:snapToGrid w:val="0"/>
          </w:rPr>
          <w:delText xml:space="preserve">on the </w:delText>
        </w:r>
        <w:r>
          <w:rPr>
            <w:snapToGrid w:val="0"/>
          </w:rPr>
          <w:tab/>
          <w:delText>day of………………………..19 ……..,</w:delText>
        </w:r>
        <w:r>
          <w:rPr>
            <w:snapToGrid w:val="0"/>
          </w:rPr>
          <w:br/>
          <w:delText>at the hour of ……………..o’clock.</w:delText>
        </w:r>
      </w:del>
    </w:p>
    <w:p>
      <w:pPr>
        <w:pStyle w:val="yTable"/>
        <w:tabs>
          <w:tab w:val="right" w:leader="dot" w:pos="7087"/>
        </w:tabs>
        <w:rPr>
          <w:del w:id="262" w:author="Master Repository Process" w:date="2021-09-18T18:19:00Z"/>
          <w:snapToGrid w:val="0"/>
        </w:rPr>
      </w:pPr>
      <w:del w:id="263" w:author="Master Repository Process" w:date="2021-09-18T18:19:00Z">
        <w:r>
          <w:rPr>
            <w:snapToGrid w:val="0"/>
          </w:rPr>
          <w:delText xml:space="preserve">Dated this </w:delText>
        </w:r>
        <w:r>
          <w:rPr>
            <w:snapToGrid w:val="0"/>
          </w:rPr>
          <w:tab/>
          <w:delText>day of ………………………..19 ……..</w:delText>
        </w:r>
      </w:del>
    </w:p>
    <w:p>
      <w:pPr>
        <w:pStyle w:val="yTable"/>
        <w:jc w:val="right"/>
        <w:rPr>
          <w:del w:id="264" w:author="Master Repository Process" w:date="2021-09-18T18:19:00Z"/>
          <w:snapToGrid w:val="0"/>
        </w:rPr>
      </w:pPr>
      <w:del w:id="265" w:author="Master Repository Process" w:date="2021-09-18T18:19:00Z">
        <w:r>
          <w:rPr>
            <w:snapToGrid w:val="0"/>
          </w:rPr>
          <w:delText>…………………………………..</w:delText>
        </w:r>
      </w:del>
    </w:p>
    <w:p>
      <w:pPr>
        <w:pStyle w:val="yTable"/>
        <w:jc w:val="right"/>
        <w:rPr>
          <w:del w:id="266" w:author="Master Repository Process" w:date="2021-09-18T18:19:00Z"/>
          <w:snapToGrid w:val="0"/>
        </w:rPr>
      </w:pPr>
      <w:del w:id="267" w:author="Master Repository Process" w:date="2021-09-18T18:19:00Z">
        <w:r>
          <w:rPr>
            <w:snapToGrid w:val="0"/>
          </w:rPr>
          <w:delText>Clerk of the Court.</w:delText>
        </w:r>
      </w:del>
    </w:p>
    <w:p>
      <w:pPr>
        <w:pStyle w:val="yTable"/>
        <w:tabs>
          <w:tab w:val="right" w:leader="dot" w:pos="7087"/>
        </w:tabs>
        <w:rPr>
          <w:del w:id="268" w:author="Master Repository Process" w:date="2021-09-18T18:19:00Z"/>
          <w:snapToGrid w:val="0"/>
        </w:rPr>
      </w:pPr>
      <w:del w:id="269" w:author="Master Repository Process" w:date="2021-09-18T18:19:00Z">
        <w:r>
          <w:rPr>
            <w:snapToGrid w:val="0"/>
          </w:rPr>
          <w:delText>To</w:delText>
        </w:r>
        <w:r>
          <w:rPr>
            <w:snapToGrid w:val="0"/>
          </w:rPr>
          <w:tab/>
        </w:r>
      </w:del>
    </w:p>
    <w:p>
      <w:pPr>
        <w:pStyle w:val="yTable"/>
        <w:tabs>
          <w:tab w:val="right" w:leader="dot" w:pos="7087"/>
        </w:tabs>
        <w:rPr>
          <w:del w:id="270" w:author="Master Repository Process" w:date="2021-09-18T18:19:00Z"/>
          <w:snapToGrid w:val="0"/>
        </w:rPr>
      </w:pPr>
      <w:del w:id="271" w:author="Master Repository Process" w:date="2021-09-18T18:19:00Z">
        <w:r>
          <w:rPr>
            <w:snapToGrid w:val="0"/>
          </w:rPr>
          <w:delText>of</w:delText>
        </w:r>
        <w:r>
          <w:rPr>
            <w:snapToGrid w:val="0"/>
          </w:rPr>
          <w:tab/>
        </w:r>
      </w:del>
    </w:p>
    <w:p>
      <w:pPr>
        <w:pStyle w:val="yTable"/>
        <w:tabs>
          <w:tab w:val="right" w:leader="dot" w:pos="7087"/>
        </w:tabs>
        <w:rPr>
          <w:del w:id="272" w:author="Master Repository Process" w:date="2021-09-18T18:19:00Z"/>
          <w:snapToGrid w:val="0"/>
        </w:rPr>
      </w:pPr>
      <w:del w:id="273" w:author="Master Repository Process" w:date="2021-09-18T18:19:00Z">
        <w:r>
          <w:rPr>
            <w:snapToGrid w:val="0"/>
          </w:rPr>
          <w:delText>Applicant</w:delText>
        </w:r>
        <w:r>
          <w:rPr>
            <w:snapToGrid w:val="0"/>
          </w:rPr>
          <w:tab/>
        </w:r>
      </w:del>
    </w:p>
    <w:p>
      <w:pPr>
        <w:pStyle w:val="yTable"/>
        <w:jc w:val="center"/>
        <w:rPr>
          <w:del w:id="274" w:author="Master Repository Process" w:date="2021-09-18T18:19:00Z"/>
          <w:snapToGrid w:val="0"/>
        </w:rPr>
      </w:pPr>
      <w:del w:id="275" w:author="Master Repository Process" w:date="2021-09-18T18:19:00Z">
        <w:r>
          <w:rPr>
            <w:snapToGrid w:val="0"/>
          </w:rPr>
          <w:delText>(a) Name of applicant.</w:delText>
        </w:r>
        <w:r>
          <w:rPr>
            <w:snapToGrid w:val="0"/>
          </w:rPr>
          <w:delText> </w:delText>
        </w:r>
        <w:r>
          <w:rPr>
            <w:snapToGrid w:val="0"/>
          </w:rPr>
          <w:delText> </w:delText>
        </w:r>
        <w:r>
          <w:rPr>
            <w:snapToGrid w:val="0"/>
          </w:rPr>
          <w:delText>(b) Name of respondent.</w:delText>
        </w:r>
      </w:del>
    </w:p>
    <w:p>
      <w:pPr>
        <w:pStyle w:val="yTable"/>
        <w:pageBreakBefore/>
        <w:jc w:val="center"/>
        <w:rPr>
          <w:del w:id="276" w:author="Master Repository Process" w:date="2021-09-18T18:19:00Z"/>
          <w:b/>
          <w:snapToGrid w:val="0"/>
        </w:rPr>
      </w:pPr>
      <w:del w:id="277" w:author="Master Repository Process" w:date="2021-09-18T18:19:00Z">
        <w:r>
          <w:rPr>
            <w:b/>
            <w:snapToGrid w:val="0"/>
          </w:rPr>
          <w:delText>Form 5</w:delText>
        </w:r>
      </w:del>
    </w:p>
    <w:p>
      <w:pPr>
        <w:pStyle w:val="yTable"/>
        <w:jc w:val="center"/>
        <w:rPr>
          <w:del w:id="278" w:author="Master Repository Process" w:date="2021-09-18T18:19:00Z"/>
          <w:snapToGrid w:val="0"/>
        </w:rPr>
      </w:pPr>
      <w:del w:id="279" w:author="Master Repository Process" w:date="2021-09-18T18:19:00Z">
        <w:r>
          <w:rPr>
            <w:snapToGrid w:val="0"/>
          </w:rPr>
          <w:delText>Rule 3</w:delText>
        </w:r>
      </w:del>
    </w:p>
    <w:p>
      <w:pPr>
        <w:pStyle w:val="yTable"/>
        <w:jc w:val="center"/>
        <w:rPr>
          <w:del w:id="280" w:author="Master Repository Process" w:date="2021-09-18T18:19:00Z"/>
          <w:i/>
          <w:snapToGrid w:val="0"/>
        </w:rPr>
      </w:pPr>
      <w:del w:id="281" w:author="Master Repository Process" w:date="2021-09-18T18:19:00Z">
        <w:r>
          <w:rPr>
            <w:i/>
            <w:snapToGrid w:val="0"/>
          </w:rPr>
          <w:delText>Warehousemen’s Liens Act 1952</w:delText>
        </w:r>
      </w:del>
    </w:p>
    <w:p>
      <w:pPr>
        <w:pStyle w:val="yTable"/>
        <w:jc w:val="center"/>
        <w:rPr>
          <w:del w:id="282" w:author="Master Repository Process" w:date="2021-09-18T18:19:00Z"/>
          <w:b/>
          <w:snapToGrid w:val="0"/>
        </w:rPr>
      </w:pPr>
      <w:del w:id="283" w:author="Master Repository Process" w:date="2021-09-18T18:19:00Z">
        <w:r>
          <w:rPr>
            <w:b/>
            <w:snapToGrid w:val="0"/>
          </w:rPr>
          <w:delText>NOTICE TO RESPONDENT OF DAY UPON WHICH</w:delText>
        </w:r>
      </w:del>
    </w:p>
    <w:p>
      <w:pPr>
        <w:pStyle w:val="yTable"/>
        <w:spacing w:before="0"/>
        <w:jc w:val="center"/>
        <w:rPr>
          <w:del w:id="284" w:author="Master Repository Process" w:date="2021-09-18T18:19:00Z"/>
          <w:b/>
          <w:snapToGrid w:val="0"/>
        </w:rPr>
      </w:pPr>
      <w:del w:id="285" w:author="Master Repository Process" w:date="2021-09-18T18:19:00Z">
        <w:r>
          <w:rPr>
            <w:b/>
            <w:snapToGrid w:val="0"/>
          </w:rPr>
          <w:delText>MATTER WILL BE PROCEEDED WITH</w:delText>
        </w:r>
      </w:del>
    </w:p>
    <w:p>
      <w:pPr>
        <w:pStyle w:val="yTable"/>
        <w:rPr>
          <w:del w:id="286" w:author="Master Repository Process" w:date="2021-09-18T18:19:00Z"/>
          <w:snapToGrid w:val="0"/>
        </w:rPr>
      </w:pPr>
      <w:del w:id="287" w:author="Master Repository Process" w:date="2021-09-18T18:19:00Z">
        <w:r>
          <w:rPr>
            <w:snapToGrid w:val="0"/>
          </w:rPr>
          <w:delText>Between</w:delText>
        </w:r>
      </w:del>
    </w:p>
    <w:p>
      <w:pPr>
        <w:pStyle w:val="yTable"/>
        <w:tabs>
          <w:tab w:val="right" w:pos="7088"/>
        </w:tabs>
        <w:rPr>
          <w:del w:id="288" w:author="Master Repository Process" w:date="2021-09-18T18:19:00Z"/>
          <w:snapToGrid w:val="0"/>
        </w:rPr>
      </w:pPr>
      <w:del w:id="289" w:author="Master Repository Process" w:date="2021-09-18T18:19:00Z">
        <w:r>
          <w:rPr>
            <w:snapToGrid w:val="0"/>
          </w:rPr>
          <w:delText> </w:delText>
        </w:r>
        <w:r>
          <w:rPr>
            <w:snapToGrid w:val="0"/>
          </w:rPr>
          <w:delText xml:space="preserve">(a) </w:delText>
        </w:r>
        <w:r>
          <w:rPr>
            <w:snapToGrid w:val="0"/>
          </w:rPr>
          <w:tab/>
          <w:delText>Applicant</w:delText>
        </w:r>
      </w:del>
    </w:p>
    <w:p>
      <w:pPr>
        <w:pStyle w:val="yTable"/>
        <w:jc w:val="center"/>
        <w:rPr>
          <w:del w:id="290" w:author="Master Repository Process" w:date="2021-09-18T18:19:00Z"/>
          <w:snapToGrid w:val="0"/>
        </w:rPr>
      </w:pPr>
      <w:del w:id="291" w:author="Master Repository Process" w:date="2021-09-18T18:19:00Z">
        <w:r>
          <w:rPr>
            <w:snapToGrid w:val="0"/>
          </w:rPr>
          <w:delText>and</w:delText>
        </w:r>
      </w:del>
    </w:p>
    <w:p>
      <w:pPr>
        <w:pStyle w:val="yTable"/>
        <w:tabs>
          <w:tab w:val="right" w:pos="7088"/>
        </w:tabs>
        <w:rPr>
          <w:del w:id="292" w:author="Master Repository Process" w:date="2021-09-18T18:19:00Z"/>
          <w:snapToGrid w:val="0"/>
        </w:rPr>
      </w:pPr>
      <w:del w:id="293" w:author="Master Repository Process" w:date="2021-09-18T18:19:00Z">
        <w:r>
          <w:rPr>
            <w:snapToGrid w:val="0"/>
          </w:rPr>
          <w:delText> </w:delText>
        </w:r>
        <w:r>
          <w:rPr>
            <w:snapToGrid w:val="0"/>
          </w:rPr>
          <w:delText xml:space="preserve">(b) </w:delText>
        </w:r>
        <w:r>
          <w:rPr>
            <w:snapToGrid w:val="0"/>
          </w:rPr>
          <w:tab/>
          <w:delText>Respondent</w:delText>
        </w:r>
      </w:del>
    </w:p>
    <w:p>
      <w:pPr>
        <w:pStyle w:val="yTable"/>
        <w:rPr>
          <w:del w:id="294" w:author="Master Repository Process" w:date="2021-09-18T18:19:00Z"/>
          <w:snapToGrid w:val="0"/>
        </w:rPr>
      </w:pPr>
      <w:del w:id="295" w:author="Master Repository Process" w:date="2021-09-18T18:19:00Z">
        <w:r>
          <w:rPr>
            <w:snapToGrid w:val="0"/>
          </w:rPr>
          <w:delText>TAKE notice that the Court shall proceed with the hearing applied for in the application, a sealed copy of which is served herewith, at ………………..on the ………………………...day of ……..……………19………, at the hour of…….. o’clock in the noon; and that if you do not attend either in person or by your solicitor at the time and place abovementioned such order shall be made and proceedings taken as the Court may think just and expedient.</w:delText>
        </w:r>
      </w:del>
    </w:p>
    <w:p>
      <w:pPr>
        <w:pStyle w:val="yTable"/>
        <w:tabs>
          <w:tab w:val="right" w:leader="dot" w:pos="7087"/>
        </w:tabs>
        <w:rPr>
          <w:del w:id="296" w:author="Master Repository Process" w:date="2021-09-18T18:19:00Z"/>
          <w:snapToGrid w:val="0"/>
        </w:rPr>
      </w:pPr>
      <w:del w:id="297" w:author="Master Repository Process" w:date="2021-09-18T18:19:00Z">
        <w:r>
          <w:rPr>
            <w:snapToGrid w:val="0"/>
          </w:rPr>
          <w:delText xml:space="preserve">Dated this </w:delText>
        </w:r>
        <w:r>
          <w:rPr>
            <w:snapToGrid w:val="0"/>
          </w:rPr>
          <w:tab/>
          <w:delText>day of ………………………..19 ……..</w:delText>
        </w:r>
      </w:del>
    </w:p>
    <w:p>
      <w:pPr>
        <w:pStyle w:val="yTable"/>
        <w:jc w:val="right"/>
        <w:rPr>
          <w:del w:id="298" w:author="Master Repository Process" w:date="2021-09-18T18:19:00Z"/>
          <w:snapToGrid w:val="0"/>
        </w:rPr>
      </w:pPr>
      <w:del w:id="299" w:author="Master Repository Process" w:date="2021-09-18T18:19:00Z">
        <w:r>
          <w:rPr>
            <w:snapToGrid w:val="0"/>
          </w:rPr>
          <w:delText>…………………………………..</w:delText>
        </w:r>
      </w:del>
    </w:p>
    <w:p>
      <w:pPr>
        <w:pStyle w:val="yTable"/>
        <w:jc w:val="right"/>
        <w:rPr>
          <w:del w:id="300" w:author="Master Repository Process" w:date="2021-09-18T18:19:00Z"/>
          <w:snapToGrid w:val="0"/>
        </w:rPr>
      </w:pPr>
      <w:del w:id="301" w:author="Master Repository Process" w:date="2021-09-18T18:19:00Z">
        <w:r>
          <w:rPr>
            <w:snapToGrid w:val="0"/>
          </w:rPr>
          <w:delText>Clerk of the Court.</w:delText>
        </w:r>
      </w:del>
    </w:p>
    <w:p>
      <w:pPr>
        <w:pStyle w:val="yTable"/>
        <w:tabs>
          <w:tab w:val="right" w:leader="dot" w:pos="7087"/>
        </w:tabs>
        <w:rPr>
          <w:del w:id="302" w:author="Master Repository Process" w:date="2021-09-18T18:19:00Z"/>
          <w:snapToGrid w:val="0"/>
        </w:rPr>
      </w:pPr>
      <w:del w:id="303" w:author="Master Repository Process" w:date="2021-09-18T18:19:00Z">
        <w:r>
          <w:rPr>
            <w:snapToGrid w:val="0"/>
          </w:rPr>
          <w:delText>To</w:delText>
        </w:r>
        <w:r>
          <w:rPr>
            <w:snapToGrid w:val="0"/>
          </w:rPr>
          <w:tab/>
        </w:r>
      </w:del>
    </w:p>
    <w:p>
      <w:pPr>
        <w:pStyle w:val="yTable"/>
        <w:tabs>
          <w:tab w:val="right" w:leader="dot" w:pos="7087"/>
        </w:tabs>
        <w:rPr>
          <w:del w:id="304" w:author="Master Repository Process" w:date="2021-09-18T18:19:00Z"/>
          <w:snapToGrid w:val="0"/>
        </w:rPr>
      </w:pPr>
      <w:del w:id="305" w:author="Master Repository Process" w:date="2021-09-18T18:19:00Z">
        <w:r>
          <w:rPr>
            <w:snapToGrid w:val="0"/>
          </w:rPr>
          <w:delText>of</w:delText>
        </w:r>
        <w:r>
          <w:rPr>
            <w:snapToGrid w:val="0"/>
          </w:rPr>
          <w:tab/>
        </w:r>
      </w:del>
    </w:p>
    <w:p>
      <w:pPr>
        <w:pStyle w:val="yTable"/>
        <w:tabs>
          <w:tab w:val="right" w:leader="dot" w:pos="7087"/>
        </w:tabs>
        <w:rPr>
          <w:del w:id="306" w:author="Master Repository Process" w:date="2021-09-18T18:19:00Z"/>
          <w:snapToGrid w:val="0"/>
        </w:rPr>
      </w:pPr>
      <w:del w:id="307" w:author="Master Repository Process" w:date="2021-09-18T18:19:00Z">
        <w:r>
          <w:rPr>
            <w:snapToGrid w:val="0"/>
          </w:rPr>
          <w:delText>Applicant</w:delText>
        </w:r>
        <w:r>
          <w:rPr>
            <w:snapToGrid w:val="0"/>
          </w:rPr>
          <w:tab/>
        </w:r>
      </w:del>
    </w:p>
    <w:p>
      <w:pPr>
        <w:pStyle w:val="yTable"/>
        <w:jc w:val="center"/>
        <w:rPr>
          <w:del w:id="308" w:author="Master Repository Process" w:date="2021-09-18T18:19:00Z"/>
          <w:snapToGrid w:val="0"/>
        </w:rPr>
      </w:pPr>
      <w:del w:id="309" w:author="Master Repository Process" w:date="2021-09-18T18:19:00Z">
        <w:r>
          <w:rPr>
            <w:snapToGrid w:val="0"/>
          </w:rPr>
          <w:delText>(a) Name of applicant.</w:delText>
        </w:r>
        <w:r>
          <w:rPr>
            <w:snapToGrid w:val="0"/>
          </w:rPr>
          <w:delText> </w:delText>
        </w:r>
        <w:r>
          <w:rPr>
            <w:snapToGrid w:val="0"/>
          </w:rPr>
          <w:delText> </w:delText>
        </w:r>
        <w:r>
          <w:rPr>
            <w:snapToGrid w:val="0"/>
          </w:rPr>
          <w:delText>(b) Name of respondent.</w:delText>
        </w:r>
      </w:del>
    </w:p>
    <w:p>
      <w:pPr>
        <w:pStyle w:val="yFootnote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10" w:name="_Toc175714487"/>
      <w:bookmarkStart w:id="311" w:name="_Toc175714506"/>
      <w:bookmarkStart w:id="312" w:name="_Toc175728331"/>
      <w:bookmarkStart w:id="313" w:name="_Toc390076774"/>
      <w:r>
        <w:t>Notes</w:t>
      </w:r>
      <w:bookmarkEnd w:id="310"/>
      <w:bookmarkEnd w:id="311"/>
      <w:bookmarkEnd w:id="312"/>
      <w:bookmarkEnd w:id="313"/>
    </w:p>
    <w:p>
      <w:pPr>
        <w:pStyle w:val="nSubsection"/>
        <w:rPr>
          <w:snapToGrid w:val="0"/>
        </w:rPr>
      </w:pPr>
      <w:r>
        <w:rPr>
          <w:snapToGrid w:val="0"/>
          <w:vertAlign w:val="superscript"/>
        </w:rPr>
        <w:t>1.</w:t>
      </w:r>
      <w:r>
        <w:rPr>
          <w:snapToGrid w:val="0"/>
        </w:rPr>
        <w:tab/>
        <w:t xml:space="preserve">This is a compilation of the </w:t>
      </w:r>
      <w:r>
        <w:rPr>
          <w:i/>
          <w:iCs/>
        </w:rPr>
        <w:t xml:space="preserve">Warehousemen’s Liens </w:t>
      </w:r>
      <w:del w:id="314" w:author="Master Repository Process" w:date="2021-09-18T18:19:00Z">
        <w:r>
          <w:rPr>
            <w:i/>
            <w:snapToGrid w:val="0"/>
          </w:rPr>
          <w:delText xml:space="preserve">Act </w:delText>
        </w:r>
      </w:del>
      <w:r>
        <w:rPr>
          <w:i/>
          <w:iCs/>
        </w:rPr>
        <w:t xml:space="preserve">Regulations </w:t>
      </w:r>
      <w:del w:id="315" w:author="Master Repository Process" w:date="2021-09-18T18:19:00Z">
        <w:r>
          <w:rPr>
            <w:i/>
            <w:snapToGrid w:val="0"/>
          </w:rPr>
          <w:delText xml:space="preserve">and Rules of Court </w:delText>
        </w:r>
      </w:del>
      <w:r>
        <w:rPr>
          <w:i/>
          <w:iCs/>
        </w:rPr>
        <w:t xml:space="preserve">1952 </w:t>
      </w:r>
      <w:r>
        <w:t>and includes the amendments</w:t>
      </w:r>
      <w:r>
        <w:rPr>
          <w:i/>
          <w:iCs/>
        </w:rPr>
        <w:t xml:space="preserve"> </w:t>
      </w:r>
      <w:ins w:id="316" w:author="Master Repository Process" w:date="2021-09-18T18:19:00Z">
        <w:r>
          <w:rPr>
            <w:snapToGrid w:val="0"/>
          </w:rPr>
          <w:t xml:space="preserve">made by the other written laws </w:t>
        </w:r>
      </w:ins>
      <w:r>
        <w:rPr>
          <w:snapToGrid w:val="0"/>
        </w:rPr>
        <w:t xml:space="preserve">referred to in the following </w:t>
      </w:r>
      <w:del w:id="317" w:author="Master Repository Process" w:date="2021-09-18T18:19:00Z">
        <w:r>
          <w:rPr>
            <w:snapToGrid w:val="0"/>
          </w:rPr>
          <w:delText>Table</w:delText>
        </w:r>
      </w:del>
      <w:ins w:id="318" w:author="Master Repository Process" w:date="2021-09-18T18:19:00Z">
        <w:r>
          <w:rPr>
            <w:snapToGrid w:val="0"/>
          </w:rPr>
          <w:t>table</w:t>
        </w:r>
      </w:ins>
      <w:r>
        <w:rPr>
          <w:snapToGrid w:val="0"/>
        </w:rPr>
        <w:t>.</w:t>
      </w:r>
    </w:p>
    <w:p>
      <w:pPr>
        <w:pStyle w:val="MiscellaneousHeading"/>
        <w:spacing w:after="120"/>
        <w:rPr>
          <w:del w:id="319" w:author="Master Repository Process" w:date="2021-09-18T18:19:00Z"/>
          <w:b/>
          <w:snapToGrid w:val="0"/>
        </w:rPr>
      </w:pPr>
      <w:del w:id="320" w:author="Master Repository Process" w:date="2021-09-18T18:19:00Z">
        <w:r>
          <w:rPr>
            <w:b/>
            <w:snapToGrid w:val="0"/>
          </w:rPr>
          <w:delText>Table of Regulations</w:delText>
        </w:r>
      </w:del>
    </w:p>
    <w:p>
      <w:pPr>
        <w:pStyle w:val="nHeading3"/>
        <w:rPr>
          <w:ins w:id="321" w:author="Master Repository Process" w:date="2021-09-18T18:19:00Z"/>
          <w:snapToGrid w:val="0"/>
        </w:rPr>
      </w:pPr>
      <w:bookmarkStart w:id="322" w:name="_Toc175728332"/>
      <w:ins w:id="323" w:author="Master Repository Process" w:date="2021-09-18T18:19:00Z">
        <w:r>
          <w:t>Compilation table</w:t>
        </w:r>
        <w:bookmarkEnd w:id="32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sz w:val="19"/>
              </w:rPr>
            </w:pPr>
            <w:del w:id="324" w:author="Master Repository Process" w:date="2021-09-18T18:19:00Z">
              <w:r>
                <w:delText>Regulation</w:delText>
              </w:r>
            </w:del>
            <w:ins w:id="325" w:author="Master Repository Process" w:date="2021-09-18T18:19:00Z">
              <w:r>
                <w:rPr>
                  <w:b/>
                  <w:sz w:val="19"/>
                </w:rPr>
                <w:t>Citation</w:t>
              </w:r>
            </w:ins>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474" w:type="dxa"/>
            <w:tcBorders>
              <w:top w:val="single" w:sz="4" w:space="0" w:color="auto"/>
            </w:tcBorders>
            <w:cellDel w:id="326" w:author="Master Repository Process" w:date="2021-09-18T18:19:00Z"/>
          </w:tcPr>
          <w:p>
            <w:pPr>
              <w:pStyle w:val="nTable"/>
              <w:rPr>
                <w:lang w:eastAsia="en-AU"/>
              </w:rPr>
            </w:pPr>
            <w:del w:id="327" w:author="Master Repository Process" w:date="2021-09-18T18:19:00Z">
              <w:r>
                <w:delText>Miscellaneous</w:delText>
              </w:r>
            </w:del>
          </w:p>
        </w:tc>
      </w:tr>
      <w:tr>
        <w:tc>
          <w:tcPr>
            <w:tcW w:w="3118" w:type="dxa"/>
            <w:tcBorders>
              <w:top w:val="single" w:sz="4" w:space="0" w:color="auto"/>
            </w:tcBorders>
          </w:tcPr>
          <w:p>
            <w:pPr>
              <w:pStyle w:val="nTable"/>
              <w:spacing w:after="40"/>
              <w:rPr>
                <w:sz w:val="19"/>
                <w:vertAlign w:val="superscript"/>
              </w:rPr>
            </w:pPr>
            <w:r>
              <w:rPr>
                <w:i/>
                <w:sz w:val="19"/>
              </w:rPr>
              <w:t>Warehousemen’s Liens Act Regulations and Rules of Court 1952</w:t>
            </w:r>
            <w:ins w:id="328" w:author="Master Repository Process" w:date="2021-09-18T18:19:00Z">
              <w:r>
                <w:rPr>
                  <w:i/>
                  <w:sz w:val="19"/>
                </w:rPr>
                <w:t> </w:t>
              </w:r>
              <w:r>
                <w:rPr>
                  <w:iCs/>
                  <w:sz w:val="19"/>
                  <w:vertAlign w:val="superscript"/>
                </w:rPr>
                <w:t>2</w:t>
              </w:r>
            </w:ins>
          </w:p>
        </w:tc>
        <w:tc>
          <w:tcPr>
            <w:tcW w:w="1276" w:type="dxa"/>
            <w:tcBorders>
              <w:top w:val="single" w:sz="4" w:space="0" w:color="auto"/>
            </w:tcBorders>
          </w:tcPr>
          <w:p>
            <w:pPr>
              <w:pStyle w:val="nTable"/>
              <w:spacing w:after="40"/>
              <w:rPr>
                <w:sz w:val="19"/>
              </w:rPr>
            </w:pPr>
            <w:r>
              <w:rPr>
                <w:sz w:val="19"/>
              </w:rPr>
              <w:t>20 </w:t>
            </w:r>
            <w:del w:id="329" w:author="Master Repository Process" w:date="2021-09-18T18:19:00Z">
              <w:r>
                <w:delText>February 1953 pp</w:delText>
              </w:r>
            </w:del>
            <w:ins w:id="330" w:author="Master Repository Process" w:date="2021-09-18T18:19:00Z">
              <w:r>
                <w:rPr>
                  <w:sz w:val="19"/>
                </w:rPr>
                <w:t>Feb1953 p</w:t>
              </w:r>
            </w:ins>
            <w:r>
              <w:rPr>
                <w:sz w:val="19"/>
              </w:rPr>
              <w:t>.368</w:t>
            </w:r>
            <w:r>
              <w:rPr>
                <w:sz w:val="19"/>
              </w:rPr>
              <w:noBreakHyphen/>
              <w:t>71</w:t>
            </w:r>
          </w:p>
        </w:tc>
        <w:tc>
          <w:tcPr>
            <w:tcW w:w="2693" w:type="dxa"/>
            <w:tcBorders>
              <w:top w:val="single" w:sz="4" w:space="0" w:color="auto"/>
            </w:tcBorders>
          </w:tcPr>
          <w:p>
            <w:pPr>
              <w:pStyle w:val="nTable"/>
              <w:spacing w:after="40"/>
              <w:rPr>
                <w:sz w:val="19"/>
              </w:rPr>
            </w:pPr>
            <w:r>
              <w:rPr>
                <w:sz w:val="19"/>
              </w:rPr>
              <w:t>20 </w:t>
            </w:r>
            <w:del w:id="331" w:author="Master Repository Process" w:date="2021-09-18T18:19:00Z">
              <w:r>
                <w:delText xml:space="preserve">February </w:delText>
              </w:r>
            </w:del>
            <w:ins w:id="332" w:author="Master Repository Process" w:date="2021-09-18T18:19:00Z">
              <w:r>
                <w:rPr>
                  <w:sz w:val="19"/>
                </w:rPr>
                <w:t>Feb </w:t>
              </w:r>
            </w:ins>
            <w:r>
              <w:rPr>
                <w:sz w:val="19"/>
              </w:rPr>
              <w:t>1953</w:t>
            </w:r>
          </w:p>
        </w:tc>
        <w:tc>
          <w:tcPr>
            <w:tcW w:w="1474" w:type="dxa"/>
            <w:tcBorders>
              <w:top w:val="single" w:sz="4" w:space="0" w:color="auto"/>
              <w:bottom w:val="single" w:sz="4" w:space="0" w:color="auto"/>
            </w:tcBorders>
            <w:cellDel w:id="333" w:author="Master Repository Process" w:date="2021-09-18T18:19:00Z"/>
          </w:tcPr>
          <w:p>
            <w:pPr>
              <w:pStyle w:val="nTable"/>
              <w:rPr>
                <w:lang w:eastAsia="en-AU"/>
              </w:rPr>
            </w:pPr>
          </w:p>
        </w:tc>
      </w:tr>
      <w:tr>
        <w:trPr>
          <w:ins w:id="334" w:author="Master Repository Process" w:date="2021-09-18T18:19:00Z"/>
        </w:trPr>
        <w:tc>
          <w:tcPr>
            <w:tcW w:w="3118" w:type="dxa"/>
            <w:tcBorders>
              <w:bottom w:val="single" w:sz="8" w:space="0" w:color="auto"/>
            </w:tcBorders>
          </w:tcPr>
          <w:p>
            <w:pPr>
              <w:pStyle w:val="nTable"/>
              <w:spacing w:after="40"/>
              <w:rPr>
                <w:ins w:id="335" w:author="Master Repository Process" w:date="2021-09-18T18:19:00Z"/>
                <w:i/>
                <w:sz w:val="19"/>
              </w:rPr>
            </w:pPr>
            <w:ins w:id="336" w:author="Master Repository Process" w:date="2021-09-18T18:19:00Z">
              <w:r>
                <w:rPr>
                  <w:i/>
                  <w:sz w:val="19"/>
                </w:rPr>
                <w:t>Warehousemen’s Liens Amendment Regulations 2007</w:t>
              </w:r>
            </w:ins>
          </w:p>
        </w:tc>
        <w:tc>
          <w:tcPr>
            <w:tcW w:w="1276" w:type="dxa"/>
            <w:tcBorders>
              <w:bottom w:val="single" w:sz="8" w:space="0" w:color="auto"/>
            </w:tcBorders>
          </w:tcPr>
          <w:p>
            <w:pPr>
              <w:pStyle w:val="nTable"/>
              <w:spacing w:after="40"/>
              <w:rPr>
                <w:ins w:id="337" w:author="Master Repository Process" w:date="2021-09-18T18:19:00Z"/>
                <w:sz w:val="19"/>
              </w:rPr>
            </w:pPr>
            <w:ins w:id="338" w:author="Master Repository Process" w:date="2021-09-18T18:19:00Z">
              <w:r>
                <w:rPr>
                  <w:sz w:val="19"/>
                </w:rPr>
                <w:t>24 Aug 2007 p. 4319</w:t>
              </w:r>
              <w:r>
                <w:rPr>
                  <w:sz w:val="19"/>
                </w:rPr>
                <w:noBreakHyphen/>
                <w:t>21</w:t>
              </w:r>
            </w:ins>
          </w:p>
        </w:tc>
        <w:tc>
          <w:tcPr>
            <w:tcW w:w="2693" w:type="dxa"/>
            <w:gridSpan w:val="2"/>
            <w:tcBorders>
              <w:bottom w:val="single" w:sz="8" w:space="0" w:color="auto"/>
            </w:tcBorders>
          </w:tcPr>
          <w:p>
            <w:pPr>
              <w:pStyle w:val="nTable"/>
              <w:spacing w:after="40"/>
              <w:rPr>
                <w:ins w:id="339" w:author="Master Repository Process" w:date="2021-09-18T18:19:00Z"/>
                <w:sz w:val="19"/>
              </w:rPr>
            </w:pPr>
            <w:ins w:id="340" w:author="Master Repository Process" w:date="2021-09-18T18:19:00Z">
              <w:r>
                <w:rPr>
                  <w:sz w:val="19"/>
                </w:rPr>
                <w:t>24 Aug 2007</w:t>
              </w:r>
            </w:ins>
          </w:p>
        </w:tc>
      </w:tr>
    </w:tbl>
    <w:p>
      <w:pPr>
        <w:pStyle w:val="nSubsection"/>
        <w:rPr>
          <w:ins w:id="341" w:author="Master Repository Process" w:date="2021-09-18T18:19:00Z"/>
        </w:rPr>
      </w:pPr>
      <w:ins w:id="342" w:author="Master Repository Process" w:date="2021-09-18T18:19:00Z">
        <w:r>
          <w:rPr>
            <w:vertAlign w:val="superscript"/>
          </w:rPr>
          <w:t>2</w:t>
        </w:r>
        <w:r>
          <w:tab/>
          <w:t xml:space="preserve">Now known as the </w:t>
        </w:r>
        <w:r>
          <w:rPr>
            <w:i/>
            <w:iCs/>
          </w:rPr>
          <w:t xml:space="preserve">Warehousemen’s Liens Regulations 1952; </w:t>
        </w:r>
        <w:r>
          <w:t>citation changed (see note under r. 1).</w:t>
        </w:r>
      </w:ins>
    </w:p>
    <w:p>
      <w:pPr>
        <w:rPr>
          <w:ins w:id="343" w:author="Master Repository Process" w:date="2021-09-18T18:19:00Z"/>
        </w:rPr>
      </w:pPr>
    </w:p>
    <w:p>
      <w:pPr>
        <w:pStyle w:val="nSubsection"/>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Regulations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Warehousemen’s Liens Regulations 1952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Warehousemen’s Liens Regulations 1952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Regulations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Regulations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Regulations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Regulations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Regulations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Regulations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Regulations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Regulations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228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DC37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7E91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AE45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26D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EC4E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9AC3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3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C3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8E9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7DCAC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6EE480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031"/>
    <w:docVar w:name="WAFER_20151209172031" w:val="RemoveTrackChanges"/>
    <w:docVar w:name="WAFER_20151209172031_GUID" w:val="c170b6bb-8a9e-49ea-9c7b-e7a54b1be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ED5DA-AD2B-4E62-B84A-0877AABA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10084</Characters>
  <Application>Microsoft Office Word</Application>
  <DocSecurity>0</DocSecurity>
  <Lines>336</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Regulations 1952 00-a0-07 - 00-b0-04</dc:title>
  <dc:subject/>
  <dc:creator/>
  <cp:keywords/>
  <dc:description/>
  <cp:lastModifiedBy>Master Repository Process</cp:lastModifiedBy>
  <cp:revision>2</cp:revision>
  <cp:lastPrinted>2007-08-24T06:08:00Z</cp:lastPrinted>
  <dcterms:created xsi:type="dcterms:W3CDTF">2021-09-18T10:19:00Z</dcterms:created>
  <dcterms:modified xsi:type="dcterms:W3CDTF">2021-09-18T10:19:00Z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1953 pp.368-71</vt:lpwstr>
  </property>
  <property fmtid="{D5CDD505-2E9C-101B-9397-08002B2CF9AE}" pid="3" name="CommencementDate">
    <vt:lpwstr>20070824</vt:lpwstr>
  </property>
  <property fmtid="{D5CDD505-2E9C-101B-9397-08002B2CF9AE}" pid="4" name="DocumentType">
    <vt:lpwstr>Reg</vt:lpwstr>
  </property>
  <property fmtid="{D5CDD505-2E9C-101B-9397-08002B2CF9AE}" pid="5" name="OwlsUID">
    <vt:i4>4849</vt:i4>
  </property>
  <property fmtid="{D5CDD505-2E9C-101B-9397-08002B2CF9AE}" pid="6" name="FromSuffix">
    <vt:lpwstr>00-a0-07</vt:lpwstr>
  </property>
  <property fmtid="{D5CDD505-2E9C-101B-9397-08002B2CF9AE}" pid="7" name="FromAsAtDate">
    <vt:lpwstr>11 Nov 1998</vt:lpwstr>
  </property>
  <property fmtid="{D5CDD505-2E9C-101B-9397-08002B2CF9AE}" pid="8" name="ToSuffix">
    <vt:lpwstr>00-b0-04</vt:lpwstr>
  </property>
  <property fmtid="{D5CDD505-2E9C-101B-9397-08002B2CF9AE}" pid="9" name="ToAsAtDate">
    <vt:lpwstr>24 Aug 2007</vt:lpwstr>
  </property>
</Properties>
</file>