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01 Sep 2007</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489420925"/>
      <w:bookmarkStart w:id="25" w:name="_Toc508527795"/>
      <w:bookmarkStart w:id="26" w:name="_Toc510257722"/>
      <w:bookmarkStart w:id="27" w:name="_Toc52684916"/>
      <w:bookmarkStart w:id="28" w:name="_Toc131824923"/>
      <w:bookmarkStart w:id="29" w:name="_Toc175544411"/>
      <w:bookmarkStart w:id="30" w:name="_Toc167177319"/>
      <w:r>
        <w:rPr>
          <w:rStyle w:val="CharSectno"/>
        </w:rPr>
        <w:t>1</w:t>
      </w:r>
      <w:r>
        <w:rPr>
          <w:snapToGrid w:val="0"/>
        </w:rPr>
        <w:t>.</w:t>
      </w:r>
      <w:r>
        <w:rPr>
          <w:snapToGrid w:val="0"/>
        </w:rPr>
        <w:tab/>
        <w:t>Citation</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31" w:name="_Toc489420926"/>
      <w:bookmarkStart w:id="32" w:name="_Toc508527796"/>
      <w:bookmarkStart w:id="33" w:name="_Toc510257723"/>
      <w:bookmarkStart w:id="34" w:name="_Toc52684917"/>
      <w:bookmarkStart w:id="35" w:name="_Toc131824924"/>
      <w:bookmarkStart w:id="36" w:name="_Toc175544412"/>
      <w:bookmarkStart w:id="37" w:name="_Toc167177320"/>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38" w:name="_Toc489420927"/>
      <w:bookmarkStart w:id="39" w:name="_Toc508527797"/>
      <w:bookmarkStart w:id="40" w:name="_Toc510257724"/>
      <w:bookmarkStart w:id="41" w:name="_Toc52684918"/>
      <w:bookmarkStart w:id="42" w:name="_Toc131824925"/>
      <w:bookmarkStart w:id="43" w:name="_Toc175544413"/>
      <w:bookmarkStart w:id="44" w:name="_Toc167177321"/>
      <w:r>
        <w:rPr>
          <w:rStyle w:val="CharSectno"/>
        </w:rPr>
        <w:t>2A</w:t>
      </w:r>
      <w:r>
        <w:rPr>
          <w:snapToGrid w:val="0"/>
        </w:rPr>
        <w:t>.</w:t>
      </w:r>
      <w:r>
        <w:rPr>
          <w:snapToGrid w:val="0"/>
        </w:rPr>
        <w:tab/>
        <w:t>Application</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45" w:name="_Toc489420928"/>
      <w:bookmarkStart w:id="46" w:name="_Toc508527798"/>
      <w:bookmarkStart w:id="47" w:name="_Toc510257725"/>
      <w:bookmarkStart w:id="48" w:name="_Toc52684919"/>
      <w:bookmarkStart w:id="49" w:name="_Toc131824926"/>
      <w:bookmarkStart w:id="50" w:name="_Toc175544414"/>
      <w:bookmarkStart w:id="51" w:name="_Toc167177322"/>
      <w:r>
        <w:rPr>
          <w:rStyle w:val="CharSectno"/>
        </w:rPr>
        <w:lastRenderedPageBreak/>
        <w:t>3</w:t>
      </w:r>
      <w:r>
        <w:rPr>
          <w:snapToGrid w:val="0"/>
        </w:rPr>
        <w:t>.</w:t>
      </w:r>
      <w:r>
        <w:rPr>
          <w:snapToGrid w:val="0"/>
        </w:rPr>
        <w:tab/>
        <w:t>Interpretation</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52" w:name="_Toc489420929"/>
      <w:bookmarkStart w:id="53" w:name="_Toc508527799"/>
      <w:bookmarkStart w:id="54" w:name="_Toc510257726"/>
      <w:bookmarkStart w:id="55" w:name="_Toc52684920"/>
      <w:bookmarkStart w:id="56" w:name="_Toc131824927"/>
      <w:bookmarkStart w:id="57" w:name="_Toc175544415"/>
      <w:bookmarkStart w:id="58" w:name="_Toc167177323"/>
      <w:r>
        <w:rPr>
          <w:rStyle w:val="CharSectno"/>
        </w:rPr>
        <w:t>4</w:t>
      </w:r>
      <w:r>
        <w:rPr>
          <w:snapToGrid w:val="0"/>
        </w:rPr>
        <w:t>.</w:t>
      </w:r>
      <w:r>
        <w:rPr>
          <w:snapToGrid w:val="0"/>
        </w:rPr>
        <w:tab/>
        <w:t>Exemptions</w:t>
      </w:r>
      <w:bookmarkEnd w:id="52"/>
      <w:bookmarkEnd w:id="53"/>
      <w:bookmarkEnd w:id="54"/>
      <w:bookmarkEnd w:id="55"/>
      <w:bookmarkEnd w:id="56"/>
      <w:bookmarkEnd w:id="57"/>
      <w:bookmarkEnd w:id="58"/>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59" w:name="_Toc489420930"/>
      <w:bookmarkStart w:id="60" w:name="_Toc508527800"/>
      <w:bookmarkStart w:id="61" w:name="_Toc510257727"/>
      <w:bookmarkStart w:id="62" w:name="_Toc52684921"/>
      <w:bookmarkStart w:id="63" w:name="_Toc131824928"/>
      <w:bookmarkStart w:id="64" w:name="_Toc175544416"/>
      <w:bookmarkStart w:id="65" w:name="_Toc167177324"/>
      <w:r>
        <w:rPr>
          <w:rStyle w:val="CharSectno"/>
        </w:rPr>
        <w:t>5</w:t>
      </w:r>
      <w:r>
        <w:rPr>
          <w:snapToGrid w:val="0"/>
        </w:rPr>
        <w:t>.</w:t>
      </w:r>
      <w:r>
        <w:rPr>
          <w:snapToGrid w:val="0"/>
        </w:rPr>
        <w:tab/>
        <w:t>Building Code adopted</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66" w:name="_Toc489420931"/>
      <w:bookmarkStart w:id="67" w:name="_Toc508527801"/>
      <w:bookmarkStart w:id="68" w:name="_Toc510257728"/>
      <w:bookmarkStart w:id="69" w:name="_Toc52684922"/>
      <w:bookmarkStart w:id="70" w:name="_Toc131824929"/>
      <w:bookmarkStart w:id="71" w:name="_Toc175544417"/>
      <w:bookmarkStart w:id="72" w:name="_Toc167177325"/>
      <w:r>
        <w:rPr>
          <w:rStyle w:val="CharSectno"/>
        </w:rPr>
        <w:t>6</w:t>
      </w:r>
      <w:r>
        <w:rPr>
          <w:snapToGrid w:val="0"/>
        </w:rPr>
        <w:t>.</w:t>
      </w:r>
      <w:r>
        <w:rPr>
          <w:snapToGrid w:val="0"/>
        </w:rPr>
        <w:tab/>
        <w:t>Savings and transitional provisions</w:t>
      </w:r>
      <w:bookmarkEnd w:id="66"/>
      <w:bookmarkEnd w:id="67"/>
      <w:bookmarkEnd w:id="68"/>
      <w:bookmarkEnd w:id="69"/>
      <w:bookmarkEnd w:id="70"/>
      <w:bookmarkEnd w:id="71"/>
      <w:bookmarkEnd w:id="72"/>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73" w:name="_Toc80074586"/>
      <w:bookmarkStart w:id="74" w:name="_Toc80083672"/>
      <w:bookmarkStart w:id="75" w:name="_Toc80083732"/>
      <w:bookmarkStart w:id="76" w:name="_Toc92704403"/>
      <w:bookmarkStart w:id="77" w:name="_Toc92879864"/>
      <w:bookmarkStart w:id="78" w:name="_Toc95793295"/>
      <w:bookmarkStart w:id="79" w:name="_Toc95806243"/>
      <w:bookmarkStart w:id="80" w:name="_Toc95807089"/>
      <w:bookmarkStart w:id="81" w:name="_Toc97442081"/>
      <w:bookmarkStart w:id="82" w:name="_Toc97443136"/>
      <w:bookmarkStart w:id="83" w:name="_Toc97604561"/>
      <w:bookmarkStart w:id="84" w:name="_Toc100632639"/>
      <w:bookmarkStart w:id="85" w:name="_Toc122492860"/>
      <w:bookmarkStart w:id="86" w:name="_Toc122768061"/>
      <w:bookmarkStart w:id="87" w:name="_Toc131824930"/>
      <w:bookmarkStart w:id="88" w:name="_Toc131824989"/>
      <w:bookmarkStart w:id="89" w:name="_Toc165958142"/>
      <w:bookmarkStart w:id="90" w:name="_Toc165958201"/>
      <w:bookmarkStart w:id="91" w:name="_Toc165966350"/>
      <w:bookmarkStart w:id="92" w:name="_Toc167172666"/>
      <w:bookmarkStart w:id="93" w:name="_Toc167177326"/>
      <w:bookmarkStart w:id="94" w:name="_Toc175393005"/>
      <w:bookmarkStart w:id="95" w:name="_Toc175544418"/>
      <w:r>
        <w:rPr>
          <w:rStyle w:val="CharPartNo"/>
        </w:rPr>
        <w:t>Part 2</w:t>
      </w:r>
      <w:r>
        <w:rPr>
          <w:rStyle w:val="CharDivNo"/>
        </w:rPr>
        <w:t> </w:t>
      </w:r>
      <w:r>
        <w:t>—</w:t>
      </w:r>
      <w:r>
        <w:rPr>
          <w:rStyle w:val="CharDivText"/>
        </w:rPr>
        <w:t> </w:t>
      </w:r>
      <w:r>
        <w:rPr>
          <w:rStyle w:val="CharPartText"/>
        </w:rPr>
        <w:t>Legal proceedings and notices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96" w:name="_Toc489420932"/>
      <w:bookmarkStart w:id="97" w:name="_Toc508527802"/>
      <w:bookmarkStart w:id="98" w:name="_Toc510257729"/>
      <w:bookmarkStart w:id="99" w:name="_Toc52684923"/>
      <w:bookmarkStart w:id="100" w:name="_Toc131824931"/>
      <w:bookmarkStart w:id="101" w:name="_Toc175544419"/>
      <w:bookmarkStart w:id="102" w:name="_Toc167177327"/>
      <w:r>
        <w:rPr>
          <w:rStyle w:val="CharSectno"/>
        </w:rPr>
        <w:t>8</w:t>
      </w:r>
      <w:r>
        <w:rPr>
          <w:snapToGrid w:val="0"/>
        </w:rPr>
        <w:t>.</w:t>
      </w:r>
      <w:r>
        <w:rPr>
          <w:snapToGrid w:val="0"/>
        </w:rPr>
        <w:tab/>
        <w:t>Notices to other authorities</w:t>
      </w:r>
      <w:bookmarkEnd w:id="96"/>
      <w:bookmarkEnd w:id="97"/>
      <w:bookmarkEnd w:id="98"/>
      <w:bookmarkEnd w:id="99"/>
      <w:bookmarkEnd w:id="100"/>
      <w:bookmarkEnd w:id="101"/>
      <w:bookmarkEnd w:id="102"/>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03" w:name="_Toc80074588"/>
      <w:bookmarkStart w:id="104" w:name="_Toc80083674"/>
      <w:bookmarkStart w:id="105" w:name="_Toc80083734"/>
      <w:bookmarkStart w:id="106" w:name="_Toc92704405"/>
      <w:bookmarkStart w:id="107" w:name="_Toc92879866"/>
      <w:bookmarkStart w:id="108" w:name="_Toc95793297"/>
      <w:bookmarkStart w:id="109" w:name="_Toc95806245"/>
      <w:bookmarkStart w:id="110" w:name="_Toc95807091"/>
      <w:bookmarkStart w:id="111" w:name="_Toc97442083"/>
      <w:bookmarkStart w:id="112" w:name="_Toc97443138"/>
      <w:bookmarkStart w:id="113" w:name="_Toc97604563"/>
      <w:bookmarkStart w:id="114" w:name="_Toc100632641"/>
      <w:bookmarkStart w:id="115" w:name="_Toc122492862"/>
      <w:bookmarkStart w:id="116" w:name="_Toc122768063"/>
      <w:bookmarkStart w:id="117" w:name="_Toc131824932"/>
      <w:bookmarkStart w:id="118" w:name="_Toc131824991"/>
      <w:bookmarkStart w:id="119" w:name="_Toc165958144"/>
      <w:bookmarkStart w:id="120" w:name="_Toc165958203"/>
      <w:bookmarkStart w:id="121" w:name="_Toc165966352"/>
      <w:bookmarkStart w:id="122" w:name="_Toc167172668"/>
      <w:bookmarkStart w:id="123" w:name="_Toc167177328"/>
      <w:bookmarkStart w:id="124" w:name="_Toc175393007"/>
      <w:bookmarkStart w:id="125" w:name="_Toc175544420"/>
      <w:r>
        <w:rPr>
          <w:rStyle w:val="CharPartNo"/>
        </w:rPr>
        <w:t>Part 4</w:t>
      </w:r>
      <w:r>
        <w:rPr>
          <w:rStyle w:val="CharDivNo"/>
        </w:rPr>
        <w:t> </w:t>
      </w:r>
      <w:r>
        <w:t>—</w:t>
      </w:r>
      <w:r>
        <w:rPr>
          <w:rStyle w:val="CharDivText"/>
        </w:rPr>
        <w:t> </w:t>
      </w:r>
      <w:r>
        <w:rPr>
          <w:rStyle w:val="CharPartText"/>
        </w:rPr>
        <w:t>Building applications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489420933"/>
      <w:bookmarkStart w:id="127" w:name="_Toc508527803"/>
      <w:bookmarkStart w:id="128" w:name="_Toc510257730"/>
      <w:bookmarkStart w:id="129" w:name="_Toc52684924"/>
      <w:bookmarkStart w:id="130" w:name="_Toc131824933"/>
      <w:bookmarkStart w:id="131" w:name="_Toc175544421"/>
      <w:bookmarkStart w:id="132" w:name="_Toc167177329"/>
      <w:r>
        <w:rPr>
          <w:rStyle w:val="CharSectno"/>
        </w:rPr>
        <w:t>10</w:t>
      </w:r>
      <w:r>
        <w:rPr>
          <w:snapToGrid w:val="0"/>
        </w:rPr>
        <w:t>.</w:t>
      </w:r>
      <w:r>
        <w:rPr>
          <w:snapToGrid w:val="0"/>
        </w:rPr>
        <w:tab/>
        <w:t xml:space="preserve">Application for </w:t>
      </w:r>
      <w:bookmarkEnd w:id="126"/>
      <w:r>
        <w:rPr>
          <w:snapToGrid w:val="0"/>
        </w:rPr>
        <w:t>licence</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33" w:name="_Toc489420934"/>
      <w:bookmarkStart w:id="134" w:name="_Toc508527804"/>
      <w:bookmarkStart w:id="135" w:name="_Toc510257731"/>
      <w:bookmarkStart w:id="136" w:name="_Toc52684925"/>
      <w:bookmarkStart w:id="137" w:name="_Toc131824934"/>
      <w:bookmarkStart w:id="138" w:name="_Toc175544422"/>
      <w:bookmarkStart w:id="139" w:name="_Toc167177330"/>
      <w:r>
        <w:rPr>
          <w:rStyle w:val="CharSectno"/>
        </w:rPr>
        <w:t>11</w:t>
      </w:r>
      <w:r>
        <w:rPr>
          <w:snapToGrid w:val="0"/>
        </w:rPr>
        <w:t>.</w:t>
      </w:r>
      <w:r>
        <w:rPr>
          <w:snapToGrid w:val="0"/>
        </w:rPr>
        <w:tab/>
        <w:t>Particulars to accompany application</w:t>
      </w:r>
      <w:bookmarkEnd w:id="133"/>
      <w:bookmarkEnd w:id="134"/>
      <w:bookmarkEnd w:id="135"/>
      <w:bookmarkEnd w:id="136"/>
      <w:bookmarkEnd w:id="137"/>
      <w:bookmarkEnd w:id="138"/>
      <w:bookmarkEnd w:id="139"/>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40" w:name="_Toc489420935"/>
      <w:bookmarkStart w:id="141" w:name="_Toc508527805"/>
      <w:bookmarkStart w:id="142" w:name="_Toc510257732"/>
      <w:bookmarkStart w:id="143" w:name="_Toc52684926"/>
      <w:bookmarkStart w:id="144" w:name="_Toc131824935"/>
      <w:bookmarkStart w:id="145" w:name="_Toc175544423"/>
      <w:bookmarkStart w:id="146" w:name="_Toc167177331"/>
      <w:r>
        <w:rPr>
          <w:rStyle w:val="CharSectno"/>
        </w:rPr>
        <w:t>12</w:t>
      </w:r>
      <w:r>
        <w:rPr>
          <w:snapToGrid w:val="0"/>
        </w:rPr>
        <w:t>.</w:t>
      </w:r>
      <w:r>
        <w:rPr>
          <w:snapToGrid w:val="0"/>
        </w:rPr>
        <w:tab/>
        <w:t>Copies for records</w:t>
      </w:r>
      <w:bookmarkEnd w:id="140"/>
      <w:bookmarkEnd w:id="141"/>
      <w:bookmarkEnd w:id="142"/>
      <w:bookmarkEnd w:id="143"/>
      <w:bookmarkEnd w:id="144"/>
      <w:bookmarkEnd w:id="145"/>
      <w:bookmarkEnd w:id="146"/>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47" w:name="_Toc489420936"/>
      <w:bookmarkStart w:id="148" w:name="_Toc508527806"/>
      <w:bookmarkStart w:id="149" w:name="_Toc510257733"/>
      <w:bookmarkStart w:id="150" w:name="_Toc52684927"/>
      <w:bookmarkStart w:id="151" w:name="_Toc131824936"/>
      <w:bookmarkStart w:id="152" w:name="_Toc175544424"/>
      <w:bookmarkStart w:id="153" w:name="_Toc167177332"/>
      <w:r>
        <w:rPr>
          <w:rStyle w:val="CharSectno"/>
        </w:rPr>
        <w:t>13</w:t>
      </w:r>
      <w:r>
        <w:rPr>
          <w:snapToGrid w:val="0"/>
        </w:rPr>
        <w:t>.</w:t>
      </w:r>
      <w:r>
        <w:rPr>
          <w:snapToGrid w:val="0"/>
        </w:rPr>
        <w:tab/>
        <w:t>Commencement of work</w:t>
      </w:r>
      <w:bookmarkEnd w:id="147"/>
      <w:bookmarkEnd w:id="148"/>
      <w:bookmarkEnd w:id="149"/>
      <w:bookmarkEnd w:id="150"/>
      <w:bookmarkEnd w:id="151"/>
      <w:bookmarkEnd w:id="152"/>
      <w:bookmarkEnd w:id="153"/>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54" w:name="_Toc489420937"/>
      <w:bookmarkStart w:id="155" w:name="_Toc508527807"/>
      <w:bookmarkStart w:id="156" w:name="_Toc510257734"/>
      <w:bookmarkStart w:id="157" w:name="_Toc52684928"/>
      <w:bookmarkStart w:id="158" w:name="_Toc131824937"/>
      <w:bookmarkStart w:id="159" w:name="_Toc175544425"/>
      <w:bookmarkStart w:id="160" w:name="_Toc167177333"/>
      <w:r>
        <w:rPr>
          <w:rStyle w:val="CharSectno"/>
        </w:rPr>
        <w:t>14</w:t>
      </w:r>
      <w:r>
        <w:rPr>
          <w:snapToGrid w:val="0"/>
        </w:rPr>
        <w:t>.</w:t>
      </w:r>
      <w:r>
        <w:rPr>
          <w:snapToGrid w:val="0"/>
        </w:rPr>
        <w:tab/>
        <w:t>Examination of drawings etc.</w:t>
      </w:r>
      <w:bookmarkEnd w:id="154"/>
      <w:bookmarkEnd w:id="155"/>
      <w:bookmarkEnd w:id="156"/>
      <w:bookmarkEnd w:id="157"/>
      <w:bookmarkEnd w:id="158"/>
      <w:bookmarkEnd w:id="159"/>
      <w:bookmarkEnd w:id="160"/>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61" w:name="_Toc489420938"/>
      <w:bookmarkStart w:id="162" w:name="_Toc508527808"/>
      <w:bookmarkStart w:id="163" w:name="_Toc510257735"/>
      <w:bookmarkStart w:id="164" w:name="_Toc52684929"/>
      <w:bookmarkStart w:id="165" w:name="_Toc131824938"/>
      <w:bookmarkStart w:id="166" w:name="_Toc175544426"/>
      <w:bookmarkStart w:id="167" w:name="_Toc167177334"/>
      <w:r>
        <w:rPr>
          <w:rStyle w:val="CharSectno"/>
        </w:rPr>
        <w:t>15</w:t>
      </w:r>
      <w:r>
        <w:rPr>
          <w:snapToGrid w:val="0"/>
        </w:rPr>
        <w:t>.</w:t>
      </w:r>
      <w:r>
        <w:rPr>
          <w:snapToGrid w:val="0"/>
        </w:rPr>
        <w:tab/>
        <w:t xml:space="preserve">Duration of </w:t>
      </w:r>
      <w:bookmarkEnd w:id="161"/>
      <w:r>
        <w:rPr>
          <w:snapToGrid w:val="0"/>
        </w:rPr>
        <w:t>licence</w:t>
      </w:r>
      <w:bookmarkEnd w:id="162"/>
      <w:bookmarkEnd w:id="163"/>
      <w:bookmarkEnd w:id="164"/>
      <w:bookmarkEnd w:id="165"/>
      <w:bookmarkEnd w:id="166"/>
      <w:bookmarkEnd w:id="167"/>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68" w:name="_Toc489420939"/>
      <w:bookmarkStart w:id="169" w:name="_Toc508527809"/>
      <w:bookmarkStart w:id="170" w:name="_Toc510257736"/>
      <w:bookmarkStart w:id="171" w:name="_Toc52684930"/>
      <w:bookmarkStart w:id="172" w:name="_Toc131824939"/>
      <w:bookmarkStart w:id="173" w:name="_Toc175544427"/>
      <w:bookmarkStart w:id="174" w:name="_Toc167177335"/>
      <w:r>
        <w:rPr>
          <w:rStyle w:val="CharSectno"/>
        </w:rPr>
        <w:t>16</w:t>
      </w:r>
      <w:r>
        <w:rPr>
          <w:snapToGrid w:val="0"/>
        </w:rPr>
        <w:t>.</w:t>
      </w:r>
      <w:r>
        <w:rPr>
          <w:snapToGrid w:val="0"/>
        </w:rPr>
        <w:tab/>
        <w:t>Building left incomplete</w:t>
      </w:r>
      <w:bookmarkEnd w:id="168"/>
      <w:bookmarkEnd w:id="169"/>
      <w:bookmarkEnd w:id="170"/>
      <w:bookmarkEnd w:id="171"/>
      <w:bookmarkEnd w:id="172"/>
      <w:bookmarkEnd w:id="173"/>
      <w:bookmarkEnd w:id="174"/>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75" w:name="_Toc489420940"/>
      <w:bookmarkStart w:id="176" w:name="_Toc508527810"/>
      <w:bookmarkStart w:id="177" w:name="_Toc510257737"/>
      <w:bookmarkStart w:id="178" w:name="_Toc52684931"/>
      <w:bookmarkStart w:id="179" w:name="_Toc131824940"/>
      <w:bookmarkStart w:id="180" w:name="_Toc175544428"/>
      <w:bookmarkStart w:id="181" w:name="_Toc167177336"/>
      <w:r>
        <w:rPr>
          <w:rStyle w:val="CharSectno"/>
        </w:rPr>
        <w:t>17</w:t>
      </w:r>
      <w:r>
        <w:rPr>
          <w:snapToGrid w:val="0"/>
        </w:rPr>
        <w:t>.</w:t>
      </w:r>
      <w:r>
        <w:rPr>
          <w:snapToGrid w:val="0"/>
        </w:rPr>
        <w:tab/>
        <w:t>Departure from approved plans</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82" w:name="_Toc489420941"/>
      <w:bookmarkStart w:id="183" w:name="_Toc508527811"/>
      <w:bookmarkStart w:id="184" w:name="_Toc510257738"/>
      <w:bookmarkStart w:id="185" w:name="_Toc52684932"/>
      <w:bookmarkStart w:id="186" w:name="_Toc131824941"/>
      <w:bookmarkStart w:id="187" w:name="_Toc175544429"/>
      <w:bookmarkStart w:id="188" w:name="_Toc167177337"/>
      <w:r>
        <w:rPr>
          <w:rStyle w:val="CharSectno"/>
        </w:rPr>
        <w:t>18</w:t>
      </w:r>
      <w:r>
        <w:rPr>
          <w:snapToGrid w:val="0"/>
        </w:rPr>
        <w:t>.</w:t>
      </w:r>
      <w:r>
        <w:rPr>
          <w:snapToGrid w:val="0"/>
        </w:rPr>
        <w:tab/>
        <w:t>Preliminary plans and provisional approvals</w:t>
      </w:r>
      <w:bookmarkEnd w:id="182"/>
      <w:bookmarkEnd w:id="183"/>
      <w:bookmarkEnd w:id="184"/>
      <w:bookmarkEnd w:id="185"/>
      <w:bookmarkEnd w:id="186"/>
      <w:bookmarkEnd w:id="187"/>
      <w:bookmarkEnd w:id="188"/>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89" w:name="_Toc80074598"/>
      <w:bookmarkStart w:id="190" w:name="_Toc80083684"/>
      <w:bookmarkStart w:id="191" w:name="_Toc80083744"/>
      <w:bookmarkStart w:id="192" w:name="_Toc92704415"/>
      <w:bookmarkStart w:id="193" w:name="_Toc92879876"/>
      <w:bookmarkStart w:id="194" w:name="_Toc95793307"/>
      <w:bookmarkStart w:id="195" w:name="_Toc95806255"/>
      <w:bookmarkStart w:id="196" w:name="_Toc95807101"/>
      <w:bookmarkStart w:id="197" w:name="_Toc97442093"/>
      <w:bookmarkStart w:id="198" w:name="_Toc97443148"/>
      <w:bookmarkStart w:id="199" w:name="_Toc97604573"/>
      <w:bookmarkStart w:id="200" w:name="_Toc100632651"/>
      <w:bookmarkStart w:id="201" w:name="_Toc122492872"/>
      <w:bookmarkStart w:id="202" w:name="_Toc122768073"/>
      <w:bookmarkStart w:id="203" w:name="_Toc131824942"/>
      <w:bookmarkStart w:id="204" w:name="_Toc131825001"/>
      <w:bookmarkStart w:id="205" w:name="_Toc165958154"/>
      <w:bookmarkStart w:id="206" w:name="_Toc165958213"/>
      <w:bookmarkStart w:id="207" w:name="_Toc165966362"/>
      <w:bookmarkStart w:id="208" w:name="_Toc167172678"/>
      <w:bookmarkStart w:id="209" w:name="_Toc167177338"/>
      <w:bookmarkStart w:id="210" w:name="_Toc175393017"/>
      <w:bookmarkStart w:id="211" w:name="_Toc175544430"/>
      <w:r>
        <w:rPr>
          <w:rStyle w:val="CharPartNo"/>
        </w:rPr>
        <w:t>Part 5</w:t>
      </w:r>
      <w:r>
        <w:rPr>
          <w:rStyle w:val="CharDivNo"/>
        </w:rPr>
        <w:t> </w:t>
      </w:r>
      <w:r>
        <w:t>—</w:t>
      </w:r>
      <w:r>
        <w:rPr>
          <w:rStyle w:val="CharDivText"/>
        </w:rPr>
        <w:t> </w:t>
      </w:r>
      <w:r>
        <w:rPr>
          <w:rStyle w:val="CharPartText"/>
        </w:rPr>
        <w:t>Certificate of classification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rPr>
          <w:snapToGrid w:val="0"/>
        </w:rPr>
      </w:pPr>
      <w:bookmarkStart w:id="212" w:name="_Toc489420942"/>
      <w:bookmarkStart w:id="213" w:name="_Toc508527812"/>
      <w:bookmarkStart w:id="214" w:name="_Toc510257739"/>
      <w:bookmarkStart w:id="215" w:name="_Toc52684933"/>
      <w:bookmarkStart w:id="216" w:name="_Toc131824943"/>
      <w:bookmarkStart w:id="217" w:name="_Toc175544431"/>
      <w:bookmarkStart w:id="218" w:name="_Toc167177339"/>
      <w:r>
        <w:rPr>
          <w:rStyle w:val="CharSectno"/>
        </w:rPr>
        <w:t>19</w:t>
      </w:r>
      <w:r>
        <w:rPr>
          <w:snapToGrid w:val="0"/>
        </w:rPr>
        <w:t>.</w:t>
      </w:r>
      <w:r>
        <w:rPr>
          <w:snapToGrid w:val="0"/>
        </w:rPr>
        <w:tab/>
        <w:t>Classification of buildings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19" w:name="_Toc489420943"/>
      <w:bookmarkStart w:id="220" w:name="_Toc508527813"/>
      <w:bookmarkStart w:id="221" w:name="_Toc510257740"/>
      <w:bookmarkStart w:id="222" w:name="_Toc52684934"/>
      <w:bookmarkStart w:id="223" w:name="_Toc131824944"/>
      <w:bookmarkStart w:id="224" w:name="_Toc175544432"/>
      <w:bookmarkStart w:id="225" w:name="_Toc167177340"/>
      <w:r>
        <w:rPr>
          <w:rStyle w:val="CharSectno"/>
        </w:rPr>
        <w:t>20</w:t>
      </w:r>
      <w:r>
        <w:rPr>
          <w:snapToGrid w:val="0"/>
        </w:rPr>
        <w:t>.</w:t>
      </w:r>
      <w:r>
        <w:rPr>
          <w:snapToGrid w:val="0"/>
        </w:rPr>
        <w:tab/>
        <w:t>Certificate of classification</w:t>
      </w:r>
      <w:bookmarkEnd w:id="219"/>
      <w:bookmarkEnd w:id="220"/>
      <w:bookmarkEnd w:id="221"/>
      <w:bookmarkEnd w:id="222"/>
      <w:bookmarkEnd w:id="223"/>
      <w:bookmarkEnd w:id="224"/>
      <w:bookmarkEnd w:id="225"/>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26" w:name="_Toc489420944"/>
      <w:bookmarkStart w:id="227" w:name="_Toc508527814"/>
      <w:bookmarkStart w:id="228" w:name="_Toc510257741"/>
      <w:bookmarkStart w:id="229" w:name="_Toc52684935"/>
      <w:bookmarkStart w:id="230" w:name="_Toc131824945"/>
      <w:bookmarkStart w:id="231" w:name="_Toc175544433"/>
      <w:bookmarkStart w:id="232" w:name="_Toc167177341"/>
      <w:r>
        <w:rPr>
          <w:rStyle w:val="CharSectno"/>
        </w:rPr>
        <w:t>21</w:t>
      </w:r>
      <w:r>
        <w:rPr>
          <w:snapToGrid w:val="0"/>
        </w:rPr>
        <w:t>.</w:t>
      </w:r>
      <w:r>
        <w:rPr>
          <w:snapToGrid w:val="0"/>
        </w:rPr>
        <w:tab/>
        <w:t>Certificate for a building occupied in stages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33" w:name="_Toc489420945"/>
      <w:bookmarkStart w:id="234" w:name="_Toc508527815"/>
      <w:bookmarkStart w:id="235" w:name="_Toc510257742"/>
      <w:bookmarkStart w:id="236" w:name="_Toc52684936"/>
      <w:bookmarkStart w:id="237" w:name="_Toc131824946"/>
      <w:bookmarkStart w:id="238" w:name="_Toc175544434"/>
      <w:bookmarkStart w:id="239" w:name="_Toc167177342"/>
      <w:r>
        <w:rPr>
          <w:rStyle w:val="CharSectno"/>
        </w:rPr>
        <w:t>22</w:t>
      </w:r>
      <w:r>
        <w:rPr>
          <w:snapToGrid w:val="0"/>
        </w:rPr>
        <w:t>.</w:t>
      </w:r>
      <w:r>
        <w:rPr>
          <w:snapToGrid w:val="0"/>
        </w:rPr>
        <w:tab/>
        <w:t>Change of use</w:t>
      </w:r>
      <w:bookmarkEnd w:id="233"/>
      <w:bookmarkEnd w:id="234"/>
      <w:bookmarkEnd w:id="235"/>
      <w:bookmarkEnd w:id="236"/>
      <w:bookmarkEnd w:id="237"/>
      <w:bookmarkEnd w:id="238"/>
      <w:bookmarkEnd w:id="239"/>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40" w:name="_Toc489420946"/>
      <w:bookmarkStart w:id="241" w:name="_Toc508527816"/>
      <w:bookmarkStart w:id="242" w:name="_Toc510257743"/>
      <w:bookmarkStart w:id="243" w:name="_Toc52684937"/>
      <w:bookmarkStart w:id="244" w:name="_Toc131824947"/>
      <w:bookmarkStart w:id="245" w:name="_Toc175544435"/>
      <w:bookmarkStart w:id="246" w:name="_Toc167177343"/>
      <w:r>
        <w:rPr>
          <w:rStyle w:val="CharSectno"/>
        </w:rPr>
        <w:t>23</w:t>
      </w:r>
      <w:r>
        <w:rPr>
          <w:snapToGrid w:val="0"/>
        </w:rPr>
        <w:t>.</w:t>
      </w:r>
      <w:r>
        <w:rPr>
          <w:snapToGrid w:val="0"/>
        </w:rPr>
        <w:tab/>
        <w:t>Offences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47" w:name="_Toc80074604"/>
      <w:bookmarkStart w:id="248" w:name="_Toc80083690"/>
      <w:bookmarkStart w:id="249" w:name="_Toc80083750"/>
      <w:bookmarkStart w:id="250" w:name="_Toc92704421"/>
      <w:bookmarkStart w:id="251" w:name="_Toc92879882"/>
      <w:bookmarkStart w:id="252" w:name="_Toc95793313"/>
      <w:bookmarkStart w:id="253" w:name="_Toc95806261"/>
      <w:bookmarkStart w:id="254" w:name="_Toc95807107"/>
      <w:bookmarkStart w:id="255" w:name="_Toc97442099"/>
      <w:bookmarkStart w:id="256" w:name="_Toc97443154"/>
      <w:bookmarkStart w:id="257" w:name="_Toc97604579"/>
      <w:bookmarkStart w:id="258" w:name="_Toc100632657"/>
      <w:bookmarkStart w:id="259" w:name="_Toc122492878"/>
      <w:bookmarkStart w:id="260" w:name="_Toc122768079"/>
      <w:bookmarkStart w:id="261" w:name="_Toc131824948"/>
      <w:bookmarkStart w:id="262" w:name="_Toc131825007"/>
      <w:bookmarkStart w:id="263" w:name="_Toc165958160"/>
      <w:bookmarkStart w:id="264" w:name="_Toc165958219"/>
      <w:bookmarkStart w:id="265" w:name="_Toc165966368"/>
      <w:bookmarkStart w:id="266" w:name="_Toc167172684"/>
      <w:bookmarkStart w:id="267" w:name="_Toc167177344"/>
      <w:bookmarkStart w:id="268" w:name="_Toc175393023"/>
      <w:bookmarkStart w:id="269" w:name="_Toc175544436"/>
      <w:r>
        <w:rPr>
          <w:rStyle w:val="CharPartNo"/>
        </w:rPr>
        <w:t>Part 6</w:t>
      </w:r>
      <w:r>
        <w:rPr>
          <w:rStyle w:val="CharDivNo"/>
        </w:rPr>
        <w:t> </w:t>
      </w:r>
      <w:r>
        <w:t>—</w:t>
      </w:r>
      <w:r>
        <w:rPr>
          <w:rStyle w:val="CharDivText"/>
        </w:rPr>
        <w:t> </w:t>
      </w:r>
      <w:r>
        <w:rPr>
          <w:rStyle w:val="CharPartText"/>
        </w:rPr>
        <w:t>Fees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89420947"/>
      <w:bookmarkStart w:id="271" w:name="_Toc508527817"/>
      <w:bookmarkStart w:id="272" w:name="_Toc510257744"/>
      <w:bookmarkStart w:id="273" w:name="_Toc52684938"/>
      <w:bookmarkStart w:id="274" w:name="_Toc131824949"/>
      <w:bookmarkStart w:id="275" w:name="_Toc175544437"/>
      <w:bookmarkStart w:id="276" w:name="_Toc167177345"/>
      <w:r>
        <w:rPr>
          <w:rStyle w:val="CharSectno"/>
        </w:rPr>
        <w:t>24</w:t>
      </w:r>
      <w:r>
        <w:rPr>
          <w:snapToGrid w:val="0"/>
        </w:rPr>
        <w:t>.</w:t>
      </w:r>
      <w:r>
        <w:rPr>
          <w:snapToGrid w:val="0"/>
        </w:rPr>
        <w:tab/>
        <w:t>Scale of fees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277" w:author="Master Repository Process" w:date="2021-07-31T09:49:00Z">
              <w:r>
                <w:rPr>
                  <w:noProof/>
                  <w:position w:val="-20"/>
                  <w:sz w:val="16"/>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278" w:author="Master Repository Process" w:date="2021-07-31T09:49:00Z">
              <w:r>
                <w:rPr>
                  <w:noProof/>
                  <w:position w:val="-20"/>
                  <w:sz w:val="16"/>
                  <w:lang w:eastAsia="en-AU"/>
                </w:rPr>
                <w:drawing>
                  <wp:inline distT="0" distB="0" distL="0" distR="0">
                    <wp:extent cx="193040" cy="34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040" cy="34544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279" w:author="Master Repository Process" w:date="2021-07-31T09:49:00Z">
              <w:r>
                <w:rPr>
                  <w:noProof/>
                  <w:position w:val="-20"/>
                  <w:sz w:val="20"/>
                  <w:lang w:eastAsia="en-AU"/>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280" w:author="Master Repository Process" w:date="2021-07-31T09:49:00Z">
              <w:r>
                <w:rPr>
                  <w:noProof/>
                  <w:position w:val="-20"/>
                  <w:sz w:val="20"/>
                  <w:lang w:eastAsia="en-AU"/>
                </w:rPr>
                <w:drawing>
                  <wp:inline distT="0" distB="0" distL="0" distR="0">
                    <wp:extent cx="193040" cy="34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040" cy="34544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81" w:name="_Toc80074606"/>
      <w:bookmarkStart w:id="282" w:name="_Toc80083692"/>
      <w:bookmarkStart w:id="283" w:name="_Toc80083752"/>
      <w:bookmarkStart w:id="284" w:name="_Toc92704423"/>
      <w:bookmarkStart w:id="285" w:name="_Toc92879884"/>
      <w:bookmarkStart w:id="286" w:name="_Toc95793315"/>
      <w:bookmarkStart w:id="287" w:name="_Toc95806263"/>
      <w:bookmarkStart w:id="288" w:name="_Toc95807109"/>
      <w:bookmarkStart w:id="289" w:name="_Toc97442101"/>
      <w:bookmarkStart w:id="290" w:name="_Toc97443156"/>
      <w:bookmarkStart w:id="291" w:name="_Toc97604581"/>
      <w:bookmarkStart w:id="292" w:name="_Toc100632659"/>
      <w:bookmarkStart w:id="293" w:name="_Toc122492880"/>
      <w:bookmarkStart w:id="294" w:name="_Toc122768081"/>
      <w:bookmarkStart w:id="295" w:name="_Toc131824950"/>
      <w:bookmarkStart w:id="296" w:name="_Toc131825009"/>
      <w:bookmarkStart w:id="297" w:name="_Toc165958162"/>
      <w:bookmarkStart w:id="298" w:name="_Toc165958221"/>
      <w:bookmarkStart w:id="299" w:name="_Toc165966370"/>
      <w:bookmarkStart w:id="300" w:name="_Toc167172686"/>
      <w:bookmarkStart w:id="301" w:name="_Toc167177346"/>
      <w:bookmarkStart w:id="302" w:name="_Toc175393025"/>
      <w:bookmarkStart w:id="303" w:name="_Toc175544438"/>
      <w:r>
        <w:rPr>
          <w:rStyle w:val="CharPartNo"/>
        </w:rPr>
        <w:t>Part 7</w:t>
      </w:r>
      <w:r>
        <w:rPr>
          <w:rStyle w:val="CharDivNo"/>
        </w:rPr>
        <w:t> </w:t>
      </w:r>
      <w:r>
        <w:t>—</w:t>
      </w:r>
      <w:r>
        <w:rPr>
          <w:rStyle w:val="CharDivText"/>
        </w:rPr>
        <w:t> </w:t>
      </w:r>
      <w:r>
        <w:rPr>
          <w:rStyle w:val="CharPartText"/>
        </w:rPr>
        <w:t>Precautions during construction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489420948"/>
      <w:bookmarkStart w:id="305" w:name="_Toc508527818"/>
      <w:bookmarkStart w:id="306" w:name="_Toc510257745"/>
      <w:bookmarkStart w:id="307" w:name="_Toc52684939"/>
      <w:bookmarkStart w:id="308" w:name="_Toc131824951"/>
      <w:bookmarkStart w:id="309" w:name="_Toc175544439"/>
      <w:bookmarkStart w:id="310" w:name="_Toc167177347"/>
      <w:r>
        <w:rPr>
          <w:rStyle w:val="CharSectno"/>
        </w:rPr>
        <w:t>25</w:t>
      </w:r>
      <w:r>
        <w:rPr>
          <w:snapToGrid w:val="0"/>
        </w:rPr>
        <w:t>.</w:t>
      </w:r>
      <w:r>
        <w:rPr>
          <w:snapToGrid w:val="0"/>
        </w:rPr>
        <w:tab/>
        <w:t>Licences under section 377 of the Act</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11" w:name="_Toc489420949"/>
      <w:bookmarkStart w:id="312" w:name="_Toc508527819"/>
      <w:bookmarkStart w:id="313" w:name="_Toc510257746"/>
      <w:bookmarkStart w:id="314" w:name="_Toc52684940"/>
      <w:bookmarkStart w:id="315" w:name="_Toc131824952"/>
      <w:bookmarkStart w:id="316" w:name="_Toc175544440"/>
      <w:bookmarkStart w:id="317" w:name="_Toc167177348"/>
      <w:r>
        <w:rPr>
          <w:rStyle w:val="CharSectno"/>
        </w:rPr>
        <w:t>26</w:t>
      </w:r>
      <w:r>
        <w:rPr>
          <w:snapToGrid w:val="0"/>
        </w:rPr>
        <w:t>.</w:t>
      </w:r>
      <w:r>
        <w:rPr>
          <w:snapToGrid w:val="0"/>
        </w:rPr>
        <w:tab/>
        <w:t>Hoardings</w:t>
      </w:r>
      <w:bookmarkEnd w:id="311"/>
      <w:bookmarkEnd w:id="312"/>
      <w:bookmarkEnd w:id="313"/>
      <w:bookmarkEnd w:id="314"/>
      <w:bookmarkEnd w:id="315"/>
      <w:bookmarkEnd w:id="316"/>
      <w:bookmarkEnd w:id="317"/>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18" w:name="_Toc489420950"/>
      <w:bookmarkStart w:id="319" w:name="_Toc508527820"/>
      <w:bookmarkStart w:id="320" w:name="_Toc510257747"/>
      <w:bookmarkStart w:id="321" w:name="_Toc52684941"/>
      <w:bookmarkStart w:id="322" w:name="_Toc131824953"/>
      <w:bookmarkStart w:id="323" w:name="_Toc175544441"/>
      <w:bookmarkStart w:id="324" w:name="_Toc167177349"/>
      <w:r>
        <w:rPr>
          <w:rStyle w:val="CharSectno"/>
        </w:rPr>
        <w:t>27</w:t>
      </w:r>
      <w:r>
        <w:rPr>
          <w:snapToGrid w:val="0"/>
        </w:rPr>
        <w:t>.</w:t>
      </w:r>
      <w:r>
        <w:rPr>
          <w:snapToGrid w:val="0"/>
        </w:rPr>
        <w:tab/>
        <w:t>Protection of adjacent property</w:t>
      </w:r>
      <w:bookmarkEnd w:id="318"/>
      <w:bookmarkEnd w:id="319"/>
      <w:bookmarkEnd w:id="320"/>
      <w:bookmarkEnd w:id="321"/>
      <w:bookmarkEnd w:id="322"/>
      <w:bookmarkEnd w:id="323"/>
      <w:bookmarkEnd w:id="324"/>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25" w:name="_Toc489420951"/>
      <w:bookmarkStart w:id="326" w:name="_Toc508527821"/>
      <w:bookmarkStart w:id="327" w:name="_Toc510257748"/>
      <w:bookmarkStart w:id="328" w:name="_Toc52684942"/>
      <w:bookmarkStart w:id="329" w:name="_Toc131824954"/>
      <w:bookmarkStart w:id="330" w:name="_Toc175544442"/>
      <w:bookmarkStart w:id="331" w:name="_Toc167177350"/>
      <w:r>
        <w:rPr>
          <w:rStyle w:val="CharSectno"/>
        </w:rPr>
        <w:t>28</w:t>
      </w:r>
      <w:r>
        <w:rPr>
          <w:snapToGrid w:val="0"/>
        </w:rPr>
        <w:t>.</w:t>
      </w:r>
      <w:r>
        <w:rPr>
          <w:snapToGrid w:val="0"/>
        </w:rPr>
        <w:tab/>
        <w:t>Protection of excavation</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32" w:name="_Toc489420952"/>
      <w:bookmarkStart w:id="333" w:name="_Toc508527822"/>
      <w:bookmarkStart w:id="334" w:name="_Toc510257749"/>
      <w:bookmarkStart w:id="335" w:name="_Toc52684943"/>
      <w:bookmarkStart w:id="336" w:name="_Toc131824955"/>
      <w:bookmarkStart w:id="337" w:name="_Toc175544443"/>
      <w:bookmarkStart w:id="338" w:name="_Toc167177351"/>
      <w:r>
        <w:rPr>
          <w:rStyle w:val="CharSectno"/>
        </w:rPr>
        <w:t>29</w:t>
      </w:r>
      <w:r>
        <w:rPr>
          <w:snapToGrid w:val="0"/>
        </w:rPr>
        <w:t>.</w:t>
      </w:r>
      <w:r>
        <w:rPr>
          <w:snapToGrid w:val="0"/>
        </w:rPr>
        <w:tab/>
        <w:t>Storage of material on streets etc.</w:t>
      </w:r>
      <w:bookmarkEnd w:id="332"/>
      <w:bookmarkEnd w:id="333"/>
      <w:bookmarkEnd w:id="334"/>
      <w:bookmarkEnd w:id="335"/>
      <w:bookmarkEnd w:id="336"/>
      <w:bookmarkEnd w:id="337"/>
      <w:bookmarkEnd w:id="338"/>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39" w:name="_Toc80074612"/>
      <w:bookmarkStart w:id="340" w:name="_Toc80083698"/>
      <w:bookmarkStart w:id="341" w:name="_Toc80083758"/>
      <w:bookmarkStart w:id="342" w:name="_Toc92704429"/>
      <w:bookmarkStart w:id="343" w:name="_Toc92879890"/>
      <w:bookmarkStart w:id="344" w:name="_Toc95793321"/>
      <w:bookmarkStart w:id="345" w:name="_Toc95806269"/>
      <w:bookmarkStart w:id="346" w:name="_Toc95807115"/>
      <w:bookmarkStart w:id="347" w:name="_Toc97442107"/>
      <w:bookmarkStart w:id="348" w:name="_Toc97443162"/>
      <w:bookmarkStart w:id="349" w:name="_Toc97604587"/>
      <w:bookmarkStart w:id="350" w:name="_Toc100632665"/>
      <w:bookmarkStart w:id="351" w:name="_Toc122492886"/>
      <w:bookmarkStart w:id="352" w:name="_Toc122768087"/>
      <w:bookmarkStart w:id="353" w:name="_Toc131824956"/>
      <w:bookmarkStart w:id="354" w:name="_Toc131825015"/>
      <w:bookmarkStart w:id="355" w:name="_Toc165958168"/>
      <w:bookmarkStart w:id="356" w:name="_Toc165958227"/>
      <w:bookmarkStart w:id="357" w:name="_Toc165966376"/>
      <w:bookmarkStart w:id="358" w:name="_Toc167172692"/>
      <w:bookmarkStart w:id="359" w:name="_Toc167177352"/>
      <w:bookmarkStart w:id="360" w:name="_Toc175393031"/>
      <w:bookmarkStart w:id="361" w:name="_Toc175544444"/>
      <w:r>
        <w:rPr>
          <w:rStyle w:val="CharPartNo"/>
        </w:rPr>
        <w:t>Part 8</w:t>
      </w:r>
      <w:r>
        <w:rPr>
          <w:rStyle w:val="CharDivNo"/>
        </w:rPr>
        <w:t> </w:t>
      </w:r>
      <w:r>
        <w:t>—</w:t>
      </w:r>
      <w:r>
        <w:rPr>
          <w:rStyle w:val="CharDivText"/>
        </w:rPr>
        <w:t> </w:t>
      </w:r>
      <w:r>
        <w:rPr>
          <w:rStyle w:val="CharPartText"/>
        </w:rPr>
        <w:t>Precautions during demolition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489420953"/>
      <w:bookmarkStart w:id="363" w:name="_Toc508527823"/>
      <w:bookmarkStart w:id="364" w:name="_Toc510257750"/>
      <w:bookmarkStart w:id="365" w:name="_Toc52684944"/>
      <w:bookmarkStart w:id="366" w:name="_Toc131824957"/>
      <w:bookmarkStart w:id="367" w:name="_Toc175544445"/>
      <w:bookmarkStart w:id="368" w:name="_Toc167177353"/>
      <w:r>
        <w:rPr>
          <w:rStyle w:val="CharSectno"/>
        </w:rPr>
        <w:t>30</w:t>
      </w:r>
      <w:r>
        <w:rPr>
          <w:snapToGrid w:val="0"/>
        </w:rPr>
        <w:t>.</w:t>
      </w:r>
      <w:r>
        <w:rPr>
          <w:snapToGrid w:val="0"/>
        </w:rPr>
        <w:tab/>
        <w:t>Licence to take down buildings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69" w:name="_Toc489420954"/>
      <w:bookmarkStart w:id="370" w:name="_Toc508527824"/>
      <w:bookmarkStart w:id="371" w:name="_Toc510257751"/>
      <w:bookmarkStart w:id="372" w:name="_Toc52684945"/>
      <w:bookmarkStart w:id="373" w:name="_Toc131824958"/>
      <w:bookmarkStart w:id="374" w:name="_Toc175544446"/>
      <w:bookmarkStart w:id="375" w:name="_Toc167177354"/>
      <w:r>
        <w:rPr>
          <w:rStyle w:val="CharSectno"/>
        </w:rPr>
        <w:t>31</w:t>
      </w:r>
      <w:r>
        <w:rPr>
          <w:snapToGrid w:val="0"/>
        </w:rPr>
        <w:t>.</w:t>
      </w:r>
      <w:r>
        <w:rPr>
          <w:snapToGrid w:val="0"/>
        </w:rPr>
        <w:tab/>
        <w:t>Demolition of buildings</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t xml:space="preserve">Telecom (as defined in the </w:t>
      </w:r>
      <w:r>
        <w:rPr>
          <w:i/>
          <w:snapToGrid w:val="0"/>
        </w:rPr>
        <w:t>Telecommunications Act 1991</w:t>
      </w:r>
      <w:r>
        <w:rPr>
          <w:snapToGrid w:val="0"/>
        </w:rPr>
        <w:t xml:space="preserve"> of the Commonwealth </w:t>
      </w:r>
      <w:r>
        <w:rPr>
          <w:snapToGrid w:val="0"/>
          <w:vertAlign w:val="superscript"/>
        </w:rPr>
        <w:t>2</w:t>
      </w:r>
      <w:r>
        <w:rPr>
          <w:snapToGrid w:val="0"/>
        </w:rPr>
        <w:t>) 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or other supply authority and arrangements shall be made for the disconnection of energy services to the building, or the part of the building to be demolished;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 xml:space="preserve">5 and 2826; 31 Mar 2006 p. 1342.] </w:t>
      </w:r>
    </w:p>
    <w:p>
      <w:pPr>
        <w:pStyle w:val="Heading2"/>
      </w:pPr>
      <w:bookmarkStart w:id="376" w:name="_Toc80074615"/>
      <w:bookmarkStart w:id="377" w:name="_Toc80083701"/>
      <w:bookmarkStart w:id="378" w:name="_Toc80083761"/>
      <w:bookmarkStart w:id="379" w:name="_Toc92704432"/>
      <w:bookmarkStart w:id="380" w:name="_Toc92879893"/>
      <w:bookmarkStart w:id="381" w:name="_Toc95793324"/>
      <w:bookmarkStart w:id="382" w:name="_Toc95806272"/>
      <w:bookmarkStart w:id="383" w:name="_Toc95807118"/>
      <w:bookmarkStart w:id="384" w:name="_Toc97442110"/>
      <w:bookmarkStart w:id="385" w:name="_Toc97443165"/>
      <w:bookmarkStart w:id="386" w:name="_Toc97604590"/>
      <w:bookmarkStart w:id="387" w:name="_Toc100632668"/>
      <w:bookmarkStart w:id="388" w:name="_Toc122492889"/>
      <w:bookmarkStart w:id="389" w:name="_Toc122768090"/>
      <w:bookmarkStart w:id="390" w:name="_Toc131824959"/>
      <w:bookmarkStart w:id="391" w:name="_Toc131825018"/>
      <w:bookmarkStart w:id="392" w:name="_Toc165958171"/>
      <w:bookmarkStart w:id="393" w:name="_Toc165958230"/>
      <w:bookmarkStart w:id="394" w:name="_Toc165966379"/>
      <w:bookmarkStart w:id="395" w:name="_Toc167172695"/>
      <w:bookmarkStart w:id="396" w:name="_Toc167177355"/>
      <w:bookmarkStart w:id="397" w:name="_Toc175393034"/>
      <w:bookmarkStart w:id="398" w:name="_Toc175544447"/>
      <w:r>
        <w:rPr>
          <w:rStyle w:val="CharPartNo"/>
        </w:rPr>
        <w:t>Part 9</w:t>
      </w:r>
      <w:r>
        <w:rPr>
          <w:rStyle w:val="CharDivNo"/>
        </w:rPr>
        <w:t> </w:t>
      </w:r>
      <w:r>
        <w:t>—</w:t>
      </w:r>
      <w:r>
        <w:rPr>
          <w:rStyle w:val="CharDivText"/>
        </w:rPr>
        <w:t> </w:t>
      </w:r>
      <w:r>
        <w:rPr>
          <w:rStyle w:val="CharPartText"/>
        </w:rPr>
        <w:t>Projection beyond street alignments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spacing w:before="180"/>
        <w:rPr>
          <w:snapToGrid w:val="0"/>
        </w:rPr>
      </w:pPr>
      <w:bookmarkStart w:id="399" w:name="_Toc489420955"/>
      <w:bookmarkStart w:id="400" w:name="_Toc508527825"/>
      <w:bookmarkStart w:id="401" w:name="_Toc510257752"/>
      <w:bookmarkStart w:id="402" w:name="_Toc52684946"/>
      <w:bookmarkStart w:id="403" w:name="_Toc131824960"/>
      <w:bookmarkStart w:id="404" w:name="_Toc175544448"/>
      <w:bookmarkStart w:id="405" w:name="_Toc167177356"/>
      <w:r>
        <w:rPr>
          <w:rStyle w:val="CharSectno"/>
        </w:rPr>
        <w:t>32</w:t>
      </w:r>
      <w:r>
        <w:rPr>
          <w:snapToGrid w:val="0"/>
        </w:rPr>
        <w:t>.</w:t>
      </w:r>
      <w:r>
        <w:rPr>
          <w:snapToGrid w:val="0"/>
        </w:rPr>
        <w:tab/>
        <w:t>Construction of projections</w:t>
      </w:r>
      <w:bookmarkEnd w:id="399"/>
      <w:bookmarkEnd w:id="400"/>
      <w:bookmarkEnd w:id="401"/>
      <w:bookmarkEnd w:id="402"/>
      <w:bookmarkEnd w:id="403"/>
      <w:bookmarkEnd w:id="404"/>
      <w:bookmarkEnd w:id="405"/>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06" w:name="_Toc489420956"/>
      <w:bookmarkStart w:id="407" w:name="_Toc508527826"/>
      <w:bookmarkStart w:id="408" w:name="_Toc510257753"/>
      <w:bookmarkStart w:id="409" w:name="_Toc52684947"/>
      <w:bookmarkStart w:id="410" w:name="_Toc131824961"/>
      <w:bookmarkStart w:id="411" w:name="_Toc175544449"/>
      <w:bookmarkStart w:id="412" w:name="_Toc167177357"/>
      <w:r>
        <w:rPr>
          <w:rStyle w:val="CharSectno"/>
        </w:rPr>
        <w:t>33</w:t>
      </w:r>
      <w:r>
        <w:rPr>
          <w:snapToGrid w:val="0"/>
        </w:rPr>
        <w:t>.</w:t>
      </w:r>
      <w:r>
        <w:rPr>
          <w:snapToGrid w:val="0"/>
        </w:rPr>
        <w:tab/>
        <w:t>Minimum height above pavement</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413" w:name="_Toc489420957"/>
      <w:bookmarkStart w:id="414" w:name="_Toc508527827"/>
      <w:bookmarkStart w:id="415" w:name="_Toc510257754"/>
      <w:bookmarkStart w:id="416" w:name="_Toc52684948"/>
      <w:bookmarkStart w:id="417" w:name="_Toc131824962"/>
      <w:bookmarkStart w:id="418" w:name="_Toc175544450"/>
      <w:bookmarkStart w:id="419" w:name="_Toc167177358"/>
      <w:r>
        <w:rPr>
          <w:rStyle w:val="CharSectno"/>
        </w:rPr>
        <w:t>35</w:t>
      </w:r>
      <w:r>
        <w:rPr>
          <w:snapToGrid w:val="0"/>
        </w:rPr>
        <w:t>.</w:t>
      </w:r>
      <w:r>
        <w:rPr>
          <w:snapToGrid w:val="0"/>
        </w:rPr>
        <w:tab/>
        <w:t>Windows, balconies etc.</w:t>
      </w:r>
      <w:bookmarkEnd w:id="413"/>
      <w:bookmarkEnd w:id="414"/>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420" w:name="_Toc489420958"/>
      <w:bookmarkStart w:id="421" w:name="_Toc508527828"/>
      <w:bookmarkStart w:id="422" w:name="_Toc510257755"/>
      <w:bookmarkStart w:id="423" w:name="_Toc52684949"/>
      <w:bookmarkStart w:id="424" w:name="_Toc131824963"/>
      <w:bookmarkStart w:id="425" w:name="_Toc175544451"/>
      <w:bookmarkStart w:id="426" w:name="_Toc167177359"/>
      <w:r>
        <w:rPr>
          <w:rStyle w:val="CharSectno"/>
        </w:rPr>
        <w:t>36</w:t>
      </w:r>
      <w:r>
        <w:rPr>
          <w:snapToGrid w:val="0"/>
        </w:rPr>
        <w:t>.</w:t>
      </w:r>
      <w:r>
        <w:rPr>
          <w:snapToGrid w:val="0"/>
        </w:rPr>
        <w:tab/>
        <w:t>Gates, doors etc., abutting on street</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427" w:name="_Toc489420959"/>
      <w:bookmarkStart w:id="428" w:name="_Toc508527829"/>
      <w:bookmarkStart w:id="429" w:name="_Toc510257756"/>
      <w:bookmarkStart w:id="430" w:name="_Toc52684950"/>
      <w:bookmarkStart w:id="431" w:name="_Toc131824964"/>
      <w:bookmarkStart w:id="432" w:name="_Toc175544452"/>
      <w:bookmarkStart w:id="433" w:name="_Toc167177360"/>
      <w:r>
        <w:rPr>
          <w:rStyle w:val="CharSectno"/>
        </w:rPr>
        <w:t>37</w:t>
      </w:r>
      <w:r>
        <w:rPr>
          <w:snapToGrid w:val="0"/>
        </w:rPr>
        <w:t>.</w:t>
      </w:r>
      <w:r>
        <w:rPr>
          <w:snapToGrid w:val="0"/>
        </w:rPr>
        <w:tab/>
        <w:t>Window shutters</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434" w:name="_Toc80074621"/>
      <w:bookmarkStart w:id="435" w:name="_Toc80083707"/>
      <w:bookmarkStart w:id="436" w:name="_Toc80083767"/>
      <w:bookmarkStart w:id="437" w:name="_Toc92704438"/>
      <w:bookmarkStart w:id="438" w:name="_Toc92879899"/>
      <w:bookmarkStart w:id="439" w:name="_Toc95793330"/>
      <w:bookmarkStart w:id="440" w:name="_Toc95806278"/>
      <w:bookmarkStart w:id="441" w:name="_Toc95807124"/>
      <w:bookmarkStart w:id="442" w:name="_Toc97442116"/>
      <w:bookmarkStart w:id="443" w:name="_Toc97443171"/>
      <w:bookmarkStart w:id="444" w:name="_Toc97604596"/>
      <w:bookmarkStart w:id="445" w:name="_Toc100632674"/>
      <w:bookmarkStart w:id="446" w:name="_Toc122492895"/>
      <w:bookmarkStart w:id="447" w:name="_Toc122768096"/>
      <w:bookmarkStart w:id="448" w:name="_Toc131824965"/>
      <w:bookmarkStart w:id="449" w:name="_Toc131825024"/>
      <w:bookmarkStart w:id="450" w:name="_Toc165958177"/>
      <w:bookmarkStart w:id="451" w:name="_Toc165958236"/>
      <w:bookmarkStart w:id="452" w:name="_Toc165966385"/>
      <w:bookmarkStart w:id="453" w:name="_Toc167172701"/>
      <w:bookmarkStart w:id="454" w:name="_Toc167177361"/>
      <w:bookmarkStart w:id="455" w:name="_Toc175393040"/>
      <w:bookmarkStart w:id="456" w:name="_Toc175544453"/>
      <w:r>
        <w:rPr>
          <w:rStyle w:val="CharPartNo"/>
        </w:rPr>
        <w:t>Part 10</w:t>
      </w:r>
      <w:r>
        <w:rPr>
          <w:rStyle w:val="CharDivNo"/>
        </w:rPr>
        <w:t> </w:t>
      </w:r>
      <w:r>
        <w:t>—</w:t>
      </w:r>
      <w:r>
        <w:rPr>
          <w:rStyle w:val="CharDivText"/>
        </w:rPr>
        <w:t> </w:t>
      </w:r>
      <w:r>
        <w:rPr>
          <w:rStyle w:val="CharPartText"/>
        </w:rPr>
        <w:t>Private swimming pools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457" w:name="_Toc489420960"/>
      <w:bookmarkStart w:id="458" w:name="_Toc508527830"/>
      <w:bookmarkStart w:id="459" w:name="_Toc510257757"/>
      <w:bookmarkStart w:id="460" w:name="_Toc52684951"/>
      <w:bookmarkStart w:id="461" w:name="_Toc131824966"/>
      <w:bookmarkStart w:id="462" w:name="_Toc175544454"/>
      <w:bookmarkStart w:id="463" w:name="_Toc167177362"/>
      <w:r>
        <w:rPr>
          <w:rStyle w:val="CharSectno"/>
        </w:rPr>
        <w:t>38</w:t>
      </w:r>
      <w:r>
        <w:rPr>
          <w:snapToGrid w:val="0"/>
        </w:rPr>
        <w:t>.</w:t>
      </w:r>
      <w:r>
        <w:rPr>
          <w:snapToGrid w:val="0"/>
        </w:rPr>
        <w:tab/>
        <w:t>Certain provisions of the Building Code not to apply</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464" w:name="_Toc489420961"/>
      <w:bookmarkStart w:id="465" w:name="_Toc508527831"/>
      <w:bookmarkStart w:id="466" w:name="_Toc510257758"/>
      <w:bookmarkStart w:id="467" w:name="_Toc52684952"/>
      <w:bookmarkStart w:id="468" w:name="_Toc131824967"/>
      <w:bookmarkStart w:id="469" w:name="_Toc175544455"/>
      <w:bookmarkStart w:id="470" w:name="_Toc167177363"/>
      <w:r>
        <w:rPr>
          <w:rStyle w:val="CharSectno"/>
        </w:rPr>
        <w:t>38A</w:t>
      </w:r>
      <w:r>
        <w:rPr>
          <w:snapToGrid w:val="0"/>
        </w:rPr>
        <w:t>.</w:t>
      </w:r>
      <w:r>
        <w:rPr>
          <w:snapToGrid w:val="0"/>
        </w:rPr>
        <w:tab/>
        <w:t>Definitions</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471" w:name="_Toc52684953"/>
      <w:bookmarkStart w:id="472" w:name="_Toc131824968"/>
      <w:bookmarkStart w:id="473" w:name="_Toc175544456"/>
      <w:bookmarkStart w:id="474" w:name="_Toc167177364"/>
      <w:r>
        <w:rPr>
          <w:rStyle w:val="CharSectno"/>
        </w:rPr>
        <w:t>38B</w:t>
      </w:r>
      <w:r>
        <w:t>.</w:t>
      </w:r>
      <w:r>
        <w:tab/>
        <w:t>Enclosure of pool</w:t>
      </w:r>
      <w:bookmarkEnd w:id="471"/>
      <w:bookmarkEnd w:id="472"/>
      <w:bookmarkEnd w:id="473"/>
      <w:bookmarkEnd w:id="474"/>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475" w:name="_Toc52684954"/>
      <w:bookmarkStart w:id="476" w:name="_Toc131824969"/>
      <w:bookmarkStart w:id="477" w:name="_Toc175544457"/>
      <w:bookmarkStart w:id="478" w:name="_Toc167177365"/>
      <w:r>
        <w:rPr>
          <w:rStyle w:val="CharSectno"/>
        </w:rPr>
        <w:t>38C</w:t>
      </w:r>
      <w:r>
        <w:t>.</w:t>
      </w:r>
      <w:r>
        <w:tab/>
        <w:t>Approval of doors by local government</w:t>
      </w:r>
      <w:bookmarkEnd w:id="475"/>
      <w:bookmarkEnd w:id="476"/>
      <w:bookmarkEnd w:id="477"/>
      <w:bookmarkEnd w:id="478"/>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479" w:name="_Toc52684955"/>
      <w:bookmarkStart w:id="480" w:name="_Toc131824970"/>
      <w:bookmarkStart w:id="481" w:name="_Toc175544458"/>
      <w:bookmarkStart w:id="482" w:name="_Toc167177366"/>
      <w:r>
        <w:rPr>
          <w:rStyle w:val="CharSectno"/>
        </w:rPr>
        <w:t>38D</w:t>
      </w:r>
      <w:r>
        <w:t>.</w:t>
      </w:r>
      <w:r>
        <w:tab/>
        <w:t>Concessions for pre</w:t>
      </w:r>
      <w:r>
        <w:noBreakHyphen/>
        <w:t>November 2001 pools</w:t>
      </w:r>
      <w:bookmarkEnd w:id="479"/>
      <w:bookmarkEnd w:id="480"/>
      <w:bookmarkEnd w:id="481"/>
      <w:bookmarkEnd w:id="482"/>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483" w:name="_Toc489420964"/>
      <w:bookmarkStart w:id="484" w:name="_Toc508527834"/>
      <w:bookmarkStart w:id="485" w:name="_Toc510257761"/>
      <w:bookmarkStart w:id="486" w:name="_Toc52684956"/>
      <w:bookmarkStart w:id="487" w:name="_Toc131824971"/>
      <w:bookmarkStart w:id="488" w:name="_Toc175544459"/>
      <w:bookmarkStart w:id="489" w:name="_Toc167177367"/>
      <w:r>
        <w:rPr>
          <w:rStyle w:val="CharSectno"/>
        </w:rPr>
        <w:t>38F</w:t>
      </w:r>
      <w:r>
        <w:rPr>
          <w:snapToGrid w:val="0"/>
        </w:rPr>
        <w:t>.</w:t>
      </w:r>
      <w:r>
        <w:rPr>
          <w:snapToGrid w:val="0"/>
        </w:rPr>
        <w:tab/>
        <w:t>Maximum inspection charge</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490" w:name="_Toc489420965"/>
      <w:bookmarkStart w:id="491" w:name="_Toc508527835"/>
      <w:bookmarkStart w:id="492" w:name="_Toc510257762"/>
      <w:bookmarkStart w:id="493" w:name="_Toc52684957"/>
      <w:bookmarkStart w:id="494" w:name="_Toc131824972"/>
      <w:bookmarkStart w:id="495" w:name="_Toc175544460"/>
      <w:bookmarkStart w:id="496" w:name="_Toc167177368"/>
      <w:r>
        <w:rPr>
          <w:rStyle w:val="CharSectno"/>
        </w:rPr>
        <w:t>38G</w:t>
      </w:r>
      <w:r>
        <w:rPr>
          <w:snapToGrid w:val="0"/>
        </w:rPr>
        <w:t>.</w:t>
      </w:r>
      <w:r>
        <w:rPr>
          <w:snapToGrid w:val="0"/>
        </w:rPr>
        <w:tab/>
        <w:t>Transitional</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497" w:name="_Toc489420966"/>
      <w:bookmarkStart w:id="498" w:name="_Toc508527836"/>
      <w:bookmarkStart w:id="499" w:name="_Toc510257763"/>
      <w:bookmarkStart w:id="500" w:name="_Toc52684958"/>
      <w:bookmarkStart w:id="501" w:name="_Toc131824973"/>
      <w:bookmarkStart w:id="502" w:name="_Toc175544461"/>
      <w:bookmarkStart w:id="503" w:name="_Toc167177369"/>
      <w:r>
        <w:rPr>
          <w:rStyle w:val="CharSectno"/>
        </w:rPr>
        <w:t>38H</w:t>
      </w:r>
      <w:r>
        <w:rPr>
          <w:snapToGrid w:val="0"/>
        </w:rPr>
        <w:t>.</w:t>
      </w:r>
      <w:r>
        <w:rPr>
          <w:snapToGrid w:val="0"/>
        </w:rPr>
        <w:tab/>
        <w:t>Infringement notices</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rPr>
          <w:ins w:id="504" w:author="Master Repository Process" w:date="2021-07-31T09:49:00Z"/>
          <w:rStyle w:val="CharPartText"/>
        </w:rPr>
      </w:pPr>
      <w:bookmarkStart w:id="505" w:name="_Toc175393049"/>
      <w:bookmarkStart w:id="506" w:name="_Toc175544462"/>
      <w:bookmarkStart w:id="507" w:name="_Toc80074630"/>
      <w:bookmarkStart w:id="508" w:name="_Toc80083716"/>
      <w:bookmarkStart w:id="509" w:name="_Toc80083776"/>
      <w:bookmarkStart w:id="510" w:name="_Toc92704447"/>
      <w:bookmarkStart w:id="511" w:name="_Toc92879908"/>
      <w:bookmarkStart w:id="512" w:name="_Toc95793339"/>
      <w:bookmarkStart w:id="513" w:name="_Toc95806287"/>
      <w:bookmarkStart w:id="514" w:name="_Toc95807133"/>
      <w:bookmarkStart w:id="515" w:name="_Toc97442125"/>
      <w:bookmarkStart w:id="516" w:name="_Toc97443180"/>
      <w:bookmarkStart w:id="517" w:name="_Toc97604605"/>
      <w:bookmarkStart w:id="518" w:name="_Toc100632683"/>
      <w:bookmarkStart w:id="519" w:name="_Toc122492904"/>
      <w:bookmarkStart w:id="520" w:name="_Toc122768105"/>
      <w:bookmarkStart w:id="521" w:name="_Toc131824974"/>
      <w:bookmarkStart w:id="522" w:name="_Toc131825033"/>
      <w:bookmarkStart w:id="523" w:name="_Toc165958186"/>
      <w:bookmarkStart w:id="524" w:name="_Toc165958245"/>
      <w:bookmarkStart w:id="525" w:name="_Toc165966394"/>
      <w:bookmarkStart w:id="526" w:name="_Toc167172710"/>
      <w:bookmarkStart w:id="527" w:name="_Toc167177370"/>
      <w:ins w:id="528" w:author="Master Repository Process" w:date="2021-07-31T09:49:00Z">
        <w:r>
          <w:rPr>
            <w:rStyle w:val="CharPartNo"/>
          </w:rPr>
          <w:t>Part 10A</w:t>
        </w:r>
        <w:r>
          <w:rPr>
            <w:b w:val="0"/>
          </w:rPr>
          <w:t> </w:t>
        </w:r>
        <w:r>
          <w:t>—</w:t>
        </w:r>
        <w:r>
          <w:rPr>
            <w:b w:val="0"/>
          </w:rPr>
          <w:t> </w:t>
        </w:r>
        <w:r>
          <w:rPr>
            <w:rStyle w:val="CharPartText"/>
          </w:rPr>
          <w:t>Hot water systems and water use</w:t>
        </w:r>
        <w:bookmarkEnd w:id="505"/>
        <w:bookmarkEnd w:id="506"/>
      </w:ins>
    </w:p>
    <w:p>
      <w:pPr>
        <w:pStyle w:val="Footnoteheading"/>
        <w:rPr>
          <w:ins w:id="529" w:author="Master Repository Process" w:date="2021-07-31T09:49:00Z"/>
        </w:rPr>
      </w:pPr>
      <w:ins w:id="530" w:author="Master Repository Process" w:date="2021-07-31T09:49:00Z">
        <w:r>
          <w:tab/>
          <w:t>[Heading inserted in Gazette 21 Aug 2007 p. 4174.]</w:t>
        </w:r>
      </w:ins>
    </w:p>
    <w:p>
      <w:pPr>
        <w:pStyle w:val="Heading5"/>
        <w:rPr>
          <w:ins w:id="531" w:author="Master Repository Process" w:date="2021-07-31T09:49:00Z"/>
        </w:rPr>
      </w:pPr>
      <w:bookmarkStart w:id="532" w:name="_Toc175544463"/>
      <w:ins w:id="533" w:author="Master Repository Process" w:date="2021-07-31T09:49:00Z">
        <w:r>
          <w:rPr>
            <w:rStyle w:val="CharSectno"/>
          </w:rPr>
          <w:t>38I</w:t>
        </w:r>
        <w:r>
          <w:t>.</w:t>
        </w:r>
        <w:r>
          <w:tab/>
          <w:t>Hot water systems and water use: Building Code amended</w:t>
        </w:r>
        <w:bookmarkEnd w:id="532"/>
      </w:ins>
    </w:p>
    <w:p>
      <w:pPr>
        <w:pStyle w:val="Subsection"/>
        <w:rPr>
          <w:ins w:id="534" w:author="Master Repository Process" w:date="2021-07-31T09:49:00Z"/>
        </w:rPr>
      </w:pPr>
      <w:ins w:id="535" w:author="Master Repository Process" w:date="2021-07-31T09:49:00Z">
        <w:r>
          <w:tab/>
          <w:t>(1)</w:t>
        </w:r>
        <w:r>
          <w:tab/>
          <w:t>The Building Code Volume Two Appendix A Contents on page 621 is amended by del</w:t>
        </w:r>
        <w:bookmarkStart w:id="536" w:name="UpToHere"/>
        <w:bookmarkEnd w:id="536"/>
        <w:r>
          <w:t xml:space="preserve">eting the box and the words in it and adding instead — </w:t>
        </w:r>
      </w:ins>
    </w:p>
    <w:p>
      <w:pPr>
        <w:pStyle w:val="MiscOpen"/>
        <w:keepNext w:val="0"/>
        <w:keepLines w:val="0"/>
        <w:tabs>
          <w:tab w:val="clear" w:pos="893"/>
        </w:tabs>
        <w:ind w:left="600"/>
        <w:rPr>
          <w:ins w:id="537" w:author="Master Repository Process" w:date="2021-07-31T09:49:00Z"/>
        </w:rPr>
      </w:pPr>
      <w:ins w:id="538" w:author="Master Repository Process" w:date="2021-07-31T09:49:00Z">
        <w:r>
          <w:t xml:space="preserve">“    </w:t>
        </w:r>
      </w:ins>
    </w:p>
    <w:p>
      <w:pPr>
        <w:pStyle w:val="MiscellaneousBody"/>
        <w:tabs>
          <w:tab w:val="left" w:pos="840"/>
        </w:tabs>
        <w:rPr>
          <w:ins w:id="539" w:author="Master Repository Process" w:date="2021-07-31T09:49:00Z"/>
          <w:b/>
          <w:bCs/>
        </w:rPr>
      </w:pPr>
      <w:ins w:id="540" w:author="Master Repository Process" w:date="2021-07-31T09:49:00Z">
        <w:r>
          <w:rPr>
            <w:b/>
          </w:rPr>
          <w:tab/>
        </w:r>
        <w:r>
          <w:rPr>
            <w:b/>
            <w:bCs/>
          </w:rPr>
          <w:t>WESTERN AUSTRALIA</w:t>
        </w:r>
      </w:ins>
    </w:p>
    <w:p>
      <w:pPr>
        <w:pStyle w:val="MiscellaneousBody"/>
        <w:tabs>
          <w:tab w:val="left" w:pos="840"/>
        </w:tabs>
        <w:rPr>
          <w:ins w:id="541" w:author="Master Repository Process" w:date="2021-07-31T09:49:00Z"/>
          <w:b/>
          <w:bCs/>
        </w:rPr>
      </w:pPr>
      <w:ins w:id="542" w:author="Master Repository Process" w:date="2021-07-31T09:49:00Z">
        <w:r>
          <w:tab/>
        </w:r>
        <w:r>
          <w:rPr>
            <w:b/>
            <w:bCs/>
          </w:rPr>
          <w:t>Application of Western Australian additions</w:t>
        </w:r>
      </w:ins>
    </w:p>
    <w:p>
      <w:pPr>
        <w:pStyle w:val="MiscellaneousBody"/>
        <w:tabs>
          <w:tab w:val="left" w:pos="840"/>
        </w:tabs>
        <w:rPr>
          <w:ins w:id="543" w:author="Master Repository Process" w:date="2021-07-31T09:49:00Z"/>
          <w:b/>
          <w:bCs/>
        </w:rPr>
      </w:pPr>
      <w:ins w:id="544" w:author="Master Repository Process" w:date="2021-07-31T09:49:00Z">
        <w:r>
          <w:rPr>
            <w:b/>
            <w:bCs/>
          </w:rPr>
          <w:tab/>
          <w:t>WA 1 — Hot Water Systems</w:t>
        </w:r>
      </w:ins>
    </w:p>
    <w:p>
      <w:pPr>
        <w:pStyle w:val="MiscellaneousBody"/>
        <w:tabs>
          <w:tab w:val="left" w:pos="840"/>
        </w:tabs>
        <w:rPr>
          <w:ins w:id="545" w:author="Master Repository Process" w:date="2021-07-31T09:49:00Z"/>
          <w:b/>
          <w:bCs/>
        </w:rPr>
      </w:pPr>
      <w:ins w:id="546" w:author="Master Repository Process" w:date="2021-07-31T09:49:00Z">
        <w:r>
          <w:rPr>
            <w:b/>
            <w:bCs/>
          </w:rPr>
          <w:tab/>
          <w:t>WA 1.1 Performance Provision</w:t>
        </w:r>
      </w:ins>
    </w:p>
    <w:p>
      <w:pPr>
        <w:pStyle w:val="MiscellaneousBody"/>
        <w:tabs>
          <w:tab w:val="left" w:pos="840"/>
        </w:tabs>
        <w:rPr>
          <w:ins w:id="547" w:author="Master Repository Process" w:date="2021-07-31T09:49:00Z"/>
          <w:b/>
          <w:bCs/>
        </w:rPr>
      </w:pPr>
      <w:ins w:id="548" w:author="Master Repository Process" w:date="2021-07-31T09:49:00Z">
        <w:r>
          <w:rPr>
            <w:b/>
            <w:bCs/>
          </w:rPr>
          <w:tab/>
          <w:t>WA 1.1.0 Performance requirement</w:t>
        </w:r>
      </w:ins>
    </w:p>
    <w:p>
      <w:pPr>
        <w:pStyle w:val="MiscellaneousBody"/>
        <w:tabs>
          <w:tab w:val="left" w:pos="840"/>
        </w:tabs>
        <w:rPr>
          <w:ins w:id="549" w:author="Master Repository Process" w:date="2021-07-31T09:49:00Z"/>
          <w:b/>
          <w:bCs/>
        </w:rPr>
      </w:pPr>
      <w:ins w:id="550" w:author="Master Repository Process" w:date="2021-07-31T09:49:00Z">
        <w:r>
          <w:rPr>
            <w:b/>
            <w:bCs/>
          </w:rPr>
          <w:tab/>
          <w:t>WA 1.2 Deemed</w:t>
        </w:r>
        <w:r>
          <w:rPr>
            <w:b/>
            <w:bCs/>
          </w:rPr>
          <w:noBreakHyphen/>
          <w:t>to</w:t>
        </w:r>
        <w:r>
          <w:rPr>
            <w:b/>
            <w:bCs/>
          </w:rPr>
          <w:noBreakHyphen/>
          <w:t>Satisfy Provision</w:t>
        </w:r>
      </w:ins>
    </w:p>
    <w:p>
      <w:pPr>
        <w:pStyle w:val="MiscellaneousBody"/>
        <w:tabs>
          <w:tab w:val="left" w:pos="840"/>
        </w:tabs>
        <w:rPr>
          <w:ins w:id="551" w:author="Master Repository Process" w:date="2021-07-31T09:49:00Z"/>
          <w:b/>
          <w:bCs/>
        </w:rPr>
      </w:pPr>
      <w:ins w:id="552" w:author="Master Repository Process" w:date="2021-07-31T09:49:00Z">
        <w:r>
          <w:rPr>
            <w:b/>
            <w:bCs/>
          </w:rPr>
          <w:tab/>
          <w:t>WA 1.2.0 Hot water system standard</w:t>
        </w:r>
      </w:ins>
    </w:p>
    <w:p>
      <w:pPr>
        <w:pStyle w:val="MiscellaneousBody"/>
        <w:tabs>
          <w:tab w:val="left" w:pos="840"/>
        </w:tabs>
        <w:rPr>
          <w:ins w:id="553" w:author="Master Repository Process" w:date="2021-07-31T09:49:00Z"/>
          <w:b/>
          <w:bCs/>
        </w:rPr>
      </w:pPr>
      <w:ins w:id="554" w:author="Master Repository Process" w:date="2021-07-31T09:49:00Z">
        <w:r>
          <w:rPr>
            <w:b/>
            <w:bCs/>
          </w:rPr>
          <w:tab/>
          <w:t>WA 1.3 Acceptable Construction Practice</w:t>
        </w:r>
      </w:ins>
    </w:p>
    <w:p>
      <w:pPr>
        <w:pStyle w:val="MiscellaneousBody"/>
        <w:tabs>
          <w:tab w:val="left" w:pos="840"/>
        </w:tabs>
        <w:rPr>
          <w:ins w:id="555" w:author="Master Repository Process" w:date="2021-07-31T09:49:00Z"/>
          <w:b/>
          <w:bCs/>
        </w:rPr>
      </w:pPr>
      <w:ins w:id="556" w:author="Master Repository Process" w:date="2021-07-31T09:49:00Z">
        <w:r>
          <w:rPr>
            <w:b/>
            <w:bCs/>
          </w:rPr>
          <w:tab/>
          <w:t>WA 2 — Water Use</w:t>
        </w:r>
      </w:ins>
    </w:p>
    <w:p>
      <w:pPr>
        <w:pStyle w:val="MiscellaneousBody"/>
        <w:tabs>
          <w:tab w:val="left" w:pos="840"/>
        </w:tabs>
        <w:rPr>
          <w:ins w:id="557" w:author="Master Repository Process" w:date="2021-07-31T09:49:00Z"/>
          <w:b/>
          <w:bCs/>
        </w:rPr>
      </w:pPr>
      <w:ins w:id="558" w:author="Master Repository Process" w:date="2021-07-31T09:49:00Z">
        <w:r>
          <w:rPr>
            <w:b/>
            <w:bCs/>
          </w:rPr>
          <w:tab/>
          <w:t>WA 2.1 Definitions</w:t>
        </w:r>
      </w:ins>
    </w:p>
    <w:p>
      <w:pPr>
        <w:pStyle w:val="MiscellaneousBody"/>
        <w:tabs>
          <w:tab w:val="left" w:pos="840"/>
        </w:tabs>
        <w:rPr>
          <w:ins w:id="559" w:author="Master Repository Process" w:date="2021-07-31T09:49:00Z"/>
          <w:b/>
          <w:bCs/>
        </w:rPr>
      </w:pPr>
      <w:ins w:id="560" w:author="Master Repository Process" w:date="2021-07-31T09:49:00Z">
        <w:r>
          <w:rPr>
            <w:b/>
            <w:bCs/>
          </w:rPr>
          <w:tab/>
          <w:t>WA 2.1.0 Definitions</w:t>
        </w:r>
      </w:ins>
    </w:p>
    <w:p>
      <w:pPr>
        <w:pStyle w:val="MiscellaneousBody"/>
        <w:tabs>
          <w:tab w:val="left" w:pos="840"/>
        </w:tabs>
        <w:rPr>
          <w:ins w:id="561" w:author="Master Repository Process" w:date="2021-07-31T09:49:00Z"/>
          <w:b/>
          <w:bCs/>
        </w:rPr>
      </w:pPr>
      <w:ins w:id="562" w:author="Master Repository Process" w:date="2021-07-31T09:49:00Z">
        <w:r>
          <w:rPr>
            <w:b/>
            <w:bCs/>
          </w:rPr>
          <w:tab/>
          <w:t>WA 2.2 Performance Provisions</w:t>
        </w:r>
      </w:ins>
    </w:p>
    <w:p>
      <w:pPr>
        <w:pStyle w:val="MiscellaneousBody"/>
        <w:tabs>
          <w:tab w:val="left" w:pos="840"/>
        </w:tabs>
        <w:rPr>
          <w:ins w:id="563" w:author="Master Repository Process" w:date="2021-07-31T09:49:00Z"/>
          <w:b/>
          <w:bCs/>
        </w:rPr>
      </w:pPr>
      <w:ins w:id="564" w:author="Master Repository Process" w:date="2021-07-31T09:49:00Z">
        <w:r>
          <w:rPr>
            <w:b/>
            <w:bCs/>
          </w:rPr>
          <w:tab/>
          <w:t>WA 2.3 Performance Requirement</w:t>
        </w:r>
      </w:ins>
    </w:p>
    <w:p>
      <w:pPr>
        <w:pStyle w:val="MiscellaneousBody"/>
        <w:tabs>
          <w:tab w:val="left" w:pos="840"/>
        </w:tabs>
        <w:rPr>
          <w:ins w:id="565" w:author="Master Repository Process" w:date="2021-07-31T09:49:00Z"/>
          <w:b/>
          <w:bCs/>
        </w:rPr>
      </w:pPr>
      <w:ins w:id="566" w:author="Master Repository Process" w:date="2021-07-31T09:49:00Z">
        <w:r>
          <w:rPr>
            <w:b/>
            <w:bCs/>
          </w:rPr>
          <w:tab/>
          <w:t>WA 2.3.0 Water use efficiency</w:t>
        </w:r>
      </w:ins>
    </w:p>
    <w:p>
      <w:pPr>
        <w:pStyle w:val="MiscellaneousBody"/>
        <w:tabs>
          <w:tab w:val="left" w:pos="840"/>
        </w:tabs>
        <w:rPr>
          <w:ins w:id="567" w:author="Master Repository Process" w:date="2021-07-31T09:49:00Z"/>
          <w:b/>
          <w:bCs/>
        </w:rPr>
      </w:pPr>
      <w:ins w:id="568" w:author="Master Repository Process" w:date="2021-07-31T09:49:00Z">
        <w:r>
          <w:rPr>
            <w:b/>
            <w:bCs/>
          </w:rPr>
          <w:tab/>
          <w:t>WA 2.3.1 Water loss prevention</w:t>
        </w:r>
      </w:ins>
    </w:p>
    <w:p>
      <w:pPr>
        <w:pStyle w:val="MiscellaneousBody"/>
        <w:tabs>
          <w:tab w:val="left" w:pos="840"/>
        </w:tabs>
        <w:rPr>
          <w:ins w:id="569" w:author="Master Repository Process" w:date="2021-07-31T09:49:00Z"/>
          <w:b/>
          <w:bCs/>
        </w:rPr>
      </w:pPr>
      <w:ins w:id="570" w:author="Master Repository Process" w:date="2021-07-31T09:49:00Z">
        <w:r>
          <w:rPr>
            <w:b/>
            <w:bCs/>
          </w:rPr>
          <w:tab/>
          <w:t>WA 2.3.2 Hot water use efficiency</w:t>
        </w:r>
      </w:ins>
    </w:p>
    <w:p>
      <w:pPr>
        <w:pStyle w:val="MiscellaneousBody"/>
        <w:tabs>
          <w:tab w:val="left" w:pos="840"/>
        </w:tabs>
        <w:rPr>
          <w:ins w:id="571" w:author="Master Repository Process" w:date="2021-07-31T09:49:00Z"/>
          <w:b/>
          <w:bCs/>
        </w:rPr>
      </w:pPr>
      <w:ins w:id="572" w:author="Master Repository Process" w:date="2021-07-31T09:49:00Z">
        <w:r>
          <w:rPr>
            <w:b/>
            <w:bCs/>
          </w:rPr>
          <w:tab/>
          <w:t>WA 2.4 Deemed</w:t>
        </w:r>
        <w:r>
          <w:rPr>
            <w:b/>
            <w:bCs/>
          </w:rPr>
          <w:noBreakHyphen/>
          <w:t>to</w:t>
        </w:r>
        <w:r>
          <w:rPr>
            <w:b/>
            <w:bCs/>
          </w:rPr>
          <w:noBreakHyphen/>
          <w:t>Satisfy Provision</w:t>
        </w:r>
      </w:ins>
    </w:p>
    <w:p>
      <w:pPr>
        <w:pStyle w:val="MiscellaneousBody"/>
        <w:tabs>
          <w:tab w:val="left" w:pos="840"/>
        </w:tabs>
        <w:rPr>
          <w:ins w:id="573" w:author="Master Repository Process" w:date="2021-07-31T09:49:00Z"/>
          <w:b/>
          <w:bCs/>
        </w:rPr>
      </w:pPr>
      <w:ins w:id="574" w:author="Master Repository Process" w:date="2021-07-31T09:49:00Z">
        <w:r>
          <w:rPr>
            <w:b/>
            <w:bCs/>
          </w:rPr>
          <w:tab/>
          <w:t>WA 2.4.0 Water use efficiency</w:t>
        </w:r>
      </w:ins>
    </w:p>
    <w:p>
      <w:pPr>
        <w:pStyle w:val="MiscellaneousBody"/>
        <w:tabs>
          <w:tab w:val="left" w:pos="840"/>
        </w:tabs>
        <w:rPr>
          <w:ins w:id="575" w:author="Master Repository Process" w:date="2021-07-31T09:49:00Z"/>
          <w:b/>
          <w:bCs/>
        </w:rPr>
      </w:pPr>
      <w:ins w:id="576" w:author="Master Repository Process" w:date="2021-07-31T09:49:00Z">
        <w:r>
          <w:rPr>
            <w:b/>
            <w:bCs/>
          </w:rPr>
          <w:tab/>
          <w:t>WA 2.4.1 Swimming pool covers and blankets</w:t>
        </w:r>
      </w:ins>
    </w:p>
    <w:p>
      <w:pPr>
        <w:pStyle w:val="MiscellaneousBody"/>
        <w:tabs>
          <w:tab w:val="left" w:pos="840"/>
        </w:tabs>
        <w:rPr>
          <w:ins w:id="577" w:author="Master Repository Process" w:date="2021-07-31T09:49:00Z"/>
          <w:b/>
          <w:bCs/>
        </w:rPr>
      </w:pPr>
      <w:ins w:id="578" w:author="Master Repository Process" w:date="2021-07-31T09:49:00Z">
        <w:r>
          <w:rPr>
            <w:b/>
            <w:bCs/>
          </w:rPr>
          <w:tab/>
          <w:t>WA 2.4.2 Hot water use efficiency</w:t>
        </w:r>
      </w:ins>
    </w:p>
    <w:p>
      <w:pPr>
        <w:pStyle w:val="MiscellaneousBody"/>
        <w:tabs>
          <w:tab w:val="left" w:pos="840"/>
        </w:tabs>
        <w:rPr>
          <w:ins w:id="579" w:author="Master Repository Process" w:date="2021-07-31T09:49:00Z"/>
          <w:b/>
          <w:bCs/>
        </w:rPr>
      </w:pPr>
      <w:ins w:id="580" w:author="Master Repository Process" w:date="2021-07-31T09:49:00Z">
        <w:r>
          <w:rPr>
            <w:b/>
            <w:bCs/>
          </w:rPr>
          <w:tab/>
          <w:t>WA 2.5 Acceptable Construction Practice</w:t>
        </w:r>
      </w:ins>
    </w:p>
    <w:p>
      <w:pPr>
        <w:pStyle w:val="MiscClose"/>
        <w:keepLines w:val="0"/>
        <w:rPr>
          <w:ins w:id="581" w:author="Master Repository Process" w:date="2021-07-31T09:49:00Z"/>
        </w:rPr>
      </w:pPr>
      <w:ins w:id="582" w:author="Master Repository Process" w:date="2021-07-31T09:49:00Z">
        <w:r>
          <w:t xml:space="preserve">    ”.</w:t>
        </w:r>
      </w:ins>
    </w:p>
    <w:p>
      <w:pPr>
        <w:pStyle w:val="Subsection"/>
        <w:rPr>
          <w:ins w:id="583" w:author="Master Repository Process" w:date="2021-07-31T09:49:00Z"/>
        </w:rPr>
      </w:pPr>
      <w:ins w:id="584" w:author="Master Repository Process" w:date="2021-07-31T09:49:00Z">
        <w:r>
          <w:tab/>
          <w:t>(2)</w:t>
        </w:r>
        <w:r>
          <w:tab/>
          <w:t xml:space="preserve">The Building Code Volume Two Appendix A Western Australia Additions (page 623) is amended by deleting “Western Australia has no additions to the Housing Provisions.” and adding instead — </w:t>
        </w:r>
      </w:ins>
    </w:p>
    <w:p>
      <w:pPr>
        <w:pStyle w:val="MiscOpen"/>
        <w:tabs>
          <w:tab w:val="clear" w:pos="893"/>
          <w:tab w:val="left" w:pos="600"/>
        </w:tabs>
        <w:ind w:left="600"/>
        <w:rPr>
          <w:ins w:id="585" w:author="Master Repository Process" w:date="2021-07-31T09:49:00Z"/>
        </w:rPr>
      </w:pPr>
      <w:ins w:id="586" w:author="Master Repository Process" w:date="2021-07-31T09:49:00Z">
        <w:r>
          <w:t xml:space="preserve">“    </w:t>
        </w:r>
      </w:ins>
    </w:p>
    <w:p>
      <w:pPr>
        <w:pStyle w:val="MiscellaneousBody"/>
        <w:tabs>
          <w:tab w:val="left" w:pos="840"/>
        </w:tabs>
        <w:rPr>
          <w:ins w:id="587" w:author="Master Repository Process" w:date="2021-07-31T09:49:00Z"/>
          <w:b/>
          <w:bCs/>
        </w:rPr>
      </w:pPr>
      <w:ins w:id="588" w:author="Master Repository Process" w:date="2021-07-31T09:49:00Z">
        <w:r>
          <w:rPr>
            <w:b/>
            <w:bCs/>
          </w:rPr>
          <w:tab/>
          <w:t>Application of Western Australian additions</w:t>
        </w:r>
      </w:ins>
    </w:p>
    <w:p>
      <w:pPr>
        <w:pStyle w:val="Subsection"/>
        <w:spacing w:after="120"/>
        <w:rPr>
          <w:ins w:id="589" w:author="Master Repository Process" w:date="2021-07-31T09:49:00Z"/>
        </w:rPr>
      </w:pPr>
      <w:ins w:id="590" w:author="Master Repository Process" w:date="2021-07-31T09:49:00Z">
        <w:r>
          <w:tab/>
        </w:r>
        <w:r>
          <w:tab/>
          <w:t>This Appendix contains additional provisions for application in Western Australia as follows:</w:t>
        </w:r>
      </w:ins>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rPr>
          <w:ins w:id="591" w:author="Master Repository Process" w:date="2021-07-31T09:49:00Z"/>
        </w:trPr>
        <w:tc>
          <w:tcPr>
            <w:tcW w:w="6354" w:type="dxa"/>
            <w:vAlign w:val="center"/>
          </w:tcPr>
          <w:p>
            <w:pPr>
              <w:pStyle w:val="Table"/>
              <w:rPr>
                <w:ins w:id="592" w:author="Master Repository Process" w:date="2021-07-31T09:49:00Z"/>
              </w:rPr>
            </w:pPr>
            <w:ins w:id="593" w:author="Master Repository Process" w:date="2021-07-31T09:49:00Z">
              <w:r>
                <w:t>WA 1 — HOT WATER SYSTEMS</w:t>
              </w:r>
            </w:ins>
          </w:p>
        </w:tc>
      </w:tr>
    </w:tbl>
    <w:p>
      <w:pPr>
        <w:pStyle w:val="MiscellaneousBody"/>
        <w:tabs>
          <w:tab w:val="left" w:pos="840"/>
        </w:tabs>
        <w:rPr>
          <w:ins w:id="594" w:author="Master Repository Process" w:date="2021-07-31T09:49:00Z"/>
          <w:b/>
          <w:bCs/>
        </w:rPr>
      </w:pPr>
      <w:ins w:id="595" w:author="Master Repository Process" w:date="2021-07-31T09:49:00Z">
        <w:r>
          <w:rPr>
            <w:b/>
            <w:bCs/>
          </w:rPr>
          <w:tab/>
          <w:t>WA 1.1 PERFORMANCE PROVISION</w:t>
        </w:r>
      </w:ins>
    </w:p>
    <w:p>
      <w:pPr>
        <w:pStyle w:val="MiscellaneousBody"/>
        <w:tabs>
          <w:tab w:val="left" w:pos="840"/>
        </w:tabs>
        <w:rPr>
          <w:ins w:id="596" w:author="Master Repository Process" w:date="2021-07-31T09:49:00Z"/>
          <w:b/>
          <w:bCs/>
        </w:rPr>
      </w:pPr>
      <w:ins w:id="597" w:author="Master Repository Process" w:date="2021-07-31T09:49:00Z">
        <w:r>
          <w:rPr>
            <w:b/>
            <w:bCs/>
          </w:rPr>
          <w:tab/>
          <w:t>WA 1.1.0 Performance requirement</w:t>
        </w:r>
      </w:ins>
    </w:p>
    <w:p>
      <w:pPr>
        <w:pStyle w:val="Subsection"/>
        <w:rPr>
          <w:ins w:id="598" w:author="Master Repository Process" w:date="2021-07-31T09:49:00Z"/>
        </w:rPr>
      </w:pPr>
      <w:ins w:id="599" w:author="Master Repository Process" w:date="2021-07-31T09:49:00Z">
        <w:r>
          <w:tab/>
        </w:r>
        <w:r>
          <w:tab/>
          <w:t>A building’s hot water system including any associated components must produce low levels of greenhouse gases when heating water.</w:t>
        </w:r>
      </w:ins>
    </w:p>
    <w:p>
      <w:pPr>
        <w:pStyle w:val="MiscellaneousBody"/>
        <w:tabs>
          <w:tab w:val="left" w:pos="840"/>
        </w:tabs>
        <w:rPr>
          <w:ins w:id="600" w:author="Master Repository Process" w:date="2021-07-31T09:49:00Z"/>
          <w:b/>
          <w:bCs/>
        </w:rPr>
      </w:pPr>
      <w:ins w:id="601" w:author="Master Repository Process" w:date="2021-07-31T09:49:00Z">
        <w:r>
          <w:rPr>
            <w:b/>
            <w:bCs/>
          </w:rPr>
          <w:tab/>
          <w:t>WA 1.2 DEEMED</w:t>
        </w:r>
        <w:r>
          <w:rPr>
            <w:b/>
            <w:bCs/>
          </w:rPr>
          <w:noBreakHyphen/>
          <w:t>TO</w:t>
        </w:r>
        <w:r>
          <w:rPr>
            <w:b/>
            <w:bCs/>
          </w:rPr>
          <w:noBreakHyphen/>
          <w:t>SATISFY PROVISION</w:t>
        </w:r>
      </w:ins>
    </w:p>
    <w:p>
      <w:pPr>
        <w:pStyle w:val="MiscellaneousBody"/>
        <w:tabs>
          <w:tab w:val="left" w:pos="840"/>
        </w:tabs>
        <w:rPr>
          <w:ins w:id="602" w:author="Master Repository Process" w:date="2021-07-31T09:49:00Z"/>
          <w:b/>
          <w:bCs/>
        </w:rPr>
      </w:pPr>
      <w:ins w:id="603" w:author="Master Repository Process" w:date="2021-07-31T09:49:00Z">
        <w:r>
          <w:rPr>
            <w:b/>
            <w:bCs/>
          </w:rPr>
          <w:tab/>
          <w:t>WA 1.2.0 Hot water system standard</w:t>
        </w:r>
      </w:ins>
    </w:p>
    <w:p>
      <w:pPr>
        <w:pStyle w:val="Subsection"/>
        <w:rPr>
          <w:ins w:id="604" w:author="Master Repository Process" w:date="2021-07-31T09:49:00Z"/>
        </w:rPr>
      </w:pPr>
      <w:ins w:id="605" w:author="Master Repository Process" w:date="2021-07-31T09:49:00Z">
        <w:r>
          <w:tab/>
        </w:r>
        <w:r>
          <w:tab/>
          <w:t xml:space="preserve">A hot water system must be one of the following — </w:t>
        </w:r>
      </w:ins>
    </w:p>
    <w:p>
      <w:pPr>
        <w:pStyle w:val="Indenta"/>
        <w:rPr>
          <w:ins w:id="606" w:author="Master Repository Process" w:date="2021-07-31T09:49:00Z"/>
        </w:rPr>
      </w:pPr>
      <w:ins w:id="607" w:author="Master Repository Process" w:date="2021-07-31T09:49:00Z">
        <w:r>
          <w:tab/>
          <w:t>(a)</w:t>
        </w:r>
        <w:r>
          <w:tab/>
          <w:t xml:space="preserve">a solar hot water system that — </w:t>
        </w:r>
      </w:ins>
    </w:p>
    <w:p>
      <w:pPr>
        <w:pStyle w:val="Indenti"/>
        <w:rPr>
          <w:ins w:id="608" w:author="Master Repository Process" w:date="2021-07-31T09:49:00Z"/>
        </w:rPr>
      </w:pPr>
      <w:ins w:id="609" w:author="Master Repository Process" w:date="2021-07-31T09:49:00Z">
        <w:r>
          <w:tab/>
          <w:t>(i)</w:t>
        </w:r>
        <w:r>
          <w:tab/>
          <w:t>complies with AS 2712</w:t>
        </w:r>
        <w:r>
          <w:noBreakHyphen/>
          <w:t>2002; and</w:t>
        </w:r>
      </w:ins>
    </w:p>
    <w:p>
      <w:pPr>
        <w:pStyle w:val="Indenti"/>
        <w:rPr>
          <w:ins w:id="610" w:author="Master Repository Process" w:date="2021-07-31T09:49:00Z"/>
        </w:rPr>
      </w:pPr>
      <w:ins w:id="611" w:author="Master Repository Process" w:date="2021-07-31T09:49:00Z">
        <w:r>
          <w:tab/>
          <w:t>(ii)</w:t>
        </w:r>
        <w:r>
          <w:tab/>
          <w:t>has been tested in accordance with AS 4234</w:t>
        </w:r>
        <w:r>
          <w:noBreakHyphen/>
          <w:t>1994; and</w:t>
        </w:r>
      </w:ins>
    </w:p>
    <w:p>
      <w:pPr>
        <w:pStyle w:val="Indenti"/>
        <w:rPr>
          <w:ins w:id="612" w:author="Master Repository Process" w:date="2021-07-31T09:49:00Z"/>
        </w:rPr>
      </w:pPr>
      <w:ins w:id="613" w:author="Master Repository Process" w:date="2021-07-31T09:49:00Z">
        <w:r>
          <w:tab/>
          <w:t>(iii)</w:t>
        </w:r>
        <w:r>
          <w:tab/>
          <w:t>achieves a minimum energy saving of 60% for a hot water demand level of 38 MJ per day for climate zone 3;</w:t>
        </w:r>
      </w:ins>
    </w:p>
    <w:p>
      <w:pPr>
        <w:pStyle w:val="Indenta"/>
        <w:rPr>
          <w:ins w:id="614" w:author="Master Repository Process" w:date="2021-07-31T09:49:00Z"/>
        </w:rPr>
      </w:pPr>
      <w:ins w:id="615" w:author="Master Repository Process" w:date="2021-07-31T09:49:00Z">
        <w:r>
          <w:tab/>
          <w:t>(b)</w:t>
        </w:r>
        <w:r>
          <w:tab/>
          <w:t xml:space="preserve">a gas hot water system that — </w:t>
        </w:r>
      </w:ins>
    </w:p>
    <w:p>
      <w:pPr>
        <w:pStyle w:val="Indenti"/>
        <w:rPr>
          <w:ins w:id="616" w:author="Master Repository Process" w:date="2021-07-31T09:49:00Z"/>
        </w:rPr>
      </w:pPr>
      <w:ins w:id="617" w:author="Master Repository Process" w:date="2021-07-31T09:49:00Z">
        <w:r>
          <w:tab/>
          <w:t>(i)</w:t>
        </w:r>
        <w:r>
          <w:tab/>
          <w:t>complies with AS 4552</w:t>
        </w:r>
        <w:r>
          <w:noBreakHyphen/>
          <w:t>2005; and</w:t>
        </w:r>
      </w:ins>
    </w:p>
    <w:p>
      <w:pPr>
        <w:pStyle w:val="Indenti"/>
        <w:rPr>
          <w:ins w:id="618" w:author="Master Repository Process" w:date="2021-07-31T09:49:00Z"/>
        </w:rPr>
      </w:pPr>
      <w:ins w:id="619" w:author="Master Repository Process" w:date="2021-07-31T09:49:00Z">
        <w:r>
          <w:tab/>
          <w:t>(ii)</w:t>
        </w:r>
        <w:r>
          <w:tab/>
          <w:t>achieves a minimum energy rating of 5 stars in accordance with AS 4552</w:t>
        </w:r>
        <w:r>
          <w:noBreakHyphen/>
          <w:t>2005;</w:t>
        </w:r>
      </w:ins>
    </w:p>
    <w:p>
      <w:pPr>
        <w:pStyle w:val="Indenta"/>
        <w:rPr>
          <w:ins w:id="620" w:author="Master Repository Process" w:date="2021-07-31T09:49:00Z"/>
        </w:rPr>
      </w:pPr>
      <w:ins w:id="621" w:author="Master Repository Process" w:date="2021-07-31T09:49:00Z">
        <w:r>
          <w:tab/>
          <w:t>(c)</w:t>
        </w:r>
        <w:r>
          <w:tab/>
          <w:t xml:space="preserve">a heat pump hot water system that — </w:t>
        </w:r>
      </w:ins>
    </w:p>
    <w:p>
      <w:pPr>
        <w:pStyle w:val="Indenti"/>
        <w:rPr>
          <w:ins w:id="622" w:author="Master Repository Process" w:date="2021-07-31T09:49:00Z"/>
        </w:rPr>
      </w:pPr>
      <w:ins w:id="623" w:author="Master Repository Process" w:date="2021-07-31T09:49:00Z">
        <w:r>
          <w:tab/>
          <w:t>(i)</w:t>
        </w:r>
        <w:r>
          <w:tab/>
          <w:t>complies with AS 2712</w:t>
        </w:r>
        <w:r>
          <w:noBreakHyphen/>
          <w:t>2002; and</w:t>
        </w:r>
      </w:ins>
    </w:p>
    <w:p>
      <w:pPr>
        <w:pStyle w:val="Indenti"/>
        <w:rPr>
          <w:ins w:id="624" w:author="Master Repository Process" w:date="2021-07-31T09:49:00Z"/>
        </w:rPr>
      </w:pPr>
      <w:ins w:id="625" w:author="Master Repository Process" w:date="2021-07-31T09:49:00Z">
        <w:r>
          <w:tab/>
          <w:t>(ii)</w:t>
        </w:r>
        <w:r>
          <w:tab/>
          <w:t>has been tested in accordance with AS 4234</w:t>
        </w:r>
        <w:r>
          <w:noBreakHyphen/>
          <w:t>1994; and</w:t>
        </w:r>
      </w:ins>
    </w:p>
    <w:p>
      <w:pPr>
        <w:pStyle w:val="Indenti"/>
        <w:rPr>
          <w:ins w:id="626" w:author="Master Repository Process" w:date="2021-07-31T09:49:00Z"/>
        </w:rPr>
      </w:pPr>
      <w:ins w:id="627" w:author="Master Repository Process" w:date="2021-07-31T09:49:00Z">
        <w:r>
          <w:tab/>
          <w:t>(iii)</w:t>
        </w:r>
        <w:r>
          <w:tab/>
          <w:t>achieves a minimum energy saving of 60% for a hot water demand level of 38 MJ per day for climate zone 3.</w:t>
        </w:r>
      </w:ins>
    </w:p>
    <w:p>
      <w:pPr>
        <w:pStyle w:val="MiscellaneousBody"/>
        <w:tabs>
          <w:tab w:val="left" w:pos="840"/>
        </w:tabs>
        <w:rPr>
          <w:ins w:id="628" w:author="Master Repository Process" w:date="2021-07-31T09:49:00Z"/>
          <w:b/>
          <w:bCs/>
        </w:rPr>
      </w:pPr>
      <w:ins w:id="629" w:author="Master Repository Process" w:date="2021-07-31T09:49:00Z">
        <w:r>
          <w:rPr>
            <w:b/>
            <w:bCs/>
          </w:rPr>
          <w:tab/>
          <w:t>WA 1.3 ACCEPTABLE CONSTRUCTION PRACTICE</w:t>
        </w:r>
      </w:ins>
    </w:p>
    <w:p>
      <w:pPr>
        <w:pStyle w:val="Subsection"/>
        <w:spacing w:after="120"/>
        <w:rPr>
          <w:ins w:id="630" w:author="Master Repository Process" w:date="2021-07-31T09:49:00Z"/>
        </w:rPr>
      </w:pPr>
      <w:ins w:id="631" w:author="Master Repository Process" w:date="2021-07-31T09:49:00Z">
        <w:r>
          <w:tab/>
        </w:r>
        <w:r>
          <w:tab/>
          <w:t>Compliance with Deemed</w:t>
        </w:r>
        <w:r>
          <w:noBreakHyphen/>
          <w:t>to</w:t>
        </w:r>
        <w:r>
          <w:noBreakHyphen/>
          <w:t>Satisfy provision of WA 1.2.0 satisfies the Performance Requirement WA 1.1.0 for a building.</w:t>
        </w:r>
      </w:ins>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rPr>
          <w:ins w:id="632" w:author="Master Repository Process" w:date="2021-07-31T09:49:00Z"/>
        </w:trPr>
        <w:tc>
          <w:tcPr>
            <w:tcW w:w="6474" w:type="dxa"/>
          </w:tcPr>
          <w:p>
            <w:pPr>
              <w:pStyle w:val="Table"/>
              <w:rPr>
                <w:ins w:id="633" w:author="Master Repository Process" w:date="2021-07-31T09:49:00Z"/>
              </w:rPr>
            </w:pPr>
            <w:ins w:id="634" w:author="Master Repository Process" w:date="2021-07-31T09:49:00Z">
              <w:r>
                <w:t>WA 2 — WATER USE</w:t>
              </w:r>
            </w:ins>
          </w:p>
        </w:tc>
      </w:tr>
    </w:tbl>
    <w:p>
      <w:pPr>
        <w:pStyle w:val="MiscellaneousBody"/>
        <w:tabs>
          <w:tab w:val="left" w:pos="840"/>
        </w:tabs>
        <w:rPr>
          <w:ins w:id="635" w:author="Master Repository Process" w:date="2021-07-31T09:49:00Z"/>
          <w:b/>
          <w:bCs/>
        </w:rPr>
      </w:pPr>
      <w:ins w:id="636" w:author="Master Repository Process" w:date="2021-07-31T09:49:00Z">
        <w:r>
          <w:rPr>
            <w:b/>
            <w:bCs/>
          </w:rPr>
          <w:tab/>
          <w:t>WA 2.1 DEFINITIONS</w:t>
        </w:r>
      </w:ins>
    </w:p>
    <w:p>
      <w:pPr>
        <w:pStyle w:val="MiscellaneousBody"/>
        <w:tabs>
          <w:tab w:val="left" w:pos="840"/>
        </w:tabs>
        <w:rPr>
          <w:ins w:id="637" w:author="Master Repository Process" w:date="2021-07-31T09:49:00Z"/>
          <w:b/>
          <w:bCs/>
        </w:rPr>
      </w:pPr>
      <w:ins w:id="638" w:author="Master Repository Process" w:date="2021-07-31T09:49:00Z">
        <w:r>
          <w:rPr>
            <w:b/>
            <w:bCs/>
          </w:rPr>
          <w:tab/>
          <w:t>WA 2.1.0 Definitions</w:t>
        </w:r>
      </w:ins>
    </w:p>
    <w:p>
      <w:pPr>
        <w:pStyle w:val="Subsection"/>
        <w:rPr>
          <w:ins w:id="639" w:author="Master Repository Process" w:date="2021-07-31T09:49:00Z"/>
        </w:rPr>
      </w:pPr>
      <w:ins w:id="640" w:author="Master Repository Process" w:date="2021-07-31T09:49:00Z">
        <w:r>
          <w:tab/>
        </w:r>
        <w:r>
          <w:tab/>
          <w:t xml:space="preserve">The following definitions are used in this part — </w:t>
        </w:r>
      </w:ins>
    </w:p>
    <w:p>
      <w:pPr>
        <w:pStyle w:val="Subsection"/>
        <w:rPr>
          <w:ins w:id="641" w:author="Master Repository Process" w:date="2021-07-31T09:49:00Z"/>
        </w:rPr>
      </w:pPr>
      <w:ins w:id="642" w:author="Master Repository Process" w:date="2021-07-31T09:49:00Z">
        <w:r>
          <w:tab/>
        </w:r>
        <w:r>
          <w:tab/>
          <w:t xml:space="preserve">potable water means water intended for human consumption supplied by the holder of an operating licence within the meaning given in the </w:t>
        </w:r>
        <w:r>
          <w:rPr>
            <w:i/>
          </w:rPr>
          <w:t>Water Services Licensing Act 1995</w:t>
        </w:r>
        <w:r>
          <w:t xml:space="preserve"> section 3.</w:t>
        </w:r>
      </w:ins>
    </w:p>
    <w:p>
      <w:pPr>
        <w:pStyle w:val="Subsection"/>
        <w:rPr>
          <w:ins w:id="643" w:author="Master Repository Process" w:date="2021-07-31T09:49:00Z"/>
        </w:rPr>
      </w:pPr>
      <w:ins w:id="644" w:author="Master Repository Process" w:date="2021-07-31T09:49:00Z">
        <w:r>
          <w:tab/>
        </w:r>
        <w:r>
          <w:tab/>
          <w:t xml:space="preserve">WELS has the meaning given in the </w:t>
        </w:r>
        <w:r>
          <w:rPr>
            <w:i/>
            <w:iCs/>
          </w:rPr>
          <w:t xml:space="preserve">Water Efficiency Labelling and Standards Act 2005 </w:t>
        </w:r>
        <w:r>
          <w:t>of the Commonwealth section 7.</w:t>
        </w:r>
      </w:ins>
    </w:p>
    <w:p>
      <w:pPr>
        <w:pStyle w:val="MiscellaneousBody"/>
        <w:tabs>
          <w:tab w:val="left" w:pos="840"/>
        </w:tabs>
        <w:rPr>
          <w:ins w:id="645" w:author="Master Repository Process" w:date="2021-07-31T09:49:00Z"/>
          <w:b/>
          <w:bCs/>
        </w:rPr>
      </w:pPr>
      <w:ins w:id="646" w:author="Master Repository Process" w:date="2021-07-31T09:49:00Z">
        <w:r>
          <w:rPr>
            <w:b/>
            <w:bCs/>
          </w:rPr>
          <w:tab/>
          <w:t>WA 2.2 PERFORMANCE PROVISIONS</w:t>
        </w:r>
      </w:ins>
    </w:p>
    <w:p>
      <w:pPr>
        <w:pStyle w:val="MiscellaneousBody"/>
        <w:tabs>
          <w:tab w:val="left" w:pos="840"/>
        </w:tabs>
        <w:rPr>
          <w:ins w:id="647" w:author="Master Repository Process" w:date="2021-07-31T09:49:00Z"/>
          <w:b/>
          <w:bCs/>
        </w:rPr>
      </w:pPr>
      <w:ins w:id="648" w:author="Master Repository Process" w:date="2021-07-31T09:49:00Z">
        <w:r>
          <w:rPr>
            <w:b/>
            <w:bCs/>
          </w:rPr>
          <w:tab/>
          <w:t>Objective</w:t>
        </w:r>
      </w:ins>
    </w:p>
    <w:p>
      <w:pPr>
        <w:pStyle w:val="Subsection"/>
        <w:rPr>
          <w:ins w:id="649" w:author="Master Repository Process" w:date="2021-07-31T09:49:00Z"/>
        </w:rPr>
      </w:pPr>
      <w:ins w:id="650" w:author="Master Repository Process" w:date="2021-07-31T09:49:00Z">
        <w:r>
          <w:tab/>
        </w:r>
        <w:r>
          <w:tab/>
          <w:t xml:space="preserve">The objective of these provisions is to reduce water demand by — </w:t>
        </w:r>
      </w:ins>
    </w:p>
    <w:p>
      <w:pPr>
        <w:pStyle w:val="Indenta"/>
        <w:rPr>
          <w:ins w:id="651" w:author="Master Repository Process" w:date="2021-07-31T09:49:00Z"/>
        </w:rPr>
      </w:pPr>
      <w:ins w:id="652" w:author="Master Repository Process" w:date="2021-07-31T09:49:00Z">
        <w:r>
          <w:tab/>
          <w:t>(a)</w:t>
        </w:r>
        <w:r>
          <w:tab/>
          <w:t>using water efficiently; and</w:t>
        </w:r>
      </w:ins>
    </w:p>
    <w:p>
      <w:pPr>
        <w:pStyle w:val="Indenta"/>
        <w:rPr>
          <w:ins w:id="653" w:author="Master Repository Process" w:date="2021-07-31T09:49:00Z"/>
        </w:rPr>
      </w:pPr>
      <w:ins w:id="654" w:author="Master Repository Process" w:date="2021-07-31T09:49:00Z">
        <w:r>
          <w:tab/>
          <w:t>(b)</w:t>
        </w:r>
        <w:r>
          <w:tab/>
          <w:t>minimising water wastage.</w:t>
        </w:r>
      </w:ins>
    </w:p>
    <w:p>
      <w:pPr>
        <w:pStyle w:val="MiscellaneousBody"/>
        <w:tabs>
          <w:tab w:val="left" w:pos="840"/>
        </w:tabs>
        <w:rPr>
          <w:ins w:id="655" w:author="Master Repository Process" w:date="2021-07-31T09:49:00Z"/>
          <w:b/>
          <w:bCs/>
        </w:rPr>
      </w:pPr>
      <w:ins w:id="656" w:author="Master Repository Process" w:date="2021-07-31T09:49:00Z">
        <w:r>
          <w:rPr>
            <w:b/>
            <w:bCs/>
          </w:rPr>
          <w:tab/>
          <w:t>Functional statement</w:t>
        </w:r>
      </w:ins>
    </w:p>
    <w:p>
      <w:pPr>
        <w:pStyle w:val="Subsection"/>
        <w:rPr>
          <w:ins w:id="657" w:author="Master Repository Process" w:date="2021-07-31T09:49:00Z"/>
        </w:rPr>
      </w:pPr>
      <w:ins w:id="658" w:author="Master Repository Process" w:date="2021-07-31T09:49:00Z">
        <w:r>
          <w:tab/>
        </w:r>
        <w:r>
          <w:tab/>
          <w:t xml:space="preserve">To reduce potable water demand a building is to be capable of — </w:t>
        </w:r>
      </w:ins>
    </w:p>
    <w:p>
      <w:pPr>
        <w:pStyle w:val="Indenta"/>
        <w:rPr>
          <w:ins w:id="659" w:author="Master Repository Process" w:date="2021-07-31T09:49:00Z"/>
        </w:rPr>
      </w:pPr>
      <w:ins w:id="660" w:author="Master Repository Process" w:date="2021-07-31T09:49:00Z">
        <w:r>
          <w:tab/>
          <w:t>(a)</w:t>
        </w:r>
        <w:r>
          <w:tab/>
          <w:t>using potable water efficiently; and</w:t>
        </w:r>
      </w:ins>
    </w:p>
    <w:p>
      <w:pPr>
        <w:pStyle w:val="Indenta"/>
        <w:rPr>
          <w:ins w:id="661" w:author="Master Repository Process" w:date="2021-07-31T09:49:00Z"/>
        </w:rPr>
      </w:pPr>
      <w:ins w:id="662" w:author="Master Repository Process" w:date="2021-07-31T09:49:00Z">
        <w:r>
          <w:tab/>
          <w:t>(b)</w:t>
        </w:r>
        <w:r>
          <w:tab/>
          <w:t>preventing excessive loss of potable water.</w:t>
        </w:r>
      </w:ins>
    </w:p>
    <w:p>
      <w:pPr>
        <w:pStyle w:val="MiscellaneousBody"/>
        <w:tabs>
          <w:tab w:val="left" w:pos="840"/>
        </w:tabs>
        <w:rPr>
          <w:ins w:id="663" w:author="Master Repository Process" w:date="2021-07-31T09:49:00Z"/>
          <w:b/>
          <w:bCs/>
        </w:rPr>
      </w:pPr>
      <w:ins w:id="664" w:author="Master Repository Process" w:date="2021-07-31T09:49:00Z">
        <w:r>
          <w:rPr>
            <w:b/>
            <w:bCs/>
          </w:rPr>
          <w:tab/>
          <w:t>WA 2.3 PERFORMANCE REQUIREMENT</w:t>
        </w:r>
      </w:ins>
    </w:p>
    <w:p>
      <w:pPr>
        <w:pStyle w:val="MiscellaneousBody"/>
        <w:tabs>
          <w:tab w:val="left" w:pos="840"/>
        </w:tabs>
        <w:rPr>
          <w:ins w:id="665" w:author="Master Repository Process" w:date="2021-07-31T09:49:00Z"/>
          <w:b/>
          <w:bCs/>
        </w:rPr>
      </w:pPr>
      <w:ins w:id="666" w:author="Master Repository Process" w:date="2021-07-31T09:49:00Z">
        <w:r>
          <w:rPr>
            <w:b/>
            <w:bCs/>
          </w:rPr>
          <w:tab/>
          <w:t>WA 2.3.0 Water use efficiency</w:t>
        </w:r>
      </w:ins>
    </w:p>
    <w:p>
      <w:pPr>
        <w:pStyle w:val="Subsection"/>
        <w:rPr>
          <w:ins w:id="667" w:author="Master Repository Process" w:date="2021-07-31T09:49:00Z"/>
        </w:rPr>
      </w:pPr>
      <w:ins w:id="668" w:author="Master Repository Process" w:date="2021-07-31T09:49:00Z">
        <w:r>
          <w:tab/>
        </w:r>
        <w:r>
          <w:tab/>
          <w:t xml:space="preserve">A building must have features that, to the degree necessary, facilitate the efficient use of potable water appropriate to — </w:t>
        </w:r>
      </w:ins>
    </w:p>
    <w:p>
      <w:pPr>
        <w:pStyle w:val="Indenta"/>
        <w:rPr>
          <w:ins w:id="669" w:author="Master Repository Process" w:date="2021-07-31T09:49:00Z"/>
        </w:rPr>
      </w:pPr>
      <w:ins w:id="670" w:author="Master Repository Process" w:date="2021-07-31T09:49:00Z">
        <w:r>
          <w:tab/>
          <w:t>(a)</w:t>
        </w:r>
        <w:r>
          <w:tab/>
          <w:t>the geographic location of the building; and</w:t>
        </w:r>
      </w:ins>
    </w:p>
    <w:p>
      <w:pPr>
        <w:pStyle w:val="Indenta"/>
        <w:rPr>
          <w:ins w:id="671" w:author="Master Repository Process" w:date="2021-07-31T09:49:00Z"/>
        </w:rPr>
      </w:pPr>
      <w:ins w:id="672" w:author="Master Repository Process" w:date="2021-07-31T09:49:00Z">
        <w:r>
          <w:tab/>
          <w:t>(b)</w:t>
        </w:r>
        <w:r>
          <w:tab/>
          <w:t>the available potable water supply for the building; and</w:t>
        </w:r>
      </w:ins>
    </w:p>
    <w:p>
      <w:pPr>
        <w:pStyle w:val="Indenta"/>
        <w:rPr>
          <w:ins w:id="673" w:author="Master Repository Process" w:date="2021-07-31T09:49:00Z"/>
        </w:rPr>
      </w:pPr>
      <w:ins w:id="674" w:author="Master Repository Process" w:date="2021-07-31T09:49:00Z">
        <w:r>
          <w:tab/>
          <w:t>(c)</w:t>
        </w:r>
        <w:r>
          <w:tab/>
          <w:t>the function and use of the building.</w:t>
        </w:r>
      </w:ins>
    </w:p>
    <w:p>
      <w:pPr>
        <w:pStyle w:val="MiscellaneousBody"/>
        <w:tabs>
          <w:tab w:val="left" w:pos="840"/>
        </w:tabs>
        <w:rPr>
          <w:ins w:id="675" w:author="Master Repository Process" w:date="2021-07-31T09:49:00Z"/>
          <w:b/>
          <w:bCs/>
        </w:rPr>
      </w:pPr>
      <w:ins w:id="676" w:author="Master Repository Process" w:date="2021-07-31T09:49:00Z">
        <w:r>
          <w:rPr>
            <w:b/>
            <w:bCs/>
          </w:rPr>
          <w:tab/>
          <w:t>WA 2.3.1 Water loss prevention</w:t>
        </w:r>
      </w:ins>
    </w:p>
    <w:p>
      <w:pPr>
        <w:pStyle w:val="Subsection"/>
        <w:rPr>
          <w:ins w:id="677" w:author="Master Repository Process" w:date="2021-07-31T09:49:00Z"/>
        </w:rPr>
      </w:pPr>
      <w:ins w:id="678" w:author="Master Repository Process" w:date="2021-07-31T09:49:00Z">
        <w:r>
          <w:tab/>
        </w:r>
        <w:r>
          <w:tab/>
          <w:t xml:space="preserve">A building, including any water holding structure, must have features that, to the degree necessary, prevent the excessive loss of potable water appropriate to — </w:t>
        </w:r>
      </w:ins>
    </w:p>
    <w:p>
      <w:pPr>
        <w:pStyle w:val="Indenta"/>
        <w:rPr>
          <w:ins w:id="679" w:author="Master Repository Process" w:date="2021-07-31T09:49:00Z"/>
        </w:rPr>
      </w:pPr>
      <w:ins w:id="680" w:author="Master Repository Process" w:date="2021-07-31T09:49:00Z">
        <w:r>
          <w:tab/>
          <w:t>(a)</w:t>
        </w:r>
        <w:r>
          <w:tab/>
          <w:t>the geographic location of the building; and</w:t>
        </w:r>
      </w:ins>
    </w:p>
    <w:p>
      <w:pPr>
        <w:pStyle w:val="Indenta"/>
        <w:rPr>
          <w:ins w:id="681" w:author="Master Repository Process" w:date="2021-07-31T09:49:00Z"/>
        </w:rPr>
      </w:pPr>
      <w:ins w:id="682" w:author="Master Repository Process" w:date="2021-07-31T09:49:00Z">
        <w:r>
          <w:tab/>
          <w:t>(b)</w:t>
        </w:r>
        <w:r>
          <w:tab/>
          <w:t>the available potable water supply for the building; and</w:t>
        </w:r>
      </w:ins>
    </w:p>
    <w:p>
      <w:pPr>
        <w:pStyle w:val="Indenta"/>
        <w:rPr>
          <w:ins w:id="683" w:author="Master Repository Process" w:date="2021-07-31T09:49:00Z"/>
        </w:rPr>
      </w:pPr>
      <w:ins w:id="684" w:author="Master Repository Process" w:date="2021-07-31T09:49:00Z">
        <w:r>
          <w:tab/>
          <w:t>(c)</w:t>
        </w:r>
        <w:r>
          <w:tab/>
          <w:t>the function and use of the building; and</w:t>
        </w:r>
      </w:ins>
    </w:p>
    <w:p>
      <w:pPr>
        <w:pStyle w:val="Indenta"/>
        <w:rPr>
          <w:ins w:id="685" w:author="Master Repository Process" w:date="2021-07-31T09:49:00Z"/>
        </w:rPr>
      </w:pPr>
      <w:ins w:id="686" w:author="Master Repository Process" w:date="2021-07-31T09:49:00Z">
        <w:r>
          <w:tab/>
          <w:t>(d)</w:t>
        </w:r>
        <w:r>
          <w:tab/>
          <w:t>the effects of permanent features such as topography, structures and buildings.</w:t>
        </w:r>
      </w:ins>
    </w:p>
    <w:p>
      <w:pPr>
        <w:pStyle w:val="MiscellaneousBody"/>
        <w:keepNext/>
        <w:keepLines/>
        <w:tabs>
          <w:tab w:val="left" w:pos="840"/>
        </w:tabs>
        <w:rPr>
          <w:ins w:id="687" w:author="Master Repository Process" w:date="2021-07-31T09:49:00Z"/>
          <w:b/>
          <w:bCs/>
        </w:rPr>
      </w:pPr>
      <w:ins w:id="688" w:author="Master Repository Process" w:date="2021-07-31T09:49:00Z">
        <w:r>
          <w:tab/>
        </w:r>
        <w:r>
          <w:rPr>
            <w:b/>
            <w:bCs/>
          </w:rPr>
          <w:t>WA 2.3.2 Hot water use efficiency</w:t>
        </w:r>
      </w:ins>
    </w:p>
    <w:p>
      <w:pPr>
        <w:pStyle w:val="Subsection"/>
        <w:keepNext/>
        <w:keepLines/>
        <w:rPr>
          <w:ins w:id="689" w:author="Master Repository Process" w:date="2021-07-31T09:49:00Z"/>
        </w:rPr>
      </w:pPr>
      <w:ins w:id="690" w:author="Master Repository Process" w:date="2021-07-31T09:49:00Z">
        <w:r>
          <w:tab/>
        </w:r>
        <w:r>
          <w:tab/>
          <w:t xml:space="preserve">A building must have features that, to the degree necessary, facilitate the efficient use of hot water appropriate to — </w:t>
        </w:r>
      </w:ins>
    </w:p>
    <w:p>
      <w:pPr>
        <w:pStyle w:val="Indenta"/>
        <w:keepNext/>
        <w:keepLines/>
        <w:rPr>
          <w:ins w:id="691" w:author="Master Repository Process" w:date="2021-07-31T09:49:00Z"/>
        </w:rPr>
      </w:pPr>
      <w:ins w:id="692" w:author="Master Repository Process" w:date="2021-07-31T09:49:00Z">
        <w:r>
          <w:tab/>
          <w:t>(a)</w:t>
        </w:r>
        <w:r>
          <w:tab/>
          <w:t>the geographic location of the building; and</w:t>
        </w:r>
      </w:ins>
    </w:p>
    <w:p>
      <w:pPr>
        <w:pStyle w:val="Indenta"/>
        <w:keepNext/>
        <w:keepLines/>
        <w:rPr>
          <w:ins w:id="693" w:author="Master Repository Process" w:date="2021-07-31T09:49:00Z"/>
        </w:rPr>
      </w:pPr>
      <w:ins w:id="694" w:author="Master Repository Process" w:date="2021-07-31T09:49:00Z">
        <w:r>
          <w:tab/>
          <w:t>(b)</w:t>
        </w:r>
        <w:r>
          <w:tab/>
          <w:t>the available hot water supply for the building; and</w:t>
        </w:r>
      </w:ins>
    </w:p>
    <w:p>
      <w:pPr>
        <w:pStyle w:val="Indenta"/>
        <w:rPr>
          <w:ins w:id="695" w:author="Master Repository Process" w:date="2021-07-31T09:49:00Z"/>
        </w:rPr>
      </w:pPr>
      <w:ins w:id="696" w:author="Master Repository Process" w:date="2021-07-31T09:49:00Z">
        <w:r>
          <w:tab/>
          <w:t>(c)</w:t>
        </w:r>
        <w:r>
          <w:tab/>
          <w:t>the function and use of the building.</w:t>
        </w:r>
      </w:ins>
    </w:p>
    <w:p>
      <w:pPr>
        <w:pStyle w:val="MiscellaneousBody"/>
        <w:tabs>
          <w:tab w:val="left" w:pos="840"/>
        </w:tabs>
        <w:rPr>
          <w:ins w:id="697" w:author="Master Repository Process" w:date="2021-07-31T09:49:00Z"/>
          <w:b/>
          <w:bCs/>
        </w:rPr>
      </w:pPr>
      <w:ins w:id="698" w:author="Master Repository Process" w:date="2021-07-31T09:49:00Z">
        <w:r>
          <w:rPr>
            <w:b/>
            <w:bCs/>
          </w:rPr>
          <w:tab/>
          <w:t>WA 2.4 DEEMED</w:t>
        </w:r>
        <w:r>
          <w:rPr>
            <w:b/>
            <w:bCs/>
          </w:rPr>
          <w:noBreakHyphen/>
          <w:t>TO</w:t>
        </w:r>
        <w:r>
          <w:rPr>
            <w:b/>
            <w:bCs/>
          </w:rPr>
          <w:noBreakHyphen/>
          <w:t>SATISFY PROVISION</w:t>
        </w:r>
      </w:ins>
    </w:p>
    <w:p>
      <w:pPr>
        <w:pStyle w:val="MiscellaneousBody"/>
        <w:tabs>
          <w:tab w:val="left" w:pos="840"/>
        </w:tabs>
        <w:rPr>
          <w:ins w:id="699" w:author="Master Repository Process" w:date="2021-07-31T09:49:00Z"/>
          <w:b/>
          <w:bCs/>
        </w:rPr>
      </w:pPr>
      <w:ins w:id="700" w:author="Master Repository Process" w:date="2021-07-31T09:49:00Z">
        <w:r>
          <w:rPr>
            <w:b/>
            <w:bCs/>
          </w:rPr>
          <w:tab/>
          <w:t>WA 2.4.0 Water use efficiency</w:t>
        </w:r>
      </w:ins>
    </w:p>
    <w:p>
      <w:pPr>
        <w:pStyle w:val="Indenta"/>
        <w:rPr>
          <w:ins w:id="701" w:author="Master Repository Process" w:date="2021-07-31T09:49:00Z"/>
        </w:rPr>
      </w:pPr>
      <w:ins w:id="702" w:author="Master Repository Process" w:date="2021-07-31T09:49:00Z">
        <w:r>
          <w:tab/>
          <w:t>(a)</w:t>
        </w:r>
        <w:r>
          <w:tab/>
          <w:t>All tap fittings other than bath outlets and garden taps must be a minimum of 4 stars WELS rated.</w:t>
        </w:r>
      </w:ins>
    </w:p>
    <w:p>
      <w:pPr>
        <w:pStyle w:val="Indenta"/>
        <w:rPr>
          <w:ins w:id="703" w:author="Master Repository Process" w:date="2021-07-31T09:49:00Z"/>
        </w:rPr>
      </w:pPr>
      <w:ins w:id="704" w:author="Master Repository Process" w:date="2021-07-31T09:49:00Z">
        <w:r>
          <w:tab/>
          <w:t>(b)</w:t>
        </w:r>
        <w:r>
          <w:tab/>
          <w:t>All shower heads must be a minimum of 3 stars WELS rated.</w:t>
        </w:r>
      </w:ins>
    </w:p>
    <w:p>
      <w:pPr>
        <w:pStyle w:val="Indenta"/>
        <w:rPr>
          <w:ins w:id="705" w:author="Master Repository Process" w:date="2021-07-31T09:49:00Z"/>
        </w:rPr>
      </w:pPr>
      <w:ins w:id="706" w:author="Master Repository Process" w:date="2021-07-31T09:49:00Z">
        <w:r>
          <w:tab/>
          <w:t>(c)</w:t>
        </w:r>
        <w:r>
          <w:tab/>
          <w:t>All sanitary flushing systems must be a minimum of 4 stars WELS rated dual flush.</w:t>
        </w:r>
      </w:ins>
    </w:p>
    <w:p>
      <w:pPr>
        <w:pStyle w:val="MiscellaneousBody"/>
        <w:tabs>
          <w:tab w:val="left" w:pos="840"/>
        </w:tabs>
        <w:rPr>
          <w:ins w:id="707" w:author="Master Repository Process" w:date="2021-07-31T09:49:00Z"/>
          <w:b/>
          <w:bCs/>
        </w:rPr>
      </w:pPr>
      <w:ins w:id="708" w:author="Master Repository Process" w:date="2021-07-31T09:49:00Z">
        <w:r>
          <w:rPr>
            <w:b/>
            <w:bCs/>
          </w:rPr>
          <w:tab/>
          <w:t>WA 2.4.1 Swimming pool covers and blankets</w:t>
        </w:r>
      </w:ins>
    </w:p>
    <w:p>
      <w:pPr>
        <w:pStyle w:val="Subsection"/>
        <w:rPr>
          <w:ins w:id="709" w:author="Master Repository Process" w:date="2021-07-31T09:49:00Z"/>
        </w:rPr>
      </w:pPr>
      <w:ins w:id="710" w:author="Master Repository Process" w:date="2021-07-31T09:49:00Z">
        <w:r>
          <w:tab/>
        </w:r>
        <w:r>
          <w:tab/>
          <w:t xml:space="preserve">An outdoor private swimming pool or spa associated with a Class 1 building must be supplied with a cover, blanket or the like that — </w:t>
        </w:r>
      </w:ins>
    </w:p>
    <w:p>
      <w:pPr>
        <w:pStyle w:val="Indenta"/>
        <w:rPr>
          <w:ins w:id="711" w:author="Master Repository Process" w:date="2021-07-31T09:49:00Z"/>
        </w:rPr>
      </w:pPr>
      <w:ins w:id="712" w:author="Master Repository Process" w:date="2021-07-31T09:49:00Z">
        <w:r>
          <w:tab/>
          <w:t>(a)</w:t>
        </w:r>
        <w:r>
          <w:tab/>
          <w:t>is designed to reduce water evaporation; and</w:t>
        </w:r>
      </w:ins>
    </w:p>
    <w:p>
      <w:pPr>
        <w:pStyle w:val="Indenta"/>
        <w:rPr>
          <w:ins w:id="713" w:author="Master Repository Process" w:date="2021-07-31T09:49:00Z"/>
        </w:rPr>
      </w:pPr>
      <w:ins w:id="714" w:author="Master Repository Process" w:date="2021-07-31T09:49:00Z">
        <w:r>
          <w:tab/>
          <w:t>(b)</w:t>
        </w:r>
        <w:r>
          <w:tab/>
          <w:t>is accredited with the Smart Approved Watermark under the Smart Approved Watermark Scheme governed by the Australian Water Association, the Irrigation Association of Australia, the Nursery and Garden Industry Australia and the Water Services Association of Australia.</w:t>
        </w:r>
      </w:ins>
    </w:p>
    <w:p>
      <w:pPr>
        <w:pStyle w:val="MiscellaneousBody"/>
        <w:tabs>
          <w:tab w:val="left" w:pos="840"/>
        </w:tabs>
        <w:rPr>
          <w:ins w:id="715" w:author="Master Repository Process" w:date="2021-07-31T09:49:00Z"/>
          <w:b/>
          <w:bCs/>
        </w:rPr>
      </w:pPr>
      <w:ins w:id="716" w:author="Master Repository Process" w:date="2021-07-31T09:49:00Z">
        <w:r>
          <w:rPr>
            <w:b/>
            <w:bCs/>
          </w:rPr>
          <w:tab/>
          <w:t>WA 2.4.2 Hot water use efficiency</w:t>
        </w:r>
      </w:ins>
    </w:p>
    <w:p>
      <w:pPr>
        <w:pStyle w:val="Subsection"/>
        <w:rPr>
          <w:ins w:id="717" w:author="Master Repository Process" w:date="2021-07-31T09:49:00Z"/>
        </w:rPr>
      </w:pPr>
      <w:ins w:id="718" w:author="Master Repository Process" w:date="2021-07-31T09:49:00Z">
        <w:r>
          <w:tab/>
        </w:r>
        <w:r>
          <w:tab/>
          <w: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t>
        </w:r>
      </w:ins>
    </w:p>
    <w:p>
      <w:pPr>
        <w:pStyle w:val="Subsection"/>
        <w:rPr>
          <w:ins w:id="719" w:author="Master Repository Process" w:date="2021-07-31T09:49:00Z"/>
        </w:rPr>
      </w:pPr>
      <w:ins w:id="720" w:author="Master Repository Process" w:date="2021-07-31T09:49:00Z">
        <w:r>
          <w:tab/>
        </w:r>
        <w:r>
          <w:tab/>
          <w:t>The pipe from the hot water system or recirculating hot water system to the furthest hot water outlet must not exceed 20 metres in length or 2 litres of internal volume.</w:t>
        </w:r>
      </w:ins>
    </w:p>
    <w:p>
      <w:pPr>
        <w:pStyle w:val="MiscellaneousBody"/>
        <w:tabs>
          <w:tab w:val="left" w:pos="840"/>
        </w:tabs>
        <w:rPr>
          <w:ins w:id="721" w:author="Master Repository Process" w:date="2021-07-31T09:49:00Z"/>
          <w:b/>
          <w:bCs/>
        </w:rPr>
      </w:pPr>
      <w:ins w:id="722" w:author="Master Repository Process" w:date="2021-07-31T09:49:00Z">
        <w:r>
          <w:rPr>
            <w:b/>
            <w:bCs/>
          </w:rPr>
          <w:tab/>
          <w:t>WA 2.5 ACCEPTABLE CONSTRUCTION PRACTICE</w:t>
        </w:r>
      </w:ins>
    </w:p>
    <w:p>
      <w:pPr>
        <w:pStyle w:val="Subsection"/>
        <w:rPr>
          <w:ins w:id="723" w:author="Master Repository Process" w:date="2021-07-31T09:49:00Z"/>
        </w:rPr>
      </w:pPr>
      <w:ins w:id="724" w:author="Master Repository Process" w:date="2021-07-31T09:49:00Z">
        <w:r>
          <w:tab/>
        </w:r>
        <w:r>
          <w:tab/>
          <w:t>Compliance with all of the Deemed</w:t>
        </w:r>
        <w:r>
          <w:noBreakHyphen/>
          <w:t>to</w:t>
        </w:r>
        <w:r>
          <w:noBreakHyphen/>
          <w:t>Satisfy provisions of WA 2.4.0 satisfies the Performance Requirement WA 2.3.0 for a building.</w:t>
        </w:r>
      </w:ins>
    </w:p>
    <w:p>
      <w:pPr>
        <w:pStyle w:val="Subsection"/>
        <w:rPr>
          <w:ins w:id="725" w:author="Master Repository Process" w:date="2021-07-31T09:49:00Z"/>
        </w:rPr>
      </w:pPr>
      <w:ins w:id="726" w:author="Master Repository Process" w:date="2021-07-31T09:49:00Z">
        <w:r>
          <w:tab/>
        </w:r>
        <w:r>
          <w:tab/>
          <w:t>Compliance with all of the Deemed</w:t>
        </w:r>
        <w:r>
          <w:noBreakHyphen/>
          <w:t>to</w:t>
        </w:r>
        <w:r>
          <w:noBreakHyphen/>
          <w:t>Satisfy provisions of WA 2.4.1 satisfies the Performance Requirement WA 2.3.1 for a building.</w:t>
        </w:r>
      </w:ins>
    </w:p>
    <w:p>
      <w:pPr>
        <w:pStyle w:val="Subsection"/>
        <w:rPr>
          <w:ins w:id="727" w:author="Master Repository Process" w:date="2021-07-31T09:49:00Z"/>
        </w:rPr>
      </w:pPr>
      <w:ins w:id="728" w:author="Master Repository Process" w:date="2021-07-31T09:49:00Z">
        <w:r>
          <w:tab/>
        </w:r>
        <w:r>
          <w:tab/>
          <w:t>Compliance with all of the Deemed</w:t>
        </w:r>
        <w:r>
          <w:noBreakHyphen/>
          <w:t>to</w:t>
        </w:r>
        <w:r>
          <w:noBreakHyphen/>
          <w:t>Satisfy provisions of WA 2.4.2 satisfies the Performance Requirement WA 2.3.2 for a building.</w:t>
        </w:r>
      </w:ins>
    </w:p>
    <w:p>
      <w:pPr>
        <w:pStyle w:val="MiscClose"/>
        <w:rPr>
          <w:ins w:id="729" w:author="Master Repository Process" w:date="2021-07-31T09:49:00Z"/>
        </w:rPr>
      </w:pPr>
      <w:ins w:id="730" w:author="Master Repository Process" w:date="2021-07-31T09:49:00Z">
        <w:r>
          <w:t>”.</w:t>
        </w:r>
      </w:ins>
    </w:p>
    <w:p>
      <w:pPr>
        <w:pStyle w:val="Footnotesection"/>
        <w:rPr>
          <w:ins w:id="731" w:author="Master Repository Process" w:date="2021-07-31T09:49:00Z"/>
        </w:rPr>
      </w:pPr>
      <w:ins w:id="732" w:author="Master Repository Process" w:date="2021-07-31T09:49:00Z">
        <w:r>
          <w:tab/>
          <w:t>[Regulation 38I inserted in Gazette 21 Aug 2007 p. 4174</w:t>
        </w:r>
        <w:r>
          <w:noBreakHyphen/>
          <w:t>8.]</w:t>
        </w:r>
      </w:ins>
    </w:p>
    <w:p>
      <w:pPr>
        <w:pStyle w:val="Heading2"/>
      </w:pPr>
      <w:bookmarkStart w:id="733" w:name="_Toc175393051"/>
      <w:bookmarkStart w:id="734" w:name="_Toc175544464"/>
      <w:r>
        <w:rPr>
          <w:rStyle w:val="CharPartNo"/>
        </w:rPr>
        <w:t>Part 11</w:t>
      </w:r>
      <w:r>
        <w:rPr>
          <w:rStyle w:val="CharDivNo"/>
        </w:rPr>
        <w:t> </w:t>
      </w:r>
      <w:r>
        <w:t>—</w:t>
      </w:r>
      <w:r>
        <w:rPr>
          <w:rStyle w:val="CharDivText"/>
        </w:rPr>
        <w:t> </w:t>
      </w:r>
      <w:r>
        <w:rPr>
          <w:rStyle w:val="CharPartText"/>
        </w:rPr>
        <w:t>Miscellaneous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733"/>
      <w:bookmarkEnd w:id="734"/>
      <w:r>
        <w:rPr>
          <w:rStyle w:val="CharPartText"/>
        </w:rPr>
        <w:t xml:space="preserve"> </w:t>
      </w:r>
    </w:p>
    <w:p>
      <w:pPr>
        <w:pStyle w:val="Heading5"/>
        <w:rPr>
          <w:snapToGrid w:val="0"/>
        </w:rPr>
      </w:pPr>
      <w:bookmarkStart w:id="735" w:name="_Toc489420967"/>
      <w:bookmarkStart w:id="736" w:name="_Toc508527837"/>
      <w:bookmarkStart w:id="737" w:name="_Toc510257764"/>
      <w:bookmarkStart w:id="738" w:name="_Toc52684959"/>
      <w:bookmarkStart w:id="739" w:name="_Toc131824975"/>
      <w:bookmarkStart w:id="740" w:name="_Toc175544465"/>
      <w:bookmarkStart w:id="741" w:name="_Toc167177371"/>
      <w:r>
        <w:rPr>
          <w:rStyle w:val="CharSectno"/>
        </w:rPr>
        <w:t>39</w:t>
      </w:r>
      <w:r>
        <w:rPr>
          <w:snapToGrid w:val="0"/>
        </w:rPr>
        <w:t>.</w:t>
      </w:r>
      <w:r>
        <w:rPr>
          <w:snapToGrid w:val="0"/>
        </w:rPr>
        <w:tab/>
        <w:t>Loading notice plates to be posted on completion of certain buildings</w:t>
      </w:r>
      <w:bookmarkEnd w:id="735"/>
      <w:bookmarkEnd w:id="736"/>
      <w:bookmarkEnd w:id="737"/>
      <w:bookmarkEnd w:id="738"/>
      <w:bookmarkEnd w:id="739"/>
      <w:bookmarkEnd w:id="740"/>
      <w:bookmarkEnd w:id="741"/>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742" w:name="_Toc489420968"/>
      <w:bookmarkStart w:id="743" w:name="_Toc508527838"/>
      <w:bookmarkStart w:id="744" w:name="_Toc510257765"/>
      <w:bookmarkStart w:id="745" w:name="_Toc52684960"/>
      <w:bookmarkStart w:id="746" w:name="_Toc131824976"/>
      <w:bookmarkStart w:id="747" w:name="_Toc175544466"/>
      <w:bookmarkStart w:id="748" w:name="_Toc167177372"/>
      <w:r>
        <w:rPr>
          <w:rStyle w:val="CharSectno"/>
        </w:rPr>
        <w:t>42</w:t>
      </w:r>
      <w:r>
        <w:rPr>
          <w:snapToGrid w:val="0"/>
        </w:rPr>
        <w:t>.</w:t>
      </w:r>
      <w:r>
        <w:rPr>
          <w:snapToGrid w:val="0"/>
        </w:rPr>
        <w:tab/>
        <w:t>Offences and penalties</w:t>
      </w:r>
      <w:bookmarkEnd w:id="742"/>
      <w:bookmarkEnd w:id="743"/>
      <w:bookmarkEnd w:id="744"/>
      <w:bookmarkEnd w:id="745"/>
      <w:bookmarkEnd w:id="746"/>
      <w:bookmarkEnd w:id="747"/>
      <w:bookmarkEnd w:id="748"/>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49" w:name="_Toc122492907"/>
      <w:bookmarkStart w:id="750" w:name="_Toc131824977"/>
      <w:bookmarkStart w:id="751" w:name="_Toc131825036"/>
      <w:bookmarkStart w:id="752" w:name="_Toc165958189"/>
      <w:bookmarkStart w:id="753" w:name="_Toc165958248"/>
      <w:bookmarkStart w:id="754" w:name="_Toc165966397"/>
      <w:bookmarkStart w:id="755" w:name="_Toc167172713"/>
      <w:bookmarkStart w:id="756" w:name="_Toc167177373"/>
      <w:bookmarkStart w:id="757" w:name="_Toc175393054"/>
      <w:bookmarkStart w:id="758" w:name="_Toc175544467"/>
      <w:r>
        <w:rPr>
          <w:rStyle w:val="CharSchNo"/>
        </w:rPr>
        <w:t>Schedule 1</w:t>
      </w:r>
      <w:r>
        <w:t> — </w:t>
      </w:r>
      <w:r>
        <w:rPr>
          <w:rStyle w:val="CharSchText"/>
        </w:rPr>
        <w:t>Forms</w:t>
      </w:r>
      <w:bookmarkEnd w:id="749"/>
      <w:bookmarkEnd w:id="750"/>
      <w:bookmarkEnd w:id="751"/>
      <w:bookmarkEnd w:id="752"/>
      <w:bookmarkEnd w:id="753"/>
      <w:bookmarkEnd w:id="754"/>
      <w:bookmarkEnd w:id="755"/>
      <w:bookmarkEnd w:id="756"/>
      <w:bookmarkEnd w:id="757"/>
      <w:bookmarkEnd w:id="758"/>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759" w:name="_Toc122492908"/>
      <w:bookmarkStart w:id="760" w:name="_Toc131824978"/>
      <w:bookmarkStart w:id="761" w:name="_Toc131825037"/>
      <w:bookmarkStart w:id="762" w:name="_Toc165958190"/>
      <w:bookmarkStart w:id="763" w:name="_Toc165958249"/>
      <w:bookmarkStart w:id="764" w:name="_Toc165966398"/>
      <w:bookmarkStart w:id="765" w:name="_Toc167172714"/>
      <w:bookmarkStart w:id="766" w:name="_Toc167177374"/>
      <w:bookmarkStart w:id="767" w:name="_Toc175393055"/>
      <w:bookmarkStart w:id="768" w:name="_Toc175544468"/>
      <w:r>
        <w:rPr>
          <w:rStyle w:val="CharSchNo"/>
        </w:rPr>
        <w:t>Schedule 2</w:t>
      </w:r>
      <w:r>
        <w:t xml:space="preserve"> — </w:t>
      </w:r>
      <w:r>
        <w:rPr>
          <w:rStyle w:val="CharSchText"/>
        </w:rPr>
        <w:t>Application</w:t>
      </w:r>
      <w:bookmarkEnd w:id="759"/>
      <w:bookmarkEnd w:id="760"/>
      <w:bookmarkEnd w:id="761"/>
      <w:bookmarkEnd w:id="762"/>
      <w:bookmarkEnd w:id="763"/>
      <w:bookmarkEnd w:id="764"/>
      <w:bookmarkEnd w:id="765"/>
      <w:bookmarkEnd w:id="766"/>
      <w:bookmarkEnd w:id="767"/>
      <w:bookmarkEnd w:id="768"/>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69" w:name="_Toc80074636"/>
      <w:bookmarkStart w:id="770" w:name="_Toc80083722"/>
      <w:bookmarkStart w:id="771" w:name="_Toc80083782"/>
      <w:bookmarkStart w:id="772" w:name="_Toc92704453"/>
      <w:bookmarkStart w:id="773" w:name="_Toc92879914"/>
      <w:bookmarkStart w:id="774" w:name="_Toc95793345"/>
      <w:bookmarkStart w:id="775" w:name="_Toc95806293"/>
      <w:bookmarkStart w:id="776" w:name="_Toc95807139"/>
      <w:bookmarkStart w:id="777" w:name="_Toc97442130"/>
      <w:bookmarkStart w:id="778" w:name="_Toc97443185"/>
      <w:bookmarkStart w:id="779" w:name="_Toc97604610"/>
      <w:bookmarkStart w:id="780" w:name="_Toc100632688"/>
      <w:bookmarkStart w:id="781" w:name="_Toc122492909"/>
      <w:bookmarkStart w:id="782" w:name="_Toc122768110"/>
      <w:bookmarkStart w:id="783" w:name="_Toc131824979"/>
      <w:bookmarkStart w:id="784" w:name="_Toc131825038"/>
      <w:bookmarkStart w:id="785" w:name="_Toc165958191"/>
      <w:bookmarkStart w:id="786" w:name="_Toc165958250"/>
      <w:bookmarkStart w:id="787" w:name="_Toc165966399"/>
      <w:bookmarkStart w:id="788" w:name="_Toc167172715"/>
      <w:bookmarkStart w:id="789" w:name="_Toc167177375"/>
      <w:bookmarkStart w:id="790" w:name="_Toc175393056"/>
      <w:bookmarkStart w:id="791" w:name="_Toc175544469"/>
      <w:r>
        <w:t>Notes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2" w:name="_Toc131824980"/>
      <w:bookmarkStart w:id="793" w:name="_Toc175544470"/>
      <w:bookmarkStart w:id="794" w:name="_Toc167177376"/>
      <w:r>
        <w:t>Compilation table</w:t>
      </w:r>
      <w:bookmarkEnd w:id="792"/>
      <w:bookmarkEnd w:id="793"/>
      <w:bookmarkEnd w:id="79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6078-9</w:t>
            </w:r>
          </w:p>
        </w:tc>
        <w:tc>
          <w:tcPr>
            <w:tcW w:w="2693" w:type="dxa"/>
          </w:tcPr>
          <w:p>
            <w:pPr>
              <w:pStyle w:val="nTable"/>
              <w:spacing w:after="40"/>
            </w:pPr>
            <w:r>
              <w:rPr>
                <w:sz w:val="19"/>
              </w:rPr>
              <w:t>16</w:t>
            </w:r>
            <w:r>
              <w:t> Dec 2005</w:t>
            </w:r>
          </w:p>
        </w:tc>
      </w:tr>
      <w:tr>
        <w:tc>
          <w:tcPr>
            <w:tcW w:w="3118" w:type="dxa"/>
          </w:tcPr>
          <w:p>
            <w:pPr>
              <w:pStyle w:val="nTable"/>
              <w:rPr>
                <w:sz w:val="19"/>
              </w:rPr>
            </w:pPr>
            <w:r>
              <w:rPr>
                <w:i/>
                <w:sz w:val="19"/>
              </w:rPr>
              <w:t>Electricity Corporations (Consequential Amendments) Regulations 2006</w:t>
            </w:r>
            <w:r>
              <w:rPr>
                <w:iCs/>
                <w:sz w:val="19"/>
              </w:rPr>
              <w:t xml:space="preserve"> r. 68</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Pr>
          <w:p>
            <w:pPr>
              <w:pStyle w:val="nTable"/>
              <w:rPr>
                <w:i/>
                <w:sz w:val="19"/>
              </w:rPr>
            </w:pPr>
            <w:r>
              <w:rPr>
                <w:i/>
                <w:sz w:val="19"/>
              </w:rPr>
              <w:t>Building Amendment Regulations 2007</w:t>
            </w:r>
          </w:p>
        </w:tc>
        <w:tc>
          <w:tcPr>
            <w:tcW w:w="1276" w:type="dxa"/>
          </w:tcPr>
          <w:p>
            <w:pPr>
              <w:pStyle w:val="nTable"/>
              <w:rPr>
                <w:sz w:val="19"/>
              </w:rPr>
            </w:pPr>
            <w:r>
              <w:rPr>
                <w:sz w:val="19"/>
              </w:rPr>
              <w:t>4 May 2007 p. 1964-5</w:t>
            </w:r>
          </w:p>
        </w:tc>
        <w:tc>
          <w:tcPr>
            <w:tcW w:w="2693" w:type="dxa"/>
          </w:tcPr>
          <w:p>
            <w:pPr>
              <w:pStyle w:val="nTable"/>
              <w:rPr>
                <w:sz w:val="19"/>
              </w:rPr>
            </w:pPr>
            <w:r>
              <w:rPr>
                <w:sz w:val="19"/>
              </w:rPr>
              <w:t>4 May 2007</w:t>
            </w:r>
          </w:p>
        </w:tc>
      </w:tr>
      <w:tr>
        <w:tc>
          <w:tcPr>
            <w:tcW w:w="3118" w:type="dxa"/>
          </w:tcPr>
          <w:p>
            <w:pPr>
              <w:pStyle w:val="nTable"/>
              <w:rPr>
                <w:i/>
                <w:sz w:val="19"/>
              </w:rPr>
            </w:pPr>
            <w:r>
              <w:rPr>
                <w:i/>
                <w:sz w:val="19"/>
              </w:rPr>
              <w:t>Building Amendment Regulations (No. 2) 2007</w:t>
            </w:r>
          </w:p>
        </w:tc>
        <w:tc>
          <w:tcPr>
            <w:tcW w:w="1276" w:type="dxa"/>
          </w:tcPr>
          <w:p>
            <w:pPr>
              <w:pStyle w:val="nTable"/>
              <w:rPr>
                <w:sz w:val="19"/>
              </w:rPr>
            </w:pPr>
            <w:r>
              <w:rPr>
                <w:sz w:val="19"/>
              </w:rPr>
              <w:t>18 May 2007 p. 2256-7</w:t>
            </w:r>
          </w:p>
        </w:tc>
        <w:tc>
          <w:tcPr>
            <w:tcW w:w="2693" w:type="dxa"/>
          </w:tcPr>
          <w:p>
            <w:pPr>
              <w:pStyle w:val="nTable"/>
              <w:rPr>
                <w:sz w:val="19"/>
              </w:rPr>
            </w:pPr>
            <w:r>
              <w:rPr>
                <w:sz w:val="19"/>
              </w:rPr>
              <w:t>18 May 2007</w:t>
            </w:r>
          </w:p>
        </w:tc>
      </w:tr>
      <w:tr>
        <w:trPr>
          <w:ins w:id="795" w:author="Master Repository Process" w:date="2021-07-31T09:49:00Z"/>
        </w:trPr>
        <w:tc>
          <w:tcPr>
            <w:tcW w:w="3118" w:type="dxa"/>
            <w:tcBorders>
              <w:bottom w:val="single" w:sz="4" w:space="0" w:color="auto"/>
            </w:tcBorders>
          </w:tcPr>
          <w:p>
            <w:pPr>
              <w:pStyle w:val="nTable"/>
              <w:keepNext/>
              <w:keepLines/>
              <w:rPr>
                <w:ins w:id="796" w:author="Master Repository Process" w:date="2021-07-31T09:49:00Z"/>
                <w:i/>
                <w:sz w:val="19"/>
              </w:rPr>
            </w:pPr>
            <w:ins w:id="797" w:author="Master Repository Process" w:date="2021-07-31T09:49:00Z">
              <w:r>
                <w:rPr>
                  <w:i/>
                  <w:sz w:val="19"/>
                </w:rPr>
                <w:t>Building Amendment Regulations (No. 3) 2007</w:t>
              </w:r>
            </w:ins>
          </w:p>
        </w:tc>
        <w:tc>
          <w:tcPr>
            <w:tcW w:w="1276" w:type="dxa"/>
            <w:tcBorders>
              <w:bottom w:val="single" w:sz="4" w:space="0" w:color="auto"/>
            </w:tcBorders>
          </w:tcPr>
          <w:p>
            <w:pPr>
              <w:pStyle w:val="nTable"/>
              <w:keepNext/>
              <w:keepLines/>
              <w:rPr>
                <w:ins w:id="798" w:author="Master Repository Process" w:date="2021-07-31T09:49:00Z"/>
                <w:sz w:val="19"/>
              </w:rPr>
            </w:pPr>
            <w:ins w:id="799" w:author="Master Repository Process" w:date="2021-07-31T09:49:00Z">
              <w:r>
                <w:rPr>
                  <w:sz w:val="19"/>
                </w:rPr>
                <w:t>21 Aug 2007 p. 4174-8</w:t>
              </w:r>
            </w:ins>
          </w:p>
        </w:tc>
        <w:tc>
          <w:tcPr>
            <w:tcW w:w="2693" w:type="dxa"/>
            <w:tcBorders>
              <w:bottom w:val="single" w:sz="4" w:space="0" w:color="auto"/>
            </w:tcBorders>
          </w:tcPr>
          <w:p>
            <w:pPr>
              <w:pStyle w:val="nTable"/>
              <w:keepNext/>
              <w:keepLines/>
              <w:rPr>
                <w:ins w:id="800" w:author="Master Repository Process" w:date="2021-07-31T09:49:00Z"/>
                <w:sz w:val="19"/>
              </w:rPr>
            </w:pPr>
            <w:ins w:id="801" w:author="Master Repository Process" w:date="2021-07-31T09:49:00Z">
              <w:r>
                <w:rPr>
                  <w:snapToGrid w:val="0"/>
                  <w:sz w:val="19"/>
                  <w:lang w:val="en-US"/>
                </w:rPr>
                <w:t>r. 1 and 2: 21 Aug 2007 (see r. 2(a));</w:t>
              </w:r>
              <w:r>
                <w:rPr>
                  <w:snapToGrid w:val="0"/>
                  <w:sz w:val="19"/>
                  <w:lang w:val="en-US"/>
                </w:rPr>
                <w:br/>
                <w:t>Regulations other than r. 1 and 2: 1 Sep 2007 (see r. 2(b))</w:t>
              </w:r>
            </w:ins>
          </w:p>
        </w:tc>
      </w:tr>
    </w:tbl>
    <w:p>
      <w:pPr>
        <w:pStyle w:val="nSubsection"/>
        <w:keepNext/>
        <w:ind w:left="450" w:hanging="450"/>
        <w:rPr>
          <w:snapToGrid w:val="0"/>
        </w:rPr>
      </w:pPr>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EA609C-9816-4E1D-AFB7-3C6941A9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12830</Words>
  <Characters>65952</Characters>
  <Application>Microsoft Office Word</Application>
  <DocSecurity>0</DocSecurity>
  <Lines>2748</Lines>
  <Paragraphs>1750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04-e0-03 - 04-f0-01</dc:title>
  <dc:subject/>
  <dc:creator/>
  <cp:keywords/>
  <dc:description/>
  <cp:lastModifiedBy>Master Repository Process</cp:lastModifiedBy>
  <cp:revision>2</cp:revision>
  <cp:lastPrinted>2005-03-22T06:02:00Z</cp:lastPrinted>
  <dcterms:created xsi:type="dcterms:W3CDTF">2021-07-31T01:49:00Z</dcterms:created>
  <dcterms:modified xsi:type="dcterms:W3CDTF">2021-07-31T01:49:00Z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20070901</vt:lpwstr>
  </property>
  <property fmtid="{D5CDD505-2E9C-101B-9397-08002B2CF9AE}" pid="4" name="DocumentType">
    <vt:lpwstr>Reg</vt:lpwstr>
  </property>
  <property fmtid="{D5CDD505-2E9C-101B-9397-08002B2CF9AE}" pid="5" name="OwlsUID">
    <vt:i4>4306</vt:i4>
  </property>
  <property fmtid="{D5CDD505-2E9C-101B-9397-08002B2CF9AE}" pid="6" name="FromSuffix">
    <vt:lpwstr>04-e0-03</vt:lpwstr>
  </property>
  <property fmtid="{D5CDD505-2E9C-101B-9397-08002B2CF9AE}" pid="7" name="FromAsAtDate">
    <vt:lpwstr>18 May 2007</vt:lpwstr>
  </property>
  <property fmtid="{D5CDD505-2E9C-101B-9397-08002B2CF9AE}" pid="8" name="ToSuffix">
    <vt:lpwstr>04-f0-01</vt:lpwstr>
  </property>
  <property fmtid="{D5CDD505-2E9C-101B-9397-08002B2CF9AE}" pid="9" name="ToAsAtDate">
    <vt:lpwstr>01 Sep 2007</vt:lpwstr>
  </property>
</Properties>
</file>