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2007</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24 Aug 2007</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13:55:00Z"/>
        </w:trPr>
        <w:tc>
          <w:tcPr>
            <w:tcW w:w="2434" w:type="dxa"/>
            <w:vMerge w:val="restart"/>
          </w:tcPr>
          <w:p>
            <w:pPr>
              <w:rPr>
                <w:ins w:id="1" w:author="svcMRProcess" w:date="2020-02-18T13:55:00Z"/>
              </w:rPr>
            </w:pPr>
          </w:p>
        </w:tc>
        <w:tc>
          <w:tcPr>
            <w:tcW w:w="2434" w:type="dxa"/>
            <w:vMerge w:val="restart"/>
          </w:tcPr>
          <w:p>
            <w:pPr>
              <w:jc w:val="center"/>
              <w:rPr>
                <w:ins w:id="2" w:author="svcMRProcess" w:date="2020-02-18T13:55:00Z"/>
              </w:rPr>
            </w:pPr>
            <w:ins w:id="3" w:author="svcMRProcess" w:date="2020-02-18T13: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8T13:55:00Z"/>
              </w:rPr>
            </w:pPr>
          </w:p>
        </w:tc>
      </w:tr>
      <w:tr>
        <w:trPr>
          <w:cantSplit/>
          <w:ins w:id="5" w:author="svcMRProcess" w:date="2020-02-18T13:55:00Z"/>
        </w:trPr>
        <w:tc>
          <w:tcPr>
            <w:tcW w:w="2434" w:type="dxa"/>
            <w:vMerge/>
          </w:tcPr>
          <w:p>
            <w:pPr>
              <w:rPr>
                <w:ins w:id="6" w:author="svcMRProcess" w:date="2020-02-18T13:55:00Z"/>
              </w:rPr>
            </w:pPr>
          </w:p>
        </w:tc>
        <w:tc>
          <w:tcPr>
            <w:tcW w:w="2434" w:type="dxa"/>
            <w:vMerge/>
          </w:tcPr>
          <w:p>
            <w:pPr>
              <w:jc w:val="center"/>
              <w:rPr>
                <w:ins w:id="7" w:author="svcMRProcess" w:date="2020-02-18T13:55:00Z"/>
              </w:rPr>
            </w:pPr>
          </w:p>
        </w:tc>
        <w:tc>
          <w:tcPr>
            <w:tcW w:w="2434" w:type="dxa"/>
          </w:tcPr>
          <w:p>
            <w:pPr>
              <w:keepNext/>
              <w:rPr>
                <w:ins w:id="8" w:author="svcMRProcess" w:date="2020-02-18T13:55:00Z"/>
                <w:b/>
                <w:sz w:val="22"/>
              </w:rPr>
            </w:pPr>
            <w:ins w:id="9" w:author="svcMRProcess" w:date="2020-02-18T13:55:00Z">
              <w:r>
                <w:rPr>
                  <w:b/>
                  <w:sz w:val="22"/>
                </w:rPr>
                <w:t xml:space="preserve">Reprinted under the </w:t>
              </w:r>
              <w:r>
                <w:rPr>
                  <w:b/>
                  <w:i/>
                  <w:sz w:val="22"/>
                </w:rPr>
                <w:t>Reprints Act 1984</w:t>
              </w:r>
              <w:r>
                <w:rPr>
                  <w:b/>
                  <w:sz w:val="22"/>
                </w:rPr>
                <w:t xml:space="preserve"> as at 24</w:t>
              </w:r>
              <w:r>
                <w:rPr>
                  <w:b/>
                  <w:snapToGrid w:val="0"/>
                  <w:sz w:val="22"/>
                </w:rPr>
                <w:t xml:space="preserve"> August 2007</w:t>
              </w:r>
            </w:ins>
          </w:p>
        </w:tc>
      </w:tr>
    </w:tbl>
    <w:p>
      <w:pPr>
        <w:pStyle w:val="WA"/>
        <w:spacing w:before="120"/>
      </w:pPr>
      <w:r>
        <w:t>Western Australia</w:t>
      </w:r>
    </w:p>
    <w:p>
      <w:pPr>
        <w:pStyle w:val="NameofActReg"/>
        <w:spacing w:before="1800" w:after="1800"/>
      </w:pPr>
      <w:r>
        <w:t>Property Law Act 1969</w:t>
      </w:r>
    </w:p>
    <w:p>
      <w:pPr>
        <w:pStyle w:val="LongTitle"/>
        <w:rPr>
          <w:snapToGrid w:val="0"/>
        </w:rPr>
      </w:pPr>
      <w:r>
        <w:rPr>
          <w:snapToGrid w:val="0"/>
        </w:rPr>
        <w:t>A</w:t>
      </w:r>
      <w:bookmarkStart w:id="10" w:name="_GoBack"/>
      <w:bookmarkEnd w:id="10"/>
      <w:r>
        <w:rPr>
          <w:snapToGrid w:val="0"/>
        </w:rPr>
        <w:t>n Act to amend and consolidate the law relating to property and for incidental purposes.</w:t>
      </w:r>
      <w:del w:id="11" w:author="svcMRProcess" w:date="2020-02-18T13:55:00Z">
        <w:r>
          <w:rPr>
            <w:snapToGrid w:val="0"/>
          </w:rPr>
          <w:delText xml:space="preserve"> </w:delText>
        </w:r>
      </w:del>
    </w:p>
    <w:p>
      <w:pPr>
        <w:pStyle w:val="Heading2"/>
      </w:pPr>
      <w:bookmarkStart w:id="12" w:name="_Toc122772904"/>
      <w:bookmarkStart w:id="13" w:name="_Toc123003919"/>
      <w:bookmarkStart w:id="14" w:name="_Toc131413011"/>
      <w:bookmarkStart w:id="15" w:name="_Toc166297383"/>
      <w:bookmarkStart w:id="16" w:name="_Toc166319346"/>
      <w:bookmarkStart w:id="17" w:name="_Toc173212731"/>
      <w:bookmarkStart w:id="18" w:name="_Toc173212898"/>
      <w:bookmarkStart w:id="19" w:name="_Toc173213065"/>
      <w:bookmarkStart w:id="20" w:name="_Toc173213232"/>
      <w:bookmarkStart w:id="21" w:name="_Toc173307694"/>
      <w:bookmarkStart w:id="22" w:name="_Toc173916749"/>
      <w:bookmarkStart w:id="23" w:name="_Toc174350445"/>
      <w:bookmarkStart w:id="24" w:name="_Toc174507833"/>
      <w:bookmarkStart w:id="25" w:name="_Toc176681038"/>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del w:id="26" w:author="svcMRProcess" w:date="2020-02-18T13:55:00Z">
        <w:r>
          <w:rPr>
            <w:rStyle w:val="CharPartText"/>
          </w:rPr>
          <w:delText xml:space="preserve"> </w:delText>
        </w:r>
      </w:del>
    </w:p>
    <w:p>
      <w:pPr>
        <w:pStyle w:val="Heading5"/>
        <w:spacing w:before="180"/>
        <w:rPr>
          <w:snapToGrid w:val="0"/>
        </w:rPr>
      </w:pPr>
      <w:bookmarkStart w:id="27" w:name="_Toc455284752"/>
      <w:bookmarkStart w:id="28" w:name="_Toc176681039"/>
      <w:bookmarkStart w:id="29" w:name="_Toc166319347"/>
      <w:r>
        <w:rPr>
          <w:rStyle w:val="CharSectno"/>
        </w:rPr>
        <w:t>1</w:t>
      </w:r>
      <w:r>
        <w:rPr>
          <w:snapToGrid w:val="0"/>
        </w:rPr>
        <w:t>.</w:t>
      </w:r>
      <w:r>
        <w:rPr>
          <w:snapToGrid w:val="0"/>
        </w:rPr>
        <w:tab/>
        <w:t>Short title</w:t>
      </w:r>
      <w:bookmarkEnd w:id="27"/>
      <w:bookmarkEnd w:id="28"/>
      <w:bookmarkEnd w:id="29"/>
      <w:del w:id="30"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31" w:name="_Toc455284753"/>
      <w:bookmarkStart w:id="32" w:name="_Toc176681040"/>
      <w:bookmarkStart w:id="33" w:name="_Toc166319348"/>
      <w:r>
        <w:rPr>
          <w:rStyle w:val="CharSectno"/>
        </w:rPr>
        <w:t>2</w:t>
      </w:r>
      <w:r>
        <w:rPr>
          <w:snapToGrid w:val="0"/>
        </w:rPr>
        <w:t>.</w:t>
      </w:r>
      <w:r>
        <w:rPr>
          <w:snapToGrid w:val="0"/>
        </w:rPr>
        <w:tab/>
        <w:t>Commencement</w:t>
      </w:r>
      <w:bookmarkEnd w:id="31"/>
      <w:bookmarkEnd w:id="32"/>
      <w:bookmarkEnd w:id="33"/>
      <w:del w:id="34"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w:t>
      </w:r>
      <w:ins w:id="35" w:author="svcMRProcess" w:date="2020-02-18T13:55:00Z">
        <w:r>
          <w:t> </w:t>
        </w:r>
      </w:ins>
      <w:r>
        <w:t>76.]</w:t>
      </w:r>
    </w:p>
    <w:p>
      <w:pPr>
        <w:pStyle w:val="Heading5"/>
        <w:spacing w:before="180"/>
        <w:rPr>
          <w:snapToGrid w:val="0"/>
        </w:rPr>
      </w:pPr>
      <w:bookmarkStart w:id="36" w:name="_Toc455284754"/>
      <w:bookmarkStart w:id="37" w:name="_Toc176681041"/>
      <w:bookmarkStart w:id="38" w:name="_Toc166319349"/>
      <w:r>
        <w:rPr>
          <w:rStyle w:val="CharSectno"/>
        </w:rPr>
        <w:t>4</w:t>
      </w:r>
      <w:r>
        <w:rPr>
          <w:snapToGrid w:val="0"/>
        </w:rPr>
        <w:t>.</w:t>
      </w:r>
      <w:r>
        <w:rPr>
          <w:snapToGrid w:val="0"/>
        </w:rPr>
        <w:tab/>
        <w:t>Repeals</w:t>
      </w:r>
      <w:bookmarkEnd w:id="36"/>
      <w:bookmarkEnd w:id="37"/>
      <w:bookmarkEnd w:id="38"/>
      <w:del w:id="39"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On the coming into operation of this Act —</w:t>
      </w:r>
      <w:del w:id="40" w:author="svcMRProcess" w:date="2020-02-18T13:55:00Z">
        <w:r>
          <w:rPr>
            <w:snapToGrid w:val="0"/>
          </w:rPr>
          <w:delText> </w:delText>
        </w:r>
      </w:del>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41" w:name="_Toc455284755"/>
      <w:bookmarkStart w:id="42" w:name="_Toc176681042"/>
      <w:bookmarkStart w:id="43" w:name="_Toc166319350"/>
      <w:r>
        <w:rPr>
          <w:rStyle w:val="CharSectno"/>
        </w:rPr>
        <w:t>5</w:t>
      </w:r>
      <w:r>
        <w:rPr>
          <w:snapToGrid w:val="0"/>
        </w:rPr>
        <w:t>.</w:t>
      </w:r>
      <w:r>
        <w:rPr>
          <w:snapToGrid w:val="0"/>
        </w:rPr>
        <w:tab/>
        <w:t>Savings</w:t>
      </w:r>
      <w:bookmarkEnd w:id="41"/>
      <w:bookmarkEnd w:id="42"/>
      <w:bookmarkEnd w:id="43"/>
      <w:del w:id="44"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del w:id="45" w:author="svcMRProcess" w:date="2020-02-18T13:55:00Z">
        <w:r>
          <w:rPr>
            <w:snapToGrid w:val="0"/>
          </w:rPr>
          <w:delText> </w:delText>
        </w:r>
      </w:del>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 xml:space="preserve">any action, proceeding or thing pending on that date or uncompleted on that date and that action, proceeding and thing may be carried on and completed as if the </w:t>
      </w:r>
      <w:r>
        <w:rPr>
          <w:snapToGrid w:val="0"/>
        </w:rPr>
        <w:lastRenderedPageBreak/>
        <w:t>enactment had not been repealed, or the law otherwise altered.</w:t>
      </w:r>
    </w:p>
    <w:p>
      <w:pPr>
        <w:pStyle w:val="Heading5"/>
        <w:rPr>
          <w:snapToGrid w:val="0"/>
        </w:rPr>
      </w:pPr>
      <w:bookmarkStart w:id="46" w:name="_Toc455284756"/>
      <w:bookmarkStart w:id="47" w:name="_Toc176681043"/>
      <w:bookmarkStart w:id="48" w:name="_Toc166319351"/>
      <w:r>
        <w:rPr>
          <w:rStyle w:val="CharSectno"/>
        </w:rPr>
        <w:t>6</w:t>
      </w:r>
      <w:r>
        <w:rPr>
          <w:snapToGrid w:val="0"/>
        </w:rPr>
        <w:t>.</w:t>
      </w:r>
      <w:r>
        <w:rPr>
          <w:snapToGrid w:val="0"/>
        </w:rPr>
        <w:tab/>
        <w:t>Application of this Act to certain Acts</w:t>
      </w:r>
      <w:bookmarkEnd w:id="46"/>
      <w:bookmarkEnd w:id="47"/>
      <w:bookmarkEnd w:id="48"/>
      <w:del w:id="49" w:author="svcMRProcess" w:date="2020-02-18T13:55:00Z">
        <w:r>
          <w:rPr>
            <w:snapToGrid w:val="0"/>
          </w:rPr>
          <w:delText xml:space="preserve"> </w:delText>
        </w:r>
      </w:del>
    </w:p>
    <w:p>
      <w:pPr>
        <w:pStyle w:val="Subsection"/>
        <w:keepNext/>
        <w:spacing w:before="120"/>
        <w:rPr>
          <w:snapToGrid w:val="0"/>
        </w:rPr>
      </w:pPr>
      <w:r>
        <w:rPr>
          <w:snapToGrid w:val="0"/>
        </w:rPr>
        <w:tab/>
      </w:r>
      <w:r>
        <w:rPr>
          <w:snapToGrid w:val="0"/>
        </w:rPr>
        <w:tab/>
        <w:t>Except as in this Act expressly provided, this Act —</w:t>
      </w:r>
      <w:del w:id="50" w:author="svcMRProcess" w:date="2020-02-18T13:55:00Z">
        <w:r>
          <w:rPr>
            <w:snapToGrid w:val="0"/>
          </w:rPr>
          <w:delText> </w:delText>
        </w:r>
      </w:del>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51" w:name="_Toc455284757"/>
      <w:bookmarkStart w:id="52" w:name="_Toc166319352"/>
      <w:bookmarkStart w:id="53" w:name="_Toc176681044"/>
      <w:r>
        <w:rPr>
          <w:rStyle w:val="CharSectno"/>
        </w:rPr>
        <w:t>7</w:t>
      </w:r>
      <w:r>
        <w:rPr>
          <w:snapToGrid w:val="0"/>
        </w:rPr>
        <w:t>.</w:t>
      </w:r>
      <w:r>
        <w:rPr>
          <w:snapToGrid w:val="0"/>
        </w:rPr>
        <w:tab/>
      </w:r>
      <w:bookmarkEnd w:id="51"/>
      <w:del w:id="54" w:author="svcMRProcess" w:date="2020-02-18T13:55:00Z">
        <w:r>
          <w:rPr>
            <w:snapToGrid w:val="0"/>
          </w:rPr>
          <w:delText>Definitions</w:delText>
        </w:r>
        <w:bookmarkEnd w:id="52"/>
        <w:r>
          <w:rPr>
            <w:snapToGrid w:val="0"/>
          </w:rPr>
          <w:delText xml:space="preserve"> </w:delText>
        </w:r>
      </w:del>
      <w:ins w:id="55" w:author="svcMRProcess" w:date="2020-02-18T13:55:00Z">
        <w:r>
          <w:rPr>
            <w:snapToGrid w:val="0"/>
          </w:rPr>
          <w:t>Terms used in this Act</w:t>
        </w:r>
      </w:ins>
      <w:bookmarkEnd w:id="53"/>
    </w:p>
    <w:p>
      <w:pPr>
        <w:pStyle w:val="Subsection"/>
        <w:keepNext/>
        <w:spacing w:before="120"/>
        <w:rPr>
          <w:snapToGrid w:val="0"/>
        </w:rPr>
      </w:pPr>
      <w:r>
        <w:rPr>
          <w:snapToGrid w:val="0"/>
        </w:rPr>
        <w:tab/>
      </w:r>
      <w:r>
        <w:rPr>
          <w:snapToGrid w:val="0"/>
        </w:rPr>
        <w:tab/>
        <w:t>In this Act unless the contrary intention appears —</w:t>
      </w:r>
      <w:del w:id="56" w:author="svcMRProcess" w:date="2020-02-18T13:55:00Z">
        <w:r>
          <w:rPr>
            <w:snapToGrid w:val="0"/>
          </w:rPr>
          <w:delText> </w:delText>
        </w:r>
      </w:del>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t>“</w:t>
      </w:r>
      <w:r>
        <w:rPr>
          <w:rStyle w:val="CharDefText"/>
        </w:rPr>
        <w:t>conveyance</w:t>
      </w:r>
      <w:r>
        <w:rPr>
          <w:b/>
        </w:rPr>
        <w:t>”</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b/>
        </w:rPr>
        <w:t>“</w:t>
      </w:r>
      <w:r>
        <w:rPr>
          <w:rStyle w:val="CharDefText"/>
        </w:rPr>
        <w:t>convey</w:t>
      </w:r>
      <w:r>
        <w:rPr>
          <w:b/>
        </w:rPr>
        <w:t>”</w:t>
      </w:r>
      <w: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w:t>
      </w:r>
      <w:r>
        <w:lastRenderedPageBreak/>
        <w:t xml:space="preserve">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w:t>
      </w:r>
      <w:del w:id="57" w:author="svcMRProcess" w:date="2020-02-18T13:55:00Z">
        <w:r>
          <w:delText>underlessee</w:delText>
        </w:r>
      </w:del>
      <w:ins w:id="58" w:author="svcMRProcess" w:date="2020-02-18T13:55:00Z">
        <w:r>
          <w:t>under</w:t>
        </w:r>
        <w:r>
          <w:noBreakHyphen/>
          <w:t>lessee</w:t>
        </w:r>
      </w:ins>
      <w:r>
        <w:t xml:space="preserve"> and a person deriving title under a lessee or </w:t>
      </w:r>
      <w:del w:id="59" w:author="svcMRProcess" w:date="2020-02-18T13:55:00Z">
        <w:r>
          <w:delText>underlessee</w:delText>
        </w:r>
      </w:del>
      <w:ins w:id="60" w:author="svcMRProcess" w:date="2020-02-18T13:55:00Z">
        <w:r>
          <w:t>under</w:t>
        </w:r>
        <w:r>
          <w:noBreakHyphen/>
          <w:t>lessee</w:t>
        </w:r>
      </w:ins>
      <w:r>
        <w:t>;</w:t>
      </w:r>
    </w:p>
    <w:p>
      <w:pPr>
        <w:pStyle w:val="Defstart"/>
        <w:spacing w:before="100"/>
      </w:pPr>
      <w:r>
        <w:rPr>
          <w:b/>
        </w:rPr>
        <w:tab/>
        <w:t>“</w:t>
      </w:r>
      <w:r>
        <w:rPr>
          <w:rStyle w:val="CharDefText"/>
        </w:rPr>
        <w:t>lessor</w:t>
      </w:r>
      <w:r>
        <w:rPr>
          <w:b/>
        </w:rPr>
        <w:t>”</w:t>
      </w:r>
      <w:r>
        <w:t xml:space="preserve"> includes an </w:t>
      </w:r>
      <w:del w:id="61" w:author="svcMRProcess" w:date="2020-02-18T13:55:00Z">
        <w:r>
          <w:delText>underlessor</w:delText>
        </w:r>
      </w:del>
      <w:ins w:id="62" w:author="svcMRProcess" w:date="2020-02-18T13:55:00Z">
        <w:r>
          <w:t>under</w:t>
        </w:r>
        <w:r>
          <w:noBreakHyphen/>
          <w:t>lessor</w:t>
        </w:r>
      </w:ins>
      <w:r>
        <w:t xml:space="preserve"> and a person deriving title under a lessor or </w:t>
      </w:r>
      <w:del w:id="63" w:author="svcMRProcess" w:date="2020-02-18T13:55:00Z">
        <w:r>
          <w:delText>underlessor</w:delText>
        </w:r>
      </w:del>
      <w:ins w:id="64" w:author="svcMRProcess" w:date="2020-02-18T13:55:00Z">
        <w:r>
          <w:t>under</w:t>
        </w:r>
        <w:r>
          <w:noBreakHyphen/>
          <w:t>lessor</w:t>
        </w:r>
      </w:ins>
      <w:r>
        <w:t>;</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w:t>
      </w:r>
      <w:del w:id="65" w:author="svcMRProcess" w:date="2020-02-18T13:55:00Z">
        <w:r>
          <w:delText xml:space="preserve"> </w:delText>
        </w:r>
      </w:del>
      <w:ins w:id="66" w:author="svcMRProcess" w:date="2020-02-18T13:55:00Z">
        <w:r>
          <w:t> </w:t>
        </w:r>
      </w:ins>
      <w:r>
        <w:t xml:space="preserve">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[Section 7 amended by No. 24 of 1990 s.</w:t>
      </w:r>
      <w:ins w:id="67" w:author="svcMRProcess" w:date="2020-02-18T13:55:00Z">
        <w:r>
          <w:t> </w:t>
        </w:r>
      </w:ins>
      <w:r>
        <w:t>123.]</w:t>
      </w:r>
      <w:del w:id="68" w:author="svcMRProcess" w:date="2020-02-18T13:55:00Z">
        <w:r>
          <w:delText xml:space="preserve"> </w:delText>
        </w:r>
      </w:del>
    </w:p>
    <w:p>
      <w:pPr>
        <w:pStyle w:val="Heading2"/>
      </w:pPr>
      <w:bookmarkStart w:id="69" w:name="_Toc122772911"/>
      <w:bookmarkStart w:id="70" w:name="_Toc123003926"/>
      <w:bookmarkStart w:id="71" w:name="_Toc131413018"/>
      <w:bookmarkStart w:id="72" w:name="_Toc166297390"/>
      <w:bookmarkStart w:id="73" w:name="_Toc166319353"/>
      <w:bookmarkStart w:id="74" w:name="_Toc173212738"/>
      <w:bookmarkStart w:id="75" w:name="_Toc173212905"/>
      <w:bookmarkStart w:id="76" w:name="_Toc173213072"/>
      <w:bookmarkStart w:id="77" w:name="_Toc173213239"/>
      <w:bookmarkStart w:id="78" w:name="_Toc173307701"/>
      <w:bookmarkStart w:id="79" w:name="_Toc173916756"/>
      <w:bookmarkStart w:id="80" w:name="_Toc174350452"/>
      <w:bookmarkStart w:id="81" w:name="_Toc174507840"/>
      <w:bookmarkStart w:id="82" w:name="_Toc176681045"/>
      <w:r>
        <w:rPr>
          <w:rStyle w:val="CharPartNo"/>
        </w:rPr>
        <w:t>Part II</w:t>
      </w:r>
      <w:r>
        <w:rPr>
          <w:rStyle w:val="CharDivNo"/>
        </w:rPr>
        <w:t> </w:t>
      </w:r>
      <w:r>
        <w:t>—</w:t>
      </w:r>
      <w:r>
        <w:rPr>
          <w:rStyle w:val="CharDivText"/>
        </w:rPr>
        <w:t> </w:t>
      </w:r>
      <w:r>
        <w:rPr>
          <w:rStyle w:val="CharPartText"/>
        </w:rPr>
        <w:t>Deeds and other instruments</w:t>
      </w:r>
      <w:bookmarkEnd w:id="69"/>
      <w:bookmarkEnd w:id="70"/>
      <w:bookmarkEnd w:id="71"/>
      <w:bookmarkEnd w:id="72"/>
      <w:bookmarkEnd w:id="73"/>
      <w:bookmarkEnd w:id="74"/>
      <w:bookmarkEnd w:id="75"/>
      <w:bookmarkEnd w:id="76"/>
      <w:bookmarkEnd w:id="77"/>
      <w:bookmarkEnd w:id="78"/>
      <w:bookmarkEnd w:id="79"/>
      <w:bookmarkEnd w:id="80"/>
      <w:bookmarkEnd w:id="81"/>
      <w:bookmarkEnd w:id="82"/>
      <w:del w:id="83" w:author="svcMRProcess" w:date="2020-02-18T13:55:00Z">
        <w:r>
          <w:rPr>
            <w:rStyle w:val="CharPartText"/>
          </w:rPr>
          <w:delText xml:space="preserve"> </w:delText>
        </w:r>
      </w:del>
    </w:p>
    <w:p>
      <w:pPr>
        <w:pStyle w:val="Heading5"/>
        <w:spacing w:before="180"/>
        <w:rPr>
          <w:snapToGrid w:val="0"/>
        </w:rPr>
      </w:pPr>
      <w:bookmarkStart w:id="84" w:name="_Toc455284758"/>
      <w:bookmarkStart w:id="85" w:name="_Toc176681046"/>
      <w:bookmarkStart w:id="86" w:name="_Toc166319354"/>
      <w:r>
        <w:rPr>
          <w:rStyle w:val="CharSectno"/>
        </w:rPr>
        <w:t>8</w:t>
      </w:r>
      <w:r>
        <w:rPr>
          <w:snapToGrid w:val="0"/>
        </w:rPr>
        <w:t>.</w:t>
      </w:r>
      <w:r>
        <w:rPr>
          <w:snapToGrid w:val="0"/>
        </w:rPr>
        <w:tab/>
        <w:t>Construction of expressions used in deeds and other instruments</w:t>
      </w:r>
      <w:bookmarkEnd w:id="84"/>
      <w:bookmarkEnd w:id="85"/>
      <w:bookmarkEnd w:id="86"/>
      <w:del w:id="87"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del w:id="88" w:author="svcMRProcess" w:date="2020-02-18T13:55:00Z">
        <w:r>
          <w:rPr>
            <w:snapToGrid w:val="0"/>
          </w:rPr>
          <w:delText> </w:delText>
        </w:r>
      </w:del>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del w:id="89" w:author="svcMRProcess" w:date="2020-02-18T13:55:00Z">
        <w:r>
          <w:rPr>
            <w:snapToGrid w:val="0"/>
          </w:rPr>
          <w:delText> </w:delText>
        </w:r>
      </w:del>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w:t>
      </w:r>
      <w:ins w:id="90" w:author="svcMRProcess" w:date="2020-02-18T13:55:00Z">
        <w:r>
          <w:t> </w:t>
        </w:r>
      </w:ins>
      <w:r>
        <w:t>3.]</w:t>
      </w:r>
      <w:del w:id="91" w:author="svcMRProcess" w:date="2020-02-18T13:55:00Z">
        <w:r>
          <w:delText xml:space="preserve"> </w:delText>
        </w:r>
      </w:del>
    </w:p>
    <w:p>
      <w:pPr>
        <w:pStyle w:val="Heading5"/>
        <w:rPr>
          <w:snapToGrid w:val="0"/>
        </w:rPr>
      </w:pPr>
      <w:bookmarkStart w:id="92" w:name="_Toc455284759"/>
      <w:bookmarkStart w:id="93" w:name="_Toc176681047"/>
      <w:bookmarkStart w:id="94" w:name="_Toc166319355"/>
      <w:r>
        <w:rPr>
          <w:rStyle w:val="CharSectno"/>
        </w:rPr>
        <w:t>8A</w:t>
      </w:r>
      <w:r>
        <w:rPr>
          <w:snapToGrid w:val="0"/>
        </w:rPr>
        <w:t>.</w:t>
      </w:r>
      <w:r>
        <w:rPr>
          <w:snapToGrid w:val="0"/>
        </w:rPr>
        <w:tab/>
        <w:t>Other valuation procedures</w:t>
      </w:r>
      <w:bookmarkEnd w:id="92"/>
      <w:bookmarkEnd w:id="93"/>
      <w:bookmarkEnd w:id="94"/>
      <w:del w:id="95" w:author="svcMRProcess" w:date="2020-02-18T13:55:00Z">
        <w:r>
          <w:rPr>
            <w:snapToGrid w:val="0"/>
          </w:rPr>
          <w:delText xml:space="preserve"> </w:delText>
        </w:r>
      </w:del>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w:t>
      </w:r>
      <w:ins w:id="96" w:author="svcMRProcess" w:date="2020-02-18T13:55:00Z">
        <w:r>
          <w:t> </w:t>
        </w:r>
      </w:ins>
      <w:r>
        <w:t>4.]</w:t>
      </w:r>
      <w:del w:id="97" w:author="svcMRProcess" w:date="2020-02-18T13:55:00Z">
        <w:r>
          <w:delText xml:space="preserve"> </w:delText>
        </w:r>
      </w:del>
    </w:p>
    <w:p>
      <w:pPr>
        <w:pStyle w:val="Heading5"/>
        <w:rPr>
          <w:snapToGrid w:val="0"/>
        </w:rPr>
      </w:pPr>
      <w:bookmarkStart w:id="98" w:name="_Toc455284760"/>
      <w:bookmarkStart w:id="99" w:name="_Toc176681048"/>
      <w:bookmarkStart w:id="100" w:name="_Toc166319356"/>
      <w:r>
        <w:rPr>
          <w:rStyle w:val="CharSectno"/>
        </w:rPr>
        <w:t>9</w:t>
      </w:r>
      <w:r>
        <w:rPr>
          <w:snapToGrid w:val="0"/>
        </w:rPr>
        <w:t>.</w:t>
      </w:r>
      <w:r>
        <w:rPr>
          <w:snapToGrid w:val="0"/>
        </w:rPr>
        <w:tab/>
        <w:t>Formalities of deed</w:t>
      </w:r>
      <w:bookmarkEnd w:id="98"/>
      <w:bookmarkEnd w:id="99"/>
      <w:bookmarkEnd w:id="100"/>
      <w:del w:id="101" w:author="svcMRProcess" w:date="2020-02-18T13:55:00Z">
        <w:r>
          <w:rPr>
            <w:snapToGrid w:val="0"/>
          </w:rPr>
          <w:delText xml:space="preserve"> </w:delText>
        </w:r>
      </w:del>
    </w:p>
    <w:p>
      <w:pPr>
        <w:pStyle w:val="Subsection"/>
        <w:keepNext/>
        <w:rPr>
          <w:snapToGrid w:val="0"/>
        </w:rPr>
      </w:pPr>
      <w:r>
        <w:rPr>
          <w:snapToGrid w:val="0"/>
        </w:rPr>
        <w:tab/>
        <w:t>(1)</w:t>
      </w:r>
      <w:r>
        <w:rPr>
          <w:snapToGrid w:val="0"/>
        </w:rPr>
        <w:tab/>
        <w:t>Every deed, whether or not affecting property —</w:t>
      </w:r>
      <w:del w:id="102" w:author="svcMRProcess" w:date="2020-02-18T13:55:00Z">
        <w:r>
          <w:rPr>
            <w:snapToGrid w:val="0"/>
          </w:rPr>
          <w:delText> </w:delText>
        </w:r>
      </w:del>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103" w:name="_Toc455284761"/>
      <w:bookmarkStart w:id="104" w:name="_Toc176681049"/>
      <w:bookmarkStart w:id="105" w:name="_Toc166319357"/>
      <w:r>
        <w:rPr>
          <w:rStyle w:val="CharSectno"/>
        </w:rPr>
        <w:t>10</w:t>
      </w:r>
      <w:r>
        <w:rPr>
          <w:snapToGrid w:val="0"/>
        </w:rPr>
        <w:t>.</w:t>
      </w:r>
      <w:r>
        <w:rPr>
          <w:snapToGrid w:val="0"/>
        </w:rPr>
        <w:tab/>
        <w:t>Execution of instruments by or on behalf of corporations</w:t>
      </w:r>
      <w:bookmarkEnd w:id="103"/>
      <w:bookmarkEnd w:id="104"/>
      <w:bookmarkEnd w:id="105"/>
      <w:del w:id="106" w:author="svcMRProcess" w:date="2020-02-18T13:55:00Z">
        <w:r>
          <w:rPr>
            <w:snapToGrid w:val="0"/>
          </w:rPr>
          <w:delText xml:space="preserve"> </w:delText>
        </w:r>
      </w:del>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 xml:space="preserve">When a person is </w:t>
      </w:r>
      <w:del w:id="107" w:author="svcMRProcess" w:date="2020-02-18T13:55:00Z">
        <w:r>
          <w:rPr>
            <w:snapToGrid w:val="0"/>
          </w:rPr>
          <w:delText>authorized</w:delText>
        </w:r>
      </w:del>
      <w:ins w:id="108" w:author="svcMRProcess" w:date="2020-02-18T13:55:00Z">
        <w:r>
          <w:rPr>
            <w:snapToGrid w:val="0"/>
          </w:rPr>
          <w:t>authorised</w:t>
        </w:r>
      </w:ins>
      <w:r>
        <w:rPr>
          <w:snapToGrid w:val="0"/>
        </w:rPr>
        <w:t xml:space="preserve">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 xml:space="preserve">Where a corporation aggregate is </w:t>
      </w:r>
      <w:del w:id="109" w:author="svcMRProcess" w:date="2020-02-18T13:55:00Z">
        <w:r>
          <w:rPr>
            <w:snapToGrid w:val="0"/>
          </w:rPr>
          <w:delText>authorized</w:delText>
        </w:r>
      </w:del>
      <w:ins w:id="110" w:author="svcMRProcess" w:date="2020-02-18T13:55:00Z">
        <w:r>
          <w:rPr>
            <w:snapToGrid w:val="0"/>
          </w:rPr>
          <w:t>authorised</w:t>
        </w:r>
      </w:ins>
      <w:r>
        <w:rPr>
          <w:snapToGrid w:val="0"/>
        </w:rPr>
        <w:t xml:space="preserve">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w:t>
      </w:r>
      <w:del w:id="111" w:author="svcMRProcess" w:date="2020-02-18T13:55:00Z">
        <w:r>
          <w:rPr>
            <w:snapToGrid w:val="0"/>
          </w:rPr>
          <w:delText>authorized</w:delText>
        </w:r>
      </w:del>
      <w:ins w:id="112" w:author="svcMRProcess" w:date="2020-02-18T13:55:00Z">
        <w:r>
          <w:rPr>
            <w:snapToGrid w:val="0"/>
          </w:rPr>
          <w:t>authorised</w:t>
        </w:r>
      </w:ins>
      <w:r>
        <w:rPr>
          <w:snapToGrid w:val="0"/>
        </w:rPr>
        <w:t>.</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 xml:space="preserve">Notwithstanding anything contained in this section, any mode of execution or attestation </w:t>
      </w:r>
      <w:del w:id="113" w:author="svcMRProcess" w:date="2020-02-18T13:55:00Z">
        <w:r>
          <w:rPr>
            <w:snapToGrid w:val="0"/>
          </w:rPr>
          <w:delText>authorized</w:delText>
        </w:r>
      </w:del>
      <w:ins w:id="114" w:author="svcMRProcess" w:date="2020-02-18T13:55:00Z">
        <w:r>
          <w:rPr>
            <w:snapToGrid w:val="0"/>
          </w:rPr>
          <w:t>authorised</w:t>
        </w:r>
      </w:ins>
      <w:r>
        <w:rPr>
          <w:snapToGrid w:val="0"/>
        </w:rPr>
        <w:t xml:space="preserve"> by law or by practice or by the statute, charter, memorandum or articles, deed or settlement or other instrument constituting the corporation or regulating the affairs thereof, are (in addition to the modes </w:t>
      </w:r>
      <w:del w:id="115" w:author="svcMRProcess" w:date="2020-02-18T13:55:00Z">
        <w:r>
          <w:rPr>
            <w:snapToGrid w:val="0"/>
          </w:rPr>
          <w:delText>authorized</w:delText>
        </w:r>
      </w:del>
      <w:ins w:id="116" w:author="svcMRProcess" w:date="2020-02-18T13:55:00Z">
        <w:r>
          <w:rPr>
            <w:snapToGrid w:val="0"/>
          </w:rPr>
          <w:t>authorised</w:t>
        </w:r>
      </w:ins>
      <w:r>
        <w:rPr>
          <w:snapToGrid w:val="0"/>
        </w:rPr>
        <w:t xml:space="preserve"> by this section) as effectual as if this section had not come into operation.</w:t>
      </w:r>
    </w:p>
    <w:p>
      <w:pPr>
        <w:pStyle w:val="Heading5"/>
        <w:rPr>
          <w:snapToGrid w:val="0"/>
        </w:rPr>
      </w:pPr>
      <w:bookmarkStart w:id="117" w:name="_Toc455284762"/>
      <w:bookmarkStart w:id="118" w:name="_Toc176681050"/>
      <w:bookmarkStart w:id="119" w:name="_Toc166319358"/>
      <w:r>
        <w:rPr>
          <w:rStyle w:val="CharSectno"/>
        </w:rPr>
        <w:t>11</w:t>
      </w:r>
      <w:r>
        <w:rPr>
          <w:snapToGrid w:val="0"/>
        </w:rPr>
        <w:t>.</w:t>
      </w:r>
      <w:r>
        <w:rPr>
          <w:snapToGrid w:val="0"/>
        </w:rPr>
        <w:tab/>
        <w:t>Persons taking who are not parties</w:t>
      </w:r>
      <w:bookmarkEnd w:id="117"/>
      <w:bookmarkEnd w:id="118"/>
      <w:bookmarkEnd w:id="119"/>
      <w:del w:id="120" w:author="svcMRProcess" w:date="2020-02-18T13:55:00Z">
        <w:r>
          <w:rPr>
            <w:snapToGrid w:val="0"/>
          </w:rPr>
          <w:delText xml:space="preserve"> </w:delText>
        </w:r>
      </w:del>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del w:id="121" w:author="svcMRProcess" w:date="2020-02-18T13:55:00Z">
        <w:r>
          <w:rPr>
            <w:snapToGrid w:val="0"/>
          </w:rPr>
          <w:delText> </w:delText>
        </w:r>
      </w:del>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122" w:name="_Toc455284763"/>
      <w:bookmarkStart w:id="123" w:name="_Toc176681051"/>
      <w:bookmarkStart w:id="124" w:name="_Toc166319359"/>
      <w:r>
        <w:rPr>
          <w:rStyle w:val="CharSectno"/>
        </w:rPr>
        <w:t>12</w:t>
      </w:r>
      <w:r>
        <w:rPr>
          <w:snapToGrid w:val="0"/>
        </w:rPr>
        <w:t>.</w:t>
      </w:r>
      <w:r>
        <w:rPr>
          <w:snapToGrid w:val="0"/>
        </w:rPr>
        <w:tab/>
        <w:t>Description of deeds</w:t>
      </w:r>
      <w:bookmarkEnd w:id="122"/>
      <w:bookmarkEnd w:id="123"/>
      <w:bookmarkEnd w:id="124"/>
      <w:del w:id="125" w:author="svcMRProcess" w:date="2020-02-18T13:55:00Z">
        <w:r>
          <w:rPr>
            <w:snapToGrid w:val="0"/>
          </w:rPr>
          <w:delText xml:space="preserve"> </w:delText>
        </w:r>
      </w:del>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126" w:name="_Toc455284764"/>
      <w:bookmarkStart w:id="127" w:name="_Toc176681052"/>
      <w:bookmarkStart w:id="128" w:name="_Toc166319360"/>
      <w:r>
        <w:rPr>
          <w:rStyle w:val="CharSectno"/>
        </w:rPr>
        <w:t>13</w:t>
      </w:r>
      <w:r>
        <w:rPr>
          <w:snapToGrid w:val="0"/>
        </w:rPr>
        <w:t>.</w:t>
      </w:r>
      <w:r>
        <w:rPr>
          <w:snapToGrid w:val="0"/>
        </w:rPr>
        <w:tab/>
        <w:t>Conditions and certain covenants not implied</w:t>
      </w:r>
      <w:bookmarkEnd w:id="126"/>
      <w:bookmarkEnd w:id="127"/>
      <w:bookmarkEnd w:id="128"/>
      <w:del w:id="129" w:author="svcMRProcess" w:date="2020-02-18T13:55:00Z">
        <w:r>
          <w:rPr>
            <w:snapToGrid w:val="0"/>
          </w:rPr>
          <w:delText xml:space="preserve"> </w:delText>
        </w:r>
      </w:del>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130" w:name="_Toc455284765"/>
      <w:bookmarkStart w:id="131" w:name="_Toc176681053"/>
      <w:bookmarkStart w:id="132" w:name="_Toc166319361"/>
      <w:r>
        <w:rPr>
          <w:rStyle w:val="CharSectno"/>
        </w:rPr>
        <w:t>14</w:t>
      </w:r>
      <w:r>
        <w:rPr>
          <w:snapToGrid w:val="0"/>
        </w:rPr>
        <w:t>.</w:t>
      </w:r>
      <w:r>
        <w:rPr>
          <w:snapToGrid w:val="0"/>
        </w:rPr>
        <w:tab/>
        <w:t>Receipt in deed sufficient</w:t>
      </w:r>
      <w:bookmarkEnd w:id="130"/>
      <w:bookmarkEnd w:id="131"/>
      <w:bookmarkEnd w:id="132"/>
      <w:del w:id="133" w:author="svcMRProcess" w:date="2020-02-18T13:55:00Z">
        <w:r>
          <w:rPr>
            <w:snapToGrid w:val="0"/>
          </w:rPr>
          <w:delText xml:space="preserve"> </w:delText>
        </w:r>
      </w:del>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134" w:name="_Toc455284766"/>
      <w:bookmarkStart w:id="135" w:name="_Toc176681054"/>
      <w:bookmarkStart w:id="136" w:name="_Toc166319362"/>
      <w:r>
        <w:rPr>
          <w:rStyle w:val="CharSectno"/>
        </w:rPr>
        <w:t>15</w:t>
      </w:r>
      <w:r>
        <w:rPr>
          <w:snapToGrid w:val="0"/>
        </w:rPr>
        <w:t>.</w:t>
      </w:r>
      <w:r>
        <w:rPr>
          <w:snapToGrid w:val="0"/>
        </w:rPr>
        <w:tab/>
        <w:t>Receipt in deed or endorsed evidence</w:t>
      </w:r>
      <w:bookmarkEnd w:id="134"/>
      <w:bookmarkEnd w:id="135"/>
      <w:bookmarkEnd w:id="136"/>
      <w:del w:id="137" w:author="svcMRProcess" w:date="2020-02-18T13:55:00Z">
        <w:r>
          <w:rPr>
            <w:snapToGrid w:val="0"/>
          </w:rPr>
          <w:delText xml:space="preserve"> </w:delText>
        </w:r>
      </w:del>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138" w:name="_Toc455284767"/>
      <w:bookmarkStart w:id="139" w:name="_Toc176681055"/>
      <w:bookmarkStart w:id="140" w:name="_Toc166319363"/>
      <w:r>
        <w:rPr>
          <w:rStyle w:val="CharSectno"/>
        </w:rPr>
        <w:t>16</w:t>
      </w:r>
      <w:r>
        <w:rPr>
          <w:snapToGrid w:val="0"/>
        </w:rPr>
        <w:t>.</w:t>
      </w:r>
      <w:r>
        <w:rPr>
          <w:snapToGrid w:val="0"/>
        </w:rPr>
        <w:tab/>
        <w:t>Construction of supplemental or annexed instrument</w:t>
      </w:r>
      <w:bookmarkEnd w:id="138"/>
      <w:bookmarkEnd w:id="139"/>
      <w:bookmarkEnd w:id="140"/>
      <w:del w:id="141" w:author="svcMRProcess" w:date="2020-02-18T13:55:00Z">
        <w:r>
          <w:rPr>
            <w:snapToGrid w:val="0"/>
          </w:rPr>
          <w:delText xml:space="preserve"> </w:delText>
        </w:r>
      </w:del>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142" w:name="_Toc122772922"/>
      <w:bookmarkStart w:id="143" w:name="_Toc123003937"/>
      <w:bookmarkStart w:id="144" w:name="_Toc131413029"/>
      <w:bookmarkStart w:id="145" w:name="_Toc166297401"/>
      <w:bookmarkStart w:id="146" w:name="_Toc166319364"/>
      <w:bookmarkStart w:id="147" w:name="_Toc173212749"/>
      <w:bookmarkStart w:id="148" w:name="_Toc173212916"/>
      <w:bookmarkStart w:id="149" w:name="_Toc173213083"/>
      <w:bookmarkStart w:id="150" w:name="_Toc173213250"/>
      <w:bookmarkStart w:id="151" w:name="_Toc173307712"/>
      <w:bookmarkStart w:id="152" w:name="_Toc173916767"/>
      <w:bookmarkStart w:id="153" w:name="_Toc174350463"/>
      <w:bookmarkStart w:id="154" w:name="_Toc174507851"/>
      <w:bookmarkStart w:id="155" w:name="_Toc176681056"/>
      <w:r>
        <w:rPr>
          <w:rStyle w:val="CharPartNo"/>
        </w:rPr>
        <w:t>Part III</w:t>
      </w:r>
      <w:r>
        <w:rPr>
          <w:rStyle w:val="CharDivNo"/>
        </w:rPr>
        <w:t> </w:t>
      </w:r>
      <w:r>
        <w:t>—</w:t>
      </w:r>
      <w:r>
        <w:rPr>
          <w:rStyle w:val="CharDivText"/>
        </w:rPr>
        <w:t> </w:t>
      </w:r>
      <w:r>
        <w:rPr>
          <w:rStyle w:val="CharPartText"/>
        </w:rPr>
        <w:t>General rules affecting property</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del w:id="156" w:author="svcMRProcess" w:date="2020-02-18T13:55:00Z">
        <w:r>
          <w:rPr>
            <w:rStyle w:val="CharPartText"/>
          </w:rPr>
          <w:delText xml:space="preserve"> </w:delText>
        </w:r>
      </w:del>
    </w:p>
    <w:p>
      <w:pPr>
        <w:pStyle w:val="Heading5"/>
        <w:rPr>
          <w:snapToGrid w:val="0"/>
        </w:rPr>
      </w:pPr>
      <w:bookmarkStart w:id="157" w:name="_Toc455284768"/>
      <w:bookmarkStart w:id="158" w:name="_Toc176681057"/>
      <w:bookmarkStart w:id="159" w:name="_Toc166319365"/>
      <w:r>
        <w:rPr>
          <w:rStyle w:val="CharSectno"/>
        </w:rPr>
        <w:t>17</w:t>
      </w:r>
      <w:r>
        <w:rPr>
          <w:snapToGrid w:val="0"/>
        </w:rPr>
        <w:t>.</w:t>
      </w:r>
      <w:r>
        <w:rPr>
          <w:snapToGrid w:val="0"/>
        </w:rPr>
        <w:tab/>
        <w:t>Tenant for life without impeachment of waste, not to commit equitable waste</w:t>
      </w:r>
      <w:bookmarkEnd w:id="157"/>
      <w:bookmarkEnd w:id="158"/>
      <w:bookmarkEnd w:id="159"/>
      <w:del w:id="160" w:author="svcMRProcess" w:date="2020-02-18T13:55:00Z">
        <w:r>
          <w:rPr>
            <w:snapToGrid w:val="0"/>
          </w:rPr>
          <w:delText xml:space="preserve"> </w:delText>
        </w:r>
      </w:del>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161" w:name="_Toc455284769"/>
      <w:bookmarkStart w:id="162" w:name="_Toc176681058"/>
      <w:bookmarkStart w:id="163" w:name="_Toc166319366"/>
      <w:r>
        <w:rPr>
          <w:rStyle w:val="CharSectno"/>
        </w:rPr>
        <w:t>18</w:t>
      </w:r>
      <w:r>
        <w:rPr>
          <w:snapToGrid w:val="0"/>
        </w:rPr>
        <w:t>.</w:t>
      </w:r>
      <w:r>
        <w:rPr>
          <w:snapToGrid w:val="0"/>
        </w:rPr>
        <w:tab/>
        <w:t>No merger at law where none in equity</w:t>
      </w:r>
      <w:bookmarkEnd w:id="161"/>
      <w:bookmarkEnd w:id="162"/>
      <w:bookmarkEnd w:id="163"/>
      <w:del w:id="164" w:author="svcMRProcess" w:date="2020-02-18T13:55:00Z">
        <w:r>
          <w:rPr>
            <w:snapToGrid w:val="0"/>
          </w:rPr>
          <w:delText xml:space="preserve"> </w:delText>
        </w:r>
      </w:del>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165" w:name="_Toc455284770"/>
      <w:bookmarkStart w:id="166" w:name="_Toc176681059"/>
      <w:bookmarkStart w:id="167" w:name="_Toc166319367"/>
      <w:r>
        <w:rPr>
          <w:rStyle w:val="CharSectno"/>
        </w:rPr>
        <w:t>19</w:t>
      </w:r>
      <w:r>
        <w:rPr>
          <w:snapToGrid w:val="0"/>
        </w:rPr>
        <w:t>.</w:t>
      </w:r>
      <w:r>
        <w:rPr>
          <w:snapToGrid w:val="0"/>
        </w:rPr>
        <w:tab/>
        <w:t>Suits for possession of land by mortgagors</w:t>
      </w:r>
      <w:bookmarkEnd w:id="165"/>
      <w:bookmarkEnd w:id="166"/>
      <w:bookmarkEnd w:id="167"/>
      <w:del w:id="168" w:author="svcMRProcess" w:date="2020-02-18T13:55:00Z">
        <w:r>
          <w:rPr>
            <w:snapToGrid w:val="0"/>
          </w:rPr>
          <w:delText xml:space="preserve"> </w:delText>
        </w:r>
      </w:del>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169" w:name="_Toc455284771"/>
      <w:bookmarkStart w:id="170" w:name="_Toc176681060"/>
      <w:bookmarkStart w:id="171" w:name="_Toc166319368"/>
      <w:r>
        <w:rPr>
          <w:rStyle w:val="CharSectno"/>
        </w:rPr>
        <w:t>20</w:t>
      </w:r>
      <w:r>
        <w:rPr>
          <w:snapToGrid w:val="0"/>
        </w:rPr>
        <w:t>.</w:t>
      </w:r>
      <w:r>
        <w:rPr>
          <w:snapToGrid w:val="0"/>
        </w:rPr>
        <w:tab/>
        <w:t>Assignment of debts and choses in action</w:t>
      </w:r>
      <w:bookmarkEnd w:id="169"/>
      <w:bookmarkEnd w:id="170"/>
      <w:bookmarkEnd w:id="171"/>
      <w:del w:id="172" w:author="svcMRProcess" w:date="2020-02-18T13:55:00Z">
        <w:r>
          <w:rPr>
            <w:snapToGrid w:val="0"/>
          </w:rPr>
          <w:delText xml:space="preserve"> </w:delText>
        </w:r>
      </w:del>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del w:id="173" w:author="svcMRProcess" w:date="2020-02-18T13:55:00Z">
        <w:r>
          <w:rPr>
            <w:snapToGrid w:val="0"/>
          </w:rPr>
          <w:delText> </w:delText>
        </w:r>
      </w:del>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del w:id="174" w:author="svcMRProcess" w:date="2020-02-18T13:55:00Z">
        <w:r>
          <w:rPr>
            <w:snapToGrid w:val="0"/>
          </w:rPr>
          <w:delText> </w:delText>
        </w:r>
      </w:del>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b/>
          <w:snapToGrid w:val="0"/>
        </w:rPr>
        <w:t>“</w:t>
      </w:r>
      <w:r>
        <w:rPr>
          <w:rStyle w:val="CharDefText"/>
        </w:rPr>
        <w:t>any debt or other legal chose in action</w:t>
      </w:r>
      <w:r>
        <w:rPr>
          <w:b/>
          <w:snapToGrid w:val="0"/>
        </w:rPr>
        <w:t>”</w:t>
      </w:r>
      <w:r>
        <w:rPr>
          <w:snapToGrid w:val="0"/>
        </w:rPr>
        <w:t xml:space="preserve"> includes a part of any debt or other legal chose in action.</w:t>
      </w:r>
    </w:p>
    <w:p>
      <w:pPr>
        <w:pStyle w:val="Heading5"/>
        <w:rPr>
          <w:snapToGrid w:val="0"/>
        </w:rPr>
      </w:pPr>
      <w:bookmarkStart w:id="175" w:name="_Toc455284772"/>
      <w:bookmarkStart w:id="176" w:name="_Toc176681061"/>
      <w:bookmarkStart w:id="177" w:name="_Toc166319369"/>
      <w:r>
        <w:rPr>
          <w:rStyle w:val="CharSectno"/>
        </w:rPr>
        <w:t>21</w:t>
      </w:r>
      <w:r>
        <w:rPr>
          <w:snapToGrid w:val="0"/>
        </w:rPr>
        <w:t>.</w:t>
      </w:r>
      <w:r>
        <w:rPr>
          <w:snapToGrid w:val="0"/>
        </w:rPr>
        <w:tab/>
        <w:t>Stipulations not of the essence of a contract</w:t>
      </w:r>
      <w:bookmarkEnd w:id="175"/>
      <w:bookmarkEnd w:id="176"/>
      <w:bookmarkEnd w:id="177"/>
      <w:del w:id="178" w:author="svcMRProcess" w:date="2020-02-18T13:55:00Z">
        <w:r>
          <w:rPr>
            <w:snapToGrid w:val="0"/>
          </w:rPr>
          <w:delText xml:space="preserve"> </w:delText>
        </w:r>
      </w:del>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179" w:name="_Toc455284773"/>
      <w:bookmarkStart w:id="180" w:name="_Toc176681062"/>
      <w:bookmarkStart w:id="181" w:name="_Toc166319370"/>
      <w:r>
        <w:rPr>
          <w:rStyle w:val="CharSectno"/>
        </w:rPr>
        <w:t>22</w:t>
      </w:r>
      <w:r>
        <w:rPr>
          <w:snapToGrid w:val="0"/>
        </w:rPr>
        <w:t>.</w:t>
      </w:r>
      <w:r>
        <w:rPr>
          <w:snapToGrid w:val="0"/>
        </w:rPr>
        <w:tab/>
        <w:t>Satisfied terms, whether created out of freehold or leasehold land, to cease</w:t>
      </w:r>
      <w:bookmarkEnd w:id="179"/>
      <w:bookmarkEnd w:id="180"/>
      <w:bookmarkEnd w:id="181"/>
      <w:del w:id="182" w:author="svcMRProcess" w:date="2020-02-18T13:55:00Z">
        <w:r>
          <w:rPr>
            <w:snapToGrid w:val="0"/>
          </w:rPr>
          <w:delText xml:space="preserve"> </w:delText>
        </w:r>
      </w:del>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183" w:name="_Toc455284774"/>
      <w:bookmarkStart w:id="184" w:name="_Toc176681063"/>
      <w:bookmarkStart w:id="185" w:name="_Toc166319371"/>
      <w:r>
        <w:rPr>
          <w:rStyle w:val="CharSectno"/>
        </w:rPr>
        <w:t>23</w:t>
      </w:r>
      <w:r>
        <w:rPr>
          <w:snapToGrid w:val="0"/>
        </w:rPr>
        <w:t>.</w:t>
      </w:r>
      <w:r>
        <w:rPr>
          <w:snapToGrid w:val="0"/>
        </w:rPr>
        <w:tab/>
        <w:t>Estates tail abolished</w:t>
      </w:r>
      <w:bookmarkEnd w:id="183"/>
      <w:bookmarkEnd w:id="184"/>
      <w:bookmarkEnd w:id="185"/>
      <w:del w:id="186" w:author="svcMRProcess" w:date="2020-02-18T13:55:00Z">
        <w:r>
          <w:rPr>
            <w:snapToGrid w:val="0"/>
          </w:rPr>
          <w:delText xml:space="preserve"> </w:delText>
        </w:r>
      </w:del>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87" w:name="_Toc455284775"/>
      <w:bookmarkStart w:id="188" w:name="_Toc176681064"/>
      <w:bookmarkStart w:id="189" w:name="_Toc166319372"/>
      <w:r>
        <w:rPr>
          <w:rStyle w:val="CharSectno"/>
        </w:rPr>
        <w:t>24</w:t>
      </w:r>
      <w:r>
        <w:rPr>
          <w:snapToGrid w:val="0"/>
        </w:rPr>
        <w:t>.</w:t>
      </w:r>
      <w:r>
        <w:rPr>
          <w:snapToGrid w:val="0"/>
        </w:rPr>
        <w:tab/>
        <w:t xml:space="preserve">Creation by deed of freehold </w:t>
      </w:r>
      <w:r>
        <w:rPr>
          <w:i/>
          <w:snapToGrid w:val="0"/>
        </w:rPr>
        <w:t>in futuro</w:t>
      </w:r>
      <w:bookmarkEnd w:id="187"/>
      <w:bookmarkEnd w:id="188"/>
      <w:bookmarkEnd w:id="189"/>
      <w:del w:id="190" w:author="svcMRProcess" w:date="2020-02-18T13:55:00Z">
        <w:r>
          <w:rPr>
            <w:snapToGrid w:val="0"/>
          </w:rPr>
          <w:delText xml:space="preserve"> </w:delText>
        </w:r>
      </w:del>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91" w:name="_Toc455284776"/>
      <w:bookmarkStart w:id="192" w:name="_Toc176681065"/>
      <w:bookmarkStart w:id="193" w:name="_Toc166319373"/>
      <w:r>
        <w:rPr>
          <w:rStyle w:val="CharSectno"/>
        </w:rPr>
        <w:t>25</w:t>
      </w:r>
      <w:r>
        <w:rPr>
          <w:snapToGrid w:val="0"/>
        </w:rPr>
        <w:t>.</w:t>
      </w:r>
      <w:r>
        <w:rPr>
          <w:snapToGrid w:val="0"/>
        </w:rPr>
        <w:tab/>
        <w:t>Creation by deed of estate in chattel real</w:t>
      </w:r>
      <w:bookmarkEnd w:id="191"/>
      <w:bookmarkEnd w:id="192"/>
      <w:bookmarkEnd w:id="193"/>
      <w:del w:id="194" w:author="svcMRProcess" w:date="2020-02-18T13:55:00Z">
        <w:r>
          <w:rPr>
            <w:snapToGrid w:val="0"/>
          </w:rPr>
          <w:delText xml:space="preserve"> </w:delText>
        </w:r>
      </w:del>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95" w:name="_Toc455284777"/>
      <w:bookmarkStart w:id="196" w:name="_Toc176681066"/>
      <w:bookmarkStart w:id="197" w:name="_Toc166319374"/>
      <w:r>
        <w:rPr>
          <w:rStyle w:val="CharSectno"/>
        </w:rPr>
        <w:t>26</w:t>
      </w:r>
      <w:r>
        <w:rPr>
          <w:snapToGrid w:val="0"/>
        </w:rPr>
        <w:t>.</w:t>
      </w:r>
      <w:r>
        <w:rPr>
          <w:snapToGrid w:val="0"/>
        </w:rPr>
        <w:tab/>
        <w:t>Contingent remainders to take effect notwithstanding premature failure of preceding estate</w:t>
      </w:r>
      <w:bookmarkEnd w:id="195"/>
      <w:bookmarkEnd w:id="196"/>
      <w:bookmarkEnd w:id="197"/>
      <w:del w:id="198" w:author="svcMRProcess" w:date="2020-02-18T13:55:00Z">
        <w:r>
          <w:rPr>
            <w:snapToGrid w:val="0"/>
          </w:rPr>
          <w:delText xml:space="preserve"> </w:delText>
        </w:r>
      </w:del>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99" w:name="_Toc455284778"/>
      <w:bookmarkStart w:id="200" w:name="_Toc176681067"/>
      <w:bookmarkStart w:id="201" w:name="_Toc166319375"/>
      <w:r>
        <w:rPr>
          <w:rStyle w:val="CharSectno"/>
        </w:rPr>
        <w:t>27</w:t>
      </w:r>
      <w:r>
        <w:rPr>
          <w:snapToGrid w:val="0"/>
        </w:rPr>
        <w:t>.</w:t>
      </w:r>
      <w:r>
        <w:rPr>
          <w:snapToGrid w:val="0"/>
        </w:rPr>
        <w:tab/>
        <w:t>Rule in Shelley’s Case abolished</w:t>
      </w:r>
      <w:bookmarkEnd w:id="199"/>
      <w:bookmarkEnd w:id="200"/>
      <w:bookmarkEnd w:id="201"/>
      <w:del w:id="202" w:author="svcMRProcess" w:date="2020-02-18T13:55:00Z">
        <w:r>
          <w:rPr>
            <w:snapToGrid w:val="0"/>
          </w:rPr>
          <w:delText xml:space="preserve"> </w:delText>
        </w:r>
      </w:del>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203" w:name="_Toc455284779"/>
      <w:bookmarkStart w:id="204" w:name="_Toc176681068"/>
      <w:bookmarkStart w:id="205" w:name="_Toc166319376"/>
      <w:r>
        <w:rPr>
          <w:rStyle w:val="CharSectno"/>
        </w:rPr>
        <w:t>28</w:t>
      </w:r>
      <w:r>
        <w:rPr>
          <w:snapToGrid w:val="0"/>
        </w:rPr>
        <w:t>.</w:t>
      </w:r>
      <w:r>
        <w:rPr>
          <w:snapToGrid w:val="0"/>
        </w:rPr>
        <w:tab/>
        <w:t>Restriction on executory limitations</w:t>
      </w:r>
      <w:bookmarkEnd w:id="203"/>
      <w:bookmarkEnd w:id="204"/>
      <w:bookmarkEnd w:id="205"/>
      <w:del w:id="206" w:author="svcMRProcess" w:date="2020-02-18T13:55:00Z">
        <w:r>
          <w:rPr>
            <w:snapToGrid w:val="0"/>
          </w:rPr>
          <w:delText xml:space="preserve"> </w:delText>
        </w:r>
      </w:del>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207" w:name="_Toc455284780"/>
      <w:bookmarkStart w:id="208" w:name="_Toc176681069"/>
      <w:bookmarkStart w:id="209" w:name="_Toc166319377"/>
      <w:r>
        <w:rPr>
          <w:rStyle w:val="CharSectno"/>
        </w:rPr>
        <w:t>29</w:t>
      </w:r>
      <w:r>
        <w:rPr>
          <w:snapToGrid w:val="0"/>
        </w:rPr>
        <w:t>.</w:t>
      </w:r>
      <w:r>
        <w:rPr>
          <w:snapToGrid w:val="0"/>
        </w:rPr>
        <w:tab/>
        <w:t>Corporations may hold as joint tenants</w:t>
      </w:r>
      <w:bookmarkEnd w:id="207"/>
      <w:bookmarkEnd w:id="208"/>
      <w:bookmarkEnd w:id="209"/>
      <w:del w:id="210" w:author="svcMRProcess" w:date="2020-02-18T13:55:00Z">
        <w:r>
          <w:rPr>
            <w:snapToGrid w:val="0"/>
          </w:rPr>
          <w:delText xml:space="preserve"> </w:delText>
        </w:r>
      </w:del>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211" w:name="_Toc455284781"/>
      <w:bookmarkStart w:id="212" w:name="_Toc176681070"/>
      <w:bookmarkStart w:id="213" w:name="_Toc166319378"/>
      <w:r>
        <w:rPr>
          <w:rStyle w:val="CharSectno"/>
        </w:rPr>
        <w:t>30</w:t>
      </w:r>
      <w:r>
        <w:rPr>
          <w:snapToGrid w:val="0"/>
        </w:rPr>
        <w:t>.</w:t>
      </w:r>
      <w:r>
        <w:rPr>
          <w:snapToGrid w:val="0"/>
        </w:rPr>
        <w:tab/>
        <w:t>Receipts for income by married minors</w:t>
      </w:r>
      <w:bookmarkEnd w:id="211"/>
      <w:bookmarkEnd w:id="212"/>
      <w:bookmarkEnd w:id="213"/>
      <w:del w:id="214"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215" w:name="_Toc455284783"/>
      <w:r>
        <w:t>[</w:t>
      </w:r>
      <w:r>
        <w:rPr>
          <w:b/>
        </w:rPr>
        <w:t>31.</w:t>
      </w:r>
      <w:r>
        <w:tab/>
        <w:t>Repealed by No. 28 of</w:t>
      </w:r>
      <w:del w:id="216" w:author="svcMRProcess" w:date="2020-02-18T13:55:00Z">
        <w:r>
          <w:delText xml:space="preserve"> </w:delText>
        </w:r>
      </w:del>
      <w:ins w:id="217" w:author="svcMRProcess" w:date="2020-02-18T13:55:00Z">
        <w:r>
          <w:t> </w:t>
        </w:r>
      </w:ins>
      <w:r>
        <w:t>2003 s. 125(2</w:t>
      </w:r>
      <w:del w:id="218" w:author="svcMRProcess" w:date="2020-02-18T13:55:00Z">
        <w:r>
          <w:delText>)</w:delText>
        </w:r>
        <w:r>
          <w:rPr>
            <w:vertAlign w:val="superscript"/>
          </w:rPr>
          <w:delText> 10</w:delText>
        </w:r>
        <w:r>
          <w:delText>.]</w:delText>
        </w:r>
      </w:del>
      <w:ins w:id="219" w:author="svcMRProcess" w:date="2020-02-18T13:55:00Z">
        <w:r>
          <w:t>).]</w:t>
        </w:r>
      </w:ins>
    </w:p>
    <w:p>
      <w:pPr>
        <w:pStyle w:val="Heading5"/>
        <w:rPr>
          <w:snapToGrid w:val="0"/>
        </w:rPr>
      </w:pPr>
      <w:bookmarkStart w:id="220" w:name="_Toc176681071"/>
      <w:bookmarkStart w:id="221" w:name="_Toc166319379"/>
      <w:r>
        <w:rPr>
          <w:rStyle w:val="CharSectno"/>
        </w:rPr>
        <w:t>31A</w:t>
      </w:r>
      <w:r>
        <w:rPr>
          <w:snapToGrid w:val="0"/>
        </w:rPr>
        <w:t>.</w:t>
      </w:r>
      <w:r>
        <w:rPr>
          <w:snapToGrid w:val="0"/>
        </w:rPr>
        <w:tab/>
        <w:t>Illegitimates to be included in class references</w:t>
      </w:r>
      <w:bookmarkEnd w:id="215"/>
      <w:bookmarkEnd w:id="220"/>
      <w:bookmarkEnd w:id="221"/>
      <w:del w:id="222" w:author="svcMRProcess" w:date="2020-02-18T13:55:00Z">
        <w:r>
          <w:rPr>
            <w:snapToGrid w:val="0"/>
          </w:rPr>
          <w:delText xml:space="preserve"> </w:delText>
        </w:r>
      </w:del>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del w:id="223" w:author="svcMRProcess" w:date="2020-02-18T13:55:00Z">
        <w:r>
          <w:rPr>
            <w:snapToGrid w:val="0"/>
          </w:rPr>
          <w:delText> </w:delText>
        </w:r>
      </w:del>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 xml:space="preserve">For the purposes of this section, the relationship between a parent and his or her illegitimate child, and any other relationship traced in any degree through that relationship, shall be </w:t>
      </w:r>
      <w:del w:id="224" w:author="svcMRProcess" w:date="2020-02-18T13:55:00Z">
        <w:r>
          <w:rPr>
            <w:snapToGrid w:val="0"/>
            <w:spacing w:val="-4"/>
          </w:rPr>
          <w:delText>recognized</w:delText>
        </w:r>
      </w:del>
      <w:ins w:id="225" w:author="svcMRProcess" w:date="2020-02-18T13:55:00Z">
        <w:r>
          <w:rPr>
            <w:snapToGrid w:val="0"/>
          </w:rPr>
          <w:t>recognised</w:t>
        </w:r>
      </w:ins>
      <w:r>
        <w:rPr>
          <w:snapToGrid w:val="0"/>
        </w:rPr>
        <w:t xml:space="preserve"> only if parentage is admitted by or established against the parent in his or her lifetime; and where the purpose for which the relationship is to be determined is a purpose that enures for the benefit of the parent the relationship shall be </w:t>
      </w:r>
      <w:del w:id="226" w:author="svcMRProcess" w:date="2020-02-18T13:55:00Z">
        <w:r>
          <w:rPr>
            <w:snapToGrid w:val="0"/>
            <w:spacing w:val="-4"/>
          </w:rPr>
          <w:delText>recognized</w:delText>
        </w:r>
      </w:del>
      <w:ins w:id="227" w:author="svcMRProcess" w:date="2020-02-18T13:55:00Z">
        <w:r>
          <w:rPr>
            <w:snapToGrid w:val="0"/>
          </w:rPr>
          <w:t>recognised</w:t>
        </w:r>
      </w:ins>
      <w:r>
        <w:rPr>
          <w:snapToGrid w:val="0"/>
        </w:rPr>
        <w:t xml:space="preserve">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w:t>
      </w:r>
      <w:ins w:id="228" w:author="svcMRProcess" w:date="2020-02-18T13:55:00Z">
        <w:r>
          <w:t> </w:t>
        </w:r>
      </w:ins>
      <w:r>
        <w:t>3; amended by No. 14 of 1985 s.</w:t>
      </w:r>
      <w:ins w:id="229" w:author="svcMRProcess" w:date="2020-02-18T13:55:00Z">
        <w:r>
          <w:t> </w:t>
        </w:r>
      </w:ins>
      <w:r>
        <w:t>8; No. 28 of 2003 s. 160.]</w:t>
      </w:r>
      <w:del w:id="230" w:author="svcMRProcess" w:date="2020-02-18T13:55:00Z">
        <w:r>
          <w:delText xml:space="preserve"> </w:delText>
        </w:r>
      </w:del>
    </w:p>
    <w:p>
      <w:pPr>
        <w:pStyle w:val="Heading2"/>
      </w:pPr>
      <w:bookmarkStart w:id="231" w:name="_Toc122772938"/>
      <w:bookmarkStart w:id="232" w:name="_Toc123003953"/>
      <w:bookmarkStart w:id="233" w:name="_Toc131413045"/>
      <w:bookmarkStart w:id="234" w:name="_Toc166297417"/>
      <w:bookmarkStart w:id="235" w:name="_Toc166319380"/>
      <w:bookmarkStart w:id="236" w:name="_Toc173212765"/>
      <w:bookmarkStart w:id="237" w:name="_Toc173212932"/>
      <w:bookmarkStart w:id="238" w:name="_Toc173213099"/>
      <w:bookmarkStart w:id="239" w:name="_Toc173213266"/>
      <w:bookmarkStart w:id="240" w:name="_Toc173307728"/>
      <w:bookmarkStart w:id="241" w:name="_Toc173916783"/>
      <w:bookmarkStart w:id="242" w:name="_Toc174350479"/>
      <w:bookmarkStart w:id="243" w:name="_Toc174507867"/>
      <w:bookmarkStart w:id="244" w:name="_Toc176681072"/>
      <w:r>
        <w:rPr>
          <w:rStyle w:val="CharPartNo"/>
        </w:rPr>
        <w:t>Part IV</w:t>
      </w:r>
      <w:r>
        <w:rPr>
          <w:rStyle w:val="CharDivNo"/>
        </w:rPr>
        <w:t> </w:t>
      </w:r>
      <w:r>
        <w:t>—</w:t>
      </w:r>
      <w:r>
        <w:rPr>
          <w:rStyle w:val="CharDivText"/>
        </w:rPr>
        <w:t> </w:t>
      </w:r>
      <w:r>
        <w:rPr>
          <w:rStyle w:val="CharPartText"/>
        </w:rPr>
        <w:t>Conveyances and other instruments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del w:id="245" w:author="svcMRProcess" w:date="2020-02-18T13:55:00Z">
        <w:r>
          <w:rPr>
            <w:rStyle w:val="CharPartText"/>
          </w:rPr>
          <w:delText xml:space="preserve"> </w:delText>
        </w:r>
      </w:del>
    </w:p>
    <w:p>
      <w:pPr>
        <w:pStyle w:val="Heading5"/>
        <w:rPr>
          <w:snapToGrid w:val="0"/>
        </w:rPr>
      </w:pPr>
      <w:bookmarkStart w:id="246" w:name="_Toc455284784"/>
      <w:bookmarkStart w:id="247" w:name="_Toc176681073"/>
      <w:bookmarkStart w:id="248" w:name="_Toc166319381"/>
      <w:r>
        <w:rPr>
          <w:rStyle w:val="CharSectno"/>
        </w:rPr>
        <w:t>32</w:t>
      </w:r>
      <w:r>
        <w:rPr>
          <w:snapToGrid w:val="0"/>
        </w:rPr>
        <w:t>.</w:t>
      </w:r>
      <w:r>
        <w:rPr>
          <w:snapToGrid w:val="0"/>
        </w:rPr>
        <w:tab/>
        <w:t>Lands lie in grant only</w:t>
      </w:r>
      <w:bookmarkEnd w:id="246"/>
      <w:bookmarkEnd w:id="247"/>
      <w:bookmarkEnd w:id="248"/>
      <w:del w:id="249" w:author="svcMRProcess" w:date="2020-02-18T13:55:00Z">
        <w:r>
          <w:rPr>
            <w:snapToGrid w:val="0"/>
          </w:rPr>
          <w:delText xml:space="preserve"> </w:delText>
        </w:r>
      </w:del>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250" w:name="_Toc455284785"/>
      <w:bookmarkStart w:id="251" w:name="_Toc176681074"/>
      <w:bookmarkStart w:id="252" w:name="_Toc166319382"/>
      <w:r>
        <w:rPr>
          <w:rStyle w:val="CharSectno"/>
        </w:rPr>
        <w:t>33</w:t>
      </w:r>
      <w:r>
        <w:rPr>
          <w:snapToGrid w:val="0"/>
        </w:rPr>
        <w:t>.</w:t>
      </w:r>
      <w:r>
        <w:rPr>
          <w:snapToGrid w:val="0"/>
        </w:rPr>
        <w:tab/>
        <w:t>Conveyances to be by deed</w:t>
      </w:r>
      <w:bookmarkEnd w:id="250"/>
      <w:bookmarkEnd w:id="251"/>
      <w:bookmarkEnd w:id="252"/>
      <w:del w:id="253" w:author="svcMRProcess" w:date="2020-02-18T13:55:00Z">
        <w:r>
          <w:rPr>
            <w:snapToGrid w:val="0"/>
          </w:rPr>
          <w:delText xml:space="preserve"> </w:delText>
        </w:r>
      </w:del>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del w:id="254" w:author="svcMRProcess" w:date="2020-02-18T13:55:00Z">
        <w:r>
          <w:rPr>
            <w:snapToGrid w:val="0"/>
          </w:rPr>
          <w:delText> </w:delText>
        </w:r>
      </w:del>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255" w:name="_Toc455284786"/>
      <w:bookmarkStart w:id="256" w:name="_Toc176681075"/>
      <w:bookmarkStart w:id="257" w:name="_Toc166319383"/>
      <w:r>
        <w:rPr>
          <w:rStyle w:val="CharSectno"/>
        </w:rPr>
        <w:t>34</w:t>
      </w:r>
      <w:r>
        <w:rPr>
          <w:snapToGrid w:val="0"/>
        </w:rPr>
        <w:t>.</w:t>
      </w:r>
      <w:r>
        <w:rPr>
          <w:snapToGrid w:val="0"/>
        </w:rPr>
        <w:tab/>
        <w:t>Instruments required to be in writing</w:t>
      </w:r>
      <w:bookmarkEnd w:id="255"/>
      <w:bookmarkEnd w:id="256"/>
      <w:bookmarkEnd w:id="257"/>
      <w:del w:id="258" w:author="svcMRProcess" w:date="2020-02-18T13:55:00Z">
        <w:r>
          <w:rPr>
            <w:snapToGrid w:val="0"/>
          </w:rPr>
          <w:delText xml:space="preserve"> </w:delText>
        </w:r>
      </w:del>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del w:id="259" w:author="svcMRProcess" w:date="2020-02-18T13:55:00Z">
        <w:r>
          <w:rPr>
            <w:snapToGrid w:val="0"/>
          </w:rPr>
          <w:delText> </w:delText>
        </w:r>
      </w:del>
    </w:p>
    <w:p>
      <w:pPr>
        <w:pStyle w:val="Indenta"/>
        <w:rPr>
          <w:snapToGrid w:val="0"/>
        </w:rPr>
      </w:pPr>
      <w:r>
        <w:rPr>
          <w:snapToGrid w:val="0"/>
        </w:rPr>
        <w:tab/>
        <w:t>(a)</w:t>
      </w:r>
      <w:r>
        <w:rPr>
          <w:snapToGrid w:val="0"/>
        </w:rPr>
        <w:tab/>
        <w:t xml:space="preserve">no interest in land is capable of being created or disposed of except by writing signed by the person creating or conveying the interest, or by his agent thereunto lawfully </w:t>
      </w:r>
      <w:del w:id="260" w:author="svcMRProcess" w:date="2020-02-18T13:55:00Z">
        <w:r>
          <w:rPr>
            <w:snapToGrid w:val="0"/>
          </w:rPr>
          <w:delText>authorized</w:delText>
        </w:r>
      </w:del>
      <w:ins w:id="261" w:author="svcMRProcess" w:date="2020-02-18T13:55:00Z">
        <w:r>
          <w:rPr>
            <w:snapToGrid w:val="0"/>
          </w:rPr>
          <w:t>authorised</w:t>
        </w:r>
      </w:ins>
      <w:r>
        <w:rPr>
          <w:snapToGrid w:val="0"/>
        </w:rPr>
        <w:t xml:space="preserve">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 xml:space="preserve">a disposition of an equitable interest or trust subsisting at the time of the disposition shall be in writing signed by the person disposing of the interest, or by his agent thereunto lawfully </w:t>
      </w:r>
      <w:del w:id="262" w:author="svcMRProcess" w:date="2020-02-18T13:55:00Z">
        <w:r>
          <w:rPr>
            <w:snapToGrid w:val="0"/>
          </w:rPr>
          <w:delText>authorized</w:delText>
        </w:r>
      </w:del>
      <w:ins w:id="263" w:author="svcMRProcess" w:date="2020-02-18T13:55:00Z">
        <w:r>
          <w:rPr>
            <w:snapToGrid w:val="0"/>
          </w:rPr>
          <w:t>authorised</w:t>
        </w:r>
      </w:ins>
      <w:r>
        <w:rPr>
          <w:snapToGrid w:val="0"/>
        </w:rPr>
        <w:t xml:space="preserve">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264" w:name="_Toc455284787"/>
      <w:bookmarkStart w:id="265" w:name="_Toc176681076"/>
      <w:bookmarkStart w:id="266" w:name="_Toc166319384"/>
      <w:r>
        <w:rPr>
          <w:rStyle w:val="CharSectno"/>
        </w:rPr>
        <w:t>35</w:t>
      </w:r>
      <w:r>
        <w:rPr>
          <w:snapToGrid w:val="0"/>
        </w:rPr>
        <w:t>.</w:t>
      </w:r>
      <w:r>
        <w:rPr>
          <w:snapToGrid w:val="0"/>
        </w:rPr>
        <w:tab/>
        <w:t>Creation of interests in land by parol</w:t>
      </w:r>
      <w:bookmarkEnd w:id="264"/>
      <w:bookmarkEnd w:id="265"/>
      <w:bookmarkEnd w:id="266"/>
      <w:del w:id="267" w:author="svcMRProcess" w:date="2020-02-18T13:55:00Z">
        <w:r>
          <w:rPr>
            <w:snapToGrid w:val="0"/>
          </w:rPr>
          <w:delText xml:space="preserve"> </w:delText>
        </w:r>
      </w:del>
    </w:p>
    <w:p>
      <w:pPr>
        <w:pStyle w:val="Subsection"/>
        <w:rPr>
          <w:snapToGrid w:val="0"/>
        </w:rPr>
      </w:pPr>
      <w:r>
        <w:rPr>
          <w:snapToGrid w:val="0"/>
        </w:rPr>
        <w:tab/>
        <w:t>(1)</w:t>
      </w:r>
      <w:r>
        <w:rPr>
          <w:snapToGrid w:val="0"/>
        </w:rPr>
        <w:tab/>
        <w:t xml:space="preserve">Any interest in land created by parol and not put in writing and signed by the person so creating it, or by his agent thereunto lawfully </w:t>
      </w:r>
      <w:del w:id="268" w:author="svcMRProcess" w:date="2020-02-18T13:55:00Z">
        <w:r>
          <w:rPr>
            <w:snapToGrid w:val="0"/>
          </w:rPr>
          <w:delText>authorized</w:delText>
        </w:r>
      </w:del>
      <w:ins w:id="269" w:author="svcMRProcess" w:date="2020-02-18T13:55:00Z">
        <w:r>
          <w:rPr>
            <w:snapToGrid w:val="0"/>
          </w:rPr>
          <w:t>authorised</w:t>
        </w:r>
      </w:ins>
      <w:r>
        <w:rPr>
          <w:snapToGrid w:val="0"/>
        </w:rPr>
        <w:t xml:space="preserve">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270" w:name="_Toc455284788"/>
      <w:bookmarkStart w:id="271" w:name="_Toc176681077"/>
      <w:bookmarkStart w:id="272" w:name="_Toc166319385"/>
      <w:r>
        <w:rPr>
          <w:rStyle w:val="CharSectno"/>
        </w:rPr>
        <w:t>36</w:t>
      </w:r>
      <w:r>
        <w:rPr>
          <w:snapToGrid w:val="0"/>
        </w:rPr>
        <w:t>.</w:t>
      </w:r>
      <w:r>
        <w:rPr>
          <w:snapToGrid w:val="0"/>
        </w:rPr>
        <w:tab/>
        <w:t>Savings in regard to sections 34 and 35</w:t>
      </w:r>
      <w:bookmarkEnd w:id="270"/>
      <w:bookmarkEnd w:id="271"/>
      <w:bookmarkEnd w:id="272"/>
      <w:del w:id="273" w:author="svcMRProcess" w:date="2020-02-18T13:55:00Z">
        <w:r>
          <w:rPr>
            <w:snapToGrid w:val="0"/>
          </w:rPr>
          <w:delText xml:space="preserve"> </w:delText>
        </w:r>
      </w:del>
    </w:p>
    <w:p>
      <w:pPr>
        <w:pStyle w:val="Subsection"/>
        <w:keepNext/>
        <w:rPr>
          <w:snapToGrid w:val="0"/>
        </w:rPr>
      </w:pPr>
      <w:r>
        <w:rPr>
          <w:snapToGrid w:val="0"/>
        </w:rPr>
        <w:tab/>
      </w:r>
      <w:r>
        <w:rPr>
          <w:snapToGrid w:val="0"/>
        </w:rPr>
        <w:tab/>
        <w:t>Nothing in sections 34 and 35 —</w:t>
      </w:r>
      <w:del w:id="274" w:author="svcMRProcess" w:date="2020-02-18T13:55:00Z">
        <w:r>
          <w:rPr>
            <w:snapToGrid w:val="0"/>
          </w:rPr>
          <w:delText> </w:delText>
        </w:r>
      </w:del>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275" w:name="_Toc455284789"/>
      <w:bookmarkStart w:id="276" w:name="_Toc176681078"/>
      <w:bookmarkStart w:id="277" w:name="_Toc166319386"/>
      <w:r>
        <w:rPr>
          <w:rStyle w:val="CharSectno"/>
        </w:rPr>
        <w:t>37</w:t>
      </w:r>
      <w:r>
        <w:rPr>
          <w:snapToGrid w:val="0"/>
        </w:rPr>
        <w:t>.</w:t>
      </w:r>
      <w:r>
        <w:rPr>
          <w:snapToGrid w:val="0"/>
        </w:rPr>
        <w:tab/>
        <w:t>Power to dispose of fee simple by deed without words of inheritance</w:t>
      </w:r>
      <w:bookmarkEnd w:id="275"/>
      <w:bookmarkEnd w:id="276"/>
      <w:bookmarkEnd w:id="277"/>
      <w:del w:id="278" w:author="svcMRProcess" w:date="2020-02-18T13:55:00Z">
        <w:r>
          <w:rPr>
            <w:snapToGrid w:val="0"/>
          </w:rPr>
          <w:delText xml:space="preserve"> </w:delText>
        </w:r>
      </w:del>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279" w:name="_Toc455284790"/>
      <w:bookmarkStart w:id="280" w:name="_Toc176681079"/>
      <w:bookmarkStart w:id="281" w:name="_Toc166319387"/>
      <w:r>
        <w:rPr>
          <w:rStyle w:val="CharSectno"/>
        </w:rPr>
        <w:t>38</w:t>
      </w:r>
      <w:r>
        <w:rPr>
          <w:snapToGrid w:val="0"/>
        </w:rPr>
        <w:t>.</w:t>
      </w:r>
      <w:r>
        <w:rPr>
          <w:snapToGrid w:val="0"/>
        </w:rPr>
        <w:tab/>
        <w:t>No use to result from absence of consideration</w:t>
      </w:r>
      <w:bookmarkEnd w:id="279"/>
      <w:bookmarkEnd w:id="280"/>
      <w:bookmarkEnd w:id="281"/>
      <w:del w:id="282" w:author="svcMRProcess" w:date="2020-02-18T13:55:00Z">
        <w:r>
          <w:rPr>
            <w:snapToGrid w:val="0"/>
          </w:rPr>
          <w:delText xml:space="preserve"> </w:delText>
        </w:r>
      </w:del>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283" w:name="_Toc455284791"/>
      <w:bookmarkStart w:id="284" w:name="_Toc176681080"/>
      <w:bookmarkStart w:id="285" w:name="_Toc166319388"/>
      <w:r>
        <w:rPr>
          <w:rStyle w:val="CharSectno"/>
        </w:rPr>
        <w:t>39</w:t>
      </w:r>
      <w:r>
        <w:rPr>
          <w:snapToGrid w:val="0"/>
        </w:rPr>
        <w:t>.</w:t>
      </w:r>
      <w:r>
        <w:rPr>
          <w:snapToGrid w:val="0"/>
        </w:rPr>
        <w:tab/>
        <w:t>Limitations may be by direct conveyance without uses</w:t>
      </w:r>
      <w:bookmarkEnd w:id="283"/>
      <w:bookmarkEnd w:id="284"/>
      <w:bookmarkEnd w:id="285"/>
      <w:del w:id="286" w:author="svcMRProcess" w:date="2020-02-18T13:55:00Z">
        <w:r>
          <w:rPr>
            <w:snapToGrid w:val="0"/>
          </w:rPr>
          <w:delText xml:space="preserve"> </w:delText>
        </w:r>
      </w:del>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287" w:name="_Toc455284792"/>
      <w:bookmarkStart w:id="288" w:name="_Toc176681081"/>
      <w:bookmarkStart w:id="289" w:name="_Toc166319389"/>
      <w:r>
        <w:rPr>
          <w:rStyle w:val="CharSectno"/>
        </w:rPr>
        <w:t>40</w:t>
      </w:r>
      <w:r>
        <w:rPr>
          <w:snapToGrid w:val="0"/>
        </w:rPr>
        <w:t>.</w:t>
      </w:r>
      <w:r>
        <w:rPr>
          <w:snapToGrid w:val="0"/>
        </w:rPr>
        <w:tab/>
        <w:t>No conveyance to have tortious operation</w:t>
      </w:r>
      <w:bookmarkEnd w:id="287"/>
      <w:bookmarkEnd w:id="288"/>
      <w:bookmarkEnd w:id="289"/>
      <w:del w:id="290" w:author="svcMRProcess" w:date="2020-02-18T13:55:00Z">
        <w:r>
          <w:rPr>
            <w:snapToGrid w:val="0"/>
          </w:rPr>
          <w:delText xml:space="preserve"> </w:delText>
        </w:r>
      </w:del>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291" w:name="_Toc455284793"/>
      <w:bookmarkStart w:id="292" w:name="_Toc176681082"/>
      <w:bookmarkStart w:id="293" w:name="_Toc166319390"/>
      <w:r>
        <w:rPr>
          <w:rStyle w:val="CharSectno"/>
        </w:rPr>
        <w:t>41</w:t>
      </w:r>
      <w:r>
        <w:rPr>
          <w:snapToGrid w:val="0"/>
        </w:rPr>
        <w:t>.</w:t>
      </w:r>
      <w:r>
        <w:rPr>
          <w:snapToGrid w:val="0"/>
        </w:rPr>
        <w:tab/>
        <w:t>General words implied in conveyances</w:t>
      </w:r>
      <w:bookmarkEnd w:id="291"/>
      <w:bookmarkEnd w:id="292"/>
      <w:bookmarkEnd w:id="293"/>
      <w:del w:id="294" w:author="svcMRProcess" w:date="2020-02-18T13:55:00Z">
        <w:r>
          <w:rPr>
            <w:snapToGrid w:val="0"/>
          </w:rPr>
          <w:delText xml:space="preserve"> </w:delText>
        </w:r>
      </w:del>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295" w:name="_Toc455284794"/>
      <w:bookmarkStart w:id="296" w:name="_Toc176681083"/>
      <w:bookmarkStart w:id="297" w:name="_Toc166319391"/>
      <w:r>
        <w:rPr>
          <w:rStyle w:val="CharSectno"/>
        </w:rPr>
        <w:t>42</w:t>
      </w:r>
      <w:r>
        <w:rPr>
          <w:snapToGrid w:val="0"/>
        </w:rPr>
        <w:t>.</w:t>
      </w:r>
      <w:r>
        <w:rPr>
          <w:snapToGrid w:val="0"/>
        </w:rPr>
        <w:tab/>
        <w:t>All estate clause implied</w:t>
      </w:r>
      <w:bookmarkEnd w:id="295"/>
      <w:bookmarkEnd w:id="296"/>
      <w:bookmarkEnd w:id="297"/>
      <w:del w:id="298" w:author="svcMRProcess" w:date="2020-02-18T13:55:00Z">
        <w:r>
          <w:rPr>
            <w:snapToGrid w:val="0"/>
          </w:rPr>
          <w:delText xml:space="preserve"> </w:delText>
        </w:r>
      </w:del>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299" w:name="_Toc455284795"/>
      <w:bookmarkStart w:id="300" w:name="_Toc176681084"/>
      <w:bookmarkStart w:id="301" w:name="_Toc166319392"/>
      <w:r>
        <w:rPr>
          <w:rStyle w:val="CharSectno"/>
        </w:rPr>
        <w:t>43</w:t>
      </w:r>
      <w:r>
        <w:rPr>
          <w:snapToGrid w:val="0"/>
        </w:rPr>
        <w:t>.</w:t>
      </w:r>
      <w:r>
        <w:rPr>
          <w:snapToGrid w:val="0"/>
        </w:rPr>
        <w:tab/>
        <w:t>Partial release of land from rent</w:t>
      </w:r>
      <w:bookmarkEnd w:id="299"/>
      <w:bookmarkEnd w:id="300"/>
      <w:bookmarkEnd w:id="301"/>
      <w:del w:id="302" w:author="svcMRProcess" w:date="2020-02-18T13:55:00Z">
        <w:r>
          <w:rPr>
            <w:snapToGrid w:val="0"/>
          </w:rPr>
          <w:delText xml:space="preserve"> </w:delText>
        </w:r>
      </w:del>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303" w:name="_Toc455284796"/>
      <w:bookmarkStart w:id="304" w:name="_Toc176681085"/>
      <w:bookmarkStart w:id="305" w:name="_Toc166319393"/>
      <w:r>
        <w:rPr>
          <w:rStyle w:val="CharSectno"/>
        </w:rPr>
        <w:t>44</w:t>
      </w:r>
      <w:r>
        <w:rPr>
          <w:snapToGrid w:val="0"/>
        </w:rPr>
        <w:t>.</w:t>
      </w:r>
      <w:r>
        <w:rPr>
          <w:snapToGrid w:val="0"/>
        </w:rPr>
        <w:tab/>
        <w:t>Power to person to convey</w:t>
      </w:r>
      <w:del w:id="306" w:author="svcMRProcess" w:date="2020-02-18T13:55:00Z">
        <w:r>
          <w:rPr>
            <w:snapToGrid w:val="0"/>
          </w:rPr>
          <w:delText xml:space="preserve"> </w:delText>
        </w:r>
      </w:del>
      <w:ins w:id="307" w:author="svcMRProcess" w:date="2020-02-18T13:55:00Z">
        <w:r>
          <w:rPr>
            <w:snapToGrid w:val="0"/>
          </w:rPr>
          <w:t> </w:t>
        </w:r>
      </w:ins>
      <w:r>
        <w:rPr>
          <w:snapToGrid w:val="0"/>
        </w:rPr>
        <w:t>property to himself</w:t>
      </w:r>
      <w:del w:id="308" w:author="svcMRProcess" w:date="2020-02-18T13:55:00Z">
        <w:r>
          <w:rPr>
            <w:snapToGrid w:val="0"/>
          </w:rPr>
          <w:delText>,</w:delText>
        </w:r>
      </w:del>
      <w:r>
        <w:rPr>
          <w:snapToGrid w:val="0"/>
        </w:rPr>
        <w:t xml:space="preserve"> etc.</w:t>
      </w:r>
      <w:bookmarkEnd w:id="303"/>
      <w:bookmarkEnd w:id="304"/>
      <w:bookmarkEnd w:id="305"/>
      <w:del w:id="309" w:author="svcMRProcess" w:date="2020-02-18T13:55:00Z">
        <w:r>
          <w:rPr>
            <w:snapToGrid w:val="0"/>
          </w:rPr>
          <w:delText xml:space="preserve"> </w:delText>
        </w:r>
      </w:del>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310" w:name="_Toc122772952"/>
      <w:bookmarkStart w:id="311" w:name="_Toc123003967"/>
      <w:bookmarkStart w:id="312" w:name="_Toc131413059"/>
      <w:bookmarkStart w:id="313" w:name="_Toc166297431"/>
      <w:bookmarkStart w:id="314" w:name="_Toc166319394"/>
      <w:bookmarkStart w:id="315" w:name="_Toc173212779"/>
      <w:bookmarkStart w:id="316" w:name="_Toc173212946"/>
      <w:bookmarkStart w:id="317" w:name="_Toc173213113"/>
      <w:bookmarkStart w:id="318" w:name="_Toc173213280"/>
      <w:bookmarkStart w:id="319" w:name="_Toc173307742"/>
      <w:bookmarkStart w:id="320" w:name="_Toc173916797"/>
      <w:bookmarkStart w:id="321" w:name="_Toc174350493"/>
      <w:bookmarkStart w:id="322" w:name="_Toc174507881"/>
      <w:bookmarkStart w:id="323" w:name="_Toc176681086"/>
      <w:r>
        <w:rPr>
          <w:rStyle w:val="CharPartNo"/>
        </w:rPr>
        <w:t>Part V</w:t>
      </w:r>
      <w:r>
        <w:rPr>
          <w:rStyle w:val="CharDivNo"/>
        </w:rPr>
        <w:t> </w:t>
      </w:r>
      <w:r>
        <w:t>—</w:t>
      </w:r>
      <w:r>
        <w:rPr>
          <w:rStyle w:val="CharDivText"/>
        </w:rPr>
        <w:t> </w:t>
      </w:r>
      <w:r>
        <w:rPr>
          <w:rStyle w:val="CharPartText"/>
        </w:rPr>
        <w:t>Covenants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del w:id="324" w:author="svcMRProcess" w:date="2020-02-18T13:55:00Z">
        <w:r>
          <w:rPr>
            <w:rStyle w:val="CharPartText"/>
          </w:rPr>
          <w:delText xml:space="preserve"> </w:delText>
        </w:r>
      </w:del>
    </w:p>
    <w:p>
      <w:pPr>
        <w:pStyle w:val="Heading5"/>
        <w:rPr>
          <w:snapToGrid w:val="0"/>
        </w:rPr>
      </w:pPr>
      <w:bookmarkStart w:id="325" w:name="_Toc455284797"/>
      <w:bookmarkStart w:id="326" w:name="_Toc176681087"/>
      <w:bookmarkStart w:id="327" w:name="_Toc166319395"/>
      <w:r>
        <w:rPr>
          <w:rStyle w:val="CharSectno"/>
        </w:rPr>
        <w:t>45</w:t>
      </w:r>
      <w:r>
        <w:rPr>
          <w:snapToGrid w:val="0"/>
        </w:rPr>
        <w:t>.</w:t>
      </w:r>
      <w:r>
        <w:rPr>
          <w:snapToGrid w:val="0"/>
        </w:rPr>
        <w:tab/>
        <w:t>Covenants for title implied</w:t>
      </w:r>
      <w:bookmarkEnd w:id="325"/>
      <w:bookmarkEnd w:id="326"/>
      <w:bookmarkEnd w:id="327"/>
      <w:del w:id="328" w:author="svcMRProcess" w:date="2020-02-18T13:55:00Z">
        <w:r>
          <w:rPr>
            <w:snapToGrid w:val="0"/>
          </w:rPr>
          <w:delText xml:space="preserve"> </w:delText>
        </w:r>
      </w:del>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del w:id="329" w:author="svcMRProcess" w:date="2020-02-18T13:55:00Z">
        <w:r>
          <w:rPr>
            <w:snapToGrid w:val="0"/>
          </w:rPr>
          <w:delText> </w:delText>
        </w:r>
      </w:del>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w:t>
      </w:r>
      <w:ins w:id="330" w:author="svcMRProcess" w:date="2020-02-18T13:55:00Z">
        <w:r>
          <w:t> </w:t>
        </w:r>
      </w:ins>
      <w:r>
        <w:t>123.]</w:t>
      </w:r>
      <w:del w:id="331" w:author="svcMRProcess" w:date="2020-02-18T13:55:00Z">
        <w:r>
          <w:delText xml:space="preserve"> </w:delText>
        </w:r>
      </w:del>
    </w:p>
    <w:p>
      <w:pPr>
        <w:pStyle w:val="Heading5"/>
        <w:rPr>
          <w:snapToGrid w:val="0"/>
        </w:rPr>
      </w:pPr>
      <w:bookmarkStart w:id="332" w:name="_Toc455284798"/>
      <w:bookmarkStart w:id="333" w:name="_Toc176681088"/>
      <w:bookmarkStart w:id="334" w:name="_Toc166319396"/>
      <w:r>
        <w:rPr>
          <w:rStyle w:val="CharSectno"/>
        </w:rPr>
        <w:t>46</w:t>
      </w:r>
      <w:r>
        <w:rPr>
          <w:snapToGrid w:val="0"/>
        </w:rPr>
        <w:t>.</w:t>
      </w:r>
      <w:r>
        <w:rPr>
          <w:snapToGrid w:val="0"/>
        </w:rPr>
        <w:tab/>
        <w:t>Construction of implied covenants</w:t>
      </w:r>
      <w:bookmarkEnd w:id="332"/>
      <w:bookmarkEnd w:id="333"/>
      <w:bookmarkEnd w:id="334"/>
      <w:del w:id="335" w:author="svcMRProcess" w:date="2020-02-18T13:55:00Z">
        <w:r>
          <w:rPr>
            <w:snapToGrid w:val="0"/>
          </w:rPr>
          <w:delText xml:space="preserve"> </w:delText>
        </w:r>
      </w:del>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336" w:name="_Toc455284799"/>
      <w:bookmarkStart w:id="337" w:name="_Toc176681089"/>
      <w:bookmarkStart w:id="338" w:name="_Toc166319397"/>
      <w:r>
        <w:rPr>
          <w:rStyle w:val="CharSectno"/>
        </w:rPr>
        <w:t>47</w:t>
      </w:r>
      <w:r>
        <w:rPr>
          <w:snapToGrid w:val="0"/>
        </w:rPr>
        <w:t>.</w:t>
      </w:r>
      <w:r>
        <w:rPr>
          <w:snapToGrid w:val="0"/>
        </w:rPr>
        <w:tab/>
        <w:t>Benefits of covenants relating to land</w:t>
      </w:r>
      <w:bookmarkEnd w:id="336"/>
      <w:bookmarkEnd w:id="337"/>
      <w:bookmarkEnd w:id="338"/>
      <w:del w:id="339" w:author="svcMRProcess" w:date="2020-02-18T13:55:00Z">
        <w:r>
          <w:rPr>
            <w:snapToGrid w:val="0"/>
          </w:rPr>
          <w:delText xml:space="preserve"> </w:delText>
        </w:r>
      </w:del>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340" w:name="_Toc455284800"/>
      <w:bookmarkStart w:id="341" w:name="_Toc176681090"/>
      <w:bookmarkStart w:id="342" w:name="_Toc166319398"/>
      <w:r>
        <w:rPr>
          <w:rStyle w:val="CharSectno"/>
        </w:rPr>
        <w:t>48</w:t>
      </w:r>
      <w:r>
        <w:rPr>
          <w:snapToGrid w:val="0"/>
        </w:rPr>
        <w:t>.</w:t>
      </w:r>
      <w:r>
        <w:rPr>
          <w:snapToGrid w:val="0"/>
        </w:rPr>
        <w:tab/>
        <w:t>Burden of covenants relating to land</w:t>
      </w:r>
      <w:bookmarkEnd w:id="340"/>
      <w:bookmarkEnd w:id="341"/>
      <w:bookmarkEnd w:id="342"/>
      <w:del w:id="343" w:author="svcMRProcess" w:date="2020-02-18T13:55:00Z">
        <w:r>
          <w:rPr>
            <w:snapToGrid w:val="0"/>
          </w:rPr>
          <w:delText xml:space="preserve"> </w:delText>
        </w:r>
      </w:del>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344" w:name="_Toc455284801"/>
      <w:bookmarkStart w:id="345" w:name="_Toc176681091"/>
      <w:bookmarkStart w:id="346" w:name="_Toc166319399"/>
      <w:r>
        <w:rPr>
          <w:rStyle w:val="CharSectno"/>
        </w:rPr>
        <w:t>49</w:t>
      </w:r>
      <w:r>
        <w:rPr>
          <w:snapToGrid w:val="0"/>
        </w:rPr>
        <w:t>.</w:t>
      </w:r>
      <w:r>
        <w:rPr>
          <w:snapToGrid w:val="0"/>
        </w:rPr>
        <w:tab/>
        <w:t>Construction of covenants affecting land</w:t>
      </w:r>
      <w:bookmarkEnd w:id="344"/>
      <w:bookmarkEnd w:id="345"/>
      <w:bookmarkEnd w:id="346"/>
      <w:del w:id="347" w:author="svcMRProcess" w:date="2020-02-18T13:55:00Z">
        <w:r>
          <w:rPr>
            <w:snapToGrid w:val="0"/>
          </w:rPr>
          <w:delText xml:space="preserve"> </w:delText>
        </w:r>
      </w:del>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348" w:name="_Toc455284802"/>
      <w:bookmarkStart w:id="349" w:name="_Toc176681092"/>
      <w:bookmarkStart w:id="350" w:name="_Toc166319400"/>
      <w:r>
        <w:rPr>
          <w:rStyle w:val="CharSectno"/>
        </w:rPr>
        <w:t>50</w:t>
      </w:r>
      <w:r>
        <w:rPr>
          <w:snapToGrid w:val="0"/>
        </w:rPr>
        <w:t>.</w:t>
      </w:r>
      <w:r>
        <w:rPr>
          <w:snapToGrid w:val="0"/>
        </w:rPr>
        <w:tab/>
        <w:t>Covenants to be joint and several</w:t>
      </w:r>
      <w:bookmarkEnd w:id="348"/>
      <w:bookmarkEnd w:id="349"/>
      <w:bookmarkEnd w:id="350"/>
      <w:del w:id="351"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352" w:name="_Toc455284803"/>
      <w:bookmarkStart w:id="353" w:name="_Toc176681093"/>
      <w:bookmarkStart w:id="354" w:name="_Toc166319401"/>
      <w:r>
        <w:rPr>
          <w:rStyle w:val="CharSectno"/>
        </w:rPr>
        <w:t>51</w:t>
      </w:r>
      <w:r>
        <w:rPr>
          <w:snapToGrid w:val="0"/>
        </w:rPr>
        <w:t>.</w:t>
      </w:r>
      <w:r>
        <w:rPr>
          <w:snapToGrid w:val="0"/>
        </w:rPr>
        <w:tab/>
        <w:t>Effect of covenant with 2 or more jointly</w:t>
      </w:r>
      <w:bookmarkEnd w:id="352"/>
      <w:bookmarkEnd w:id="353"/>
      <w:bookmarkEnd w:id="354"/>
      <w:del w:id="355" w:author="svcMRProcess" w:date="2020-02-18T13:55:00Z">
        <w:r>
          <w:rPr>
            <w:snapToGrid w:val="0"/>
          </w:rPr>
          <w:delText xml:space="preserve"> </w:delText>
        </w:r>
      </w:del>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356" w:name="_Toc455284804"/>
      <w:bookmarkStart w:id="357" w:name="_Toc176681094"/>
      <w:bookmarkStart w:id="358" w:name="_Toc166319402"/>
      <w:r>
        <w:rPr>
          <w:rStyle w:val="CharSectno"/>
        </w:rPr>
        <w:t>52</w:t>
      </w:r>
      <w:r>
        <w:rPr>
          <w:snapToGrid w:val="0"/>
        </w:rPr>
        <w:t>.</w:t>
      </w:r>
      <w:r>
        <w:rPr>
          <w:snapToGrid w:val="0"/>
        </w:rPr>
        <w:tab/>
        <w:t>Covenants and agreements entered into by a person with himself and another or others</w:t>
      </w:r>
      <w:bookmarkEnd w:id="356"/>
      <w:bookmarkEnd w:id="357"/>
      <w:bookmarkEnd w:id="358"/>
      <w:del w:id="359" w:author="svcMRProcess" w:date="2020-02-18T13:55:00Z">
        <w:r>
          <w:rPr>
            <w:snapToGrid w:val="0"/>
          </w:rPr>
          <w:delText xml:space="preserve"> </w:delText>
        </w:r>
      </w:del>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360" w:name="_Toc122772961"/>
      <w:bookmarkStart w:id="361" w:name="_Toc123003976"/>
      <w:bookmarkStart w:id="362" w:name="_Toc131413068"/>
      <w:bookmarkStart w:id="363" w:name="_Toc166297440"/>
      <w:bookmarkStart w:id="364" w:name="_Toc166319403"/>
      <w:bookmarkStart w:id="365" w:name="_Toc173212788"/>
      <w:bookmarkStart w:id="366" w:name="_Toc173212955"/>
      <w:bookmarkStart w:id="367" w:name="_Toc173213122"/>
      <w:bookmarkStart w:id="368" w:name="_Toc173213289"/>
      <w:bookmarkStart w:id="369" w:name="_Toc173307751"/>
      <w:bookmarkStart w:id="370" w:name="_Toc173916806"/>
      <w:bookmarkStart w:id="371" w:name="_Toc174350502"/>
      <w:bookmarkStart w:id="372" w:name="_Toc174507890"/>
      <w:bookmarkStart w:id="373" w:name="_Toc176681095"/>
      <w:r>
        <w:rPr>
          <w:rStyle w:val="CharPartNo"/>
        </w:rPr>
        <w:t>Part VI</w:t>
      </w:r>
      <w:r>
        <w:rPr>
          <w:rStyle w:val="CharDivNo"/>
        </w:rPr>
        <w:t> </w:t>
      </w:r>
      <w:r>
        <w:t>—</w:t>
      </w:r>
      <w:r>
        <w:rPr>
          <w:rStyle w:val="CharDivText"/>
        </w:rPr>
        <w:t> </w:t>
      </w:r>
      <w:r>
        <w:rPr>
          <w:rStyle w:val="CharPartText"/>
        </w:rPr>
        <w:t>Mortgages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del w:id="374" w:author="svcMRProcess" w:date="2020-02-18T13:55:00Z">
        <w:r>
          <w:rPr>
            <w:rStyle w:val="CharPartText"/>
          </w:rPr>
          <w:delText xml:space="preserve"> </w:delText>
        </w:r>
      </w:del>
    </w:p>
    <w:p>
      <w:pPr>
        <w:pStyle w:val="Heading5"/>
        <w:rPr>
          <w:snapToGrid w:val="0"/>
        </w:rPr>
      </w:pPr>
      <w:bookmarkStart w:id="375" w:name="_Toc455284805"/>
      <w:bookmarkStart w:id="376" w:name="_Toc176681096"/>
      <w:bookmarkStart w:id="377" w:name="_Toc166319404"/>
      <w:r>
        <w:rPr>
          <w:rStyle w:val="CharSectno"/>
        </w:rPr>
        <w:t>53</w:t>
      </w:r>
      <w:r>
        <w:rPr>
          <w:snapToGrid w:val="0"/>
        </w:rPr>
        <w:t>.</w:t>
      </w:r>
      <w:r>
        <w:rPr>
          <w:snapToGrid w:val="0"/>
        </w:rPr>
        <w:tab/>
        <w:t>Foreclosure extinguishes right of action for mortgage debt and equity of redemption</w:t>
      </w:r>
      <w:bookmarkEnd w:id="375"/>
      <w:bookmarkEnd w:id="376"/>
      <w:bookmarkEnd w:id="377"/>
      <w:del w:id="378" w:author="svcMRProcess" w:date="2020-02-18T13:55:00Z">
        <w:r>
          <w:rPr>
            <w:snapToGrid w:val="0"/>
          </w:rPr>
          <w:delText xml:space="preserve"> </w:delText>
        </w:r>
      </w:del>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w:t>
      </w:r>
      <w:ins w:id="379" w:author="svcMRProcess" w:date="2020-02-18T13:55:00Z">
        <w:r>
          <w:t> </w:t>
        </w:r>
      </w:ins>
      <w:r>
        <w:t>153(1).]</w:t>
      </w:r>
      <w:del w:id="380" w:author="svcMRProcess" w:date="2020-02-18T13:55:00Z">
        <w:r>
          <w:delText xml:space="preserve"> </w:delText>
        </w:r>
      </w:del>
    </w:p>
    <w:p>
      <w:pPr>
        <w:pStyle w:val="Heading5"/>
        <w:rPr>
          <w:snapToGrid w:val="0"/>
        </w:rPr>
      </w:pPr>
      <w:bookmarkStart w:id="381" w:name="_Toc455284806"/>
      <w:bookmarkStart w:id="382" w:name="_Toc176681097"/>
      <w:bookmarkStart w:id="383" w:name="_Toc166319405"/>
      <w:r>
        <w:rPr>
          <w:rStyle w:val="CharSectno"/>
        </w:rPr>
        <w:t>54</w:t>
      </w:r>
      <w:r>
        <w:rPr>
          <w:snapToGrid w:val="0"/>
        </w:rPr>
        <w:t>.</w:t>
      </w:r>
      <w:r>
        <w:rPr>
          <w:snapToGrid w:val="0"/>
        </w:rPr>
        <w:tab/>
      </w:r>
      <w:del w:id="384" w:author="svcMRProcess" w:date="2020-02-18T13:55:00Z">
        <w:r>
          <w:rPr>
            <w:snapToGrid w:val="0"/>
          </w:rPr>
          <w:delText xml:space="preserve">Realization </w:delText>
        </w:r>
      </w:del>
      <w:ins w:id="385" w:author="svcMRProcess" w:date="2020-02-18T13:55:00Z">
        <w:r>
          <w:rPr>
            <w:snapToGrid w:val="0"/>
          </w:rPr>
          <w:t>Realisation </w:t>
        </w:r>
      </w:ins>
      <w:r>
        <w:rPr>
          <w:snapToGrid w:val="0"/>
        </w:rPr>
        <w:t>of equitable charges by the Court</w:t>
      </w:r>
      <w:bookmarkEnd w:id="381"/>
      <w:bookmarkEnd w:id="382"/>
      <w:bookmarkEnd w:id="383"/>
      <w:del w:id="386" w:author="svcMRProcess" w:date="2020-02-18T13:55:00Z">
        <w:r>
          <w:rPr>
            <w:snapToGrid w:val="0"/>
          </w:rPr>
          <w:delText xml:space="preserve"> </w:delText>
        </w:r>
      </w:del>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387" w:name="_Toc455284807"/>
      <w:bookmarkStart w:id="388" w:name="_Toc176681098"/>
      <w:bookmarkStart w:id="389" w:name="_Toc166319406"/>
      <w:r>
        <w:rPr>
          <w:rStyle w:val="CharSectno"/>
        </w:rPr>
        <w:t>55</w:t>
      </w:r>
      <w:r>
        <w:rPr>
          <w:snapToGrid w:val="0"/>
        </w:rPr>
        <w:t>.</w:t>
      </w:r>
      <w:r>
        <w:rPr>
          <w:snapToGrid w:val="0"/>
        </w:rPr>
        <w:tab/>
        <w:t>Sale of mortgaged property in action for redemption or foreclosure</w:t>
      </w:r>
      <w:bookmarkEnd w:id="387"/>
      <w:bookmarkEnd w:id="388"/>
      <w:bookmarkEnd w:id="389"/>
      <w:del w:id="390" w:author="svcMRProcess" w:date="2020-02-18T13:55:00Z">
        <w:r>
          <w:rPr>
            <w:snapToGrid w:val="0"/>
          </w:rPr>
          <w:delText xml:space="preserve"> </w:delText>
        </w:r>
      </w:del>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del w:id="391" w:author="svcMRProcess" w:date="2020-02-18T13:55:00Z">
        <w:r>
          <w:rPr>
            <w:snapToGrid w:val="0"/>
          </w:rPr>
          <w:delText> </w:delText>
        </w:r>
      </w:del>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392" w:name="_Toc455284808"/>
      <w:bookmarkStart w:id="393" w:name="_Toc176681099"/>
      <w:bookmarkStart w:id="394" w:name="_Toc166319407"/>
      <w:r>
        <w:rPr>
          <w:rStyle w:val="CharSectno"/>
        </w:rPr>
        <w:t>56</w:t>
      </w:r>
      <w:r>
        <w:rPr>
          <w:snapToGrid w:val="0"/>
        </w:rPr>
        <w:t>.</w:t>
      </w:r>
      <w:r>
        <w:rPr>
          <w:snapToGrid w:val="0"/>
        </w:rPr>
        <w:tab/>
        <w:t>Restriction on consolidation of mortgages</w:t>
      </w:r>
      <w:bookmarkEnd w:id="392"/>
      <w:bookmarkEnd w:id="393"/>
      <w:bookmarkEnd w:id="394"/>
      <w:del w:id="395" w:author="svcMRProcess" w:date="2020-02-18T13:55:00Z">
        <w:r>
          <w:rPr>
            <w:snapToGrid w:val="0"/>
          </w:rPr>
          <w:delText xml:space="preserve"> </w:delText>
        </w:r>
      </w:del>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396" w:name="_Toc455284809"/>
      <w:bookmarkStart w:id="397" w:name="_Toc176681100"/>
      <w:bookmarkStart w:id="398" w:name="_Toc166319408"/>
      <w:r>
        <w:rPr>
          <w:rStyle w:val="CharSectno"/>
        </w:rPr>
        <w:t>57</w:t>
      </w:r>
      <w:r>
        <w:rPr>
          <w:snapToGrid w:val="0"/>
        </w:rPr>
        <w:t>.</w:t>
      </w:r>
      <w:r>
        <w:rPr>
          <w:snapToGrid w:val="0"/>
        </w:rPr>
        <w:tab/>
        <w:t>Implied powers of mortgagees</w:t>
      </w:r>
      <w:bookmarkEnd w:id="396"/>
      <w:bookmarkEnd w:id="397"/>
      <w:bookmarkEnd w:id="398"/>
      <w:del w:id="399" w:author="svcMRProcess" w:date="2020-02-18T13:55:00Z">
        <w:r>
          <w:rPr>
            <w:snapToGrid w:val="0"/>
          </w:rPr>
          <w:delText xml:space="preserve"> </w:delText>
        </w:r>
      </w:del>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del w:id="400" w:author="svcMRProcess" w:date="2020-02-18T13:55:00Z">
        <w:r>
          <w:rPr>
            <w:snapToGrid w:val="0"/>
          </w:rPr>
          <w:delText> </w:delText>
        </w:r>
      </w:del>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del w:id="401" w:author="svcMRProcess" w:date="2020-02-18T13:55:00Z">
        <w:r>
          <w:rPr>
            <w:snapToGrid w:val="0"/>
          </w:rPr>
          <w:delText> </w:delText>
        </w:r>
      </w:del>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del w:id="402" w:author="svcMRProcess" w:date="2020-02-18T13:55:00Z">
        <w:r>
          <w:rPr>
            <w:snapToGrid w:val="0"/>
          </w:rPr>
          <w:delText> </w:delText>
        </w:r>
      </w:del>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403" w:name="_Toc455284810"/>
      <w:bookmarkStart w:id="404" w:name="_Toc176681101"/>
      <w:bookmarkStart w:id="405" w:name="_Toc166319409"/>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403"/>
      <w:bookmarkEnd w:id="404"/>
      <w:bookmarkEnd w:id="405"/>
      <w:del w:id="406" w:author="svcMRProcess" w:date="2020-02-18T13:55:00Z">
        <w:r>
          <w:rPr>
            <w:snapToGrid w:val="0"/>
          </w:rPr>
          <w:delText xml:space="preserve"> </w:delText>
        </w:r>
      </w:del>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407" w:name="_Toc455284811"/>
      <w:bookmarkStart w:id="408" w:name="_Toc176681102"/>
      <w:bookmarkStart w:id="409" w:name="_Toc166319410"/>
      <w:r>
        <w:rPr>
          <w:rStyle w:val="CharSectno"/>
        </w:rPr>
        <w:t>59</w:t>
      </w:r>
      <w:r>
        <w:rPr>
          <w:snapToGrid w:val="0"/>
        </w:rPr>
        <w:t>.</w:t>
      </w:r>
      <w:r>
        <w:rPr>
          <w:snapToGrid w:val="0"/>
        </w:rPr>
        <w:tab/>
        <w:t>Regulation of exercise of power of sale</w:t>
      </w:r>
      <w:bookmarkEnd w:id="407"/>
      <w:bookmarkEnd w:id="408"/>
      <w:bookmarkEnd w:id="409"/>
      <w:del w:id="410" w:author="svcMRProcess" w:date="2020-02-18T13:55:00Z">
        <w:r>
          <w:rPr>
            <w:snapToGrid w:val="0"/>
          </w:rPr>
          <w:delText xml:space="preserve"> </w:delText>
        </w:r>
      </w:del>
    </w:p>
    <w:p>
      <w:pPr>
        <w:pStyle w:val="Subsection"/>
        <w:keepNext/>
        <w:rPr>
          <w:snapToGrid w:val="0"/>
        </w:rPr>
      </w:pPr>
      <w:r>
        <w:rPr>
          <w:snapToGrid w:val="0"/>
        </w:rPr>
        <w:tab/>
        <w:t>(1)</w:t>
      </w:r>
      <w:r>
        <w:rPr>
          <w:snapToGrid w:val="0"/>
        </w:rPr>
        <w:tab/>
        <w:t>A mortgagee shall not exercise the power of sale conferred by this Part unless and until —</w:t>
      </w:r>
      <w:del w:id="411" w:author="svcMRProcess" w:date="2020-02-18T13:55:00Z">
        <w:r>
          <w:rPr>
            <w:snapToGrid w:val="0"/>
          </w:rPr>
          <w:delText> </w:delText>
        </w:r>
      </w:del>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412" w:name="_Toc455284812"/>
      <w:bookmarkStart w:id="413" w:name="_Toc176681103"/>
      <w:bookmarkStart w:id="414" w:name="_Toc166319411"/>
      <w:r>
        <w:rPr>
          <w:rStyle w:val="CharSectno"/>
        </w:rPr>
        <w:t>60</w:t>
      </w:r>
      <w:r>
        <w:rPr>
          <w:snapToGrid w:val="0"/>
        </w:rPr>
        <w:t>.</w:t>
      </w:r>
      <w:r>
        <w:rPr>
          <w:snapToGrid w:val="0"/>
        </w:rPr>
        <w:tab/>
        <w:t>Conveyance in exercise of power of sale</w:t>
      </w:r>
      <w:bookmarkEnd w:id="412"/>
      <w:bookmarkEnd w:id="413"/>
      <w:bookmarkEnd w:id="414"/>
      <w:del w:id="415" w:author="svcMRProcess" w:date="2020-02-18T13:55:00Z">
        <w:r>
          <w:rPr>
            <w:snapToGrid w:val="0"/>
          </w:rPr>
          <w:delText xml:space="preserve"> </w:delText>
        </w:r>
      </w:del>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del w:id="416" w:author="svcMRProcess" w:date="2020-02-18T13:55:00Z">
        <w:r>
          <w:rPr>
            <w:snapToGrid w:val="0"/>
          </w:rPr>
          <w:delText> </w:delText>
        </w:r>
      </w:del>
    </w:p>
    <w:p>
      <w:pPr>
        <w:pStyle w:val="Indenta"/>
        <w:spacing w:before="60"/>
        <w:rPr>
          <w:snapToGrid w:val="0"/>
        </w:rPr>
      </w:pPr>
      <w:r>
        <w:rPr>
          <w:snapToGrid w:val="0"/>
        </w:rPr>
        <w:tab/>
        <w:t>(a)</w:t>
      </w:r>
      <w:r>
        <w:rPr>
          <w:snapToGrid w:val="0"/>
        </w:rPr>
        <w:tab/>
        <w:t xml:space="preserve">that no case had arisen to </w:t>
      </w:r>
      <w:del w:id="417" w:author="svcMRProcess" w:date="2020-02-18T13:55:00Z">
        <w:r>
          <w:rPr>
            <w:snapToGrid w:val="0"/>
          </w:rPr>
          <w:delText>authorize</w:delText>
        </w:r>
      </w:del>
      <w:ins w:id="418" w:author="svcMRProcess" w:date="2020-02-18T13:55:00Z">
        <w:r>
          <w:rPr>
            <w:snapToGrid w:val="0"/>
          </w:rPr>
          <w:t>authorise</w:t>
        </w:r>
      </w:ins>
      <w:r>
        <w:rPr>
          <w:snapToGrid w:val="0"/>
        </w:rPr>
        <w:t xml:space="preserv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 xml:space="preserve">and a purchaser shall not, either before or on conveyance, be concerned to see or inquire whether a case has arisen to </w:t>
      </w:r>
      <w:del w:id="419" w:author="svcMRProcess" w:date="2020-02-18T13:55:00Z">
        <w:r>
          <w:rPr>
            <w:snapToGrid w:val="0"/>
          </w:rPr>
          <w:delText>authorize</w:delText>
        </w:r>
      </w:del>
      <w:ins w:id="420" w:author="svcMRProcess" w:date="2020-02-18T13:55:00Z">
        <w:r>
          <w:rPr>
            <w:snapToGrid w:val="0"/>
          </w:rPr>
          <w:t>authorise</w:t>
        </w:r>
      </w:ins>
      <w:r>
        <w:rPr>
          <w:snapToGrid w:val="0"/>
        </w:rPr>
        <w:t xml:space="preserve"> the sale, or due notice has been given, or the power is otherwise properly and regularly exercised; but any person damnified by an </w:t>
      </w:r>
      <w:del w:id="421" w:author="svcMRProcess" w:date="2020-02-18T13:55:00Z">
        <w:r>
          <w:rPr>
            <w:snapToGrid w:val="0"/>
          </w:rPr>
          <w:delText>unauthorized</w:delText>
        </w:r>
      </w:del>
      <w:ins w:id="422" w:author="svcMRProcess" w:date="2020-02-18T13:55:00Z">
        <w:r>
          <w:rPr>
            <w:snapToGrid w:val="0"/>
          </w:rPr>
          <w:t>unauthorised</w:t>
        </w:r>
      </w:ins>
      <w:r>
        <w:rPr>
          <w:snapToGrid w:val="0"/>
        </w:rPr>
        <w:t>,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423" w:name="_Toc455284813"/>
      <w:bookmarkStart w:id="424" w:name="_Toc176681104"/>
      <w:bookmarkStart w:id="425" w:name="_Toc166319412"/>
      <w:r>
        <w:rPr>
          <w:rStyle w:val="CharSectno"/>
        </w:rPr>
        <w:t>61</w:t>
      </w:r>
      <w:r>
        <w:rPr>
          <w:snapToGrid w:val="0"/>
        </w:rPr>
        <w:t>.</w:t>
      </w:r>
      <w:r>
        <w:rPr>
          <w:snapToGrid w:val="0"/>
        </w:rPr>
        <w:tab/>
        <w:t>Application of proceeds of sale</w:t>
      </w:r>
      <w:bookmarkEnd w:id="423"/>
      <w:bookmarkEnd w:id="424"/>
      <w:bookmarkEnd w:id="425"/>
      <w:del w:id="426"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del w:id="427" w:author="svcMRProcess" w:date="2020-02-18T13:55:00Z">
        <w:r>
          <w:rPr>
            <w:snapToGrid w:val="0"/>
          </w:rPr>
          <w:delText> </w:delText>
        </w:r>
      </w:del>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 xml:space="preserve">and the residue of the money so received shall be paid to the person entitled to the mortgaged property, or </w:t>
      </w:r>
      <w:del w:id="428" w:author="svcMRProcess" w:date="2020-02-18T13:55:00Z">
        <w:r>
          <w:rPr>
            <w:snapToGrid w:val="0"/>
          </w:rPr>
          <w:delText>authorized</w:delText>
        </w:r>
      </w:del>
      <w:ins w:id="429" w:author="svcMRProcess" w:date="2020-02-18T13:55:00Z">
        <w:r>
          <w:rPr>
            <w:snapToGrid w:val="0"/>
          </w:rPr>
          <w:t>authorised</w:t>
        </w:r>
      </w:ins>
      <w:r>
        <w:rPr>
          <w:snapToGrid w:val="0"/>
        </w:rPr>
        <w:t xml:space="preserve"> to give receipts for the proceeds of the sale thereof.</w:t>
      </w:r>
    </w:p>
    <w:p>
      <w:pPr>
        <w:pStyle w:val="Heading5"/>
        <w:rPr>
          <w:snapToGrid w:val="0"/>
        </w:rPr>
      </w:pPr>
      <w:bookmarkStart w:id="430" w:name="_Toc455284814"/>
      <w:bookmarkStart w:id="431" w:name="_Toc176681105"/>
      <w:bookmarkStart w:id="432" w:name="_Toc166319413"/>
      <w:r>
        <w:rPr>
          <w:rStyle w:val="CharSectno"/>
        </w:rPr>
        <w:t>62</w:t>
      </w:r>
      <w:r>
        <w:rPr>
          <w:snapToGrid w:val="0"/>
        </w:rPr>
        <w:t>.</w:t>
      </w:r>
      <w:r>
        <w:rPr>
          <w:snapToGrid w:val="0"/>
        </w:rPr>
        <w:tab/>
        <w:t>Provisions as to exercise of power of sale</w:t>
      </w:r>
      <w:bookmarkEnd w:id="430"/>
      <w:bookmarkEnd w:id="431"/>
      <w:bookmarkEnd w:id="432"/>
      <w:del w:id="433" w:author="svcMRProcess" w:date="2020-02-18T13:55:00Z">
        <w:r>
          <w:rPr>
            <w:snapToGrid w:val="0"/>
          </w:rPr>
          <w:delText xml:space="preserve"> </w:delText>
        </w:r>
      </w:del>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434" w:name="_Toc455284815"/>
      <w:bookmarkStart w:id="435" w:name="_Toc176681106"/>
      <w:bookmarkStart w:id="436" w:name="_Toc166319414"/>
      <w:r>
        <w:rPr>
          <w:rStyle w:val="CharSectno"/>
        </w:rPr>
        <w:t>63</w:t>
      </w:r>
      <w:r>
        <w:rPr>
          <w:snapToGrid w:val="0"/>
        </w:rPr>
        <w:t>.</w:t>
      </w:r>
      <w:r>
        <w:rPr>
          <w:snapToGrid w:val="0"/>
        </w:rPr>
        <w:tab/>
        <w:t>Mortgagee’s receipts, discharges</w:t>
      </w:r>
      <w:del w:id="437" w:author="svcMRProcess" w:date="2020-02-18T13:55:00Z">
        <w:r>
          <w:rPr>
            <w:snapToGrid w:val="0"/>
          </w:rPr>
          <w:delText>,</w:delText>
        </w:r>
      </w:del>
      <w:r>
        <w:rPr>
          <w:snapToGrid w:val="0"/>
        </w:rPr>
        <w:t xml:space="preserve"> etc.</w:t>
      </w:r>
      <w:bookmarkEnd w:id="434"/>
      <w:bookmarkEnd w:id="435"/>
      <w:bookmarkEnd w:id="436"/>
      <w:del w:id="438" w:author="svcMRProcess" w:date="2020-02-18T13:55:00Z">
        <w:r>
          <w:rPr>
            <w:snapToGrid w:val="0"/>
          </w:rPr>
          <w:delText xml:space="preserve"> </w:delText>
        </w:r>
      </w:del>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439" w:name="_Toc455284816"/>
      <w:bookmarkStart w:id="440" w:name="_Toc176681107"/>
      <w:bookmarkStart w:id="441" w:name="_Toc166319415"/>
      <w:r>
        <w:rPr>
          <w:rStyle w:val="CharSectno"/>
        </w:rPr>
        <w:t>64</w:t>
      </w:r>
      <w:r>
        <w:rPr>
          <w:snapToGrid w:val="0"/>
        </w:rPr>
        <w:t>.</w:t>
      </w:r>
      <w:r>
        <w:rPr>
          <w:snapToGrid w:val="0"/>
        </w:rPr>
        <w:tab/>
        <w:t>Amount and application of insurance money</w:t>
      </w:r>
      <w:bookmarkEnd w:id="439"/>
      <w:bookmarkEnd w:id="440"/>
      <w:bookmarkEnd w:id="441"/>
      <w:del w:id="442" w:author="svcMRProcess" w:date="2020-02-18T13:55:00Z">
        <w:r>
          <w:rPr>
            <w:snapToGrid w:val="0"/>
          </w:rPr>
          <w:delText xml:space="preserve"> </w:delText>
        </w:r>
      </w:del>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del w:id="443" w:author="svcMRProcess" w:date="2020-02-18T13:55:00Z">
        <w:r>
          <w:rPr>
            <w:snapToGrid w:val="0"/>
          </w:rPr>
          <w:delText> </w:delText>
        </w:r>
      </w:del>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 xml:space="preserve">where the mortgage deed contains no stipulation respecting insurance, and an insurance is kept up by or on behalf of the mortgagor with the consent of the mortgagee to the amount to which the mortgagee is by this Part </w:t>
      </w:r>
      <w:del w:id="444" w:author="svcMRProcess" w:date="2020-02-18T13:55:00Z">
        <w:r>
          <w:rPr>
            <w:snapToGrid w:val="0"/>
          </w:rPr>
          <w:delText>authorized</w:delText>
        </w:r>
      </w:del>
      <w:ins w:id="445" w:author="svcMRProcess" w:date="2020-02-18T13:55:00Z">
        <w:r>
          <w:rPr>
            <w:snapToGrid w:val="0"/>
          </w:rPr>
          <w:t>authorised</w:t>
        </w:r>
      </w:ins>
      <w:r>
        <w:rPr>
          <w:snapToGrid w:val="0"/>
        </w:rPr>
        <w:t xml:space="preserve">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446" w:name="_Toc455284817"/>
      <w:bookmarkStart w:id="447" w:name="_Toc176681108"/>
      <w:bookmarkStart w:id="448" w:name="_Toc166319416"/>
      <w:r>
        <w:rPr>
          <w:rStyle w:val="CharSectno"/>
        </w:rPr>
        <w:t>65</w:t>
      </w:r>
      <w:r>
        <w:rPr>
          <w:snapToGrid w:val="0"/>
        </w:rPr>
        <w:t>.</w:t>
      </w:r>
      <w:r>
        <w:rPr>
          <w:snapToGrid w:val="0"/>
        </w:rPr>
        <w:tab/>
        <w:t>Appointment, powers, remuneration and duties of receiver</w:t>
      </w:r>
      <w:bookmarkEnd w:id="446"/>
      <w:bookmarkEnd w:id="447"/>
      <w:bookmarkEnd w:id="448"/>
      <w:del w:id="449" w:author="svcMRProcess" w:date="2020-02-18T13:55:00Z">
        <w:r>
          <w:rPr>
            <w:snapToGrid w:val="0"/>
          </w:rPr>
          <w:delText xml:space="preserve"> </w:delText>
        </w:r>
      </w:del>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 xml:space="preserve">A person paying money to the receiver shall not be concerned to inquire whether any case has happened to </w:t>
      </w:r>
      <w:del w:id="450" w:author="svcMRProcess" w:date="2020-02-18T13:55:00Z">
        <w:r>
          <w:rPr>
            <w:snapToGrid w:val="0"/>
          </w:rPr>
          <w:delText>authorize</w:delText>
        </w:r>
      </w:del>
      <w:ins w:id="451" w:author="svcMRProcess" w:date="2020-02-18T13:55:00Z">
        <w:r>
          <w:rPr>
            <w:snapToGrid w:val="0"/>
          </w:rPr>
          <w:t>authorise</w:t>
        </w:r>
      </w:ins>
      <w:r>
        <w:rPr>
          <w:snapToGrid w:val="0"/>
        </w:rPr>
        <w:t xml:space="preserv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452" w:name="_Toc455284818"/>
      <w:bookmarkStart w:id="453" w:name="_Toc176681109"/>
      <w:bookmarkStart w:id="454" w:name="_Toc166319417"/>
      <w:r>
        <w:rPr>
          <w:rStyle w:val="CharSectno"/>
        </w:rPr>
        <w:t>66</w:t>
      </w:r>
      <w:r>
        <w:rPr>
          <w:snapToGrid w:val="0"/>
        </w:rPr>
        <w:t>.</w:t>
      </w:r>
      <w:r>
        <w:rPr>
          <w:snapToGrid w:val="0"/>
        </w:rPr>
        <w:tab/>
        <w:t>Application of money received by receiver</w:t>
      </w:r>
      <w:bookmarkEnd w:id="452"/>
      <w:bookmarkEnd w:id="453"/>
      <w:bookmarkEnd w:id="454"/>
      <w:del w:id="455" w:author="svcMRProcess" w:date="2020-02-18T13:55:00Z">
        <w:r>
          <w:rPr>
            <w:snapToGrid w:val="0"/>
          </w:rPr>
          <w:delText xml:space="preserve"> </w:delText>
        </w:r>
      </w:del>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del w:id="456" w:author="svcMRProcess" w:date="2020-02-18T13:55:00Z">
        <w:r>
          <w:rPr>
            <w:snapToGrid w:val="0"/>
          </w:rPr>
          <w:delText> </w:delText>
        </w:r>
      </w:del>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457" w:name="_Toc455284819"/>
      <w:bookmarkStart w:id="458" w:name="_Toc176681110"/>
      <w:bookmarkStart w:id="459" w:name="_Toc166319418"/>
      <w:r>
        <w:rPr>
          <w:rStyle w:val="CharSectno"/>
        </w:rPr>
        <w:t>67</w:t>
      </w:r>
      <w:r>
        <w:rPr>
          <w:snapToGrid w:val="0"/>
        </w:rPr>
        <w:t>.</w:t>
      </w:r>
      <w:r>
        <w:rPr>
          <w:snapToGrid w:val="0"/>
        </w:rPr>
        <w:tab/>
        <w:t>Effect of advance on joint account</w:t>
      </w:r>
      <w:bookmarkEnd w:id="457"/>
      <w:bookmarkEnd w:id="458"/>
      <w:bookmarkEnd w:id="459"/>
      <w:del w:id="460" w:author="svcMRProcess" w:date="2020-02-18T13:55:00Z">
        <w:r>
          <w:rPr>
            <w:snapToGrid w:val="0"/>
          </w:rPr>
          <w:delText xml:space="preserve"> </w:delText>
        </w:r>
      </w:del>
    </w:p>
    <w:p>
      <w:pPr>
        <w:pStyle w:val="Subsection"/>
        <w:rPr>
          <w:snapToGrid w:val="0"/>
        </w:rPr>
      </w:pPr>
      <w:r>
        <w:rPr>
          <w:snapToGrid w:val="0"/>
        </w:rPr>
        <w:tab/>
        <w:t>(1)</w:t>
      </w:r>
      <w:r>
        <w:rPr>
          <w:snapToGrid w:val="0"/>
        </w:rPr>
        <w:tab/>
        <w:t>Where —</w:t>
      </w:r>
      <w:del w:id="461" w:author="svcMRProcess" w:date="2020-02-18T13:55:00Z">
        <w:r>
          <w:rPr>
            <w:snapToGrid w:val="0"/>
          </w:rPr>
          <w:delText> </w:delText>
        </w:r>
      </w:del>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462" w:name="_Toc455284820"/>
      <w:bookmarkStart w:id="463" w:name="_Toc176681111"/>
      <w:bookmarkStart w:id="464" w:name="_Toc166319419"/>
      <w:r>
        <w:rPr>
          <w:rStyle w:val="CharSectno"/>
        </w:rPr>
        <w:t>68</w:t>
      </w:r>
      <w:r>
        <w:rPr>
          <w:snapToGrid w:val="0"/>
        </w:rPr>
        <w:t>.</w:t>
      </w:r>
      <w:r>
        <w:rPr>
          <w:snapToGrid w:val="0"/>
        </w:rPr>
        <w:tab/>
        <w:t>Notice of trusts affecting mortgage money</w:t>
      </w:r>
      <w:bookmarkEnd w:id="462"/>
      <w:bookmarkEnd w:id="463"/>
      <w:bookmarkEnd w:id="464"/>
      <w:del w:id="465" w:author="svcMRProcess" w:date="2020-02-18T13:55:00Z">
        <w:r>
          <w:rPr>
            <w:snapToGrid w:val="0"/>
          </w:rPr>
          <w:delText xml:space="preserve"> </w:delText>
        </w:r>
      </w:del>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466" w:name="_Toc122772978"/>
      <w:bookmarkStart w:id="467" w:name="_Toc123003993"/>
      <w:bookmarkStart w:id="468" w:name="_Toc131413085"/>
      <w:bookmarkStart w:id="469" w:name="_Toc166297457"/>
      <w:bookmarkStart w:id="470" w:name="_Toc166319420"/>
      <w:bookmarkStart w:id="471" w:name="_Toc173212805"/>
      <w:bookmarkStart w:id="472" w:name="_Toc173212972"/>
      <w:bookmarkStart w:id="473" w:name="_Toc173213139"/>
      <w:bookmarkStart w:id="474" w:name="_Toc173213306"/>
      <w:bookmarkStart w:id="475" w:name="_Toc173307768"/>
      <w:bookmarkStart w:id="476" w:name="_Toc173916823"/>
      <w:bookmarkStart w:id="477" w:name="_Toc174350519"/>
      <w:bookmarkStart w:id="478" w:name="_Toc174507907"/>
      <w:bookmarkStart w:id="479" w:name="_Toc176681112"/>
      <w:r>
        <w:rPr>
          <w:rStyle w:val="CharPartNo"/>
        </w:rPr>
        <w:t>Part VII</w:t>
      </w:r>
      <w:r>
        <w:t> — </w:t>
      </w:r>
      <w:r>
        <w:rPr>
          <w:rStyle w:val="CharPartText"/>
        </w:rPr>
        <w:t>Leases and tenancies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del w:id="480" w:author="svcMRProcess" w:date="2020-02-18T13:55:00Z">
        <w:r>
          <w:rPr>
            <w:rStyle w:val="CharPartText"/>
          </w:rPr>
          <w:delText xml:space="preserve"> </w:delText>
        </w:r>
      </w:del>
    </w:p>
    <w:p>
      <w:pPr>
        <w:pStyle w:val="Heading3"/>
      </w:pPr>
      <w:bookmarkStart w:id="481" w:name="_Toc122772979"/>
      <w:bookmarkStart w:id="482" w:name="_Toc123003994"/>
      <w:bookmarkStart w:id="483" w:name="_Toc131413086"/>
      <w:bookmarkStart w:id="484" w:name="_Toc166297458"/>
      <w:bookmarkStart w:id="485" w:name="_Toc166319421"/>
      <w:bookmarkStart w:id="486" w:name="_Toc173212806"/>
      <w:bookmarkStart w:id="487" w:name="_Toc173212973"/>
      <w:bookmarkStart w:id="488" w:name="_Toc173213140"/>
      <w:bookmarkStart w:id="489" w:name="_Toc173213307"/>
      <w:bookmarkStart w:id="490" w:name="_Toc173307769"/>
      <w:bookmarkStart w:id="491" w:name="_Toc173916824"/>
      <w:bookmarkStart w:id="492" w:name="_Toc174350520"/>
      <w:bookmarkStart w:id="493" w:name="_Toc174507908"/>
      <w:bookmarkStart w:id="494" w:name="_Toc176681113"/>
      <w:r>
        <w:rPr>
          <w:rStyle w:val="CharDivNo"/>
        </w:rPr>
        <w:t>Division 1</w:t>
      </w:r>
      <w:r>
        <w:rPr>
          <w:snapToGrid w:val="0"/>
        </w:rPr>
        <w:t> — </w:t>
      </w:r>
      <w:r>
        <w:rPr>
          <w:rStyle w:val="CharDivText"/>
        </w:rPr>
        <w:t>Application of this</w:t>
      </w:r>
      <w:del w:id="495" w:author="svcMRProcess" w:date="2020-02-18T13:55:00Z">
        <w:r>
          <w:rPr>
            <w:rStyle w:val="CharDivText"/>
          </w:rPr>
          <w:delText xml:space="preserve"> part </w:delText>
        </w:r>
      </w:del>
      <w:ins w:id="496" w:author="svcMRProcess" w:date="2020-02-18T13:55:00Z">
        <w:r>
          <w:rPr>
            <w:rStyle w:val="CharDivText"/>
          </w:rPr>
          <w:t> Part</w:t>
        </w:r>
      </w:ins>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rPr>
          <w:snapToGrid w:val="0"/>
        </w:rPr>
      </w:pPr>
      <w:r>
        <w:rPr>
          <w:snapToGrid w:val="0"/>
        </w:rPr>
        <w:tab/>
        <w:t>[Heading inserted by No. 128 of 1987 s.</w:t>
      </w:r>
      <w:ins w:id="497" w:author="svcMRProcess" w:date="2020-02-18T13:55:00Z">
        <w:r>
          <w:rPr>
            <w:snapToGrid w:val="0"/>
          </w:rPr>
          <w:t> </w:t>
        </w:r>
      </w:ins>
      <w:r>
        <w:rPr>
          <w:snapToGrid w:val="0"/>
        </w:rPr>
        <w:t>89.]</w:t>
      </w:r>
    </w:p>
    <w:p>
      <w:pPr>
        <w:pStyle w:val="Heading5"/>
        <w:rPr>
          <w:snapToGrid w:val="0"/>
        </w:rPr>
      </w:pPr>
      <w:bookmarkStart w:id="498" w:name="_Toc455284821"/>
      <w:bookmarkStart w:id="499" w:name="_Toc176681114"/>
      <w:bookmarkStart w:id="500" w:name="_Toc166319422"/>
      <w:r>
        <w:rPr>
          <w:rStyle w:val="CharSectno"/>
        </w:rPr>
        <w:t>68A</w:t>
      </w:r>
      <w:r>
        <w:rPr>
          <w:snapToGrid w:val="0"/>
        </w:rPr>
        <w:t>.</w:t>
      </w:r>
      <w:r>
        <w:rPr>
          <w:snapToGrid w:val="0"/>
        </w:rPr>
        <w:tab/>
        <w:t>Limitation</w:t>
      </w:r>
      <w:bookmarkEnd w:id="498"/>
      <w:bookmarkEnd w:id="499"/>
      <w:bookmarkEnd w:id="500"/>
      <w:del w:id="501" w:author="svcMRProcess" w:date="2020-02-18T13:55:00Z">
        <w:r>
          <w:rPr>
            <w:snapToGrid w:val="0"/>
          </w:rPr>
          <w:delText xml:space="preserve"> </w:delText>
        </w:r>
      </w:del>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w:t>
      </w:r>
      <w:ins w:id="502" w:author="svcMRProcess" w:date="2020-02-18T13:55:00Z">
        <w:r>
          <w:t> </w:t>
        </w:r>
      </w:ins>
      <w:r>
        <w:t>89.]</w:t>
      </w:r>
      <w:del w:id="503" w:author="svcMRProcess" w:date="2020-02-18T13:55:00Z">
        <w:r>
          <w:delText xml:space="preserve"> </w:delText>
        </w:r>
      </w:del>
    </w:p>
    <w:p>
      <w:pPr>
        <w:pStyle w:val="Heading3"/>
      </w:pPr>
      <w:bookmarkStart w:id="504" w:name="_Toc122772981"/>
      <w:bookmarkStart w:id="505" w:name="_Toc123003996"/>
      <w:bookmarkStart w:id="506" w:name="_Toc131413088"/>
      <w:bookmarkStart w:id="507" w:name="_Toc166297460"/>
      <w:bookmarkStart w:id="508" w:name="_Toc166319423"/>
      <w:bookmarkStart w:id="509" w:name="_Toc173212808"/>
      <w:bookmarkStart w:id="510" w:name="_Toc173212975"/>
      <w:bookmarkStart w:id="511" w:name="_Toc173213142"/>
      <w:bookmarkStart w:id="512" w:name="_Toc173213309"/>
      <w:bookmarkStart w:id="513" w:name="_Toc173307771"/>
      <w:bookmarkStart w:id="514" w:name="_Toc173916826"/>
      <w:bookmarkStart w:id="515" w:name="_Toc174350522"/>
      <w:bookmarkStart w:id="516" w:name="_Toc174507910"/>
      <w:bookmarkStart w:id="517" w:name="_Toc176681115"/>
      <w:r>
        <w:rPr>
          <w:rStyle w:val="CharDivNo"/>
        </w:rPr>
        <w:t>Division 1a</w:t>
      </w:r>
      <w:r>
        <w:rPr>
          <w:snapToGrid w:val="0"/>
        </w:rPr>
        <w:t> — </w:t>
      </w:r>
      <w:r>
        <w:rPr>
          <w:rStyle w:val="CharDivText"/>
        </w:rPr>
        <w:t>General</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del w:id="518" w:author="svcMRProcess" w:date="2020-02-18T13:55:00Z">
        <w:r>
          <w:rPr>
            <w:rStyle w:val="CharDivText"/>
          </w:rPr>
          <w:delText xml:space="preserve"> </w:delText>
        </w:r>
      </w:del>
    </w:p>
    <w:p>
      <w:pPr>
        <w:pStyle w:val="Footnoteheading"/>
        <w:rPr>
          <w:snapToGrid w:val="0"/>
        </w:rPr>
      </w:pPr>
      <w:r>
        <w:rPr>
          <w:snapToGrid w:val="0"/>
        </w:rPr>
        <w:tab/>
        <w:t>[Heading inserted by No. 35 of 1973 s.</w:t>
      </w:r>
      <w:ins w:id="519" w:author="svcMRProcess" w:date="2020-02-18T13:55:00Z">
        <w:r>
          <w:rPr>
            <w:snapToGrid w:val="0"/>
          </w:rPr>
          <w:t> </w:t>
        </w:r>
      </w:ins>
      <w:r>
        <w:rPr>
          <w:snapToGrid w:val="0"/>
        </w:rPr>
        <w:t>3; amended by No. 128 of 1987 s.</w:t>
      </w:r>
      <w:ins w:id="520" w:author="svcMRProcess" w:date="2020-02-18T13:55:00Z">
        <w:r>
          <w:rPr>
            <w:snapToGrid w:val="0"/>
          </w:rPr>
          <w:t> </w:t>
        </w:r>
      </w:ins>
      <w:r>
        <w:rPr>
          <w:snapToGrid w:val="0"/>
        </w:rPr>
        <w:t>89.]</w:t>
      </w:r>
    </w:p>
    <w:p>
      <w:pPr>
        <w:pStyle w:val="Heading5"/>
        <w:rPr>
          <w:snapToGrid w:val="0"/>
        </w:rPr>
      </w:pPr>
      <w:bookmarkStart w:id="521" w:name="_Toc455284822"/>
      <w:bookmarkStart w:id="522" w:name="_Toc176681116"/>
      <w:bookmarkStart w:id="523" w:name="_Toc166319424"/>
      <w:r>
        <w:rPr>
          <w:rStyle w:val="CharSectno"/>
        </w:rPr>
        <w:t>69</w:t>
      </w:r>
      <w:r>
        <w:rPr>
          <w:snapToGrid w:val="0"/>
        </w:rPr>
        <w:t>.</w:t>
      </w:r>
      <w:r>
        <w:rPr>
          <w:snapToGrid w:val="0"/>
        </w:rPr>
        <w:tab/>
        <w:t xml:space="preserve">This Part to apply to leases under the </w:t>
      </w:r>
      <w:r>
        <w:rPr>
          <w:i/>
          <w:snapToGrid w:val="0"/>
        </w:rPr>
        <w:t>Transfer of Land Act 1893</w:t>
      </w:r>
      <w:bookmarkEnd w:id="521"/>
      <w:bookmarkEnd w:id="522"/>
      <w:bookmarkEnd w:id="523"/>
      <w:del w:id="524" w:author="svcMRProcess" w:date="2020-02-18T13:55:00Z">
        <w:r>
          <w:rPr>
            <w:snapToGrid w:val="0"/>
          </w:rPr>
          <w:delText xml:space="preserve"> </w:delText>
        </w:r>
      </w:del>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[Section 69 amended by No. 35 of 1973 s.</w:t>
      </w:r>
      <w:ins w:id="525" w:author="svcMRProcess" w:date="2020-02-18T13:55:00Z">
        <w:r>
          <w:t> </w:t>
        </w:r>
      </w:ins>
      <w:r>
        <w:t>3.]</w:t>
      </w:r>
      <w:del w:id="526" w:author="svcMRProcess" w:date="2020-02-18T13:55:00Z">
        <w:r>
          <w:delText xml:space="preserve"> </w:delText>
        </w:r>
      </w:del>
    </w:p>
    <w:p>
      <w:pPr>
        <w:pStyle w:val="Heading5"/>
        <w:rPr>
          <w:snapToGrid w:val="0"/>
        </w:rPr>
      </w:pPr>
      <w:bookmarkStart w:id="527" w:name="_Toc455284823"/>
      <w:bookmarkStart w:id="528" w:name="_Toc176681117"/>
      <w:bookmarkStart w:id="529" w:name="_Toc166319425"/>
      <w:r>
        <w:rPr>
          <w:rStyle w:val="CharSectno"/>
        </w:rPr>
        <w:t>70</w:t>
      </w:r>
      <w:r>
        <w:rPr>
          <w:snapToGrid w:val="0"/>
        </w:rPr>
        <w:t>.</w:t>
      </w:r>
      <w:r>
        <w:rPr>
          <w:snapToGrid w:val="0"/>
        </w:rPr>
        <w:tab/>
        <w:t>Tenant not prejudiced by assignment before notice</w:t>
      </w:r>
      <w:bookmarkEnd w:id="527"/>
      <w:bookmarkEnd w:id="528"/>
      <w:bookmarkEnd w:id="529"/>
      <w:del w:id="530" w:author="svcMRProcess" w:date="2020-02-18T13:55:00Z">
        <w:r>
          <w:rPr>
            <w:snapToGrid w:val="0"/>
          </w:rPr>
          <w:delText xml:space="preserve"> </w:delText>
        </w:r>
      </w:del>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531" w:name="_Toc455284824"/>
      <w:bookmarkStart w:id="532" w:name="_Toc176681118"/>
      <w:bookmarkStart w:id="533" w:name="_Toc166319426"/>
      <w:r>
        <w:rPr>
          <w:rStyle w:val="CharSectno"/>
        </w:rPr>
        <w:t>71</w:t>
      </w:r>
      <w:r>
        <w:rPr>
          <w:snapToGrid w:val="0"/>
        </w:rPr>
        <w:t>.</w:t>
      </w:r>
      <w:r>
        <w:rPr>
          <w:snapToGrid w:val="0"/>
        </w:rPr>
        <w:tab/>
        <w:t>Tenancy from year to year not implied</w:t>
      </w:r>
      <w:bookmarkEnd w:id="531"/>
      <w:bookmarkEnd w:id="532"/>
      <w:bookmarkEnd w:id="533"/>
      <w:del w:id="534" w:author="svcMRProcess" w:date="2020-02-18T13:55:00Z">
        <w:r>
          <w:rPr>
            <w:snapToGrid w:val="0"/>
          </w:rPr>
          <w:delText xml:space="preserve"> </w:delText>
        </w:r>
      </w:del>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535" w:name="_Toc455284825"/>
      <w:bookmarkStart w:id="536" w:name="_Toc176681119"/>
      <w:bookmarkStart w:id="537" w:name="_Toc166319427"/>
      <w:r>
        <w:rPr>
          <w:rStyle w:val="CharSectno"/>
        </w:rPr>
        <w:t>72</w:t>
      </w:r>
      <w:r>
        <w:rPr>
          <w:snapToGrid w:val="0"/>
        </w:rPr>
        <w:t>.</w:t>
      </w:r>
      <w:r>
        <w:rPr>
          <w:snapToGrid w:val="0"/>
        </w:rPr>
        <w:tab/>
        <w:t>Termination of tenancies</w:t>
      </w:r>
      <w:bookmarkEnd w:id="535"/>
      <w:bookmarkEnd w:id="536"/>
      <w:bookmarkEnd w:id="537"/>
      <w:del w:id="538" w:author="svcMRProcess" w:date="2020-02-18T13:55:00Z">
        <w:r>
          <w:rPr>
            <w:snapToGrid w:val="0"/>
          </w:rPr>
          <w:delText xml:space="preserve"> </w:delText>
        </w:r>
      </w:del>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539" w:name="_Toc455284826"/>
      <w:bookmarkStart w:id="540" w:name="_Toc176681120"/>
      <w:bookmarkStart w:id="541" w:name="_Toc166319428"/>
      <w:r>
        <w:rPr>
          <w:rStyle w:val="CharSectno"/>
        </w:rPr>
        <w:t>73</w:t>
      </w:r>
      <w:r>
        <w:rPr>
          <w:snapToGrid w:val="0"/>
        </w:rPr>
        <w:t>.</w:t>
      </w:r>
      <w:r>
        <w:rPr>
          <w:snapToGrid w:val="0"/>
        </w:rPr>
        <w:tab/>
        <w:t>Waiver of a covenant in a lease, not to operate as general waiver</w:t>
      </w:r>
      <w:bookmarkEnd w:id="539"/>
      <w:bookmarkEnd w:id="540"/>
      <w:bookmarkEnd w:id="541"/>
      <w:del w:id="542" w:author="svcMRProcess" w:date="2020-02-18T13:55:00Z">
        <w:r>
          <w:rPr>
            <w:snapToGrid w:val="0"/>
          </w:rPr>
          <w:delText xml:space="preserve"> </w:delText>
        </w:r>
      </w:del>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543" w:name="_Toc455284827"/>
      <w:bookmarkStart w:id="544" w:name="_Toc176681121"/>
      <w:bookmarkStart w:id="545" w:name="_Toc166319429"/>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543"/>
      <w:bookmarkEnd w:id="544"/>
      <w:bookmarkEnd w:id="545"/>
      <w:del w:id="546" w:author="svcMRProcess" w:date="2020-02-18T13:55:00Z">
        <w:r>
          <w:rPr>
            <w:snapToGrid w:val="0"/>
          </w:rPr>
          <w:delText xml:space="preserve"> </w:delText>
        </w:r>
      </w:del>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547" w:name="_Toc455284828"/>
      <w:bookmarkStart w:id="548" w:name="_Toc176681122"/>
      <w:bookmarkStart w:id="549" w:name="_Toc166319430"/>
      <w:r>
        <w:rPr>
          <w:rStyle w:val="CharSectno"/>
        </w:rPr>
        <w:t>75</w:t>
      </w:r>
      <w:r>
        <w:rPr>
          <w:snapToGrid w:val="0"/>
        </w:rPr>
        <w:t>.</w:t>
      </w:r>
      <w:r>
        <w:rPr>
          <w:snapToGrid w:val="0"/>
        </w:rPr>
        <w:tab/>
        <w:t>Effect of extinguishment of reversion</w:t>
      </w:r>
      <w:bookmarkEnd w:id="547"/>
      <w:bookmarkEnd w:id="548"/>
      <w:bookmarkEnd w:id="549"/>
      <w:del w:id="550" w:author="svcMRProcess" w:date="2020-02-18T13:55:00Z">
        <w:r>
          <w:rPr>
            <w:snapToGrid w:val="0"/>
          </w:rPr>
          <w:delText xml:space="preserve"> </w:delText>
        </w:r>
      </w:del>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551" w:name="_Toc455284829"/>
      <w:bookmarkStart w:id="552" w:name="_Toc176681123"/>
      <w:bookmarkStart w:id="553" w:name="_Toc166319431"/>
      <w:r>
        <w:rPr>
          <w:rStyle w:val="CharSectno"/>
        </w:rPr>
        <w:t>76</w:t>
      </w:r>
      <w:r>
        <w:rPr>
          <w:snapToGrid w:val="0"/>
        </w:rPr>
        <w:t>.</w:t>
      </w:r>
      <w:r>
        <w:rPr>
          <w:snapToGrid w:val="0"/>
        </w:rPr>
        <w:tab/>
        <w:t>Apportionment of conditions on severance</w:t>
      </w:r>
      <w:bookmarkEnd w:id="551"/>
      <w:bookmarkEnd w:id="552"/>
      <w:bookmarkEnd w:id="553"/>
      <w:del w:id="554" w:author="svcMRProcess" w:date="2020-02-18T13:55:00Z">
        <w:r>
          <w:rPr>
            <w:snapToGrid w:val="0"/>
          </w:rPr>
          <w:delText xml:space="preserve"> </w:delText>
        </w:r>
      </w:del>
    </w:p>
    <w:p>
      <w:pPr>
        <w:pStyle w:val="Subsection"/>
        <w:keepNext/>
        <w:rPr>
          <w:snapToGrid w:val="0"/>
        </w:rPr>
      </w:pPr>
      <w:r>
        <w:rPr>
          <w:snapToGrid w:val="0"/>
        </w:rPr>
        <w:tab/>
        <w:t>(1)</w:t>
      </w:r>
      <w:r>
        <w:rPr>
          <w:snapToGrid w:val="0"/>
        </w:rPr>
        <w:tab/>
        <w:t>Notwithstanding —</w:t>
      </w:r>
      <w:del w:id="555" w:author="svcMRProcess" w:date="2020-02-18T13:55:00Z">
        <w:r>
          <w:rPr>
            <w:snapToGrid w:val="0"/>
          </w:rPr>
          <w:delText> </w:delText>
        </w:r>
      </w:del>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556" w:name="_Toc455284830"/>
      <w:bookmarkStart w:id="557" w:name="_Toc176681124"/>
      <w:bookmarkStart w:id="558" w:name="_Toc166319432"/>
      <w:r>
        <w:rPr>
          <w:rStyle w:val="CharSectno"/>
        </w:rPr>
        <w:t>77</w:t>
      </w:r>
      <w:r>
        <w:rPr>
          <w:snapToGrid w:val="0"/>
        </w:rPr>
        <w:t>.</w:t>
      </w:r>
      <w:r>
        <w:rPr>
          <w:snapToGrid w:val="0"/>
        </w:rPr>
        <w:tab/>
        <w:t>Rent and benefit of lessee’s covenants to run with reversion</w:t>
      </w:r>
      <w:bookmarkEnd w:id="556"/>
      <w:bookmarkEnd w:id="557"/>
      <w:bookmarkEnd w:id="558"/>
      <w:del w:id="559" w:author="svcMRProcess" w:date="2020-02-18T13:55:00Z">
        <w:r>
          <w:rPr>
            <w:snapToGrid w:val="0"/>
          </w:rPr>
          <w:delText xml:space="preserve"> </w:delText>
        </w:r>
      </w:del>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del w:id="560" w:author="svcMRProcess" w:date="2020-02-18T13:55:00Z">
        <w:r>
          <w:rPr>
            <w:snapToGrid w:val="0"/>
          </w:rPr>
          <w:delText> </w:delText>
        </w:r>
      </w:del>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561" w:name="_Toc455284831"/>
      <w:bookmarkStart w:id="562" w:name="_Toc176681125"/>
      <w:bookmarkStart w:id="563" w:name="_Toc166319433"/>
      <w:r>
        <w:rPr>
          <w:rStyle w:val="CharSectno"/>
        </w:rPr>
        <w:t>78</w:t>
      </w:r>
      <w:r>
        <w:rPr>
          <w:snapToGrid w:val="0"/>
        </w:rPr>
        <w:t>.</w:t>
      </w:r>
      <w:r>
        <w:rPr>
          <w:snapToGrid w:val="0"/>
        </w:rPr>
        <w:tab/>
        <w:t>Obligation of lessor’s covenants to run with reversion</w:t>
      </w:r>
      <w:bookmarkEnd w:id="561"/>
      <w:bookmarkEnd w:id="562"/>
      <w:bookmarkEnd w:id="563"/>
      <w:del w:id="564" w:author="svcMRProcess" w:date="2020-02-18T13:55:00Z">
        <w:r>
          <w:rPr>
            <w:snapToGrid w:val="0"/>
          </w:rPr>
          <w:delText xml:space="preserve"> </w:delText>
        </w:r>
      </w:del>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565" w:name="_Toc455284832"/>
      <w:bookmarkStart w:id="566" w:name="_Toc176681126"/>
      <w:bookmarkStart w:id="567" w:name="_Toc166319434"/>
      <w:r>
        <w:rPr>
          <w:rStyle w:val="CharSectno"/>
        </w:rPr>
        <w:t>79</w:t>
      </w:r>
      <w:r>
        <w:rPr>
          <w:snapToGrid w:val="0"/>
        </w:rPr>
        <w:t>.</w:t>
      </w:r>
      <w:r>
        <w:rPr>
          <w:snapToGrid w:val="0"/>
        </w:rPr>
        <w:tab/>
        <w:t>Effect of licences granted to lessees</w:t>
      </w:r>
      <w:bookmarkEnd w:id="565"/>
      <w:bookmarkEnd w:id="566"/>
      <w:bookmarkEnd w:id="567"/>
      <w:del w:id="568" w:author="svcMRProcess" w:date="2020-02-18T13:55:00Z">
        <w:r>
          <w:rPr>
            <w:snapToGrid w:val="0"/>
          </w:rPr>
          <w:delText xml:space="preserve"> </w:delText>
        </w:r>
      </w:del>
    </w:p>
    <w:p>
      <w:pPr>
        <w:pStyle w:val="Subsection"/>
        <w:rPr>
          <w:snapToGrid w:val="0"/>
        </w:rPr>
      </w:pPr>
      <w:r>
        <w:rPr>
          <w:snapToGrid w:val="0"/>
        </w:rPr>
        <w:tab/>
        <w:t>(1)</w:t>
      </w:r>
      <w:r>
        <w:rPr>
          <w:snapToGrid w:val="0"/>
        </w:rPr>
        <w:tab/>
        <w:t>Where a licence is granted to a lessee to do any act, the licence, unless otherwise expressed, extends only —</w:t>
      </w:r>
      <w:del w:id="569" w:author="svcMRProcess" w:date="2020-02-18T13:55:00Z">
        <w:r>
          <w:rPr>
            <w:snapToGrid w:val="0"/>
          </w:rPr>
          <w:delText> </w:delText>
        </w:r>
      </w:del>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 xml:space="preserve">to any other matter so specified and </w:t>
      </w:r>
      <w:del w:id="570" w:author="svcMRProcess" w:date="2020-02-18T13:55:00Z">
        <w:r>
          <w:rPr>
            <w:snapToGrid w:val="0"/>
          </w:rPr>
          <w:delText>authorized</w:delText>
        </w:r>
      </w:del>
      <w:ins w:id="571" w:author="svcMRProcess" w:date="2020-02-18T13:55:00Z">
        <w:r>
          <w:rPr>
            <w:snapToGrid w:val="0"/>
          </w:rPr>
          <w:t>authorised</w:t>
        </w:r>
      </w:ins>
      <w:r>
        <w:rPr>
          <w:snapToGrid w:val="0"/>
        </w:rPr>
        <w:t xml:space="preserve">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del w:id="572" w:author="svcMRProcess" w:date="2020-02-18T13:55:00Z">
        <w:r>
          <w:rPr>
            <w:snapToGrid w:val="0"/>
          </w:rPr>
          <w:delText> </w:delText>
        </w:r>
      </w:del>
    </w:p>
    <w:p>
      <w:pPr>
        <w:pStyle w:val="Indenta"/>
        <w:rPr>
          <w:snapToGrid w:val="0"/>
        </w:rPr>
      </w:pPr>
      <w:r>
        <w:rPr>
          <w:snapToGrid w:val="0"/>
        </w:rPr>
        <w:tab/>
        <w:t>(a)</w:t>
      </w:r>
      <w:r>
        <w:rPr>
          <w:snapToGrid w:val="0"/>
        </w:rPr>
        <w:tab/>
        <w:t>all rights under covenants and powers of re</w:t>
      </w:r>
      <w:r>
        <w:rPr>
          <w:snapToGrid w:val="0"/>
        </w:rPr>
        <w:noBreakHyphen/>
        <w:t xml:space="preserve">entry contained in the lease remain in full force and are available as against any subsequent breach of covenant, condition or other matter not specifically </w:t>
      </w:r>
      <w:del w:id="573" w:author="svcMRProcess" w:date="2020-02-18T13:55:00Z">
        <w:r>
          <w:rPr>
            <w:snapToGrid w:val="0"/>
            <w:spacing w:val="-4"/>
          </w:rPr>
          <w:delText>authorized</w:delText>
        </w:r>
      </w:del>
      <w:ins w:id="574" w:author="svcMRProcess" w:date="2020-02-18T13:55:00Z">
        <w:r>
          <w:rPr>
            <w:snapToGrid w:val="0"/>
          </w:rPr>
          <w:t>authorised</w:t>
        </w:r>
      </w:ins>
      <w:r>
        <w:rPr>
          <w:snapToGrid w:val="0"/>
        </w:rPr>
        <w:t xml:space="preserve"> or waived, in the same manner as if no licence had been granted; and</w:t>
      </w:r>
    </w:p>
    <w:p>
      <w:pPr>
        <w:pStyle w:val="Indenta"/>
        <w:rPr>
          <w:snapToGrid w:val="0"/>
        </w:rPr>
      </w:pPr>
      <w:r>
        <w:rPr>
          <w:snapToGrid w:val="0"/>
        </w:rPr>
        <w:tab/>
        <w:t>(b)</w:t>
      </w:r>
      <w:r>
        <w:rPr>
          <w:snapToGrid w:val="0"/>
        </w:rPr>
        <w:tab/>
        <w:t xml:space="preserve">the condition or right of entry remains in force in all respects as if the licence had not been granted, except in respect of the particular matter </w:t>
      </w:r>
      <w:del w:id="575" w:author="svcMRProcess" w:date="2020-02-18T13:55:00Z">
        <w:r>
          <w:rPr>
            <w:snapToGrid w:val="0"/>
          </w:rPr>
          <w:delText>authorized</w:delText>
        </w:r>
      </w:del>
      <w:ins w:id="576" w:author="svcMRProcess" w:date="2020-02-18T13:55:00Z">
        <w:r>
          <w:rPr>
            <w:snapToGrid w:val="0"/>
          </w:rPr>
          <w:t>authorised</w:t>
        </w:r>
      </w:ins>
      <w:r>
        <w:rPr>
          <w:snapToGrid w:val="0"/>
        </w:rPr>
        <w:t xml:space="preserve">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del w:id="577" w:author="svcMRProcess" w:date="2020-02-18T13:55:00Z">
        <w:r>
          <w:rPr>
            <w:snapToGrid w:val="0"/>
          </w:rPr>
          <w:delText> </w:delText>
        </w:r>
      </w:del>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578" w:name="_Toc455284833"/>
      <w:bookmarkStart w:id="579" w:name="_Toc176681127"/>
      <w:bookmarkStart w:id="580" w:name="_Toc166319435"/>
      <w:r>
        <w:rPr>
          <w:rStyle w:val="CharSectno"/>
        </w:rPr>
        <w:t>80</w:t>
      </w:r>
      <w:r>
        <w:rPr>
          <w:snapToGrid w:val="0"/>
        </w:rPr>
        <w:t>.</w:t>
      </w:r>
      <w:r>
        <w:rPr>
          <w:snapToGrid w:val="0"/>
        </w:rPr>
        <w:tab/>
        <w:t>Consent to assign or sublet not to be unreasonably withheld</w:t>
      </w:r>
      <w:bookmarkEnd w:id="578"/>
      <w:bookmarkEnd w:id="579"/>
      <w:bookmarkEnd w:id="580"/>
      <w:del w:id="581" w:author="svcMRProcess" w:date="2020-02-18T13:55:00Z">
        <w:r>
          <w:rPr>
            <w:snapToGrid w:val="0"/>
          </w:rPr>
          <w:delText xml:space="preserve"> </w:delText>
        </w:r>
      </w:del>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582" w:name="_Toc455284834"/>
      <w:bookmarkStart w:id="583" w:name="_Toc176681128"/>
      <w:bookmarkStart w:id="584" w:name="_Toc166319436"/>
      <w:r>
        <w:rPr>
          <w:rStyle w:val="CharSectno"/>
        </w:rPr>
        <w:t>81</w:t>
      </w:r>
      <w:r>
        <w:rPr>
          <w:snapToGrid w:val="0"/>
        </w:rPr>
        <w:t>.</w:t>
      </w:r>
      <w:r>
        <w:rPr>
          <w:snapToGrid w:val="0"/>
        </w:rPr>
        <w:tab/>
        <w:t>Restrictions and</w:t>
      </w:r>
      <w:del w:id="585" w:author="svcMRProcess" w:date="2020-02-18T13:55:00Z">
        <w:r>
          <w:rPr>
            <w:snapToGrid w:val="0"/>
          </w:rPr>
          <w:delText xml:space="preserve"> </w:delText>
        </w:r>
      </w:del>
      <w:ins w:id="586" w:author="svcMRProcess" w:date="2020-02-18T13:55:00Z">
        <w:r>
          <w:rPr>
            <w:snapToGrid w:val="0"/>
          </w:rPr>
          <w:t> </w:t>
        </w:r>
      </w:ins>
      <w:r>
        <w:rPr>
          <w:snapToGrid w:val="0"/>
        </w:rPr>
        <w:t>relief against forfeiture of leases and under</w:t>
      </w:r>
      <w:r>
        <w:rPr>
          <w:snapToGrid w:val="0"/>
        </w:rPr>
        <w:noBreakHyphen/>
        <w:t>leases</w:t>
      </w:r>
      <w:bookmarkEnd w:id="582"/>
      <w:bookmarkEnd w:id="583"/>
      <w:bookmarkEnd w:id="584"/>
      <w:del w:id="587" w:author="svcMRProcess" w:date="2020-02-18T13:55:00Z">
        <w:r>
          <w:rPr>
            <w:snapToGrid w:val="0"/>
          </w:rPr>
          <w:delText xml:space="preserve"> </w:delText>
        </w:r>
      </w:del>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del w:id="588" w:author="svcMRProcess" w:date="2020-02-18T13:55:00Z">
        <w:r>
          <w:rPr>
            <w:snapToGrid w:val="0"/>
          </w:rPr>
          <w:delText> </w:delText>
        </w:r>
      </w:del>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del w:id="589" w:author="svcMRProcess" w:date="2020-02-18T13:55:00Z">
        <w:r>
          <w:rPr>
            <w:snapToGrid w:val="0"/>
          </w:rPr>
          <w:delText> </w:delText>
        </w:r>
      </w:del>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del w:id="590" w:author="svcMRProcess" w:date="2020-02-18T13:55:00Z">
        <w:r>
          <w:rPr>
            <w:snapToGrid w:val="0"/>
          </w:rPr>
          <w:delText> </w:delText>
        </w:r>
      </w:del>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w:t>
      </w:r>
      <w:del w:id="591" w:author="svcMRProcess" w:date="2020-02-18T13:55:00Z">
        <w:r>
          <w:rPr>
            <w:snapToGrid w:val="0"/>
          </w:rPr>
          <w:delText xml:space="preserve"> </w:delText>
        </w:r>
      </w:del>
      <w:ins w:id="592" w:author="svcMRProcess" w:date="2020-02-18T13:55:00Z">
        <w:r>
          <w:rPr>
            <w:snapToGrid w:val="0"/>
          </w:rPr>
          <w:t> </w:t>
        </w:r>
      </w:ins>
      <w:r>
        <w:rPr>
          <w:snapToGrid w:val="0"/>
        </w:rPr>
        <w:t>section except so far as is otherwise provided</w:t>
      </w:r>
      <w:del w:id="593" w:author="svcMRProcess" w:date="2020-02-18T13:55:00Z">
        <w:r>
          <w:rPr>
            <w:snapToGrid w:val="0"/>
          </w:rPr>
          <w:delText>,</w:delText>
        </w:r>
      </w:del>
      <w:ins w:id="594" w:author="svcMRProcess" w:date="2020-02-18T13:55:00Z">
        <w:r>
          <w:rPr>
            <w:snapToGrid w:val="0"/>
          </w:rPr>
          <w:t> —</w:t>
        </w:r>
      </w:ins>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del w:id="595" w:author="svcMRProcess" w:date="2020-02-18T13:55:00Z">
        <w:r>
          <w:rPr>
            <w:snapToGrid w:val="0"/>
          </w:rPr>
          <w:delText> </w:delText>
        </w:r>
      </w:del>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w:t>
      </w:r>
      <w:del w:id="596" w:author="svcMRProcess" w:date="2020-02-18T13:55:00Z">
        <w:r>
          <w:delText xml:space="preserve"> </w:delText>
        </w:r>
      </w:del>
      <w:ins w:id="597" w:author="svcMRProcess" w:date="2020-02-18T13:55:00Z">
        <w:r>
          <w:t> </w:t>
        </w:r>
      </w:ins>
      <w:r>
        <w:t>81 amended by No. 73 of 2006 s. 115.]</w:t>
      </w:r>
    </w:p>
    <w:p>
      <w:pPr>
        <w:pStyle w:val="Heading5"/>
        <w:rPr>
          <w:snapToGrid w:val="0"/>
        </w:rPr>
      </w:pPr>
      <w:bookmarkStart w:id="598" w:name="_Toc455284835"/>
      <w:bookmarkStart w:id="599" w:name="_Toc176681129"/>
      <w:bookmarkStart w:id="600" w:name="_Toc166319437"/>
      <w:r>
        <w:rPr>
          <w:rStyle w:val="CharSectno"/>
        </w:rPr>
        <w:t>82</w:t>
      </w:r>
      <w:r>
        <w:rPr>
          <w:snapToGrid w:val="0"/>
        </w:rPr>
        <w:t>.</w:t>
      </w:r>
      <w:r>
        <w:rPr>
          <w:snapToGrid w:val="0"/>
        </w:rPr>
        <w:tab/>
        <w:t>Certain assignments not to be deemed a breach</w:t>
      </w:r>
      <w:bookmarkEnd w:id="598"/>
      <w:bookmarkEnd w:id="599"/>
      <w:bookmarkEnd w:id="600"/>
      <w:del w:id="601" w:author="svcMRProcess" w:date="2020-02-18T13:55:00Z">
        <w:r>
          <w:rPr>
            <w:snapToGrid w:val="0"/>
          </w:rPr>
          <w:delText xml:space="preserve"> </w:delText>
        </w:r>
      </w:del>
    </w:p>
    <w:p>
      <w:pPr>
        <w:pStyle w:val="Subsection"/>
        <w:keepNext/>
        <w:rPr>
          <w:snapToGrid w:val="0"/>
        </w:rPr>
      </w:pPr>
      <w:r>
        <w:rPr>
          <w:snapToGrid w:val="0"/>
        </w:rPr>
        <w:tab/>
      </w:r>
      <w:r>
        <w:rPr>
          <w:snapToGrid w:val="0"/>
        </w:rPr>
        <w:tab/>
        <w:t>No assignment or underletting —</w:t>
      </w:r>
      <w:del w:id="602" w:author="svcMRProcess" w:date="2020-02-18T13:55:00Z">
        <w:r>
          <w:rPr>
            <w:snapToGrid w:val="0"/>
          </w:rPr>
          <w:delText> </w:delText>
        </w:r>
      </w:del>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603" w:name="_Toc455284836"/>
      <w:bookmarkStart w:id="604" w:name="_Toc176681130"/>
      <w:bookmarkStart w:id="605" w:name="_Toc166319438"/>
      <w:r>
        <w:rPr>
          <w:rStyle w:val="CharSectno"/>
        </w:rPr>
        <w:t>83</w:t>
      </w:r>
      <w:r>
        <w:rPr>
          <w:snapToGrid w:val="0"/>
        </w:rPr>
        <w:t>.</w:t>
      </w:r>
      <w:r>
        <w:rPr>
          <w:snapToGrid w:val="0"/>
        </w:rPr>
        <w:tab/>
        <w:t>Surrender of head lease to grant new lease not to prejudice under</w:t>
      </w:r>
      <w:r>
        <w:rPr>
          <w:snapToGrid w:val="0"/>
        </w:rPr>
        <w:noBreakHyphen/>
        <w:t>lease</w:t>
      </w:r>
      <w:bookmarkEnd w:id="603"/>
      <w:bookmarkEnd w:id="604"/>
      <w:bookmarkEnd w:id="605"/>
      <w:del w:id="606" w:author="svcMRProcess" w:date="2020-02-18T13:55:00Z">
        <w:r>
          <w:rPr>
            <w:snapToGrid w:val="0"/>
          </w:rPr>
          <w:delText xml:space="preserve"> </w:delText>
        </w:r>
      </w:del>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del w:id="607" w:author="svcMRProcess" w:date="2020-02-18T13:55:00Z">
        <w:r>
          <w:rPr>
            <w:snapToGrid w:val="0"/>
          </w:rPr>
          <w:delText> </w:delText>
        </w:r>
      </w:del>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608" w:name="_Toc122772997"/>
      <w:bookmarkStart w:id="609" w:name="_Toc123004012"/>
      <w:bookmarkStart w:id="610" w:name="_Toc131413104"/>
      <w:bookmarkStart w:id="611" w:name="_Toc166297476"/>
      <w:bookmarkStart w:id="612" w:name="_Toc166319439"/>
      <w:bookmarkStart w:id="613" w:name="_Toc173212824"/>
      <w:bookmarkStart w:id="614" w:name="_Toc173212991"/>
      <w:bookmarkStart w:id="615" w:name="_Toc173213158"/>
      <w:bookmarkStart w:id="616" w:name="_Toc173213325"/>
      <w:bookmarkStart w:id="617" w:name="_Toc173307787"/>
      <w:bookmarkStart w:id="618" w:name="_Toc173916842"/>
      <w:bookmarkStart w:id="619" w:name="_Toc174350538"/>
      <w:bookmarkStart w:id="620" w:name="_Toc174507926"/>
      <w:bookmarkStart w:id="621" w:name="_Toc176681131"/>
      <w:r>
        <w:rPr>
          <w:rStyle w:val="CharDivNo"/>
        </w:rPr>
        <w:t>Division 2</w:t>
      </w:r>
      <w:r>
        <w:rPr>
          <w:snapToGrid w:val="0"/>
        </w:rPr>
        <w:t> — </w:t>
      </w:r>
      <w:r>
        <w:rPr>
          <w:rStyle w:val="CharDivText"/>
        </w:rPr>
        <w:t>Options in leases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del w:id="622" w:author="svcMRProcess" w:date="2020-02-18T13:55:00Z">
        <w:r>
          <w:rPr>
            <w:rStyle w:val="CharDivText"/>
          </w:rPr>
          <w:delText xml:space="preserve"> </w:delText>
        </w:r>
      </w:del>
    </w:p>
    <w:p>
      <w:pPr>
        <w:pStyle w:val="Footnoteheading"/>
        <w:keepNext/>
        <w:keepLines/>
        <w:rPr>
          <w:snapToGrid w:val="0"/>
        </w:rPr>
      </w:pPr>
      <w:r>
        <w:rPr>
          <w:snapToGrid w:val="0"/>
        </w:rPr>
        <w:tab/>
        <w:t>[Heading inserted by No. 35 of 1973 s.</w:t>
      </w:r>
      <w:ins w:id="623" w:author="svcMRProcess" w:date="2020-02-18T13:55:00Z">
        <w:r>
          <w:rPr>
            <w:snapToGrid w:val="0"/>
          </w:rPr>
          <w:t> </w:t>
        </w:r>
      </w:ins>
      <w:r>
        <w:rPr>
          <w:snapToGrid w:val="0"/>
        </w:rPr>
        <w:t>3.]</w:t>
      </w:r>
    </w:p>
    <w:p>
      <w:pPr>
        <w:pStyle w:val="Heading5"/>
        <w:spacing w:before="180"/>
        <w:rPr>
          <w:snapToGrid w:val="0"/>
        </w:rPr>
      </w:pPr>
      <w:bookmarkStart w:id="624" w:name="_Toc455284837"/>
      <w:bookmarkStart w:id="625" w:name="_Toc176681132"/>
      <w:bookmarkStart w:id="626" w:name="_Toc166319440"/>
      <w:r>
        <w:rPr>
          <w:rStyle w:val="CharSectno"/>
        </w:rPr>
        <w:t>83A</w:t>
      </w:r>
      <w:r>
        <w:rPr>
          <w:snapToGrid w:val="0"/>
        </w:rPr>
        <w:t>.</w:t>
      </w:r>
      <w:r>
        <w:rPr>
          <w:snapToGrid w:val="0"/>
        </w:rPr>
        <w:tab/>
        <w:t>Interpretation</w:t>
      </w:r>
      <w:bookmarkEnd w:id="624"/>
      <w:bookmarkEnd w:id="625"/>
      <w:bookmarkEnd w:id="626"/>
      <w:del w:id="627" w:author="svcMRProcess" w:date="2020-02-18T13:55:00Z">
        <w:r>
          <w:rPr>
            <w:snapToGrid w:val="0"/>
          </w:rPr>
          <w:delText xml:space="preserve"> </w:delText>
        </w:r>
      </w:del>
    </w:p>
    <w:p>
      <w:pPr>
        <w:pStyle w:val="Subsection"/>
        <w:keepNext/>
        <w:keepLines/>
        <w:rPr>
          <w:snapToGrid w:val="0"/>
        </w:rPr>
      </w:pPr>
      <w:r>
        <w:rPr>
          <w:snapToGrid w:val="0"/>
        </w:rPr>
        <w:tab/>
      </w:r>
      <w:r>
        <w:rPr>
          <w:snapToGrid w:val="0"/>
        </w:rPr>
        <w:tab/>
        <w:t>In this Division —</w:t>
      </w:r>
      <w:del w:id="628" w:author="svcMRProcess" w:date="2020-02-18T13:55:00Z">
        <w:r>
          <w:rPr>
            <w:snapToGrid w:val="0"/>
          </w:rPr>
          <w:delText> </w:delText>
        </w:r>
      </w:del>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del w:id="629" w:author="svcMRProcess" w:date="2020-02-18T13:55:00Z">
        <w:r>
          <w:rPr>
            <w:snapToGrid w:val="0"/>
            <w:spacing w:val="-4"/>
          </w:rPr>
          <w:delText> </w:delText>
        </w:r>
      </w:del>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w:t>
      </w:r>
      <w:ins w:id="630" w:author="svcMRProcess" w:date="2020-02-18T13:55:00Z">
        <w:r>
          <w:t> </w:t>
        </w:r>
      </w:ins>
      <w:r>
        <w:t>3.]</w:t>
      </w:r>
      <w:del w:id="631" w:author="svcMRProcess" w:date="2020-02-18T13:55:00Z">
        <w:r>
          <w:delText xml:space="preserve"> </w:delText>
        </w:r>
      </w:del>
    </w:p>
    <w:p>
      <w:pPr>
        <w:pStyle w:val="Heading5"/>
        <w:rPr>
          <w:snapToGrid w:val="0"/>
        </w:rPr>
      </w:pPr>
      <w:bookmarkStart w:id="632" w:name="_Toc455284838"/>
      <w:bookmarkStart w:id="633" w:name="_Toc176681133"/>
      <w:bookmarkStart w:id="634" w:name="_Toc166319441"/>
      <w:r>
        <w:rPr>
          <w:rStyle w:val="CharSectno"/>
        </w:rPr>
        <w:t>83B</w:t>
      </w:r>
      <w:r>
        <w:rPr>
          <w:snapToGrid w:val="0"/>
        </w:rPr>
        <w:t>.</w:t>
      </w:r>
      <w:r>
        <w:rPr>
          <w:snapToGrid w:val="0"/>
        </w:rPr>
        <w:tab/>
        <w:t>Construction and application of Division</w:t>
      </w:r>
      <w:bookmarkEnd w:id="632"/>
      <w:bookmarkEnd w:id="633"/>
      <w:bookmarkEnd w:id="634"/>
      <w:del w:id="635" w:author="svcMRProcess" w:date="2020-02-18T13:55:00Z">
        <w:r>
          <w:rPr>
            <w:snapToGrid w:val="0"/>
          </w:rPr>
          <w:delText xml:space="preserve"> </w:delText>
        </w:r>
      </w:del>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w:t>
      </w:r>
      <w:ins w:id="636" w:author="svcMRProcess" w:date="2020-02-18T13:55:00Z">
        <w:r>
          <w:t> </w:t>
        </w:r>
      </w:ins>
      <w:r>
        <w:t>3.]</w:t>
      </w:r>
      <w:del w:id="637" w:author="svcMRProcess" w:date="2020-02-18T13:55:00Z">
        <w:r>
          <w:delText xml:space="preserve"> </w:delText>
        </w:r>
      </w:del>
    </w:p>
    <w:p>
      <w:pPr>
        <w:pStyle w:val="Heading5"/>
        <w:rPr>
          <w:snapToGrid w:val="0"/>
        </w:rPr>
      </w:pPr>
      <w:bookmarkStart w:id="638" w:name="_Toc455284839"/>
      <w:bookmarkStart w:id="639" w:name="_Toc176681134"/>
      <w:bookmarkStart w:id="640" w:name="_Toc166319442"/>
      <w:r>
        <w:rPr>
          <w:rStyle w:val="CharSectno"/>
        </w:rPr>
        <w:t>83C</w:t>
      </w:r>
      <w:r>
        <w:rPr>
          <w:snapToGrid w:val="0"/>
        </w:rPr>
        <w:t>.</w:t>
      </w:r>
      <w:r>
        <w:rPr>
          <w:snapToGrid w:val="0"/>
        </w:rPr>
        <w:tab/>
        <w:t>Breach of certain obligations not to preclude lessee from exercising option in certain circumstances</w:t>
      </w:r>
      <w:bookmarkEnd w:id="638"/>
      <w:bookmarkEnd w:id="639"/>
      <w:bookmarkEnd w:id="640"/>
      <w:del w:id="641" w:author="svcMRProcess" w:date="2020-02-18T13:55:00Z">
        <w:r>
          <w:rPr>
            <w:snapToGrid w:val="0"/>
          </w:rPr>
          <w:delText xml:space="preserve"> </w:delText>
        </w:r>
      </w:del>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w:t>
      </w:r>
      <w:del w:id="642" w:author="svcMRProcess" w:date="2020-02-18T13:55:00Z">
        <w:r>
          <w:rPr>
            <w:snapToGrid w:val="0"/>
          </w:rPr>
          <w:delText> </w:delText>
        </w:r>
      </w:del>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del w:id="643" w:author="svcMRProcess" w:date="2020-02-18T13:55:00Z">
        <w:r>
          <w:rPr>
            <w:snapToGrid w:val="0"/>
          </w:rPr>
          <w:delText> </w:delText>
        </w:r>
      </w:del>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del w:id="644" w:author="svcMRProcess" w:date="2020-02-18T13:55:00Z">
        <w:r>
          <w:rPr>
            <w:snapToGrid w:val="0"/>
          </w:rPr>
          <w:delText> </w:delText>
        </w:r>
      </w:del>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w:t>
      </w:r>
      <w:ins w:id="645" w:author="svcMRProcess" w:date="2020-02-18T13:55:00Z">
        <w:r>
          <w:t> </w:t>
        </w:r>
      </w:ins>
      <w:r>
        <w:t>3.]</w:t>
      </w:r>
      <w:del w:id="646" w:author="svcMRProcess" w:date="2020-02-18T13:55:00Z">
        <w:r>
          <w:delText xml:space="preserve"> </w:delText>
        </w:r>
      </w:del>
    </w:p>
    <w:p>
      <w:pPr>
        <w:pStyle w:val="Heading5"/>
        <w:rPr>
          <w:snapToGrid w:val="0"/>
        </w:rPr>
      </w:pPr>
      <w:bookmarkStart w:id="647" w:name="_Toc455284840"/>
      <w:bookmarkStart w:id="648" w:name="_Toc176681135"/>
      <w:bookmarkStart w:id="649" w:name="_Toc166319443"/>
      <w:r>
        <w:rPr>
          <w:rStyle w:val="CharSectno"/>
        </w:rPr>
        <w:t>83D</w:t>
      </w:r>
      <w:r>
        <w:rPr>
          <w:snapToGrid w:val="0"/>
        </w:rPr>
        <w:t>.</w:t>
      </w:r>
      <w:r>
        <w:rPr>
          <w:snapToGrid w:val="0"/>
        </w:rPr>
        <w:tab/>
        <w:t>Court may grant relief from breach of certain obligations</w:t>
      </w:r>
      <w:bookmarkEnd w:id="647"/>
      <w:bookmarkEnd w:id="648"/>
      <w:bookmarkEnd w:id="649"/>
      <w:del w:id="650" w:author="svcMRProcess" w:date="2020-02-18T13:55:00Z">
        <w:r>
          <w:rPr>
            <w:snapToGrid w:val="0"/>
          </w:rPr>
          <w:delText xml:space="preserve"> </w:delText>
        </w:r>
      </w:del>
    </w:p>
    <w:p>
      <w:pPr>
        <w:pStyle w:val="Subsection"/>
        <w:rPr>
          <w:snapToGrid w:val="0"/>
        </w:rPr>
      </w:pPr>
      <w:r>
        <w:rPr>
          <w:snapToGrid w:val="0"/>
        </w:rPr>
        <w:tab/>
        <w:t>(1)</w:t>
      </w:r>
      <w:r>
        <w:rPr>
          <w:snapToGrid w:val="0"/>
        </w:rPr>
        <w:tab/>
        <w:t>Relief referred to in section 83C may be sought —</w:t>
      </w:r>
      <w:del w:id="651" w:author="svcMRProcess" w:date="2020-02-18T13:55:00Z">
        <w:r>
          <w:rPr>
            <w:snapToGrid w:val="0"/>
          </w:rPr>
          <w:delText> </w:delText>
        </w:r>
      </w:del>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del w:id="652" w:author="svcMRProcess" w:date="2020-02-18T13:55:00Z">
        <w:r>
          <w:rPr>
            <w:snapToGrid w:val="0"/>
          </w:rPr>
          <w:delText> </w:delText>
        </w:r>
      </w:del>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del w:id="653" w:author="svcMRProcess" w:date="2020-02-18T13:55:00Z">
        <w:r>
          <w:rPr>
            <w:snapToGrid w:val="0"/>
          </w:rPr>
          <w:delText> </w:delText>
        </w:r>
      </w:del>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del w:id="654" w:author="svcMRProcess" w:date="2020-02-18T13:55:00Z">
        <w:r>
          <w:rPr>
            <w:snapToGrid w:val="0"/>
          </w:rPr>
          <w:delText> </w:delText>
        </w:r>
      </w:del>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del w:id="655" w:author="svcMRProcess" w:date="2020-02-18T13:55:00Z">
        <w:r>
          <w:rPr>
            <w:snapToGrid w:val="0"/>
          </w:rPr>
          <w:delText> </w:delText>
        </w:r>
      </w:del>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w:t>
      </w:r>
      <w:ins w:id="656" w:author="svcMRProcess" w:date="2020-02-18T13:55:00Z">
        <w:r>
          <w:t> </w:t>
        </w:r>
      </w:ins>
      <w:r>
        <w:t>3.]</w:t>
      </w:r>
      <w:del w:id="657" w:author="svcMRProcess" w:date="2020-02-18T13:55:00Z">
        <w:r>
          <w:delText xml:space="preserve"> </w:delText>
        </w:r>
      </w:del>
    </w:p>
    <w:p>
      <w:pPr>
        <w:pStyle w:val="Heading5"/>
        <w:rPr>
          <w:snapToGrid w:val="0"/>
        </w:rPr>
      </w:pPr>
      <w:bookmarkStart w:id="658" w:name="_Toc455284841"/>
      <w:bookmarkStart w:id="659" w:name="_Toc176681136"/>
      <w:bookmarkStart w:id="660" w:name="_Toc166319444"/>
      <w:r>
        <w:rPr>
          <w:rStyle w:val="CharSectno"/>
        </w:rPr>
        <w:t>83E</w:t>
      </w:r>
      <w:r>
        <w:rPr>
          <w:snapToGrid w:val="0"/>
        </w:rPr>
        <w:t>.</w:t>
      </w:r>
      <w:r>
        <w:rPr>
          <w:snapToGrid w:val="0"/>
        </w:rPr>
        <w:tab/>
        <w:t>Lease to continue in force until issue decided</w:t>
      </w:r>
      <w:bookmarkEnd w:id="658"/>
      <w:bookmarkEnd w:id="659"/>
      <w:bookmarkEnd w:id="660"/>
      <w:del w:id="661" w:author="svcMRProcess" w:date="2020-02-18T13:55:00Z">
        <w:r>
          <w:rPr>
            <w:snapToGrid w:val="0"/>
          </w:rPr>
          <w:delText xml:space="preserve"> </w:delText>
        </w:r>
      </w:del>
    </w:p>
    <w:p>
      <w:pPr>
        <w:pStyle w:val="Subsection"/>
        <w:keepNext/>
        <w:rPr>
          <w:snapToGrid w:val="0"/>
        </w:rPr>
      </w:pPr>
      <w:r>
        <w:rPr>
          <w:snapToGrid w:val="0"/>
        </w:rPr>
        <w:tab/>
        <w:t>(1)</w:t>
      </w:r>
      <w:r>
        <w:rPr>
          <w:snapToGrid w:val="0"/>
        </w:rPr>
        <w:tab/>
        <w:t>Subject to any order of the Court and to this section —</w:t>
      </w:r>
      <w:del w:id="662" w:author="svcMRProcess" w:date="2020-02-18T13:55:00Z">
        <w:r>
          <w:rPr>
            <w:snapToGrid w:val="0"/>
          </w:rPr>
          <w:delText> </w:delText>
        </w:r>
      </w:del>
    </w:p>
    <w:p>
      <w:pPr>
        <w:pStyle w:val="Indenta"/>
        <w:keepNext/>
        <w:rPr>
          <w:snapToGrid w:val="0"/>
        </w:rPr>
      </w:pPr>
      <w:r>
        <w:rPr>
          <w:snapToGrid w:val="0"/>
        </w:rPr>
        <w:tab/>
        <w:t>(a)</w:t>
      </w:r>
      <w:r>
        <w:rPr>
          <w:snapToGrid w:val="0"/>
        </w:rPr>
        <w:tab/>
        <w:t>where —</w:t>
      </w:r>
      <w:del w:id="663" w:author="svcMRProcess" w:date="2020-02-18T13:55:00Z">
        <w:r>
          <w:rPr>
            <w:snapToGrid w:val="0"/>
          </w:rPr>
          <w:delText> </w:delText>
        </w:r>
      </w:del>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del w:id="664" w:author="svcMRProcess" w:date="2020-02-18T13:55:00Z">
        <w:r>
          <w:rPr>
            <w:snapToGrid w:val="0"/>
          </w:rPr>
          <w:delText> </w:delText>
        </w:r>
      </w:del>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del w:id="665" w:author="svcMRProcess" w:date="2020-02-18T13:55:00Z">
        <w:r>
          <w:rPr>
            <w:snapToGrid w:val="0"/>
          </w:rPr>
          <w:delText> </w:delText>
        </w:r>
      </w:del>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del w:id="666" w:author="svcMRProcess" w:date="2020-02-18T13:55:00Z">
        <w:r>
          <w:rPr>
            <w:snapToGrid w:val="0"/>
          </w:rPr>
          <w:delText> </w:delText>
        </w:r>
      </w:del>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w:t>
      </w:r>
      <w:ins w:id="667" w:author="svcMRProcess" w:date="2020-02-18T13:55:00Z">
        <w:r>
          <w:t> </w:t>
        </w:r>
      </w:ins>
      <w:r>
        <w:t>3.]</w:t>
      </w:r>
      <w:del w:id="668" w:author="svcMRProcess" w:date="2020-02-18T13:55:00Z">
        <w:r>
          <w:delText xml:space="preserve"> </w:delText>
        </w:r>
      </w:del>
    </w:p>
    <w:p>
      <w:pPr>
        <w:pStyle w:val="Heading2"/>
      </w:pPr>
      <w:bookmarkStart w:id="669" w:name="_Toc122773003"/>
      <w:bookmarkStart w:id="670" w:name="_Toc123004018"/>
      <w:bookmarkStart w:id="671" w:name="_Toc131413110"/>
      <w:bookmarkStart w:id="672" w:name="_Toc166297482"/>
      <w:bookmarkStart w:id="673" w:name="_Toc166319445"/>
      <w:bookmarkStart w:id="674" w:name="_Toc173212830"/>
      <w:bookmarkStart w:id="675" w:name="_Toc173212997"/>
      <w:bookmarkStart w:id="676" w:name="_Toc173213164"/>
      <w:bookmarkStart w:id="677" w:name="_Toc173213331"/>
      <w:bookmarkStart w:id="678" w:name="_Toc173307793"/>
      <w:bookmarkStart w:id="679" w:name="_Toc173916848"/>
      <w:bookmarkStart w:id="680" w:name="_Toc174350544"/>
      <w:bookmarkStart w:id="681" w:name="_Toc174507932"/>
      <w:bookmarkStart w:id="682" w:name="_Toc176681137"/>
      <w:r>
        <w:rPr>
          <w:rStyle w:val="CharPartNo"/>
        </w:rPr>
        <w:t>Part VIII</w:t>
      </w:r>
      <w:r>
        <w:rPr>
          <w:rStyle w:val="CharDivNo"/>
        </w:rPr>
        <w:t> </w:t>
      </w:r>
      <w:r>
        <w:t>—</w:t>
      </w:r>
      <w:r>
        <w:rPr>
          <w:rStyle w:val="CharDivText"/>
        </w:rPr>
        <w:t> </w:t>
      </w:r>
      <w:r>
        <w:rPr>
          <w:rStyle w:val="CharPartText"/>
        </w:rPr>
        <w:t>Powers of attorney</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del w:id="683" w:author="svcMRProcess" w:date="2020-02-18T13:55:00Z">
        <w:r>
          <w:rPr>
            <w:rStyle w:val="CharPartText"/>
          </w:rPr>
          <w:delText xml:space="preserve"> </w:delText>
        </w:r>
      </w:del>
    </w:p>
    <w:p>
      <w:pPr>
        <w:pStyle w:val="Heading5"/>
        <w:rPr>
          <w:snapToGrid w:val="0"/>
        </w:rPr>
      </w:pPr>
      <w:bookmarkStart w:id="684" w:name="_Toc455284842"/>
      <w:bookmarkStart w:id="685" w:name="_Toc176681138"/>
      <w:bookmarkStart w:id="686" w:name="_Toc166319446"/>
      <w:r>
        <w:rPr>
          <w:rStyle w:val="CharSectno"/>
        </w:rPr>
        <w:t>84</w:t>
      </w:r>
      <w:r>
        <w:rPr>
          <w:snapToGrid w:val="0"/>
        </w:rPr>
        <w:t>.</w:t>
      </w:r>
      <w:r>
        <w:rPr>
          <w:snapToGrid w:val="0"/>
        </w:rPr>
        <w:tab/>
        <w:t>Execution by attorney in his own name</w:t>
      </w:r>
      <w:bookmarkEnd w:id="684"/>
      <w:bookmarkEnd w:id="685"/>
      <w:bookmarkEnd w:id="686"/>
      <w:del w:id="687" w:author="svcMRProcess" w:date="2020-02-18T13:55:00Z">
        <w:r>
          <w:rPr>
            <w:snapToGrid w:val="0"/>
          </w:rPr>
          <w:delText xml:space="preserve"> </w:delText>
        </w:r>
      </w:del>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688" w:name="_Toc455284843"/>
      <w:bookmarkStart w:id="689" w:name="_Toc176681139"/>
      <w:bookmarkStart w:id="690" w:name="_Toc166319447"/>
      <w:r>
        <w:rPr>
          <w:rStyle w:val="CharSectno"/>
        </w:rPr>
        <w:t>85</w:t>
      </w:r>
      <w:r>
        <w:rPr>
          <w:snapToGrid w:val="0"/>
        </w:rPr>
        <w:t>.</w:t>
      </w:r>
      <w:r>
        <w:rPr>
          <w:snapToGrid w:val="0"/>
        </w:rPr>
        <w:tab/>
        <w:t>Continuance until notice of death or revocation received</w:t>
      </w:r>
      <w:bookmarkEnd w:id="688"/>
      <w:bookmarkEnd w:id="689"/>
      <w:bookmarkEnd w:id="690"/>
      <w:del w:id="691" w:author="svcMRProcess" w:date="2020-02-18T13:55:00Z">
        <w:r>
          <w:rPr>
            <w:snapToGrid w:val="0"/>
          </w:rPr>
          <w:delText xml:space="preserve"> </w:delText>
        </w:r>
      </w:del>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del w:id="692" w:author="svcMRProcess" w:date="2020-02-18T13:55:00Z">
        <w:r>
          <w:rPr>
            <w:snapToGrid w:val="0"/>
          </w:rPr>
          <w:delText> </w:delText>
        </w:r>
      </w:del>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693" w:name="_Toc455284844"/>
      <w:bookmarkStart w:id="694" w:name="_Toc176681140"/>
      <w:bookmarkStart w:id="695" w:name="_Toc166319448"/>
      <w:r>
        <w:rPr>
          <w:rStyle w:val="CharSectno"/>
        </w:rPr>
        <w:t>86</w:t>
      </w:r>
      <w:r>
        <w:rPr>
          <w:snapToGrid w:val="0"/>
        </w:rPr>
        <w:t>.</w:t>
      </w:r>
      <w:r>
        <w:rPr>
          <w:snapToGrid w:val="0"/>
        </w:rPr>
        <w:tab/>
        <w:t>Irrevocable power of attorney for value</w:t>
      </w:r>
      <w:bookmarkEnd w:id="693"/>
      <w:bookmarkEnd w:id="694"/>
      <w:bookmarkEnd w:id="695"/>
      <w:del w:id="696" w:author="svcMRProcess" w:date="2020-02-18T13:55:00Z">
        <w:r>
          <w:rPr>
            <w:snapToGrid w:val="0"/>
          </w:rPr>
          <w:delText xml:space="preserve"> </w:delText>
        </w:r>
      </w:del>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del w:id="697" w:author="svcMRProcess" w:date="2020-02-18T13:55:00Z">
        <w:r>
          <w:rPr>
            <w:snapToGrid w:val="0"/>
          </w:rPr>
          <w:delText> </w:delText>
        </w:r>
      </w:del>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698" w:name="_Toc455284845"/>
      <w:bookmarkStart w:id="699" w:name="_Toc176681141"/>
      <w:bookmarkStart w:id="700" w:name="_Toc166319449"/>
      <w:r>
        <w:rPr>
          <w:rStyle w:val="CharSectno"/>
        </w:rPr>
        <w:t>87</w:t>
      </w:r>
      <w:r>
        <w:rPr>
          <w:snapToGrid w:val="0"/>
        </w:rPr>
        <w:t>.</w:t>
      </w:r>
      <w:r>
        <w:rPr>
          <w:snapToGrid w:val="0"/>
        </w:rPr>
        <w:tab/>
        <w:t>Power of attorney made irrevocable for fixed time</w:t>
      </w:r>
      <w:bookmarkEnd w:id="698"/>
      <w:bookmarkEnd w:id="699"/>
      <w:bookmarkEnd w:id="700"/>
      <w:del w:id="701" w:author="svcMRProcess" w:date="2020-02-18T13:55:00Z">
        <w:r>
          <w:rPr>
            <w:snapToGrid w:val="0"/>
          </w:rPr>
          <w:delText xml:space="preserve"> </w:delText>
        </w:r>
      </w:del>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del w:id="702" w:author="svcMRProcess" w:date="2020-02-18T13:55:00Z">
        <w:r>
          <w:rPr>
            <w:snapToGrid w:val="0"/>
          </w:rPr>
          <w:delText> </w:delText>
        </w:r>
      </w:del>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703" w:name="_Toc455284846"/>
      <w:bookmarkStart w:id="704" w:name="_Toc176681142"/>
      <w:bookmarkStart w:id="705" w:name="_Toc166319450"/>
      <w:r>
        <w:rPr>
          <w:rStyle w:val="CharSectno"/>
        </w:rPr>
        <w:t>88</w:t>
      </w:r>
      <w:r>
        <w:rPr>
          <w:snapToGrid w:val="0"/>
        </w:rPr>
        <w:t>.</w:t>
      </w:r>
      <w:r>
        <w:rPr>
          <w:snapToGrid w:val="0"/>
        </w:rPr>
        <w:tab/>
        <w:t>Application to corporations</w:t>
      </w:r>
      <w:bookmarkEnd w:id="703"/>
      <w:bookmarkEnd w:id="704"/>
      <w:bookmarkEnd w:id="705"/>
      <w:del w:id="706" w:author="svcMRProcess" w:date="2020-02-18T13:55:00Z">
        <w:r>
          <w:rPr>
            <w:snapToGrid w:val="0"/>
          </w:rPr>
          <w:delText xml:space="preserve"> </w:delText>
        </w:r>
      </w:del>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w:t>
      </w:r>
      <w:del w:id="707" w:author="svcMRProcess" w:date="2020-02-18T13:55:00Z">
        <w:r>
          <w:delText xml:space="preserve"> </w:delText>
        </w:r>
      </w:del>
      <w:ins w:id="708" w:author="svcMRProcess" w:date="2020-02-18T13:55:00Z">
        <w:r>
          <w:t> </w:t>
        </w:r>
      </w:ins>
      <w:r>
        <w:t>88 amended by No. 20 of 2003 s. 41.]</w:t>
      </w:r>
    </w:p>
    <w:p>
      <w:pPr>
        <w:pStyle w:val="Heading2"/>
      </w:pPr>
      <w:bookmarkStart w:id="709" w:name="_Toc122773009"/>
      <w:bookmarkStart w:id="710" w:name="_Toc123004024"/>
      <w:bookmarkStart w:id="711" w:name="_Toc131413116"/>
      <w:bookmarkStart w:id="712" w:name="_Toc166297488"/>
      <w:bookmarkStart w:id="713" w:name="_Toc166319451"/>
      <w:bookmarkStart w:id="714" w:name="_Toc173212836"/>
      <w:bookmarkStart w:id="715" w:name="_Toc173213003"/>
      <w:bookmarkStart w:id="716" w:name="_Toc173213170"/>
      <w:bookmarkStart w:id="717" w:name="_Toc173213337"/>
      <w:bookmarkStart w:id="718" w:name="_Toc173307799"/>
      <w:bookmarkStart w:id="719" w:name="_Toc173916854"/>
      <w:bookmarkStart w:id="720" w:name="_Toc174350550"/>
      <w:bookmarkStart w:id="721" w:name="_Toc174507938"/>
      <w:bookmarkStart w:id="722" w:name="_Toc176681143"/>
      <w:r>
        <w:rPr>
          <w:rStyle w:val="CharPartNo"/>
        </w:rPr>
        <w:t>Part IX</w:t>
      </w:r>
      <w:r>
        <w:rPr>
          <w:rStyle w:val="CharDivNo"/>
        </w:rPr>
        <w:t> </w:t>
      </w:r>
      <w:r>
        <w:t>—</w:t>
      </w:r>
      <w:r>
        <w:rPr>
          <w:rStyle w:val="CharDivText"/>
        </w:rPr>
        <w:t> </w:t>
      </w:r>
      <w:r>
        <w:rPr>
          <w:rStyle w:val="CharPartText"/>
        </w:rPr>
        <w:t>Voidable dispositions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del w:id="723" w:author="svcMRProcess" w:date="2020-02-18T13:55:00Z">
        <w:r>
          <w:rPr>
            <w:rStyle w:val="CharPartText"/>
          </w:rPr>
          <w:delText xml:space="preserve"> </w:delText>
        </w:r>
      </w:del>
    </w:p>
    <w:p>
      <w:pPr>
        <w:pStyle w:val="Heading5"/>
        <w:spacing w:before="180"/>
        <w:rPr>
          <w:snapToGrid w:val="0"/>
        </w:rPr>
      </w:pPr>
      <w:bookmarkStart w:id="724" w:name="_Toc455284847"/>
      <w:bookmarkStart w:id="725" w:name="_Toc176681144"/>
      <w:bookmarkStart w:id="726" w:name="_Toc166319452"/>
      <w:r>
        <w:rPr>
          <w:rStyle w:val="CharSectno"/>
        </w:rPr>
        <w:t>89</w:t>
      </w:r>
      <w:r>
        <w:rPr>
          <w:snapToGrid w:val="0"/>
        </w:rPr>
        <w:t>.</w:t>
      </w:r>
      <w:r>
        <w:rPr>
          <w:snapToGrid w:val="0"/>
        </w:rPr>
        <w:tab/>
        <w:t>Voluntary conveyances to defraud creditors voidable</w:t>
      </w:r>
      <w:bookmarkEnd w:id="724"/>
      <w:bookmarkEnd w:id="725"/>
      <w:bookmarkEnd w:id="726"/>
      <w:del w:id="727" w:author="svcMRProcess" w:date="2020-02-18T13:55:00Z">
        <w:r>
          <w:rPr>
            <w:snapToGrid w:val="0"/>
          </w:rPr>
          <w:delText xml:space="preserve"> </w:delText>
        </w:r>
      </w:del>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728" w:name="_Toc455284848"/>
      <w:bookmarkStart w:id="729" w:name="_Toc176681145"/>
      <w:bookmarkStart w:id="730" w:name="_Toc166319453"/>
      <w:r>
        <w:rPr>
          <w:rStyle w:val="CharSectno"/>
        </w:rPr>
        <w:t>90</w:t>
      </w:r>
      <w:r>
        <w:rPr>
          <w:snapToGrid w:val="0"/>
        </w:rPr>
        <w:t>.</w:t>
      </w:r>
      <w:r>
        <w:rPr>
          <w:snapToGrid w:val="0"/>
        </w:rPr>
        <w:tab/>
        <w:t>Voluntary disposition to defraud purchasers voidable</w:t>
      </w:r>
      <w:bookmarkEnd w:id="728"/>
      <w:bookmarkEnd w:id="729"/>
      <w:bookmarkEnd w:id="730"/>
      <w:del w:id="731" w:author="svcMRProcess" w:date="2020-02-18T13:55:00Z">
        <w:r>
          <w:rPr>
            <w:snapToGrid w:val="0"/>
          </w:rPr>
          <w:delText xml:space="preserve"> </w:delText>
        </w:r>
      </w:del>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732" w:name="_Toc455284849"/>
      <w:bookmarkStart w:id="733" w:name="_Toc176681146"/>
      <w:bookmarkStart w:id="734" w:name="_Toc166319454"/>
      <w:r>
        <w:rPr>
          <w:rStyle w:val="CharSectno"/>
        </w:rPr>
        <w:t>91</w:t>
      </w:r>
      <w:r>
        <w:rPr>
          <w:snapToGrid w:val="0"/>
        </w:rPr>
        <w:t>.</w:t>
      </w:r>
      <w:r>
        <w:rPr>
          <w:snapToGrid w:val="0"/>
        </w:rPr>
        <w:tab/>
        <w:t>Subsequent conveyance not to be evidence of intent to defraud</w:t>
      </w:r>
      <w:bookmarkEnd w:id="732"/>
      <w:bookmarkEnd w:id="733"/>
      <w:bookmarkEnd w:id="734"/>
      <w:del w:id="735" w:author="svcMRProcess" w:date="2020-02-18T13:55:00Z">
        <w:r>
          <w:rPr>
            <w:snapToGrid w:val="0"/>
            <w:spacing w:val="-4"/>
          </w:rPr>
          <w:delText xml:space="preserve"> </w:delText>
        </w:r>
      </w:del>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736" w:name="_Toc455284850"/>
      <w:bookmarkStart w:id="737" w:name="_Toc176681147"/>
      <w:bookmarkStart w:id="738" w:name="_Toc166319455"/>
      <w:r>
        <w:rPr>
          <w:rStyle w:val="CharSectno"/>
        </w:rPr>
        <w:t>92</w:t>
      </w:r>
      <w:r>
        <w:rPr>
          <w:snapToGrid w:val="0"/>
        </w:rPr>
        <w:t>.</w:t>
      </w:r>
      <w:r>
        <w:rPr>
          <w:snapToGrid w:val="0"/>
        </w:rPr>
        <w:tab/>
        <w:t>Acquisitions of reversions at an under value</w:t>
      </w:r>
      <w:bookmarkEnd w:id="736"/>
      <w:bookmarkEnd w:id="737"/>
      <w:bookmarkEnd w:id="738"/>
      <w:del w:id="739" w:author="svcMRProcess" w:date="2020-02-18T13:55:00Z">
        <w:r>
          <w:rPr>
            <w:snapToGrid w:val="0"/>
          </w:rPr>
          <w:delText xml:space="preserve"> </w:delText>
        </w:r>
      </w:del>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b/>
          <w:bCs/>
          <w:snapToGrid w:val="0"/>
        </w:rPr>
        <w:t>“</w:t>
      </w:r>
      <w:r>
        <w:rPr>
          <w:rStyle w:val="CharDefText"/>
        </w:rPr>
        <w:t>reversionary interest</w:t>
      </w:r>
      <w:r>
        <w:rPr>
          <w:b/>
          <w:bCs/>
          <w:snapToGrid w:val="0"/>
        </w:rPr>
        <w: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740" w:name="_Toc122773014"/>
      <w:bookmarkStart w:id="741" w:name="_Toc123004029"/>
      <w:bookmarkStart w:id="742" w:name="_Toc131413121"/>
      <w:bookmarkStart w:id="743" w:name="_Toc166297493"/>
      <w:bookmarkStart w:id="744" w:name="_Toc166319456"/>
      <w:bookmarkStart w:id="745" w:name="_Toc173212841"/>
      <w:bookmarkStart w:id="746" w:name="_Toc173213008"/>
      <w:bookmarkStart w:id="747" w:name="_Toc173213175"/>
      <w:bookmarkStart w:id="748" w:name="_Toc173213342"/>
      <w:bookmarkStart w:id="749" w:name="_Toc173307804"/>
      <w:bookmarkStart w:id="750" w:name="_Toc173916859"/>
      <w:bookmarkStart w:id="751" w:name="_Toc174350555"/>
      <w:bookmarkStart w:id="752" w:name="_Toc174507943"/>
      <w:bookmarkStart w:id="753" w:name="_Toc176681148"/>
      <w:r>
        <w:rPr>
          <w:rStyle w:val="CharPartNo"/>
        </w:rPr>
        <w:t>Part X</w:t>
      </w:r>
      <w:r>
        <w:rPr>
          <w:rStyle w:val="CharDivNo"/>
        </w:rPr>
        <w:t> </w:t>
      </w:r>
      <w:r>
        <w:t>—</w:t>
      </w:r>
      <w:r>
        <w:rPr>
          <w:rStyle w:val="CharDivText"/>
        </w:rPr>
        <w:t> </w:t>
      </w:r>
      <w:r>
        <w:rPr>
          <w:rStyle w:val="CharPartText"/>
        </w:rPr>
        <w:t>Powers of appointment</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del w:id="754" w:author="svcMRProcess" w:date="2020-02-18T13:55:00Z">
        <w:r>
          <w:rPr>
            <w:rStyle w:val="CharPartText"/>
          </w:rPr>
          <w:delText xml:space="preserve"> </w:delText>
        </w:r>
      </w:del>
    </w:p>
    <w:p>
      <w:pPr>
        <w:pStyle w:val="Heading5"/>
        <w:spacing w:before="180"/>
        <w:rPr>
          <w:snapToGrid w:val="0"/>
        </w:rPr>
      </w:pPr>
      <w:bookmarkStart w:id="755" w:name="_Toc455284851"/>
      <w:bookmarkStart w:id="756" w:name="_Toc176681149"/>
      <w:bookmarkStart w:id="757" w:name="_Toc166319457"/>
      <w:r>
        <w:rPr>
          <w:rStyle w:val="CharSectno"/>
        </w:rPr>
        <w:t>93</w:t>
      </w:r>
      <w:r>
        <w:rPr>
          <w:snapToGrid w:val="0"/>
        </w:rPr>
        <w:t>.</w:t>
      </w:r>
      <w:r>
        <w:rPr>
          <w:snapToGrid w:val="0"/>
        </w:rPr>
        <w:tab/>
        <w:t>Disclaimer</w:t>
      </w:r>
      <w:del w:id="758" w:author="svcMRProcess" w:date="2020-02-18T13:55:00Z">
        <w:r>
          <w:rPr>
            <w:snapToGrid w:val="0"/>
          </w:rPr>
          <w:delText>,</w:delText>
        </w:r>
      </w:del>
      <w:r>
        <w:rPr>
          <w:snapToGrid w:val="0"/>
        </w:rPr>
        <w:t xml:space="preserve"> etc</w:t>
      </w:r>
      <w:del w:id="759" w:author="svcMRProcess" w:date="2020-02-18T13:55:00Z">
        <w:r>
          <w:rPr>
            <w:snapToGrid w:val="0"/>
          </w:rPr>
          <w:delText>.,</w:delText>
        </w:r>
      </w:del>
      <w:ins w:id="760" w:author="svcMRProcess" w:date="2020-02-18T13:55:00Z">
        <w:r>
          <w:rPr>
            <w:snapToGrid w:val="0"/>
          </w:rPr>
          <w:t>.</w:t>
        </w:r>
      </w:ins>
      <w:r>
        <w:rPr>
          <w:snapToGrid w:val="0"/>
        </w:rPr>
        <w:t xml:space="preserve"> of</w:t>
      </w:r>
      <w:del w:id="761" w:author="svcMRProcess" w:date="2020-02-18T13:55:00Z">
        <w:r>
          <w:rPr>
            <w:snapToGrid w:val="0"/>
          </w:rPr>
          <w:delText xml:space="preserve"> </w:delText>
        </w:r>
      </w:del>
      <w:ins w:id="762" w:author="svcMRProcess" w:date="2020-02-18T13:55:00Z">
        <w:r>
          <w:rPr>
            <w:snapToGrid w:val="0"/>
          </w:rPr>
          <w:t> </w:t>
        </w:r>
      </w:ins>
      <w:r>
        <w:rPr>
          <w:snapToGrid w:val="0"/>
        </w:rPr>
        <w:t>powers</w:t>
      </w:r>
      <w:bookmarkEnd w:id="755"/>
      <w:bookmarkEnd w:id="756"/>
      <w:bookmarkEnd w:id="757"/>
      <w:del w:id="763" w:author="svcMRProcess" w:date="2020-02-18T13:55:00Z">
        <w:r>
          <w:rPr>
            <w:snapToGrid w:val="0"/>
          </w:rPr>
          <w:delText xml:space="preserve"> </w:delText>
        </w:r>
      </w:del>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764" w:name="_Toc455284852"/>
      <w:bookmarkStart w:id="765" w:name="_Toc176681150"/>
      <w:bookmarkStart w:id="766" w:name="_Toc166319458"/>
      <w:r>
        <w:rPr>
          <w:rStyle w:val="CharSectno"/>
        </w:rPr>
        <w:t>94</w:t>
      </w:r>
      <w:r>
        <w:rPr>
          <w:snapToGrid w:val="0"/>
        </w:rPr>
        <w:t>.</w:t>
      </w:r>
      <w:r>
        <w:rPr>
          <w:snapToGrid w:val="0"/>
        </w:rPr>
        <w:tab/>
        <w:t>Effect of disclaimer</w:t>
      </w:r>
      <w:del w:id="767" w:author="svcMRProcess" w:date="2020-02-18T13:55:00Z">
        <w:r>
          <w:rPr>
            <w:snapToGrid w:val="0"/>
          </w:rPr>
          <w:delText xml:space="preserve">, </w:delText>
        </w:r>
      </w:del>
      <w:ins w:id="768" w:author="svcMRProcess" w:date="2020-02-18T13:55:00Z">
        <w:r>
          <w:rPr>
            <w:snapToGrid w:val="0"/>
          </w:rPr>
          <w:t> </w:t>
        </w:r>
      </w:ins>
      <w:r>
        <w:rPr>
          <w:snapToGrid w:val="0"/>
        </w:rPr>
        <w:t>etc.</w:t>
      </w:r>
      <w:bookmarkEnd w:id="764"/>
      <w:bookmarkEnd w:id="765"/>
      <w:bookmarkEnd w:id="766"/>
      <w:del w:id="769" w:author="svcMRProcess" w:date="2020-02-18T13:55:00Z">
        <w:r>
          <w:rPr>
            <w:snapToGrid w:val="0"/>
          </w:rPr>
          <w:delText xml:space="preserve"> </w:delText>
        </w:r>
      </w:del>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770" w:name="_Toc455284853"/>
      <w:bookmarkStart w:id="771" w:name="_Toc176681151"/>
      <w:bookmarkStart w:id="772" w:name="_Toc166319459"/>
      <w:r>
        <w:rPr>
          <w:rStyle w:val="CharSectno"/>
        </w:rPr>
        <w:t>95</w:t>
      </w:r>
      <w:r>
        <w:rPr>
          <w:snapToGrid w:val="0"/>
        </w:rPr>
        <w:t>.</w:t>
      </w:r>
      <w:r>
        <w:rPr>
          <w:snapToGrid w:val="0"/>
        </w:rPr>
        <w:tab/>
        <w:t>Protection of purchasers claiming under certain void appointments</w:t>
      </w:r>
      <w:bookmarkEnd w:id="770"/>
      <w:bookmarkEnd w:id="771"/>
      <w:bookmarkEnd w:id="772"/>
      <w:del w:id="773" w:author="svcMRProcess" w:date="2020-02-18T13:55:00Z">
        <w:r>
          <w:rPr>
            <w:snapToGrid w:val="0"/>
          </w:rPr>
          <w:delText xml:space="preserve"> </w:delText>
        </w:r>
      </w:del>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774" w:name="_Toc455284854"/>
      <w:bookmarkStart w:id="775" w:name="_Toc176681152"/>
      <w:bookmarkStart w:id="776" w:name="_Toc166319460"/>
      <w:r>
        <w:rPr>
          <w:rStyle w:val="CharSectno"/>
        </w:rPr>
        <w:t>96</w:t>
      </w:r>
      <w:r>
        <w:rPr>
          <w:snapToGrid w:val="0"/>
        </w:rPr>
        <w:t>.</w:t>
      </w:r>
      <w:r>
        <w:rPr>
          <w:snapToGrid w:val="0"/>
        </w:rPr>
        <w:tab/>
        <w:t>Validation of appointments where objects are excluded or take illusory shares</w:t>
      </w:r>
      <w:bookmarkEnd w:id="774"/>
      <w:bookmarkEnd w:id="775"/>
      <w:bookmarkEnd w:id="776"/>
      <w:del w:id="777" w:author="svcMRProcess" w:date="2020-02-18T13:55:00Z">
        <w:r>
          <w:rPr>
            <w:snapToGrid w:val="0"/>
          </w:rPr>
          <w:delText xml:space="preserve"> </w:delText>
        </w:r>
      </w:del>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del w:id="778" w:author="svcMRProcess" w:date="2020-02-18T13:55:00Z">
        <w:r>
          <w:rPr>
            <w:snapToGrid w:val="0"/>
          </w:rPr>
          <w:delText> </w:delText>
        </w:r>
      </w:del>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del w:id="779" w:author="svcMRProcess" w:date="2020-02-18T13:55:00Z">
        <w:r>
          <w:rPr>
            <w:snapToGrid w:val="0"/>
          </w:rPr>
          <w:delText> </w:delText>
        </w:r>
      </w:del>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780" w:name="_Toc455284855"/>
      <w:bookmarkStart w:id="781" w:name="_Toc176681153"/>
      <w:bookmarkStart w:id="782" w:name="_Toc166319461"/>
      <w:r>
        <w:rPr>
          <w:rStyle w:val="CharSectno"/>
        </w:rPr>
        <w:t>97</w:t>
      </w:r>
      <w:r>
        <w:rPr>
          <w:snapToGrid w:val="0"/>
        </w:rPr>
        <w:t>.</w:t>
      </w:r>
      <w:r>
        <w:rPr>
          <w:snapToGrid w:val="0"/>
        </w:rPr>
        <w:tab/>
        <w:t>Execution of powers not testamentary</w:t>
      </w:r>
      <w:bookmarkEnd w:id="780"/>
      <w:bookmarkEnd w:id="781"/>
      <w:bookmarkEnd w:id="782"/>
      <w:del w:id="783" w:author="svcMRProcess" w:date="2020-02-18T13:55:00Z">
        <w:r>
          <w:rPr>
            <w:snapToGrid w:val="0"/>
          </w:rPr>
          <w:delText xml:space="preserve"> </w:delText>
        </w:r>
      </w:del>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del w:id="784" w:author="svcMRProcess" w:date="2020-02-18T13:55:00Z">
        <w:r>
          <w:rPr>
            <w:snapToGrid w:val="0"/>
          </w:rPr>
          <w:delText> </w:delText>
        </w:r>
      </w:del>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785" w:name="_Toc455284856"/>
      <w:bookmarkStart w:id="786" w:name="_Toc176681154"/>
      <w:bookmarkStart w:id="787" w:name="_Toc166319462"/>
      <w:r>
        <w:rPr>
          <w:rStyle w:val="CharSectno"/>
        </w:rPr>
        <w:t>98</w:t>
      </w:r>
      <w:r>
        <w:rPr>
          <w:snapToGrid w:val="0"/>
        </w:rPr>
        <w:t>.</w:t>
      </w:r>
      <w:r>
        <w:rPr>
          <w:snapToGrid w:val="0"/>
        </w:rPr>
        <w:tab/>
        <w:t>Application of this Part to existing powers</w:t>
      </w:r>
      <w:bookmarkEnd w:id="785"/>
      <w:bookmarkEnd w:id="786"/>
      <w:bookmarkEnd w:id="787"/>
      <w:del w:id="788" w:author="svcMRProcess" w:date="2020-02-18T13:55:00Z">
        <w:r>
          <w:rPr>
            <w:snapToGrid w:val="0"/>
          </w:rPr>
          <w:delText xml:space="preserve"> </w:delText>
        </w:r>
      </w:del>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789" w:name="_Toc122773021"/>
      <w:bookmarkStart w:id="790" w:name="_Toc123004036"/>
      <w:bookmarkStart w:id="791" w:name="_Toc131413128"/>
      <w:bookmarkStart w:id="792" w:name="_Toc166297500"/>
      <w:bookmarkStart w:id="793" w:name="_Toc166319463"/>
      <w:bookmarkStart w:id="794" w:name="_Toc173212848"/>
      <w:bookmarkStart w:id="795" w:name="_Toc173213015"/>
      <w:bookmarkStart w:id="796" w:name="_Toc173213182"/>
      <w:bookmarkStart w:id="797" w:name="_Toc173213349"/>
      <w:bookmarkStart w:id="798" w:name="_Toc173307811"/>
      <w:bookmarkStart w:id="799" w:name="_Toc173916866"/>
      <w:bookmarkStart w:id="800" w:name="_Toc174350562"/>
      <w:bookmarkStart w:id="801" w:name="_Toc174507950"/>
      <w:bookmarkStart w:id="802" w:name="_Toc176681155"/>
      <w:r>
        <w:rPr>
          <w:rStyle w:val="CharPartNo"/>
        </w:rPr>
        <w:t>Part XI</w:t>
      </w:r>
      <w:r>
        <w:rPr>
          <w:rStyle w:val="CharDivNo"/>
        </w:rPr>
        <w:t> </w:t>
      </w:r>
      <w:r>
        <w:t>—</w:t>
      </w:r>
      <w:r>
        <w:rPr>
          <w:rStyle w:val="CharDivText"/>
        </w:rPr>
        <w:t> </w:t>
      </w:r>
      <w:r>
        <w:rPr>
          <w:rStyle w:val="CharPartText"/>
        </w:rPr>
        <w:t>Perpetuities and accumulations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del w:id="803" w:author="svcMRProcess" w:date="2020-02-18T13:55:00Z">
        <w:r>
          <w:rPr>
            <w:rStyle w:val="CharPartText"/>
          </w:rPr>
          <w:delText xml:space="preserve"> </w:delText>
        </w:r>
      </w:del>
    </w:p>
    <w:p>
      <w:pPr>
        <w:pStyle w:val="Heading5"/>
        <w:spacing w:before="180"/>
        <w:rPr>
          <w:snapToGrid w:val="0"/>
        </w:rPr>
      </w:pPr>
      <w:bookmarkStart w:id="804" w:name="_Toc455284857"/>
      <w:bookmarkStart w:id="805" w:name="_Toc176681156"/>
      <w:bookmarkStart w:id="806" w:name="_Toc166319464"/>
      <w:r>
        <w:rPr>
          <w:rStyle w:val="CharSectno"/>
        </w:rPr>
        <w:t>99</w:t>
      </w:r>
      <w:r>
        <w:rPr>
          <w:snapToGrid w:val="0"/>
        </w:rPr>
        <w:t>.</w:t>
      </w:r>
      <w:r>
        <w:rPr>
          <w:snapToGrid w:val="0"/>
        </w:rPr>
        <w:tab/>
        <w:t>Application</w:t>
      </w:r>
      <w:bookmarkEnd w:id="804"/>
      <w:bookmarkEnd w:id="805"/>
      <w:bookmarkEnd w:id="806"/>
      <w:del w:id="807" w:author="svcMRProcess" w:date="2020-02-18T13:55:00Z">
        <w:r>
          <w:rPr>
            <w:snapToGrid w:val="0"/>
          </w:rPr>
          <w:delText xml:space="preserve"> </w:delText>
        </w:r>
      </w:del>
    </w:p>
    <w:p>
      <w:pPr>
        <w:pStyle w:val="Subsection"/>
        <w:rPr>
          <w:snapToGrid w:val="0"/>
        </w:rPr>
      </w:pPr>
      <w:r>
        <w:rPr>
          <w:snapToGrid w:val="0"/>
        </w:rPr>
        <w:tab/>
        <w:t>(1)</w:t>
      </w:r>
      <w:r>
        <w:rPr>
          <w:snapToGrid w:val="0"/>
        </w:rPr>
        <w:tab/>
        <w:t>Except where otherwise expressly provided in this Part, this Part —</w:t>
      </w:r>
      <w:del w:id="808" w:author="svcMRProcess" w:date="2020-02-18T13:55:00Z">
        <w:r>
          <w:rPr>
            <w:snapToGrid w:val="0"/>
          </w:rPr>
          <w:delText> </w:delText>
        </w:r>
      </w:del>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809" w:name="_Toc455284858"/>
      <w:bookmarkStart w:id="810" w:name="_Toc166319465"/>
      <w:bookmarkStart w:id="811" w:name="_Toc176681157"/>
      <w:r>
        <w:rPr>
          <w:rStyle w:val="CharSectno"/>
        </w:rPr>
        <w:t>100</w:t>
      </w:r>
      <w:r>
        <w:rPr>
          <w:snapToGrid w:val="0"/>
        </w:rPr>
        <w:t>.</w:t>
      </w:r>
      <w:r>
        <w:rPr>
          <w:snapToGrid w:val="0"/>
        </w:rPr>
        <w:tab/>
      </w:r>
      <w:bookmarkEnd w:id="809"/>
      <w:del w:id="812" w:author="svcMRProcess" w:date="2020-02-18T13:55:00Z">
        <w:r>
          <w:rPr>
            <w:snapToGrid w:val="0"/>
          </w:rPr>
          <w:delText>Interpretation</w:delText>
        </w:r>
        <w:bookmarkEnd w:id="810"/>
        <w:r>
          <w:rPr>
            <w:snapToGrid w:val="0"/>
          </w:rPr>
          <w:delText xml:space="preserve"> </w:delText>
        </w:r>
      </w:del>
      <w:ins w:id="813" w:author="svcMRProcess" w:date="2020-02-18T13:55:00Z">
        <w:r>
          <w:rPr>
            <w:snapToGrid w:val="0"/>
          </w:rPr>
          <w:t>Terms used in this Part</w:t>
        </w:r>
      </w:ins>
      <w:bookmarkEnd w:id="811"/>
    </w:p>
    <w:p>
      <w:pPr>
        <w:pStyle w:val="Subsection"/>
        <w:rPr>
          <w:snapToGrid w:val="0"/>
        </w:rPr>
      </w:pPr>
      <w:r>
        <w:rPr>
          <w:snapToGrid w:val="0"/>
        </w:rPr>
        <w:tab/>
      </w:r>
      <w:r>
        <w:rPr>
          <w:snapToGrid w:val="0"/>
        </w:rPr>
        <w:tab/>
        <w:t>In this Part, unless the context otherwise requires —</w:t>
      </w:r>
      <w:del w:id="814" w:author="svcMRProcess" w:date="2020-02-18T13:55:00Z">
        <w:r>
          <w:rPr>
            <w:snapToGrid w:val="0"/>
          </w:rPr>
          <w:delText> </w:delText>
        </w:r>
      </w:del>
    </w:p>
    <w:p>
      <w:pPr>
        <w:pStyle w:val="Defstart"/>
        <w:spacing w:before="60"/>
      </w:pPr>
      <w:r>
        <w:rPr>
          <w:b/>
        </w:rPr>
        <w:tab/>
        <w:t>“</w:t>
      </w:r>
      <w:r>
        <w:rPr>
          <w:rStyle w:val="CharDefText"/>
        </w:rPr>
        <w:t>Court</w:t>
      </w:r>
      <w:r>
        <w:rPr>
          <w:b/>
        </w:rPr>
        <w:t>”</w:t>
      </w:r>
      <w:r>
        <w:t xml:space="preserve"> means the Supreme Court or a </w:t>
      </w:r>
      <w:del w:id="815" w:author="svcMRProcess" w:date="2020-02-18T13:55:00Z">
        <w:r>
          <w:delText>judge</w:delText>
        </w:r>
      </w:del>
      <w:ins w:id="816" w:author="svcMRProcess" w:date="2020-02-18T13:55:00Z">
        <w:r>
          <w:t>Judge</w:t>
        </w:r>
      </w:ins>
      <w:r>
        <w:t>;</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817" w:name="_Toc455284859"/>
      <w:bookmarkStart w:id="818" w:name="_Toc176681158"/>
      <w:bookmarkStart w:id="819" w:name="_Toc166319466"/>
      <w:r>
        <w:rPr>
          <w:rStyle w:val="CharSectno"/>
        </w:rPr>
        <w:t>101</w:t>
      </w:r>
      <w:r>
        <w:rPr>
          <w:snapToGrid w:val="0"/>
        </w:rPr>
        <w:t>.</w:t>
      </w:r>
      <w:r>
        <w:rPr>
          <w:snapToGrid w:val="0"/>
        </w:rPr>
        <w:tab/>
        <w:t>The perpetuity period</w:t>
      </w:r>
      <w:bookmarkEnd w:id="817"/>
      <w:bookmarkEnd w:id="818"/>
      <w:bookmarkEnd w:id="819"/>
      <w:del w:id="820"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821" w:name="_Toc455284860"/>
      <w:bookmarkStart w:id="822" w:name="_Toc176681159"/>
      <w:bookmarkStart w:id="823" w:name="_Toc166319467"/>
      <w:r>
        <w:rPr>
          <w:rStyle w:val="CharSectno"/>
        </w:rPr>
        <w:t>102</w:t>
      </w:r>
      <w:r>
        <w:rPr>
          <w:snapToGrid w:val="0"/>
        </w:rPr>
        <w:t>.</w:t>
      </w:r>
      <w:r>
        <w:rPr>
          <w:snapToGrid w:val="0"/>
        </w:rPr>
        <w:tab/>
        <w:t>Capacity to procreate or bear a child</w:t>
      </w:r>
      <w:bookmarkEnd w:id="821"/>
      <w:bookmarkEnd w:id="822"/>
      <w:bookmarkEnd w:id="823"/>
      <w:del w:id="824" w:author="svcMRProcess" w:date="2020-02-18T13:55:00Z">
        <w:r>
          <w:rPr>
            <w:snapToGrid w:val="0"/>
          </w:rPr>
          <w:delText xml:space="preserve"> </w:delText>
        </w:r>
      </w:del>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del w:id="825" w:author="svcMRProcess" w:date="2020-02-18T13:55:00Z">
        <w:r>
          <w:rPr>
            <w:snapToGrid w:val="0"/>
          </w:rPr>
          <w:delText> </w:delText>
        </w:r>
      </w:del>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w:t>
      </w:r>
      <w:ins w:id="826" w:author="svcMRProcess" w:date="2020-02-18T13:55:00Z">
        <w:r>
          <w:t> </w:t>
        </w:r>
      </w:ins>
      <w:r>
        <w:t>3; No. 28 of 2003 s. 161.]</w:t>
      </w:r>
      <w:del w:id="827" w:author="svcMRProcess" w:date="2020-02-18T13:55:00Z">
        <w:r>
          <w:delText xml:space="preserve"> </w:delText>
        </w:r>
      </w:del>
    </w:p>
    <w:p>
      <w:pPr>
        <w:pStyle w:val="Heading5"/>
        <w:rPr>
          <w:snapToGrid w:val="0"/>
        </w:rPr>
      </w:pPr>
      <w:bookmarkStart w:id="828" w:name="_Toc455284861"/>
      <w:bookmarkStart w:id="829" w:name="_Toc176681160"/>
      <w:bookmarkStart w:id="830" w:name="_Toc166319468"/>
      <w:r>
        <w:rPr>
          <w:rStyle w:val="CharSectno"/>
        </w:rPr>
        <w:t>103</w:t>
      </w:r>
      <w:r>
        <w:rPr>
          <w:snapToGrid w:val="0"/>
        </w:rPr>
        <w:t>.</w:t>
      </w:r>
      <w:r>
        <w:rPr>
          <w:snapToGrid w:val="0"/>
        </w:rPr>
        <w:tab/>
        <w:t>Wait and see rule</w:t>
      </w:r>
      <w:bookmarkEnd w:id="828"/>
      <w:bookmarkEnd w:id="829"/>
      <w:bookmarkEnd w:id="830"/>
      <w:del w:id="831" w:author="svcMRProcess" w:date="2020-02-18T13:55:00Z">
        <w:r>
          <w:rPr>
            <w:snapToGrid w:val="0"/>
          </w:rPr>
          <w:delText xml:space="preserve"> </w:delText>
        </w:r>
      </w:del>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del w:id="832" w:author="svcMRProcess" w:date="2020-02-18T13:55:00Z">
        <w:r>
          <w:rPr>
            <w:snapToGrid w:val="0"/>
          </w:rPr>
          <w:delText> </w:delText>
        </w:r>
      </w:del>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833" w:name="_Toc455284862"/>
      <w:bookmarkStart w:id="834" w:name="_Toc176681161"/>
      <w:bookmarkStart w:id="835" w:name="_Toc166319469"/>
      <w:r>
        <w:rPr>
          <w:rStyle w:val="CharSectno"/>
        </w:rPr>
        <w:t>104</w:t>
      </w:r>
      <w:r>
        <w:rPr>
          <w:snapToGrid w:val="0"/>
        </w:rPr>
        <w:t>.</w:t>
      </w:r>
      <w:r>
        <w:rPr>
          <w:snapToGrid w:val="0"/>
        </w:rPr>
        <w:tab/>
        <w:t>Power of Court to make declaration as to validity of limitations</w:t>
      </w:r>
      <w:bookmarkEnd w:id="833"/>
      <w:bookmarkEnd w:id="834"/>
      <w:bookmarkEnd w:id="835"/>
      <w:del w:id="836" w:author="svcMRProcess" w:date="2020-02-18T13:55:00Z">
        <w:r>
          <w:rPr>
            <w:snapToGrid w:val="0"/>
            <w:spacing w:val="-4"/>
          </w:rPr>
          <w:delText xml:space="preserve"> </w:delText>
        </w:r>
      </w:del>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837" w:name="_Toc455284863"/>
      <w:bookmarkStart w:id="838" w:name="_Toc176681162"/>
      <w:bookmarkStart w:id="839" w:name="_Toc166319470"/>
      <w:r>
        <w:rPr>
          <w:rStyle w:val="CharSectno"/>
        </w:rPr>
        <w:t>105</w:t>
      </w:r>
      <w:r>
        <w:rPr>
          <w:snapToGrid w:val="0"/>
        </w:rPr>
        <w:t>.</w:t>
      </w:r>
      <w:r>
        <w:rPr>
          <w:snapToGrid w:val="0"/>
        </w:rPr>
        <w:tab/>
        <w:t>Invalid age contingencies</w:t>
      </w:r>
      <w:bookmarkEnd w:id="837"/>
      <w:bookmarkEnd w:id="838"/>
      <w:bookmarkEnd w:id="839"/>
      <w:del w:id="840" w:author="svcMRProcess" w:date="2020-02-18T13:55:00Z">
        <w:r>
          <w:rPr>
            <w:snapToGrid w:val="0"/>
          </w:rPr>
          <w:delText xml:space="preserve"> </w:delText>
        </w:r>
      </w:del>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w:t>
      </w:r>
      <w:del w:id="841" w:author="svcMRProcess" w:date="2020-02-18T13:55:00Z">
        <w:r>
          <w:delText xml:space="preserve"> </w:delText>
        </w:r>
      </w:del>
      <w:ins w:id="842" w:author="svcMRProcess" w:date="2020-02-18T13:55:00Z">
        <w:r>
          <w:t> </w:t>
        </w:r>
      </w:ins>
      <w:r>
        <w:t>105 amended by No. 28 of 2003 s. 162.]</w:t>
      </w:r>
    </w:p>
    <w:p>
      <w:pPr>
        <w:pStyle w:val="Heading5"/>
        <w:rPr>
          <w:snapToGrid w:val="0"/>
        </w:rPr>
      </w:pPr>
      <w:bookmarkStart w:id="843" w:name="_Toc455284864"/>
      <w:bookmarkStart w:id="844" w:name="_Toc176681163"/>
      <w:bookmarkStart w:id="845" w:name="_Toc166319471"/>
      <w:r>
        <w:rPr>
          <w:rStyle w:val="CharSectno"/>
        </w:rPr>
        <w:t>106</w:t>
      </w:r>
      <w:r>
        <w:rPr>
          <w:snapToGrid w:val="0"/>
        </w:rPr>
        <w:t>.</w:t>
      </w:r>
      <w:r>
        <w:rPr>
          <w:snapToGrid w:val="0"/>
        </w:rPr>
        <w:tab/>
        <w:t>Class gifts</w:t>
      </w:r>
      <w:bookmarkEnd w:id="843"/>
      <w:bookmarkEnd w:id="844"/>
      <w:bookmarkEnd w:id="845"/>
      <w:del w:id="846" w:author="svcMRProcess" w:date="2020-02-18T13:55:00Z">
        <w:r>
          <w:rPr>
            <w:snapToGrid w:val="0"/>
          </w:rPr>
          <w:delText xml:space="preserve"> </w:delText>
        </w:r>
      </w:del>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847" w:name="_Toc455284865"/>
      <w:bookmarkStart w:id="848" w:name="_Toc176681164"/>
      <w:bookmarkStart w:id="849" w:name="_Toc166319472"/>
      <w:r>
        <w:rPr>
          <w:rStyle w:val="CharSectno"/>
        </w:rPr>
        <w:t>107</w:t>
      </w:r>
      <w:r>
        <w:rPr>
          <w:snapToGrid w:val="0"/>
        </w:rPr>
        <w:t>.</w:t>
      </w:r>
      <w:r>
        <w:rPr>
          <w:snapToGrid w:val="0"/>
        </w:rPr>
        <w:tab/>
        <w:t>Order of applying rules</w:t>
      </w:r>
      <w:bookmarkEnd w:id="847"/>
      <w:bookmarkEnd w:id="848"/>
      <w:bookmarkEnd w:id="849"/>
      <w:del w:id="850" w:author="svcMRProcess" w:date="2020-02-18T13:55:00Z">
        <w:r>
          <w:rPr>
            <w:snapToGrid w:val="0"/>
          </w:rPr>
          <w:delText xml:space="preserve"> </w:delText>
        </w:r>
      </w:del>
    </w:p>
    <w:p>
      <w:pPr>
        <w:pStyle w:val="Subsection"/>
        <w:rPr>
          <w:snapToGrid w:val="0"/>
        </w:rPr>
      </w:pPr>
      <w:r>
        <w:rPr>
          <w:snapToGrid w:val="0"/>
        </w:rPr>
        <w:tab/>
        <w:t>(1)</w:t>
      </w:r>
      <w:r>
        <w:rPr>
          <w:snapToGrid w:val="0"/>
        </w:rPr>
        <w:tab/>
        <w:t>The provisions of section 105 shall not be applied —</w:t>
      </w:r>
      <w:del w:id="851" w:author="svcMRProcess" w:date="2020-02-18T13:55:00Z">
        <w:r>
          <w:rPr>
            <w:snapToGrid w:val="0"/>
          </w:rPr>
          <w:delText> </w:delText>
        </w:r>
      </w:del>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del w:id="852" w:author="svcMRProcess" w:date="2020-02-18T13:55:00Z">
        <w:r>
          <w:rPr>
            <w:snapToGrid w:val="0"/>
          </w:rPr>
          <w:delText> </w:delText>
        </w:r>
      </w:del>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del w:id="853" w:author="svcMRProcess" w:date="2020-02-18T13:55:00Z">
        <w:r>
          <w:rPr>
            <w:snapToGrid w:val="0"/>
          </w:rPr>
          <w:delText> </w:delText>
        </w:r>
      </w:del>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854" w:name="_Toc455284866"/>
      <w:bookmarkStart w:id="855" w:name="_Toc166319473"/>
      <w:bookmarkStart w:id="856" w:name="_Toc176681165"/>
      <w:r>
        <w:rPr>
          <w:rStyle w:val="CharSectno"/>
        </w:rPr>
        <w:t>108</w:t>
      </w:r>
      <w:r>
        <w:rPr>
          <w:snapToGrid w:val="0"/>
        </w:rPr>
        <w:t>.</w:t>
      </w:r>
      <w:r>
        <w:rPr>
          <w:snapToGrid w:val="0"/>
        </w:rPr>
        <w:tab/>
        <w:t>Unborn spouses</w:t>
      </w:r>
      <w:bookmarkEnd w:id="854"/>
      <w:bookmarkEnd w:id="855"/>
      <w:r>
        <w:rPr>
          <w:snapToGrid w:val="0"/>
        </w:rPr>
        <w:t xml:space="preserve"> </w:t>
      </w:r>
      <w:ins w:id="857" w:author="svcMRProcess" w:date="2020-02-18T13:55:00Z">
        <w:r>
          <w:rPr>
            <w:snapToGrid w:val="0"/>
          </w:rPr>
          <w:t>or de facto partners</w:t>
        </w:r>
      </w:ins>
      <w:bookmarkEnd w:id="856"/>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del w:id="858" w:author="svcMRProcess" w:date="2020-02-18T13:55:00Z">
        <w:r>
          <w:rPr>
            <w:snapToGrid w:val="0"/>
          </w:rPr>
          <w:delText> </w:delText>
        </w:r>
      </w:del>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859" w:name="_Toc455284867"/>
      <w:r>
        <w:tab/>
        <w:t>(2)</w:t>
      </w:r>
      <w:r>
        <w:tab/>
        <w:t>The de facto partner of a person who is a life in being for the purpose of the rule against perpetuities shall be deemed a life in being for the purpose of —</w:t>
      </w:r>
      <w:del w:id="860" w:author="svcMRProcess" w:date="2020-02-18T13:55:00Z">
        <w:r>
          <w:delText xml:space="preserve"> </w:delText>
        </w:r>
      </w:del>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w:t>
      </w:r>
      <w:del w:id="861" w:author="svcMRProcess" w:date="2020-02-18T13:55:00Z">
        <w:r>
          <w:delText xml:space="preserve"> </w:delText>
        </w:r>
      </w:del>
      <w:ins w:id="862" w:author="svcMRProcess" w:date="2020-02-18T13:55:00Z">
        <w:r>
          <w:t> </w:t>
        </w:r>
      </w:ins>
      <w:r>
        <w:t>108 amended by No. 28 of 2003 s. 163.]</w:t>
      </w:r>
    </w:p>
    <w:p>
      <w:pPr>
        <w:pStyle w:val="Heading5"/>
        <w:rPr>
          <w:snapToGrid w:val="0"/>
        </w:rPr>
      </w:pPr>
      <w:bookmarkStart w:id="863" w:name="_Toc176681166"/>
      <w:bookmarkStart w:id="864" w:name="_Toc166319474"/>
      <w:r>
        <w:rPr>
          <w:rStyle w:val="CharSectno"/>
        </w:rPr>
        <w:t>109</w:t>
      </w:r>
      <w:r>
        <w:rPr>
          <w:snapToGrid w:val="0"/>
        </w:rPr>
        <w:t>.</w:t>
      </w:r>
      <w:r>
        <w:rPr>
          <w:snapToGrid w:val="0"/>
        </w:rPr>
        <w:tab/>
        <w:t>Dependent limitations</w:t>
      </w:r>
      <w:bookmarkEnd w:id="859"/>
      <w:bookmarkEnd w:id="863"/>
      <w:bookmarkEnd w:id="864"/>
      <w:del w:id="865" w:author="svcMRProcess" w:date="2020-02-18T13:55:00Z">
        <w:r>
          <w:rPr>
            <w:snapToGrid w:val="0"/>
          </w:rPr>
          <w:delText xml:space="preserve"> </w:delText>
        </w:r>
      </w:del>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866" w:name="_Toc455284868"/>
      <w:bookmarkStart w:id="867" w:name="_Toc176681167"/>
      <w:bookmarkStart w:id="868" w:name="_Toc166319475"/>
      <w:r>
        <w:rPr>
          <w:rStyle w:val="CharSectno"/>
        </w:rPr>
        <w:t>110</w:t>
      </w:r>
      <w:r>
        <w:rPr>
          <w:snapToGrid w:val="0"/>
        </w:rPr>
        <w:t>.</w:t>
      </w:r>
      <w:r>
        <w:rPr>
          <w:snapToGrid w:val="0"/>
        </w:rPr>
        <w:tab/>
        <w:t>Options</w:t>
      </w:r>
      <w:bookmarkEnd w:id="866"/>
      <w:bookmarkEnd w:id="867"/>
      <w:bookmarkEnd w:id="868"/>
      <w:del w:id="869" w:author="svcMRProcess" w:date="2020-02-18T13:55:00Z">
        <w:r>
          <w:rPr>
            <w:snapToGrid w:val="0"/>
          </w:rPr>
          <w:delText xml:space="preserve"> </w:delText>
        </w:r>
      </w:del>
    </w:p>
    <w:p>
      <w:pPr>
        <w:pStyle w:val="Subsection"/>
        <w:rPr>
          <w:snapToGrid w:val="0"/>
        </w:rPr>
      </w:pPr>
      <w:r>
        <w:rPr>
          <w:snapToGrid w:val="0"/>
        </w:rPr>
        <w:tab/>
        <w:t>(1)</w:t>
      </w:r>
      <w:r>
        <w:rPr>
          <w:snapToGrid w:val="0"/>
        </w:rPr>
        <w:tab/>
        <w:t>The rule against perpetuities does not apply to —</w:t>
      </w:r>
      <w:del w:id="870" w:author="svcMRProcess" w:date="2020-02-18T13:55:00Z">
        <w:r>
          <w:rPr>
            <w:snapToGrid w:val="0"/>
          </w:rPr>
          <w:delText> </w:delText>
        </w:r>
      </w:del>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871" w:name="_Toc455284869"/>
      <w:bookmarkStart w:id="872" w:name="_Toc176681168"/>
      <w:bookmarkStart w:id="873" w:name="_Toc166319476"/>
      <w:r>
        <w:rPr>
          <w:rStyle w:val="CharSectno"/>
        </w:rPr>
        <w:t>111</w:t>
      </w:r>
      <w:r>
        <w:rPr>
          <w:snapToGrid w:val="0"/>
        </w:rPr>
        <w:t>.</w:t>
      </w:r>
      <w:r>
        <w:rPr>
          <w:snapToGrid w:val="0"/>
        </w:rPr>
        <w:tab/>
        <w:t>Application of the rule to possibilities of reverter, rights of entry and resulting trusts</w:t>
      </w:r>
      <w:bookmarkEnd w:id="871"/>
      <w:bookmarkEnd w:id="872"/>
      <w:bookmarkEnd w:id="873"/>
      <w:del w:id="874" w:author="svcMRProcess" w:date="2020-02-18T13:55:00Z">
        <w:r>
          <w:rPr>
            <w:snapToGrid w:val="0"/>
          </w:rPr>
          <w:delText xml:space="preserve"> </w:delText>
        </w:r>
      </w:del>
    </w:p>
    <w:p>
      <w:pPr>
        <w:pStyle w:val="Subsection"/>
        <w:keepNext/>
        <w:rPr>
          <w:snapToGrid w:val="0"/>
        </w:rPr>
      </w:pPr>
      <w:r>
        <w:rPr>
          <w:snapToGrid w:val="0"/>
        </w:rPr>
        <w:tab/>
        <w:t>(1)</w:t>
      </w:r>
      <w:r>
        <w:rPr>
          <w:snapToGrid w:val="0"/>
        </w:rPr>
        <w:tab/>
        <w:t>The rule against perpetuities as amended by this Part applies —</w:t>
      </w:r>
      <w:del w:id="875" w:author="svcMRProcess" w:date="2020-02-18T13:55:00Z">
        <w:r>
          <w:rPr>
            <w:snapToGrid w:val="0"/>
          </w:rPr>
          <w:delText> </w:delText>
        </w:r>
      </w:del>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876" w:name="_Toc455284870"/>
      <w:bookmarkStart w:id="877" w:name="_Toc176681169"/>
      <w:bookmarkStart w:id="878" w:name="_Toc166319477"/>
      <w:r>
        <w:rPr>
          <w:rStyle w:val="CharSectno"/>
        </w:rPr>
        <w:t>112</w:t>
      </w:r>
      <w:r>
        <w:rPr>
          <w:snapToGrid w:val="0"/>
        </w:rPr>
        <w:t>.</w:t>
      </w:r>
      <w:r>
        <w:rPr>
          <w:snapToGrid w:val="0"/>
        </w:rPr>
        <w:tab/>
        <w:t>Powers of appointment</w:t>
      </w:r>
      <w:bookmarkEnd w:id="876"/>
      <w:bookmarkEnd w:id="877"/>
      <w:bookmarkEnd w:id="878"/>
      <w:del w:id="879" w:author="svcMRProcess" w:date="2020-02-18T13:55:00Z">
        <w:r>
          <w:rPr>
            <w:snapToGrid w:val="0"/>
          </w:rPr>
          <w:delText xml:space="preserve"> </w:delText>
        </w:r>
      </w:del>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880" w:name="_Toc455284871"/>
      <w:bookmarkStart w:id="881" w:name="_Toc176681170"/>
      <w:bookmarkStart w:id="882" w:name="_Toc166319478"/>
      <w:r>
        <w:rPr>
          <w:rStyle w:val="CharSectno"/>
        </w:rPr>
        <w:t>113</w:t>
      </w:r>
      <w:r>
        <w:rPr>
          <w:snapToGrid w:val="0"/>
        </w:rPr>
        <w:t>.</w:t>
      </w:r>
      <w:r>
        <w:rPr>
          <w:snapToGrid w:val="0"/>
        </w:rPr>
        <w:tab/>
        <w:t>Accumulations of income</w:t>
      </w:r>
      <w:bookmarkEnd w:id="880"/>
      <w:bookmarkEnd w:id="881"/>
      <w:bookmarkEnd w:id="882"/>
      <w:del w:id="883" w:author="svcMRProcess" w:date="2020-02-18T13:55:00Z">
        <w:r>
          <w:rPr>
            <w:snapToGrid w:val="0"/>
          </w:rPr>
          <w:delText xml:space="preserve"> </w:delText>
        </w:r>
      </w:del>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884" w:name="_Toc455284872"/>
      <w:bookmarkStart w:id="885" w:name="_Toc176681171"/>
      <w:bookmarkStart w:id="886" w:name="_Toc166319479"/>
      <w:r>
        <w:rPr>
          <w:rStyle w:val="CharSectno"/>
        </w:rPr>
        <w:t>114</w:t>
      </w:r>
      <w:r>
        <w:rPr>
          <w:snapToGrid w:val="0"/>
        </w:rPr>
        <w:t>.</w:t>
      </w:r>
      <w:r>
        <w:rPr>
          <w:snapToGrid w:val="0"/>
        </w:rPr>
        <w:tab/>
        <w:t>Rule in Whitby v. Mitchell abolished</w:t>
      </w:r>
      <w:bookmarkEnd w:id="884"/>
      <w:bookmarkEnd w:id="885"/>
      <w:bookmarkEnd w:id="886"/>
      <w:del w:id="887" w:author="svcMRProcess" w:date="2020-02-18T13:55:00Z">
        <w:r>
          <w:rPr>
            <w:snapToGrid w:val="0"/>
          </w:rPr>
          <w:delText xml:space="preserve"> </w:delText>
        </w:r>
      </w:del>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888" w:name="_Toc455284873"/>
      <w:bookmarkStart w:id="889" w:name="_Toc176681172"/>
      <w:bookmarkStart w:id="890" w:name="_Toc166319480"/>
      <w:r>
        <w:rPr>
          <w:rStyle w:val="CharSectno"/>
        </w:rPr>
        <w:t>115</w:t>
      </w:r>
      <w:r>
        <w:rPr>
          <w:snapToGrid w:val="0"/>
        </w:rPr>
        <w:t>.</w:t>
      </w:r>
      <w:r>
        <w:rPr>
          <w:snapToGrid w:val="0"/>
        </w:rPr>
        <w:tab/>
        <w:t>Superannuation funds</w:t>
      </w:r>
      <w:del w:id="891" w:author="svcMRProcess" w:date="2020-02-18T13:55:00Z">
        <w:r>
          <w:rPr>
            <w:snapToGrid w:val="0"/>
          </w:rPr>
          <w:delText xml:space="preserve">, </w:delText>
        </w:r>
      </w:del>
      <w:ins w:id="892" w:author="svcMRProcess" w:date="2020-02-18T13:55:00Z">
        <w:r>
          <w:rPr>
            <w:snapToGrid w:val="0"/>
          </w:rPr>
          <w:t> </w:t>
        </w:r>
      </w:ins>
      <w:r>
        <w:rPr>
          <w:snapToGrid w:val="0"/>
        </w:rPr>
        <w:t>etc.</w:t>
      </w:r>
      <w:bookmarkEnd w:id="888"/>
      <w:bookmarkEnd w:id="889"/>
      <w:bookmarkEnd w:id="890"/>
      <w:del w:id="893" w:author="svcMRProcess" w:date="2020-02-18T13:55:00Z">
        <w:r>
          <w:rPr>
            <w:snapToGrid w:val="0"/>
          </w:rPr>
          <w:delText xml:space="preserve"> </w:delText>
        </w:r>
      </w:del>
    </w:p>
    <w:p>
      <w:pPr>
        <w:pStyle w:val="Subsection"/>
        <w:rPr>
          <w:snapToGrid w:val="0"/>
        </w:rPr>
      </w:pPr>
      <w:r>
        <w:rPr>
          <w:snapToGrid w:val="0"/>
        </w:rPr>
        <w:tab/>
        <w:t>(1)</w:t>
      </w:r>
      <w:r>
        <w:rPr>
          <w:snapToGrid w:val="0"/>
        </w:rPr>
        <w:tab/>
        <w:t>The rule against perpetuities does not apply and shall be deemed never to have applied to —</w:t>
      </w:r>
      <w:del w:id="894" w:author="svcMRProcess" w:date="2020-02-18T13:55:00Z">
        <w:r>
          <w:rPr>
            <w:snapToGrid w:val="0"/>
          </w:rPr>
          <w:delText> </w:delText>
        </w:r>
      </w:del>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w:t>
      </w:r>
      <w:del w:id="895" w:author="svcMRProcess" w:date="2020-02-18T13:55:00Z">
        <w:r>
          <w:rPr>
            <w:snapToGrid w:val="0"/>
          </w:rPr>
          <w:delText> </w:delText>
        </w:r>
      </w:del>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w:t>
      </w:r>
      <w:del w:id="896" w:author="svcMRProcess" w:date="2020-02-18T13:55:00Z">
        <w:r>
          <w:delText xml:space="preserve"> </w:delText>
        </w:r>
      </w:del>
      <w:ins w:id="897" w:author="svcMRProcess" w:date="2020-02-18T13:55:00Z">
        <w:r>
          <w:t> </w:t>
        </w:r>
      </w:ins>
      <w:r>
        <w:t>115 amended by No. 28 of 2003 s. 164.]</w:t>
      </w:r>
    </w:p>
    <w:p>
      <w:pPr>
        <w:pStyle w:val="Heading2"/>
      </w:pPr>
      <w:bookmarkStart w:id="898" w:name="_Toc122773039"/>
      <w:bookmarkStart w:id="899" w:name="_Toc123004054"/>
      <w:bookmarkStart w:id="900" w:name="_Toc131413146"/>
      <w:bookmarkStart w:id="901" w:name="_Toc166297518"/>
      <w:bookmarkStart w:id="902" w:name="_Toc166319481"/>
      <w:bookmarkStart w:id="903" w:name="_Toc173212866"/>
      <w:bookmarkStart w:id="904" w:name="_Toc173213033"/>
      <w:bookmarkStart w:id="905" w:name="_Toc173213200"/>
      <w:bookmarkStart w:id="906" w:name="_Toc173213367"/>
      <w:bookmarkStart w:id="907" w:name="_Toc173307829"/>
      <w:bookmarkStart w:id="908" w:name="_Toc173916884"/>
      <w:bookmarkStart w:id="909" w:name="_Toc174350580"/>
      <w:bookmarkStart w:id="910" w:name="_Toc174507968"/>
      <w:bookmarkStart w:id="911" w:name="_Toc176681173"/>
      <w:r>
        <w:rPr>
          <w:rStyle w:val="CharPartNo"/>
        </w:rPr>
        <w:t>Part XII</w:t>
      </w:r>
      <w:r>
        <w:rPr>
          <w:rStyle w:val="CharDivNo"/>
        </w:rPr>
        <w:t> </w:t>
      </w:r>
      <w:r>
        <w:t>—</w:t>
      </w:r>
      <w:r>
        <w:rPr>
          <w:rStyle w:val="CharDivText"/>
        </w:rPr>
        <w:t> </w:t>
      </w:r>
      <w:r>
        <w:rPr>
          <w:rStyle w:val="CharPartText"/>
        </w:rPr>
        <w:t>Succession</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del w:id="912" w:author="svcMRProcess" w:date="2020-02-18T13:55:00Z">
        <w:r>
          <w:rPr>
            <w:rStyle w:val="CharPartText"/>
          </w:rPr>
          <w:delText xml:space="preserve"> </w:delText>
        </w:r>
      </w:del>
    </w:p>
    <w:p>
      <w:pPr>
        <w:pStyle w:val="Ednotesection"/>
      </w:pPr>
      <w:r>
        <w:t>[</w:t>
      </w:r>
      <w:r>
        <w:rPr>
          <w:b/>
        </w:rPr>
        <w:t>116</w:t>
      </w:r>
      <w:r>
        <w:rPr>
          <w:b/>
        </w:rPr>
        <w:noBreakHyphen/>
        <w:t>117.</w:t>
      </w:r>
      <w:r>
        <w:tab/>
        <w:t>Repealed by No. 12 of 1970 s.</w:t>
      </w:r>
      <w:ins w:id="913" w:author="svcMRProcess" w:date="2020-02-18T13:55:00Z">
        <w:r>
          <w:t> </w:t>
        </w:r>
      </w:ins>
      <w:r>
        <w:t>3.]</w:t>
      </w:r>
      <w:del w:id="914" w:author="svcMRProcess" w:date="2020-02-18T13:55:00Z">
        <w:r>
          <w:delText xml:space="preserve"> </w:delText>
        </w:r>
      </w:del>
    </w:p>
    <w:p>
      <w:pPr>
        <w:pStyle w:val="Heading5"/>
        <w:rPr>
          <w:snapToGrid w:val="0"/>
        </w:rPr>
      </w:pPr>
      <w:bookmarkStart w:id="915" w:name="_Toc455284874"/>
      <w:bookmarkStart w:id="916" w:name="_Toc176681174"/>
      <w:bookmarkStart w:id="917" w:name="_Toc166319482"/>
      <w:r>
        <w:rPr>
          <w:rStyle w:val="CharSectno"/>
        </w:rPr>
        <w:t>118</w:t>
      </w:r>
      <w:r>
        <w:rPr>
          <w:snapToGrid w:val="0"/>
        </w:rPr>
        <w:t>.</w:t>
      </w:r>
      <w:r>
        <w:rPr>
          <w:snapToGrid w:val="0"/>
        </w:rPr>
        <w:tab/>
        <w:t>Intermediate income of executory or contingent gifts</w:t>
      </w:r>
      <w:bookmarkEnd w:id="915"/>
      <w:bookmarkEnd w:id="916"/>
      <w:bookmarkEnd w:id="917"/>
      <w:del w:id="918" w:author="svcMRProcess" w:date="2020-02-18T13:55:00Z">
        <w:r>
          <w:rPr>
            <w:snapToGrid w:val="0"/>
          </w:rPr>
          <w:delText xml:space="preserve"> </w:delText>
        </w:r>
      </w:del>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w:t>
      </w:r>
      <w:del w:id="919" w:author="svcMRProcess" w:date="2020-02-18T13:55:00Z">
        <w:r>
          <w:rPr>
            <w:snapToGrid w:val="0"/>
          </w:rPr>
          <w:delText xml:space="preserve"> </w:delText>
        </w:r>
      </w:del>
      <w:ins w:id="920" w:author="svcMRProcess" w:date="2020-02-18T13:55:00Z">
        <w:r>
          <w:rPr>
            <w:snapToGrid w:val="0"/>
          </w:rPr>
          <w:t> </w:t>
        </w:r>
      </w:ins>
      <w:r>
        <w:rPr>
          <w:snapToGrid w:val="0"/>
        </w:rPr>
        <w:t>1962.</w:t>
      </w:r>
    </w:p>
    <w:p>
      <w:pPr>
        <w:pStyle w:val="Heading5"/>
        <w:rPr>
          <w:snapToGrid w:val="0"/>
        </w:rPr>
      </w:pPr>
      <w:bookmarkStart w:id="921" w:name="_Toc455284875"/>
      <w:bookmarkStart w:id="922" w:name="_Toc176681175"/>
      <w:bookmarkStart w:id="923" w:name="_Toc166319483"/>
      <w:r>
        <w:rPr>
          <w:rStyle w:val="CharSectno"/>
        </w:rPr>
        <w:t>119</w:t>
      </w:r>
      <w:r>
        <w:rPr>
          <w:snapToGrid w:val="0"/>
        </w:rPr>
        <w:t>.</w:t>
      </w:r>
      <w:r>
        <w:rPr>
          <w:snapToGrid w:val="0"/>
        </w:rPr>
        <w:tab/>
        <w:t>Application of section 120</w:t>
      </w:r>
      <w:bookmarkEnd w:id="921"/>
      <w:bookmarkEnd w:id="922"/>
      <w:bookmarkEnd w:id="923"/>
      <w:del w:id="924" w:author="svcMRProcess" w:date="2020-02-18T13:55:00Z">
        <w:r>
          <w:rPr>
            <w:snapToGrid w:val="0"/>
          </w:rPr>
          <w:delText xml:space="preserve"> </w:delText>
        </w:r>
      </w:del>
    </w:p>
    <w:p>
      <w:pPr>
        <w:pStyle w:val="Subsection"/>
        <w:keepNext/>
        <w:rPr>
          <w:snapToGrid w:val="0"/>
        </w:rPr>
      </w:pPr>
      <w:r>
        <w:rPr>
          <w:snapToGrid w:val="0"/>
        </w:rPr>
        <w:tab/>
        <w:t>(1)</w:t>
      </w:r>
      <w:r>
        <w:rPr>
          <w:snapToGrid w:val="0"/>
        </w:rPr>
        <w:tab/>
        <w:t>Section 120 applies in respect of —</w:t>
      </w:r>
      <w:del w:id="925" w:author="svcMRProcess" w:date="2020-02-18T13:55:00Z">
        <w:r>
          <w:rPr>
            <w:snapToGrid w:val="0"/>
          </w:rPr>
          <w:delText> </w:delText>
        </w:r>
      </w:del>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926" w:name="_Toc455284876"/>
      <w:bookmarkStart w:id="927" w:name="_Toc176681176"/>
      <w:bookmarkStart w:id="928" w:name="_Toc166319484"/>
      <w:r>
        <w:rPr>
          <w:rStyle w:val="CharSectno"/>
        </w:rPr>
        <w:t>120</w:t>
      </w:r>
      <w:r>
        <w:rPr>
          <w:snapToGrid w:val="0"/>
        </w:rPr>
        <w:t>.</w:t>
      </w:r>
      <w:r>
        <w:rPr>
          <w:snapToGrid w:val="0"/>
        </w:rPr>
        <w:tab/>
        <w:t>Devolution of property in cases of</w:t>
      </w:r>
      <w:del w:id="929" w:author="svcMRProcess" w:date="2020-02-18T13:55:00Z">
        <w:r>
          <w:rPr>
            <w:snapToGrid w:val="0"/>
          </w:rPr>
          <w:delText xml:space="preserve"> </w:delText>
        </w:r>
      </w:del>
      <w:ins w:id="930" w:author="svcMRProcess" w:date="2020-02-18T13:55:00Z">
        <w:r>
          <w:rPr>
            <w:snapToGrid w:val="0"/>
          </w:rPr>
          <w:t> </w:t>
        </w:r>
      </w:ins>
      <w:r>
        <w:rPr>
          <w:snapToGrid w:val="0"/>
        </w:rPr>
        <w:t>simultaneous deaths</w:t>
      </w:r>
      <w:bookmarkEnd w:id="926"/>
      <w:bookmarkEnd w:id="927"/>
      <w:bookmarkEnd w:id="928"/>
      <w:del w:id="931" w:author="svcMRProcess" w:date="2020-02-18T13:55:00Z">
        <w:r>
          <w:rPr>
            <w:snapToGrid w:val="0"/>
          </w:rPr>
          <w:delText xml:space="preserve"> </w:delText>
        </w:r>
      </w:del>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del w:id="932" w:author="svcMRProcess" w:date="2020-02-18T13:55:00Z">
        <w:r>
          <w:rPr>
            <w:snapToGrid w:val="0"/>
          </w:rPr>
          <w:delText> </w:delText>
        </w:r>
      </w:del>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del w:id="933" w:author="svcMRProcess" w:date="2020-02-18T13:55:00Z">
        <w:r>
          <w:rPr>
            <w:snapToGrid w:val="0"/>
            <w:vertAlign w:val="superscript"/>
          </w:rPr>
          <w:delText xml:space="preserve"> 8</w:delText>
        </w:r>
      </w:del>
      <w:ins w:id="934" w:author="svcMRProcess" w:date="2020-02-18T13:55:00Z">
        <w:r>
          <w:rPr>
            <w:snapToGrid w:val="0"/>
            <w:vertAlign w:val="superscript"/>
          </w:rPr>
          <w:t> 6</w:t>
        </w:r>
      </w:ins>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del w:id="935" w:author="svcMRProcess" w:date="2020-02-18T13:55:00Z">
        <w:r>
          <w:rPr>
            <w:snapToGrid w:val="0"/>
          </w:rPr>
          <w:delText> </w:delText>
        </w:r>
      </w:del>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936" w:name="_Toc122773043"/>
      <w:bookmarkStart w:id="937" w:name="_Toc123004058"/>
      <w:bookmarkStart w:id="938" w:name="_Toc131413150"/>
      <w:bookmarkStart w:id="939" w:name="_Toc166297522"/>
      <w:bookmarkStart w:id="940" w:name="_Toc166319485"/>
      <w:bookmarkStart w:id="941" w:name="_Toc173212870"/>
      <w:bookmarkStart w:id="942" w:name="_Toc173213037"/>
      <w:bookmarkStart w:id="943" w:name="_Toc173213204"/>
      <w:bookmarkStart w:id="944" w:name="_Toc173213371"/>
      <w:bookmarkStart w:id="945" w:name="_Toc173307833"/>
      <w:bookmarkStart w:id="946" w:name="_Toc173916888"/>
      <w:bookmarkStart w:id="947" w:name="_Toc174350584"/>
      <w:bookmarkStart w:id="948" w:name="_Toc174507972"/>
      <w:bookmarkStart w:id="949" w:name="_Toc176681177"/>
      <w:r>
        <w:rPr>
          <w:rStyle w:val="CharPartNo"/>
        </w:rPr>
        <w:t>Part XIII</w:t>
      </w:r>
      <w:r>
        <w:rPr>
          <w:rStyle w:val="CharDivNo"/>
        </w:rPr>
        <w:t> </w:t>
      </w:r>
      <w:r>
        <w:t>—</w:t>
      </w:r>
      <w:r>
        <w:rPr>
          <w:rStyle w:val="CharDivText"/>
        </w:rPr>
        <w:t> </w:t>
      </w:r>
      <w:r>
        <w:rPr>
          <w:rStyle w:val="CharPartText"/>
        </w:rPr>
        <w:t>Easements, encroachments and mistake</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del w:id="950" w:author="svcMRProcess" w:date="2020-02-18T13:55:00Z">
        <w:r>
          <w:rPr>
            <w:rStyle w:val="CharPartText"/>
          </w:rPr>
          <w:delText xml:space="preserve"> </w:delText>
        </w:r>
      </w:del>
    </w:p>
    <w:p>
      <w:pPr>
        <w:pStyle w:val="Heading5"/>
        <w:spacing w:before="180"/>
        <w:rPr>
          <w:snapToGrid w:val="0"/>
        </w:rPr>
      </w:pPr>
      <w:bookmarkStart w:id="951" w:name="_Toc455284877"/>
      <w:bookmarkStart w:id="952" w:name="_Toc176681178"/>
      <w:bookmarkStart w:id="953" w:name="_Toc166319486"/>
      <w:r>
        <w:rPr>
          <w:rStyle w:val="CharSectno"/>
        </w:rPr>
        <w:t>121</w:t>
      </w:r>
      <w:r>
        <w:rPr>
          <w:snapToGrid w:val="0"/>
        </w:rPr>
        <w:t>.</w:t>
      </w:r>
      <w:r>
        <w:rPr>
          <w:snapToGrid w:val="0"/>
        </w:rPr>
        <w:tab/>
        <w:t>Easement of light and air only by registered grant or instrument</w:t>
      </w:r>
      <w:bookmarkEnd w:id="951"/>
      <w:bookmarkEnd w:id="952"/>
      <w:bookmarkEnd w:id="953"/>
      <w:del w:id="954" w:author="svcMRProcess" w:date="2020-02-18T13:55:00Z">
        <w:r>
          <w:rPr>
            <w:snapToGrid w:val="0"/>
          </w:rPr>
          <w:delText xml:space="preserve"> </w:delText>
        </w:r>
      </w:del>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del w:id="955" w:author="svcMRProcess" w:date="2020-02-18T13:55:00Z">
        <w:r>
          <w:rPr>
            <w:snapToGrid w:val="0"/>
          </w:rPr>
          <w:delText> </w:delText>
        </w:r>
      </w:del>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956" w:name="_Toc455284878"/>
      <w:bookmarkStart w:id="957" w:name="_Toc176681179"/>
      <w:bookmarkStart w:id="958" w:name="_Toc166319487"/>
      <w:r>
        <w:rPr>
          <w:rStyle w:val="CharSectno"/>
        </w:rPr>
        <w:t>122</w:t>
      </w:r>
      <w:r>
        <w:rPr>
          <w:snapToGrid w:val="0"/>
        </w:rPr>
        <w:t>.</w:t>
      </w:r>
      <w:r>
        <w:rPr>
          <w:snapToGrid w:val="0"/>
        </w:rPr>
        <w:tab/>
        <w:t>Power of Court to grant special</w:t>
      </w:r>
      <w:del w:id="959" w:author="svcMRProcess" w:date="2020-02-18T13:55:00Z">
        <w:r>
          <w:rPr>
            <w:snapToGrid w:val="0"/>
          </w:rPr>
          <w:delText xml:space="preserve"> </w:delText>
        </w:r>
      </w:del>
      <w:ins w:id="960" w:author="svcMRProcess" w:date="2020-02-18T13:55:00Z">
        <w:r>
          <w:rPr>
            <w:snapToGrid w:val="0"/>
          </w:rPr>
          <w:t> </w:t>
        </w:r>
      </w:ins>
      <w:r>
        <w:rPr>
          <w:snapToGrid w:val="0"/>
        </w:rPr>
        <w:t>relief in cases of encroachment</w:t>
      </w:r>
      <w:bookmarkEnd w:id="956"/>
      <w:bookmarkEnd w:id="957"/>
      <w:bookmarkEnd w:id="958"/>
      <w:del w:id="961" w:author="svcMRProcess" w:date="2020-02-18T13:55:00Z">
        <w:r>
          <w:rPr>
            <w:snapToGrid w:val="0"/>
          </w:rPr>
          <w:delText xml:space="preserve"> </w:delText>
        </w:r>
      </w:del>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del w:id="962" w:author="svcMRProcess" w:date="2020-02-18T13:55:00Z">
        <w:r>
          <w:rPr>
            <w:snapToGrid w:val="0"/>
          </w:rPr>
          <w:delText> </w:delText>
        </w:r>
      </w:del>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w:t>
      </w:r>
      <w:ins w:id="963" w:author="svcMRProcess" w:date="2020-02-18T13:55:00Z">
        <w:r>
          <w:t> </w:t>
        </w:r>
      </w:ins>
      <w:r>
        <w:t>46</w:t>
      </w:r>
      <w:del w:id="964" w:author="svcMRProcess" w:date="2020-02-18T13:55:00Z">
        <w:r>
          <w:rPr>
            <w:spacing w:val="-4"/>
          </w:rPr>
          <w:delText>;</w:delText>
        </w:r>
      </w:del>
      <w:ins w:id="965" w:author="svcMRProcess" w:date="2020-02-18T13:55:00Z">
        <w:r>
          <w:t>(11);</w:t>
        </w:r>
      </w:ins>
      <w:r>
        <w:t xml:space="preserve"> No. 14 of 1996 s.</w:t>
      </w:r>
      <w:ins w:id="966" w:author="svcMRProcess" w:date="2020-02-18T13:55:00Z">
        <w:r>
          <w:t> </w:t>
        </w:r>
      </w:ins>
      <w:r>
        <w:t>4; No. 38 of 2005 s. 15.]</w:t>
      </w:r>
    </w:p>
    <w:p>
      <w:pPr>
        <w:pStyle w:val="Heading5"/>
        <w:rPr>
          <w:snapToGrid w:val="0"/>
        </w:rPr>
      </w:pPr>
      <w:bookmarkStart w:id="967" w:name="_Toc455284879"/>
      <w:bookmarkStart w:id="968" w:name="_Toc176681180"/>
      <w:bookmarkStart w:id="969" w:name="_Toc166319488"/>
      <w:r>
        <w:rPr>
          <w:rStyle w:val="CharSectno"/>
        </w:rPr>
        <w:t>123</w:t>
      </w:r>
      <w:r>
        <w:rPr>
          <w:snapToGrid w:val="0"/>
        </w:rPr>
        <w:t>.</w:t>
      </w:r>
      <w:r>
        <w:rPr>
          <w:snapToGrid w:val="0"/>
        </w:rPr>
        <w:tab/>
        <w:t>Relief in cases of mistake</w:t>
      </w:r>
      <w:del w:id="970" w:author="svcMRProcess" w:date="2020-02-18T13:55:00Z">
        <w:r>
          <w:rPr>
            <w:snapToGrid w:val="0"/>
          </w:rPr>
          <w:delText xml:space="preserve"> </w:delText>
        </w:r>
      </w:del>
      <w:ins w:id="971" w:author="svcMRProcess" w:date="2020-02-18T13:55:00Z">
        <w:r>
          <w:rPr>
            <w:snapToGrid w:val="0"/>
          </w:rPr>
          <w:t> </w:t>
        </w:r>
      </w:ins>
      <w:r>
        <w:rPr>
          <w:snapToGrid w:val="0"/>
        </w:rPr>
        <w:t>as to boundaries or identity of land</w:t>
      </w:r>
      <w:bookmarkEnd w:id="967"/>
      <w:bookmarkEnd w:id="968"/>
      <w:bookmarkEnd w:id="969"/>
      <w:del w:id="972" w:author="svcMRProcess" w:date="2020-02-18T13:55:00Z">
        <w:r>
          <w:rPr>
            <w:snapToGrid w:val="0"/>
          </w:rPr>
          <w:delText xml:space="preserve"> </w:delText>
        </w:r>
      </w:del>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w:t>
      </w:r>
      <w:del w:id="973" w:author="svcMRProcess" w:date="2020-02-18T13:55:00Z">
        <w:r>
          <w:rPr>
            <w:spacing w:val="-4"/>
          </w:rPr>
          <w:delText>;</w:delText>
        </w:r>
      </w:del>
      <w:ins w:id="974" w:author="svcMRProcess" w:date="2020-02-18T13:55:00Z">
        <w:r>
          <w:t>(11);</w:t>
        </w:r>
      </w:ins>
      <w:r>
        <w:t xml:space="preserve"> No. 14 of 1996 s. 4; No. 38 of 2005 s. 15.]</w:t>
      </w:r>
      <w:del w:id="975" w:author="svcMRProcess" w:date="2020-02-18T13:55:00Z">
        <w:r>
          <w:rPr>
            <w:spacing w:val="-4"/>
          </w:rPr>
          <w:delText xml:space="preserve"> </w:delText>
        </w:r>
      </w:del>
    </w:p>
    <w:p>
      <w:pPr>
        <w:pStyle w:val="Heading5"/>
        <w:keepLines w:val="0"/>
        <w:rPr>
          <w:snapToGrid w:val="0"/>
        </w:rPr>
      </w:pPr>
      <w:bookmarkStart w:id="976" w:name="_Toc455284880"/>
      <w:bookmarkStart w:id="977" w:name="_Toc176681181"/>
      <w:bookmarkStart w:id="978" w:name="_Toc166319489"/>
      <w:r>
        <w:rPr>
          <w:rStyle w:val="CharSectno"/>
        </w:rPr>
        <w:t>124</w:t>
      </w:r>
      <w:r>
        <w:rPr>
          <w:snapToGrid w:val="0"/>
        </w:rPr>
        <w:t>.</w:t>
      </w:r>
      <w:r>
        <w:rPr>
          <w:snapToGrid w:val="0"/>
        </w:rPr>
        <w:tab/>
        <w:t>Recovery of payments made under mistake of law</w:t>
      </w:r>
      <w:bookmarkEnd w:id="976"/>
      <w:bookmarkEnd w:id="977"/>
      <w:bookmarkEnd w:id="978"/>
      <w:del w:id="979" w:author="svcMRProcess" w:date="2020-02-18T13:55:00Z">
        <w:r>
          <w:rPr>
            <w:snapToGrid w:val="0"/>
          </w:rPr>
          <w:delText xml:space="preserve"> </w:delText>
        </w:r>
      </w:del>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980" w:name="_Toc455284881"/>
      <w:bookmarkStart w:id="981" w:name="_Toc176681182"/>
      <w:bookmarkStart w:id="982" w:name="_Toc166319490"/>
      <w:r>
        <w:rPr>
          <w:rStyle w:val="CharSectno"/>
        </w:rPr>
        <w:t>125</w:t>
      </w:r>
      <w:r>
        <w:rPr>
          <w:snapToGrid w:val="0"/>
        </w:rPr>
        <w:t>.</w:t>
      </w:r>
      <w:r>
        <w:rPr>
          <w:snapToGrid w:val="0"/>
        </w:rPr>
        <w:tab/>
        <w:t>Payments made under mistake of law or fact not always recoverable</w:t>
      </w:r>
      <w:bookmarkEnd w:id="980"/>
      <w:bookmarkEnd w:id="981"/>
      <w:bookmarkEnd w:id="982"/>
      <w:del w:id="983" w:author="svcMRProcess" w:date="2020-02-18T13:55:00Z">
        <w:r>
          <w:rPr>
            <w:snapToGrid w:val="0"/>
          </w:rPr>
          <w:delText xml:space="preserve"> </w:delText>
        </w:r>
      </w:del>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984" w:name="_Toc122773049"/>
      <w:bookmarkStart w:id="985" w:name="_Toc123004064"/>
      <w:bookmarkStart w:id="986" w:name="_Toc131413156"/>
      <w:bookmarkStart w:id="987" w:name="_Toc166297528"/>
      <w:bookmarkStart w:id="988" w:name="_Toc166319491"/>
      <w:bookmarkStart w:id="989" w:name="_Toc173212876"/>
      <w:bookmarkStart w:id="990" w:name="_Toc173213043"/>
      <w:bookmarkStart w:id="991" w:name="_Toc173213210"/>
      <w:bookmarkStart w:id="992" w:name="_Toc173213377"/>
      <w:bookmarkStart w:id="993" w:name="_Toc173307839"/>
      <w:bookmarkStart w:id="994" w:name="_Toc173916894"/>
      <w:bookmarkStart w:id="995" w:name="_Toc174350590"/>
      <w:bookmarkStart w:id="996" w:name="_Toc174507978"/>
      <w:bookmarkStart w:id="997" w:name="_Toc176681183"/>
      <w:r>
        <w:rPr>
          <w:rStyle w:val="CharPartNo"/>
        </w:rPr>
        <w:t>Part XIV</w:t>
      </w:r>
      <w:r>
        <w:rPr>
          <w:rStyle w:val="CharDivNo"/>
        </w:rPr>
        <w:t> </w:t>
      </w:r>
      <w:r>
        <w:t>—</w:t>
      </w:r>
      <w:r>
        <w:rPr>
          <w:rStyle w:val="CharDivText"/>
        </w:rPr>
        <w:t> </w:t>
      </w:r>
      <w:r>
        <w:rPr>
          <w:rStyle w:val="CharPartText"/>
        </w:rPr>
        <w:t>Partition of land and division of chattels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del w:id="998" w:author="svcMRProcess" w:date="2020-02-18T13:55:00Z">
        <w:r>
          <w:rPr>
            <w:rStyle w:val="CharPartText"/>
          </w:rPr>
          <w:delText xml:space="preserve"> </w:delText>
        </w:r>
      </w:del>
    </w:p>
    <w:p>
      <w:pPr>
        <w:pStyle w:val="Heading5"/>
        <w:spacing w:before="180"/>
        <w:rPr>
          <w:snapToGrid w:val="0"/>
        </w:rPr>
      </w:pPr>
      <w:bookmarkStart w:id="999" w:name="_Toc455284882"/>
      <w:bookmarkStart w:id="1000" w:name="_Toc176681184"/>
      <w:bookmarkStart w:id="1001" w:name="_Toc166319492"/>
      <w:r>
        <w:rPr>
          <w:rStyle w:val="CharSectno"/>
        </w:rPr>
        <w:t>126</w:t>
      </w:r>
      <w:r>
        <w:rPr>
          <w:snapToGrid w:val="0"/>
        </w:rPr>
        <w:t>.</w:t>
      </w:r>
      <w:r>
        <w:rPr>
          <w:snapToGrid w:val="0"/>
        </w:rPr>
        <w:tab/>
        <w:t>In action for partition Court may direct land to be sold</w:t>
      </w:r>
      <w:bookmarkEnd w:id="999"/>
      <w:bookmarkEnd w:id="1000"/>
      <w:bookmarkEnd w:id="1001"/>
      <w:del w:id="1002" w:author="svcMRProcess" w:date="2020-02-18T13:55:00Z">
        <w:r>
          <w:rPr>
            <w:snapToGrid w:val="0"/>
          </w:rPr>
          <w:delText xml:space="preserve"> </w:delText>
        </w:r>
      </w:del>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del w:id="1003" w:author="svcMRProcess" w:date="2020-02-18T13:55:00Z">
        <w:r>
          <w:rPr>
            <w:snapToGrid w:val="0"/>
          </w:rPr>
          <w:delText> </w:delText>
        </w:r>
      </w:del>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del w:id="1004" w:author="svcMRProcess" w:date="2020-02-18T13:55:00Z">
        <w:r>
          <w:rPr>
            <w:snapToGrid w:val="0"/>
          </w:rPr>
          <w:delText> </w:delText>
        </w:r>
      </w:del>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1005" w:name="_Toc455284883"/>
      <w:bookmarkStart w:id="1006" w:name="_Toc176681185"/>
      <w:bookmarkStart w:id="1007" w:name="_Toc166319493"/>
      <w:r>
        <w:rPr>
          <w:rStyle w:val="CharSectno"/>
        </w:rPr>
        <w:t>127</w:t>
      </w:r>
      <w:r>
        <w:rPr>
          <w:snapToGrid w:val="0"/>
        </w:rPr>
        <w:t>.</w:t>
      </w:r>
      <w:r>
        <w:rPr>
          <w:snapToGrid w:val="0"/>
        </w:rPr>
        <w:tab/>
        <w:t>Proceeds of sale, how applied</w:t>
      </w:r>
      <w:bookmarkEnd w:id="1005"/>
      <w:bookmarkEnd w:id="1006"/>
      <w:bookmarkEnd w:id="1007"/>
      <w:del w:id="1008" w:author="svcMRProcess" w:date="2020-02-18T13:55:00Z">
        <w:r>
          <w:rPr>
            <w:snapToGrid w:val="0"/>
          </w:rPr>
          <w:delText xml:space="preserve"> </w:delText>
        </w:r>
      </w:del>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del w:id="1009" w:author="svcMRProcess" w:date="2020-02-18T13:55:00Z">
        <w:r>
          <w:rPr>
            <w:snapToGrid w:val="0"/>
          </w:rPr>
          <w:delText> </w:delText>
        </w:r>
      </w:del>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1010" w:name="_Toc455284884"/>
      <w:bookmarkStart w:id="1011" w:name="_Toc176681186"/>
      <w:bookmarkStart w:id="1012" w:name="_Toc166319494"/>
      <w:r>
        <w:rPr>
          <w:rStyle w:val="CharSectno"/>
        </w:rPr>
        <w:t>128</w:t>
      </w:r>
      <w:r>
        <w:rPr>
          <w:snapToGrid w:val="0"/>
        </w:rPr>
        <w:t>.</w:t>
      </w:r>
      <w:r>
        <w:rPr>
          <w:snapToGrid w:val="0"/>
        </w:rPr>
        <w:tab/>
        <w:t>Costs in partition suits</w:t>
      </w:r>
      <w:bookmarkEnd w:id="1010"/>
      <w:bookmarkEnd w:id="1011"/>
      <w:bookmarkEnd w:id="1012"/>
      <w:del w:id="1013" w:author="svcMRProcess" w:date="2020-02-18T13:55:00Z">
        <w:r>
          <w:rPr>
            <w:snapToGrid w:val="0"/>
          </w:rPr>
          <w:delText xml:space="preserve"> </w:delText>
        </w:r>
      </w:del>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1014" w:name="_Toc455284885"/>
      <w:bookmarkStart w:id="1015" w:name="_Toc176681187"/>
      <w:bookmarkStart w:id="1016" w:name="_Toc166319495"/>
      <w:r>
        <w:rPr>
          <w:rStyle w:val="CharSectno"/>
        </w:rPr>
        <w:t>129</w:t>
      </w:r>
      <w:r>
        <w:rPr>
          <w:snapToGrid w:val="0"/>
        </w:rPr>
        <w:t>.</w:t>
      </w:r>
      <w:r>
        <w:rPr>
          <w:snapToGrid w:val="0"/>
        </w:rPr>
        <w:tab/>
        <w:t>Division of chattels</w:t>
      </w:r>
      <w:bookmarkEnd w:id="1014"/>
      <w:bookmarkEnd w:id="1015"/>
      <w:bookmarkEnd w:id="1016"/>
      <w:del w:id="1017" w:author="svcMRProcess" w:date="2020-02-18T13:55:00Z">
        <w:r>
          <w:rPr>
            <w:snapToGrid w:val="0"/>
          </w:rPr>
          <w:delText xml:space="preserve"> </w:delText>
        </w:r>
      </w:del>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1018" w:name="_Toc122773054"/>
      <w:bookmarkStart w:id="1019" w:name="_Toc123004069"/>
      <w:bookmarkStart w:id="1020" w:name="_Toc131413161"/>
      <w:bookmarkStart w:id="1021" w:name="_Toc166297533"/>
      <w:bookmarkStart w:id="1022" w:name="_Toc166319496"/>
      <w:bookmarkStart w:id="1023" w:name="_Toc173212881"/>
      <w:bookmarkStart w:id="1024" w:name="_Toc173213048"/>
      <w:bookmarkStart w:id="1025" w:name="_Toc173213215"/>
      <w:bookmarkStart w:id="1026" w:name="_Toc173213382"/>
      <w:bookmarkStart w:id="1027" w:name="_Toc173307844"/>
      <w:bookmarkStart w:id="1028" w:name="_Toc173916899"/>
      <w:bookmarkStart w:id="1029" w:name="_Toc174350595"/>
      <w:bookmarkStart w:id="1030" w:name="_Toc174507983"/>
      <w:bookmarkStart w:id="1031" w:name="_Toc176681188"/>
      <w:r>
        <w:rPr>
          <w:rStyle w:val="CharPartNo"/>
        </w:rPr>
        <w:t>Part XV</w:t>
      </w:r>
      <w:r>
        <w:rPr>
          <w:rStyle w:val="CharDivNo"/>
        </w:rPr>
        <w:t> </w:t>
      </w:r>
      <w:r>
        <w:t>—</w:t>
      </w:r>
      <w:r>
        <w:rPr>
          <w:rStyle w:val="CharDivText"/>
        </w:rPr>
        <w:t> </w:t>
      </w:r>
      <w:r>
        <w:rPr>
          <w:rStyle w:val="CharPartText"/>
        </w:rPr>
        <w:t>Apportionment</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del w:id="1032" w:author="svcMRProcess" w:date="2020-02-18T13:55:00Z">
        <w:r>
          <w:rPr>
            <w:rStyle w:val="CharPartText"/>
          </w:rPr>
          <w:delText xml:space="preserve"> </w:delText>
        </w:r>
      </w:del>
    </w:p>
    <w:p>
      <w:pPr>
        <w:pStyle w:val="Heading5"/>
        <w:rPr>
          <w:snapToGrid w:val="0"/>
        </w:rPr>
      </w:pPr>
      <w:bookmarkStart w:id="1033" w:name="_Toc455284886"/>
      <w:bookmarkStart w:id="1034" w:name="_Toc166319497"/>
      <w:bookmarkStart w:id="1035" w:name="_Toc176681189"/>
      <w:r>
        <w:rPr>
          <w:rStyle w:val="CharSectno"/>
        </w:rPr>
        <w:t>130</w:t>
      </w:r>
      <w:r>
        <w:rPr>
          <w:snapToGrid w:val="0"/>
        </w:rPr>
        <w:t>.</w:t>
      </w:r>
      <w:r>
        <w:rPr>
          <w:snapToGrid w:val="0"/>
        </w:rPr>
        <w:tab/>
      </w:r>
      <w:bookmarkEnd w:id="1033"/>
      <w:del w:id="1036" w:author="svcMRProcess" w:date="2020-02-18T13:55:00Z">
        <w:r>
          <w:rPr>
            <w:snapToGrid w:val="0"/>
          </w:rPr>
          <w:delText>Interpretation</w:delText>
        </w:r>
        <w:bookmarkEnd w:id="1034"/>
        <w:r>
          <w:rPr>
            <w:snapToGrid w:val="0"/>
          </w:rPr>
          <w:delText xml:space="preserve"> </w:delText>
        </w:r>
      </w:del>
      <w:ins w:id="1037" w:author="svcMRProcess" w:date="2020-02-18T13:55:00Z">
        <w:r>
          <w:rPr>
            <w:snapToGrid w:val="0"/>
          </w:rPr>
          <w:t>Terms used in this Part</w:t>
        </w:r>
      </w:ins>
      <w:bookmarkEnd w:id="1035"/>
    </w:p>
    <w:p>
      <w:pPr>
        <w:pStyle w:val="Subsection"/>
        <w:keepNext/>
        <w:rPr>
          <w:snapToGrid w:val="0"/>
        </w:rPr>
      </w:pPr>
      <w:r>
        <w:rPr>
          <w:snapToGrid w:val="0"/>
        </w:rPr>
        <w:tab/>
        <w:t>(1)</w:t>
      </w:r>
      <w:r>
        <w:rPr>
          <w:snapToGrid w:val="0"/>
        </w:rPr>
        <w:tab/>
        <w:t>In this Part, unless the contrary intention appears —</w:t>
      </w:r>
      <w:del w:id="1038" w:author="svcMRProcess" w:date="2020-02-18T13:55:00Z">
        <w:r>
          <w:rPr>
            <w:snapToGrid w:val="0"/>
          </w:rPr>
          <w:delText> </w:delText>
        </w:r>
      </w:del>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1039" w:name="_Toc455284887"/>
      <w:bookmarkStart w:id="1040" w:name="_Toc176681190"/>
      <w:bookmarkStart w:id="1041" w:name="_Toc166319498"/>
      <w:r>
        <w:rPr>
          <w:rStyle w:val="CharSectno"/>
        </w:rPr>
        <w:t>131</w:t>
      </w:r>
      <w:r>
        <w:rPr>
          <w:snapToGrid w:val="0"/>
        </w:rPr>
        <w:t>.</w:t>
      </w:r>
      <w:r>
        <w:rPr>
          <w:snapToGrid w:val="0"/>
        </w:rPr>
        <w:tab/>
        <w:t>Income apportionable in respect of time</w:t>
      </w:r>
      <w:bookmarkEnd w:id="1039"/>
      <w:bookmarkEnd w:id="1040"/>
      <w:bookmarkEnd w:id="1041"/>
      <w:del w:id="1042" w:author="svcMRProcess" w:date="2020-02-18T13:55:00Z">
        <w:r>
          <w:rPr>
            <w:snapToGrid w:val="0"/>
          </w:rPr>
          <w:delText xml:space="preserve"> </w:delText>
        </w:r>
      </w:del>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1043" w:name="_Toc455284888"/>
      <w:bookmarkStart w:id="1044" w:name="_Toc176681191"/>
      <w:bookmarkStart w:id="1045" w:name="_Toc166319499"/>
      <w:r>
        <w:rPr>
          <w:rStyle w:val="CharSectno"/>
        </w:rPr>
        <w:t>132</w:t>
      </w:r>
      <w:r>
        <w:rPr>
          <w:snapToGrid w:val="0"/>
        </w:rPr>
        <w:t>.</w:t>
      </w:r>
      <w:r>
        <w:rPr>
          <w:snapToGrid w:val="0"/>
        </w:rPr>
        <w:tab/>
        <w:t>Time when apportioned part payable</w:t>
      </w:r>
      <w:bookmarkEnd w:id="1043"/>
      <w:bookmarkEnd w:id="1044"/>
      <w:bookmarkEnd w:id="1045"/>
      <w:del w:id="1046" w:author="svcMRProcess" w:date="2020-02-18T13:55:00Z">
        <w:r>
          <w:rPr>
            <w:snapToGrid w:val="0"/>
          </w:rPr>
          <w:delText xml:space="preserve"> </w:delText>
        </w:r>
      </w:del>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1047" w:name="_Toc455284889"/>
      <w:bookmarkStart w:id="1048" w:name="_Toc176681192"/>
      <w:bookmarkStart w:id="1049" w:name="_Toc166319500"/>
      <w:r>
        <w:rPr>
          <w:rStyle w:val="CharSectno"/>
        </w:rPr>
        <w:t>133</w:t>
      </w:r>
      <w:r>
        <w:rPr>
          <w:snapToGrid w:val="0"/>
        </w:rPr>
        <w:t>.</w:t>
      </w:r>
      <w:r>
        <w:rPr>
          <w:snapToGrid w:val="0"/>
        </w:rPr>
        <w:tab/>
        <w:t>Recovery of apportioned parts</w:t>
      </w:r>
      <w:bookmarkEnd w:id="1047"/>
      <w:bookmarkEnd w:id="1048"/>
      <w:bookmarkEnd w:id="1049"/>
      <w:del w:id="1050" w:author="svcMRProcess" w:date="2020-02-18T13:55:00Z">
        <w:r>
          <w:rPr>
            <w:snapToGrid w:val="0"/>
          </w:rPr>
          <w:delText xml:space="preserve"> </w:delText>
        </w:r>
      </w:del>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1051" w:name="_Toc455284890"/>
      <w:bookmarkStart w:id="1052" w:name="_Toc176681193"/>
      <w:bookmarkStart w:id="1053" w:name="_Toc166319501"/>
      <w:r>
        <w:rPr>
          <w:rStyle w:val="CharSectno"/>
        </w:rPr>
        <w:t>134</w:t>
      </w:r>
      <w:r>
        <w:rPr>
          <w:snapToGrid w:val="0"/>
        </w:rPr>
        <w:t>.</w:t>
      </w:r>
      <w:r>
        <w:rPr>
          <w:snapToGrid w:val="0"/>
        </w:rPr>
        <w:tab/>
        <w:t>Exceptions and application</w:t>
      </w:r>
      <w:bookmarkEnd w:id="1051"/>
      <w:bookmarkEnd w:id="1052"/>
      <w:bookmarkEnd w:id="1053"/>
      <w:del w:id="1054" w:author="svcMRProcess" w:date="2020-02-18T13:55:00Z">
        <w:r>
          <w:rPr>
            <w:snapToGrid w:val="0"/>
          </w:rPr>
          <w:delText xml:space="preserve"> </w:delText>
        </w:r>
      </w:del>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1055" w:name="_Toc122773060"/>
      <w:bookmarkStart w:id="1056" w:name="_Toc123004075"/>
      <w:bookmarkStart w:id="1057" w:name="_Toc131413167"/>
      <w:bookmarkStart w:id="1058" w:name="_Toc166297539"/>
      <w:bookmarkStart w:id="1059" w:name="_Toc166319502"/>
      <w:bookmarkStart w:id="1060" w:name="_Toc173212887"/>
      <w:bookmarkStart w:id="1061" w:name="_Toc173213054"/>
      <w:bookmarkStart w:id="1062" w:name="_Toc173213221"/>
      <w:bookmarkStart w:id="1063" w:name="_Toc173213388"/>
      <w:bookmarkStart w:id="1064" w:name="_Toc173307850"/>
      <w:bookmarkStart w:id="1065" w:name="_Toc173916905"/>
      <w:bookmarkStart w:id="1066" w:name="_Toc174350601"/>
      <w:bookmarkStart w:id="1067" w:name="_Toc174507989"/>
      <w:bookmarkStart w:id="1068" w:name="_Toc176681194"/>
      <w:r>
        <w:rPr>
          <w:rStyle w:val="CharPartNo"/>
        </w:rPr>
        <w:t>Part XVI</w:t>
      </w:r>
      <w:r>
        <w:rPr>
          <w:rStyle w:val="CharDivNo"/>
        </w:rPr>
        <w:t> </w:t>
      </w:r>
      <w:r>
        <w:t>—</w:t>
      </w:r>
      <w:r>
        <w:rPr>
          <w:rStyle w:val="CharDivText"/>
        </w:rPr>
        <w:t> </w:t>
      </w:r>
      <w:r>
        <w:rPr>
          <w:rStyle w:val="CharPartText"/>
        </w:rPr>
        <w:t>Service of notices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del w:id="1069" w:author="svcMRProcess" w:date="2020-02-18T13:55:00Z">
        <w:r>
          <w:rPr>
            <w:rStyle w:val="CharPartText"/>
          </w:rPr>
          <w:delText xml:space="preserve"> </w:delText>
        </w:r>
      </w:del>
    </w:p>
    <w:p>
      <w:pPr>
        <w:pStyle w:val="Heading5"/>
        <w:rPr>
          <w:snapToGrid w:val="0"/>
        </w:rPr>
      </w:pPr>
      <w:bookmarkStart w:id="1070" w:name="_Toc455284891"/>
      <w:bookmarkStart w:id="1071" w:name="_Toc176681195"/>
      <w:bookmarkStart w:id="1072" w:name="_Toc166319503"/>
      <w:r>
        <w:rPr>
          <w:rStyle w:val="CharSectno"/>
        </w:rPr>
        <w:t>135</w:t>
      </w:r>
      <w:r>
        <w:rPr>
          <w:snapToGrid w:val="0"/>
        </w:rPr>
        <w:t>.</w:t>
      </w:r>
      <w:r>
        <w:rPr>
          <w:snapToGrid w:val="0"/>
        </w:rPr>
        <w:tab/>
        <w:t>Mode of</w:t>
      </w:r>
      <w:del w:id="1073" w:author="svcMRProcess" w:date="2020-02-18T13:55:00Z">
        <w:r>
          <w:rPr>
            <w:snapToGrid w:val="0"/>
          </w:rPr>
          <w:delText xml:space="preserve"> </w:delText>
        </w:r>
      </w:del>
      <w:ins w:id="1074" w:author="svcMRProcess" w:date="2020-02-18T13:55:00Z">
        <w:r>
          <w:rPr>
            <w:snapToGrid w:val="0"/>
          </w:rPr>
          <w:t> </w:t>
        </w:r>
      </w:ins>
      <w:r>
        <w:rPr>
          <w:snapToGrid w:val="0"/>
        </w:rPr>
        <w:t>service</w:t>
      </w:r>
      <w:bookmarkEnd w:id="1070"/>
      <w:bookmarkEnd w:id="1071"/>
      <w:bookmarkEnd w:id="1072"/>
      <w:del w:id="1075" w:author="svcMRProcess" w:date="2020-02-18T13:55:00Z">
        <w:r>
          <w:rPr>
            <w:snapToGrid w:val="0"/>
          </w:rPr>
          <w:delText xml:space="preserve"> </w:delText>
        </w:r>
      </w:del>
    </w:p>
    <w:p>
      <w:pPr>
        <w:pStyle w:val="Subsection"/>
        <w:rPr>
          <w:snapToGrid w:val="0"/>
        </w:rPr>
      </w:pPr>
      <w:r>
        <w:rPr>
          <w:snapToGrid w:val="0"/>
        </w:rPr>
        <w:tab/>
        <w:t>(1)(a)</w:t>
      </w:r>
      <w:r>
        <w:rPr>
          <w:snapToGrid w:val="0"/>
        </w:rPr>
        <w:tab/>
        <w:t xml:space="preserve">A notice required or </w:t>
      </w:r>
      <w:del w:id="1076" w:author="svcMRProcess" w:date="2020-02-18T13:55:00Z">
        <w:r>
          <w:rPr>
            <w:snapToGrid w:val="0"/>
          </w:rPr>
          <w:delText>authorized</w:delText>
        </w:r>
      </w:del>
      <w:ins w:id="1077" w:author="svcMRProcess" w:date="2020-02-18T13:55:00Z">
        <w:r>
          <w:rPr>
            <w:snapToGrid w:val="0"/>
          </w:rPr>
          <w:t>authorised</w:t>
        </w:r>
      </w:ins>
      <w:r>
        <w:rPr>
          <w:snapToGrid w:val="0"/>
        </w:rPr>
        <w:t xml:space="preserve"> by this Act to be served on any person or any notice served on any person under any instrument or agreement that relates to property may be served on that person —</w:t>
      </w:r>
      <w:del w:id="1078" w:author="svcMRProcess" w:date="2020-02-18T13:55:00Z">
        <w:r>
          <w:rPr>
            <w:snapToGrid w:val="0"/>
          </w:rPr>
          <w:delText> </w:delText>
        </w:r>
      </w:del>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 to his agent in the State.</w:t>
      </w:r>
    </w:p>
    <w:p>
      <w:pPr>
        <w:pStyle w:val="Subsection"/>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79" w:name="_Toc173212889"/>
      <w:bookmarkStart w:id="1080" w:name="_Toc173213056"/>
      <w:bookmarkStart w:id="1081" w:name="_Toc173213223"/>
      <w:bookmarkStart w:id="1082" w:name="_Toc173213390"/>
      <w:bookmarkStart w:id="1083" w:name="_Toc173307852"/>
      <w:bookmarkStart w:id="1084" w:name="_Toc173916907"/>
      <w:bookmarkStart w:id="1085" w:name="_Toc174350603"/>
      <w:bookmarkStart w:id="1086" w:name="_Toc174507991"/>
      <w:bookmarkStart w:id="1087" w:name="_Toc176681196"/>
      <w:bookmarkStart w:id="1088" w:name="_Toc166319504"/>
      <w:r>
        <w:rPr>
          <w:rStyle w:val="CharSchNo"/>
        </w:rPr>
        <w:t>First Schedule</w:t>
      </w:r>
      <w:bookmarkEnd w:id="1079"/>
      <w:bookmarkEnd w:id="1080"/>
      <w:bookmarkEnd w:id="1081"/>
      <w:bookmarkEnd w:id="1082"/>
      <w:bookmarkEnd w:id="1083"/>
      <w:bookmarkEnd w:id="1084"/>
      <w:bookmarkEnd w:id="1085"/>
      <w:bookmarkEnd w:id="1086"/>
      <w:bookmarkEnd w:id="1087"/>
      <w:bookmarkEnd w:id="1088"/>
    </w:p>
    <w:p>
      <w:pPr>
        <w:pStyle w:val="yShoulderClause"/>
        <w:rPr>
          <w:snapToGrid w:val="0"/>
        </w:rPr>
      </w:pPr>
      <w:r>
        <w:rPr>
          <w:snapToGrid w:val="0"/>
        </w:rPr>
        <w:t>[Section 4(a)]</w:t>
      </w:r>
    </w:p>
    <w:p>
      <w:pPr>
        <w:pStyle w:val="yHeading2"/>
        <w:spacing w:after="80"/>
      </w:pPr>
      <w:bookmarkStart w:id="1089" w:name="_Toc173212890"/>
      <w:bookmarkStart w:id="1090" w:name="_Toc173213057"/>
      <w:bookmarkStart w:id="1091" w:name="_Toc173213224"/>
      <w:bookmarkStart w:id="1092" w:name="_Toc173213391"/>
      <w:bookmarkStart w:id="1093" w:name="_Toc173307853"/>
      <w:bookmarkStart w:id="1094" w:name="_Toc173916908"/>
      <w:bookmarkStart w:id="1095" w:name="_Toc174350604"/>
      <w:bookmarkStart w:id="1096" w:name="_Toc174507992"/>
      <w:bookmarkStart w:id="1097" w:name="_Toc176681197"/>
      <w:r>
        <w:rPr>
          <w:rStyle w:val="CharSchText"/>
        </w:rPr>
        <w:t>Adopted Acts ceasing to have effect</w:t>
      </w:r>
      <w:bookmarkEnd w:id="1089"/>
      <w:bookmarkEnd w:id="1090"/>
      <w:bookmarkEnd w:id="1091"/>
      <w:bookmarkEnd w:id="1092"/>
      <w:bookmarkEnd w:id="1093"/>
      <w:bookmarkEnd w:id="1094"/>
      <w:bookmarkEnd w:id="1095"/>
      <w:bookmarkEnd w:id="1096"/>
      <w:bookmarkEnd w:id="1097"/>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1098" w:name="_Toc173212891"/>
      <w:bookmarkStart w:id="1099" w:name="_Toc173213058"/>
      <w:bookmarkStart w:id="1100" w:name="_Toc173213225"/>
      <w:bookmarkStart w:id="1101" w:name="_Toc173213392"/>
      <w:bookmarkStart w:id="1102" w:name="_Toc173307854"/>
      <w:bookmarkStart w:id="1103" w:name="_Toc173916909"/>
      <w:bookmarkStart w:id="1104" w:name="_Toc174350605"/>
      <w:bookmarkStart w:id="1105" w:name="_Toc174507993"/>
      <w:bookmarkStart w:id="1106" w:name="_Toc176681198"/>
      <w:bookmarkStart w:id="1107" w:name="_Toc166319505"/>
      <w:r>
        <w:rPr>
          <w:rStyle w:val="CharSchNo"/>
        </w:rPr>
        <w:t>Second Schedule</w:t>
      </w:r>
      <w:bookmarkEnd w:id="1098"/>
      <w:bookmarkEnd w:id="1099"/>
      <w:bookmarkEnd w:id="1100"/>
      <w:bookmarkEnd w:id="1101"/>
      <w:bookmarkEnd w:id="1102"/>
      <w:bookmarkEnd w:id="1103"/>
      <w:bookmarkEnd w:id="1104"/>
      <w:bookmarkEnd w:id="1105"/>
      <w:bookmarkEnd w:id="1106"/>
      <w:bookmarkEnd w:id="1107"/>
      <w:ins w:id="1108" w:author="svcMRProcess" w:date="2020-02-18T13:55:00Z">
        <w:r>
          <w:rPr>
            <w:rStyle w:val="CharSchText"/>
          </w:rPr>
          <w:t xml:space="preserve"> </w:t>
        </w:r>
      </w:ins>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1109" w:name="_Toc173212892"/>
      <w:bookmarkStart w:id="1110" w:name="_Toc173213059"/>
      <w:bookmarkStart w:id="1111" w:name="_Toc173213226"/>
      <w:bookmarkStart w:id="1112" w:name="_Toc173213393"/>
      <w:bookmarkStart w:id="1113" w:name="_Toc173307855"/>
      <w:bookmarkStart w:id="1114" w:name="_Toc173916910"/>
      <w:bookmarkStart w:id="1115" w:name="_Toc174350606"/>
      <w:bookmarkStart w:id="1116" w:name="_Toc174507994"/>
      <w:bookmarkStart w:id="1117" w:name="_Toc176681199"/>
      <w:bookmarkStart w:id="1118" w:name="_Toc166319506"/>
      <w:r>
        <w:rPr>
          <w:rStyle w:val="CharSchNo"/>
        </w:rPr>
        <w:t>Third Schedule</w:t>
      </w:r>
      <w:bookmarkEnd w:id="1109"/>
      <w:bookmarkEnd w:id="1110"/>
      <w:bookmarkEnd w:id="1111"/>
      <w:bookmarkEnd w:id="1112"/>
      <w:bookmarkEnd w:id="1113"/>
      <w:bookmarkEnd w:id="1114"/>
      <w:bookmarkEnd w:id="1115"/>
      <w:bookmarkEnd w:id="1116"/>
      <w:bookmarkEnd w:id="1117"/>
      <w:bookmarkEnd w:id="1118"/>
    </w:p>
    <w:p>
      <w:pPr>
        <w:pStyle w:val="yShoulderClause"/>
      </w:pPr>
      <w:r>
        <w:t>[Section 45]</w:t>
      </w:r>
    </w:p>
    <w:p>
      <w:pPr>
        <w:pStyle w:val="yHeading2"/>
      </w:pPr>
      <w:bookmarkStart w:id="1119" w:name="_Toc173212893"/>
      <w:bookmarkStart w:id="1120" w:name="_Toc173213060"/>
      <w:bookmarkStart w:id="1121" w:name="_Toc173213227"/>
      <w:bookmarkStart w:id="1122" w:name="_Toc173213394"/>
      <w:bookmarkStart w:id="1123" w:name="_Toc173307856"/>
      <w:bookmarkStart w:id="1124" w:name="_Toc173916911"/>
      <w:bookmarkStart w:id="1125" w:name="_Toc174350607"/>
      <w:bookmarkStart w:id="1126" w:name="_Toc174507995"/>
      <w:bookmarkStart w:id="1127" w:name="_Toc176681200"/>
      <w:r>
        <w:rPr>
          <w:rStyle w:val="CharSchText"/>
        </w:rPr>
        <w:t>Implied covenants</w:t>
      </w:r>
      <w:bookmarkEnd w:id="1119"/>
      <w:bookmarkEnd w:id="1120"/>
      <w:bookmarkEnd w:id="1121"/>
      <w:bookmarkEnd w:id="1122"/>
      <w:bookmarkEnd w:id="1123"/>
      <w:bookmarkEnd w:id="1124"/>
      <w:bookmarkEnd w:id="1125"/>
      <w:bookmarkEnd w:id="1126"/>
      <w:bookmarkEnd w:id="1127"/>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del w:id="1128" w:author="svcMRProcess" w:date="2020-02-18T13:55:00Z">
        <w:r>
          <w:delText>).]</w:delText>
        </w:r>
      </w:del>
      <w:ins w:id="1129" w:author="svcMRProcess" w:date="2020-02-18T13:55:00Z">
        <w:r>
          <w:t>)]</w:t>
        </w:r>
      </w:ins>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w:t>
      </w:r>
      <w:ins w:id="1130" w:author="svcMRProcess" w:date="2020-02-18T13:55:00Z">
        <w:r>
          <w:t> </w:t>
        </w:r>
      </w:ins>
      <w:r>
        <w:t>123.]</w:t>
      </w:r>
    </w:p>
    <w:p>
      <w:pPr>
        <w:pStyle w:val="yScheduleHeading"/>
      </w:pPr>
      <w:bookmarkStart w:id="1131" w:name="_Toc173212894"/>
      <w:bookmarkStart w:id="1132" w:name="_Toc173213061"/>
      <w:bookmarkStart w:id="1133" w:name="_Toc173213228"/>
      <w:bookmarkStart w:id="1134" w:name="_Toc173213395"/>
      <w:bookmarkStart w:id="1135" w:name="_Toc173307857"/>
      <w:bookmarkStart w:id="1136" w:name="_Toc173916912"/>
      <w:bookmarkStart w:id="1137" w:name="_Toc174350608"/>
      <w:bookmarkStart w:id="1138" w:name="_Toc174507996"/>
      <w:bookmarkStart w:id="1139" w:name="_Toc176681201"/>
      <w:bookmarkStart w:id="1140" w:name="_Toc166319507"/>
      <w:r>
        <w:rPr>
          <w:rStyle w:val="CharSchNo"/>
        </w:rPr>
        <w:t>Fourth Schedule</w:t>
      </w:r>
      <w:bookmarkEnd w:id="1131"/>
      <w:bookmarkEnd w:id="1132"/>
      <w:bookmarkEnd w:id="1133"/>
      <w:bookmarkEnd w:id="1134"/>
      <w:bookmarkEnd w:id="1135"/>
      <w:bookmarkEnd w:id="1136"/>
      <w:bookmarkEnd w:id="1137"/>
      <w:bookmarkEnd w:id="1138"/>
      <w:bookmarkEnd w:id="1139"/>
      <w:bookmarkEnd w:id="1140"/>
    </w:p>
    <w:p>
      <w:pPr>
        <w:pStyle w:val="yShoulderClause"/>
      </w:pPr>
      <w:r>
        <w:t>[Section 37]</w:t>
      </w:r>
    </w:p>
    <w:p>
      <w:pPr>
        <w:pStyle w:val="yHeading2"/>
        <w:spacing w:after="60"/>
      </w:pPr>
      <w:bookmarkStart w:id="1141" w:name="_Toc173212895"/>
      <w:bookmarkStart w:id="1142" w:name="_Toc173213062"/>
      <w:bookmarkStart w:id="1143" w:name="_Toc173213229"/>
      <w:bookmarkStart w:id="1144" w:name="_Toc173213396"/>
      <w:bookmarkStart w:id="1145" w:name="_Toc173307858"/>
      <w:bookmarkStart w:id="1146" w:name="_Toc173916913"/>
      <w:bookmarkStart w:id="1147" w:name="_Toc174350609"/>
      <w:bookmarkStart w:id="1148" w:name="_Toc174507997"/>
      <w:bookmarkStart w:id="1149" w:name="_Toc176681202"/>
      <w:r>
        <w:rPr>
          <w:rStyle w:val="CharSchText"/>
        </w:rPr>
        <w:t>Conveyance</w:t>
      </w:r>
      <w:bookmarkEnd w:id="1141"/>
      <w:bookmarkEnd w:id="1142"/>
      <w:bookmarkEnd w:id="1143"/>
      <w:bookmarkEnd w:id="1144"/>
      <w:bookmarkEnd w:id="1145"/>
      <w:bookmarkEnd w:id="1146"/>
      <w:bookmarkEnd w:id="1147"/>
      <w:bookmarkEnd w:id="1148"/>
      <w:bookmarkEnd w:id="1149"/>
    </w:p>
    <w:p>
      <w:pPr>
        <w:pStyle w:val="MiscellaneousBody"/>
        <w:tabs>
          <w:tab w:val="left" w:pos="5954"/>
        </w:tabs>
        <w:rPr>
          <w:del w:id="1150" w:author="svcMRProcess" w:date="2020-02-18T13:55:00Z"/>
          <w:sz w:val="22"/>
        </w:rPr>
      </w:pPr>
      <w:del w:id="1151" w:author="svcMRProcess" w:date="2020-02-18T13:55:00Z">
        <w:r>
          <w:rPr>
            <w:sz w:val="22"/>
          </w:rPr>
          <w:delText xml:space="preserve">This Deed made this              day of                                                             19     </w:delText>
        </w:r>
      </w:del>
    </w:p>
    <w:p>
      <w:pPr>
        <w:pStyle w:val="MiscellaneousBody"/>
        <w:tabs>
          <w:tab w:val="left" w:pos="5103"/>
        </w:tabs>
        <w:spacing w:before="0"/>
        <w:rPr>
          <w:del w:id="1152" w:author="svcMRProcess" w:date="2020-02-18T13:55:00Z"/>
          <w:sz w:val="22"/>
        </w:rPr>
      </w:pPr>
      <w:del w:id="1153" w:author="svcMRProcess" w:date="2020-02-18T13:55:00Z">
        <w:r>
          <w:rPr>
            <w:sz w:val="22"/>
          </w:rPr>
          <w:delText>Between A.B. of (address and occupation)                                    of the one part and C.D. of (address and occupation) of the other part.</w:delText>
        </w:r>
      </w:del>
    </w:p>
    <w:p>
      <w:pPr>
        <w:pStyle w:val="MiscellaneousBody"/>
        <w:tabs>
          <w:tab w:val="left" w:pos="567"/>
        </w:tabs>
        <w:rPr>
          <w:del w:id="1154" w:author="svcMRProcess" w:date="2020-02-18T13:55:00Z"/>
          <w:sz w:val="22"/>
        </w:rPr>
      </w:pPr>
      <w:del w:id="1155" w:author="svcMRProcess" w:date="2020-02-18T13:55:00Z">
        <w:r>
          <w:rPr>
            <w:sz w:val="22"/>
          </w:rPr>
          <w:tab/>
          <w:delText>Witnesseth that in consideration of the sum of                                  dollars</w:delText>
        </w:r>
      </w:del>
    </w:p>
    <w:p>
      <w:pPr>
        <w:pStyle w:val="MiscellaneousBody"/>
        <w:spacing w:before="0"/>
        <w:rPr>
          <w:del w:id="1156" w:author="svcMRProcess" w:date="2020-02-18T13:55:00Z"/>
          <w:sz w:val="22"/>
        </w:rPr>
      </w:pPr>
      <w:del w:id="1157" w:author="svcMRProcess" w:date="2020-02-18T13:55:00Z">
        <w:r>
          <w:rPr>
            <w:sz w:val="22"/>
          </w:rPr>
          <w:delText>paid by the said C.D. to the said A.B. (the receipt whereof is hereby acknowledged) the said A.B. as beneficial owner (if it is not intended to include the usual covenants for title, omit the words “beneficial owner”) hereby conveys to the said C.D. in fee simple (or as the case may be) all that piece of land being </w:delText>
        </w:r>
        <w:r>
          <w:rPr>
            <w:snapToGrid w:val="0"/>
            <w:sz w:val="22"/>
          </w:rPr>
          <w:delText>—</w:delText>
        </w:r>
        <w:r>
          <w:rPr>
            <w:sz w:val="22"/>
          </w:rPr>
          <w:delText> </w:delText>
        </w:r>
      </w:del>
    </w:p>
    <w:p>
      <w:pPr>
        <w:pStyle w:val="MiscellaneousBody"/>
        <w:jc w:val="center"/>
        <w:rPr>
          <w:del w:id="1158" w:author="svcMRProcess" w:date="2020-02-18T13:55:00Z"/>
          <w:sz w:val="22"/>
        </w:rPr>
      </w:pPr>
      <w:del w:id="1159" w:author="svcMRProcess" w:date="2020-02-18T13:55:00Z">
        <w:r>
          <w:rPr>
            <w:sz w:val="22"/>
          </w:rPr>
          <w:delText>(description of land)</w:delText>
        </w:r>
      </w:del>
    </w:p>
    <w:p>
      <w:pPr>
        <w:pStyle w:val="MiscellaneousBody"/>
        <w:rPr>
          <w:del w:id="1160" w:author="svcMRProcess" w:date="2020-02-18T13:55:00Z"/>
          <w:sz w:val="22"/>
        </w:rPr>
      </w:pPr>
      <w:del w:id="1161" w:author="svcMRProcess" w:date="2020-02-18T13:55:00Z">
        <w:r>
          <w:rPr>
            <w:sz w:val="22"/>
          </w:rPr>
          <w:delText>SIGNED by the said A.B.</w:delText>
        </w:r>
        <w:r>
          <w:rPr>
            <w:sz w:val="22"/>
          </w:rPr>
          <w:tab/>
          <w:delText>)</w:delText>
        </w:r>
      </w:del>
    </w:p>
    <w:p>
      <w:pPr>
        <w:pStyle w:val="MiscellaneousBody"/>
        <w:spacing w:before="0"/>
        <w:rPr>
          <w:del w:id="1162" w:author="svcMRProcess" w:date="2020-02-18T13:55:00Z"/>
          <w:sz w:val="22"/>
        </w:rPr>
      </w:pPr>
      <w:del w:id="1163" w:author="svcMRProcess" w:date="2020-02-18T13:55:00Z">
        <w:r>
          <w:rPr>
            <w:sz w:val="22"/>
          </w:rPr>
          <w:delText>in the presence of:</w:delText>
        </w:r>
        <w:r>
          <w:rPr>
            <w:sz w:val="22"/>
          </w:rPr>
          <w:tab/>
        </w:r>
        <w:r>
          <w:rPr>
            <w:sz w:val="22"/>
          </w:rPr>
          <w:tab/>
          <w:delText>)</w:delText>
        </w:r>
      </w:del>
    </w:p>
    <w:tbl>
      <w:tblPr>
        <w:tblW w:w="0" w:type="auto"/>
        <w:tblInd w:w="708" w:type="dxa"/>
        <w:tblLook w:val="0000" w:firstRow="0" w:lastRow="0" w:firstColumn="0" w:lastColumn="0" w:noHBand="0" w:noVBand="0"/>
      </w:tblPr>
      <w:tblGrid>
        <w:gridCol w:w="2640"/>
        <w:gridCol w:w="3120"/>
      </w:tblGrid>
      <w:tr>
        <w:trPr>
          <w:cantSplit/>
          <w:trHeight w:val="1680"/>
          <w:ins w:id="1164" w:author="svcMRProcess" w:date="2020-02-18T13:55:00Z"/>
        </w:trPr>
        <w:tc>
          <w:tcPr>
            <w:tcW w:w="5760" w:type="dxa"/>
            <w:gridSpan w:val="2"/>
            <w:tcBorders>
              <w:bottom w:val="nil"/>
            </w:tcBorders>
          </w:tcPr>
          <w:p>
            <w:pPr>
              <w:pStyle w:val="MiscellaneousBody"/>
              <w:tabs>
                <w:tab w:val="left" w:pos="5954"/>
              </w:tabs>
              <w:jc w:val="both"/>
              <w:rPr>
                <w:ins w:id="1165" w:author="svcMRProcess" w:date="2020-02-18T13:55:00Z"/>
                <w:sz w:val="22"/>
              </w:rPr>
            </w:pPr>
            <w:ins w:id="1166" w:author="svcMRProcess" w:date="2020-02-18T13:55:00Z">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ins>
          </w:p>
          <w:p>
            <w:pPr>
              <w:pStyle w:val="MiscellaneousBody"/>
              <w:spacing w:after="120"/>
              <w:jc w:val="center"/>
              <w:rPr>
                <w:ins w:id="1167" w:author="svcMRProcess" w:date="2020-02-18T13:55:00Z"/>
                <w:sz w:val="22"/>
              </w:rPr>
            </w:pPr>
            <w:ins w:id="1168" w:author="svcMRProcess" w:date="2020-02-18T13:55:00Z">
              <w:r>
                <w:rPr>
                  <w:sz w:val="22"/>
                </w:rPr>
                <w:t>(description of land)</w:t>
              </w:r>
            </w:ins>
          </w:p>
        </w:tc>
      </w:tr>
      <w:tr>
        <w:trPr>
          <w:cantSplit/>
          <w:trHeight w:val="840"/>
          <w:ins w:id="1169" w:author="svcMRProcess" w:date="2020-02-18T13:55:00Z"/>
        </w:trPr>
        <w:tc>
          <w:tcPr>
            <w:tcW w:w="2640" w:type="dxa"/>
            <w:tcBorders>
              <w:bottom w:val="nil"/>
            </w:tcBorders>
          </w:tcPr>
          <w:p>
            <w:pPr>
              <w:pStyle w:val="MiscellaneousBody"/>
              <w:ind w:left="720" w:hanging="720"/>
              <w:rPr>
                <w:ins w:id="1170" w:author="svcMRProcess" w:date="2020-02-18T13:55:00Z"/>
                <w:sz w:val="22"/>
              </w:rPr>
            </w:pPr>
            <w:ins w:id="1171" w:author="svcMRProcess" w:date="2020-02-18T13:55:00Z">
              <w:r>
                <w:rPr>
                  <w:sz w:val="22"/>
                </w:rPr>
                <w:t>SIGNED by the said A.B. in the presence of:</w:t>
              </w:r>
            </w:ins>
          </w:p>
        </w:tc>
        <w:tc>
          <w:tcPr>
            <w:tcW w:w="3120" w:type="dxa"/>
            <w:tcBorders>
              <w:bottom w:val="nil"/>
            </w:tcBorders>
          </w:tcPr>
          <w:p>
            <w:pPr>
              <w:pStyle w:val="MiscellaneousBody"/>
              <w:rPr>
                <w:ins w:id="1172" w:author="svcMRProcess" w:date="2020-02-18T13:55:00Z"/>
                <w:sz w:val="22"/>
              </w:rPr>
            </w:pPr>
            <w:ins w:id="1173" w:author="svcMRProcess" w:date="2020-02-18T13:55:00Z">
              <w:r>
                <w:rPr>
                  <w:noProof/>
                  <w:sz w:val="22"/>
                  <w:lang w:eastAsia="en-AU"/>
                </w:rPr>
                <w:drawing>
                  <wp:inline distT="0" distB="0" distL="0" distR="0">
                    <wp:extent cx="123825" cy="257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ins>
          </w:p>
        </w:tc>
      </w:tr>
    </w:tbl>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pPr>
        <w:pStyle w:val="nHeading2"/>
      </w:pPr>
      <w:bookmarkStart w:id="1174" w:name="_Toc122773066"/>
      <w:bookmarkStart w:id="1175" w:name="_Toc123004081"/>
      <w:bookmarkStart w:id="1176" w:name="_Toc131413173"/>
      <w:bookmarkStart w:id="1177" w:name="_Toc166297545"/>
      <w:bookmarkStart w:id="1178" w:name="_Toc166319508"/>
      <w:bookmarkStart w:id="1179" w:name="_Toc173212896"/>
      <w:bookmarkStart w:id="1180" w:name="_Toc173213063"/>
      <w:bookmarkStart w:id="1181" w:name="_Toc173213230"/>
      <w:bookmarkStart w:id="1182" w:name="_Toc173213397"/>
      <w:bookmarkStart w:id="1183" w:name="_Toc173307859"/>
      <w:bookmarkStart w:id="1184" w:name="_Toc173916914"/>
      <w:bookmarkStart w:id="1185" w:name="_Toc174350610"/>
      <w:bookmarkStart w:id="1186" w:name="_Toc174507998"/>
      <w:bookmarkStart w:id="1187" w:name="_Toc176681203"/>
      <w:r>
        <w:t>Notes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nSubsection"/>
        <w:rPr>
          <w:snapToGrid w:val="0"/>
        </w:rPr>
      </w:pPr>
      <w:r>
        <w:rPr>
          <w:snapToGrid w:val="0"/>
          <w:vertAlign w:val="superscript"/>
        </w:rPr>
        <w:t>1</w:t>
      </w:r>
      <w:r>
        <w:rPr>
          <w:snapToGrid w:val="0"/>
        </w:rPr>
        <w:tab/>
        <w:t xml:space="preserve">This </w:t>
      </w:r>
      <w:ins w:id="1188" w:author="svcMRProcess" w:date="2020-02-18T13:55:00Z">
        <w:r>
          <w:rPr>
            <w:snapToGrid w:val="0"/>
          </w:rPr>
          <w:t xml:space="preserve">reprint </w:t>
        </w:r>
      </w:ins>
      <w:r>
        <w:rPr>
          <w:snapToGrid w:val="0"/>
        </w:rPr>
        <w:t xml:space="preserve">is a compilation </w:t>
      </w:r>
      <w:ins w:id="1189" w:author="svcMRProcess" w:date="2020-02-18T13:55:00Z">
        <w:r>
          <w:rPr>
            <w:snapToGrid w:val="0"/>
          </w:rPr>
          <w:t xml:space="preserve">as at 24 August 2007 </w:t>
        </w:r>
      </w:ins>
      <w:r>
        <w:rPr>
          <w:snapToGrid w:val="0"/>
        </w:rPr>
        <w:t xml:space="preserve">of the </w:t>
      </w:r>
      <w:r>
        <w:rPr>
          <w:i/>
          <w:noProof/>
          <w:snapToGrid w:val="0"/>
        </w:rPr>
        <w:t>Property Law Act</w:t>
      </w:r>
      <w:del w:id="1190" w:author="svcMRProcess" w:date="2020-02-18T13:55:00Z">
        <w:r>
          <w:rPr>
            <w:i/>
            <w:noProof/>
            <w:snapToGrid w:val="0"/>
          </w:rPr>
          <w:delText> </w:delText>
        </w:r>
      </w:del>
      <w:ins w:id="1191" w:author="svcMRProcess" w:date="2020-02-18T13:55:00Z">
        <w:r>
          <w:rPr>
            <w:i/>
            <w:noProof/>
            <w:snapToGrid w:val="0"/>
          </w:rPr>
          <w:t xml:space="preserve"> </w:t>
        </w:r>
      </w:ins>
      <w:r>
        <w:rPr>
          <w:i/>
          <w:noProof/>
          <w:snapToGrid w:val="0"/>
        </w:rPr>
        <w:t>1969</w:t>
      </w:r>
      <w:r>
        <w:rPr>
          <w:snapToGrid w:val="0"/>
        </w:rPr>
        <w:t xml:space="preserve"> and includes the amendments made by the other written laws referred to in the following table</w:t>
      </w:r>
      <w:ins w:id="1192" w:author="svcMRProcess" w:date="2020-02-18T13:55:00Z">
        <w:r>
          <w:rPr>
            <w:snapToGrid w:val="0"/>
          </w:rPr>
          <w:t> </w:t>
        </w:r>
        <w:r>
          <w:rPr>
            <w:snapToGrid w:val="0"/>
            <w:vertAlign w:val="superscript"/>
          </w:rPr>
          <w:t>7</w:t>
        </w:r>
        <w:r>
          <w:rPr>
            <w:snapToGrid w:val="0"/>
          </w:rPr>
          <w:t>.  The table also contains information about any reprint</w:t>
        </w:r>
      </w:ins>
      <w:r>
        <w:rPr>
          <w:snapToGrid w:val="0"/>
        </w:rPr>
        <w:t>.</w:t>
      </w:r>
    </w:p>
    <w:p>
      <w:pPr>
        <w:pStyle w:val="nHeading3"/>
      </w:pPr>
      <w:bookmarkStart w:id="1193" w:name="_Toc176681204"/>
      <w:bookmarkStart w:id="1194" w:name="_Toc166319509"/>
      <w:r>
        <w:t>Compilation table</w:t>
      </w:r>
      <w:bookmarkEnd w:id="1193"/>
      <w:bookmarkEnd w:id="11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 xml:space="preserve">Number and </w:t>
            </w:r>
            <w:del w:id="1195" w:author="svcMRProcess" w:date="2020-02-18T13:55:00Z">
              <w:r>
                <w:rPr>
                  <w:b/>
                </w:rPr>
                <w:delText>Year</w:delText>
              </w:r>
            </w:del>
            <w:ins w:id="1196" w:author="svcMRProcess" w:date="2020-02-18T13:55:00Z">
              <w:r>
                <w:rPr>
                  <w:b/>
                  <w:sz w:val="19"/>
                </w:rPr>
                <w:t>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Property Law Act 1969</w:t>
            </w:r>
          </w:p>
        </w:tc>
        <w:tc>
          <w:tcPr>
            <w:tcW w:w="1134" w:type="dxa"/>
            <w:tcBorders>
              <w:top w:val="single" w:sz="8" w:space="0" w:color="auto"/>
            </w:tcBorders>
          </w:tcPr>
          <w:p>
            <w:pPr>
              <w:pStyle w:val="nTable"/>
              <w:spacing w:after="40"/>
              <w:rPr>
                <w:sz w:val="19"/>
              </w:rPr>
            </w:pPr>
            <w:r>
              <w:rPr>
                <w:sz w:val="19"/>
              </w:rPr>
              <w:t>32 of 1969</w:t>
            </w:r>
          </w:p>
        </w:tc>
        <w:tc>
          <w:tcPr>
            <w:tcW w:w="1134" w:type="dxa"/>
            <w:tcBorders>
              <w:top w:val="single" w:sz="8" w:space="0" w:color="auto"/>
            </w:tcBorders>
          </w:tcPr>
          <w:p>
            <w:pPr>
              <w:pStyle w:val="nTable"/>
              <w:spacing w:after="40"/>
              <w:rPr>
                <w:sz w:val="19"/>
              </w:rPr>
            </w:pPr>
            <w:r>
              <w:rPr>
                <w:sz w:val="19"/>
              </w:rPr>
              <w:t>19 May 1969</w:t>
            </w:r>
          </w:p>
        </w:tc>
        <w:tc>
          <w:tcPr>
            <w:tcW w:w="2552" w:type="dxa"/>
            <w:tcBorders>
              <w:top w:val="single" w:sz="8" w:space="0" w:color="auto"/>
            </w:tcBorders>
          </w:tcPr>
          <w:p>
            <w:pPr>
              <w:pStyle w:val="nTable"/>
              <w:spacing w:after="40"/>
              <w:rPr>
                <w:sz w:val="19"/>
              </w:rPr>
            </w:pPr>
            <w:r>
              <w:rPr>
                <w:sz w:val="19"/>
              </w:rPr>
              <w:t>1 Aug 1969 (see s. 2 and</w:t>
            </w:r>
            <w:del w:id="1197" w:author="svcMRProcess" w:date="2020-02-18T13:55:00Z">
              <w:r>
                <w:delText> </w:delText>
              </w:r>
            </w:del>
            <w:ins w:id="1198" w:author="svcMRProcess" w:date="2020-02-18T13:55:00Z">
              <w:r>
                <w:rPr>
                  <w:sz w:val="19"/>
                </w:rPr>
                <w:t xml:space="preserve"> </w:t>
              </w:r>
            </w:ins>
            <w:r>
              <w:rPr>
                <w:i/>
                <w:sz w:val="19"/>
              </w:rPr>
              <w:t>Gazette</w:t>
            </w:r>
            <w:r>
              <w:rPr>
                <w:sz w:val="19"/>
              </w:rPr>
              <w:t xml:space="preserve"> </w:t>
            </w:r>
            <w:del w:id="1199" w:author="svcMRProcess" w:date="2020-02-18T13:55:00Z">
              <w:r>
                <w:br/>
              </w:r>
            </w:del>
            <w:r>
              <w:rPr>
                <w:sz w:val="19"/>
              </w:rPr>
              <w:t>27 Jun 1969 p. 1873)</w:t>
            </w:r>
          </w:p>
        </w:tc>
      </w:tr>
      <w:tr>
        <w:trPr>
          <w:cantSplit/>
        </w:trPr>
        <w:tc>
          <w:tcPr>
            <w:tcW w:w="2268" w:type="dxa"/>
          </w:tcPr>
          <w:p>
            <w:pPr>
              <w:pStyle w:val="nTable"/>
              <w:spacing w:after="40"/>
              <w:ind w:right="170"/>
              <w:rPr>
                <w:sz w:val="19"/>
              </w:rPr>
            </w:pPr>
            <w:r>
              <w:rPr>
                <w:i/>
                <w:sz w:val="19"/>
              </w:rPr>
              <w:t>Wills Act 1970</w:t>
            </w:r>
            <w:r>
              <w:rPr>
                <w:sz w:val="19"/>
              </w:rPr>
              <w:t xml:space="preserve"> s. 3</w:t>
            </w:r>
          </w:p>
        </w:tc>
        <w:tc>
          <w:tcPr>
            <w:tcW w:w="1134" w:type="dxa"/>
          </w:tcPr>
          <w:p>
            <w:pPr>
              <w:pStyle w:val="nTable"/>
              <w:spacing w:after="40"/>
              <w:rPr>
                <w:sz w:val="19"/>
              </w:rPr>
            </w:pPr>
            <w:r>
              <w:rPr>
                <w:sz w:val="19"/>
              </w:rPr>
              <w:t>12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1 Jul 1970 (see s. 2 and </w:t>
            </w:r>
            <w:r>
              <w:rPr>
                <w:i/>
                <w:sz w:val="19"/>
              </w:rPr>
              <w:t>Gazette</w:t>
            </w:r>
            <w:r>
              <w:rPr>
                <w:sz w:val="19"/>
              </w:rPr>
              <w:t xml:space="preserve"> </w:t>
            </w:r>
            <w:del w:id="1200" w:author="svcMRProcess" w:date="2020-02-18T13:55:00Z">
              <w:r>
                <w:br/>
              </w:r>
            </w:del>
            <w:r>
              <w:rPr>
                <w:sz w:val="19"/>
              </w:rPr>
              <w:t>5 Jun 1970 p. 1521)</w:t>
            </w:r>
          </w:p>
        </w:tc>
      </w:tr>
      <w:tr>
        <w:trPr>
          <w:cantSplit/>
        </w:trPr>
        <w:tc>
          <w:tcPr>
            <w:tcW w:w="2268" w:type="dxa"/>
          </w:tcPr>
          <w:p>
            <w:pPr>
              <w:pStyle w:val="nTable"/>
              <w:spacing w:after="40"/>
              <w:ind w:right="170"/>
              <w:rPr>
                <w:sz w:val="19"/>
              </w:rPr>
            </w:pPr>
            <w:r>
              <w:rPr>
                <w:i/>
                <w:sz w:val="19"/>
              </w:rPr>
              <w:t>Property Law Act Amendment Act 1971</w:t>
            </w:r>
          </w:p>
        </w:tc>
        <w:tc>
          <w:tcPr>
            <w:tcW w:w="1134" w:type="dxa"/>
          </w:tcPr>
          <w:p>
            <w:pPr>
              <w:pStyle w:val="nTable"/>
              <w:spacing w:after="40"/>
              <w:rPr>
                <w:sz w:val="19"/>
              </w:rPr>
            </w:pPr>
            <w:r>
              <w:rPr>
                <w:sz w:val="19"/>
              </w:rPr>
              <w:t>19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1 Dec 1971</w:t>
            </w:r>
          </w:p>
        </w:tc>
      </w:tr>
      <w:tr>
        <w:trPr>
          <w:cantSplit/>
        </w:trPr>
        <w:tc>
          <w:tcPr>
            <w:tcW w:w="2268" w:type="dxa"/>
          </w:tcPr>
          <w:p>
            <w:pPr>
              <w:pStyle w:val="nTable"/>
              <w:spacing w:after="40"/>
              <w:ind w:right="170"/>
              <w:rPr>
                <w:sz w:val="19"/>
              </w:rPr>
            </w:pPr>
            <w:r>
              <w:rPr>
                <w:i/>
                <w:sz w:val="19"/>
              </w:rPr>
              <w:t>Property Law Act Amendment Act (No. 2) 1971</w:t>
            </w:r>
          </w:p>
        </w:tc>
        <w:tc>
          <w:tcPr>
            <w:tcW w:w="1134" w:type="dxa"/>
          </w:tcPr>
          <w:p>
            <w:pPr>
              <w:pStyle w:val="nTable"/>
              <w:spacing w:after="40"/>
              <w:rPr>
                <w:sz w:val="19"/>
              </w:rPr>
            </w:pPr>
            <w:r>
              <w:rPr>
                <w:sz w:val="19"/>
              </w:rPr>
              <w:t>25 of 1971</w:t>
            </w:r>
          </w:p>
        </w:tc>
        <w:tc>
          <w:tcPr>
            <w:tcW w:w="1134" w:type="dxa"/>
          </w:tcPr>
          <w:p>
            <w:pPr>
              <w:pStyle w:val="nTable"/>
              <w:spacing w:after="40"/>
              <w:rPr>
                <w:sz w:val="19"/>
              </w:rPr>
            </w:pPr>
            <w:r>
              <w:rPr>
                <w:sz w:val="19"/>
              </w:rPr>
              <w:t>1 Dec 1971</w:t>
            </w:r>
          </w:p>
        </w:tc>
        <w:tc>
          <w:tcPr>
            <w:tcW w:w="2552"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68" w:type="dxa"/>
          </w:tcPr>
          <w:p>
            <w:pPr>
              <w:pStyle w:val="nTable"/>
              <w:spacing w:after="40"/>
              <w:ind w:right="170"/>
              <w:rPr>
                <w:sz w:val="19"/>
              </w:rPr>
            </w:pPr>
            <w:r>
              <w:rPr>
                <w:i/>
                <w:sz w:val="19"/>
              </w:rPr>
              <w:t>Property Law Act Amendment Act 1973</w:t>
            </w:r>
          </w:p>
        </w:tc>
        <w:tc>
          <w:tcPr>
            <w:tcW w:w="1134" w:type="dxa"/>
          </w:tcPr>
          <w:p>
            <w:pPr>
              <w:pStyle w:val="nTable"/>
              <w:spacing w:after="40"/>
              <w:rPr>
                <w:sz w:val="19"/>
              </w:rPr>
            </w:pPr>
            <w:r>
              <w:rPr>
                <w:sz w:val="19"/>
              </w:rPr>
              <w:t>35 of 1973</w:t>
            </w:r>
          </w:p>
        </w:tc>
        <w:tc>
          <w:tcPr>
            <w:tcW w:w="1134" w:type="dxa"/>
          </w:tcPr>
          <w:p>
            <w:pPr>
              <w:pStyle w:val="nTable"/>
              <w:spacing w:after="40"/>
              <w:rPr>
                <w:sz w:val="19"/>
              </w:rPr>
            </w:pPr>
            <w:r>
              <w:rPr>
                <w:sz w:val="19"/>
              </w:rPr>
              <w:t>18 Oct 1973</w:t>
            </w:r>
          </w:p>
        </w:tc>
        <w:tc>
          <w:tcPr>
            <w:tcW w:w="2552" w:type="dxa"/>
          </w:tcPr>
          <w:p>
            <w:pPr>
              <w:pStyle w:val="nTable"/>
              <w:spacing w:after="40"/>
              <w:rPr>
                <w:sz w:val="19"/>
              </w:rPr>
            </w:pPr>
            <w:r>
              <w:rPr>
                <w:sz w:val="19"/>
              </w:rPr>
              <w:t>18 Oct 1973</w:t>
            </w:r>
          </w:p>
        </w:tc>
      </w:tr>
      <w:tr>
        <w:trPr>
          <w:cantSplit/>
          <w:ins w:id="1201" w:author="svcMRProcess" w:date="2020-02-18T13:55:00Z"/>
        </w:trPr>
        <w:tc>
          <w:tcPr>
            <w:tcW w:w="7088" w:type="dxa"/>
            <w:gridSpan w:val="4"/>
          </w:tcPr>
          <w:p>
            <w:pPr>
              <w:pStyle w:val="nTable"/>
              <w:spacing w:after="40"/>
              <w:rPr>
                <w:ins w:id="1202" w:author="svcMRProcess" w:date="2020-02-18T13:55:00Z"/>
                <w:sz w:val="19"/>
              </w:rPr>
            </w:pPr>
            <w:ins w:id="1203" w:author="svcMRProcess" w:date="2020-02-18T13:55:00Z">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Property Law Act Amendment Act 1979</w:t>
            </w:r>
          </w:p>
        </w:tc>
        <w:tc>
          <w:tcPr>
            <w:tcW w:w="1134" w:type="dxa"/>
          </w:tcPr>
          <w:p>
            <w:pPr>
              <w:pStyle w:val="nTable"/>
              <w:spacing w:after="40"/>
              <w:rPr>
                <w:sz w:val="19"/>
              </w:rPr>
            </w:pPr>
            <w:r>
              <w:rPr>
                <w:sz w:val="19"/>
              </w:rPr>
              <w:t>102 of 1979</w:t>
            </w:r>
          </w:p>
        </w:tc>
        <w:tc>
          <w:tcPr>
            <w:tcW w:w="1134" w:type="dxa"/>
          </w:tcPr>
          <w:p>
            <w:pPr>
              <w:pStyle w:val="nTable"/>
              <w:spacing w:after="40"/>
              <w:rPr>
                <w:sz w:val="19"/>
              </w:rPr>
            </w:pPr>
            <w:r>
              <w:rPr>
                <w:sz w:val="19"/>
              </w:rPr>
              <w:t>17 Dec 1979</w:t>
            </w:r>
          </w:p>
        </w:tc>
        <w:tc>
          <w:tcPr>
            <w:tcW w:w="2552"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68" w:type="dxa"/>
          </w:tcPr>
          <w:p>
            <w:pPr>
              <w:pStyle w:val="nTable"/>
              <w:spacing w:after="40"/>
              <w:ind w:right="170"/>
              <w:rPr>
                <w:sz w:val="19"/>
              </w:rPr>
            </w:pPr>
            <w:r>
              <w:rPr>
                <w:i/>
                <w:sz w:val="19"/>
              </w:rPr>
              <w:t>Artificial Conception Act 1985</w:t>
            </w:r>
            <w:r>
              <w:rPr>
                <w:sz w:val="19"/>
              </w:rPr>
              <w:t xml:space="preserve"> 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ins w:id="1204" w:author="svcMRProcess" w:date="2020-02-18T13:55:00Z"/>
        </w:trPr>
        <w:tc>
          <w:tcPr>
            <w:tcW w:w="7088" w:type="dxa"/>
            <w:gridSpan w:val="4"/>
          </w:tcPr>
          <w:p>
            <w:pPr>
              <w:pStyle w:val="nTable"/>
              <w:spacing w:after="40"/>
              <w:rPr>
                <w:ins w:id="1205" w:author="svcMRProcess" w:date="2020-02-18T13:55:00Z"/>
                <w:sz w:val="19"/>
              </w:rPr>
            </w:pPr>
            <w:ins w:id="1206" w:author="svcMRProcess" w:date="2020-02-18T13:55:00Z">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2"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spacing w:after="40"/>
              <w:rPr>
                <w:sz w:val="19"/>
              </w:rPr>
            </w:pPr>
            <w:r>
              <w:rPr>
                <w:sz w:val="19"/>
              </w:rPr>
              <w:t>7 Sept 1990</w:t>
            </w:r>
          </w:p>
        </w:tc>
        <w:tc>
          <w:tcPr>
            <w:tcW w:w="2552" w:type="dxa"/>
          </w:tcPr>
          <w:p>
            <w:pPr>
              <w:pStyle w:val="nTable"/>
              <w:spacing w:after="40"/>
              <w:rPr>
                <w:sz w:val="19"/>
              </w:rPr>
            </w:pPr>
            <w:r>
              <w:rPr>
                <w:sz w:val="19"/>
              </w:rPr>
              <w:t>20 Oct 1992 (see s. 2 and</w:t>
            </w:r>
            <w:del w:id="1207" w:author="svcMRProcess" w:date="2020-02-18T13:55:00Z">
              <w:r>
                <w:delText> </w:delText>
              </w:r>
            </w:del>
            <w:ins w:id="1208" w:author="svcMRProcess" w:date="2020-02-18T13:55:00Z">
              <w:r>
                <w:rPr>
                  <w:sz w:val="19"/>
                </w:rPr>
                <w:t xml:space="preserve"> </w:t>
              </w:r>
            </w:ins>
            <w:r>
              <w:rPr>
                <w:i/>
                <w:sz w:val="19"/>
              </w:rPr>
              <w:t xml:space="preserve">Gazette </w:t>
            </w:r>
            <w:r>
              <w:rPr>
                <w:sz w:val="19"/>
              </w:rPr>
              <w:t>2 Oct 1992 p. 4811)</w:t>
            </w:r>
          </w:p>
        </w:tc>
      </w:tr>
      <w:tr>
        <w:trPr>
          <w:cantSplit/>
        </w:trPr>
        <w:tc>
          <w:tcPr>
            <w:tcW w:w="2268" w:type="dxa"/>
          </w:tcPr>
          <w:p>
            <w:pPr>
              <w:pStyle w:val="nTable"/>
              <w:spacing w:after="40"/>
              <w:ind w:right="170"/>
              <w:rPr>
                <w:sz w:val="19"/>
              </w:rPr>
            </w:pPr>
            <w:r>
              <w:rPr>
                <w:i/>
                <w:sz w:val="19"/>
              </w:rPr>
              <w:t>Planning Legislation Amendment Act (No.</w:t>
            </w:r>
            <w:del w:id="1209" w:author="svcMRProcess" w:date="2020-02-18T13:55:00Z">
              <w:r>
                <w:rPr>
                  <w:i/>
                </w:rPr>
                <w:delText xml:space="preserve"> </w:delText>
              </w:r>
            </w:del>
            <w:ins w:id="1210" w:author="svcMRProcess" w:date="2020-02-18T13:55:00Z">
              <w:r>
                <w:rPr>
                  <w:i/>
                  <w:sz w:val="19"/>
                </w:rPr>
                <w:t> </w:t>
              </w:r>
            </w:ins>
            <w:r>
              <w:rPr>
                <w:i/>
                <w:sz w:val="19"/>
              </w:rPr>
              <w:t>2)</w:t>
            </w:r>
            <w:del w:id="1211" w:author="svcMRProcess" w:date="2020-02-18T13:55:00Z">
              <w:r>
                <w:rPr>
                  <w:i/>
                </w:rPr>
                <w:delText xml:space="preserve"> </w:delText>
              </w:r>
            </w:del>
            <w:ins w:id="1212" w:author="svcMRProcess" w:date="2020-02-18T13:55:00Z">
              <w:r>
                <w:rPr>
                  <w:i/>
                  <w:sz w:val="19"/>
                </w:rPr>
                <w:t> </w:t>
              </w:r>
            </w:ins>
            <w:r>
              <w:rPr>
                <w:i/>
                <w:sz w:val="19"/>
              </w:rPr>
              <w:t>1994</w:t>
            </w:r>
            <w:r>
              <w:rPr>
                <w:sz w:val="19"/>
              </w:rPr>
              <w:t xml:space="preserve"> s. 46(</w:t>
            </w:r>
            <w:del w:id="1213" w:author="svcMRProcess" w:date="2020-02-18T13:55:00Z">
              <w:r>
                <w:delText>1</w:delText>
              </w:r>
            </w:del>
            <w:ins w:id="1214" w:author="svcMRProcess" w:date="2020-02-18T13:55:00Z">
              <w:r>
                <w:rPr>
                  <w:sz w:val="19"/>
                </w:rPr>
                <w:t>11</w:t>
              </w:r>
            </w:ins>
            <w:r>
              <w:rPr>
                <w:sz w:val="19"/>
              </w:rPr>
              <w:t>)</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Statutes (Repeals and Minor Amendments) Act</w:t>
            </w:r>
            <w:del w:id="1215" w:author="svcMRProcess" w:date="2020-02-18T13:55:00Z">
              <w:r>
                <w:rPr>
                  <w:i/>
                </w:rPr>
                <w:delText> </w:delText>
              </w:r>
            </w:del>
            <w:ins w:id="1216" w:author="svcMRProcess" w:date="2020-02-18T13:55:00Z">
              <w:r>
                <w:rPr>
                  <w:i/>
                  <w:sz w:val="19"/>
                </w:rPr>
                <w:t xml:space="preserve"> </w:t>
              </w:r>
            </w:ins>
            <w:r>
              <w:rPr>
                <w:i/>
                <w:sz w:val="19"/>
              </w:rPr>
              <w:t>(No.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ins w:id="1217" w:author="svcMRProcess" w:date="2020-02-18T13:55:00Z"/>
        </w:trPr>
        <w:tc>
          <w:tcPr>
            <w:tcW w:w="7088" w:type="dxa"/>
            <w:gridSpan w:val="4"/>
          </w:tcPr>
          <w:p>
            <w:pPr>
              <w:pStyle w:val="nTable"/>
              <w:spacing w:after="40"/>
              <w:rPr>
                <w:ins w:id="1218" w:author="svcMRProcess" w:date="2020-02-18T13:55:00Z"/>
                <w:sz w:val="19"/>
              </w:rPr>
            </w:pPr>
            <w:ins w:id="1219" w:author="svcMRProcess" w:date="2020-02-18T13:55:00Z">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ins>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21</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s. </w:t>
            </w:r>
            <w:del w:id="1220" w:author="svcMRProcess" w:date="2020-02-18T13:55:00Z">
              <w:r>
                <w:rPr>
                  <w:sz w:val="19"/>
                </w:rPr>
                <w:delText>125</w:delText>
              </w:r>
              <w:r>
                <w:rPr>
                  <w:sz w:val="19"/>
                  <w:vertAlign w:val="superscript"/>
                </w:rPr>
                <w:delText> 10</w:delText>
              </w:r>
            </w:del>
            <w:ins w:id="1221" w:author="svcMRProcess" w:date="2020-02-18T13:55:00Z">
              <w:r>
                <w:rPr>
                  <w:sz w:val="19"/>
                </w:rPr>
                <w:t>125</w:t>
              </w:r>
              <w:r>
                <w:rPr>
                  <w:sz w:val="19"/>
                  <w:vertAlign w:val="superscript"/>
                </w:rPr>
                <w:t>8</w:t>
              </w:r>
            </w:ins>
            <w:r>
              <w:rPr>
                <w:sz w:val="19"/>
              </w:rPr>
              <w:t> and Pt. 49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z w:val="19"/>
              </w:rPr>
            </w:pPr>
            <w:r>
              <w:rPr>
                <w:snapToGrid w:val="0"/>
                <w:sz w:val="19"/>
              </w:rPr>
              <w:t>7</w:t>
            </w:r>
            <w:del w:id="1222" w:author="svcMRProcess" w:date="2020-02-18T13:55:00Z">
              <w:r>
                <w:rPr>
                  <w:snapToGrid w:val="0"/>
                  <w:sz w:val="19"/>
                </w:rPr>
                <w:delText xml:space="preserve"> </w:delText>
              </w:r>
            </w:del>
            <w:ins w:id="1223" w:author="svcMRProcess" w:date="2020-02-18T13:55:00Z">
              <w:r>
                <w:rPr>
                  <w:snapToGrid w:val="0"/>
                  <w:sz w:val="19"/>
                </w:rPr>
                <w:t> </w:t>
              </w:r>
            </w:ins>
            <w:r>
              <w:rPr>
                <w:snapToGrid w:val="0"/>
                <w:sz w:val="19"/>
              </w:rPr>
              <w:t>May</w:t>
            </w:r>
            <w:del w:id="1224" w:author="svcMRProcess" w:date="2020-02-18T13:55:00Z">
              <w:r>
                <w:rPr>
                  <w:snapToGrid w:val="0"/>
                  <w:sz w:val="19"/>
                </w:rPr>
                <w:delText xml:space="preserve"> </w:delText>
              </w:r>
            </w:del>
            <w:ins w:id="1225" w:author="svcMRProcess" w:date="2020-02-18T13:55:00Z">
              <w:r>
                <w:rPr>
                  <w:snapToGrid w:val="0"/>
                  <w:sz w:val="19"/>
                </w:rPr>
                <w:t> </w:t>
              </w:r>
            </w:ins>
            <w:r>
              <w:rPr>
                <w:snapToGrid w:val="0"/>
                <w:sz w:val="19"/>
              </w:rPr>
              <w:t>2007 (see s.</w:t>
            </w:r>
            <w:del w:id="1226" w:author="svcMRProcess" w:date="2020-02-18T13:55:00Z">
              <w:r>
                <w:rPr>
                  <w:snapToGrid w:val="0"/>
                  <w:sz w:val="19"/>
                </w:rPr>
                <w:delText xml:space="preserve"> </w:delText>
              </w:r>
            </w:del>
            <w:ins w:id="1227" w:author="svcMRProcess" w:date="2020-02-18T13:55:00Z">
              <w:r>
                <w:rPr>
                  <w:snapToGrid w:val="0"/>
                  <w:sz w:val="19"/>
                </w:rPr>
                <w:t> </w:t>
              </w:r>
            </w:ins>
            <w:r>
              <w:rPr>
                <w:snapToGrid w:val="0"/>
                <w:sz w:val="19"/>
              </w:rPr>
              <w:t xml:space="preserve">2(2) and </w:t>
            </w:r>
            <w:r>
              <w:rPr>
                <w:i/>
                <w:iCs/>
                <w:snapToGrid w:val="0"/>
                <w:sz w:val="19"/>
              </w:rPr>
              <w:t xml:space="preserve">Gazette </w:t>
            </w:r>
            <w:r>
              <w:rPr>
                <w:snapToGrid w:val="0"/>
                <w:sz w:val="19"/>
              </w:rPr>
              <w:t>1</w:t>
            </w:r>
            <w:del w:id="1228" w:author="svcMRProcess" w:date="2020-02-18T13:55:00Z">
              <w:r>
                <w:rPr>
                  <w:snapToGrid w:val="0"/>
                  <w:sz w:val="19"/>
                </w:rPr>
                <w:delText xml:space="preserve"> </w:delText>
              </w:r>
            </w:del>
            <w:ins w:id="1229" w:author="svcMRProcess" w:date="2020-02-18T13:55:00Z">
              <w:r>
                <w:rPr>
                  <w:snapToGrid w:val="0"/>
                  <w:sz w:val="19"/>
                </w:rPr>
                <w:t> </w:t>
              </w:r>
            </w:ins>
            <w:r>
              <w:rPr>
                <w:snapToGrid w:val="0"/>
                <w:sz w:val="19"/>
              </w:rPr>
              <w:t>May</w:t>
            </w:r>
            <w:del w:id="1230" w:author="svcMRProcess" w:date="2020-02-18T13:55:00Z">
              <w:r>
                <w:rPr>
                  <w:snapToGrid w:val="0"/>
                  <w:sz w:val="19"/>
                </w:rPr>
                <w:delText xml:space="preserve"> </w:delText>
              </w:r>
            </w:del>
            <w:ins w:id="1231" w:author="svcMRProcess" w:date="2020-02-18T13:55:00Z">
              <w:r>
                <w:rPr>
                  <w:snapToGrid w:val="0"/>
                  <w:sz w:val="19"/>
                </w:rPr>
                <w:t> </w:t>
              </w:r>
            </w:ins>
            <w:r>
              <w:rPr>
                <w:snapToGrid w:val="0"/>
                <w:sz w:val="19"/>
              </w:rPr>
              <w:t>2007 p.</w:t>
            </w:r>
            <w:del w:id="1232" w:author="svcMRProcess" w:date="2020-02-18T13:55:00Z">
              <w:r>
                <w:rPr>
                  <w:snapToGrid w:val="0"/>
                  <w:sz w:val="19"/>
                </w:rPr>
                <w:delText xml:space="preserve"> </w:delText>
              </w:r>
            </w:del>
            <w:ins w:id="1233" w:author="svcMRProcess" w:date="2020-02-18T13:55:00Z">
              <w:r>
                <w:rPr>
                  <w:snapToGrid w:val="0"/>
                  <w:sz w:val="19"/>
                </w:rPr>
                <w:t> </w:t>
              </w:r>
            </w:ins>
            <w:r>
              <w:rPr>
                <w:snapToGrid w:val="0"/>
                <w:sz w:val="19"/>
              </w:rPr>
              <w:t>1893)</w:t>
            </w:r>
          </w:p>
        </w:tc>
      </w:tr>
      <w:tr>
        <w:trPr>
          <w:cantSplit/>
          <w:ins w:id="1234" w:author="svcMRProcess" w:date="2020-02-18T13:55:00Z"/>
        </w:trPr>
        <w:tc>
          <w:tcPr>
            <w:tcW w:w="7088" w:type="dxa"/>
            <w:gridSpan w:val="4"/>
            <w:tcBorders>
              <w:bottom w:val="single" w:sz="8" w:space="0" w:color="auto"/>
            </w:tcBorders>
          </w:tcPr>
          <w:p>
            <w:pPr>
              <w:pStyle w:val="nTable"/>
              <w:spacing w:after="40"/>
              <w:rPr>
                <w:ins w:id="1235" w:author="svcMRProcess" w:date="2020-02-18T13:55:00Z"/>
                <w:snapToGrid w:val="0"/>
                <w:sz w:val="19"/>
              </w:rPr>
            </w:pPr>
            <w:ins w:id="1236" w:author="svcMRProcess" w:date="2020-02-18T13:55:00Z">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ins>
          </w:p>
        </w:tc>
      </w:tr>
    </w:tbl>
    <w:p>
      <w:pPr>
        <w:pStyle w:val="nSubsection"/>
        <w:spacing w:before="120"/>
        <w:rPr>
          <w:del w:id="1237" w:author="svcMRProcess" w:date="2020-02-18T13:55:00Z"/>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del w:id="1238" w:author="svcMRProcess" w:date="2020-02-18T13:55:00Z">
        <w:r>
          <w:rPr>
            <w:snapToGrid w:val="0"/>
          </w:rPr>
          <w:delText xml:space="preserve"> (No. 12 of 1984).</w:delText>
        </w:r>
      </w:del>
      <w:ins w:id="1239" w:author="svcMRProcess" w:date="2020-02-18T13:55:00Z">
        <w:r>
          <w:rPr>
            <w:snapToGrid w:val="0"/>
          </w:rPr>
          <w:t>.</w:t>
        </w:r>
      </w:ins>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del w:id="1240" w:author="svcMRProcess" w:date="2020-02-18T13:55:00Z">
        <w:r>
          <w:rPr>
            <w:i/>
            <w:snapToGrid w:val="0"/>
          </w:rPr>
          <w:delText xml:space="preserve"> </w:delText>
        </w:r>
        <w:r>
          <w:rPr>
            <w:snapToGrid w:val="0"/>
          </w:rPr>
          <w:delText>(No. 33 of 1985).</w:delText>
        </w:r>
      </w:del>
      <w:ins w:id="1241" w:author="svcMRProcess" w:date="2020-02-18T13:55:00Z">
        <w:r>
          <w:rPr>
            <w:snapToGrid w:val="0"/>
          </w:rPr>
          <w:t>.</w:t>
        </w:r>
      </w:ins>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w:t>
      </w:r>
      <w:del w:id="1242" w:author="svcMRProcess" w:date="2020-02-18T13:55:00Z">
        <w:r>
          <w:rPr>
            <w:i/>
            <w:snapToGrid w:val="0"/>
          </w:rPr>
          <w:delText xml:space="preserve"> </w:delText>
        </w:r>
      </w:del>
      <w:ins w:id="1243" w:author="svcMRProcess" w:date="2020-02-18T13:55:00Z">
        <w:r>
          <w:rPr>
            <w:i/>
            <w:snapToGrid w:val="0"/>
          </w:rPr>
          <w:t> </w:t>
        </w:r>
      </w:ins>
      <w:r>
        <w:rPr>
          <w:i/>
          <w:snapToGrid w:val="0"/>
        </w:rPr>
        <w:t>1969</w:t>
      </w:r>
      <w:del w:id="1244" w:author="svcMRProcess" w:date="2020-02-18T13:55:00Z">
        <w:r>
          <w:rPr>
            <w:snapToGrid w:val="0"/>
          </w:rPr>
          <w:delText xml:space="preserve"> (No. 32 of 1969).</w:delText>
        </w:r>
      </w:del>
      <w:ins w:id="1245" w:author="svcMRProcess" w:date="2020-02-18T13:55:00Z">
        <w:r>
          <w:rPr>
            <w:snapToGrid w:val="0"/>
          </w:rPr>
          <w:t>.</w:t>
        </w:r>
      </w:ins>
    </w:p>
    <w:p>
      <w:pPr>
        <w:pStyle w:val="nSubsection"/>
        <w:spacing w:before="120"/>
        <w:rPr>
          <w:del w:id="1246" w:author="svcMRProcess" w:date="2020-02-18T13:55:00Z"/>
          <w:snapToGrid w:val="0"/>
        </w:rPr>
      </w:pPr>
      <w:r>
        <w:rPr>
          <w:snapToGrid w:val="0"/>
          <w:vertAlign w:val="superscript"/>
        </w:rPr>
        <w:t>6</w:t>
      </w:r>
      <w:del w:id="1247" w:author="svcMRProcess" w:date="2020-02-18T13:55:00Z">
        <w:r>
          <w:rPr>
            <w:snapToGrid w:val="0"/>
            <w:vertAlign w:val="superscript"/>
          </w:rPr>
          <w:delText>-7</w:delText>
        </w:r>
        <w:r>
          <w:rPr>
            <w:snapToGrid w:val="0"/>
          </w:rPr>
          <w:tab/>
          <w:delText xml:space="preserve">Footnote no longer applicable. </w:delText>
        </w:r>
      </w:del>
    </w:p>
    <w:p>
      <w:pPr>
        <w:pStyle w:val="nSubsection"/>
        <w:spacing w:before="120"/>
        <w:rPr>
          <w:snapToGrid w:val="0"/>
        </w:rPr>
      </w:pPr>
      <w:del w:id="1248" w:author="svcMRProcess" w:date="2020-02-18T13:55:00Z">
        <w:r>
          <w:rPr>
            <w:snapToGrid w:val="0"/>
            <w:vertAlign w:val="superscript"/>
          </w:rPr>
          <w:delText>8</w:delText>
        </w:r>
      </w:del>
      <w:r>
        <w:rPr>
          <w:snapToGrid w:val="0"/>
        </w:rPr>
        <w:tab/>
        <w:t xml:space="preserve">Section 117 repealed by </w:t>
      </w:r>
      <w:del w:id="1249" w:author="svcMRProcess" w:date="2020-02-18T13:55:00Z">
        <w:r>
          <w:rPr>
            <w:snapToGrid w:val="0"/>
          </w:rPr>
          <w:delText xml:space="preserve">s.3 of </w:delText>
        </w:r>
      </w:del>
      <w:r>
        <w:rPr>
          <w:snapToGrid w:val="0"/>
        </w:rPr>
        <w:t xml:space="preserve">the </w:t>
      </w:r>
      <w:r>
        <w:rPr>
          <w:i/>
          <w:snapToGrid w:val="0"/>
        </w:rPr>
        <w:t>Wills Act</w:t>
      </w:r>
      <w:del w:id="1250" w:author="svcMRProcess" w:date="2020-02-18T13:55:00Z">
        <w:r>
          <w:rPr>
            <w:i/>
            <w:snapToGrid w:val="0"/>
          </w:rPr>
          <w:delText xml:space="preserve"> </w:delText>
        </w:r>
      </w:del>
      <w:ins w:id="1251" w:author="svcMRProcess" w:date="2020-02-18T13:55:00Z">
        <w:r>
          <w:rPr>
            <w:i/>
            <w:snapToGrid w:val="0"/>
          </w:rPr>
          <w:t> </w:t>
        </w:r>
      </w:ins>
      <w:r>
        <w:rPr>
          <w:i/>
          <w:snapToGrid w:val="0"/>
        </w:rPr>
        <w:t>1970</w:t>
      </w:r>
      <w:r>
        <w:rPr>
          <w:snapToGrid w:val="0"/>
        </w:rPr>
        <w:t xml:space="preserve"> </w:t>
      </w:r>
      <w:del w:id="1252" w:author="svcMRProcess" w:date="2020-02-18T13:55:00Z">
        <w:r>
          <w:rPr>
            <w:snapToGrid w:val="0"/>
          </w:rPr>
          <w:delText>(No. 12 of 1970).</w:delText>
        </w:r>
      </w:del>
      <w:ins w:id="1253" w:author="svcMRProcess" w:date="2020-02-18T13:55:00Z">
        <w:r>
          <w:rPr>
            <w:snapToGrid w:val="0"/>
          </w:rPr>
          <w:t>s. 3.</w:t>
        </w:r>
      </w:ins>
    </w:p>
    <w:p>
      <w:pPr>
        <w:pStyle w:val="nSubsection"/>
        <w:spacing w:before="120"/>
        <w:rPr>
          <w:snapToGrid w:val="0"/>
        </w:rPr>
      </w:pPr>
      <w:del w:id="1254" w:author="svcMRProcess" w:date="2020-02-18T13:55:00Z">
        <w:r>
          <w:rPr>
            <w:snapToGrid w:val="0"/>
            <w:vertAlign w:val="superscript"/>
          </w:rPr>
          <w:delText>9</w:delText>
        </w:r>
      </w:del>
      <w:ins w:id="1255" w:author="svcMRProcess" w:date="2020-02-18T13:55:00Z">
        <w:r>
          <w:rPr>
            <w:snapToGrid w:val="0"/>
            <w:vertAlign w:val="superscript"/>
          </w:rPr>
          <w:t>7</w:t>
        </w:r>
      </w:ins>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del w:id="1256" w:author="svcMRProcess" w:date="2020-02-18T13:55:00Z">
        <w:r>
          <w:rPr>
            <w:vertAlign w:val="superscript"/>
          </w:rPr>
          <w:delText>10</w:delText>
        </w:r>
      </w:del>
      <w:ins w:id="1257" w:author="svcMRProcess" w:date="2020-02-18T13:55:00Z">
        <w:r>
          <w:rPr>
            <w:vertAlign w:val="superscript"/>
          </w:rPr>
          <w:t>8</w:t>
        </w:r>
      </w:ins>
      <w:r>
        <w:tab/>
        <w:t xml:space="preserve">The </w:t>
      </w:r>
      <w:r>
        <w:rPr>
          <w:i/>
        </w:rPr>
        <w:t>Acts Amendment (Equality of Status) Act</w:t>
      </w:r>
      <w:del w:id="1258" w:author="svcMRProcess" w:date="2020-02-18T13:55:00Z">
        <w:r>
          <w:rPr>
            <w:i/>
          </w:rPr>
          <w:delText xml:space="preserve"> </w:delText>
        </w:r>
      </w:del>
      <w:ins w:id="1259" w:author="svcMRProcess" w:date="2020-02-18T13:55:00Z">
        <w:r>
          <w:rPr>
            <w:i/>
          </w:rPr>
          <w:t> </w:t>
        </w:r>
      </w:ins>
      <w:r>
        <w:rPr>
          <w:i/>
        </w:rPr>
        <w:t>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del w:id="1260" w:author="svcMRProcess" w:date="2020-02-18T13:55:00Z">
        <w:r>
          <w:delText xml:space="preserve"> </w:delText>
        </w:r>
      </w:del>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del w:id="1261" w:author="svcMRProcess" w:date="2020-02-18T13:55:00Z">
        <w:r>
          <w:delText xml:space="preserve"> </w:delText>
        </w:r>
      </w:del>
    </w:p>
    <w:p>
      <w:pPr>
        <w:pStyle w:val="nzSubsection"/>
      </w:pPr>
      <w:r>
        <w:tab/>
      </w:r>
      <w:r>
        <w:tab/>
        <w:t>is of no effect.</w:t>
      </w:r>
    </w:p>
    <w:p>
      <w:pPr>
        <w:pStyle w:val="MiscClose"/>
        <w:keepLines w:val="0"/>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175" w:type="dxa"/>
          <w:vAlign w:val="bottom"/>
        </w:tcPr>
        <w:p>
          <w:pPr>
            <w:pStyle w:val="HeaderTextRight"/>
          </w:pPr>
          <w:r>
            <w:fldChar w:fldCharType="begin"/>
          </w:r>
          <w:r>
            <w:instrText xml:space="preserve"> styleref CharSchText </w:instrText>
          </w:r>
          <w: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09"/>
    <w:docVar w:name="WAFER_20151209084709" w:val="RemoveTrackChanges"/>
    <w:docVar w:name="WAFER_20151209084709_GUID" w:val="9f3ac7fd-3837-40af-9909-78ed425419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29939</Words>
  <Characters>139518</Characters>
  <Application>Microsoft Office Word</Application>
  <DocSecurity>0</DocSecurity>
  <Lines>3321</Lines>
  <Paragraphs>1264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168193</CharactersWithSpaces>
  <SharedDoc>false</SharedDoc>
  <HLinks>
    <vt:vector size="12" baseType="variant">
      <vt:variant>
        <vt:i4>3014716</vt:i4>
      </vt:variant>
      <vt:variant>
        <vt:i4>13412</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03-f0-03 - 04-a0-02</dc:title>
  <dc:subject/>
  <dc:creator/>
  <cp:keywords/>
  <dc:description/>
  <cp:lastModifiedBy>svcMRProcess</cp:lastModifiedBy>
  <cp:revision>2</cp:revision>
  <cp:lastPrinted>2007-08-30T02:37:00Z</cp:lastPrinted>
  <dcterms:created xsi:type="dcterms:W3CDTF">2020-02-18T05:54:00Z</dcterms:created>
  <dcterms:modified xsi:type="dcterms:W3CDTF">2020-02-18T05:55:00Z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20070824</vt:lpwstr>
  </property>
  <property fmtid="{D5CDD505-2E9C-101B-9397-08002B2CF9AE}" pid="4" name="DocumentType">
    <vt:lpwstr>Act</vt:lpwstr>
  </property>
  <property fmtid="{D5CDD505-2E9C-101B-9397-08002B2CF9AE}" pid="5" name="OwlsUID">
    <vt:i4>636</vt:i4>
  </property>
  <property fmtid="{D5CDD505-2E9C-101B-9397-08002B2CF9AE}" pid="6" name="ReprintedAsAt">
    <vt:filetime>2007-08-23T16:00:00Z</vt:filetime>
  </property>
  <property fmtid="{D5CDD505-2E9C-101B-9397-08002B2CF9AE}" pid="7" name="ReprintNo">
    <vt:lpwstr>4</vt:lpwstr>
  </property>
  <property fmtid="{D5CDD505-2E9C-101B-9397-08002B2CF9AE}" pid="8" name="FromSuffix">
    <vt:lpwstr>03-f0-03</vt:lpwstr>
  </property>
  <property fmtid="{D5CDD505-2E9C-101B-9397-08002B2CF9AE}" pid="9" name="FromAsAtDate">
    <vt:lpwstr>07 May 2007</vt:lpwstr>
  </property>
  <property fmtid="{D5CDD505-2E9C-101B-9397-08002B2CF9AE}" pid="10" name="ToSuffix">
    <vt:lpwstr>04-a0-02</vt:lpwstr>
  </property>
  <property fmtid="{D5CDD505-2E9C-101B-9397-08002B2CF9AE}" pid="11" name="ToAsAtDate">
    <vt:lpwstr>24 Aug 2007</vt:lpwstr>
  </property>
</Properties>
</file>