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Crown Suits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Crown Suits Act 1947 </w:t>
      </w:r>
    </w:p>
    <w:p>
      <w:pPr>
        <w:pStyle w:val="LongTitle"/>
        <w:rPr>
          <w:snapToGrid w:val="0"/>
        </w:rPr>
      </w:pPr>
      <w:r>
        <w:rPr>
          <w:snapToGrid w:val="0"/>
        </w:rPr>
        <w:t>A</w:t>
      </w:r>
      <w:bookmarkStart w:id="0" w:name="_GoBack"/>
      <w:bookmarkEnd w:id="0"/>
      <w:r>
        <w:rPr>
          <w:snapToGrid w:val="0"/>
        </w:rPr>
        <w:t xml:space="preserve">n Act to repeal the </w:t>
      </w:r>
      <w:r>
        <w:rPr>
          <w:i/>
          <w:snapToGrid w:val="0"/>
        </w:rPr>
        <w:t>Crown Suits Act 1898 </w:t>
      </w:r>
      <w:r>
        <w:rPr>
          <w:b w:val="0"/>
          <w:snapToGrid w:val="0"/>
          <w:vertAlign w:val="superscript"/>
        </w:rPr>
        <w:t>2</w:t>
      </w:r>
      <w:r>
        <w:rPr>
          <w:snapToGrid w:val="0"/>
        </w:rPr>
        <w:t xml:space="preserve">, and to make better provision for suits by and against the Crown and for other purposes relative thereto and to the constitutional powers of the Crown. </w:t>
      </w:r>
    </w:p>
    <w:p>
      <w:pPr>
        <w:pStyle w:val="Heading5"/>
        <w:spacing w:before="400"/>
        <w:rPr>
          <w:snapToGrid w:val="0"/>
        </w:rPr>
      </w:pPr>
      <w:bookmarkStart w:id="1" w:name="_Toc378162994"/>
      <w:bookmarkStart w:id="2" w:name="_Toc40513014"/>
      <w:bookmarkStart w:id="3" w:name="_Toc11991542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Crown Suits Act 1947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4" w:name="_Toc378162995"/>
      <w:bookmarkStart w:id="5" w:name="_Toc40513016"/>
      <w:bookmarkStart w:id="6" w:name="_Toc119915421"/>
      <w:r>
        <w:rPr>
          <w:rStyle w:val="CharSectno"/>
        </w:rPr>
        <w:t>3</w:t>
      </w:r>
      <w:r>
        <w:rPr>
          <w:snapToGrid w:val="0"/>
        </w:rPr>
        <w:t>.</w:t>
      </w:r>
      <w:r>
        <w:rPr>
          <w:snapToGrid w:val="0"/>
        </w:rPr>
        <w:tab/>
        <w:t>Interpretation of “Crown”</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this Act, the term </w:t>
      </w:r>
      <w:del w:id="7" w:author="svcMRProcess" w:date="2015-12-11T03:29:00Z">
        <w:r>
          <w:rPr>
            <w:b/>
            <w:snapToGrid w:val="0"/>
          </w:rPr>
          <w:delText>“</w:delText>
        </w:r>
      </w:del>
      <w:r>
        <w:rPr>
          <w:rStyle w:val="CharDefText"/>
        </w:rPr>
        <w:t>Crown</w:t>
      </w:r>
      <w:del w:id="8" w:author="svcMRProcess" w:date="2015-12-11T03:29:00Z">
        <w:r>
          <w:rPr>
            <w:b/>
            <w:snapToGrid w:val="0"/>
          </w:rPr>
          <w:delText>”</w:delText>
        </w:r>
      </w:del>
      <w:r>
        <w:rPr>
          <w:snapToGrid w:val="0"/>
        </w:rPr>
        <w:t xml:space="preserve"> means the Crown in right of the Government of Western Australia.</w:t>
      </w:r>
    </w:p>
    <w:p>
      <w:pPr>
        <w:pStyle w:val="Heading5"/>
        <w:rPr>
          <w:snapToGrid w:val="0"/>
        </w:rPr>
      </w:pPr>
      <w:bookmarkStart w:id="9" w:name="_Toc378162996"/>
      <w:bookmarkStart w:id="10" w:name="_Toc40513017"/>
      <w:bookmarkStart w:id="11" w:name="_Toc119915422"/>
      <w:r>
        <w:rPr>
          <w:rStyle w:val="CharSectno"/>
        </w:rPr>
        <w:t>4</w:t>
      </w:r>
      <w:r>
        <w:rPr>
          <w:snapToGrid w:val="0"/>
        </w:rPr>
        <w:t>.</w:t>
      </w:r>
      <w:r>
        <w:rPr>
          <w:snapToGrid w:val="0"/>
        </w:rPr>
        <w:tab/>
        <w:t>Application of this Act</w:t>
      </w:r>
      <w:bookmarkEnd w:id="9"/>
      <w:bookmarkEnd w:id="10"/>
      <w:bookmarkEnd w:id="11"/>
      <w:r>
        <w:rPr>
          <w:snapToGrid w:val="0"/>
        </w:rPr>
        <w:t xml:space="preserve"> </w:t>
      </w:r>
    </w:p>
    <w:p>
      <w:pPr>
        <w:pStyle w:val="Subsection"/>
        <w:rPr>
          <w:snapToGrid w:val="0"/>
        </w:rPr>
      </w:pPr>
      <w:r>
        <w:rPr>
          <w:snapToGrid w:val="0"/>
        </w:rPr>
        <w:tab/>
      </w:r>
      <w:r>
        <w:rPr>
          <w:snapToGrid w:val="0"/>
        </w:rPr>
        <w:tab/>
        <w:t>This Act shall apply to any cause of action which accrues after the commencement of this Act </w:t>
      </w:r>
      <w:r>
        <w:rPr>
          <w:snapToGrid w:val="0"/>
          <w:vertAlign w:val="superscript"/>
        </w:rPr>
        <w:t>1</w:t>
      </w:r>
      <w:r>
        <w:rPr>
          <w:snapToGrid w:val="0"/>
        </w:rPr>
        <w:t>.</w:t>
      </w:r>
    </w:p>
    <w:p>
      <w:pPr>
        <w:pStyle w:val="Heading5"/>
        <w:rPr>
          <w:snapToGrid w:val="0"/>
        </w:rPr>
      </w:pPr>
      <w:bookmarkStart w:id="12" w:name="_Toc378162997"/>
      <w:bookmarkStart w:id="13" w:name="_Toc40513018"/>
      <w:bookmarkStart w:id="14" w:name="_Toc119915423"/>
      <w:r>
        <w:rPr>
          <w:rStyle w:val="CharSectno"/>
        </w:rPr>
        <w:t>5</w:t>
      </w:r>
      <w:r>
        <w:rPr>
          <w:snapToGrid w:val="0"/>
        </w:rPr>
        <w:t>.</w:t>
      </w:r>
      <w:r>
        <w:rPr>
          <w:snapToGrid w:val="0"/>
        </w:rPr>
        <w:tab/>
        <w:t>Crown to sue and be sued as subject</w:t>
      </w:r>
      <w:bookmarkEnd w:id="12"/>
      <w:bookmarkEnd w:id="13"/>
      <w:bookmarkEnd w:id="14"/>
      <w:r>
        <w:rPr>
          <w:snapToGrid w:val="0"/>
        </w:rPr>
        <w:t xml:space="preserve"> </w:t>
      </w:r>
    </w:p>
    <w:p>
      <w:pPr>
        <w:pStyle w:val="Subsection"/>
        <w:rPr>
          <w:snapToGrid w:val="0"/>
        </w:rPr>
      </w:pPr>
      <w:r>
        <w:rPr>
          <w:snapToGrid w:val="0"/>
        </w:rPr>
        <w:tab/>
        <w:t>(1)</w:t>
      </w:r>
      <w:r>
        <w:rPr>
          <w:snapToGrid w:val="0"/>
        </w:rPr>
        <w:tab/>
        <w:t>Subject to this Act, the Crown may sue and be sued in any Court or otherwise competent jurisdiction in the same manner as a subject.</w:t>
      </w:r>
    </w:p>
    <w:p>
      <w:pPr>
        <w:pStyle w:val="Subsection"/>
        <w:rPr>
          <w:snapToGrid w:val="0"/>
        </w:rPr>
      </w:pPr>
      <w:r>
        <w:rPr>
          <w:snapToGrid w:val="0"/>
        </w:rPr>
        <w:tab/>
        <w:t>(2)</w:t>
      </w:r>
      <w:r>
        <w:rPr>
          <w:snapToGrid w:val="0"/>
        </w:rPr>
        <w:tab/>
        <w:t>Every proceeding shall be taken by or against the Crown under the title “the State of Western Australia”.</w:t>
      </w:r>
    </w:p>
    <w:p>
      <w:pPr>
        <w:pStyle w:val="Ednotesection"/>
      </w:pPr>
      <w:r>
        <w:t>[</w:t>
      </w:r>
      <w:r>
        <w:rPr>
          <w:b/>
          <w:bCs/>
        </w:rPr>
        <w:t>6.</w:t>
      </w:r>
      <w:r>
        <w:rPr>
          <w:b/>
          <w:bCs/>
        </w:rPr>
        <w:tab/>
      </w:r>
      <w:del w:id="15" w:author="svcMRProcess" w:date="2015-12-11T03:29:00Z">
        <w:r>
          <w:delText>Repealed</w:delText>
        </w:r>
      </w:del>
      <w:ins w:id="16" w:author="svcMRProcess" w:date="2015-12-11T03:29:00Z">
        <w:r>
          <w:t>Deleted</w:t>
        </w:r>
      </w:ins>
      <w:r>
        <w:t xml:space="preserve"> by No. 20 of 2005 s. 8(1).]</w:t>
      </w:r>
      <w:bookmarkStart w:id="17" w:name="UpToHere"/>
      <w:bookmarkEnd w:id="17"/>
    </w:p>
    <w:p>
      <w:pPr>
        <w:pStyle w:val="Heading5"/>
        <w:spacing w:before="180"/>
        <w:rPr>
          <w:snapToGrid w:val="0"/>
        </w:rPr>
      </w:pPr>
      <w:bookmarkStart w:id="18" w:name="_Toc378162998"/>
      <w:bookmarkStart w:id="19" w:name="_Toc40513020"/>
      <w:bookmarkStart w:id="20" w:name="_Toc119915425"/>
      <w:r>
        <w:rPr>
          <w:rStyle w:val="CharSectno"/>
        </w:rPr>
        <w:t>7</w:t>
      </w:r>
      <w:r>
        <w:rPr>
          <w:snapToGrid w:val="0"/>
        </w:rPr>
        <w:t>.</w:t>
      </w:r>
      <w:r>
        <w:rPr>
          <w:snapToGrid w:val="0"/>
        </w:rPr>
        <w:tab/>
        <w:t>Statutory rights preserved where already given</w:t>
      </w:r>
      <w:bookmarkEnd w:id="18"/>
      <w:bookmarkEnd w:id="19"/>
      <w:bookmarkEnd w:id="20"/>
      <w:r>
        <w:rPr>
          <w:snapToGrid w:val="0"/>
        </w:rPr>
        <w:t xml:space="preserve"> </w:t>
      </w:r>
    </w:p>
    <w:p>
      <w:pPr>
        <w:pStyle w:val="Subsection"/>
        <w:spacing w:before="120"/>
        <w:rPr>
          <w:snapToGrid w:val="0"/>
        </w:rPr>
      </w:pPr>
      <w:r>
        <w:rPr>
          <w:snapToGrid w:val="0"/>
        </w:rPr>
        <w:tab/>
      </w:r>
      <w:r>
        <w:rPr>
          <w:snapToGrid w:val="0"/>
        </w:rPr>
        <w:tab/>
        <w:t>Nothing in this Act shall affect — </w:t>
      </w:r>
    </w:p>
    <w:p>
      <w:pPr>
        <w:pStyle w:val="Indenta"/>
        <w:rPr>
          <w:snapToGrid w:val="0"/>
        </w:rPr>
      </w:pPr>
      <w:r>
        <w:rPr>
          <w:snapToGrid w:val="0"/>
        </w:rPr>
        <w:tab/>
        <w:t>(a)</w:t>
      </w:r>
      <w:r>
        <w:rPr>
          <w:snapToGrid w:val="0"/>
        </w:rPr>
        <w:tab/>
        <w:t>the rights or liabilities of any corporate body or instrumentality of the Crown created by any Act of Parliament.</w:t>
      </w:r>
    </w:p>
    <w:p>
      <w:pPr>
        <w:pStyle w:val="Indenta"/>
        <w:rPr>
          <w:snapToGrid w:val="0"/>
        </w:rPr>
      </w:pPr>
      <w:r>
        <w:rPr>
          <w:snapToGrid w:val="0"/>
        </w:rPr>
        <w:tab/>
        <w:t>(b)</w:t>
      </w:r>
      <w:r>
        <w:rPr>
          <w:snapToGrid w:val="0"/>
        </w:rPr>
        <w:tab/>
        <w:t>any right of action which is conferred on the subject by any Act of Parliament against any corporate body or instrumentality of the Crown or any official or person nominated as a defendant on behalf of the Crown;</w:t>
      </w:r>
    </w:p>
    <w:p>
      <w:pPr>
        <w:pStyle w:val="Indenta"/>
        <w:rPr>
          <w:snapToGrid w:val="0"/>
        </w:rPr>
      </w:pPr>
      <w:r>
        <w:rPr>
          <w:snapToGrid w:val="0"/>
        </w:rPr>
        <w:tab/>
        <w:t>(c)</w:t>
      </w:r>
      <w:r>
        <w:rPr>
          <w:snapToGrid w:val="0"/>
        </w:rPr>
        <w:tab/>
        <w:t>any right or liability by law or custom established of Her Majesty’s Attorney General to sue or be sued on behalf of the Crown.</w:t>
      </w:r>
    </w:p>
    <w:p>
      <w:pPr>
        <w:pStyle w:val="Heading5"/>
        <w:rPr>
          <w:snapToGrid w:val="0"/>
        </w:rPr>
      </w:pPr>
      <w:bookmarkStart w:id="21" w:name="_Toc378162999"/>
      <w:bookmarkStart w:id="22" w:name="_Toc40513021"/>
      <w:bookmarkStart w:id="23" w:name="_Toc119915426"/>
      <w:r>
        <w:rPr>
          <w:rStyle w:val="CharSectno"/>
        </w:rPr>
        <w:t>8</w:t>
      </w:r>
      <w:r>
        <w:rPr>
          <w:snapToGrid w:val="0"/>
        </w:rPr>
        <w:t>.</w:t>
      </w:r>
      <w:r>
        <w:rPr>
          <w:snapToGrid w:val="0"/>
        </w:rPr>
        <w:tab/>
        <w:t>Joinder of the Crown in proceedings between subject and subject</w:t>
      </w:r>
      <w:bookmarkEnd w:id="21"/>
      <w:bookmarkEnd w:id="22"/>
      <w:bookmarkEnd w:id="23"/>
      <w:r>
        <w:rPr>
          <w:snapToGrid w:val="0"/>
        </w:rPr>
        <w:t xml:space="preserve"> </w:t>
      </w:r>
    </w:p>
    <w:p>
      <w:pPr>
        <w:pStyle w:val="Subsection"/>
        <w:rPr>
          <w:snapToGrid w:val="0"/>
        </w:rPr>
      </w:pPr>
      <w:r>
        <w:rPr>
          <w:snapToGrid w:val="0"/>
        </w:rPr>
        <w:tab/>
        <w:t>(1)</w:t>
      </w:r>
      <w:r>
        <w:rPr>
          <w:snapToGrid w:val="0"/>
        </w:rPr>
        <w:tab/>
        <w:t>When in any action, use or proceeding between litigants in any civil Court in Western Australia in which the Crown is not a party it appears to the Court that the constitutional rights of the Crown may be directly or indirectly affected, or any question arises as to the constitutional validity of any Act of Parliament of the State, the Crown may obtain leave by its Attorney General to intervene, or the Court may order that the Crown be joined as a party.</w:t>
      </w:r>
    </w:p>
    <w:p>
      <w:pPr>
        <w:pStyle w:val="Subsection"/>
        <w:rPr>
          <w:snapToGrid w:val="0"/>
        </w:rPr>
      </w:pPr>
      <w:r>
        <w:rPr>
          <w:snapToGrid w:val="0"/>
        </w:rPr>
        <w:tab/>
        <w:t>(2)</w:t>
      </w:r>
      <w:r>
        <w:rPr>
          <w:snapToGrid w:val="0"/>
        </w:rPr>
        <w:tab/>
        <w:t>Where any such question arises in any civil Court, except the Supreme Court, the Supreme Court or a judge thereof may, on the application of a party or of the Attorney General, remove the proceedings into the Supreme Court for trial and determination.</w:t>
      </w:r>
    </w:p>
    <w:p>
      <w:pPr>
        <w:pStyle w:val="Subsection"/>
        <w:rPr>
          <w:snapToGrid w:val="0"/>
        </w:rPr>
      </w:pPr>
      <w:r>
        <w:rPr>
          <w:snapToGrid w:val="0"/>
        </w:rPr>
        <w:tab/>
        <w:t>(3)</w:t>
      </w:r>
      <w:r>
        <w:rPr>
          <w:snapToGrid w:val="0"/>
        </w:rPr>
        <w:tab/>
        <w:t>Every such intervention or joinder or removal shall be on such terms and conditions as the Court shall deem just.</w:t>
      </w:r>
    </w:p>
    <w:p>
      <w:pPr>
        <w:pStyle w:val="Subsection"/>
        <w:rPr>
          <w:snapToGrid w:val="0"/>
        </w:rPr>
      </w:pPr>
      <w:r>
        <w:rPr>
          <w:snapToGrid w:val="0"/>
        </w:rPr>
        <w:tab/>
        <w:t>(4)</w:t>
      </w:r>
      <w:r>
        <w:rPr>
          <w:snapToGrid w:val="0"/>
        </w:rPr>
        <w:tab/>
        <w:t xml:space="preserve">In this section </w:t>
      </w:r>
      <w:del w:id="24" w:author="svcMRProcess" w:date="2015-12-11T03:29:00Z">
        <w:r>
          <w:rPr>
            <w:b/>
            <w:snapToGrid w:val="0"/>
          </w:rPr>
          <w:delText>“</w:delText>
        </w:r>
      </w:del>
      <w:r>
        <w:rPr>
          <w:rStyle w:val="CharDefText"/>
        </w:rPr>
        <w:t>Act of Parliament</w:t>
      </w:r>
      <w:del w:id="25" w:author="svcMRProcess" w:date="2015-12-11T03:29:00Z">
        <w:r>
          <w:rPr>
            <w:b/>
            <w:snapToGrid w:val="0"/>
          </w:rPr>
          <w:delText>”</w:delText>
        </w:r>
      </w:del>
      <w:r>
        <w:rPr>
          <w:snapToGrid w:val="0"/>
        </w:rPr>
        <w:t xml:space="preserve"> includes an ordinance passed before the grant of responsible government to the State.</w:t>
      </w:r>
    </w:p>
    <w:p>
      <w:pPr>
        <w:pStyle w:val="Heading5"/>
        <w:rPr>
          <w:snapToGrid w:val="0"/>
        </w:rPr>
      </w:pPr>
      <w:bookmarkStart w:id="26" w:name="_Toc378163000"/>
      <w:bookmarkStart w:id="27" w:name="_Toc40513022"/>
      <w:bookmarkStart w:id="28" w:name="_Toc119915427"/>
      <w:r>
        <w:rPr>
          <w:rStyle w:val="CharSectno"/>
        </w:rPr>
        <w:t>9</w:t>
      </w:r>
      <w:r>
        <w:rPr>
          <w:snapToGrid w:val="0"/>
        </w:rPr>
        <w:t>.</w:t>
      </w:r>
      <w:r>
        <w:rPr>
          <w:snapToGrid w:val="0"/>
        </w:rPr>
        <w:tab/>
        <w:t>Same process available to Crown and subject</w:t>
      </w:r>
      <w:bookmarkEnd w:id="26"/>
      <w:bookmarkEnd w:id="27"/>
      <w:bookmarkEnd w:id="28"/>
      <w:r>
        <w:rPr>
          <w:snapToGrid w:val="0"/>
        </w:rPr>
        <w:t xml:space="preserve"> </w:t>
      </w:r>
    </w:p>
    <w:p>
      <w:pPr>
        <w:pStyle w:val="Subsection"/>
        <w:rPr>
          <w:snapToGrid w:val="0"/>
        </w:rPr>
      </w:pPr>
      <w:r>
        <w:rPr>
          <w:snapToGrid w:val="0"/>
        </w:rPr>
        <w:tab/>
      </w:r>
      <w:r>
        <w:rPr>
          <w:snapToGrid w:val="0"/>
        </w:rPr>
        <w:tab/>
        <w:t>Subject to this Act, the same process shall be available both to the Crown and to the subject for the determination and enforcement of claims in Her Majesty’s civil Courts.</w:t>
      </w:r>
    </w:p>
    <w:p>
      <w:pPr>
        <w:pStyle w:val="Heading5"/>
        <w:rPr>
          <w:snapToGrid w:val="0"/>
        </w:rPr>
      </w:pPr>
      <w:bookmarkStart w:id="29" w:name="_Toc378163001"/>
      <w:bookmarkStart w:id="30" w:name="_Toc40513023"/>
      <w:bookmarkStart w:id="31" w:name="_Toc119915428"/>
      <w:r>
        <w:rPr>
          <w:rStyle w:val="CharSectno"/>
        </w:rPr>
        <w:t>10</w:t>
      </w:r>
      <w:r>
        <w:rPr>
          <w:snapToGrid w:val="0"/>
        </w:rPr>
        <w:t>.</w:t>
      </w:r>
      <w:r>
        <w:rPr>
          <w:snapToGrid w:val="0"/>
        </w:rPr>
        <w:tab/>
        <w:t>Method of recovering judgment against the Crown</w:t>
      </w:r>
      <w:bookmarkEnd w:id="29"/>
      <w:bookmarkEnd w:id="30"/>
      <w:bookmarkEnd w:id="31"/>
      <w:r>
        <w:rPr>
          <w:snapToGrid w:val="0"/>
        </w:rPr>
        <w:t xml:space="preserve"> </w:t>
      </w:r>
    </w:p>
    <w:p>
      <w:pPr>
        <w:pStyle w:val="Subsection"/>
        <w:rPr>
          <w:snapToGrid w:val="0"/>
        </w:rPr>
      </w:pPr>
      <w:r>
        <w:rPr>
          <w:snapToGrid w:val="0"/>
        </w:rPr>
        <w:tab/>
        <w:t>(1)</w:t>
      </w:r>
      <w:r>
        <w:rPr>
          <w:snapToGrid w:val="0"/>
        </w:rPr>
        <w:tab/>
        <w:t>No execution or other process in the nature of execution shall be issued out of any Court against the Crown, but after any judgment has been given against the Crown the Registrar of the Supreme Court shall give to the party in whose favour the judgment is given a certificate of such judgment in the prescribed form and sealed with the seal of the Supreme Court.</w:t>
      </w:r>
    </w:p>
    <w:p>
      <w:pPr>
        <w:pStyle w:val="Subsection"/>
        <w:rPr>
          <w:snapToGrid w:val="0"/>
        </w:rPr>
      </w:pPr>
      <w:r>
        <w:rPr>
          <w:snapToGrid w:val="0"/>
        </w:rPr>
        <w:tab/>
        <w:t>(2)</w:t>
      </w:r>
      <w:r>
        <w:rPr>
          <w:snapToGrid w:val="0"/>
        </w:rPr>
        <w:tab/>
        <w:t xml:space="preserve">On the receipt of such certificate the Governor shall cause to be charged to the Consolidated </w:t>
      </w:r>
      <w:del w:id="32" w:author="svcMRProcess" w:date="2015-12-11T03:29:00Z">
        <w:r>
          <w:rPr>
            <w:snapToGrid w:val="0"/>
          </w:rPr>
          <w:delText>Fund</w:delText>
        </w:r>
      </w:del>
      <w:ins w:id="33" w:author="svcMRProcess" w:date="2015-12-11T03:29:00Z">
        <w:r>
          <w:rPr>
            <w:snapToGrid w:val="0"/>
          </w:rPr>
          <w:t>Account</w:t>
        </w:r>
      </w:ins>
      <w:r>
        <w:rPr>
          <w:snapToGrid w:val="0"/>
        </w:rPr>
        <w:t xml:space="preserve"> the amount of such judgment and costs to the person entitled to recover the same.</w:t>
      </w:r>
    </w:p>
    <w:p>
      <w:pPr>
        <w:pStyle w:val="Footnotesection"/>
      </w:pPr>
      <w:r>
        <w:tab/>
        <w:t>[Section 10 amended by No. 6 of 1993 s. 11; No. 49 of 1996 s. </w:t>
      </w:r>
      <w:del w:id="34" w:author="svcMRProcess" w:date="2015-12-11T03:29:00Z">
        <w:r>
          <w:delText>64</w:delText>
        </w:r>
      </w:del>
      <w:ins w:id="35" w:author="svcMRProcess" w:date="2015-12-11T03:29:00Z">
        <w:r>
          <w:t>64; No. 77 of 2006 s. 4</w:t>
        </w:r>
      </w:ins>
      <w:r>
        <w:t>.]</w:t>
      </w:r>
    </w:p>
    <w:p>
      <w:pPr>
        <w:pStyle w:val="Heading5"/>
        <w:rPr>
          <w:snapToGrid w:val="0"/>
        </w:rPr>
      </w:pPr>
      <w:bookmarkStart w:id="36" w:name="_Toc378163002"/>
      <w:bookmarkStart w:id="37" w:name="_Toc40513024"/>
      <w:bookmarkStart w:id="38" w:name="_Toc119915429"/>
      <w:r>
        <w:rPr>
          <w:rStyle w:val="CharSectno"/>
        </w:rPr>
        <w:t>11</w:t>
      </w:r>
      <w:r>
        <w:rPr>
          <w:snapToGrid w:val="0"/>
        </w:rPr>
        <w:t>.</w:t>
      </w:r>
      <w:r>
        <w:rPr>
          <w:snapToGrid w:val="0"/>
        </w:rPr>
        <w:tab/>
        <w:t>Writs of extent and Ca. Sa. abolished</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writ of extent and the writ of </w:t>
      </w:r>
      <w:r>
        <w:rPr>
          <w:i/>
          <w:snapToGrid w:val="0"/>
        </w:rPr>
        <w:t>capias ad satisfaciendum</w:t>
      </w:r>
      <w:r>
        <w:rPr>
          <w:snapToGrid w:val="0"/>
        </w:rPr>
        <w:t xml:space="preserve"> shall no longer be available at the instance of the Crown for the recovery of debts and judgments and the same are hereby abolished.</w:t>
      </w:r>
    </w:p>
    <w:p>
      <w:pPr>
        <w:pStyle w:val="Heading5"/>
        <w:rPr>
          <w:snapToGrid w:val="0"/>
        </w:rPr>
      </w:pPr>
      <w:bookmarkStart w:id="39" w:name="_Toc378163003"/>
      <w:bookmarkStart w:id="40" w:name="_Toc40513025"/>
      <w:bookmarkStart w:id="41" w:name="_Toc119915430"/>
      <w:r>
        <w:rPr>
          <w:rStyle w:val="CharSectno"/>
        </w:rPr>
        <w:t>12</w:t>
      </w:r>
      <w:r>
        <w:rPr>
          <w:snapToGrid w:val="0"/>
        </w:rPr>
        <w:t>.</w:t>
      </w:r>
      <w:r>
        <w:rPr>
          <w:snapToGrid w:val="0"/>
        </w:rPr>
        <w:tab/>
        <w:t>Rules of Court</w:t>
      </w:r>
      <w:bookmarkEnd w:id="39"/>
      <w:bookmarkEnd w:id="40"/>
      <w:bookmarkEnd w:id="41"/>
      <w:r>
        <w:rPr>
          <w:snapToGrid w:val="0"/>
        </w:rPr>
        <w:t xml:space="preserve"> </w:t>
      </w:r>
    </w:p>
    <w:p>
      <w:pPr>
        <w:pStyle w:val="Subsection"/>
        <w:rPr>
          <w:snapToGrid w:val="0"/>
        </w:rPr>
      </w:pPr>
      <w:r>
        <w:rPr>
          <w:snapToGrid w:val="0"/>
        </w:rPr>
        <w:tab/>
      </w:r>
      <w:r>
        <w:rPr>
          <w:snapToGrid w:val="0"/>
        </w:rPr>
        <w:tab/>
        <w:t>The Judges of the Supreme Court or any 2 of them may make rules governing practice or procedure which in their opinion requires to be specially prescribed for the purpose hereof, and subject thereto the Rules of the Supreme Court or of any competent Court in which an action is brought by or against the Crown shall apply as far as applicable to the practice and procedure to be observed in such action.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2" w:name="_Toc378163004"/>
      <w:bookmarkStart w:id="43" w:name="_Toc119914849"/>
      <w:bookmarkStart w:id="44" w:name="_Toc119914891"/>
      <w:bookmarkStart w:id="45" w:name="_Toc119915431"/>
      <w:r>
        <w:t>Notes</w:t>
      </w:r>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Crown Suits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378163005"/>
      <w:bookmarkStart w:id="47" w:name="_Toc119915432"/>
      <w:r>
        <w:rPr>
          <w:snapToGrid w:val="0"/>
        </w:rPr>
        <w:t>Compilation table</w:t>
      </w:r>
      <w:bookmarkEnd w:id="46"/>
      <w:bookmarkEnd w:id="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98"/>
              <w:rPr>
                <w:b/>
                <w:sz w:val="19"/>
              </w:rPr>
            </w:pPr>
            <w:r>
              <w:rPr>
                <w:b/>
                <w:sz w:val="19"/>
              </w:rPr>
              <w:t>Commencement</w:t>
            </w:r>
          </w:p>
        </w:tc>
      </w:tr>
      <w:tr>
        <w:tc>
          <w:tcPr>
            <w:tcW w:w="2268" w:type="dxa"/>
          </w:tcPr>
          <w:p>
            <w:pPr>
              <w:pStyle w:val="nTable"/>
              <w:spacing w:before="80"/>
              <w:rPr>
                <w:sz w:val="19"/>
              </w:rPr>
            </w:pPr>
            <w:r>
              <w:rPr>
                <w:i/>
                <w:sz w:val="19"/>
              </w:rPr>
              <w:t>Crown Suits Act 1947</w:t>
            </w:r>
          </w:p>
        </w:tc>
        <w:tc>
          <w:tcPr>
            <w:tcW w:w="1134" w:type="dxa"/>
          </w:tcPr>
          <w:p>
            <w:pPr>
              <w:pStyle w:val="nTable"/>
              <w:spacing w:before="80"/>
              <w:rPr>
                <w:sz w:val="19"/>
              </w:rPr>
            </w:pPr>
            <w:r>
              <w:rPr>
                <w:sz w:val="19"/>
              </w:rPr>
              <w:t>11 of 1947</w:t>
            </w:r>
          </w:p>
        </w:tc>
        <w:tc>
          <w:tcPr>
            <w:tcW w:w="1134" w:type="dxa"/>
          </w:tcPr>
          <w:p>
            <w:pPr>
              <w:pStyle w:val="nTable"/>
              <w:spacing w:before="80"/>
              <w:rPr>
                <w:sz w:val="19"/>
              </w:rPr>
            </w:pPr>
            <w:r>
              <w:rPr>
                <w:sz w:val="19"/>
              </w:rPr>
              <w:t>1 Nov 1947</w:t>
            </w:r>
          </w:p>
        </w:tc>
        <w:tc>
          <w:tcPr>
            <w:tcW w:w="2552" w:type="dxa"/>
          </w:tcPr>
          <w:p>
            <w:pPr>
              <w:pStyle w:val="nTable"/>
              <w:spacing w:before="80"/>
              <w:ind w:right="-198"/>
              <w:rPr>
                <w:sz w:val="19"/>
              </w:rPr>
            </w:pPr>
            <w:r>
              <w:rPr>
                <w:sz w:val="19"/>
              </w:rPr>
              <w:t>1 Nov 1947</w:t>
            </w:r>
          </w:p>
        </w:tc>
      </w:tr>
      <w:tr>
        <w:tc>
          <w:tcPr>
            <w:tcW w:w="2268" w:type="dxa"/>
          </w:tcPr>
          <w:p>
            <w:pPr>
              <w:pStyle w:val="nTable"/>
              <w:spacing w:before="80"/>
              <w:rPr>
                <w:sz w:val="19"/>
              </w:rPr>
            </w:pPr>
            <w:r>
              <w:rPr>
                <w:i/>
                <w:sz w:val="19"/>
              </w:rPr>
              <w:t>Crown Suits Act Amendment Act 1954</w:t>
            </w:r>
          </w:p>
        </w:tc>
        <w:tc>
          <w:tcPr>
            <w:tcW w:w="1134" w:type="dxa"/>
          </w:tcPr>
          <w:p>
            <w:pPr>
              <w:pStyle w:val="nTable"/>
              <w:spacing w:before="80"/>
              <w:rPr>
                <w:sz w:val="19"/>
              </w:rPr>
            </w:pPr>
            <w:r>
              <w:rPr>
                <w:sz w:val="19"/>
              </w:rPr>
              <w:t>22 of 1954</w:t>
            </w:r>
          </w:p>
        </w:tc>
        <w:tc>
          <w:tcPr>
            <w:tcW w:w="1134" w:type="dxa"/>
          </w:tcPr>
          <w:p>
            <w:pPr>
              <w:pStyle w:val="nTable"/>
              <w:spacing w:before="80"/>
              <w:rPr>
                <w:sz w:val="19"/>
              </w:rPr>
            </w:pPr>
            <w:r>
              <w:rPr>
                <w:sz w:val="19"/>
              </w:rPr>
              <w:t>7 Oct 1954</w:t>
            </w:r>
          </w:p>
        </w:tc>
        <w:tc>
          <w:tcPr>
            <w:tcW w:w="2552" w:type="dxa"/>
          </w:tcPr>
          <w:p>
            <w:pPr>
              <w:pStyle w:val="nTable"/>
              <w:spacing w:before="80"/>
              <w:ind w:right="-198"/>
              <w:rPr>
                <w:sz w:val="19"/>
              </w:rPr>
            </w:pPr>
            <w:r>
              <w:rPr>
                <w:sz w:val="19"/>
              </w:rPr>
              <w:t>7 Oct 1954</w:t>
            </w:r>
          </w:p>
        </w:tc>
      </w:tr>
      <w:tr>
        <w:trPr>
          <w:cantSplit/>
        </w:trPr>
        <w:tc>
          <w:tcPr>
            <w:tcW w:w="7088" w:type="dxa"/>
            <w:gridSpan w:val="4"/>
          </w:tcPr>
          <w:p>
            <w:pPr>
              <w:pStyle w:val="nTable"/>
              <w:spacing w:before="80"/>
              <w:ind w:right="-198"/>
              <w:rPr>
                <w:sz w:val="19"/>
              </w:rPr>
            </w:pPr>
            <w:r>
              <w:rPr>
                <w:b/>
                <w:sz w:val="19"/>
              </w:rPr>
              <w:t xml:space="preserve">Reprint of the </w:t>
            </w:r>
            <w:r>
              <w:rPr>
                <w:b/>
                <w:i/>
                <w:sz w:val="19"/>
              </w:rPr>
              <w:t>Crown Suits Act 1947</w:t>
            </w:r>
            <w:r>
              <w:rPr>
                <w:b/>
                <w:sz w:val="19"/>
              </w:rPr>
              <w:t xml:space="preserve"> approved 14 Apr 1971</w:t>
            </w:r>
            <w:r>
              <w:rPr>
                <w:sz w:val="19"/>
              </w:rPr>
              <w:t xml:space="preserve"> (includes amendments listed above)</w:t>
            </w:r>
          </w:p>
        </w:tc>
      </w:tr>
      <w:tr>
        <w:tc>
          <w:tcPr>
            <w:tcW w:w="2268" w:type="dxa"/>
          </w:tcPr>
          <w:p>
            <w:pPr>
              <w:pStyle w:val="nTable"/>
              <w:spacing w:before="80"/>
              <w:rPr>
                <w:sz w:val="19"/>
              </w:rPr>
            </w:pPr>
            <w:r>
              <w:rPr>
                <w:i/>
                <w:sz w:val="19"/>
              </w:rPr>
              <w:t>Acts Amendment (Asbestos Related Diseases) Act 1983</w:t>
            </w:r>
            <w:r>
              <w:rPr>
                <w:sz w:val="19"/>
              </w:rPr>
              <w:t xml:space="preserve"> Pt. III</w:t>
            </w:r>
          </w:p>
        </w:tc>
        <w:tc>
          <w:tcPr>
            <w:tcW w:w="1134" w:type="dxa"/>
          </w:tcPr>
          <w:p>
            <w:pPr>
              <w:pStyle w:val="nTable"/>
              <w:spacing w:before="80"/>
              <w:rPr>
                <w:sz w:val="19"/>
              </w:rPr>
            </w:pPr>
            <w:r>
              <w:rPr>
                <w:sz w:val="19"/>
              </w:rPr>
              <w:t>84 of 1983</w:t>
            </w:r>
          </w:p>
        </w:tc>
        <w:tc>
          <w:tcPr>
            <w:tcW w:w="1134" w:type="dxa"/>
          </w:tcPr>
          <w:p>
            <w:pPr>
              <w:pStyle w:val="nTable"/>
              <w:spacing w:before="80"/>
              <w:rPr>
                <w:sz w:val="19"/>
              </w:rPr>
            </w:pPr>
            <w:r>
              <w:rPr>
                <w:sz w:val="19"/>
              </w:rPr>
              <w:t>22 Dec 1983</w:t>
            </w:r>
          </w:p>
        </w:tc>
        <w:tc>
          <w:tcPr>
            <w:tcW w:w="2552" w:type="dxa"/>
          </w:tcPr>
          <w:p>
            <w:pPr>
              <w:pStyle w:val="nTable"/>
              <w:spacing w:before="80"/>
              <w:ind w:right="-198"/>
              <w:rPr>
                <w:sz w:val="19"/>
              </w:rPr>
            </w:pPr>
            <w:r>
              <w:rPr>
                <w:sz w:val="19"/>
              </w:rPr>
              <w:t>19 Jan 1984 (see s. 2)</w:t>
            </w:r>
          </w:p>
        </w:tc>
      </w:tr>
      <w:tr>
        <w:tc>
          <w:tcPr>
            <w:tcW w:w="2268" w:type="dxa"/>
          </w:tcPr>
          <w:p>
            <w:pPr>
              <w:pStyle w:val="nTable"/>
              <w:spacing w:before="80"/>
              <w:rPr>
                <w:sz w:val="19"/>
              </w:rPr>
            </w:pPr>
            <w:r>
              <w:rPr>
                <w:i/>
                <w:sz w:val="19"/>
              </w:rPr>
              <w:t>Financial Administration Legislation Amendment Act 1993</w:t>
            </w:r>
            <w:r>
              <w:rPr>
                <w:sz w:val="19"/>
              </w:rPr>
              <w:t xml:space="preserve"> 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2" w:type="dxa"/>
          </w:tcPr>
          <w:p>
            <w:pPr>
              <w:pStyle w:val="nTable"/>
              <w:spacing w:before="80"/>
              <w:ind w:right="-198"/>
              <w:rPr>
                <w:sz w:val="19"/>
              </w:rPr>
            </w:pPr>
            <w:r>
              <w:rPr>
                <w:sz w:val="19"/>
              </w:rPr>
              <w:t>1 Jul 1993 (see s. 2(1))</w:t>
            </w:r>
          </w:p>
        </w:tc>
      </w:tr>
      <w:tr>
        <w:tc>
          <w:tcPr>
            <w:tcW w:w="2268" w:type="dxa"/>
          </w:tcPr>
          <w:p>
            <w:pPr>
              <w:pStyle w:val="nTable"/>
              <w:spacing w:before="80"/>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 xml:space="preserve">25 Oct 1996 </w:t>
            </w:r>
          </w:p>
        </w:tc>
        <w:tc>
          <w:tcPr>
            <w:tcW w:w="2552" w:type="dxa"/>
          </w:tcPr>
          <w:p>
            <w:pPr>
              <w:pStyle w:val="nTable"/>
              <w:spacing w:before="80"/>
              <w:ind w:right="-198"/>
              <w:rPr>
                <w:sz w:val="19"/>
              </w:rPr>
            </w:pPr>
            <w:r>
              <w:rPr>
                <w:sz w:val="19"/>
              </w:rPr>
              <w:t>25 Oct 1996 (see s. 2(1))</w:t>
            </w:r>
          </w:p>
        </w:tc>
      </w:tr>
      <w:tr>
        <w:trPr>
          <w:cantSplit/>
        </w:trPr>
        <w:tc>
          <w:tcPr>
            <w:tcW w:w="7088" w:type="dxa"/>
            <w:gridSpan w:val="4"/>
          </w:tcPr>
          <w:p>
            <w:pPr>
              <w:pStyle w:val="nTable"/>
              <w:spacing w:before="80"/>
              <w:ind w:right="-198"/>
              <w:rPr>
                <w:sz w:val="19"/>
              </w:rPr>
            </w:pPr>
            <w:r>
              <w:rPr>
                <w:b/>
                <w:sz w:val="19"/>
              </w:rPr>
              <w:t xml:space="preserve">Reprint 2:  The </w:t>
            </w:r>
            <w:r>
              <w:rPr>
                <w:b/>
                <w:i/>
                <w:sz w:val="19"/>
              </w:rPr>
              <w:t>Crown Suits Act 1947</w:t>
            </w:r>
            <w:r>
              <w:rPr>
                <w:b/>
                <w:sz w:val="19"/>
              </w:rPr>
              <w:t xml:space="preserve"> as at 9 May 2003 </w:t>
            </w:r>
            <w:r>
              <w:rPr>
                <w:sz w:val="19"/>
              </w:rPr>
              <w:t>(includes amendments listed above)</w:t>
            </w:r>
          </w:p>
        </w:tc>
      </w:tr>
      <w:tr>
        <w:tc>
          <w:tcPr>
            <w:tcW w:w="2268" w:type="dxa"/>
          </w:tcPr>
          <w:p>
            <w:pPr>
              <w:pStyle w:val="nTable"/>
              <w:spacing w:before="80"/>
              <w:rPr>
                <w:sz w:val="19"/>
                <w:vertAlign w:val="superscript"/>
              </w:rPr>
            </w:pPr>
            <w:r>
              <w:rPr>
                <w:i/>
                <w:sz w:val="19"/>
              </w:rPr>
              <w:t>Acts Amendment and Repeal (Courts and Legal Practice) Act 2003</w:t>
            </w:r>
            <w:r>
              <w:rPr>
                <w:sz w:val="19"/>
              </w:rPr>
              <w:t xml:space="preserve"> s. 90, 97 </w:t>
            </w:r>
            <w:r>
              <w:rPr>
                <w:sz w:val="19"/>
                <w:vertAlign w:val="superscript"/>
              </w:rPr>
              <w:t>3</w:t>
            </w:r>
          </w:p>
        </w:tc>
        <w:tc>
          <w:tcPr>
            <w:tcW w:w="1134" w:type="dxa"/>
          </w:tcPr>
          <w:p>
            <w:pPr>
              <w:pStyle w:val="nTable"/>
              <w:spacing w:before="80"/>
              <w:rPr>
                <w:sz w:val="19"/>
              </w:rPr>
            </w:pPr>
            <w:r>
              <w:rPr>
                <w:sz w:val="19"/>
              </w:rPr>
              <w:t>65 of 2003</w:t>
            </w:r>
          </w:p>
        </w:tc>
        <w:tc>
          <w:tcPr>
            <w:tcW w:w="1134" w:type="dxa"/>
          </w:tcPr>
          <w:p>
            <w:pPr>
              <w:pStyle w:val="nTable"/>
              <w:spacing w:before="80"/>
              <w:rPr>
                <w:sz w:val="19"/>
              </w:rPr>
            </w:pPr>
            <w:r>
              <w:rPr>
                <w:sz w:val="19"/>
              </w:rPr>
              <w:t>4 Dec 2003</w:t>
            </w:r>
          </w:p>
        </w:tc>
        <w:tc>
          <w:tcPr>
            <w:tcW w:w="2552" w:type="dxa"/>
          </w:tcPr>
          <w:p>
            <w:pPr>
              <w:pStyle w:val="nTable"/>
              <w:spacing w:before="80"/>
              <w:ind w:right="-198"/>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snapToGrid w:val="0"/>
                <w:sz w:val="19"/>
                <w:vertAlign w:val="superscript"/>
              </w:rPr>
            </w:pPr>
            <w:r>
              <w:rPr>
                <w:i/>
                <w:iCs/>
                <w:snapToGrid w:val="0"/>
                <w:sz w:val="19"/>
              </w:rPr>
              <w:t>Limitation Legislation Amendment and Repeal Act 2005</w:t>
            </w:r>
            <w:r>
              <w:rPr>
                <w:snapToGrid w:val="0"/>
                <w:sz w:val="19"/>
              </w:rPr>
              <w:t xml:space="preserve"> Pt. 4 </w:t>
            </w:r>
            <w:r>
              <w:rPr>
                <w:snapToGrid w:val="0"/>
                <w:sz w:val="19"/>
                <w:vertAlign w:val="superscript"/>
              </w:rPr>
              <w:t>4</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rPr>
          <w:ins w:id="48" w:author="svcMRProcess" w:date="2015-12-11T03:29:00Z"/>
        </w:trPr>
        <w:tc>
          <w:tcPr>
            <w:tcW w:w="2268" w:type="dxa"/>
            <w:tcBorders>
              <w:bottom w:val="single" w:sz="4" w:space="0" w:color="auto"/>
            </w:tcBorders>
          </w:tcPr>
          <w:p>
            <w:pPr>
              <w:pStyle w:val="nTable"/>
              <w:spacing w:after="40"/>
              <w:rPr>
                <w:ins w:id="49" w:author="svcMRProcess" w:date="2015-12-11T03:29:00Z"/>
                <w:i/>
                <w:iCs/>
                <w:snapToGrid w:val="0"/>
                <w:sz w:val="19"/>
              </w:rPr>
            </w:pPr>
            <w:ins w:id="50" w:author="svcMRProcess" w:date="2015-12-11T03:29:00Z">
              <w:r>
                <w:rPr>
                  <w:i/>
                  <w:snapToGrid w:val="0"/>
                  <w:sz w:val="19"/>
                </w:rPr>
                <w:t xml:space="preserve">Financial Legislation Amendment and Repeal Act 2006 </w:t>
              </w:r>
              <w:r>
                <w:rPr>
                  <w:iCs/>
                  <w:snapToGrid w:val="0"/>
                  <w:sz w:val="19"/>
                </w:rPr>
                <w:t>s. 4</w:t>
              </w:r>
            </w:ins>
          </w:p>
        </w:tc>
        <w:tc>
          <w:tcPr>
            <w:tcW w:w="1134" w:type="dxa"/>
            <w:tcBorders>
              <w:bottom w:val="single" w:sz="4" w:space="0" w:color="auto"/>
            </w:tcBorders>
          </w:tcPr>
          <w:p>
            <w:pPr>
              <w:pStyle w:val="nTable"/>
              <w:spacing w:after="40"/>
              <w:rPr>
                <w:ins w:id="51" w:author="svcMRProcess" w:date="2015-12-11T03:29:00Z"/>
                <w:snapToGrid w:val="0"/>
                <w:sz w:val="19"/>
              </w:rPr>
            </w:pPr>
            <w:ins w:id="52" w:author="svcMRProcess" w:date="2015-12-11T03:29:00Z">
              <w:r>
                <w:rPr>
                  <w:snapToGrid w:val="0"/>
                  <w:sz w:val="19"/>
                </w:rPr>
                <w:t xml:space="preserve">77 of 2006 </w:t>
              </w:r>
            </w:ins>
          </w:p>
        </w:tc>
        <w:tc>
          <w:tcPr>
            <w:tcW w:w="1134" w:type="dxa"/>
            <w:tcBorders>
              <w:bottom w:val="single" w:sz="4" w:space="0" w:color="auto"/>
            </w:tcBorders>
          </w:tcPr>
          <w:p>
            <w:pPr>
              <w:pStyle w:val="nTable"/>
              <w:spacing w:after="40"/>
              <w:rPr>
                <w:ins w:id="53" w:author="svcMRProcess" w:date="2015-12-11T03:29:00Z"/>
                <w:sz w:val="19"/>
              </w:rPr>
            </w:pPr>
            <w:ins w:id="54" w:author="svcMRProcess" w:date="2015-12-11T03:29:00Z">
              <w:r>
                <w:rPr>
                  <w:snapToGrid w:val="0"/>
                  <w:sz w:val="19"/>
                </w:rPr>
                <w:t>21 Dec 2006</w:t>
              </w:r>
            </w:ins>
          </w:p>
        </w:tc>
        <w:tc>
          <w:tcPr>
            <w:tcW w:w="2552" w:type="dxa"/>
            <w:tcBorders>
              <w:bottom w:val="single" w:sz="4" w:space="0" w:color="auto"/>
            </w:tcBorders>
          </w:tcPr>
          <w:p>
            <w:pPr>
              <w:pStyle w:val="nTable"/>
              <w:spacing w:after="40"/>
              <w:rPr>
                <w:ins w:id="55" w:author="svcMRProcess" w:date="2015-12-11T03:29:00Z"/>
                <w:snapToGrid w:val="0"/>
                <w:sz w:val="19"/>
              </w:rPr>
            </w:pPr>
            <w:ins w:id="56" w:author="svcMRProcess" w:date="2015-12-11T03:29:00Z">
              <w:r>
                <w:rPr>
                  <w:snapToGrid w:val="0"/>
                  <w:sz w:val="19"/>
                </w:rPr>
                <w:t xml:space="preserve">1 Feb 2007 (see s. 2 and </w:t>
              </w:r>
              <w:r>
                <w:rPr>
                  <w:i/>
                  <w:iCs/>
                  <w:snapToGrid w:val="0"/>
                  <w:sz w:val="19"/>
                </w:rPr>
                <w:t>Gazette</w:t>
              </w:r>
              <w:r>
                <w:rPr>
                  <w:snapToGrid w:val="0"/>
                  <w:sz w:val="19"/>
                </w:rPr>
                <w:t xml:space="preserve"> 19 Jan 2007 p. 137)</w:t>
              </w:r>
            </w:ins>
          </w:p>
        </w:tc>
      </w:tr>
    </w:tbl>
    <w:p>
      <w:pPr>
        <w:pStyle w:val="nSubsection"/>
      </w:pPr>
      <w:r>
        <w:rPr>
          <w:vertAlign w:val="superscript"/>
        </w:rPr>
        <w:t>2</w:t>
      </w:r>
      <w:r>
        <w:tab/>
        <w:t xml:space="preserve">The provision in this Act repealing that Act has been omitted under s. 7(4)(f) of the </w:t>
      </w:r>
      <w:r>
        <w:rPr>
          <w:i/>
        </w:rPr>
        <w:t xml:space="preserve">Reprints Act 1984 </w:t>
      </w:r>
      <w:r>
        <w:t>from this reprint.</w:t>
      </w:r>
    </w:p>
    <w:p>
      <w:pPr>
        <w:pStyle w:val="nSubsection"/>
      </w:pPr>
      <w:r>
        <w:rPr>
          <w:vertAlign w:val="superscript"/>
        </w:rPr>
        <w:t>3</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57" w:name="_Toc58037621"/>
      <w:r>
        <w:rPr>
          <w:rStyle w:val="CharSectno"/>
        </w:rPr>
        <w:t>97</w:t>
      </w:r>
      <w:r>
        <w:t>.</w:t>
      </w:r>
      <w:r>
        <w:tab/>
        <w:t>References to Crown Solicitor</w:t>
      </w:r>
      <w:bookmarkEnd w:id="57"/>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pPr>
      <w:r>
        <w:rPr>
          <w:vertAlign w:val="superscript"/>
        </w:rPr>
        <w:t>4</w:t>
      </w:r>
      <w:r>
        <w:tab/>
        <w:t xml:space="preserve">The </w:t>
      </w:r>
      <w:r>
        <w:rPr>
          <w:i/>
        </w:rPr>
        <w:t xml:space="preserve">Limitation Legislation Amendment and Repeal Act 2005 </w:t>
      </w:r>
      <w:r>
        <w:rPr>
          <w:iCs/>
        </w:rPr>
        <w:t>s. 8(2)</w:t>
      </w:r>
      <w:r>
        <w:t xml:space="preserve"> reads as follows:</w:t>
      </w:r>
    </w:p>
    <w:p>
      <w:pPr>
        <w:pStyle w:val="MiscOpen"/>
      </w:pPr>
      <w:r>
        <w:t>“</w:t>
      </w:r>
    </w:p>
    <w:p>
      <w:pPr>
        <w:pStyle w:val="nzHeading5"/>
      </w:pPr>
      <w:bookmarkStart w:id="58" w:name="_Toc86826885"/>
      <w:bookmarkStart w:id="59" w:name="_Toc119316831"/>
      <w:r>
        <w:rPr>
          <w:rStyle w:val="CharSectno"/>
        </w:rPr>
        <w:t>8</w:t>
      </w:r>
      <w:r>
        <w:t>.</w:t>
      </w:r>
      <w:r>
        <w:tab/>
        <w:t>Section 6 repealed and a savings provision</w:t>
      </w:r>
      <w:bookmarkEnd w:id="58"/>
      <w:bookmarkEnd w:id="59"/>
    </w:p>
    <w:p>
      <w:pPr>
        <w:pStyle w:val="nzSubsection"/>
      </w:pPr>
      <w:r>
        <w:tab/>
        <w:t>(2)</w:t>
      </w:r>
      <w:r>
        <w:tab/>
        <w:t xml:space="preserve">The </w:t>
      </w:r>
      <w:r>
        <w:rPr>
          <w:i/>
        </w:rPr>
        <w:t>Crown Suits Act 1947</w:t>
      </w:r>
      <w:r>
        <w:t xml:space="preserve"> section 6, as it was immediately before commencement day, continues to apply to causes of action that accrued before commencement day as if subsection (1) had not been enacted.</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Crown Suits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Crown Suits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Crown Suits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Crown Suits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Crown Suits Act 1947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Crown Suits Act 1947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9802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7C75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9C4E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DC29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DEA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E420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6E69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7E66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0C9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E840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9887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382D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51"/>
    <w:docVar w:name="WAFER_20140122140053" w:val="RemoveTocBookmarks,RemoveUnusedBookmarks,RemoveLanguageTags,UsedStyles,ResetPageSize,UpdateArrangement"/>
    <w:docVar w:name="WAFER_20140122140053_GUID" w:val="fdd46a5f-bba6-44a3-ba3c-b935aa8205de"/>
    <w:docVar w:name="WAFER_20140122140316" w:val="RemoveTocBookmarks,RunningHeaders"/>
    <w:docVar w:name="WAFER_20140122140316_GUID" w:val="d9713395-ad07-40b2-9693-0d777c294e2f"/>
    <w:docVar w:name="WAFER_20151210085651" w:val="RemoveTrackChanges"/>
    <w:docVar w:name="WAFER_20151210085651_GUID" w:val="eeb17214-8bee-47cc-88aa-bcab1b1d5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5320</Characters>
  <Application>Microsoft Office Word</Application>
  <DocSecurity>0</DocSecurity>
  <Lines>177</Lines>
  <Paragraphs>110</Paragraphs>
  <ScaleCrop>false</ScaleCrop>
  <HeadingPairs>
    <vt:vector size="2" baseType="variant">
      <vt:variant>
        <vt:lpstr>Title</vt:lpstr>
      </vt:variant>
      <vt:variant>
        <vt:i4>1</vt:i4>
      </vt:variant>
    </vt:vector>
  </HeadingPairs>
  <TitlesOfParts>
    <vt:vector size="1" baseType="lpstr">
      <vt:lpstr>Crown Suits Act 1947</vt:lpstr>
    </vt:vector>
  </TitlesOfParts>
  <Manager/>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Suits Act 1947 02-b0-03 - 02-c0-08</dc:title>
  <dc:subject/>
  <dc:creator/>
  <cp:keywords/>
  <dc:description/>
  <cp:lastModifiedBy>svcMRProcess</cp:lastModifiedBy>
  <cp:revision>2</cp:revision>
  <cp:lastPrinted>2003-05-22T02:19:00Z</cp:lastPrinted>
  <dcterms:created xsi:type="dcterms:W3CDTF">2015-12-10T19:29:00Z</dcterms:created>
  <dcterms:modified xsi:type="dcterms:W3CDTF">2015-12-10T19:29:00Z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1947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200</vt:i4>
  </property>
  <property fmtid="{D5CDD505-2E9C-101B-9397-08002B2CF9AE}" pid="6" name="FromSuffix">
    <vt:lpwstr>02-b0-03</vt:lpwstr>
  </property>
  <property fmtid="{D5CDD505-2E9C-101B-9397-08002B2CF9AE}" pid="7" name="FromAsAtDate">
    <vt:lpwstr>15 Nov 2005</vt:lpwstr>
  </property>
  <property fmtid="{D5CDD505-2E9C-101B-9397-08002B2CF9AE}" pid="8" name="ToSuffix">
    <vt:lpwstr>02-c0-08</vt:lpwstr>
  </property>
  <property fmtid="{D5CDD505-2E9C-101B-9397-08002B2CF9AE}" pid="9" name="ToAsAtDate">
    <vt:lpwstr>01 Feb 2007</vt:lpwstr>
  </property>
</Properties>
</file>