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Stamp Act 1921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16-g0-02</w:t>
      </w:r>
      <w:r>
        <w:fldChar w:fldCharType="end"/>
      </w:r>
      <w:r>
        <w:t>] and [</w:t>
      </w:r>
      <w:r>
        <w:fldChar w:fldCharType="begin"/>
      </w:r>
      <w:r>
        <w:instrText xml:space="preserve"> DocProperty ToAsAtDate</w:instrText>
      </w:r>
      <w:r>
        <w:fldChar w:fldCharType="separate"/>
      </w:r>
      <w:r>
        <w:t>24 Aug 2007</w:t>
      </w:r>
      <w:r>
        <w:fldChar w:fldCharType="end"/>
      </w:r>
      <w:r>
        <w:t xml:space="preserve">, </w:t>
      </w:r>
      <w:r>
        <w:fldChar w:fldCharType="begin"/>
      </w:r>
      <w:r>
        <w:instrText xml:space="preserve"> DocProperty ToSuffix</w:instrText>
      </w:r>
      <w:r>
        <w:fldChar w:fldCharType="separate"/>
      </w:r>
      <w:r>
        <w:t>17-a0-02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21T01:00:00Z"/>
        </w:trPr>
        <w:tc>
          <w:tcPr>
            <w:tcW w:w="2434" w:type="dxa"/>
            <w:vMerge w:val="restart"/>
          </w:tcPr>
          <w:p>
            <w:pPr>
              <w:rPr>
                <w:ins w:id="1" w:author="svcMRProcess" w:date="2020-02-21T01:00:00Z"/>
              </w:rPr>
            </w:pPr>
          </w:p>
        </w:tc>
        <w:tc>
          <w:tcPr>
            <w:tcW w:w="2434" w:type="dxa"/>
            <w:vMerge w:val="restart"/>
          </w:tcPr>
          <w:p>
            <w:pPr>
              <w:jc w:val="center"/>
              <w:rPr>
                <w:ins w:id="2" w:author="svcMRProcess" w:date="2020-02-21T01:00:00Z"/>
              </w:rPr>
            </w:pPr>
            <w:ins w:id="3" w:author="svcMRProcess" w:date="2020-02-21T01:0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20-02-21T01:00:00Z"/>
              </w:rPr>
            </w:pPr>
          </w:p>
        </w:tc>
      </w:tr>
      <w:tr>
        <w:trPr>
          <w:cantSplit/>
          <w:ins w:id="5" w:author="svcMRProcess" w:date="2020-02-21T01:00:00Z"/>
        </w:trPr>
        <w:tc>
          <w:tcPr>
            <w:tcW w:w="2434" w:type="dxa"/>
            <w:vMerge/>
          </w:tcPr>
          <w:p>
            <w:pPr>
              <w:rPr>
                <w:ins w:id="6" w:author="svcMRProcess" w:date="2020-02-21T01:00:00Z"/>
              </w:rPr>
            </w:pPr>
          </w:p>
        </w:tc>
        <w:tc>
          <w:tcPr>
            <w:tcW w:w="2434" w:type="dxa"/>
            <w:vMerge/>
          </w:tcPr>
          <w:p>
            <w:pPr>
              <w:jc w:val="center"/>
              <w:rPr>
                <w:ins w:id="7" w:author="svcMRProcess" w:date="2020-02-21T01:00:00Z"/>
              </w:rPr>
            </w:pPr>
          </w:p>
        </w:tc>
        <w:tc>
          <w:tcPr>
            <w:tcW w:w="2434" w:type="dxa"/>
          </w:tcPr>
          <w:p>
            <w:pPr>
              <w:keepNext/>
              <w:rPr>
                <w:ins w:id="8" w:author="svcMRProcess" w:date="2020-02-21T01:00:00Z"/>
                <w:b/>
                <w:sz w:val="22"/>
              </w:rPr>
            </w:pPr>
            <w:ins w:id="9" w:author="svcMRProcess" w:date="2020-02-21T01:00:00Z">
              <w:r>
                <w:rPr>
                  <w:b/>
                  <w:sz w:val="22"/>
                </w:rPr>
                <w:t xml:space="preserve">Reprinted under the </w:t>
              </w:r>
              <w:r>
                <w:rPr>
                  <w:b/>
                  <w:i/>
                  <w:sz w:val="22"/>
                </w:rPr>
                <w:t>Reprints Act 1984</w:t>
              </w:r>
              <w:r>
                <w:rPr>
                  <w:b/>
                  <w:sz w:val="22"/>
                </w:rPr>
                <w:t xml:space="preserve"> as at 24</w:t>
              </w:r>
              <w:r>
                <w:rPr>
                  <w:b/>
                  <w:snapToGrid w:val="0"/>
                  <w:sz w:val="22"/>
                </w:rPr>
                <w:t xml:space="preserve"> August 2007</w:t>
              </w:r>
            </w:ins>
          </w:p>
        </w:tc>
      </w:tr>
    </w:tbl>
    <w:p>
      <w:pPr>
        <w:pStyle w:val="WA"/>
        <w:spacing w:before="120"/>
      </w:pPr>
      <w:r>
        <w:t>Western Australia</w:t>
      </w:r>
    </w:p>
    <w:p>
      <w:pPr>
        <w:pStyle w:val="NameofActReg"/>
        <w:spacing w:before="960" w:after="1080"/>
      </w:pPr>
      <w:r>
        <w:t>Stamp Act 1921</w:t>
      </w:r>
    </w:p>
    <w:p>
      <w:pPr>
        <w:pStyle w:val="LongTitle"/>
        <w:rPr>
          <w:snapToGrid w:val="0"/>
        </w:rPr>
      </w:pPr>
      <w:r>
        <w:rPr>
          <w:snapToGrid w:val="0"/>
        </w:rPr>
        <w:t>A</w:t>
      </w:r>
      <w:bookmarkStart w:id="10" w:name="_GoBack"/>
      <w:bookmarkEnd w:id="10"/>
      <w:r>
        <w:rPr>
          <w:snapToGrid w:val="0"/>
        </w:rPr>
        <w:t>n Act to amend and consolidate the law relating to stamp duties upon instruments and to impose certain stamp duties, and for other relative purposes.</w:t>
      </w:r>
    </w:p>
    <w:p>
      <w:pPr>
        <w:pStyle w:val="Heading2"/>
      </w:pPr>
      <w:bookmarkStart w:id="11" w:name="_Toc58902506"/>
      <w:bookmarkStart w:id="12" w:name="_Toc76899495"/>
      <w:bookmarkStart w:id="13" w:name="_Toc78090397"/>
      <w:bookmarkStart w:id="14" w:name="_Toc88886765"/>
      <w:bookmarkStart w:id="15" w:name="_Toc90443381"/>
      <w:bookmarkStart w:id="16" w:name="_Toc90452732"/>
      <w:bookmarkStart w:id="17" w:name="_Toc100029323"/>
      <w:bookmarkStart w:id="18" w:name="_Toc100031396"/>
      <w:bookmarkStart w:id="19" w:name="_Toc100458455"/>
      <w:bookmarkStart w:id="20" w:name="_Toc101671871"/>
      <w:bookmarkStart w:id="21" w:name="_Toc101672128"/>
      <w:bookmarkStart w:id="22" w:name="_Toc102799154"/>
      <w:bookmarkStart w:id="23" w:name="_Toc102981828"/>
      <w:bookmarkStart w:id="24" w:name="_Toc103403141"/>
      <w:bookmarkStart w:id="25" w:name="_Toc103403398"/>
      <w:bookmarkStart w:id="26" w:name="_Toc103747397"/>
      <w:bookmarkStart w:id="27" w:name="_Toc107054826"/>
      <w:bookmarkStart w:id="28" w:name="_Toc113874273"/>
      <w:bookmarkStart w:id="29" w:name="_Toc113956689"/>
      <w:bookmarkStart w:id="30" w:name="_Toc116717245"/>
      <w:bookmarkStart w:id="31" w:name="_Toc116813272"/>
      <w:bookmarkStart w:id="32" w:name="_Toc122332924"/>
      <w:bookmarkStart w:id="33" w:name="_Toc122861894"/>
      <w:bookmarkStart w:id="34" w:name="_Toc122862490"/>
      <w:bookmarkStart w:id="35" w:name="_Toc122921097"/>
      <w:bookmarkStart w:id="36" w:name="_Toc122921357"/>
      <w:bookmarkStart w:id="37" w:name="_Toc122947302"/>
      <w:bookmarkStart w:id="38" w:name="_Toc124046138"/>
      <w:bookmarkStart w:id="39" w:name="_Toc130266459"/>
      <w:bookmarkStart w:id="40" w:name="_Toc130266735"/>
      <w:bookmarkStart w:id="41" w:name="_Toc131382838"/>
      <w:bookmarkStart w:id="42" w:name="_Toc133812219"/>
      <w:bookmarkStart w:id="43" w:name="_Toc133920166"/>
      <w:bookmarkStart w:id="44" w:name="_Toc134854563"/>
      <w:bookmarkStart w:id="45" w:name="_Toc134854839"/>
      <w:bookmarkStart w:id="46" w:name="_Toc136841016"/>
      <w:bookmarkStart w:id="47" w:name="_Toc140299109"/>
      <w:bookmarkStart w:id="48" w:name="_Toc140307142"/>
      <w:bookmarkStart w:id="49" w:name="_Toc153943759"/>
      <w:bookmarkStart w:id="50" w:name="_Toc161651293"/>
      <w:bookmarkStart w:id="51" w:name="_Toc171225053"/>
      <w:bookmarkStart w:id="52" w:name="_Toc171238381"/>
      <w:bookmarkStart w:id="53" w:name="_Toc172696752"/>
      <w:bookmarkStart w:id="54" w:name="_Toc172705222"/>
      <w:bookmarkStart w:id="55" w:name="_Toc173134278"/>
      <w:bookmarkStart w:id="56" w:name="_Toc173134570"/>
      <w:bookmarkStart w:id="57" w:name="_Toc175475781"/>
      <w:bookmarkStart w:id="58" w:name="_Toc175737746"/>
      <w:bookmarkStart w:id="59" w:name="_Toc176319688"/>
      <w:bookmarkStart w:id="60" w:name="_Toc177204681"/>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rPr>
          <w:snapToGrid w:val="0"/>
        </w:rPr>
      </w:pPr>
      <w:bookmarkStart w:id="61" w:name="_Toc500739862"/>
      <w:bookmarkStart w:id="62" w:name="_Toc520101053"/>
      <w:bookmarkStart w:id="63" w:name="_Toc520532952"/>
      <w:bookmarkStart w:id="64" w:name="_Toc49223859"/>
      <w:bookmarkStart w:id="65" w:name="_Toc107054827"/>
      <w:bookmarkStart w:id="66" w:name="_Toc173134571"/>
      <w:bookmarkStart w:id="67" w:name="_Toc177204682"/>
      <w:bookmarkStart w:id="68" w:name="_Toc134854564"/>
      <w:bookmarkStart w:id="69" w:name="_Toc171238382"/>
      <w:r>
        <w:rPr>
          <w:rStyle w:val="CharSectno"/>
        </w:rPr>
        <w:t>1</w:t>
      </w:r>
      <w:r>
        <w:rPr>
          <w:snapToGrid w:val="0"/>
        </w:rPr>
        <w:t>.</w:t>
      </w:r>
      <w:r>
        <w:rPr>
          <w:snapToGrid w:val="0"/>
        </w:rPr>
        <w:tab/>
        <w:t>Short title and commencement</w:t>
      </w:r>
      <w:bookmarkEnd w:id="61"/>
      <w:bookmarkEnd w:id="62"/>
      <w:bookmarkEnd w:id="63"/>
      <w:bookmarkEnd w:id="64"/>
      <w:bookmarkEnd w:id="65"/>
      <w:bookmarkEnd w:id="66"/>
      <w:bookmarkEnd w:id="67"/>
      <w:bookmarkEnd w:id="68"/>
      <w:bookmarkEnd w:id="69"/>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Ednotesection"/>
        <w:ind w:left="890" w:hanging="890"/>
      </w:pPr>
      <w:r>
        <w:t>[</w:t>
      </w:r>
      <w:r>
        <w:rPr>
          <w:b/>
        </w:rPr>
        <w:t>2.</w:t>
      </w:r>
      <w:r>
        <w:tab/>
        <w:t>Repealed by No. 37 of 1979 s. 3.]</w:t>
      </w:r>
    </w:p>
    <w:p>
      <w:pPr>
        <w:pStyle w:val="Ednotesection"/>
        <w:ind w:left="890" w:hanging="890"/>
      </w:pPr>
      <w:bookmarkStart w:id="70" w:name="_Toc500739865"/>
      <w:bookmarkStart w:id="71" w:name="_Toc520101056"/>
      <w:bookmarkStart w:id="72" w:name="_Toc520532955"/>
      <w:r>
        <w:t>[</w:t>
      </w:r>
      <w:r>
        <w:rPr>
          <w:b/>
        </w:rPr>
        <w:t>2A, 3.</w:t>
      </w:r>
      <w:r>
        <w:tab/>
        <w:t>Repealed by No. 2 of 2003 s. 4.]</w:t>
      </w:r>
    </w:p>
    <w:p>
      <w:pPr>
        <w:pStyle w:val="Heading5"/>
        <w:rPr>
          <w:snapToGrid w:val="0"/>
        </w:rPr>
      </w:pPr>
      <w:bookmarkStart w:id="73" w:name="_Toc49223860"/>
      <w:bookmarkStart w:id="74" w:name="_Toc107054828"/>
      <w:bookmarkStart w:id="75" w:name="_Toc134854565"/>
      <w:bookmarkStart w:id="76" w:name="_Toc171238383"/>
      <w:bookmarkStart w:id="77" w:name="_Toc173134572"/>
      <w:bookmarkStart w:id="78" w:name="_Toc177204683"/>
      <w:r>
        <w:rPr>
          <w:rStyle w:val="CharSectno"/>
        </w:rPr>
        <w:t>4</w:t>
      </w:r>
      <w:r>
        <w:rPr>
          <w:snapToGrid w:val="0"/>
        </w:rPr>
        <w:t>.</w:t>
      </w:r>
      <w:r>
        <w:rPr>
          <w:snapToGrid w:val="0"/>
        </w:rPr>
        <w:tab/>
      </w:r>
      <w:bookmarkEnd w:id="70"/>
      <w:bookmarkEnd w:id="71"/>
      <w:bookmarkEnd w:id="72"/>
      <w:bookmarkEnd w:id="73"/>
      <w:bookmarkEnd w:id="74"/>
      <w:del w:id="79" w:author="svcMRProcess" w:date="2020-02-21T01:00:00Z">
        <w:r>
          <w:rPr>
            <w:snapToGrid w:val="0"/>
          </w:rPr>
          <w:delText>Interpretation</w:delText>
        </w:r>
      </w:del>
      <w:bookmarkEnd w:id="75"/>
      <w:bookmarkEnd w:id="76"/>
      <w:ins w:id="80" w:author="svcMRProcess" w:date="2020-02-21T01:00:00Z">
        <w:r>
          <w:rPr>
            <w:snapToGrid w:val="0"/>
          </w:rPr>
          <w:t>Terms used in this Act</w:t>
        </w:r>
      </w:ins>
      <w:bookmarkEnd w:id="77"/>
      <w:bookmarkEnd w:id="78"/>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w:t>
      </w:r>
    </w:p>
    <w:p>
      <w:pPr>
        <w:pStyle w:val="Defstart"/>
      </w:pPr>
      <w:r>
        <w:rPr>
          <w:b/>
        </w:rPr>
        <w:tab/>
        <w:t>“</w:t>
      </w:r>
      <w:r>
        <w:rPr>
          <w:rStyle w:val="CharDefText"/>
        </w:rPr>
        <w:t>corporation</w:t>
      </w:r>
      <w:r>
        <w:rPr>
          <w:b/>
        </w:rPr>
        <w:t>”</w:t>
      </w:r>
      <w:r>
        <w:t xml:space="preserve"> has the same definition as in section 9 of the Corporations Act;</w:t>
      </w:r>
    </w:p>
    <w:p>
      <w:pPr>
        <w:pStyle w:val="Defstart"/>
        <w:rPr>
          <w:kern w:val="2"/>
        </w:rPr>
      </w:pPr>
      <w:r>
        <w:tab/>
      </w:r>
      <w:r>
        <w:rPr>
          <w:b/>
        </w:rPr>
        <w:t>“</w:t>
      </w:r>
      <w:r>
        <w:rPr>
          <w:rStyle w:val="CharDefText"/>
        </w:rPr>
        <w:t>Corporations Act</w:t>
      </w:r>
      <w:r>
        <w:rPr>
          <w:b/>
        </w:rPr>
        <w:t>”</w:t>
      </w:r>
      <w:r>
        <w:t xml:space="preserve"> means the </w:t>
      </w:r>
      <w:r>
        <w:rPr>
          <w:i/>
          <w:spacing w:val="-4"/>
          <w:kern w:val="2"/>
        </w:rPr>
        <w:t>Corporations Act 2001</w:t>
      </w:r>
      <w:r>
        <w:rPr>
          <w:spacing w:val="-4"/>
          <w:kern w:val="2"/>
        </w:rPr>
        <w:t xml:space="preserve"> of the Commonwealth;</w:t>
      </w:r>
    </w:p>
    <w:p>
      <w:pPr>
        <w:pStyle w:val="Defstart"/>
      </w:pPr>
      <w:r>
        <w:tab/>
      </w:r>
      <w:r>
        <w:rPr>
          <w:b/>
        </w:rPr>
        <w:t>“</w:t>
      </w:r>
      <w:r>
        <w:rPr>
          <w:rStyle w:val="CharDefText"/>
        </w:rPr>
        <w:t>de facto partner of 2 years</w:t>
      </w:r>
      <w:r>
        <w:rPr>
          <w:b/>
        </w:rPr>
        <w:t>”</w:t>
      </w:r>
      <w:r>
        <w:t>, in relation to a person, means a person who is living in a de facto relationship with the person and has lived on that basis with the person for at least 2 years;</w:t>
      </w:r>
    </w:p>
    <w:p>
      <w:pPr>
        <w:pStyle w:val="Defstart"/>
      </w:pPr>
      <w:r>
        <w:tab/>
      </w:r>
      <w:r>
        <w:rPr>
          <w:b/>
        </w:rPr>
        <w:t>“</w:t>
      </w:r>
      <w:r>
        <w:rPr>
          <w:rStyle w:val="CharDefText"/>
        </w:rPr>
        <w:t>de facto partners of 2 years</w:t>
      </w:r>
      <w:r>
        <w:rPr>
          <w:b/>
        </w:rPr>
        <w:t>”</w:t>
      </w:r>
      <w:r>
        <w:t xml:space="preserve"> means 2 de facto partners of 2 years who are living in a de facto relationship with each other;</w:t>
      </w:r>
    </w:p>
    <w:p>
      <w:pPr>
        <w:pStyle w:val="Defstart"/>
      </w:pPr>
      <w:r>
        <w:rPr>
          <w:b/>
        </w:rPr>
        <w:tab/>
        <w:t>“</w:t>
      </w:r>
      <w:r>
        <w:rPr>
          <w:rStyle w:val="CharDefText"/>
        </w:rPr>
        <w:t>director</w:t>
      </w:r>
      <w:r>
        <w:rPr>
          <w:b/>
        </w:rPr>
        <w:t>”</w:t>
      </w:r>
      <w:r>
        <w:t xml:space="preserve"> has the same definition as in section 9 of the Corporations Act;</w:t>
      </w:r>
    </w:p>
    <w:p>
      <w:pPr>
        <w:pStyle w:val="Defstart"/>
      </w:pPr>
      <w:r>
        <w:rPr>
          <w:b/>
        </w:rPr>
        <w:tab/>
        <w:t>“</w:t>
      </w:r>
      <w:r>
        <w:rPr>
          <w:rStyle w:val="CharDefText"/>
        </w:rPr>
        <w:t>dutiable statement</w:t>
      </w:r>
      <w:r>
        <w:rPr>
          <w:b/>
        </w:rPr>
        <w:t>”</w:t>
      </w:r>
      <w:r>
        <w:t xml:space="preserve"> means a statement required to be lodged under section 31B, 31C, 63AE, 63AJ, 73DAA(1), 73DE, 75HA, 76AG, 76AN, 76AT, 76ATG, 77A, or 92A;</w:t>
      </w:r>
    </w:p>
    <w:p>
      <w:pPr>
        <w:pStyle w:val="Defstart"/>
      </w:pPr>
      <w:r>
        <w:lastRenderedPageBreak/>
        <w:tab/>
      </w:r>
      <w:r>
        <w:rPr>
          <w:b/>
        </w:rPr>
        <w:t>“</w:t>
      </w:r>
      <w:r>
        <w:rPr>
          <w:rStyle w:val="CharDefText"/>
        </w:rPr>
        <w:t>duty</w:t>
      </w:r>
      <w:r>
        <w:rPr>
          <w:b/>
        </w:rPr>
        <w:t>”</w:t>
      </w:r>
      <w:r>
        <w:t xml:space="preserve"> means duty payable under this Act;</w:t>
      </w:r>
    </w:p>
    <w:p>
      <w:pPr>
        <w:pStyle w:val="Defstart"/>
      </w:pPr>
      <w:r>
        <w:rPr>
          <w:b/>
        </w:rPr>
        <w:tab/>
        <w:t>“</w:t>
      </w:r>
      <w:r>
        <w:rPr>
          <w:rStyle w:val="CharDefText"/>
        </w:rPr>
        <w:t>dwellinghouse</w:t>
      </w:r>
      <w:r>
        <w:rPr>
          <w:b/>
        </w:rPr>
        <w:t>”</w:t>
      </w:r>
      <w:r>
        <w:t xml:space="preserve"> includes flat, apartment or other residential unit;</w:t>
      </w:r>
    </w:p>
    <w:p>
      <w:pPr>
        <w:pStyle w:val="Defstart"/>
      </w:pPr>
      <w:r>
        <w:rPr>
          <w:b/>
        </w:rPr>
        <w:tab/>
        <w:t>“</w:t>
      </w:r>
      <w:r>
        <w:rPr>
          <w:rStyle w:val="CharDefText"/>
        </w:rPr>
        <w:t>eligible conditional contract</w:t>
      </w:r>
      <w:r>
        <w:rPr>
          <w:b/>
        </w:rPr>
        <w:t>”</w:t>
      </w:r>
      <w:r>
        <w:t xml:space="preserve"> has the definition it is given in section 6;</w:t>
      </w:r>
    </w:p>
    <w:p>
      <w:pPr>
        <w:pStyle w:val="Defstart"/>
      </w:pPr>
      <w:r>
        <w:rPr>
          <w:b/>
        </w:rPr>
        <w:tab/>
        <w:t>“</w:t>
      </w:r>
      <w:r>
        <w:rPr>
          <w:rStyle w:val="CharDefText"/>
        </w:rPr>
        <w:t>endorse</w:t>
      </w:r>
      <w:r>
        <w:rPr>
          <w:b/>
        </w:rPr>
        <w:t>”</w:t>
      </w:r>
      <w:r>
        <w:t xml:space="preserve"> has a meaning affected by section 17C(7);</w:t>
      </w:r>
    </w:p>
    <w:p>
      <w:pPr>
        <w:pStyle w:val="Defstart"/>
      </w:pPr>
      <w:r>
        <w:rPr>
          <w:b/>
        </w:rPr>
        <w:tab/>
        <w:t>“</w:t>
      </w:r>
      <w:r>
        <w:rPr>
          <w:rStyle w:val="CharDefText"/>
        </w:rPr>
        <w:t>farming land conditional contract</w:t>
      </w:r>
      <w:r>
        <w:rPr>
          <w:b/>
        </w:rPr>
        <w:t>”</w:t>
      </w:r>
      <w:r>
        <w:t xml:space="preserve"> has the definition it is given in section 9;</w:t>
      </w:r>
    </w:p>
    <w:p>
      <w:pPr>
        <w:pStyle w:val="Defstart"/>
      </w:pPr>
      <w:r>
        <w:tab/>
      </w:r>
      <w:r>
        <w:rPr>
          <w:b/>
        </w:rPr>
        <w:t>“</w:t>
      </w:r>
      <w:r>
        <w:rPr>
          <w:rStyle w:val="CharDefText"/>
        </w:rPr>
        <w:t>financial institution</w:t>
      </w:r>
      <w:r>
        <w:rPr>
          <w:b/>
        </w:rPr>
        <w:t>”</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b/>
        </w:rPr>
        <w:t>“</w:t>
      </w:r>
      <w:r>
        <w:rPr>
          <w:rStyle w:val="CharDefText"/>
        </w:rPr>
        <w:t>financial market</w:t>
      </w:r>
      <w:r>
        <w:rPr>
          <w:b/>
        </w:rPr>
        <w:t>”</w:t>
      </w:r>
      <w:r>
        <w:t xml:space="preserve"> has the same definition as in Chapter 7 of the Corporations Act;</w:t>
      </w:r>
    </w:p>
    <w:p>
      <w:pPr>
        <w:pStyle w:val="Defstart"/>
      </w:pPr>
      <w:r>
        <w:rPr>
          <w:b/>
        </w:rPr>
        <w:tab/>
        <w:t>“</w:t>
      </w:r>
      <w:r>
        <w:rPr>
          <w:rStyle w:val="CharDefText"/>
        </w:rPr>
        <w:t>foreign company</w:t>
      </w:r>
      <w:r>
        <w:rPr>
          <w:b/>
        </w:rPr>
        <w:t>”</w:t>
      </w:r>
      <w:r>
        <w:t xml:space="preserve"> has the same definition as in section 9 of the Corporations Act;</w:t>
      </w:r>
    </w:p>
    <w:p>
      <w:pPr>
        <w:pStyle w:val="Defstart"/>
      </w:pPr>
      <w:r>
        <w:tab/>
      </w:r>
      <w:r>
        <w:rPr>
          <w:b/>
        </w:rPr>
        <w:t>“</w:t>
      </w:r>
      <w:r>
        <w:rPr>
          <w:rStyle w:val="CharDefText"/>
        </w:rPr>
        <w:t>former de facto partner of 2 years</w:t>
      </w:r>
      <w:r>
        <w:rPr>
          <w:b/>
        </w:rPr>
        <w:t>”</w:t>
      </w:r>
      <w:r>
        <w:t>, in relation to a person, means a person who has lived in a de facto relationship with that person for at least 2 years, but no longer lives with that person on that basis;</w:t>
      </w:r>
    </w:p>
    <w:p>
      <w:pPr>
        <w:pStyle w:val="Defstart"/>
      </w:pPr>
      <w:r>
        <w:rPr>
          <w:b/>
        </w:rPr>
        <w:tab/>
        <w:t>“</w:t>
      </w:r>
      <w:r>
        <w:rPr>
          <w:rStyle w:val="CharDefText"/>
        </w:rPr>
        <w:t>general conditional contract</w:t>
      </w:r>
      <w:r>
        <w:rPr>
          <w:b/>
        </w:rPr>
        <w:t>”</w:t>
      </w:r>
      <w:r>
        <w:t xml:space="preserve"> has the definition it is given in section 8(1) as modified by section 8(2);</w:t>
      </w:r>
    </w:p>
    <w:p>
      <w:pPr>
        <w:pStyle w:val="Defstart"/>
      </w:pPr>
      <w:r>
        <w:tab/>
      </w:r>
      <w:r>
        <w:rPr>
          <w:b/>
        </w:rPr>
        <w:t>“</w:t>
      </w:r>
      <w:r>
        <w:rPr>
          <w:rStyle w:val="CharDefText"/>
        </w:rPr>
        <w:t>government body</w:t>
      </w:r>
      <w:r>
        <w:rPr>
          <w:b/>
        </w:rPr>
        <w:t>”</w:t>
      </w:r>
      <w:r>
        <w:t xml:space="preserve"> means an agent or instrumentality of the State, or an SES organisation as defined in the </w:t>
      </w:r>
      <w:r>
        <w:rPr>
          <w:i/>
        </w:rPr>
        <w:t>Public Sector Management Act 1994</w:t>
      </w:r>
      <w:r>
        <w:t>;</w:t>
      </w:r>
    </w:p>
    <w:p>
      <w:pPr>
        <w:pStyle w:val="Defstart"/>
      </w:pPr>
      <w:r>
        <w:rPr>
          <w:b/>
        </w:rPr>
        <w:tab/>
        <w:t>“</w:t>
      </w:r>
      <w:r>
        <w:rPr>
          <w:rStyle w:val="CharDefText"/>
        </w:rPr>
        <w:t>GST</w:t>
      </w:r>
      <w:r>
        <w:rPr>
          <w:b/>
        </w:rPr>
        <w: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 xml:space="preserve">State Entities (Payments) </w:t>
      </w:r>
      <w:r>
        <w:rPr>
          <w:i/>
        </w:rPr>
        <w:lastRenderedPageBreak/>
        <w:t>Act 1999</w:t>
      </w:r>
      <w:r>
        <w:t xml:space="preserve"> by a person that is a State entity as defined in that</w:t>
      </w:r>
      <w:del w:id="81" w:author="svcMRProcess" w:date="2020-02-21T01:00:00Z">
        <w:r>
          <w:delText xml:space="preserve"> </w:delText>
        </w:r>
      </w:del>
      <w:ins w:id="82" w:author="svcMRProcess" w:date="2020-02-21T01:00:00Z">
        <w:r>
          <w:t> </w:t>
        </w:r>
      </w:ins>
      <w:r>
        <w:t>Act;</w:t>
      </w:r>
    </w:p>
    <w:p>
      <w:pPr>
        <w:pStyle w:val="Defstart"/>
      </w:pPr>
      <w:r>
        <w:tab/>
      </w:r>
      <w:r>
        <w:rPr>
          <w:b/>
        </w:rPr>
        <w:t>“</w:t>
      </w:r>
      <w:r>
        <w:rPr>
          <w:rStyle w:val="CharDefText"/>
        </w:rPr>
        <w:t>instrument</w:t>
      </w:r>
      <w:r>
        <w:rPr>
          <w:b/>
        </w:rPr>
        <w:t>”</w:t>
      </w:r>
      <w:r>
        <w:t xml:space="preserve"> does not include a return;</w:t>
      </w:r>
    </w:p>
    <w:p>
      <w:pPr>
        <w:pStyle w:val="Defstart"/>
      </w:pPr>
      <w:r>
        <w:tab/>
      </w:r>
      <w:r>
        <w:rPr>
          <w:b/>
        </w:rPr>
        <w:t>“</w:t>
      </w:r>
      <w:r>
        <w:rPr>
          <w:rStyle w:val="CharDefText"/>
        </w:rPr>
        <w:t>interstate duty</w:t>
      </w:r>
      <w:r>
        <w:rPr>
          <w:b/>
        </w:rPr>
        <w:t>”</w:t>
      </w:r>
      <w:r>
        <w:t xml:space="preserve"> means duty of a similar nature to the duty payable under this Act that is payable in another State or Territory;</w:t>
      </w:r>
    </w:p>
    <w:p>
      <w:pPr>
        <w:pStyle w:val="Defstart"/>
      </w:pPr>
      <w:r>
        <w:rPr>
          <w:b/>
        </w:rPr>
        <w:tab/>
        <w:t>“</w:t>
      </w:r>
      <w:r>
        <w:rPr>
          <w:rStyle w:val="CharDefText"/>
        </w:rPr>
        <w:t>local government</w:t>
      </w:r>
      <w:r>
        <w:rPr>
          <w:b/>
        </w:rPr>
        <w:t>”</w:t>
      </w:r>
      <w:r>
        <w:t xml:space="preserve"> means a local government or one of the associations constituted under section 9.58 of the </w:t>
      </w:r>
      <w:r>
        <w:rPr>
          <w:i/>
        </w:rPr>
        <w:t>Local Government Act 1995</w:t>
      </w:r>
      <w:r>
        <w:t>;</w:t>
      </w:r>
    </w:p>
    <w:p>
      <w:pPr>
        <w:pStyle w:val="Defstart"/>
        <w:keepNext/>
      </w:pPr>
      <w:r>
        <w:rPr>
          <w:b/>
        </w:rPr>
        <w:tab/>
        <w:t>“</w:t>
      </w:r>
      <w:r>
        <w:rPr>
          <w:rStyle w:val="CharDefText"/>
        </w:rPr>
        <w:t>marketable security</w:t>
      </w:r>
      <w:r>
        <w:rPr>
          <w:b/>
        </w:rPr>
        <w:t>”</w:t>
      </w:r>
      <w:r>
        <w:t xml:space="preserve"> means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t>“</w:t>
      </w:r>
      <w:r>
        <w:rPr>
          <w:rStyle w:val="CharDefText"/>
        </w:rPr>
        <w:t>mining tenement conditional contract</w:t>
      </w:r>
      <w:r>
        <w:rPr>
          <w:b/>
        </w:rPr>
        <w:t>”</w:t>
      </w:r>
      <w:r>
        <w:t xml:space="preserve"> has the definition it is given in section 11;</w:t>
      </w:r>
    </w:p>
    <w:p>
      <w:pPr>
        <w:pStyle w:val="Defstart"/>
      </w:pPr>
      <w:r>
        <w:rPr>
          <w:b/>
        </w:rPr>
        <w:tab/>
        <w:t>“</w:t>
      </w:r>
      <w:r>
        <w:rPr>
          <w:rStyle w:val="CharDefText"/>
        </w:rPr>
        <w:t>money</w:t>
      </w:r>
      <w:r>
        <w:rPr>
          <w:b/>
        </w:rPr>
        <w:t>”</w:t>
      </w:r>
      <w:r>
        <w:t xml:space="preserve"> includes a bill of exchange, a promissory note and all sums expressed in the currency of Australia or in any other currency;</w:t>
      </w:r>
    </w:p>
    <w:p>
      <w:pPr>
        <w:pStyle w:val="Defstart"/>
      </w:pPr>
      <w:r>
        <w:rPr>
          <w:b/>
        </w:rPr>
        <w:tab/>
        <w:t>“</w:t>
      </w:r>
      <w:r>
        <w:rPr>
          <w:rStyle w:val="CharDefText"/>
        </w:rPr>
        <w:t>mortgage</w:t>
      </w:r>
      <w:r>
        <w:rPr>
          <w:b/>
        </w:rPr>
        <w:t>”</w:t>
      </w:r>
      <w:r>
        <w:t xml:space="preserve"> has the definition it is given in section 82;</w:t>
      </w:r>
    </w:p>
    <w:p>
      <w:pPr>
        <w:pStyle w:val="Defstart"/>
      </w:pPr>
      <w:r>
        <w:rPr>
          <w:b/>
        </w:rPr>
        <w:tab/>
        <w:t>“</w:t>
      </w:r>
      <w:r>
        <w:rPr>
          <w:rStyle w:val="CharDefText"/>
        </w:rPr>
        <w:t>off</w:t>
      </w:r>
      <w:r>
        <w:rPr>
          <w:rStyle w:val="CharDefText"/>
        </w:rPr>
        <w:noBreakHyphen/>
        <w:t>the</w:t>
      </w:r>
      <w:r>
        <w:rPr>
          <w:rStyle w:val="CharDefText"/>
        </w:rPr>
        <w:noBreakHyphen/>
        <w:t>plan conditional contract</w:t>
      </w:r>
      <w:r>
        <w:rPr>
          <w:b/>
        </w:rPr>
        <w:t>”</w:t>
      </w:r>
      <w:r>
        <w:t xml:space="preserve"> has the definition it is given in section 10;</w:t>
      </w:r>
    </w:p>
    <w:p>
      <w:pPr>
        <w:pStyle w:val="Defstart"/>
      </w:pPr>
      <w:r>
        <w:tab/>
      </w:r>
      <w:r>
        <w:rPr>
          <w:b/>
        </w:rPr>
        <w:t>“</w:t>
      </w:r>
      <w:r>
        <w:rPr>
          <w:rStyle w:val="CharDefText"/>
        </w:rPr>
        <w:t>Part IIIBA statement</w:t>
      </w:r>
      <w:r>
        <w:rPr>
          <w:b/>
        </w:rPr>
        <w:t>”</w:t>
      </w:r>
      <w:r>
        <w:t xml:space="preserve"> means —</w:t>
      </w:r>
    </w:p>
    <w:p>
      <w:pPr>
        <w:pStyle w:val="Defpara"/>
      </w:pPr>
      <w:r>
        <w:tab/>
        <w:t>(a)</w:t>
      </w:r>
      <w:r>
        <w:tab/>
        <w:t>a section 76AG statement;</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t>“</w:t>
      </w:r>
      <w:r>
        <w:rPr>
          <w:rStyle w:val="CharDefText"/>
        </w:rPr>
        <w:t>payment</w:t>
      </w:r>
      <w:r>
        <w:rPr>
          <w:b/>
        </w:rPr>
        <w:t>”</w:t>
      </w:r>
      <w:r>
        <w:t xml:space="preserve"> includes payment in money or by bill of exchange or promissory note;</w:t>
      </w:r>
    </w:p>
    <w:p>
      <w:pPr>
        <w:pStyle w:val="Defstart"/>
      </w:pPr>
      <w:r>
        <w:rPr>
          <w:b/>
        </w:rPr>
        <w:tab/>
        <w:t>“</w:t>
      </w:r>
      <w:r>
        <w:rPr>
          <w:rStyle w:val="CharDefText"/>
        </w:rPr>
        <w:t>primary produce contract</w:t>
      </w:r>
      <w:r>
        <w:rPr>
          <w:b/>
        </w:rPr>
        <w:t>”</w:t>
      </w:r>
      <w:r>
        <w:t xml:space="preserve"> has the definition it is given in section 9(2);</w:t>
      </w:r>
    </w:p>
    <w:p>
      <w:pPr>
        <w:pStyle w:val="Defstart"/>
      </w:pPr>
      <w:r>
        <w:tab/>
      </w:r>
      <w:r>
        <w:rPr>
          <w:b/>
        </w:rPr>
        <w:t>“</w:t>
      </w:r>
      <w:r>
        <w:rPr>
          <w:rStyle w:val="CharDefText"/>
        </w:rPr>
        <w:t>recognised financial market</w:t>
      </w:r>
      <w:r>
        <w:rPr>
          <w:b/>
        </w:rPr>
        <w:t>”</w:t>
      </w:r>
      <w:r>
        <w:t xml:space="preserve"> means a financial market prescribed for the purposes of this definition;</w:t>
      </w:r>
    </w:p>
    <w:p>
      <w:pPr>
        <w:pStyle w:val="Defstart"/>
      </w:pPr>
      <w:r>
        <w:rPr>
          <w:b/>
        </w:rPr>
        <w:tab/>
        <w:t>“</w:t>
      </w:r>
      <w:r>
        <w:rPr>
          <w:rStyle w:val="CharDefText"/>
        </w:rPr>
        <w:t>related</w:t>
      </w:r>
      <w:r>
        <w:rPr>
          <w:b/>
        </w:rPr>
        <w:t>”</w:t>
      </w:r>
      <w:r>
        <w:t>, in relation to a general conditional contract, has the definition it is given in section 7;</w:t>
      </w:r>
    </w:p>
    <w:p>
      <w:pPr>
        <w:pStyle w:val="Defstart"/>
      </w:pPr>
      <w:r>
        <w:rPr>
          <w:b/>
        </w:rPr>
        <w:tab/>
        <w:t>“</w:t>
      </w:r>
      <w:r>
        <w:rPr>
          <w:rStyle w:val="CharDefText"/>
        </w:rPr>
        <w:t>related corporation</w:t>
      </w:r>
      <w:r>
        <w:rPr>
          <w:b/>
        </w:rPr>
        <w:t>”</w:t>
      </w:r>
      <w:r>
        <w:t xml:space="preserve"> means a related body corporate (as defined in section 9 of the Corporations Act);</w:t>
      </w:r>
    </w:p>
    <w:p>
      <w:pPr>
        <w:pStyle w:val="Defstart"/>
        <w:keepNext/>
        <w:keepLines/>
      </w:pPr>
      <w:r>
        <w:tab/>
      </w:r>
      <w:r>
        <w:rPr>
          <w:b/>
        </w:rPr>
        <w:t>“</w:t>
      </w:r>
      <w:r>
        <w:rPr>
          <w:rStyle w:val="CharDefText"/>
        </w:rPr>
        <w:t>right in respect of shares</w:t>
      </w:r>
      <w:r>
        <w:rPr>
          <w:b/>
        </w:rPr>
        <w:t>”</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b/>
        </w:rPr>
        <w:t>“</w:t>
      </w:r>
      <w:r>
        <w:rPr>
          <w:rStyle w:val="CharDefText"/>
        </w:rPr>
        <w:t>section 76AG statement</w:t>
      </w:r>
      <w:r>
        <w:rPr>
          <w:b/>
        </w:rPr>
        <w:t>”</w:t>
      </w:r>
      <w:r>
        <w:t xml:space="preserve"> means a dutiable statement lodged under section 76AG in relation to which the Commissioner has not made a determination under section 76AG(5a);</w:t>
      </w:r>
    </w:p>
    <w:p>
      <w:pPr>
        <w:pStyle w:val="Defstart"/>
      </w:pPr>
      <w:r>
        <w:tab/>
      </w:r>
      <w:r>
        <w:rPr>
          <w:b/>
        </w:rPr>
        <w:t>“</w:t>
      </w:r>
      <w:r>
        <w:rPr>
          <w:rStyle w:val="CharDefText"/>
        </w:rPr>
        <w:t>section 76AN statement</w:t>
      </w:r>
      <w:r>
        <w:rPr>
          <w:b/>
        </w:rPr>
        <w:t>”</w:t>
      </w:r>
      <w:r>
        <w:t xml:space="preserve"> means a dutiable statement lodged under section 76AN in relation to which the Commissioner has not made a determination under section 76AN(4a);</w:t>
      </w:r>
    </w:p>
    <w:p>
      <w:pPr>
        <w:pStyle w:val="Defstart"/>
      </w:pPr>
      <w:r>
        <w:tab/>
      </w:r>
      <w:r>
        <w:rPr>
          <w:b/>
        </w:rPr>
        <w:t>“</w:t>
      </w:r>
      <w:r>
        <w:rPr>
          <w:rStyle w:val="CharDefText"/>
        </w:rPr>
        <w:t>section 76AT statement</w:t>
      </w:r>
      <w:r>
        <w:rPr>
          <w:b/>
        </w:rPr>
        <w:t>”</w:t>
      </w:r>
      <w:r>
        <w:t xml:space="preserve"> means a dutiable statement lodged under section 76AT in relation to which the Commissioner has not made a determination under section 76AT(12);</w:t>
      </w:r>
    </w:p>
    <w:p>
      <w:pPr>
        <w:pStyle w:val="Defstart"/>
      </w:pPr>
      <w:r>
        <w:tab/>
      </w:r>
      <w:r>
        <w:rPr>
          <w:b/>
        </w:rPr>
        <w:t>“</w:t>
      </w:r>
      <w:r>
        <w:rPr>
          <w:rStyle w:val="CharDefText"/>
        </w:rPr>
        <w:t>section 76ATG statement</w:t>
      </w:r>
      <w:r>
        <w:rPr>
          <w:b/>
        </w:rPr>
        <w:t>”</w:t>
      </w:r>
      <w:r>
        <w:t xml:space="preserve"> means a dutiable statement lodged under section 76ATG in relation to which the Commissioner has not made a determination under section 76ATG(11);</w:t>
      </w:r>
    </w:p>
    <w:p>
      <w:pPr>
        <w:pStyle w:val="Defstart"/>
      </w:pPr>
      <w:r>
        <w:tab/>
      </w:r>
      <w:r>
        <w:rPr>
          <w:b/>
        </w:rPr>
        <w:t>“</w:t>
      </w:r>
      <w:r>
        <w:rPr>
          <w:rStyle w:val="CharDefText"/>
        </w:rPr>
        <w:t>stamp</w:t>
      </w:r>
      <w:r>
        <w:rPr>
          <w:b/>
        </w:rPr>
        <w:t>”</w:t>
      </w:r>
      <w:r>
        <w:t>, when used as a verb in relation to an instrument, means to endorse the instrument in accordance with section 17C;</w:t>
      </w:r>
    </w:p>
    <w:p>
      <w:pPr>
        <w:pStyle w:val="Defstart"/>
      </w:pPr>
      <w:r>
        <w:tab/>
      </w:r>
      <w:r>
        <w:rPr>
          <w:b/>
        </w:rPr>
        <w:t>“</w:t>
      </w:r>
      <w:r>
        <w:rPr>
          <w:rStyle w:val="CharDefText"/>
        </w:rPr>
        <w:t>stamp Act</w:t>
      </w:r>
      <w:r>
        <w:rPr>
          <w:b/>
        </w:rPr>
        <w:t>”</w:t>
      </w:r>
      <w:r>
        <w:t xml:space="preserve"> means this Act or the </w:t>
      </w:r>
      <w:r>
        <w:rPr>
          <w:i/>
        </w:rPr>
        <w:t>Taxation Administration Act 2003</w:t>
      </w:r>
      <w:r>
        <w:t>;</w:t>
      </w:r>
    </w:p>
    <w:p>
      <w:pPr>
        <w:pStyle w:val="Defstart"/>
      </w:pPr>
      <w:r>
        <w:rPr>
          <w:b/>
        </w:rPr>
        <w:tab/>
        <w:t>“</w:t>
      </w:r>
      <w:r>
        <w:rPr>
          <w:rStyle w:val="CharDefText"/>
        </w:rPr>
        <w:t>subdivision conditional contract</w:t>
      </w:r>
      <w:r>
        <w:rPr>
          <w:b/>
        </w:rPr>
        <w:t>”</w:t>
      </w:r>
      <w:r>
        <w:t xml:space="preserve"> has the meaning it is given in section 12;</w:t>
      </w:r>
    </w:p>
    <w:p>
      <w:pPr>
        <w:pStyle w:val="Defstart"/>
      </w:pPr>
      <w:r>
        <w:rPr>
          <w:b/>
        </w:rPr>
        <w:tab/>
        <w:t>“</w:t>
      </w:r>
      <w:r>
        <w:rPr>
          <w:rStyle w:val="CharDefText"/>
        </w:rPr>
        <w:t>supply</w:t>
      </w:r>
      <w:r>
        <w:rPr>
          <w:b/>
        </w:rPr>
        <w:t>”</w:t>
      </w:r>
      <w:r>
        <w:t xml:space="preserve">, in relation to an amount of GST, has the same meaning as it has in the Commonwealth </w:t>
      </w:r>
      <w:r>
        <w:rPr>
          <w:i/>
        </w:rPr>
        <w:t>A New Tax System (Goods and Services Tax) Act 1999</w:t>
      </w:r>
      <w:r>
        <w:t>;</w:t>
      </w:r>
    </w:p>
    <w:p>
      <w:pPr>
        <w:pStyle w:val="Defstart"/>
      </w:pPr>
      <w:r>
        <w:tab/>
      </w:r>
      <w:r>
        <w:rPr>
          <w:b/>
        </w:rPr>
        <w:t>“</w:t>
      </w:r>
      <w:r>
        <w:rPr>
          <w:rStyle w:val="CharDefText"/>
        </w:rPr>
        <w:t>surviving de facto partner of 2 years</w:t>
      </w:r>
      <w:r>
        <w:rPr>
          <w:b/>
        </w:rPr>
        <w:t>”</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t>“</w:t>
      </w:r>
      <w:r>
        <w:rPr>
          <w:rStyle w:val="CharDefText"/>
        </w:rPr>
        <w:t>terminated on relevant grounds</w:t>
      </w:r>
      <w:r>
        <w:rPr>
          <w:b/>
        </w:rPr>
        <w:t>”</w:t>
      </w:r>
      <w:r>
        <w:t>, in relation to a general conditional contract, has the definition it is given in section 14;</w:t>
      </w:r>
    </w:p>
    <w:p>
      <w:pPr>
        <w:pStyle w:val="Defstart"/>
      </w:pPr>
      <w:r>
        <w:rPr>
          <w:b/>
        </w:rPr>
        <w:tab/>
        <w:t>“</w:t>
      </w:r>
      <w:r>
        <w:rPr>
          <w:rStyle w:val="CharDefText"/>
        </w:rPr>
        <w:t>unconditional</w:t>
      </w:r>
      <w:r>
        <w:rPr>
          <w:b/>
        </w:rPr>
        <w:t>”</w:t>
      </w:r>
      <w:r>
        <w:t>, in relation to a general conditional contract, has a meaning affected by section 13;</w:t>
      </w:r>
    </w:p>
    <w:p>
      <w:pPr>
        <w:pStyle w:val="Defstart"/>
      </w:pPr>
      <w:r>
        <w:rPr>
          <w:b/>
        </w:rPr>
        <w:tab/>
        <w:t>“</w:t>
      </w:r>
      <w:r>
        <w:rPr>
          <w:rStyle w:val="CharDefText"/>
        </w:rPr>
        <w:t>unencumbered value</w:t>
      </w:r>
      <w:r>
        <w:rPr>
          <w:b/>
        </w:rPr>
        <w:t>”</w:t>
      </w:r>
      <w:r>
        <w:t xml:space="preserve"> has a meaning affected by section 33;</w:t>
      </w:r>
    </w:p>
    <w:p>
      <w:pPr>
        <w:pStyle w:val="Defstart"/>
      </w:pPr>
      <w:r>
        <w:rPr>
          <w:b/>
        </w:rPr>
        <w:tab/>
        <w:t>“</w:t>
      </w:r>
      <w:r>
        <w:rPr>
          <w:rStyle w:val="CharDefText"/>
        </w:rPr>
        <w:t>unit</w:t>
      </w:r>
      <w:r>
        <w:rPr>
          <w:b/>
        </w:rPr>
        <w:t>”</w:t>
      </w:r>
      <w:r>
        <w:t>, in Parts II and IIIB, has the definition it is given in section 63(1);</w:t>
      </w:r>
    </w:p>
    <w:p>
      <w:pPr>
        <w:pStyle w:val="Defstart"/>
        <w:rPr>
          <w:kern w:val="2"/>
        </w:rPr>
      </w:pPr>
      <w:r>
        <w:tab/>
      </w:r>
      <w:r>
        <w:rPr>
          <w:b/>
        </w:rPr>
        <w:t>“</w:t>
      </w:r>
      <w:r>
        <w:rPr>
          <w:rStyle w:val="CharDefText"/>
        </w:rPr>
        <w:t>WA company</w:t>
      </w:r>
      <w:r>
        <w:rPr>
          <w:b/>
        </w:rPr>
        <w:t>”</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w:t>
      </w:r>
      <w:del w:id="83" w:author="svcMRProcess" w:date="2020-02-21T01:00:00Z">
        <w:r>
          <w:delText xml:space="preserve"> </w:delText>
        </w:r>
      </w:del>
      <w:ins w:id="84" w:author="svcMRProcess" w:date="2020-02-21T01:00:00Z">
        <w:r>
          <w:t> </w:t>
        </w:r>
      </w:ins>
      <w:r>
        <w:t>21; No. 14 of 1996 s. 4; No. 48 of 1996 s. 31(1); No. 57 of 1996 s. 4; No. 13 of 1997 s. 21 and 35; No. 22 of 1998 s. 50; No. 53 of 1999 s. 17; No. 10 of 2001 s. 166; No. 36 of 2001 s. 24; No. 2 of 2003 s. 5; No.</w:t>
      </w:r>
      <w:del w:id="85" w:author="svcMRProcess" w:date="2020-02-21T01:00:00Z">
        <w:r>
          <w:delText xml:space="preserve"> </w:delText>
        </w:r>
      </w:del>
      <w:ins w:id="86" w:author="svcMRProcess" w:date="2020-02-21T01:00:00Z">
        <w:r>
          <w:t> </w:t>
        </w:r>
      </w:ins>
      <w:r>
        <w:t>21 of 2003 s. 25; No. 28 of 2003 s. 187; No. 66 of 2003 s. 4 and 107(2); No.</w:t>
      </w:r>
      <w:del w:id="87" w:author="svcMRProcess" w:date="2020-02-21T01:00:00Z">
        <w:r>
          <w:delText xml:space="preserve"> </w:delText>
        </w:r>
      </w:del>
      <w:ins w:id="88" w:author="svcMRProcess" w:date="2020-02-21T01:00:00Z">
        <w:r>
          <w:t> </w:t>
        </w:r>
      </w:ins>
      <w:r>
        <w:t>11 of 2004 s. 9; No. 12 of 2004 s. 14 and 21.]</w:t>
      </w:r>
    </w:p>
    <w:p>
      <w:pPr>
        <w:pStyle w:val="Heading5"/>
      </w:pPr>
      <w:bookmarkStart w:id="89" w:name="_Toc500739866"/>
      <w:bookmarkStart w:id="90" w:name="_Toc520101057"/>
      <w:bookmarkStart w:id="91" w:name="_Toc520532956"/>
      <w:bookmarkStart w:id="92" w:name="_Toc49223861"/>
      <w:bookmarkStart w:id="93" w:name="_Toc107054829"/>
      <w:bookmarkStart w:id="94" w:name="_Toc173134573"/>
      <w:bookmarkStart w:id="95" w:name="_Toc177204684"/>
      <w:bookmarkStart w:id="96" w:name="_Toc134854566"/>
      <w:bookmarkStart w:id="97" w:name="_Toc171238384"/>
      <w:r>
        <w:rPr>
          <w:rStyle w:val="CharSectno"/>
        </w:rPr>
        <w:t>4A</w:t>
      </w:r>
      <w:r>
        <w:t>.</w:t>
      </w:r>
      <w:r>
        <w:tab/>
        <w:t>Treatment of amounts payable for GST</w:t>
      </w:r>
      <w:bookmarkEnd w:id="89"/>
      <w:bookmarkEnd w:id="90"/>
      <w:bookmarkEnd w:id="91"/>
      <w:bookmarkEnd w:id="92"/>
      <w:bookmarkEnd w:id="93"/>
      <w:bookmarkEnd w:id="94"/>
      <w:bookmarkEnd w:id="95"/>
      <w:bookmarkEnd w:id="96"/>
      <w:bookmarkEnd w:id="97"/>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Repealed by No. 2 of 2003 s. 7.]</w:t>
      </w:r>
    </w:p>
    <w:p>
      <w:pPr>
        <w:pStyle w:val="Heading2"/>
      </w:pPr>
      <w:bookmarkStart w:id="98" w:name="_Toc76899499"/>
      <w:bookmarkStart w:id="99" w:name="_Toc78090401"/>
      <w:bookmarkStart w:id="100" w:name="_Toc88886769"/>
      <w:bookmarkStart w:id="101" w:name="_Toc90443385"/>
      <w:bookmarkStart w:id="102" w:name="_Toc90452736"/>
      <w:bookmarkStart w:id="103" w:name="_Toc100029327"/>
      <w:bookmarkStart w:id="104" w:name="_Toc100031400"/>
      <w:bookmarkStart w:id="105" w:name="_Toc100458459"/>
      <w:bookmarkStart w:id="106" w:name="_Toc101671875"/>
      <w:bookmarkStart w:id="107" w:name="_Toc101672132"/>
      <w:bookmarkStart w:id="108" w:name="_Toc102799158"/>
      <w:bookmarkStart w:id="109" w:name="_Toc102981832"/>
      <w:bookmarkStart w:id="110" w:name="_Toc103403145"/>
      <w:bookmarkStart w:id="111" w:name="_Toc103403402"/>
      <w:bookmarkStart w:id="112" w:name="_Toc103747401"/>
      <w:bookmarkStart w:id="113" w:name="_Toc107054830"/>
      <w:bookmarkStart w:id="114" w:name="_Toc113874277"/>
      <w:bookmarkStart w:id="115" w:name="_Toc113956693"/>
      <w:bookmarkStart w:id="116" w:name="_Toc116717249"/>
      <w:bookmarkStart w:id="117" w:name="_Toc116813276"/>
      <w:bookmarkStart w:id="118" w:name="_Toc122332928"/>
      <w:bookmarkStart w:id="119" w:name="_Toc122861898"/>
      <w:bookmarkStart w:id="120" w:name="_Toc122862494"/>
      <w:bookmarkStart w:id="121" w:name="_Toc122921101"/>
      <w:bookmarkStart w:id="122" w:name="_Toc122921361"/>
      <w:bookmarkStart w:id="123" w:name="_Toc122947306"/>
      <w:bookmarkStart w:id="124" w:name="_Toc124046142"/>
      <w:bookmarkStart w:id="125" w:name="_Toc130266463"/>
      <w:bookmarkStart w:id="126" w:name="_Toc130266739"/>
      <w:bookmarkStart w:id="127" w:name="_Toc131382842"/>
      <w:bookmarkStart w:id="128" w:name="_Toc133812223"/>
      <w:bookmarkStart w:id="129" w:name="_Toc133920170"/>
      <w:bookmarkStart w:id="130" w:name="_Toc134854567"/>
      <w:bookmarkStart w:id="131" w:name="_Toc134854843"/>
      <w:bookmarkStart w:id="132" w:name="_Toc136841020"/>
      <w:bookmarkStart w:id="133" w:name="_Toc140299113"/>
      <w:bookmarkStart w:id="134" w:name="_Toc140307146"/>
      <w:bookmarkStart w:id="135" w:name="_Toc153943763"/>
      <w:bookmarkStart w:id="136" w:name="_Toc161651297"/>
      <w:bookmarkStart w:id="137" w:name="_Toc171225057"/>
      <w:bookmarkStart w:id="138" w:name="_Toc171238385"/>
      <w:bookmarkStart w:id="139" w:name="_Toc172696756"/>
      <w:bookmarkStart w:id="140" w:name="_Toc172705226"/>
      <w:bookmarkStart w:id="141" w:name="_Toc173134282"/>
      <w:bookmarkStart w:id="142" w:name="_Toc173134574"/>
      <w:bookmarkStart w:id="143" w:name="_Toc175475785"/>
      <w:bookmarkStart w:id="144" w:name="_Toc175737750"/>
      <w:bookmarkStart w:id="145" w:name="_Toc176319692"/>
      <w:bookmarkStart w:id="146" w:name="_Toc177204685"/>
      <w:bookmarkStart w:id="147" w:name="_Toc58902510"/>
      <w:r>
        <w:rPr>
          <w:rStyle w:val="CharPartNo"/>
        </w:rPr>
        <w:t>Part II</w:t>
      </w:r>
      <w:r>
        <w:rPr>
          <w:rStyle w:val="CharDivNo"/>
        </w:rPr>
        <w:t> </w:t>
      </w:r>
      <w:r>
        <w:t>—</w:t>
      </w:r>
      <w:r>
        <w:rPr>
          <w:rStyle w:val="CharDivText"/>
        </w:rPr>
        <w:t> </w:t>
      </w:r>
      <w:r>
        <w:rPr>
          <w:rStyle w:val="CharPartText"/>
        </w:rPr>
        <w:t>Conditional contracts (interpretation)</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Footnoteheading"/>
        <w:tabs>
          <w:tab w:val="left" w:pos="851"/>
        </w:tabs>
      </w:pPr>
      <w:r>
        <w:tab/>
        <w:t>[Heading inserted by No. 12 of 2004 s. 15.]</w:t>
      </w:r>
    </w:p>
    <w:p>
      <w:pPr>
        <w:pStyle w:val="Heading5"/>
      </w:pPr>
      <w:bookmarkStart w:id="148" w:name="_Toc107054831"/>
      <w:bookmarkStart w:id="149" w:name="_Toc173134575"/>
      <w:bookmarkStart w:id="150" w:name="_Toc177204686"/>
      <w:bookmarkStart w:id="151" w:name="_Toc134854568"/>
      <w:bookmarkStart w:id="152" w:name="_Toc171238386"/>
      <w:r>
        <w:rPr>
          <w:rStyle w:val="CharSectno"/>
        </w:rPr>
        <w:t>6</w:t>
      </w:r>
      <w:r>
        <w:t>.</w:t>
      </w:r>
      <w:r>
        <w:tab/>
        <w:t>Meaning of “eligible conditional contract”</w:t>
      </w:r>
      <w:bookmarkEnd w:id="148"/>
      <w:bookmarkEnd w:id="149"/>
      <w:bookmarkEnd w:id="150"/>
      <w:bookmarkEnd w:id="151"/>
      <w:bookmarkEnd w:id="152"/>
    </w:p>
    <w:p>
      <w:pPr>
        <w:pStyle w:val="Subsection"/>
      </w:pPr>
      <w:r>
        <w:tab/>
        <w:t>(1)</w:t>
      </w:r>
      <w:r>
        <w:tab/>
        <w:t xml:space="preserve">An </w:t>
      </w:r>
      <w:r>
        <w:rPr>
          <w:b/>
        </w:rPr>
        <w:t>“</w:t>
      </w:r>
      <w:r>
        <w:rPr>
          <w:rStyle w:val="CharDefText"/>
        </w:rPr>
        <w:t>eligible conditional contract</w:t>
      </w:r>
      <w:r>
        <w:rPr>
          <w:b/>
        </w:rPr>
        <w:t>”</w:t>
      </w:r>
      <w:r>
        <w:t xml:space="preserve"> is a contract for the sale of property where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However, none of the following is an eligible conditional contract —</w:t>
      </w:r>
    </w:p>
    <w:p>
      <w:pPr>
        <w:pStyle w:val="Indenta"/>
      </w:pPr>
      <w:r>
        <w:tab/>
        <w:t>(a)</w:t>
      </w:r>
      <w:r>
        <w:tab/>
        <w:t>a put option and a call option (as defined in section 74B(1)) to which section 74B(6) applies;</w:t>
      </w:r>
    </w:p>
    <w:p>
      <w:pPr>
        <w:pStyle w:val="Indenta"/>
      </w:pPr>
      <w:r>
        <w:tab/>
        <w:t>(b)</w:t>
      </w:r>
      <w:r>
        <w:tab/>
        <w:t>a contract for the sale of a unit in a unit trust scheme as defined in section 63(1);</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153" w:name="_Toc107054832"/>
      <w:bookmarkStart w:id="154" w:name="_Toc173134576"/>
      <w:bookmarkStart w:id="155" w:name="_Toc177204687"/>
      <w:bookmarkStart w:id="156" w:name="_Toc134854569"/>
      <w:bookmarkStart w:id="157" w:name="_Toc171238387"/>
      <w:r>
        <w:rPr>
          <w:rStyle w:val="CharSectno"/>
        </w:rPr>
        <w:t>7</w:t>
      </w:r>
      <w:r>
        <w:t>.</w:t>
      </w:r>
      <w:r>
        <w:tab/>
        <w:t>Persons who are “related” for the purposes of this Part</w:t>
      </w:r>
      <w:bookmarkEnd w:id="153"/>
      <w:bookmarkEnd w:id="154"/>
      <w:bookmarkEnd w:id="155"/>
      <w:bookmarkEnd w:id="156"/>
      <w:bookmarkEnd w:id="157"/>
    </w:p>
    <w:p>
      <w:pPr>
        <w:pStyle w:val="Subsection"/>
      </w:pPr>
      <w:r>
        <w:tab/>
        <w:t>(1)</w:t>
      </w:r>
      <w:r>
        <w:tab/>
        <w:t xml:space="preserve">For the purposes of sections 6(1)(c), 14(a) and 17BA(3), persons are </w:t>
      </w:r>
      <w:r>
        <w:rPr>
          <w:b/>
        </w:rPr>
        <w:t>“</w:t>
      </w:r>
      <w:r>
        <w:rPr>
          <w:rStyle w:val="CharDefText"/>
        </w:rPr>
        <w:t>related</w:t>
      </w:r>
      <w:r>
        <w:rPr>
          <w:b/>
        </w:rPr>
        <w:t>”</w:t>
      </w:r>
      <w:r>
        <w:t xml:space="preserve"> if they are —</w:t>
      </w:r>
    </w:p>
    <w:p>
      <w:pPr>
        <w:pStyle w:val="Indenta"/>
      </w:pPr>
      <w:r>
        <w:tab/>
        <w:t>(a)</w:t>
      </w:r>
      <w:r>
        <w:tab/>
        <w:t>joint owners of property;</w:t>
      </w:r>
    </w:p>
    <w:p>
      <w:pPr>
        <w:pStyle w:val="Indenta"/>
      </w:pPr>
      <w:r>
        <w:tab/>
        <w:t>(b)</w:t>
      </w:r>
      <w:r>
        <w:tab/>
        <w:t>individuals who are in partnership with each other;</w:t>
      </w:r>
    </w:p>
    <w:p>
      <w:pPr>
        <w:pStyle w:val="Indenta"/>
        <w:keepNext/>
        <w:keepLines/>
      </w:pPr>
      <w:r>
        <w:tab/>
        <w:t>(c)</w:t>
      </w:r>
      <w:r>
        <w:tab/>
        <w:t>participants in the same joint venture;</w:t>
      </w:r>
    </w:p>
    <w:p>
      <w:pPr>
        <w:pStyle w:val="Indenta"/>
        <w:keepLines/>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a corporation and a trustee, if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For the purposes of subsection (1)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w:t>
      </w:r>
      <w:del w:id="158" w:author="svcMRProcess" w:date="2020-02-21T01:00:00Z">
        <w:r>
          <w:delText xml:space="preserve"> </w:delText>
        </w:r>
      </w:del>
      <w:ins w:id="159" w:author="svcMRProcess" w:date="2020-02-21T01:00:00Z">
        <w:r>
          <w:t> </w:t>
        </w:r>
      </w:ins>
      <w:r>
        <w:t>50%.</w:t>
      </w:r>
    </w:p>
    <w:p>
      <w:pPr>
        <w:pStyle w:val="Subsection"/>
      </w:pPr>
      <w:r>
        <w:tab/>
        <w:t>(3)</w:t>
      </w:r>
      <w:r>
        <w:tab/>
        <w:t xml:space="preserve">For the purposes of subsection (1)(d), 2 persons are </w:t>
      </w:r>
      <w:r>
        <w:rPr>
          <w:b/>
        </w:rPr>
        <w:t>“</w:t>
      </w:r>
      <w:r>
        <w:rPr>
          <w:rStyle w:val="CharDefText"/>
        </w:rPr>
        <w:t>family members</w:t>
      </w:r>
      <w:r>
        <w:rPr>
          <w:b/>
        </w:rPr>
        <w:t>”</w:t>
      </w:r>
      <w:r>
        <w:t xml:space="preserve"> if, in relation to one person, the other person is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160" w:name="_Toc107054833"/>
      <w:bookmarkStart w:id="161" w:name="_Toc173134577"/>
      <w:bookmarkStart w:id="162" w:name="_Toc177204688"/>
      <w:bookmarkStart w:id="163" w:name="_Toc134854570"/>
      <w:bookmarkStart w:id="164" w:name="_Toc171238388"/>
      <w:r>
        <w:rPr>
          <w:rStyle w:val="CharSectno"/>
        </w:rPr>
        <w:t>8</w:t>
      </w:r>
      <w:r>
        <w:t>.</w:t>
      </w:r>
      <w:r>
        <w:tab/>
        <w:t>Meaning of “general conditional contract”</w:t>
      </w:r>
      <w:bookmarkEnd w:id="160"/>
      <w:bookmarkEnd w:id="161"/>
      <w:bookmarkEnd w:id="162"/>
      <w:bookmarkEnd w:id="163"/>
      <w:bookmarkEnd w:id="164"/>
    </w:p>
    <w:p>
      <w:pPr>
        <w:pStyle w:val="Subsection"/>
      </w:pPr>
      <w:r>
        <w:tab/>
        <w:t>(1)</w:t>
      </w:r>
      <w:r>
        <w:tab/>
        <w:t xml:space="preserve">A </w:t>
      </w:r>
      <w:r>
        <w:rPr>
          <w:b/>
        </w:rPr>
        <w:t>“</w:t>
      </w:r>
      <w:r>
        <w:rPr>
          <w:rStyle w:val="CharDefText"/>
        </w:rPr>
        <w:t>general conditional contract</w:t>
      </w:r>
      <w:r>
        <w:rPr>
          <w:b/>
        </w:rPr>
        <w:t>”</w:t>
      </w:r>
      <w:r>
        <w:t xml:space="preserve"> is an eligible conditional contract, completion of which is conditional on the happening of one or more of the following events, as specified in the contract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pPr>
      <w:r>
        <w:tab/>
        <w:t>(c)</w:t>
      </w:r>
      <w:r>
        <w:tab/>
        <w:t>the obtaining by the purchaser of a satisfactory building inspection, geotechnical or environmental report from a third party in relation to the property to be sold or conveyed under the contract;</w:t>
      </w:r>
    </w:p>
    <w:p>
      <w:pPr>
        <w:pStyle w:val="Indenta"/>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pPr>
      <w:r>
        <w:tab/>
        <w:t>(e)</w:t>
      </w:r>
      <w:r>
        <w:tab/>
        <w:t xml:space="preserve">the authorisation of the payment to the purchaser of a first home owner grant under the </w:t>
      </w:r>
      <w:r>
        <w:rPr>
          <w:i/>
        </w:rPr>
        <w:t>First Home Owner Grant Act 2000</w:t>
      </w:r>
      <w:r>
        <w:t>;</w:t>
      </w:r>
    </w:p>
    <w:p>
      <w:pPr>
        <w:pStyle w:val="Indenta"/>
      </w:pPr>
      <w:r>
        <w:tab/>
        <w:t>(f)</w:t>
      </w:r>
      <w:r>
        <w:tab/>
        <w:t>the obtaining by the purchaser of a licence to trade or the grant of a franchise;</w:t>
      </w:r>
    </w:p>
    <w:p>
      <w:pPr>
        <w:pStyle w:val="Indenta"/>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pPr>
      <w:bookmarkStart w:id="165" w:name="_Toc107054834"/>
      <w:bookmarkStart w:id="166" w:name="_Toc173134578"/>
      <w:bookmarkStart w:id="167" w:name="_Toc177204689"/>
      <w:bookmarkStart w:id="168" w:name="_Toc134854571"/>
      <w:bookmarkStart w:id="169" w:name="_Toc171238389"/>
      <w:r>
        <w:rPr>
          <w:rStyle w:val="CharSectno"/>
        </w:rPr>
        <w:t>9</w:t>
      </w:r>
      <w:r>
        <w:t>.</w:t>
      </w:r>
      <w:r>
        <w:tab/>
        <w:t>Meaning of “farming land conditional contract”</w:t>
      </w:r>
      <w:bookmarkEnd w:id="165"/>
      <w:bookmarkEnd w:id="166"/>
      <w:bookmarkEnd w:id="167"/>
      <w:bookmarkEnd w:id="168"/>
      <w:bookmarkEnd w:id="169"/>
    </w:p>
    <w:p>
      <w:pPr>
        <w:pStyle w:val="Subsection"/>
      </w:pPr>
      <w:r>
        <w:tab/>
        <w:t>(1)</w:t>
      </w:r>
      <w:r>
        <w:tab/>
        <w:t>A</w:t>
      </w:r>
      <w:r>
        <w:rPr>
          <w:b/>
        </w:rPr>
        <w:t xml:space="preserve"> “</w:t>
      </w:r>
      <w:r>
        <w:rPr>
          <w:rStyle w:val="CharDefText"/>
        </w:rPr>
        <w:t>farming land conditional contract</w:t>
      </w:r>
      <w:r>
        <w:rPr>
          <w:b/>
        </w:rPr>
        <w:t>”</w:t>
      </w:r>
      <w:r>
        <w:t xml:space="preserve"> is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pPr>
      <w:r>
        <w:tab/>
        <w:t>(2)</w:t>
      </w:r>
      <w:r>
        <w:tab/>
        <w:t xml:space="preserve">A contract is a </w:t>
      </w:r>
      <w:r>
        <w:rPr>
          <w:b/>
        </w:rPr>
        <w:t>“</w:t>
      </w:r>
      <w:r>
        <w:rPr>
          <w:rStyle w:val="CharDefText"/>
        </w:rPr>
        <w:t>primary produce contract</w:t>
      </w:r>
      <w:r>
        <w:rPr>
          <w:b/>
        </w:rPr>
        <w:t>”</w:t>
      </w:r>
      <w:r>
        <w:t xml:space="preserve"> if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pPr>
      <w:bookmarkStart w:id="170" w:name="_Toc107054835"/>
      <w:bookmarkStart w:id="171" w:name="_Toc173134579"/>
      <w:bookmarkStart w:id="172" w:name="_Toc177204690"/>
      <w:bookmarkStart w:id="173" w:name="_Toc134854572"/>
      <w:bookmarkStart w:id="174" w:name="_Toc171238390"/>
      <w:r>
        <w:rPr>
          <w:rStyle w:val="CharSectno"/>
        </w:rPr>
        <w:t>10</w:t>
      </w:r>
      <w:r>
        <w:t>.</w:t>
      </w:r>
      <w:r>
        <w:tab/>
        <w:t>Meaning of “off</w:t>
      </w:r>
      <w:r>
        <w:noBreakHyphen/>
        <w:t>the</w:t>
      </w:r>
      <w:r>
        <w:noBreakHyphen/>
        <w:t>plan conditional contract”</w:t>
      </w:r>
      <w:bookmarkEnd w:id="170"/>
      <w:bookmarkEnd w:id="171"/>
      <w:bookmarkEnd w:id="172"/>
      <w:bookmarkEnd w:id="173"/>
      <w:bookmarkEnd w:id="174"/>
    </w:p>
    <w:p>
      <w:pPr>
        <w:pStyle w:val="Subsection"/>
      </w:pPr>
      <w:r>
        <w:tab/>
      </w:r>
      <w:r>
        <w:tab/>
        <w:t xml:space="preserve">An </w:t>
      </w:r>
      <w:r>
        <w:rPr>
          <w:b/>
        </w:rPr>
        <w:t>“</w:t>
      </w:r>
      <w:r>
        <w:rPr>
          <w:rStyle w:val="CharDefText"/>
        </w:rPr>
        <w:t>off</w:t>
      </w:r>
      <w:r>
        <w:rPr>
          <w:rStyle w:val="CharDefText"/>
        </w:rPr>
        <w:noBreakHyphen/>
        <w:t>the</w:t>
      </w:r>
      <w:r>
        <w:rPr>
          <w:rStyle w:val="CharDefText"/>
        </w:rPr>
        <w:noBreakHyphen/>
        <w:t>plan conditional contract</w:t>
      </w:r>
      <w:r>
        <w:rPr>
          <w:b/>
        </w:rPr>
        <w:t>”</w:t>
      </w:r>
      <w:r>
        <w:t xml:space="preserve"> is a general conditional contract that includes provision for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pPr>
      <w:bookmarkStart w:id="175" w:name="_Toc107054836"/>
      <w:bookmarkStart w:id="176" w:name="_Toc173134580"/>
      <w:bookmarkStart w:id="177" w:name="_Toc177204691"/>
      <w:bookmarkStart w:id="178" w:name="_Toc134854573"/>
      <w:bookmarkStart w:id="179" w:name="_Toc171238391"/>
      <w:r>
        <w:rPr>
          <w:rStyle w:val="CharSectno"/>
        </w:rPr>
        <w:t>11</w:t>
      </w:r>
      <w:r>
        <w:t>.</w:t>
      </w:r>
      <w:r>
        <w:tab/>
        <w:t>Meaning of “mining tenement conditional contract”</w:t>
      </w:r>
      <w:bookmarkEnd w:id="175"/>
      <w:bookmarkEnd w:id="176"/>
      <w:bookmarkEnd w:id="177"/>
      <w:bookmarkEnd w:id="178"/>
      <w:bookmarkEnd w:id="179"/>
    </w:p>
    <w:p>
      <w:pPr>
        <w:pStyle w:val="Subsection"/>
      </w:pPr>
      <w:r>
        <w:tab/>
      </w:r>
      <w:r>
        <w:tab/>
        <w:t xml:space="preserve">A </w:t>
      </w:r>
      <w:r>
        <w:rPr>
          <w:b/>
        </w:rPr>
        <w:t>“</w:t>
      </w:r>
      <w:r>
        <w:rPr>
          <w:rStyle w:val="CharDefText"/>
        </w:rPr>
        <w:t>mining tenement conditional contract</w:t>
      </w:r>
      <w:r>
        <w:rPr>
          <w:b/>
        </w:rPr>
        <w:t>”</w:t>
      </w:r>
      <w:r>
        <w:t xml:space="preserve"> is a general conditional contract for the sale of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a tenement, right or interest that is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180" w:name="_Toc107054837"/>
      <w:bookmarkStart w:id="181" w:name="_Toc173134581"/>
      <w:bookmarkStart w:id="182" w:name="_Toc177204692"/>
      <w:bookmarkStart w:id="183" w:name="_Toc134854574"/>
      <w:bookmarkStart w:id="184" w:name="_Toc171238392"/>
      <w:r>
        <w:rPr>
          <w:rStyle w:val="CharSectno"/>
        </w:rPr>
        <w:t>12</w:t>
      </w:r>
      <w:r>
        <w:t>.</w:t>
      </w:r>
      <w:r>
        <w:tab/>
        <w:t>Meaning of “subdivision conditional contract”</w:t>
      </w:r>
      <w:bookmarkEnd w:id="180"/>
      <w:bookmarkEnd w:id="181"/>
      <w:bookmarkEnd w:id="182"/>
      <w:bookmarkEnd w:id="183"/>
      <w:bookmarkEnd w:id="184"/>
    </w:p>
    <w:p>
      <w:pPr>
        <w:pStyle w:val="Subsection"/>
      </w:pPr>
      <w:r>
        <w:tab/>
      </w:r>
      <w:r>
        <w:tab/>
        <w:t xml:space="preserve">A </w:t>
      </w:r>
      <w:r>
        <w:rPr>
          <w:b/>
        </w:rPr>
        <w:t>“</w:t>
      </w:r>
      <w:r>
        <w:rPr>
          <w:rStyle w:val="CharDefText"/>
        </w:rPr>
        <w:t>subdivision conditional contract</w:t>
      </w:r>
      <w:r>
        <w:rPr>
          <w:b/>
        </w:rPr>
        <w: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185" w:name="_Toc107054838"/>
      <w:bookmarkStart w:id="186" w:name="_Toc173134582"/>
      <w:bookmarkStart w:id="187" w:name="_Toc177204693"/>
      <w:bookmarkStart w:id="188" w:name="_Toc134854575"/>
      <w:bookmarkStart w:id="189" w:name="_Toc171238393"/>
      <w:r>
        <w:rPr>
          <w:rStyle w:val="CharSectno"/>
        </w:rPr>
        <w:t>13</w:t>
      </w:r>
      <w:r>
        <w:t>.</w:t>
      </w:r>
      <w:r>
        <w:tab/>
        <w:t>When a conditional contract becomes unconditional</w:t>
      </w:r>
      <w:bookmarkEnd w:id="185"/>
      <w:bookmarkEnd w:id="186"/>
      <w:bookmarkEnd w:id="187"/>
      <w:bookmarkEnd w:id="188"/>
      <w:bookmarkEnd w:id="189"/>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190" w:name="_Toc107054839"/>
      <w:bookmarkStart w:id="191" w:name="_Toc173134583"/>
      <w:bookmarkStart w:id="192" w:name="_Toc177204694"/>
      <w:bookmarkStart w:id="193" w:name="_Toc134854576"/>
      <w:bookmarkStart w:id="194" w:name="_Toc171238394"/>
      <w:r>
        <w:rPr>
          <w:rStyle w:val="CharSectno"/>
        </w:rPr>
        <w:t>14</w:t>
      </w:r>
      <w:r>
        <w:t>.</w:t>
      </w:r>
      <w:r>
        <w:tab/>
        <w:t>Termination of conditional contracts on relevant grounds</w:t>
      </w:r>
      <w:bookmarkEnd w:id="190"/>
      <w:bookmarkEnd w:id="191"/>
      <w:bookmarkEnd w:id="192"/>
      <w:bookmarkEnd w:id="193"/>
      <w:bookmarkEnd w:id="194"/>
    </w:p>
    <w:p>
      <w:pPr>
        <w:pStyle w:val="Subsection"/>
      </w:pPr>
      <w:r>
        <w:tab/>
      </w:r>
      <w:r>
        <w:tab/>
        <w:t xml:space="preserve">A general conditional contract is </w:t>
      </w:r>
      <w:r>
        <w:rPr>
          <w:b/>
        </w:rPr>
        <w:t>“</w:t>
      </w:r>
      <w:r>
        <w:rPr>
          <w:rStyle w:val="CharDefText"/>
        </w:rPr>
        <w:t>terminated on relevant grounds</w:t>
      </w:r>
      <w:r>
        <w:rPr>
          <w:b/>
        </w:rPr>
        <w:t>”</w:t>
      </w:r>
      <w:r>
        <w:t xml:space="preserve"> if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keepNext/>
        <w:keepLines/>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Repealed by No. 2 of 2003 s. 7.]</w:t>
      </w:r>
    </w:p>
    <w:p>
      <w:pPr>
        <w:pStyle w:val="Heading2"/>
      </w:pPr>
      <w:bookmarkStart w:id="195" w:name="_Toc76899509"/>
      <w:bookmarkStart w:id="196" w:name="_Toc78090411"/>
      <w:bookmarkStart w:id="197" w:name="_Toc88886779"/>
      <w:bookmarkStart w:id="198" w:name="_Toc90443395"/>
      <w:bookmarkStart w:id="199" w:name="_Toc90452746"/>
      <w:bookmarkStart w:id="200" w:name="_Toc100029337"/>
      <w:bookmarkStart w:id="201" w:name="_Toc100031410"/>
      <w:bookmarkStart w:id="202" w:name="_Toc100458469"/>
      <w:bookmarkStart w:id="203" w:name="_Toc101671885"/>
      <w:bookmarkStart w:id="204" w:name="_Toc101672142"/>
      <w:bookmarkStart w:id="205" w:name="_Toc102799168"/>
      <w:bookmarkStart w:id="206" w:name="_Toc102981842"/>
      <w:bookmarkStart w:id="207" w:name="_Toc103403155"/>
      <w:bookmarkStart w:id="208" w:name="_Toc103403412"/>
      <w:bookmarkStart w:id="209" w:name="_Toc103747411"/>
      <w:bookmarkStart w:id="210" w:name="_Toc107054840"/>
      <w:bookmarkStart w:id="211" w:name="_Toc113874287"/>
      <w:bookmarkStart w:id="212" w:name="_Toc113956703"/>
      <w:bookmarkStart w:id="213" w:name="_Toc116717259"/>
      <w:bookmarkStart w:id="214" w:name="_Toc116813286"/>
      <w:bookmarkStart w:id="215" w:name="_Toc122332938"/>
      <w:bookmarkStart w:id="216" w:name="_Toc122861908"/>
      <w:bookmarkStart w:id="217" w:name="_Toc122862504"/>
      <w:bookmarkStart w:id="218" w:name="_Toc122921111"/>
      <w:bookmarkStart w:id="219" w:name="_Toc122921371"/>
      <w:bookmarkStart w:id="220" w:name="_Toc122947316"/>
      <w:bookmarkStart w:id="221" w:name="_Toc124046152"/>
      <w:bookmarkStart w:id="222" w:name="_Toc130266473"/>
      <w:bookmarkStart w:id="223" w:name="_Toc130266749"/>
      <w:bookmarkStart w:id="224" w:name="_Toc131382852"/>
      <w:bookmarkStart w:id="225" w:name="_Toc133812233"/>
      <w:bookmarkStart w:id="226" w:name="_Toc133920180"/>
      <w:bookmarkStart w:id="227" w:name="_Toc134854577"/>
      <w:bookmarkStart w:id="228" w:name="_Toc134854853"/>
      <w:bookmarkStart w:id="229" w:name="_Toc136841030"/>
      <w:bookmarkStart w:id="230" w:name="_Toc140299123"/>
      <w:bookmarkStart w:id="231" w:name="_Toc140307156"/>
      <w:bookmarkStart w:id="232" w:name="_Toc153943773"/>
      <w:bookmarkStart w:id="233" w:name="_Toc161651307"/>
      <w:bookmarkStart w:id="234" w:name="_Toc171225067"/>
      <w:bookmarkStart w:id="235" w:name="_Toc171238395"/>
      <w:bookmarkStart w:id="236" w:name="_Toc172696766"/>
      <w:bookmarkStart w:id="237" w:name="_Toc172705236"/>
      <w:bookmarkStart w:id="238" w:name="_Toc173134292"/>
      <w:bookmarkStart w:id="239" w:name="_Toc173134584"/>
      <w:bookmarkStart w:id="240" w:name="_Toc175475795"/>
      <w:bookmarkStart w:id="241" w:name="_Toc175737760"/>
      <w:bookmarkStart w:id="242" w:name="_Toc176319702"/>
      <w:bookmarkStart w:id="243" w:name="_Toc177204695"/>
      <w:r>
        <w:rPr>
          <w:rStyle w:val="CharPartNo"/>
        </w:rPr>
        <w:t>Part III</w:t>
      </w:r>
      <w:r>
        <w:rPr>
          <w:rStyle w:val="CharDivNo"/>
        </w:rPr>
        <w:t> </w:t>
      </w:r>
      <w:r>
        <w:t>—</w:t>
      </w:r>
      <w:r>
        <w:rPr>
          <w:rStyle w:val="CharDivText"/>
        </w:rPr>
        <w:t> </w:t>
      </w:r>
      <w:r>
        <w:rPr>
          <w:rStyle w:val="CharPartText"/>
        </w:rPr>
        <w:t>General provisions</w:t>
      </w:r>
      <w:bookmarkEnd w:id="147"/>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5"/>
        <w:rPr>
          <w:snapToGrid w:val="0"/>
        </w:rPr>
      </w:pPr>
      <w:bookmarkStart w:id="244" w:name="_Toc500739879"/>
      <w:bookmarkStart w:id="245" w:name="_Toc520101070"/>
      <w:bookmarkStart w:id="246" w:name="_Toc520532969"/>
      <w:bookmarkStart w:id="247" w:name="_Toc49223862"/>
      <w:bookmarkStart w:id="248" w:name="_Toc107054841"/>
      <w:bookmarkStart w:id="249" w:name="_Toc173134585"/>
      <w:bookmarkStart w:id="250" w:name="_Toc177204696"/>
      <w:bookmarkStart w:id="251" w:name="_Toc134854578"/>
      <w:bookmarkStart w:id="252" w:name="_Toc171238396"/>
      <w:r>
        <w:rPr>
          <w:rStyle w:val="CharSectno"/>
        </w:rPr>
        <w:t>16</w:t>
      </w:r>
      <w:r>
        <w:rPr>
          <w:snapToGrid w:val="0"/>
        </w:rPr>
        <w:t>.</w:t>
      </w:r>
      <w:r>
        <w:rPr>
          <w:snapToGrid w:val="0"/>
        </w:rPr>
        <w:tab/>
        <w:t>Charge of duties on instruments</w:t>
      </w:r>
      <w:bookmarkEnd w:id="244"/>
      <w:bookmarkEnd w:id="245"/>
      <w:bookmarkEnd w:id="246"/>
      <w:bookmarkEnd w:id="247"/>
      <w:bookmarkEnd w:id="248"/>
      <w:bookmarkEnd w:id="249"/>
      <w:bookmarkEnd w:id="250"/>
      <w:bookmarkEnd w:id="251"/>
      <w:bookmarkEnd w:id="252"/>
    </w:p>
    <w:p>
      <w:pPr>
        <w:pStyle w:val="Subsection"/>
        <w:spacing w:before="140"/>
        <w:rPr>
          <w:snapToGrid w:val="0"/>
        </w:rPr>
      </w:pPr>
      <w:r>
        <w:rPr>
          <w:snapToGrid w:val="0"/>
        </w:rPr>
        <w:tab/>
        <w:t>(1)</w:t>
      </w:r>
      <w:r>
        <w:rPr>
          <w:snapToGrid w:val="0"/>
        </w:rPr>
        <w:tab/>
        <w:t>From and after the commencement of this Act</w:t>
      </w:r>
      <w:r>
        <w:rPr>
          <w:snapToGrid w:val="0"/>
          <w:vertAlign w:val="superscript"/>
        </w:rPr>
        <w:t> 1</w:t>
      </w:r>
      <w:r>
        <w:rPr>
          <w:snapToGrid w:val="0"/>
        </w:rPr>
        <w:t xml:space="preserve"> and subject to subsection (2),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spacing w:before="140"/>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spacing w:before="140"/>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spacing w:before="80"/>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Footnotesection"/>
      </w:pPr>
      <w:r>
        <w:tab/>
        <w:t>[Section 16 amended by No. 21 of 1961 s. 2; No. 3 of 1971 s. 2; No. 37 of 1979 s. 14; No. 112 of 1982 s. 3; No. 98 of 1986 s. 4; No. 33 of 1987 s. 6; No. 41 of 1989 s. 7; No. 2 of 2003 s. 8; No. 12 of 2004 s. 16.]</w:t>
      </w:r>
    </w:p>
    <w:p>
      <w:pPr>
        <w:pStyle w:val="Heading5"/>
      </w:pPr>
      <w:bookmarkStart w:id="253" w:name="_Toc49223863"/>
      <w:bookmarkStart w:id="254" w:name="_Toc107054842"/>
      <w:bookmarkStart w:id="255" w:name="_Toc173134586"/>
      <w:bookmarkStart w:id="256" w:name="_Toc177204697"/>
      <w:bookmarkStart w:id="257" w:name="_Toc134854579"/>
      <w:bookmarkStart w:id="258" w:name="_Toc171238397"/>
      <w:bookmarkStart w:id="259" w:name="_Toc500739881"/>
      <w:bookmarkStart w:id="260" w:name="_Toc520101072"/>
      <w:bookmarkStart w:id="261" w:name="_Toc520532971"/>
      <w:r>
        <w:rPr>
          <w:rStyle w:val="CharSectno"/>
        </w:rPr>
        <w:t>17</w:t>
      </w:r>
      <w:r>
        <w:t>.</w:t>
      </w:r>
      <w:r>
        <w:tab/>
        <w:t>Liability to pay duty</w:t>
      </w:r>
      <w:bookmarkEnd w:id="253"/>
      <w:bookmarkEnd w:id="254"/>
      <w:bookmarkEnd w:id="255"/>
      <w:bookmarkEnd w:id="256"/>
      <w:bookmarkEnd w:id="257"/>
      <w:bookmarkEnd w:id="258"/>
    </w:p>
    <w:p>
      <w:pPr>
        <w:pStyle w:val="Subsection"/>
        <w:keepNext/>
      </w:pPr>
      <w:r>
        <w:tab/>
        <w:t>(1)</w:t>
      </w:r>
      <w:r>
        <w:tab/>
        <w:t>The person liable to pay duty on an instrument is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[Section 17 inserted by No. 2 of 2003 s. 9; amended by No. 66 of 2003 s. 6.]</w:t>
      </w:r>
    </w:p>
    <w:p>
      <w:pPr>
        <w:pStyle w:val="Heading5"/>
      </w:pPr>
      <w:bookmarkStart w:id="262" w:name="_Toc49223864"/>
      <w:bookmarkStart w:id="263" w:name="_Toc107054843"/>
      <w:bookmarkStart w:id="264" w:name="_Toc173134587"/>
      <w:bookmarkStart w:id="265" w:name="_Toc177204698"/>
      <w:bookmarkStart w:id="266" w:name="_Toc134854580"/>
      <w:bookmarkStart w:id="267" w:name="_Toc171238398"/>
      <w:r>
        <w:rPr>
          <w:rStyle w:val="CharSectno"/>
        </w:rPr>
        <w:t>17A</w:t>
      </w:r>
      <w:r>
        <w:t>.</w:t>
      </w:r>
      <w:r>
        <w:tab/>
        <w:t>Time for payment of duty</w:t>
      </w:r>
      <w:bookmarkEnd w:id="262"/>
      <w:bookmarkEnd w:id="263"/>
      <w:bookmarkEnd w:id="264"/>
      <w:bookmarkEnd w:id="265"/>
      <w:bookmarkEnd w:id="266"/>
      <w:bookmarkEnd w:id="267"/>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[Section 17A inserted by No. 2 of 2003 s. 9.]</w:t>
      </w:r>
    </w:p>
    <w:p>
      <w:pPr>
        <w:pStyle w:val="Heading5"/>
        <w:spacing w:before="240"/>
      </w:pPr>
      <w:bookmarkStart w:id="268" w:name="_Toc107054844"/>
      <w:bookmarkStart w:id="269" w:name="_Toc173134588"/>
      <w:bookmarkStart w:id="270" w:name="_Toc177204699"/>
      <w:bookmarkStart w:id="271" w:name="_Toc134854581"/>
      <w:bookmarkStart w:id="272" w:name="_Toc171238399"/>
      <w:bookmarkStart w:id="273" w:name="_Toc49223865"/>
      <w:r>
        <w:rPr>
          <w:rStyle w:val="CharSectno"/>
        </w:rPr>
        <w:t>17AA</w:t>
      </w:r>
      <w:r>
        <w:t>.</w:t>
      </w:r>
      <w:r>
        <w:tab/>
        <w:t>Time for payment on certain conditional contracts</w:t>
      </w:r>
      <w:bookmarkEnd w:id="268"/>
      <w:bookmarkEnd w:id="269"/>
      <w:bookmarkEnd w:id="270"/>
      <w:bookmarkEnd w:id="271"/>
      <w:bookmarkEnd w:id="272"/>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spacing w:before="240"/>
      </w:pPr>
      <w:bookmarkStart w:id="274" w:name="_Toc107054845"/>
      <w:bookmarkStart w:id="275" w:name="_Toc173134589"/>
      <w:bookmarkStart w:id="276" w:name="_Toc177204700"/>
      <w:bookmarkStart w:id="277" w:name="_Toc134854582"/>
      <w:bookmarkStart w:id="278" w:name="_Toc171238400"/>
      <w:r>
        <w:rPr>
          <w:rStyle w:val="CharSectno"/>
        </w:rPr>
        <w:t>17B</w:t>
      </w:r>
      <w:r>
        <w:t>.</w:t>
      </w:r>
      <w:r>
        <w:tab/>
        <w:t>Requirement to lodge instrument</w:t>
      </w:r>
      <w:bookmarkEnd w:id="273"/>
      <w:bookmarkEnd w:id="274"/>
      <w:bookmarkEnd w:id="275"/>
      <w:bookmarkEnd w:id="276"/>
      <w:bookmarkEnd w:id="277"/>
      <w:bookmarkEnd w:id="278"/>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keepLines/>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[Section 17B inserted by No. 2 of 2003 s. 9; amended by No. 66 of 2003 s. 7; No. 12 of 2004 s. 22.]</w:t>
      </w:r>
    </w:p>
    <w:p>
      <w:pPr>
        <w:pStyle w:val="Heading5"/>
      </w:pPr>
      <w:bookmarkStart w:id="279" w:name="_Toc107054846"/>
      <w:bookmarkStart w:id="280" w:name="_Toc173134590"/>
      <w:bookmarkStart w:id="281" w:name="_Toc177204701"/>
      <w:bookmarkStart w:id="282" w:name="_Toc134854583"/>
      <w:bookmarkStart w:id="283" w:name="_Toc171238401"/>
      <w:bookmarkStart w:id="284" w:name="_Toc49223866"/>
      <w:r>
        <w:rPr>
          <w:rStyle w:val="CharSectno"/>
        </w:rPr>
        <w:t>17BA</w:t>
      </w:r>
      <w:r>
        <w:t>.</w:t>
      </w:r>
      <w:r>
        <w:tab/>
        <w:t>Time for lodging certain conditional contracts</w:t>
      </w:r>
      <w:bookmarkEnd w:id="279"/>
      <w:bookmarkEnd w:id="280"/>
      <w:bookmarkEnd w:id="281"/>
      <w:bookmarkEnd w:id="282"/>
      <w:bookmarkEnd w:id="283"/>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If a general conditional contract is not required to be lodged under subsection (1), then the person who is, or may be, liable to pay duty on the contract must lodge the contract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pPr>
      <w:r>
        <w:tab/>
        <w:t>(5)</w:t>
      </w:r>
      <w:r>
        <w:tab/>
        <w:t>The person who is or may be liable to pay duty on a contract of any of the following kinds must lodge the contract with the Commissioner within 2 months after the day on which the contract was first executed —</w:t>
      </w:r>
    </w:p>
    <w:p>
      <w:pPr>
        <w:pStyle w:val="Indenta"/>
      </w:pPr>
      <w:r>
        <w:tab/>
        <w:t>(a)</w:t>
      </w:r>
      <w:r>
        <w:tab/>
        <w:t>a farming land conditional contract;</w:t>
      </w:r>
    </w:p>
    <w:p>
      <w:pPr>
        <w:pStyle w:val="Indenta"/>
      </w:pPr>
      <w:r>
        <w:tab/>
        <w:t>(b)</w:t>
      </w:r>
      <w:r>
        <w:tab/>
        <w:t>a mining tenement conditional contract;</w:t>
      </w:r>
    </w:p>
    <w:p>
      <w:pPr>
        <w:pStyle w:val="Indenta"/>
      </w:pPr>
      <w:r>
        <w:tab/>
        <w:t>(c)</w:t>
      </w:r>
      <w:r>
        <w:tab/>
        <w:t>an off</w:t>
      </w:r>
      <w:r>
        <w:noBreakHyphen/>
        <w:t>the</w:t>
      </w:r>
      <w:r>
        <w:noBreakHyphen/>
        <w:t>plan conditional contract;</w:t>
      </w:r>
    </w:p>
    <w:p>
      <w:pPr>
        <w:pStyle w:val="Indenta"/>
      </w:pPr>
      <w:r>
        <w:tab/>
        <w:t>(d)</w:t>
      </w:r>
      <w:r>
        <w:tab/>
        <w:t>a subdivision conditional contract.</w:t>
      </w:r>
    </w:p>
    <w:p>
      <w:pPr>
        <w:pStyle w:val="Penstart"/>
      </w:pPr>
      <w:r>
        <w:tab/>
        <w:t>Penalty: $5 000.</w:t>
      </w:r>
    </w:p>
    <w:p>
      <w:pPr>
        <w:pStyle w:val="Footnotesection"/>
        <w:ind w:left="890" w:hanging="890"/>
      </w:pPr>
      <w:r>
        <w:tab/>
        <w:t>[Section 17BA inserted by No. 12 of 2004 s. 18.]</w:t>
      </w:r>
    </w:p>
    <w:p>
      <w:pPr>
        <w:pStyle w:val="Heading5"/>
      </w:pPr>
      <w:bookmarkStart w:id="285" w:name="_Toc107054847"/>
      <w:bookmarkStart w:id="286" w:name="_Toc173134591"/>
      <w:bookmarkStart w:id="287" w:name="_Toc177204702"/>
      <w:bookmarkStart w:id="288" w:name="_Toc134854584"/>
      <w:bookmarkStart w:id="289" w:name="_Toc171238402"/>
      <w:r>
        <w:rPr>
          <w:rStyle w:val="CharSectno"/>
        </w:rPr>
        <w:t>17C</w:t>
      </w:r>
      <w:r>
        <w:t>.</w:t>
      </w:r>
      <w:r>
        <w:tab/>
        <w:t>Instrument to be endorsed when duty paid etc.</w:t>
      </w:r>
      <w:bookmarkEnd w:id="284"/>
      <w:bookmarkEnd w:id="285"/>
      <w:bookmarkEnd w:id="286"/>
      <w:bookmarkEnd w:id="287"/>
      <w:bookmarkEnd w:id="288"/>
      <w:bookmarkEnd w:id="289"/>
    </w:p>
    <w:p>
      <w:pPr>
        <w:pStyle w:val="Subsection"/>
      </w:pPr>
      <w:r>
        <w:tab/>
        <w:t>(1)</w:t>
      </w:r>
      <w:r>
        <w:tab/>
        <w:t>When —</w:t>
      </w:r>
    </w:p>
    <w:p>
      <w:pPr>
        <w:pStyle w:val="Indenta"/>
      </w:pPr>
      <w:r>
        <w:tab/>
        <w:t>(a)</w:t>
      </w:r>
      <w:r>
        <w:tab/>
        <w:t>duty is paid on an instrument;</w:t>
      </w:r>
    </w:p>
    <w:p>
      <w:pPr>
        <w:pStyle w:val="Indenta"/>
      </w:pPr>
      <w:r>
        <w:tab/>
        <w:t>(b)</w:t>
      </w:r>
      <w:r>
        <w:tab/>
        <w:t>penalty tax or any other amount payable under a stamp Act in respect of an instrument is paid;</w:t>
      </w:r>
    </w:p>
    <w:p>
      <w:pPr>
        <w:pStyle w:val="Indenta"/>
      </w:pPr>
      <w:r>
        <w:tab/>
        <w:t>(c)</w:t>
      </w:r>
      <w:r>
        <w:tab/>
        <w:t>the payment of duty payable on, or penalty tax or any other amount payable under a stamp Act in respect of, an instrument is waived;</w:t>
      </w:r>
    </w:p>
    <w:p>
      <w:pPr>
        <w:pStyle w:val="Indenta"/>
      </w:pPr>
      <w:r>
        <w:tab/>
        <w:t>(d)</w:t>
      </w:r>
      <w:r>
        <w:tab/>
        <w:t>the Commissioner assesses an instrument as being not chargeable with duty;</w:t>
      </w:r>
    </w:p>
    <w:p>
      <w:pPr>
        <w:pStyle w:val="Indenta"/>
      </w:pPr>
      <w:r>
        <w:tab/>
        <w:t>(e)</w:t>
      </w:r>
      <w:r>
        <w:tab/>
        <w:t>the Commissioner exempts an instrument from duty; or</w:t>
      </w:r>
    </w:p>
    <w:p>
      <w:pPr>
        <w:pStyle w:val="Indenta"/>
      </w:pPr>
      <w:r>
        <w:tab/>
        <w:t>(f)</w:t>
      </w:r>
      <w:r>
        <w:tab/>
        <w:t>the Commissioner allows a reduction of the duty payable on an instrument,</w:t>
      </w:r>
    </w:p>
    <w:p>
      <w:pPr>
        <w:pStyle w:val="Subsection"/>
      </w:pPr>
      <w:r>
        <w:tab/>
      </w:r>
      <w:r>
        <w:tab/>
        <w:t>then the Commissioner must —</w:t>
      </w:r>
    </w:p>
    <w:p>
      <w:pPr>
        <w:pStyle w:val="Indenta"/>
      </w:pPr>
      <w:r>
        <w:tab/>
        <w:t>(g)</w:t>
      </w:r>
      <w:r>
        <w:tab/>
        <w:t>endorse the instrument accordingly; or</w:t>
      </w:r>
    </w:p>
    <w:p>
      <w:pPr>
        <w:pStyle w:val="Indenta"/>
      </w:pPr>
      <w:r>
        <w:tab/>
        <w:t>(h)</w:t>
      </w:r>
      <w:r>
        <w:tab/>
        <w:t>if the instrument is dealt with under a special tax return arrangement — issue a stamp duty certificate in accordance with the arrangement.</w:t>
      </w:r>
    </w:p>
    <w:p>
      <w:pPr>
        <w:pStyle w:val="Subsection"/>
      </w:pPr>
      <w:r>
        <w:tab/>
        <w:t>(2)</w:t>
      </w:r>
      <w:r>
        <w:tab/>
        <w:t>An endorsement under subsection (1) must be made in a prescribed manner.</w:t>
      </w:r>
    </w:p>
    <w:p>
      <w:pPr>
        <w:pStyle w:val="Subsection"/>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pPr>
      <w:r>
        <w:tab/>
        <w:t>(4)</w:t>
      </w:r>
      <w:r>
        <w:tab/>
        <w:t>The grant or transfer of a licence (as defined in section 76B) is taken to be endorsed in accordance with subsection (1) when it is granted or transferred.</w:t>
      </w:r>
    </w:p>
    <w:p>
      <w:pPr>
        <w:pStyle w:val="Subsection"/>
      </w:pPr>
      <w:r>
        <w:tab/>
        <w:t>(5)</w:t>
      </w:r>
      <w:r>
        <w:tab/>
        <w:t>An endorsement of an instrument, or on a copy or memorandum of an instrument, in a prescribed manner is prima facie evidence of the matters noted in the endorsement.</w:t>
      </w:r>
    </w:p>
    <w:p>
      <w:pPr>
        <w:pStyle w:val="Subsection"/>
      </w:pPr>
      <w:r>
        <w:tab/>
        <w:t>(6)</w:t>
      </w:r>
      <w:r>
        <w:tab/>
        <w:t>The Commissioner may, at the request of a party to an instrument specified in the Third Schedule, endorse the instrument as exempt from duty.</w:t>
      </w:r>
    </w:p>
    <w:p>
      <w:pPr>
        <w:pStyle w:val="Subsection"/>
      </w:pPr>
      <w:r>
        <w:tab/>
        <w:t>(7)</w:t>
      </w:r>
      <w:r>
        <w:tab/>
        <w:t>In this Act, a reference to endorsing an instrument is to be read as including a reference to issuing a stamp duty certificate in relation to the instrument under subsection (1)(h).</w:t>
      </w:r>
    </w:p>
    <w:p>
      <w:pPr>
        <w:pStyle w:val="Footnotesection"/>
        <w:ind w:left="890" w:hanging="890"/>
      </w:pPr>
      <w:r>
        <w:tab/>
        <w:t>[Section 17C inserted by No. 2 of 2003 s. 9; amended by No. 66 of 2003 s. 8; No. 12 of 2004 s. 23.]</w:t>
      </w:r>
    </w:p>
    <w:p>
      <w:pPr>
        <w:pStyle w:val="Heading5"/>
        <w:rPr>
          <w:snapToGrid w:val="0"/>
        </w:rPr>
      </w:pPr>
      <w:bookmarkStart w:id="290" w:name="_Toc49223867"/>
      <w:bookmarkStart w:id="291" w:name="_Toc107054848"/>
      <w:bookmarkStart w:id="292" w:name="_Toc173134592"/>
      <w:bookmarkStart w:id="293" w:name="_Toc177204703"/>
      <w:bookmarkStart w:id="294" w:name="_Toc134854585"/>
      <w:bookmarkStart w:id="295" w:name="_Toc171238403"/>
      <w:r>
        <w:rPr>
          <w:rStyle w:val="CharSectno"/>
        </w:rPr>
        <w:t>18</w:t>
      </w:r>
      <w:r>
        <w:rPr>
          <w:snapToGrid w:val="0"/>
        </w:rPr>
        <w:t>.</w:t>
      </w:r>
      <w:r>
        <w:rPr>
          <w:snapToGrid w:val="0"/>
        </w:rPr>
        <w:tab/>
        <w:t>How instruments to be written</w:t>
      </w:r>
      <w:bookmarkEnd w:id="259"/>
      <w:bookmarkEnd w:id="260"/>
      <w:bookmarkEnd w:id="261"/>
      <w:bookmarkEnd w:id="290"/>
      <w:bookmarkEnd w:id="291"/>
      <w:bookmarkEnd w:id="292"/>
      <w:bookmarkEnd w:id="293"/>
      <w:bookmarkEnd w:id="294"/>
      <w:bookmarkEnd w:id="295"/>
    </w:p>
    <w:p>
      <w:pPr>
        <w:pStyle w:val="Subsection"/>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[Section 18 inserted by No. 37 of 1979 s. 16; amended by No. 2 of 2003 s. 10.]</w:t>
      </w:r>
    </w:p>
    <w:p>
      <w:pPr>
        <w:pStyle w:val="Heading5"/>
        <w:rPr>
          <w:snapToGrid w:val="0"/>
        </w:rPr>
      </w:pPr>
      <w:bookmarkStart w:id="296" w:name="_Toc500739882"/>
      <w:bookmarkStart w:id="297" w:name="_Toc520101073"/>
      <w:bookmarkStart w:id="298" w:name="_Toc520532972"/>
      <w:bookmarkStart w:id="299" w:name="_Toc49223868"/>
      <w:bookmarkStart w:id="300" w:name="_Toc107054849"/>
      <w:bookmarkStart w:id="301" w:name="_Toc173134593"/>
      <w:bookmarkStart w:id="302" w:name="_Toc177204704"/>
      <w:bookmarkStart w:id="303" w:name="_Toc134854586"/>
      <w:bookmarkStart w:id="304" w:name="_Toc171238404"/>
      <w:r>
        <w:rPr>
          <w:rStyle w:val="CharSectno"/>
        </w:rPr>
        <w:t>19</w:t>
      </w:r>
      <w:r>
        <w:rPr>
          <w:snapToGrid w:val="0"/>
        </w:rPr>
        <w:t>.</w:t>
      </w:r>
      <w:r>
        <w:rPr>
          <w:snapToGrid w:val="0"/>
        </w:rPr>
        <w:tab/>
        <w:t>Instruments to be separately charged with duty in certain cases</w:t>
      </w:r>
      <w:bookmarkEnd w:id="296"/>
      <w:bookmarkEnd w:id="297"/>
      <w:bookmarkEnd w:id="298"/>
      <w:bookmarkEnd w:id="299"/>
      <w:bookmarkEnd w:id="300"/>
      <w:bookmarkEnd w:id="301"/>
      <w:bookmarkEnd w:id="302"/>
      <w:bookmarkEnd w:id="303"/>
      <w:bookmarkEnd w:id="304"/>
    </w:p>
    <w:p>
      <w:pPr>
        <w:pStyle w:val="Subsection"/>
        <w:rPr>
          <w:snapToGrid w:val="0"/>
        </w:rPr>
      </w:pPr>
      <w:r>
        <w:rPr>
          <w:snapToGrid w:val="0"/>
        </w:rPr>
        <w:tab/>
      </w:r>
      <w:r>
        <w:rPr>
          <w:snapToGrid w:val="0"/>
        </w:rPr>
        <w:tab/>
        <w:t>Except where express provision to the contrary is made by this or any other Act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ind w:left="890" w:hanging="890"/>
      </w:pPr>
      <w:bookmarkStart w:id="305" w:name="_Toc500739883"/>
      <w:bookmarkStart w:id="306" w:name="_Toc520101074"/>
      <w:bookmarkStart w:id="307" w:name="_Toc520532973"/>
      <w:r>
        <w:tab/>
        <w:t>[Section 19 amended by No. 2 of 2003 s. 11.]</w:t>
      </w:r>
    </w:p>
    <w:p>
      <w:pPr>
        <w:pStyle w:val="Heading5"/>
        <w:spacing w:before="180"/>
      </w:pPr>
      <w:bookmarkStart w:id="308" w:name="_Toc49223869"/>
      <w:bookmarkStart w:id="309" w:name="_Toc107054850"/>
      <w:bookmarkStart w:id="310" w:name="_Toc173134594"/>
      <w:bookmarkStart w:id="311" w:name="_Toc177204705"/>
      <w:bookmarkStart w:id="312" w:name="_Toc134854587"/>
      <w:bookmarkStart w:id="313" w:name="_Toc171238405"/>
      <w:bookmarkEnd w:id="305"/>
      <w:bookmarkEnd w:id="306"/>
      <w:bookmarkEnd w:id="307"/>
      <w:r>
        <w:rPr>
          <w:rStyle w:val="CharSectno"/>
        </w:rPr>
        <w:t>20</w:t>
      </w:r>
      <w:r>
        <w:t>.</w:t>
      </w:r>
      <w:r>
        <w:tab/>
        <w:t>Reduction of duty if matter not carried into effect</w:t>
      </w:r>
      <w:bookmarkEnd w:id="308"/>
      <w:bookmarkEnd w:id="309"/>
      <w:bookmarkEnd w:id="310"/>
      <w:bookmarkEnd w:id="311"/>
      <w:bookmarkEnd w:id="312"/>
      <w:bookmarkEnd w:id="313"/>
    </w:p>
    <w:p>
      <w:pPr>
        <w:pStyle w:val="Subsection"/>
      </w:pPr>
      <w:r>
        <w:tab/>
        <w:t>(1)</w:t>
      </w:r>
      <w:r>
        <w:tab/>
        <w:t>The amount of duty payable on an instrument is reduced by the amount of the full duty payable in respect of a matter included in the instrument if the Commissioner is satisfied that —</w:t>
      </w:r>
    </w:p>
    <w:p>
      <w:pPr>
        <w:pStyle w:val="Indenta"/>
      </w:pPr>
      <w:r>
        <w:tab/>
        <w:t>(a)</w:t>
      </w:r>
      <w:r>
        <w:tab/>
        <w:t>the matter has not been, and will not be, carried into effect;</w:t>
      </w:r>
    </w:p>
    <w:p>
      <w:pPr>
        <w:pStyle w:val="Indenta"/>
      </w:pPr>
      <w:r>
        <w:tab/>
        <w:t>(b)</w:t>
      </w:r>
      <w:r>
        <w:tab/>
        <w:t>the taxpayer has not received, and will not receive, a benefit in respect of the matter; and</w:t>
      </w:r>
    </w:p>
    <w:p>
      <w:pPr>
        <w:pStyle w:val="Indenta"/>
      </w:pPr>
      <w:r>
        <w:tab/>
        <w:t>(c)</w:t>
      </w:r>
      <w:r>
        <w:tab/>
        <w:t>the reason the matter was not, and will not be, carried into effect is not merely to enable a replacement transaction to be entered into.</w:t>
      </w:r>
    </w:p>
    <w:p>
      <w:pPr>
        <w:pStyle w:val="Subsection"/>
      </w:pPr>
      <w:r>
        <w:tab/>
        <w:t>(2)</w:t>
      </w:r>
      <w:r>
        <w:tab/>
        <w:t>The amount of duty payable on an instrument is reduced in accordance with subsection (3) if the Commissioner is satisfied that —</w:t>
      </w:r>
    </w:p>
    <w:p>
      <w:pPr>
        <w:pStyle w:val="Indenta"/>
      </w:pPr>
      <w:r>
        <w:tab/>
        <w:t>(a)</w:t>
      </w:r>
      <w:r>
        <w:tab/>
        <w:t>a matter included in an instrument has not been, and will not be, carried into effect;</w:t>
      </w:r>
    </w:p>
    <w:p>
      <w:pPr>
        <w:pStyle w:val="Indenta"/>
        <w:spacing w:before="60"/>
      </w:pPr>
      <w:r>
        <w:tab/>
        <w:t>(b)</w:t>
      </w:r>
      <w:r>
        <w:tab/>
        <w:t>the taxpayer has received, or will receive, a benefit in respect of the matter;</w:t>
      </w:r>
    </w:p>
    <w:p>
      <w:pPr>
        <w:pStyle w:val="Indenta"/>
      </w:pPr>
      <w:r>
        <w:tab/>
        <w:t>(c)</w:t>
      </w:r>
      <w:r>
        <w:tab/>
        <w:t>the value of the benefit is less than the full duty payable in respect of the matter; and</w:t>
      </w:r>
    </w:p>
    <w:p>
      <w:pPr>
        <w:pStyle w:val="Indenta"/>
      </w:pPr>
      <w:r>
        <w:tab/>
        <w:t>(d)</w:t>
      </w:r>
      <w:r>
        <w:tab/>
        <w:t>the reason the matter was not, and will not be, carried into effect is not merely to enable a replacement transaction to be entered into.</w:t>
      </w:r>
    </w:p>
    <w:p>
      <w:pPr>
        <w:pStyle w:val="Subsection"/>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pPr>
      <w:r>
        <w:tab/>
        <w:t>(a)</w:t>
      </w:r>
      <w:r>
        <w:tab/>
        <w:t>by the taxpayer; or</w:t>
      </w:r>
    </w:p>
    <w:p>
      <w:pPr>
        <w:pStyle w:val="Indenta"/>
      </w:pPr>
      <w:r>
        <w:tab/>
        <w:t>(b)</w:t>
      </w:r>
      <w:r>
        <w:tab/>
        <w:t>with the consent, or at the direction of, the taxpayer, by an independent person.</w:t>
      </w:r>
    </w:p>
    <w:p>
      <w:pPr>
        <w:pStyle w:val="Subsection"/>
      </w:pPr>
      <w:r>
        <w:tab/>
        <w:t>(5)</w:t>
      </w:r>
      <w:r>
        <w:tab/>
        <w:t>A taxpayer receives a benefit in respect of a matter contained in an instrument chargeable as a conveyance or transfer of property if —</w:t>
      </w:r>
    </w:p>
    <w:p>
      <w:pPr>
        <w:pStyle w:val="Indenta"/>
      </w:pPr>
      <w:r>
        <w:tab/>
        <w:t>(a)</w:t>
      </w:r>
      <w:r>
        <w:tab/>
        <w:t>the instrument provides for or contemplates the conveyance or transfer of the property to an independent person;</w:t>
      </w:r>
    </w:p>
    <w:p>
      <w:pPr>
        <w:pStyle w:val="Indenta"/>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In this section —</w:t>
      </w:r>
    </w:p>
    <w:p>
      <w:pPr>
        <w:pStyle w:val="Defstart"/>
      </w:pPr>
      <w:r>
        <w:tab/>
      </w:r>
      <w:r>
        <w:rPr>
          <w:b/>
        </w:rPr>
        <w:t>“</w:t>
      </w:r>
      <w:r>
        <w:rPr>
          <w:rStyle w:val="CharDefText"/>
        </w:rPr>
        <w:t>full duty</w:t>
      </w:r>
      <w:r>
        <w:rPr>
          <w:b/>
        </w:rPr>
        <w:t>”</w:t>
      </w:r>
      <w:r>
        <w:t xml:space="preserve">, in relation to a matter, means </w:t>
      </w:r>
      <w:r>
        <w:rPr>
          <w:snapToGrid/>
        </w:rPr>
        <w:t>the amount of duty that would, but for this section, be payable in respect of the matter;</w:t>
      </w:r>
    </w:p>
    <w:p>
      <w:pPr>
        <w:pStyle w:val="Defstart"/>
      </w:pPr>
      <w:r>
        <w:tab/>
      </w:r>
      <w:r>
        <w:rPr>
          <w:b/>
        </w:rPr>
        <w:t>“</w:t>
      </w:r>
      <w:r>
        <w:rPr>
          <w:rStyle w:val="CharDefText"/>
        </w:rPr>
        <w:t>independent person</w:t>
      </w:r>
      <w:r>
        <w:rPr>
          <w:b/>
        </w:rPr>
        <w:t>”</w:t>
      </w:r>
      <w:r>
        <w:t>, in relation to a matter, means a person who is not a party to the instrument that includes the matter;</w:t>
      </w:r>
    </w:p>
    <w:p>
      <w:pPr>
        <w:pStyle w:val="Defstart"/>
      </w:pPr>
      <w:r>
        <w:tab/>
      </w:r>
      <w:r>
        <w:rPr>
          <w:b/>
        </w:rPr>
        <w:t>“</w:t>
      </w:r>
      <w:r>
        <w:rPr>
          <w:rStyle w:val="CharDefText"/>
        </w:rPr>
        <w:t>party</w:t>
      </w:r>
      <w:r>
        <w:rPr>
          <w:b/>
        </w:rPr>
        <w:t>”</w:t>
      </w:r>
      <w:r>
        <w:t>, in relation to a matter, means a person who is a party to the instrument that includes the matter;</w:t>
      </w:r>
    </w:p>
    <w:p>
      <w:pPr>
        <w:pStyle w:val="Defstart"/>
      </w:pPr>
      <w:r>
        <w:tab/>
      </w:r>
      <w:r>
        <w:rPr>
          <w:b/>
        </w:rPr>
        <w:t>“</w:t>
      </w:r>
      <w:r>
        <w:rPr>
          <w:rStyle w:val="CharDefText"/>
        </w:rPr>
        <w:t>replacement transaction</w:t>
      </w:r>
      <w:r>
        <w:rPr>
          <w:b/>
        </w:rPr>
        <w:t>”</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ind w:left="890" w:hanging="890"/>
      </w:pPr>
      <w:r>
        <w:tab/>
        <w:t>[Section 20 inserted by No. 2 of 2003 s. 12.]</w:t>
      </w:r>
    </w:p>
    <w:p>
      <w:pPr>
        <w:pStyle w:val="Ednotesection"/>
        <w:ind w:left="890" w:hanging="890"/>
      </w:pPr>
      <w:r>
        <w:t>[</w:t>
      </w:r>
      <w:r>
        <w:rPr>
          <w:b/>
        </w:rPr>
        <w:t>21.</w:t>
      </w:r>
      <w:r>
        <w:rPr>
          <w:b/>
        </w:rPr>
        <w:tab/>
      </w:r>
      <w:r>
        <w:t>Repealed by No. 2 of 2003 s. 12.]</w:t>
      </w:r>
    </w:p>
    <w:p>
      <w:pPr>
        <w:pStyle w:val="Ednotesection"/>
        <w:ind w:left="890" w:hanging="890"/>
      </w:pPr>
      <w:r>
        <w:t>[</w:t>
      </w:r>
      <w:r>
        <w:rPr>
          <w:b/>
        </w:rPr>
        <w:t>22.</w:t>
      </w:r>
      <w:r>
        <w:tab/>
        <w:t>Repealed by No. 37 of 1979 s. 18.]</w:t>
      </w:r>
    </w:p>
    <w:p>
      <w:pPr>
        <w:pStyle w:val="Ednotesection"/>
        <w:keepNext/>
        <w:ind w:left="890" w:hanging="890"/>
      </w:pPr>
      <w:r>
        <w:t>[</w:t>
      </w:r>
      <w:r>
        <w:rPr>
          <w:b/>
        </w:rPr>
        <w:t>23.</w:t>
      </w:r>
      <w:r>
        <w:rPr>
          <w:b/>
        </w:rPr>
        <w:tab/>
      </w:r>
      <w:r>
        <w:t>Repealed by No. 2 of 2003 s. 12.]</w:t>
      </w:r>
    </w:p>
    <w:p>
      <w:pPr>
        <w:pStyle w:val="Ednotesection"/>
        <w:keepNext/>
        <w:ind w:left="890" w:hanging="890"/>
      </w:pPr>
      <w:r>
        <w:t>[</w:t>
      </w:r>
      <w:r>
        <w:rPr>
          <w:b/>
        </w:rPr>
        <w:t>24, 25.</w:t>
      </w:r>
      <w:r>
        <w:tab/>
        <w:t>Repealed by No. 37 of 1979 s. 20.]</w:t>
      </w:r>
    </w:p>
    <w:p>
      <w:pPr>
        <w:pStyle w:val="Heading5"/>
        <w:keepNext w:val="0"/>
        <w:keepLines w:val="0"/>
        <w:rPr>
          <w:snapToGrid w:val="0"/>
        </w:rPr>
      </w:pPr>
      <w:bookmarkStart w:id="314" w:name="_Toc500739886"/>
      <w:bookmarkStart w:id="315" w:name="_Toc520101077"/>
      <w:bookmarkStart w:id="316" w:name="_Toc520532976"/>
      <w:bookmarkStart w:id="317" w:name="_Toc49223870"/>
      <w:bookmarkStart w:id="318" w:name="_Toc107054851"/>
      <w:bookmarkStart w:id="319" w:name="_Toc173134595"/>
      <w:bookmarkStart w:id="320" w:name="_Toc177204706"/>
      <w:bookmarkStart w:id="321" w:name="_Toc134854588"/>
      <w:bookmarkStart w:id="322" w:name="_Toc171238406"/>
      <w:r>
        <w:rPr>
          <w:rStyle w:val="CharSectno"/>
        </w:rPr>
        <w:t>26</w:t>
      </w:r>
      <w:r>
        <w:rPr>
          <w:snapToGrid w:val="0"/>
        </w:rPr>
        <w:t>.</w:t>
      </w:r>
      <w:r>
        <w:rPr>
          <w:snapToGrid w:val="0"/>
        </w:rPr>
        <w:tab/>
        <w:t>Facts and circumstances affecting duty to be set forth in instrument</w:t>
      </w:r>
      <w:bookmarkEnd w:id="314"/>
      <w:bookmarkEnd w:id="315"/>
      <w:bookmarkEnd w:id="316"/>
      <w:bookmarkEnd w:id="317"/>
      <w:bookmarkEnd w:id="318"/>
      <w:bookmarkEnd w:id="319"/>
      <w:bookmarkEnd w:id="320"/>
      <w:bookmarkEnd w:id="321"/>
      <w:bookmarkEnd w:id="322"/>
    </w:p>
    <w:p>
      <w:pPr>
        <w:pStyle w:val="Subsection"/>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pPr>
        <w:pStyle w:val="Indenta"/>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pPr>
      <w:r>
        <w:tab/>
        <w:t>Penalty: $20 000.</w:t>
      </w:r>
    </w:p>
    <w:p>
      <w:pPr>
        <w:pStyle w:val="Subsection"/>
        <w:rPr>
          <w:snapToGrid w:val="0"/>
        </w:rPr>
      </w:pPr>
      <w:r>
        <w:rPr>
          <w:snapToGrid w:val="0"/>
        </w:rPr>
        <w:tab/>
        <w:t>(1a)</w:t>
      </w:r>
      <w:r>
        <w:rPr>
          <w:snapToGrid w:val="0"/>
        </w:rPr>
        <w:tab/>
        <w:t>For the purposes of subsection (1) the suppression from an instrument of any fact or circumstance referred to in subsection (1) or the inclusion therein of any matter that is known to be false in a material particular is prima facie evidence of intent to defraud the Crown.</w:t>
      </w:r>
    </w:p>
    <w:p>
      <w:pPr>
        <w:pStyle w:val="Subsection"/>
        <w:spacing w:before="18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8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pPr>
      <w:r>
        <w:tab/>
        <w:t>Penalty: $20 000.</w:t>
      </w:r>
    </w:p>
    <w:p>
      <w:pPr>
        <w:pStyle w:val="Subsection"/>
        <w:keepLines/>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ind w:left="890" w:hanging="890"/>
        <w:rPr>
          <w:spacing w:val="-4"/>
        </w:rPr>
      </w:pPr>
      <w:r>
        <w:rPr>
          <w:spacing w:val="-4"/>
        </w:rPr>
        <w:tab/>
        <w:t>[Section 26 amended by No. 113 of 1965 s. 4(1); No. 37 of 1979 s. 21; No. 81 of 1984 s. 8; No. 33 of 1987 s. 8; No. 20 of 1996 s. 18; No. 2 of 2003 s. 13.]</w:t>
      </w:r>
    </w:p>
    <w:p>
      <w:pPr>
        <w:pStyle w:val="Heading5"/>
        <w:rPr>
          <w:snapToGrid w:val="0"/>
        </w:rPr>
      </w:pPr>
      <w:bookmarkStart w:id="323" w:name="_Toc500739887"/>
      <w:bookmarkStart w:id="324" w:name="_Toc520101078"/>
      <w:bookmarkStart w:id="325" w:name="_Toc520532977"/>
      <w:bookmarkStart w:id="326" w:name="_Toc49223871"/>
      <w:bookmarkStart w:id="327" w:name="_Toc107054852"/>
      <w:bookmarkStart w:id="328" w:name="_Toc173134596"/>
      <w:bookmarkStart w:id="329" w:name="_Toc177204707"/>
      <w:bookmarkStart w:id="330" w:name="_Toc134854589"/>
      <w:bookmarkStart w:id="331" w:name="_Toc171238407"/>
      <w:r>
        <w:rPr>
          <w:rStyle w:val="CharSectno"/>
        </w:rPr>
        <w:t>27</w:t>
      </w:r>
      <w:r>
        <w:rPr>
          <w:snapToGrid w:val="0"/>
        </w:rPr>
        <w:t>.</w:t>
      </w:r>
      <w:r>
        <w:rPr>
          <w:snapToGrid w:val="0"/>
        </w:rPr>
        <w:tab/>
        <w:t>Instruments not stamped inadmissible except in criminal proceedings</w:t>
      </w:r>
      <w:bookmarkEnd w:id="323"/>
      <w:bookmarkEnd w:id="324"/>
      <w:bookmarkEnd w:id="325"/>
      <w:bookmarkEnd w:id="326"/>
      <w:bookmarkEnd w:id="327"/>
      <w:bookmarkEnd w:id="328"/>
      <w:bookmarkEnd w:id="329"/>
      <w:bookmarkEnd w:id="330"/>
      <w:bookmarkEnd w:id="331"/>
    </w:p>
    <w:p>
      <w:pPr>
        <w:pStyle w:val="Subsection"/>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w:t>
      </w:r>
    </w:p>
    <w:p>
      <w:pPr>
        <w:pStyle w:val="Indenta"/>
      </w:pPr>
      <w:r>
        <w:tab/>
        <w:t>(a)</w:t>
      </w:r>
      <w:r>
        <w:tab/>
        <w:t>affords any evidence of —</w:t>
      </w:r>
    </w:p>
    <w:p>
      <w:pPr>
        <w:pStyle w:val="Indenti"/>
      </w:pPr>
      <w:r>
        <w:tab/>
        <w:t>(i)</w:t>
      </w:r>
      <w:r>
        <w:tab/>
        <w:t>an acquisition to which section 31B applies;</w:t>
      </w:r>
    </w:p>
    <w:p>
      <w:pPr>
        <w:pStyle w:val="Indenti"/>
      </w:pPr>
      <w:r>
        <w:tab/>
        <w:t>(ii)</w:t>
      </w:r>
      <w:r>
        <w:tab/>
        <w:t>a transfer to which section 31C applies;</w:t>
      </w:r>
    </w:p>
    <w:p>
      <w:pPr>
        <w:pStyle w:val="Indenti"/>
      </w:pPr>
      <w:r>
        <w:tab/>
        <w:t>(iii)</w:t>
      </w:r>
      <w:r>
        <w:tab/>
        <w:t>a disposition to which section 73DAA(1) applies; or</w:t>
      </w:r>
    </w:p>
    <w:p>
      <w:pPr>
        <w:pStyle w:val="Indenti"/>
      </w:pPr>
      <w:r>
        <w:tab/>
        <w:t>(iv)</w:t>
      </w:r>
      <w:r>
        <w:tab/>
        <w:t>a transaction referred to in section 77A(1);</w:t>
      </w:r>
    </w:p>
    <w:p>
      <w:pPr>
        <w:pStyle w:val="Indenta"/>
      </w:pPr>
      <w:r>
        <w:tab/>
      </w:r>
      <w:r>
        <w:tab/>
        <w:t>and</w:t>
      </w:r>
    </w:p>
    <w:p>
      <w:pPr>
        <w:pStyle w:val="Indenta"/>
        <w:rPr>
          <w:snapToGrid w:val="0"/>
        </w:rPr>
      </w:pPr>
      <w:r>
        <w:rPr>
          <w:snapToGrid w:val="0"/>
        </w:rPr>
        <w:tab/>
        <w:t>(b)</w:t>
      </w:r>
      <w:r>
        <w:rPr>
          <w:snapToGrid w:val="0"/>
        </w:rPr>
        <w:tab/>
        <w:t>is a document —</w:t>
      </w:r>
    </w:p>
    <w:p>
      <w:pPr>
        <w:pStyle w:val="Indenti"/>
      </w:pPr>
      <w:r>
        <w:tab/>
        <w:t>(i)</w:t>
      </w:r>
      <w:r>
        <w:tab/>
        <w:t>relating to an acquisition, transaction, disposition or transfer for which a dutiable statement is required to be lodged under section 31B, 31C, 73DAA(1) or 77A; but</w:t>
      </w:r>
    </w:p>
    <w:p>
      <w:pPr>
        <w:pStyle w:val="Indenti"/>
        <w:keepNext/>
        <w:rPr>
          <w:snapToGrid w:val="0"/>
        </w:rPr>
      </w:pPr>
      <w:r>
        <w:rPr>
          <w:snapToGrid w:val="0"/>
        </w:rPr>
        <w:tab/>
        <w:t>(ii)</w:t>
      </w:r>
      <w:r>
        <w:rPr>
          <w:snapToGrid w:val="0"/>
        </w:rPr>
        <w:tab/>
        <w:t>which is not itself chargeable with duty,</w:t>
      </w:r>
    </w:p>
    <w:p>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pPr>
        <w:pStyle w:val="Indenta"/>
        <w:rPr>
          <w:snapToGrid w:val="0"/>
        </w:rPr>
      </w:pPr>
      <w:r>
        <w:rPr>
          <w:snapToGrid w:val="0"/>
        </w:rPr>
        <w:tab/>
        <w:t>(a)</w:t>
      </w:r>
      <w:r>
        <w:rPr>
          <w:snapToGrid w:val="0"/>
        </w:rPr>
        <w:tab/>
        <w:t>in the case where the instrument or document is pleaded, if before the pleading is filed in the court, the person —</w:t>
      </w:r>
    </w:p>
    <w:p>
      <w:pPr>
        <w:pStyle w:val="Indenti"/>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rPr>
          <w:snapToGrid w:val="0"/>
        </w:rPr>
      </w:pPr>
      <w:r>
        <w:rPr>
          <w:snapToGrid w:val="0"/>
        </w:rPr>
        <w:tab/>
        <w:t>(ii)</w:t>
      </w:r>
      <w:r>
        <w:rPr>
          <w:snapToGrid w:val="0"/>
        </w:rPr>
        <w:tab/>
        <w:t>has lodged —</w:t>
      </w:r>
    </w:p>
    <w:p>
      <w:pPr>
        <w:pStyle w:val="IndentI0"/>
        <w:rPr>
          <w:snapToGrid w:val="0"/>
        </w:rPr>
      </w:pPr>
      <w:r>
        <w:rPr>
          <w:snapToGrid w:val="0"/>
        </w:rPr>
        <w:tab/>
        <w:t>(I)</w:t>
      </w:r>
      <w:r>
        <w:rPr>
          <w:snapToGrid w:val="0"/>
        </w:rPr>
        <w:tab/>
        <w:t>the instrument or a copy of the instrument; or</w:t>
      </w:r>
    </w:p>
    <w:p>
      <w:pPr>
        <w:pStyle w:val="IndentI0"/>
        <w:rPr>
          <w:snapToGrid w:val="0"/>
        </w:rPr>
      </w:pPr>
      <w:r>
        <w:rPr>
          <w:snapToGrid w:val="0"/>
        </w:rPr>
        <w:tab/>
        <w:t>(II)</w:t>
      </w:r>
      <w:r>
        <w:rPr>
          <w:snapToGrid w:val="0"/>
        </w:rPr>
        <w:tab/>
        <w:t>the document or a copy of the document,</w:t>
      </w:r>
    </w:p>
    <w:p>
      <w:pPr>
        <w:pStyle w:val="Indenti"/>
        <w:rPr>
          <w:snapToGrid w:val="0"/>
        </w:rPr>
      </w:pPr>
      <w:r>
        <w:rPr>
          <w:snapToGrid w:val="0"/>
        </w:rPr>
        <w:tab/>
      </w:r>
      <w:r>
        <w:rPr>
          <w:snapToGrid w:val="0"/>
        </w:rPr>
        <w:tab/>
        <w:t>as the case requires, with the Commissioner;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where the instrument or document is tendered, if the court is satisfied that the person —</w:t>
      </w:r>
    </w:p>
    <w:p>
      <w:pPr>
        <w:pStyle w:val="Indenti"/>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rPr>
          <w:snapToGrid w:val="0"/>
        </w:rPr>
      </w:pPr>
      <w:r>
        <w:rPr>
          <w:snapToGrid w:val="0"/>
        </w:rPr>
        <w:tab/>
        <w:t>(ii)</w:t>
      </w:r>
      <w:r>
        <w:rPr>
          <w:snapToGrid w:val="0"/>
        </w:rPr>
        <w:tab/>
        <w:t>has lodged, or will in accordance with arrangements approved by the court, lodge —</w:t>
      </w:r>
    </w:p>
    <w:p>
      <w:pPr>
        <w:pStyle w:val="IndentI0"/>
        <w:rPr>
          <w:snapToGrid w:val="0"/>
        </w:rPr>
      </w:pPr>
      <w:r>
        <w:rPr>
          <w:snapToGrid w:val="0"/>
        </w:rPr>
        <w:tab/>
        <w:t>(I)</w:t>
      </w:r>
      <w:r>
        <w:rPr>
          <w:snapToGrid w:val="0"/>
        </w:rPr>
        <w:tab/>
        <w:t>the instrument or a copy of the instrument; or</w:t>
      </w:r>
    </w:p>
    <w:p>
      <w:pPr>
        <w:pStyle w:val="IndentI0"/>
        <w:keepNext/>
        <w:rPr>
          <w:snapToGrid w:val="0"/>
        </w:rPr>
      </w:pPr>
      <w:r>
        <w:rPr>
          <w:snapToGrid w:val="0"/>
        </w:rPr>
        <w:tab/>
        <w:t>(II)</w:t>
      </w:r>
      <w:r>
        <w:rPr>
          <w:snapToGrid w:val="0"/>
        </w:rPr>
        <w:tab/>
        <w:t>the document or a copy of the document,</w:t>
      </w:r>
    </w:p>
    <w:p>
      <w:pPr>
        <w:pStyle w:val="Indenti"/>
        <w:keepNext/>
        <w:rPr>
          <w:snapToGrid w:val="0"/>
        </w:rPr>
      </w:pPr>
      <w:r>
        <w:rPr>
          <w:snapToGrid w:val="0"/>
        </w:rPr>
        <w:tab/>
      </w:r>
      <w:r>
        <w:rPr>
          <w:snapToGrid w:val="0"/>
        </w:rPr>
        <w:tab/>
        <w:t>as the case requires, with the Commissioner.</w:t>
      </w:r>
    </w:p>
    <w:p>
      <w:pPr>
        <w:pStyle w:val="Footnotesection"/>
        <w:keepLines w:val="0"/>
        <w:ind w:left="890" w:hanging="890"/>
      </w:pPr>
      <w:r>
        <w:tab/>
        <w:t>[Section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w:t>
      </w:r>
    </w:p>
    <w:p>
      <w:pPr>
        <w:pStyle w:val="Heading5"/>
        <w:rPr>
          <w:snapToGrid w:val="0"/>
        </w:rPr>
      </w:pPr>
      <w:bookmarkStart w:id="332" w:name="_Toc500739888"/>
      <w:bookmarkStart w:id="333" w:name="_Toc520101079"/>
      <w:bookmarkStart w:id="334" w:name="_Toc520532978"/>
      <w:bookmarkStart w:id="335" w:name="_Toc49223872"/>
      <w:bookmarkStart w:id="336" w:name="_Toc107054853"/>
      <w:bookmarkStart w:id="337" w:name="_Toc173134597"/>
      <w:bookmarkStart w:id="338" w:name="_Toc177204708"/>
      <w:bookmarkStart w:id="339" w:name="_Toc134854590"/>
      <w:bookmarkStart w:id="340" w:name="_Toc171238408"/>
      <w:r>
        <w:rPr>
          <w:rStyle w:val="CharSectno"/>
        </w:rPr>
        <w:t>28</w:t>
      </w:r>
      <w:r>
        <w:rPr>
          <w:snapToGrid w:val="0"/>
        </w:rPr>
        <w:t>.</w:t>
      </w:r>
      <w:r>
        <w:rPr>
          <w:snapToGrid w:val="0"/>
        </w:rPr>
        <w:tab/>
        <w:t>No instrument to be registered</w:t>
      </w:r>
      <w:del w:id="341" w:author="svcMRProcess" w:date="2020-02-21T01:00:00Z">
        <w:r>
          <w:rPr>
            <w:snapToGrid w:val="0"/>
          </w:rPr>
          <w:delText>,</w:delText>
        </w:r>
      </w:del>
      <w:r>
        <w:rPr>
          <w:snapToGrid w:val="0"/>
        </w:rPr>
        <w:t xml:space="preserve"> etc. unless</w:t>
      </w:r>
      <w:del w:id="342" w:author="svcMRProcess" w:date="2020-02-21T01:00:00Z">
        <w:r>
          <w:rPr>
            <w:snapToGrid w:val="0"/>
          </w:rPr>
          <w:delText xml:space="preserve"> </w:delText>
        </w:r>
      </w:del>
      <w:ins w:id="343" w:author="svcMRProcess" w:date="2020-02-21T01:00:00Z">
        <w:r>
          <w:rPr>
            <w:snapToGrid w:val="0"/>
          </w:rPr>
          <w:t> </w:t>
        </w:r>
      </w:ins>
      <w:r>
        <w:rPr>
          <w:snapToGrid w:val="0"/>
        </w:rPr>
        <w:t>stamped</w:t>
      </w:r>
      <w:bookmarkEnd w:id="332"/>
      <w:bookmarkEnd w:id="333"/>
      <w:bookmarkEnd w:id="334"/>
      <w:bookmarkEnd w:id="335"/>
      <w:bookmarkEnd w:id="336"/>
      <w:bookmarkEnd w:id="337"/>
      <w:bookmarkEnd w:id="338"/>
      <w:bookmarkEnd w:id="339"/>
      <w:bookmarkEnd w:id="340"/>
    </w:p>
    <w:p>
      <w:pPr>
        <w:pStyle w:val="Subsection"/>
        <w:rPr>
          <w:snapToGrid w:val="0"/>
        </w:rPr>
      </w:pPr>
      <w:r>
        <w:rPr>
          <w:snapToGrid w:val="0"/>
        </w:rPr>
        <w:tab/>
        <w:t>(1)</w:t>
      </w:r>
      <w:r>
        <w:rPr>
          <w:snapToGrid w:val="0"/>
        </w:rPr>
        <w:tab/>
        <w:t>A person whose duty it is to receive, register, enrol, enter or record —</w:t>
      </w:r>
    </w:p>
    <w:p>
      <w:pPr>
        <w:pStyle w:val="Indenta"/>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If a caveat relates to an instrument which is liable to duty or a document referred to in section 27(2) the registrar must reject the caveat unless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If a caveat relates to an instrument that is not liable to duty the registrar may reject it unless when it is lodged it is accompanied by a statutory declaration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In subsections (4) and (5) —</w:t>
      </w:r>
    </w:p>
    <w:p>
      <w:pPr>
        <w:pStyle w:val="Defstart"/>
        <w:keepNext/>
      </w:pPr>
      <w:r>
        <w:tab/>
      </w:r>
      <w:r>
        <w:rPr>
          <w:b/>
        </w:rPr>
        <w:t>“</w:t>
      </w:r>
      <w:r>
        <w:rPr>
          <w:rStyle w:val="CharDefText"/>
        </w:rPr>
        <w:t>caveat</w:t>
      </w:r>
      <w:r>
        <w:rPr>
          <w:b/>
        </w:rPr>
        <w:t>”</w:t>
      </w:r>
      <w:r>
        <w:t xml:space="preserve"> means a caveat lodged under —</w:t>
      </w:r>
    </w:p>
    <w:p>
      <w:pPr>
        <w:pStyle w:val="Defpara"/>
      </w:pPr>
      <w:r>
        <w:tab/>
        <w:t>(a)</w:t>
      </w:r>
      <w:r>
        <w:tab/>
        <w:t xml:space="preserve">Part V of the </w:t>
      </w:r>
      <w:r>
        <w:rPr>
          <w:i/>
        </w:rPr>
        <w:t>Transfer of Land Act 1893</w:t>
      </w:r>
      <w:r>
        <w:t>; or</w:t>
      </w:r>
    </w:p>
    <w:p>
      <w:pPr>
        <w:pStyle w:val="Defpara"/>
      </w:pPr>
      <w:r>
        <w:tab/>
        <w:t>(b)</w:t>
      </w:r>
      <w:r>
        <w:tab/>
        <w:t xml:space="preserve">the </w:t>
      </w:r>
      <w:r>
        <w:rPr>
          <w:i/>
        </w:rPr>
        <w:t>Mining Act 1978</w:t>
      </w:r>
      <w:r>
        <w:t>;</w:t>
      </w:r>
    </w:p>
    <w:p>
      <w:pPr>
        <w:pStyle w:val="Defstart"/>
      </w:pPr>
      <w:r>
        <w:tab/>
      </w:r>
      <w:r>
        <w:rPr>
          <w:b/>
        </w:rPr>
        <w:t>“</w:t>
      </w:r>
      <w:r>
        <w:rPr>
          <w:rStyle w:val="CharDefText"/>
        </w:rPr>
        <w:t>registrar</w:t>
      </w:r>
      <w:r>
        <w:rPr>
          <w:b/>
        </w:rPr>
        <w:t>”</w:t>
      </w:r>
      <w:r>
        <w:t xml:space="preserve"> means the Registrar of Titles or a mining registrar within the meaning of the </w:t>
      </w:r>
      <w:r>
        <w:rPr>
          <w:i/>
        </w:rPr>
        <w:t xml:space="preserve">Mining Act 1978 </w:t>
      </w:r>
      <w:r>
        <w:t>(as the case requires).</w:t>
      </w:r>
    </w:p>
    <w:p>
      <w:pPr>
        <w:pStyle w:val="Footnotesection"/>
      </w:pPr>
      <w:r>
        <w:tab/>
        <w:t>[Section 28 inserted by No. 37 of 1979 s. 22; amended by No. 93 of 1982 s. 4; No. 81 of 1984 s. 9; No. 98 of 1986 s. 7; No. 33 of 1987 s. 10; No. 41 of 1989 s. 9; No. 36 of 2001 s. 15; No. 2 of 2003 s. 15; No. 66 of 2003 s. 10.]</w:t>
      </w:r>
    </w:p>
    <w:p>
      <w:pPr>
        <w:pStyle w:val="Heading5"/>
        <w:rPr>
          <w:snapToGrid w:val="0"/>
        </w:rPr>
      </w:pPr>
      <w:bookmarkStart w:id="344" w:name="_Toc500739889"/>
      <w:bookmarkStart w:id="345" w:name="_Toc520101080"/>
      <w:bookmarkStart w:id="346" w:name="_Toc520532979"/>
      <w:bookmarkStart w:id="347" w:name="_Toc49223873"/>
      <w:bookmarkStart w:id="348" w:name="_Toc107054854"/>
      <w:bookmarkStart w:id="349" w:name="_Toc173134598"/>
      <w:bookmarkStart w:id="350" w:name="_Toc177204709"/>
      <w:bookmarkStart w:id="351" w:name="_Toc134854591"/>
      <w:bookmarkStart w:id="352" w:name="_Toc171238409"/>
      <w:r>
        <w:rPr>
          <w:rStyle w:val="CharSectno"/>
        </w:rPr>
        <w:t>29</w:t>
      </w:r>
      <w:r>
        <w:rPr>
          <w:snapToGrid w:val="0"/>
        </w:rPr>
        <w:t>.</w:t>
      </w:r>
      <w:r>
        <w:rPr>
          <w:snapToGrid w:val="0"/>
        </w:rPr>
        <w:tab/>
      </w:r>
      <w:bookmarkEnd w:id="344"/>
      <w:bookmarkEnd w:id="345"/>
      <w:bookmarkEnd w:id="346"/>
      <w:r>
        <w:rPr>
          <w:snapToGrid w:val="0"/>
        </w:rPr>
        <w:t>Production of instruments as evidence</w:t>
      </w:r>
      <w:bookmarkEnd w:id="347"/>
      <w:bookmarkEnd w:id="348"/>
      <w:bookmarkEnd w:id="349"/>
      <w:bookmarkEnd w:id="350"/>
      <w:bookmarkEnd w:id="351"/>
      <w:bookmarkEnd w:id="352"/>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[Section 29 amended by No. 9 of 1974 s. 10; No. 37 of 1979 s. 23; No. 98 of 1986 s. 8; No. 33 of 1987 s. 11; No. 57 of 1997 s. 113(1); No. 36 of 2001 s. 16; No. 2 of 2003 s. 16; No. 66 of 2003 s. 11.]</w:t>
      </w:r>
    </w:p>
    <w:p>
      <w:pPr>
        <w:pStyle w:val="Heading5"/>
        <w:rPr>
          <w:snapToGrid w:val="0"/>
        </w:rPr>
      </w:pPr>
      <w:bookmarkStart w:id="353" w:name="_Toc500739890"/>
      <w:bookmarkStart w:id="354" w:name="_Toc520101081"/>
      <w:bookmarkStart w:id="355" w:name="_Toc520532980"/>
      <w:bookmarkStart w:id="356" w:name="_Toc49223874"/>
      <w:bookmarkStart w:id="357" w:name="_Toc107054855"/>
      <w:bookmarkStart w:id="358" w:name="_Toc173134599"/>
      <w:bookmarkStart w:id="359" w:name="_Toc177204710"/>
      <w:bookmarkStart w:id="360" w:name="_Toc134854592"/>
      <w:bookmarkStart w:id="361" w:name="_Toc171238410"/>
      <w:r>
        <w:rPr>
          <w:rStyle w:val="CharSectno"/>
        </w:rPr>
        <w:t>30</w:t>
      </w:r>
      <w:r>
        <w:rPr>
          <w:snapToGrid w:val="0"/>
        </w:rPr>
        <w:t>.</w:t>
      </w:r>
      <w:r>
        <w:rPr>
          <w:snapToGrid w:val="0"/>
        </w:rPr>
        <w:tab/>
        <w:t>Secondary evidence</w:t>
      </w:r>
      <w:bookmarkEnd w:id="353"/>
      <w:bookmarkEnd w:id="354"/>
      <w:bookmarkEnd w:id="355"/>
      <w:bookmarkEnd w:id="356"/>
      <w:bookmarkEnd w:id="357"/>
      <w:bookmarkEnd w:id="358"/>
      <w:bookmarkEnd w:id="359"/>
      <w:bookmarkEnd w:id="360"/>
      <w:bookmarkEnd w:id="361"/>
    </w:p>
    <w:p>
      <w:pPr>
        <w:pStyle w:val="Subsection"/>
        <w:rPr>
          <w:snapToGrid w:val="0"/>
        </w:rPr>
      </w:pPr>
      <w:r>
        <w:rPr>
          <w:snapToGrid w:val="0"/>
        </w:rPr>
        <w:tab/>
        <w:t>(1)</w:t>
      </w:r>
      <w:r>
        <w:rPr>
          <w:snapToGrid w:val="0"/>
        </w:rPr>
        <w:tab/>
        <w:t>In proceedings in any court of civil judicature or before any arbitrator or referee, secondary evidence of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[Section 30 inserted by No. 98 of 1986 s. 9; amended by No. 33 of 1987 s. 12; No. 36 of 2001 s. 17; No. 2 of 2003 s. 17; No. 66 of 2003 s. 12.]</w:t>
      </w:r>
    </w:p>
    <w:p>
      <w:pPr>
        <w:pStyle w:val="Heading5"/>
      </w:pPr>
      <w:bookmarkStart w:id="362" w:name="_Toc107054856"/>
      <w:bookmarkStart w:id="363" w:name="_Toc173134600"/>
      <w:bookmarkStart w:id="364" w:name="_Toc177204711"/>
      <w:bookmarkStart w:id="365" w:name="_Toc134854593"/>
      <w:bookmarkStart w:id="366" w:name="_Toc171238411"/>
      <w:r>
        <w:rPr>
          <w:rStyle w:val="CharSectno"/>
        </w:rPr>
        <w:t>31</w:t>
      </w:r>
      <w:r>
        <w:t>.</w:t>
      </w:r>
      <w:r>
        <w:tab/>
        <w:t>Stamped instruments as evidence</w:t>
      </w:r>
      <w:bookmarkEnd w:id="362"/>
      <w:bookmarkEnd w:id="363"/>
      <w:bookmarkEnd w:id="364"/>
      <w:bookmarkEnd w:id="365"/>
      <w:bookmarkEnd w:id="366"/>
    </w:p>
    <w:p>
      <w:pPr>
        <w:pStyle w:val="Subsection"/>
      </w:pPr>
      <w:r>
        <w:tab/>
      </w:r>
      <w:r>
        <w:tab/>
        <w:t>An instrument that has been stamped or is taken to have been stamped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spacing w:before="100"/>
        <w:ind w:left="890" w:hanging="890"/>
      </w:pPr>
      <w:r>
        <w:tab/>
        <w:t>[Section 31 inserted by No. 12 of 2004 s. 24.]</w:t>
      </w:r>
    </w:p>
    <w:p>
      <w:pPr>
        <w:pStyle w:val="Ednotesection"/>
        <w:spacing w:before="180"/>
      </w:pPr>
      <w:bookmarkStart w:id="367" w:name="_Toc500739896"/>
      <w:bookmarkStart w:id="368" w:name="_Toc520101087"/>
      <w:bookmarkStart w:id="369" w:name="_Toc520532986"/>
      <w:r>
        <w:t>[</w:t>
      </w:r>
      <w:r>
        <w:rPr>
          <w:b/>
        </w:rPr>
        <w:t>31AA</w:t>
      </w:r>
      <w:del w:id="370" w:author="svcMRProcess" w:date="2020-02-21T01:00:00Z">
        <w:r>
          <w:rPr>
            <w:b/>
          </w:rPr>
          <w:delText>-</w:delText>
        </w:r>
      </w:del>
      <w:ins w:id="371" w:author="svcMRProcess" w:date="2020-02-21T01:00:00Z">
        <w:r>
          <w:rPr>
            <w:b/>
          </w:rPr>
          <w:noBreakHyphen/>
        </w:r>
      </w:ins>
      <w:r>
        <w:rPr>
          <w:b/>
        </w:rPr>
        <w:t>31AC, 31A.</w:t>
      </w:r>
      <w:r>
        <w:tab/>
        <w:t>Repealed by No. 2 of 2003 s. 18.]</w:t>
      </w:r>
    </w:p>
    <w:p>
      <w:pPr>
        <w:pStyle w:val="Heading5"/>
        <w:spacing w:before="180"/>
      </w:pPr>
      <w:bookmarkStart w:id="372" w:name="_Toc107054857"/>
      <w:bookmarkStart w:id="373" w:name="_Toc173134601"/>
      <w:bookmarkStart w:id="374" w:name="_Toc177204712"/>
      <w:bookmarkStart w:id="375" w:name="_Toc134854594"/>
      <w:bookmarkStart w:id="376" w:name="_Toc171238412"/>
      <w:bookmarkStart w:id="377" w:name="_Toc49223876"/>
      <w:bookmarkStart w:id="378" w:name="_Toc500739897"/>
      <w:bookmarkStart w:id="379" w:name="_Toc520101088"/>
      <w:bookmarkStart w:id="380" w:name="_Toc520532987"/>
      <w:bookmarkEnd w:id="367"/>
      <w:bookmarkEnd w:id="368"/>
      <w:bookmarkEnd w:id="369"/>
      <w:r>
        <w:rPr>
          <w:rStyle w:val="CharSectno"/>
        </w:rPr>
        <w:t>31B</w:t>
      </w:r>
      <w:r>
        <w:t>.</w:t>
      </w:r>
      <w:r>
        <w:tab/>
        <w:t>Payment of duty on statements in absence of dutiable instrument</w:t>
      </w:r>
      <w:bookmarkEnd w:id="372"/>
      <w:bookmarkEnd w:id="373"/>
      <w:bookmarkEnd w:id="374"/>
      <w:bookmarkEnd w:id="375"/>
      <w:bookmarkEnd w:id="376"/>
    </w:p>
    <w:p>
      <w:pPr>
        <w:pStyle w:val="Subsection"/>
        <w:spacing w:before="120"/>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Subject to subsection (8), this section applies to any of the following —</w:t>
      </w:r>
    </w:p>
    <w:p>
      <w:pPr>
        <w:pStyle w:val="Indenta"/>
      </w:pPr>
      <w:r>
        <w:tab/>
        <w:t>(a)</w:t>
      </w:r>
      <w:r>
        <w:tab/>
        <w:t>the acquisition of beneficial ownership of an estate or interest in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keepLines/>
        <w:widowControl w:val="0"/>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spacing w:before="180"/>
      </w:pPr>
      <w:r>
        <w:tab/>
        <w:t>(4)</w:t>
      </w:r>
      <w:r>
        <w:tab/>
        <w:t>A merger of a corporation (</w:t>
      </w:r>
      <w:r>
        <w:rPr>
          <w:b/>
        </w:rPr>
        <w:t>“</w:t>
      </w:r>
      <w:r>
        <w:rPr>
          <w:rStyle w:val="CharDefText"/>
        </w:rPr>
        <w:t>Company A</w:t>
      </w:r>
      <w:r>
        <w:rPr>
          <w:b/>
        </w:rPr>
        <w:t>”</w:t>
      </w:r>
      <w:r>
        <w:t>) with and into another corporation (</w:t>
      </w:r>
      <w:r>
        <w:rPr>
          <w:b/>
        </w:rPr>
        <w:t>“</w:t>
      </w:r>
      <w:r>
        <w:rPr>
          <w:rStyle w:val="CharDefText"/>
        </w:rPr>
        <w:t>Company B</w:t>
      </w:r>
      <w:r>
        <w:rPr>
          <w:b/>
        </w:rPr>
        <w:t>”</w:t>
      </w:r>
      <w:r>
        <w:t>) in circumstances where neither subsection (5) nor subsection (6) applies is taken to effect an acquisition by Company B of the beneficial ownership of the property of Company A, and this section applies to that acquisition.</w:t>
      </w:r>
    </w:p>
    <w:p>
      <w:pPr>
        <w:pStyle w:val="Subsection"/>
        <w:spacing w:before="180"/>
      </w:pPr>
      <w:r>
        <w:tab/>
        <w:t>(5)</w:t>
      </w:r>
      <w:r>
        <w:tab/>
        <w:t xml:space="preserve">A merger of corporations (the </w:t>
      </w:r>
      <w:r>
        <w:rPr>
          <w:b/>
        </w:rPr>
        <w:t>“</w:t>
      </w:r>
      <w:r>
        <w:rPr>
          <w:rStyle w:val="CharDefText"/>
        </w:rPr>
        <w:t>merging corporations</w:t>
      </w:r>
      <w:r>
        <w:rPr>
          <w:b/>
        </w:rPr>
        <w:t>”</w:t>
      </w:r>
      <w:r>
        <w:t>) in circumstances where another corporation (</w:t>
      </w:r>
      <w:r>
        <w:rPr>
          <w:b/>
        </w:rPr>
        <w:t>“</w:t>
      </w:r>
      <w:r>
        <w:rPr>
          <w:rStyle w:val="CharDefText"/>
        </w:rPr>
        <w:t>Company C</w:t>
      </w:r>
      <w:r>
        <w:rPr>
          <w:b/>
        </w:rPr>
        <w:t>”</w:t>
      </w:r>
      <w:r>
        <w:t>) results as a consequence of the merger is taken to effect an acquisition by Company C of the beneficial ownership of the property of the merging corporations, and this section applies to that acquisition.</w:t>
      </w:r>
    </w:p>
    <w:p>
      <w:pPr>
        <w:pStyle w:val="Subsection"/>
        <w:spacing w:before="180"/>
      </w:pPr>
      <w:r>
        <w:tab/>
        <w:t>(6)</w:t>
      </w:r>
      <w:r>
        <w:tab/>
        <w:t xml:space="preserve">A merger of corporations (the </w:t>
      </w:r>
      <w:r>
        <w:rPr>
          <w:b/>
        </w:rPr>
        <w:t>“</w:t>
      </w:r>
      <w:r>
        <w:rPr>
          <w:rStyle w:val="CharDefText"/>
        </w:rPr>
        <w:t>merging corporations</w:t>
      </w:r>
      <w:r>
        <w:rPr>
          <w:b/>
        </w:rPr>
        <w:t>”</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spacing w:before="180"/>
      </w:pPr>
      <w:r>
        <w:tab/>
        <w:t>(7)</w:t>
      </w:r>
      <w:r>
        <w:tab/>
        <w:t>Where —</w:t>
      </w:r>
    </w:p>
    <w:p>
      <w:pPr>
        <w:pStyle w:val="Indenta"/>
        <w:spacing w:before="100"/>
      </w:pPr>
      <w:r>
        <w:tab/>
        <w:t>(a)</w:t>
      </w:r>
      <w:r>
        <w:tab/>
        <w:t>section 73F applies to a transaction relating to a business licence; and</w:t>
      </w:r>
    </w:p>
    <w:p>
      <w:pPr>
        <w:pStyle w:val="Indenta"/>
        <w:keepNext/>
        <w:keepLines/>
        <w:spacing w:before="100"/>
      </w:pPr>
      <w:r>
        <w:tab/>
        <w:t>(b)</w:t>
      </w:r>
      <w:r>
        <w:tab/>
        <w:t>the business licence is of a kind prescribed for the purposes of this section,</w:t>
      </w:r>
    </w:p>
    <w:p>
      <w:pPr>
        <w:pStyle w:val="Subsection"/>
        <w:keepLines/>
        <w:widowControl w:val="0"/>
      </w:pPr>
      <w:r>
        <w:tab/>
      </w:r>
      <w:r>
        <w:tab/>
        <w:t>the transaction is taken to be an acquisition to which this section applies.</w:t>
      </w:r>
    </w:p>
    <w:p>
      <w:pPr>
        <w:pStyle w:val="Subsection"/>
        <w:keepLines/>
      </w:pPr>
      <w:r>
        <w:tab/>
        <w:t>(8)</w:t>
      </w:r>
      <w:r>
        <w:tab/>
        <w:t>This section does not apply to —</w:t>
      </w:r>
    </w:p>
    <w:p>
      <w:pPr>
        <w:pStyle w:val="Indenta"/>
        <w:keepLines/>
      </w:pPr>
      <w:r>
        <w:tab/>
        <w:t>(a)</w:t>
      </w:r>
      <w:r>
        <w:tab/>
        <w:t>an acquisition effected by an instrument that is —</w:t>
      </w:r>
    </w:p>
    <w:p>
      <w:pPr>
        <w:pStyle w:val="Indenti"/>
      </w:pPr>
      <w:r>
        <w:tab/>
        <w:t>(i)</w:t>
      </w:r>
      <w:r>
        <w:tab/>
        <w:t>chargeable with duty under item 4 or 6 of the Second Schedule; or</w:t>
      </w:r>
    </w:p>
    <w:p>
      <w:pPr>
        <w:pStyle w:val="Indenti"/>
      </w:pPr>
      <w:r>
        <w:tab/>
        <w:t>(ii)</w:t>
      </w:r>
      <w:r>
        <w:tab/>
        <w:t xml:space="preserve">exempt from duty; </w:t>
      </w:r>
      <w:del w:id="381" w:author="svcMRProcess" w:date="2020-02-21T01:00:00Z">
        <w:r>
          <w:delText>or</w:delText>
        </w:r>
      </w:del>
    </w:p>
    <w:p>
      <w:pPr>
        <w:pStyle w:val="Indenta"/>
        <w:rPr>
          <w:ins w:id="382" w:author="svcMRProcess" w:date="2020-02-21T01:00:00Z"/>
        </w:rPr>
      </w:pPr>
      <w:ins w:id="383" w:author="svcMRProcess" w:date="2020-02-21T01:00:00Z">
        <w:r>
          <w:tab/>
        </w:r>
        <w:r>
          <w:tab/>
          <w:t>or</w:t>
        </w:r>
      </w:ins>
    </w:p>
    <w:p>
      <w:pPr>
        <w:pStyle w:val="Indenta"/>
      </w:pPr>
      <w:r>
        <w:tab/>
        <w:t>(b)</w:t>
      </w:r>
      <w:r>
        <w:tab/>
        <w:t>an acquisition evidenced by an instrument if the instrument is chargeable with duty under item 4 of the Second Schedule; or</w:t>
      </w:r>
    </w:p>
    <w:p>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p>
    <w:p>
      <w:pPr>
        <w:pStyle w:val="Indenti"/>
      </w:pPr>
      <w:r>
        <w:tab/>
        <w:t>(i)</w:t>
      </w:r>
      <w:r>
        <w:tab/>
        <w:t>exempt from duty; or</w:t>
      </w:r>
    </w:p>
    <w:p>
      <w:pPr>
        <w:pStyle w:val="Indenti"/>
      </w:pPr>
      <w:r>
        <w:tab/>
        <w:t>(ii)</w:t>
      </w:r>
      <w:r>
        <w:tab/>
        <w:t xml:space="preserve">chargeable with duty under item 6 of the Second Schedule; </w:t>
      </w:r>
      <w:del w:id="384" w:author="svcMRProcess" w:date="2020-02-21T01:00:00Z">
        <w:r>
          <w:delText>or</w:delText>
        </w:r>
      </w:del>
    </w:p>
    <w:p>
      <w:pPr>
        <w:pStyle w:val="Indenta"/>
        <w:rPr>
          <w:ins w:id="385" w:author="svcMRProcess" w:date="2020-02-21T01:00:00Z"/>
        </w:rPr>
      </w:pPr>
      <w:ins w:id="386" w:author="svcMRProcess" w:date="2020-02-21T01:00:00Z">
        <w:r>
          <w:tab/>
        </w:r>
        <w:r>
          <w:tab/>
          <w:t>or</w:t>
        </w:r>
      </w:ins>
    </w:p>
    <w:p>
      <w:pPr>
        <w:pStyle w:val="Indenta"/>
      </w:pPr>
      <w:r>
        <w:tab/>
        <w:t>(d)</w:t>
      </w:r>
      <w:r>
        <w:tab/>
        <w:t>an acquisition which, if it were effected by an instrument (irrespective of whether it is practicable or possible to do so), would be effected by an instrument that is —</w:t>
      </w:r>
    </w:p>
    <w:p>
      <w:pPr>
        <w:pStyle w:val="Indenti"/>
      </w:pPr>
      <w:r>
        <w:tab/>
        <w:t>(i)</w:t>
      </w:r>
      <w:r>
        <w:tab/>
        <w:t>exempt from duty; or</w:t>
      </w:r>
    </w:p>
    <w:p>
      <w:pPr>
        <w:pStyle w:val="Indenti"/>
      </w:pPr>
      <w:r>
        <w:tab/>
        <w:t>(ii)</w:t>
      </w:r>
      <w:r>
        <w:tab/>
        <w:t xml:space="preserve">chargeable with duty under item 6 of the Second Schedule; </w:t>
      </w:r>
      <w:del w:id="387" w:author="svcMRProcess" w:date="2020-02-21T01:00:00Z">
        <w:r>
          <w:delText>or</w:delText>
        </w:r>
      </w:del>
    </w:p>
    <w:p>
      <w:pPr>
        <w:pStyle w:val="Indenta"/>
        <w:rPr>
          <w:ins w:id="388" w:author="svcMRProcess" w:date="2020-02-21T01:00:00Z"/>
        </w:rPr>
      </w:pPr>
      <w:ins w:id="389" w:author="svcMRProcess" w:date="2020-02-21T01:00:00Z">
        <w:r>
          <w:tab/>
        </w:r>
        <w:r>
          <w:tab/>
          <w:t>or</w:t>
        </w:r>
      </w:ins>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a transaction relating to chattels as referred to in subsection (3)(c) unless at least one of the transactions in the series relates to other property (as defined in section 70) and is —</w:t>
      </w:r>
    </w:p>
    <w:p>
      <w:pPr>
        <w:pStyle w:val="Indenti"/>
      </w:pPr>
      <w:r>
        <w:tab/>
        <w:t>(i)</w:t>
      </w:r>
      <w:r>
        <w:tab/>
        <w:t>dutiable (as defined in section 70); or</w:t>
      </w:r>
    </w:p>
    <w:p>
      <w:pPr>
        <w:pStyle w:val="Indenti"/>
        <w:keepNext/>
      </w:pPr>
      <w:r>
        <w:tab/>
        <w:t>(ii)</w:t>
      </w:r>
      <w:r>
        <w:tab/>
        <w:t>a transaction to which subsection (1)</w:t>
      </w:r>
      <w:ins w:id="390" w:author="svcMRProcess" w:date="2020-02-21T01:00:00Z">
        <w:r>
          <w:t> </w:t>
        </w:r>
      </w:ins>
      <w:r>
        <w:t xml:space="preserve">applies; </w:t>
      </w:r>
      <w:del w:id="391" w:author="svcMRProcess" w:date="2020-02-21T01:00:00Z">
        <w:r>
          <w:delText>or</w:delText>
        </w:r>
      </w:del>
    </w:p>
    <w:p>
      <w:pPr>
        <w:pStyle w:val="Indenta"/>
        <w:rPr>
          <w:ins w:id="392" w:author="svcMRProcess" w:date="2020-02-21T01:00:00Z"/>
        </w:rPr>
      </w:pPr>
      <w:ins w:id="393" w:author="svcMRProcess" w:date="2020-02-21T01:00:00Z">
        <w:r>
          <w:tab/>
        </w:r>
        <w:r>
          <w:tab/>
          <w:t>or</w:t>
        </w:r>
      </w:ins>
    </w:p>
    <w:p>
      <w:pPr>
        <w:pStyle w:val="Indenta"/>
      </w:pPr>
      <w:r>
        <w:tab/>
        <w:t>(g)</w:t>
      </w:r>
      <w:r>
        <w:tab/>
        <w:t xml:space="preserve">the acquisition of beneficial ownership of property of a bankrupt under section 58 of the </w:t>
      </w:r>
      <w:r>
        <w:rPr>
          <w:i/>
        </w:rPr>
        <w:t>Bankruptcy Act 1966</w:t>
      </w:r>
      <w:r>
        <w:t xml:space="preserve"> of the Commonwealth.</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w:t>
      </w:r>
      <w:del w:id="394" w:author="svcMRProcess" w:date="2020-02-21T01:00:00Z">
        <w:r>
          <w:delText xml:space="preserve"> </w:delText>
        </w:r>
      </w:del>
      <w:ins w:id="395" w:author="svcMRProcess" w:date="2020-02-21T01:00:00Z">
        <w:r>
          <w:t> </w:t>
        </w:r>
      </w:ins>
      <w:r>
        <w:t>(10) committed before the instrument was executed.</w:t>
      </w:r>
    </w:p>
    <w:p>
      <w:pPr>
        <w:pStyle w:val="Subsection"/>
        <w:keepLines/>
      </w:pPr>
      <w:r>
        <w:tab/>
        <w:t>(13)</w:t>
      </w:r>
      <w:r>
        <w:tab/>
        <w:t>Where subsection (12) has effect, the instrument referred to in that subsection is to be regarded, for the purposes of section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 amended by No. 31 of 2006 s. 4.]</w:t>
      </w:r>
    </w:p>
    <w:p>
      <w:pPr>
        <w:pStyle w:val="Heading5"/>
      </w:pPr>
      <w:bookmarkStart w:id="396" w:name="_Toc107054858"/>
      <w:bookmarkStart w:id="397" w:name="_Toc173134602"/>
      <w:bookmarkStart w:id="398" w:name="_Toc177204713"/>
      <w:bookmarkStart w:id="399" w:name="_Toc134854595"/>
      <w:bookmarkStart w:id="400" w:name="_Toc171238413"/>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377"/>
      <w:bookmarkEnd w:id="396"/>
      <w:bookmarkEnd w:id="397"/>
      <w:bookmarkEnd w:id="398"/>
      <w:bookmarkEnd w:id="399"/>
      <w:bookmarkEnd w:id="400"/>
    </w:p>
    <w:p>
      <w:pPr>
        <w:pStyle w:val="Subsection"/>
      </w:pPr>
      <w:r>
        <w:tab/>
        <w:t>(1)</w:t>
      </w:r>
      <w:r>
        <w:tab/>
        <w:t xml:space="preserve">If assets of a body (the </w:t>
      </w:r>
      <w:r>
        <w:rPr>
          <w:b/>
        </w:rPr>
        <w:t>“</w:t>
      </w:r>
      <w:r>
        <w:rPr>
          <w:rStyle w:val="CharDefText"/>
        </w:rPr>
        <w:t>transferring body</w:t>
      </w:r>
      <w:r>
        <w:rPr>
          <w:b/>
        </w:rPr>
        <w:t>”</w:t>
      </w:r>
      <w:r>
        <w:t xml:space="preserve">) are transferred to another body (the </w:t>
      </w:r>
      <w:r>
        <w:rPr>
          <w:b/>
        </w:rPr>
        <w:t>“</w:t>
      </w:r>
      <w:r>
        <w:rPr>
          <w:rStyle w:val="CharDefText"/>
        </w:rPr>
        <w:t>receiving body</w:t>
      </w:r>
      <w:r>
        <w:rPr>
          <w:b/>
        </w:rPr>
        <w:t>”</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keepNext/>
      </w:pPr>
      <w:r>
        <w:tab/>
        <w:t>(3)</w:t>
      </w:r>
      <w:r>
        <w:tab/>
        <w:t>Section 31B does not apply to, or in relation to, the transfer.</w:t>
      </w:r>
    </w:p>
    <w:p>
      <w:pPr>
        <w:pStyle w:val="Footnotesection"/>
      </w:pPr>
      <w:r>
        <w:tab/>
        <w:t>[Section 31C inserted by No. 36 of 2001 s. 18; amended by No. 2 of 2003 s. 20; No. 66 of 2003 s. 14.]</w:t>
      </w:r>
    </w:p>
    <w:p>
      <w:pPr>
        <w:pStyle w:val="Ednotesection"/>
        <w:keepNext/>
      </w:pPr>
      <w:r>
        <w:t>[</w:t>
      </w:r>
      <w:r>
        <w:rPr>
          <w:b/>
        </w:rPr>
        <w:t>31D.</w:t>
      </w:r>
      <w:r>
        <w:tab/>
        <w:t>Repealed by No. 2 of 2003 s. 21.]</w:t>
      </w:r>
    </w:p>
    <w:p>
      <w:pPr>
        <w:pStyle w:val="Ednotesection"/>
      </w:pPr>
      <w:bookmarkStart w:id="401" w:name="_Toc500739898"/>
      <w:bookmarkStart w:id="402" w:name="_Toc520101089"/>
      <w:bookmarkStart w:id="403" w:name="_Toc520532988"/>
      <w:bookmarkEnd w:id="378"/>
      <w:bookmarkEnd w:id="379"/>
      <w:bookmarkEnd w:id="380"/>
      <w:r>
        <w:t>[</w:t>
      </w:r>
      <w:r>
        <w:rPr>
          <w:b/>
        </w:rPr>
        <w:t>32.</w:t>
      </w:r>
      <w:r>
        <w:tab/>
        <w:t>Repealed by No. 2 of 2003 s. 22.]</w:t>
      </w:r>
    </w:p>
    <w:p>
      <w:pPr>
        <w:pStyle w:val="Heading5"/>
      </w:pPr>
      <w:bookmarkStart w:id="404" w:name="_Toc49223877"/>
      <w:bookmarkStart w:id="405" w:name="_Toc107054859"/>
      <w:bookmarkStart w:id="406" w:name="_Toc173134603"/>
      <w:bookmarkStart w:id="407" w:name="_Toc177204714"/>
      <w:bookmarkStart w:id="408" w:name="_Toc134854596"/>
      <w:bookmarkStart w:id="409" w:name="_Toc171238414"/>
      <w:bookmarkStart w:id="410" w:name="_Toc500739899"/>
      <w:bookmarkStart w:id="411" w:name="_Toc520101090"/>
      <w:bookmarkStart w:id="412" w:name="_Toc520532989"/>
      <w:bookmarkEnd w:id="401"/>
      <w:bookmarkEnd w:id="402"/>
      <w:bookmarkEnd w:id="403"/>
      <w:r>
        <w:rPr>
          <w:rStyle w:val="CharSectno"/>
        </w:rPr>
        <w:t>33</w:t>
      </w:r>
      <w:r>
        <w:t>.</w:t>
      </w:r>
      <w:r>
        <w:tab/>
        <w:t>Valuation of land or other property</w:t>
      </w:r>
      <w:bookmarkEnd w:id="404"/>
      <w:bookmarkEnd w:id="405"/>
      <w:bookmarkEnd w:id="406"/>
      <w:bookmarkEnd w:id="407"/>
      <w:bookmarkEnd w:id="408"/>
      <w:bookmarkEnd w:id="409"/>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When determining the unencumbered value of any land or other property for the purposes of a stamp Act —</w:t>
      </w:r>
    </w:p>
    <w:p>
      <w:pPr>
        <w:pStyle w:val="Indenta"/>
      </w:pPr>
      <w:r>
        <w:tab/>
        <w:t>(a)</w:t>
      </w:r>
      <w:r>
        <w:tab/>
        <w:t>an encumbrance on the land or other property is to be disregarded; and</w:t>
      </w:r>
    </w:p>
    <w:p>
      <w:pPr>
        <w:pStyle w:val="Indenta"/>
        <w:keepNext/>
      </w:pPr>
      <w:r>
        <w:tab/>
        <w:t>(b)</w:t>
      </w:r>
      <w:r>
        <w:tab/>
        <w:t>an interest, agreement or arrangement (not being an encumbrance) that —</w:t>
      </w:r>
    </w:p>
    <w:p>
      <w:pPr>
        <w:pStyle w:val="Indenti"/>
      </w:pPr>
      <w:r>
        <w:tab/>
        <w:t>(i)</w:t>
      </w:r>
      <w:r>
        <w:tab/>
        <w:t>has the effect of reducing the value of the land or other property; and</w:t>
      </w:r>
    </w:p>
    <w:p>
      <w:pPr>
        <w:pStyle w:val="Indenti"/>
        <w:keepNext/>
        <w:keepLines/>
      </w:pPr>
      <w:r>
        <w:tab/>
        <w:t>(ii)</w:t>
      </w:r>
      <w:r>
        <w:tab/>
        <w:t>was granted or made on or after 27 December 1996,</w:t>
      </w:r>
    </w:p>
    <w:p>
      <w:pPr>
        <w:pStyle w:val="Indenta"/>
        <w:keepNext/>
        <w:keepLines/>
      </w:pPr>
      <w:r>
        <w:tab/>
      </w:r>
      <w:r>
        <w:tab/>
        <w:t>is, subject to subsection (3), to be disregarded.</w:t>
      </w:r>
    </w:p>
    <w:p>
      <w:pPr>
        <w:pStyle w:val="Subsection"/>
      </w:pPr>
      <w:r>
        <w:tab/>
        <w:t>(3)</w:t>
      </w:r>
      <w:r>
        <w:tab/>
        <w:t>An interest, agreement or arrangement is not to be disregarded if, in the Commissioner’s opinion —</w:t>
      </w:r>
    </w:p>
    <w:p>
      <w:pPr>
        <w:pStyle w:val="Indenta"/>
      </w:pPr>
      <w:r>
        <w:tab/>
        <w:t>(a)</w:t>
      </w:r>
      <w:r>
        <w:tab/>
        <w:t>it was not granted or made for the purpose of reducing the value of the land or other property; and</w:t>
      </w:r>
    </w:p>
    <w:p>
      <w:pPr>
        <w:pStyle w:val="Indenta"/>
      </w:pPr>
      <w:r>
        <w:tab/>
        <w:t>(b)</w:t>
      </w:r>
      <w:r>
        <w:tab/>
        <w:t>it was not granted to or made in favour of —</w:t>
      </w:r>
    </w:p>
    <w:p>
      <w:pPr>
        <w:pStyle w:val="Indenti"/>
      </w:pPr>
      <w:r>
        <w:tab/>
        <w:t>(i)</w:t>
      </w:r>
      <w:r>
        <w:tab/>
        <w:t>the taxpayer;</w:t>
      </w:r>
    </w:p>
    <w:p>
      <w:pPr>
        <w:pStyle w:val="Indenti"/>
      </w:pPr>
      <w:r>
        <w:tab/>
        <w:t>(ii)</w:t>
      </w:r>
      <w:r>
        <w:tab/>
        <w:t>in the case of an instrument chargeable under item 19 of the Second Schedule — the person on whom the land or other property is settled or agreed to be settled, or to whom the land or other property is given or agreed to be given, or for whom it is declared to be held in trust;</w:t>
      </w:r>
    </w:p>
    <w:p>
      <w:pPr>
        <w:pStyle w:val="Indenti"/>
      </w:pPr>
      <w:r>
        <w:tab/>
        <w:t>(iii)</w:t>
      </w:r>
      <w:r>
        <w:tab/>
        <w:t>in the case of a relevant acquisition to which Division 3 of Part IIIBA applies — the person who acquired the majority interest or further interest;</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pPr>
      <w:r>
        <w:tab/>
        <w:t>(4)</w:t>
      </w:r>
      <w:r>
        <w:tab/>
        <w:t>In this section —</w:t>
      </w:r>
    </w:p>
    <w:p>
      <w:pPr>
        <w:pStyle w:val="Defstart"/>
        <w:keepNext/>
      </w:pPr>
      <w:r>
        <w:tab/>
      </w:r>
      <w:r>
        <w:rPr>
          <w:b/>
        </w:rPr>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r>
      <w:r>
        <w:tab/>
        <w:t>or any buildings on, or fixtures annexed to, or to buildings on, any such land, Crown lease or mining tenement.</w:t>
      </w:r>
    </w:p>
    <w:p>
      <w:pPr>
        <w:pStyle w:val="Footnotesection"/>
      </w:pPr>
      <w:r>
        <w:tab/>
        <w:t>[Section 33 inserted by No. 2 of 2003 s. 22; amended by No. 11 of 2004 s. 10; No. 36 of 2005 s. 4.]</w:t>
      </w:r>
    </w:p>
    <w:p>
      <w:pPr>
        <w:pStyle w:val="Ednotesection"/>
      </w:pPr>
      <w:bookmarkStart w:id="413" w:name="_Toc500739900"/>
      <w:bookmarkStart w:id="414" w:name="_Toc520101091"/>
      <w:bookmarkStart w:id="415" w:name="_Toc520532990"/>
      <w:bookmarkEnd w:id="410"/>
      <w:bookmarkEnd w:id="411"/>
      <w:bookmarkEnd w:id="412"/>
      <w:r>
        <w:t>[</w:t>
      </w:r>
      <w:r>
        <w:rPr>
          <w:b/>
        </w:rPr>
        <w:t>33A.</w:t>
      </w:r>
      <w:r>
        <w:tab/>
        <w:t>Repealed by No. 2 of 2003 s. 22.]</w:t>
      </w:r>
    </w:p>
    <w:p>
      <w:pPr>
        <w:pStyle w:val="Heading5"/>
      </w:pPr>
      <w:bookmarkStart w:id="416" w:name="_Toc49223878"/>
      <w:bookmarkStart w:id="417" w:name="_Toc107054860"/>
      <w:bookmarkStart w:id="418" w:name="_Toc173134604"/>
      <w:bookmarkStart w:id="419" w:name="_Toc177204715"/>
      <w:bookmarkStart w:id="420" w:name="_Toc134854597"/>
      <w:bookmarkStart w:id="421" w:name="_Toc171238415"/>
      <w:bookmarkStart w:id="422" w:name="_Toc500739901"/>
      <w:bookmarkStart w:id="423" w:name="_Toc520101092"/>
      <w:bookmarkStart w:id="424" w:name="_Toc520532991"/>
      <w:bookmarkEnd w:id="413"/>
      <w:bookmarkEnd w:id="414"/>
      <w:bookmarkEnd w:id="415"/>
      <w:r>
        <w:rPr>
          <w:rStyle w:val="CharSectno"/>
        </w:rPr>
        <w:t>34</w:t>
      </w:r>
      <w:r>
        <w:t>.</w:t>
      </w:r>
      <w:r>
        <w:tab/>
        <w:t>Duplicates and counterparts</w:t>
      </w:r>
      <w:bookmarkEnd w:id="416"/>
      <w:bookmarkEnd w:id="417"/>
      <w:bookmarkEnd w:id="418"/>
      <w:bookmarkEnd w:id="419"/>
      <w:bookmarkEnd w:id="420"/>
      <w:bookmarkEnd w:id="421"/>
    </w:p>
    <w:p>
      <w:pPr>
        <w:pStyle w:val="Subsection"/>
      </w:pPr>
      <w:r>
        <w:tab/>
      </w:r>
      <w:r>
        <w:tab/>
        <w:t>A duplicate or counterpart of a stamped instrument is chargeable with duty under item 9 of the Second Schedule.</w:t>
      </w:r>
    </w:p>
    <w:p>
      <w:pPr>
        <w:pStyle w:val="Footnotesection"/>
      </w:pPr>
      <w:r>
        <w:tab/>
        <w:t>[Section 34 inserted by No. 2 of 2003 s. 22.]</w:t>
      </w:r>
    </w:p>
    <w:p>
      <w:pPr>
        <w:pStyle w:val="Ednotesection"/>
      </w:pPr>
      <w:bookmarkStart w:id="425" w:name="_Toc500739904"/>
      <w:bookmarkStart w:id="426" w:name="_Toc520101095"/>
      <w:bookmarkStart w:id="427" w:name="_Toc520532994"/>
      <w:bookmarkEnd w:id="422"/>
      <w:bookmarkEnd w:id="423"/>
      <w:bookmarkEnd w:id="424"/>
      <w:r>
        <w:t>[</w:t>
      </w:r>
      <w:r>
        <w:rPr>
          <w:b/>
        </w:rPr>
        <w:t>34A</w:t>
      </w:r>
      <w:r>
        <w:rPr>
          <w:b/>
        </w:rPr>
        <w:noBreakHyphen/>
        <w:t>34C.</w:t>
      </w:r>
      <w:r>
        <w:tab/>
        <w:t>Repealed by No. 2 of 2003 s. 22.]</w:t>
      </w:r>
    </w:p>
    <w:p>
      <w:pPr>
        <w:pStyle w:val="Heading5"/>
      </w:pPr>
      <w:bookmarkStart w:id="428" w:name="_Toc49223879"/>
      <w:bookmarkStart w:id="429" w:name="_Toc107054861"/>
      <w:bookmarkStart w:id="430" w:name="_Toc173134605"/>
      <w:bookmarkStart w:id="431" w:name="_Toc177204716"/>
      <w:bookmarkStart w:id="432" w:name="_Toc134854598"/>
      <w:bookmarkStart w:id="433" w:name="_Toc171238416"/>
      <w:bookmarkStart w:id="434" w:name="_Toc500739905"/>
      <w:bookmarkStart w:id="435" w:name="_Toc520101096"/>
      <w:bookmarkStart w:id="436" w:name="_Toc520532995"/>
      <w:bookmarkEnd w:id="425"/>
      <w:bookmarkEnd w:id="426"/>
      <w:bookmarkEnd w:id="427"/>
      <w:r>
        <w:rPr>
          <w:rStyle w:val="CharSectno"/>
        </w:rPr>
        <w:t>35</w:t>
      </w:r>
      <w:r>
        <w:t>.</w:t>
      </w:r>
      <w:r>
        <w:tab/>
        <w:t>Unlodged transfers — independent person’s obligations</w:t>
      </w:r>
      <w:bookmarkEnd w:id="428"/>
      <w:bookmarkEnd w:id="429"/>
      <w:bookmarkEnd w:id="430"/>
      <w:bookmarkEnd w:id="431"/>
      <w:bookmarkEnd w:id="432"/>
      <w:bookmarkEnd w:id="433"/>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A notification under subsection (2) must set out, to the extent that the information can be ascertained from the transfer or is otherwise known to the person —</w:t>
      </w:r>
    </w:p>
    <w:p>
      <w:pPr>
        <w:pStyle w:val="Indenta"/>
      </w:pPr>
      <w:r>
        <w:tab/>
        <w:t>(a)</w:t>
      </w:r>
      <w:r>
        <w:tab/>
        <w:t>the nature of the transfer;</w:t>
      </w:r>
    </w:p>
    <w:p>
      <w:pPr>
        <w:pStyle w:val="Indenta"/>
      </w:pPr>
      <w:r>
        <w:tab/>
        <w:t>(b)</w:t>
      </w:r>
      <w:r>
        <w:tab/>
        <w:t>the names of the parties to the transfer;</w:t>
      </w:r>
    </w:p>
    <w:p>
      <w:pPr>
        <w:pStyle w:val="Indenta"/>
      </w:pPr>
      <w:r>
        <w:tab/>
        <w:t>(c)</w:t>
      </w:r>
      <w:r>
        <w:tab/>
        <w:t>the date on which the transfer was first executed;</w:t>
      </w:r>
    </w:p>
    <w:p>
      <w:pPr>
        <w:pStyle w:val="Indenta"/>
      </w:pPr>
      <w:r>
        <w:tab/>
        <w:t>(d)</w:t>
      </w:r>
      <w:r>
        <w:tab/>
        <w:t>a summary of the principal terms of the transfer (such as the property to which it relates and the consideration paid or payable); and</w:t>
      </w:r>
    </w:p>
    <w:p>
      <w:pPr>
        <w:pStyle w:val="Indenta"/>
      </w:pPr>
      <w:r>
        <w:tab/>
        <w:t>(e)</w:t>
      </w:r>
      <w:r>
        <w:tab/>
        <w:t>any prescribed information.</w:t>
      </w:r>
    </w:p>
    <w:p>
      <w:pPr>
        <w:pStyle w:val="Subsection"/>
      </w:pPr>
      <w:r>
        <w:tab/>
        <w:t>(4)</w:t>
      </w:r>
      <w:r>
        <w:tab/>
        <w:t>In this section —</w:t>
      </w:r>
    </w:p>
    <w:p>
      <w:pPr>
        <w:pStyle w:val="Defstart"/>
      </w:pPr>
      <w:r>
        <w:tab/>
      </w:r>
      <w:r>
        <w:rPr>
          <w:b/>
        </w:rPr>
        <w:t>“</w:t>
      </w:r>
      <w:r>
        <w:rPr>
          <w:rStyle w:val="CharDefText"/>
        </w:rPr>
        <w:t>instrument of transfer</w:t>
      </w:r>
      <w:r>
        <w:rPr>
          <w:b/>
        </w:rPr>
        <w:t>”</w:t>
      </w:r>
      <w:r>
        <w:t xml:space="preserve"> means an instrument of transfer, or a dutiable statement, on which duty is payable under item 4 of the Second Schedule;</w:t>
      </w:r>
    </w:p>
    <w:p>
      <w:pPr>
        <w:pStyle w:val="Defstart"/>
      </w:pPr>
      <w:r>
        <w:tab/>
      </w:r>
      <w:r>
        <w:rPr>
          <w:b/>
        </w:rPr>
        <w:t>“</w:t>
      </w:r>
      <w:r>
        <w:rPr>
          <w:rStyle w:val="CharDefText"/>
        </w:rPr>
        <w:t>transfer</w:t>
      </w:r>
      <w:r>
        <w:rPr>
          <w:b/>
        </w:rPr>
        <w:t>”</w:t>
      </w:r>
      <w:r>
        <w:t xml:space="preserve"> includes conveyance.</w:t>
      </w:r>
    </w:p>
    <w:p>
      <w:pPr>
        <w:pStyle w:val="Footnotesection"/>
        <w:ind w:left="890" w:hanging="890"/>
      </w:pPr>
      <w:r>
        <w:tab/>
        <w:t>[Section 35 inserted by No. 2 of 2003 s. 22; amended by No. 66 of 2003 s. 107(3).]</w:t>
      </w:r>
    </w:p>
    <w:p>
      <w:pPr>
        <w:pStyle w:val="Heading5"/>
        <w:rPr>
          <w:snapToGrid w:val="0"/>
        </w:rPr>
      </w:pPr>
      <w:bookmarkStart w:id="437" w:name="_Toc49223880"/>
      <w:bookmarkStart w:id="438" w:name="_Toc107054862"/>
      <w:bookmarkStart w:id="439" w:name="_Toc173134606"/>
      <w:bookmarkStart w:id="440" w:name="_Toc177204717"/>
      <w:bookmarkStart w:id="441" w:name="_Toc134854599"/>
      <w:bookmarkStart w:id="442" w:name="_Toc171238417"/>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434"/>
      <w:bookmarkEnd w:id="435"/>
      <w:bookmarkEnd w:id="436"/>
      <w:bookmarkEnd w:id="437"/>
      <w:bookmarkEnd w:id="438"/>
      <w:bookmarkEnd w:id="439"/>
      <w:bookmarkEnd w:id="440"/>
      <w:bookmarkEnd w:id="441"/>
      <w:bookmarkEnd w:id="442"/>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[Section 36 amended by No. 93 of 1966 s. 5; No. 37 of 1979 s. 27; No. 2 of 2003 s. 23.]</w:t>
      </w:r>
    </w:p>
    <w:p>
      <w:pPr>
        <w:pStyle w:val="Ednotesection"/>
      </w:pPr>
      <w:bookmarkStart w:id="443" w:name="_Toc500739907"/>
      <w:bookmarkStart w:id="444" w:name="_Toc520101098"/>
      <w:bookmarkStart w:id="445" w:name="_Toc520532997"/>
      <w:r>
        <w:t>[</w:t>
      </w:r>
      <w:r>
        <w:rPr>
          <w:b/>
        </w:rPr>
        <w:t>37.</w:t>
      </w:r>
      <w:r>
        <w:tab/>
        <w:t>Repealed by No. 2 of 2003 s. 24.]</w:t>
      </w:r>
    </w:p>
    <w:p>
      <w:pPr>
        <w:pStyle w:val="Heading5"/>
      </w:pPr>
      <w:bookmarkStart w:id="446" w:name="_Toc49223881"/>
      <w:bookmarkStart w:id="447" w:name="_Toc107054863"/>
      <w:bookmarkStart w:id="448" w:name="_Toc173134607"/>
      <w:bookmarkStart w:id="449" w:name="_Toc177204718"/>
      <w:bookmarkStart w:id="450" w:name="_Toc134854600"/>
      <w:bookmarkStart w:id="451" w:name="_Toc171238418"/>
      <w:bookmarkStart w:id="452" w:name="_Toc500739908"/>
      <w:bookmarkStart w:id="453" w:name="_Toc520101099"/>
      <w:bookmarkStart w:id="454" w:name="_Toc520532998"/>
      <w:bookmarkEnd w:id="443"/>
      <w:bookmarkEnd w:id="444"/>
      <w:bookmarkEnd w:id="445"/>
      <w:r>
        <w:rPr>
          <w:rStyle w:val="CharSectno"/>
        </w:rPr>
        <w:t>38</w:t>
      </w:r>
      <w:r>
        <w:t>.</w:t>
      </w:r>
      <w:r>
        <w:tab/>
        <w:t>Instruments held in escrow</w:t>
      </w:r>
      <w:bookmarkEnd w:id="446"/>
      <w:bookmarkEnd w:id="447"/>
      <w:bookmarkEnd w:id="448"/>
      <w:bookmarkEnd w:id="449"/>
      <w:bookmarkEnd w:id="450"/>
      <w:bookmarkEnd w:id="451"/>
    </w:p>
    <w:p>
      <w:pPr>
        <w:pStyle w:val="Subsection"/>
      </w:pPr>
      <w:r>
        <w:tab/>
      </w:r>
      <w:r>
        <w:tab/>
        <w:t>For the purposes of a stamp Act an escrow is taken to be an instrument duly executed and delivered and is liable to duty accordingly.</w:t>
      </w:r>
    </w:p>
    <w:p>
      <w:pPr>
        <w:pStyle w:val="Footnotesection"/>
      </w:pPr>
      <w:r>
        <w:tab/>
        <w:t>[Section 38 inserted by No. 2 of 2003 s. 24.]</w:t>
      </w:r>
    </w:p>
    <w:p>
      <w:pPr>
        <w:pStyle w:val="Heading5"/>
      </w:pPr>
      <w:bookmarkStart w:id="455" w:name="_Toc107054864"/>
      <w:bookmarkStart w:id="456" w:name="_Toc173134608"/>
      <w:bookmarkStart w:id="457" w:name="_Toc177204719"/>
      <w:bookmarkStart w:id="458" w:name="_Toc134854601"/>
      <w:bookmarkStart w:id="459" w:name="_Toc171238419"/>
      <w:r>
        <w:rPr>
          <w:rStyle w:val="CharSectno"/>
        </w:rPr>
        <w:t>39</w:t>
      </w:r>
      <w:r>
        <w:t>.</w:t>
      </w:r>
      <w:r>
        <w:tab/>
        <w:t>Determining whether securities are situated in Western Australia</w:t>
      </w:r>
      <w:bookmarkEnd w:id="455"/>
      <w:bookmarkEnd w:id="456"/>
      <w:bookmarkEnd w:id="457"/>
      <w:bookmarkEnd w:id="458"/>
      <w:bookmarkEnd w:id="459"/>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452"/>
    <w:bookmarkEnd w:id="453"/>
    <w:bookmarkEnd w:id="454"/>
    <w:p>
      <w:pPr>
        <w:pStyle w:val="Ednotesection"/>
      </w:pPr>
      <w:r>
        <w:t>[</w:t>
      </w:r>
      <w:r>
        <w:rPr>
          <w:b/>
        </w:rPr>
        <w:t>39A.</w:t>
      </w:r>
      <w:r>
        <w:tab/>
        <w:t>Repealed by No. 2 of 2003 s. 24.]</w:t>
      </w:r>
    </w:p>
    <w:p>
      <w:pPr>
        <w:pStyle w:val="Heading5"/>
      </w:pPr>
      <w:bookmarkStart w:id="460" w:name="_Toc107054865"/>
      <w:bookmarkStart w:id="461" w:name="_Toc173134609"/>
      <w:bookmarkStart w:id="462" w:name="_Toc177204720"/>
      <w:bookmarkStart w:id="463" w:name="_Toc134854602"/>
      <w:bookmarkStart w:id="464" w:name="_Toc171238420"/>
      <w:r>
        <w:rPr>
          <w:rStyle w:val="CharSectno"/>
        </w:rPr>
        <w:t>40</w:t>
      </w:r>
      <w:r>
        <w:t>.</w:t>
      </w:r>
      <w:r>
        <w:tab/>
        <w:t>Valuing a marketable security or right in respect of shares</w:t>
      </w:r>
      <w:bookmarkEnd w:id="460"/>
      <w:bookmarkEnd w:id="461"/>
      <w:bookmarkEnd w:id="462"/>
      <w:bookmarkEnd w:id="463"/>
      <w:bookmarkEnd w:id="464"/>
    </w:p>
    <w:p>
      <w:pPr>
        <w:pStyle w:val="Subsection"/>
      </w:pPr>
      <w:r>
        <w:tab/>
        <w:t>(1)</w:t>
      </w:r>
      <w:r>
        <w:tab/>
        <w:t>The value of a marketable security or right in respect of shares is to be determined —</w:t>
      </w:r>
    </w:p>
    <w:p>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Repealed by No. 37 of 1979 s. 30.]</w:t>
      </w:r>
    </w:p>
    <w:p>
      <w:pPr>
        <w:pStyle w:val="Ednotedivision"/>
      </w:pPr>
      <w:r>
        <w:t>[Headings before section 45 deleted by No. 37 of 1979 s. 31.]</w:t>
      </w:r>
    </w:p>
    <w:p>
      <w:pPr>
        <w:pStyle w:val="Ednotesection"/>
      </w:pPr>
      <w:r>
        <w:t>[</w:t>
      </w:r>
      <w:r>
        <w:rPr>
          <w:b/>
        </w:rPr>
        <w:t>45.</w:t>
      </w:r>
      <w:r>
        <w:tab/>
        <w:t>Repealed by No. 37 of 1979 s. 32.]</w:t>
      </w:r>
    </w:p>
    <w:p>
      <w:pPr>
        <w:pStyle w:val="Ednotesection"/>
      </w:pPr>
      <w:r>
        <w:t>[</w:t>
      </w:r>
      <w:r>
        <w:rPr>
          <w:b/>
        </w:rPr>
        <w:t>46</w:t>
      </w:r>
      <w:r>
        <w:rPr>
          <w:b/>
        </w:rPr>
        <w:noBreakHyphen/>
        <w:t>48.</w:t>
      </w:r>
      <w:r>
        <w:tab/>
        <w:t>Repealed by No. 72 of 1965 s. 6(b)</w:t>
      </w:r>
      <w:r>
        <w:noBreakHyphen/>
        <w:t>(d).]</w:t>
      </w:r>
    </w:p>
    <w:p>
      <w:pPr>
        <w:pStyle w:val="Ednotepart"/>
        <w:spacing w:after="120"/>
        <w:ind w:left="601" w:hanging="601"/>
      </w:pPr>
      <w:r>
        <w:t>[Part IIIA:</w:t>
      </w:r>
      <w:del w:id="465" w:author="svcMRProcess" w:date="2020-02-21T01:00:00Z">
        <w:r>
          <w:delText xml:space="preserve"> s. 50E repealed by No. 42 of 1993 s. 4;</w:delText>
        </w:r>
        <w:r>
          <w:br/>
          <w:delText>s.</w:delText>
        </w:r>
      </w:del>
      <w:ins w:id="466" w:author="svcMRProcess" w:date="2020-02-21T01:00:00Z">
        <w:r>
          <w:br/>
          <w:t>s.</w:t>
        </w:r>
      </w:ins>
      <w:r>
        <w:t> 49</w:t>
      </w:r>
      <w:r>
        <w:noBreakHyphen/>
        <w:t>50D repealed by No. 66 of 2003 s. 16(1</w:t>
      </w:r>
      <w:del w:id="467" w:author="svcMRProcess" w:date="2020-02-21T01:00:00Z">
        <w:r>
          <w:delText>).]</w:delText>
        </w:r>
      </w:del>
      <w:ins w:id="468" w:author="svcMRProcess" w:date="2020-02-21T01:00:00Z">
        <w:r>
          <w:t>);</w:t>
        </w:r>
        <w:r>
          <w:br/>
          <w:t>s. 50E repealed by No. 42 of 1993 s. 4.]</w:t>
        </w:r>
      </w:ins>
    </w:p>
    <w:p>
      <w:pPr>
        <w:pStyle w:val="Ednotesection"/>
        <w:ind w:left="890" w:hanging="890"/>
      </w:pPr>
      <w:r>
        <w:t>[</w:t>
      </w:r>
      <w:r>
        <w:rPr>
          <w:b/>
        </w:rPr>
        <w:t>51.</w:t>
      </w:r>
      <w:r>
        <w:tab/>
        <w:t>Repealed by No. 37 of 1979 s. 37.]</w:t>
      </w:r>
    </w:p>
    <w:p>
      <w:pPr>
        <w:pStyle w:val="Ednotesection"/>
        <w:ind w:left="890" w:hanging="890"/>
      </w:pPr>
      <w:r>
        <w:t>[</w:t>
      </w:r>
      <w:r>
        <w:rPr>
          <w:b/>
        </w:rPr>
        <w:t>52.</w:t>
      </w:r>
      <w:r>
        <w:tab/>
        <w:t>Repealed by No. 2 of 2003 s. 30.]</w:t>
      </w:r>
    </w:p>
    <w:p>
      <w:pPr>
        <w:pStyle w:val="Ednotesection"/>
        <w:ind w:left="890" w:hanging="890"/>
      </w:pPr>
      <w:r>
        <w:t>[</w:t>
      </w:r>
      <w:r>
        <w:rPr>
          <w:b/>
        </w:rPr>
        <w:t>53</w:t>
      </w:r>
      <w:r>
        <w:rPr>
          <w:b/>
        </w:rPr>
        <w:noBreakHyphen/>
        <w:t>60.</w:t>
      </w:r>
      <w:r>
        <w:tab/>
        <w:t>Repealed by No. 37 of 1979 s. 39.]</w:t>
      </w:r>
    </w:p>
    <w:p>
      <w:pPr>
        <w:pStyle w:val="Ednotesection"/>
        <w:ind w:left="890" w:hanging="890"/>
      </w:pPr>
      <w:r>
        <w:t>[</w:t>
      </w:r>
      <w:r>
        <w:rPr>
          <w:b/>
        </w:rPr>
        <w:t>61</w:t>
      </w:r>
      <w:del w:id="469" w:author="svcMRProcess" w:date="2020-02-21T01:00:00Z">
        <w:r>
          <w:rPr>
            <w:b/>
          </w:rPr>
          <w:delText xml:space="preserve"> and heading</w:delText>
        </w:r>
      </w:del>
      <w:r>
        <w:rPr>
          <w:b/>
        </w:rPr>
        <w:t>.</w:t>
      </w:r>
      <w:r>
        <w:rPr>
          <w:b/>
        </w:rPr>
        <w:tab/>
      </w:r>
      <w:r>
        <w:t>Repealed by No. 96 of 1976 s. 4.]</w:t>
      </w:r>
    </w:p>
    <w:p>
      <w:pPr>
        <w:pStyle w:val="Ednotesection"/>
        <w:ind w:left="890" w:hanging="890"/>
      </w:pPr>
      <w:r>
        <w:t>[</w:t>
      </w:r>
      <w:r>
        <w:rPr>
          <w:b/>
        </w:rPr>
        <w:t>62</w:t>
      </w:r>
      <w:del w:id="470" w:author="svcMRProcess" w:date="2020-02-21T01:00:00Z">
        <w:r>
          <w:rPr>
            <w:b/>
          </w:rPr>
          <w:delText xml:space="preserve"> and heading</w:delText>
        </w:r>
      </w:del>
      <w:r>
        <w:rPr>
          <w:b/>
        </w:rPr>
        <w:t>.</w:t>
      </w:r>
      <w:r>
        <w:tab/>
        <w:t>Repealed by No. 96 of 1976 s. 5.]</w:t>
      </w:r>
    </w:p>
    <w:p>
      <w:pPr>
        <w:pStyle w:val="Heading2"/>
      </w:pPr>
      <w:bookmarkStart w:id="471" w:name="_Toc58902538"/>
      <w:bookmarkStart w:id="472" w:name="_Toc76899535"/>
      <w:bookmarkStart w:id="473" w:name="_Toc78090437"/>
      <w:bookmarkStart w:id="474" w:name="_Toc88886805"/>
      <w:bookmarkStart w:id="475" w:name="_Toc90443421"/>
      <w:bookmarkStart w:id="476" w:name="_Toc90452772"/>
      <w:bookmarkStart w:id="477" w:name="_Toc100029363"/>
      <w:bookmarkStart w:id="478" w:name="_Toc100031436"/>
      <w:bookmarkStart w:id="479" w:name="_Toc100458495"/>
      <w:bookmarkStart w:id="480" w:name="_Toc101671911"/>
      <w:bookmarkStart w:id="481" w:name="_Toc101672168"/>
      <w:bookmarkStart w:id="482" w:name="_Toc102799194"/>
      <w:bookmarkStart w:id="483" w:name="_Toc102981868"/>
      <w:bookmarkStart w:id="484" w:name="_Toc103403181"/>
      <w:bookmarkStart w:id="485" w:name="_Toc103403438"/>
      <w:bookmarkStart w:id="486" w:name="_Toc103747437"/>
      <w:bookmarkStart w:id="487" w:name="_Toc107054866"/>
      <w:bookmarkStart w:id="488" w:name="_Toc113874313"/>
      <w:bookmarkStart w:id="489" w:name="_Toc113956729"/>
      <w:bookmarkStart w:id="490" w:name="_Toc116717285"/>
      <w:bookmarkStart w:id="491" w:name="_Toc116813312"/>
      <w:bookmarkStart w:id="492" w:name="_Toc122332964"/>
      <w:bookmarkStart w:id="493" w:name="_Toc122861934"/>
      <w:bookmarkStart w:id="494" w:name="_Toc122862530"/>
      <w:bookmarkStart w:id="495" w:name="_Toc122921137"/>
      <w:bookmarkStart w:id="496" w:name="_Toc122921397"/>
      <w:bookmarkStart w:id="497" w:name="_Toc122947342"/>
      <w:bookmarkStart w:id="498" w:name="_Toc124046178"/>
      <w:bookmarkStart w:id="499" w:name="_Toc130266499"/>
      <w:bookmarkStart w:id="500" w:name="_Toc130266775"/>
      <w:bookmarkStart w:id="501" w:name="_Toc131382878"/>
      <w:bookmarkStart w:id="502" w:name="_Toc133812259"/>
      <w:bookmarkStart w:id="503" w:name="_Toc133920206"/>
      <w:bookmarkStart w:id="504" w:name="_Toc134854603"/>
      <w:bookmarkStart w:id="505" w:name="_Toc134854879"/>
      <w:bookmarkStart w:id="506" w:name="_Toc136841056"/>
      <w:bookmarkStart w:id="507" w:name="_Toc140299149"/>
      <w:bookmarkStart w:id="508" w:name="_Toc140307182"/>
      <w:bookmarkStart w:id="509" w:name="_Toc153943799"/>
      <w:bookmarkStart w:id="510" w:name="_Toc161651333"/>
      <w:bookmarkStart w:id="511" w:name="_Toc171225093"/>
      <w:bookmarkStart w:id="512" w:name="_Toc171238421"/>
      <w:bookmarkStart w:id="513" w:name="_Toc172696792"/>
      <w:bookmarkStart w:id="514" w:name="_Toc172705262"/>
      <w:bookmarkStart w:id="515" w:name="_Toc173134318"/>
      <w:bookmarkStart w:id="516" w:name="_Toc173134610"/>
      <w:bookmarkStart w:id="517" w:name="_Toc175475821"/>
      <w:bookmarkStart w:id="518" w:name="_Toc175737786"/>
      <w:bookmarkStart w:id="519" w:name="_Toc176319728"/>
      <w:bookmarkStart w:id="520" w:name="_Toc177204721"/>
      <w:r>
        <w:rPr>
          <w:rStyle w:val="CharPartNo"/>
        </w:rPr>
        <w:t>Part IIIB</w:t>
      </w:r>
      <w:r>
        <w:rPr>
          <w:rStyle w:val="CharDivNo"/>
        </w:rPr>
        <w:t> </w:t>
      </w:r>
      <w:r>
        <w:t>—</w:t>
      </w:r>
      <w:r>
        <w:rPr>
          <w:rStyle w:val="CharDivText"/>
        </w:rPr>
        <w:t> </w:t>
      </w:r>
      <w:r>
        <w:rPr>
          <w:rStyle w:val="CharPartText"/>
        </w:rPr>
        <w:t>Conveyances and transfers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Ednotedivision"/>
        <w:ind w:firstLine="720"/>
      </w:pPr>
      <w:del w:id="521" w:author="svcMRProcess" w:date="2020-02-21T01:00:00Z">
        <w:r>
          <w:tab/>
        </w:r>
      </w:del>
      <w:r>
        <w:t>[Heading inserted by No. 37 of 1979 s. 40.]</w:t>
      </w:r>
    </w:p>
    <w:p>
      <w:pPr>
        <w:pStyle w:val="Ednotedivision"/>
        <w:ind w:firstLine="720"/>
      </w:pPr>
      <w:bookmarkStart w:id="522" w:name="_Toc500739918"/>
      <w:bookmarkStart w:id="523" w:name="_Toc520101109"/>
      <w:bookmarkStart w:id="524" w:name="_Toc520533008"/>
      <w:r>
        <w:t>[Heading deleted by No. 2 of 2003 s. 31.]</w:t>
      </w:r>
    </w:p>
    <w:p>
      <w:pPr>
        <w:pStyle w:val="Heading5"/>
        <w:rPr>
          <w:snapToGrid w:val="0"/>
        </w:rPr>
      </w:pPr>
      <w:bookmarkStart w:id="525" w:name="_Toc49223888"/>
      <w:bookmarkStart w:id="526" w:name="_Toc107054867"/>
      <w:bookmarkStart w:id="527" w:name="_Toc173134611"/>
      <w:bookmarkStart w:id="528" w:name="_Toc177204722"/>
      <w:bookmarkStart w:id="529" w:name="_Toc134854604"/>
      <w:bookmarkStart w:id="530" w:name="_Toc171238422"/>
      <w:r>
        <w:rPr>
          <w:rStyle w:val="CharSectno"/>
        </w:rPr>
        <w:t>63</w:t>
      </w:r>
      <w:r>
        <w:rPr>
          <w:snapToGrid w:val="0"/>
        </w:rPr>
        <w:t>.</w:t>
      </w:r>
      <w:r>
        <w:rPr>
          <w:snapToGrid w:val="0"/>
        </w:rPr>
        <w:tab/>
      </w:r>
      <w:bookmarkEnd w:id="522"/>
      <w:bookmarkEnd w:id="523"/>
      <w:bookmarkEnd w:id="524"/>
      <w:bookmarkEnd w:id="525"/>
      <w:bookmarkEnd w:id="526"/>
      <w:bookmarkEnd w:id="527"/>
      <w:del w:id="531" w:author="svcMRProcess" w:date="2020-02-21T01:00:00Z">
        <w:r>
          <w:rPr>
            <w:snapToGrid w:val="0"/>
          </w:rPr>
          <w:delText>Interpretation</w:delText>
        </w:r>
      </w:del>
      <w:ins w:id="532" w:author="svcMRProcess" w:date="2020-02-21T01:00:00Z">
        <w:r>
          <w:rPr>
            <w:snapToGrid w:val="0"/>
          </w:rPr>
          <w:t>Terms used</w:t>
        </w:r>
      </w:ins>
      <w:r>
        <w:rPr>
          <w:snapToGrid w:val="0"/>
        </w:rPr>
        <w:t xml:space="preserve"> in </w:t>
      </w:r>
      <w:ins w:id="533" w:author="svcMRProcess" w:date="2020-02-21T01:00:00Z">
        <w:r>
          <w:rPr>
            <w:snapToGrid w:val="0"/>
          </w:rPr>
          <w:t xml:space="preserve">this </w:t>
        </w:r>
      </w:ins>
      <w:r>
        <w:rPr>
          <w:snapToGrid w:val="0"/>
        </w:rPr>
        <w:t>Part</w:t>
      </w:r>
      <w:bookmarkEnd w:id="528"/>
      <w:del w:id="534" w:author="svcMRProcess" w:date="2020-02-21T01:00:00Z">
        <w:r>
          <w:rPr>
            <w:snapToGrid w:val="0"/>
          </w:rPr>
          <w:delText xml:space="preserve"> IIIB</w:delText>
        </w:r>
      </w:del>
      <w:bookmarkEnd w:id="529"/>
      <w:bookmarkEnd w:id="530"/>
    </w:p>
    <w:p>
      <w:pPr>
        <w:pStyle w:val="Subsection"/>
        <w:rPr>
          <w:snapToGrid w:val="0"/>
        </w:rPr>
      </w:pPr>
      <w:r>
        <w:rPr>
          <w:snapToGrid w:val="0"/>
        </w:rPr>
        <w:tab/>
        <w:t>(1)</w:t>
      </w:r>
      <w:r>
        <w:rPr>
          <w:snapToGrid w:val="0"/>
        </w:rPr>
        <w:tab/>
        <w:t>In this Part —</w:t>
      </w:r>
    </w:p>
    <w:p>
      <w:pPr>
        <w:pStyle w:val="Defstart"/>
      </w:pPr>
      <w:r>
        <w:rPr>
          <w:b/>
        </w:rPr>
        <w:tab/>
        <w:t>“</w:t>
      </w:r>
      <w:r>
        <w:rPr>
          <w:rStyle w:val="CharDefText"/>
        </w:rPr>
        <w:t>conveyance on sale</w:t>
      </w:r>
      <w:r>
        <w:rPr>
          <w:b/>
        </w:rPr>
        <w:t>”</w:t>
      </w:r>
      <w:r>
        <w:t xml:space="preserve"> includes —</w:t>
      </w:r>
    </w:p>
    <w:p>
      <w:pPr>
        <w:pStyle w:val="Defpara"/>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pPr>
      <w:r>
        <w:tab/>
        <w:t>(b)</w:t>
      </w:r>
      <w:r>
        <w:tab/>
        <w:t>every transfer or assignment of a lease of any lands; and</w:t>
      </w:r>
    </w:p>
    <w:p>
      <w:pPr>
        <w:pStyle w:val="Defpara"/>
      </w:pPr>
      <w:r>
        <w:tab/>
        <w:t>(c)</w:t>
      </w:r>
      <w:r>
        <w:tab/>
        <w:t>every decree or order of any court or of the Commissioner of Titles for, or having the effect of an order for, foreclosure;</w:t>
      </w:r>
    </w:p>
    <w:p>
      <w:pPr>
        <w:pStyle w:val="Defstart"/>
      </w:pPr>
      <w:r>
        <w:rPr>
          <w:b/>
        </w:rPr>
        <w:tab/>
        <w:t>“</w:t>
      </w:r>
      <w:r>
        <w:rPr>
          <w:rStyle w:val="CharDefText"/>
        </w:rPr>
        <w:t>custodian trustee</w:t>
      </w:r>
      <w:r>
        <w:rPr>
          <w:b/>
        </w:rPr>
        <w:t>”</w:t>
      </w:r>
      <w:r>
        <w:t xml:space="preserve"> has the same meaning as it has in section 15 of the </w:t>
      </w:r>
      <w:r>
        <w:rPr>
          <w:i/>
        </w:rPr>
        <w:t>Trustees Act 1962</w:t>
      </w:r>
      <w:r>
        <w:t>;</w:t>
      </w:r>
    </w:p>
    <w:p>
      <w:pPr>
        <w:pStyle w:val="Defstart"/>
      </w:pPr>
      <w:r>
        <w:rPr>
          <w:b/>
        </w:rPr>
        <w:tab/>
        <w:t>“</w:t>
      </w:r>
      <w:r>
        <w:rPr>
          <w:rStyle w:val="CharDefText"/>
        </w:rPr>
        <w:t>discretionary trustee</w:t>
      </w:r>
      <w:r>
        <w:rPr>
          <w:b/>
        </w:rPr>
        <w:t>”</w:t>
      </w:r>
      <w:r>
        <w:t xml:space="preserve"> means a trustee of any property over which any person has a power of appointment which was not created by will;</w:t>
      </w:r>
    </w:p>
    <w:p>
      <w:pPr>
        <w:pStyle w:val="Defstart"/>
      </w:pPr>
      <w:r>
        <w:rPr>
          <w:b/>
        </w:rPr>
        <w:tab/>
        <w:t>“</w:t>
      </w:r>
      <w:r>
        <w:rPr>
          <w:rStyle w:val="CharDefText"/>
        </w:rPr>
        <w:t>disposition</w:t>
      </w:r>
      <w:r>
        <w:rPr>
          <w:b/>
        </w:rPr>
        <w:t>”</w:t>
      </w:r>
      <w:r>
        <w:t>, in relation to a unit, includes —</w:t>
      </w:r>
    </w:p>
    <w:p>
      <w:pPr>
        <w:pStyle w:val="Defpara"/>
      </w:pPr>
      <w:r>
        <w:tab/>
        <w:t>(a)</w:t>
      </w:r>
      <w:r>
        <w:tab/>
        <w:t>a transfer or other disposition of the unit;</w:t>
      </w:r>
    </w:p>
    <w:p>
      <w:pPr>
        <w:pStyle w:val="Defpara"/>
      </w:pPr>
      <w:r>
        <w:tab/>
        <w:t>(b)</w:t>
      </w:r>
      <w:r>
        <w:tab/>
        <w:t>the allotment or issue of the unit;</w:t>
      </w:r>
    </w:p>
    <w:p>
      <w:pPr>
        <w:pStyle w:val="Defpara"/>
      </w:pPr>
      <w:r>
        <w:tab/>
        <w:t>(c)</w:t>
      </w:r>
      <w:r>
        <w:tab/>
        <w:t>the redemption, surrender or cancellation of the unit;</w:t>
      </w:r>
    </w:p>
    <w:p>
      <w:pPr>
        <w:pStyle w:val="Defpara"/>
      </w:pPr>
      <w:r>
        <w:tab/>
        <w:t>(d)</w:t>
      </w:r>
      <w:r>
        <w:tab/>
        <w:t>the variation, abrogation or alteration of a right pertaining to the unit with respect to the capital of the unit trust scheme; and</w:t>
      </w:r>
    </w:p>
    <w:p>
      <w:pPr>
        <w:pStyle w:val="Defpara"/>
      </w:pPr>
      <w:r>
        <w:tab/>
        <w:t>(e)</w:t>
      </w:r>
      <w:r>
        <w:tab/>
        <w:t>any means by which a unit is disposed of or the rights of its holder are diminished;</w:t>
      </w:r>
    </w:p>
    <w:p>
      <w:pPr>
        <w:pStyle w:val="Defstart"/>
      </w:pPr>
      <w:r>
        <w:rPr>
          <w:b/>
        </w:rPr>
        <w:tab/>
        <w:t>“</w:t>
      </w:r>
      <w:r>
        <w:rPr>
          <w:rStyle w:val="CharDefText"/>
        </w:rPr>
        <w:t>provisional public trust</w:t>
      </w:r>
      <w:r>
        <w:rPr>
          <w:b/>
        </w:rPr>
        <w:t>”</w:t>
      </w:r>
      <w:r>
        <w:t xml:space="preserve"> means a unit trust scheme that is registered under section 63ADA(2);</w:t>
      </w:r>
    </w:p>
    <w:p>
      <w:pPr>
        <w:pStyle w:val="Defstart"/>
      </w:pPr>
      <w:r>
        <w:rPr>
          <w:b/>
        </w:rPr>
        <w:tab/>
        <w:t>“</w:t>
      </w:r>
      <w:r>
        <w:rPr>
          <w:rStyle w:val="CharDefText"/>
        </w:rPr>
        <w:t>start up period</w:t>
      </w:r>
      <w:r>
        <w:rPr>
          <w:b/>
        </w:rPr>
        <w:t>”</w:t>
      </w:r>
      <w:r>
        <w:t xml:space="preserve"> means —</w:t>
      </w:r>
    </w:p>
    <w:p>
      <w:pPr>
        <w:pStyle w:val="Defpara"/>
      </w:pPr>
      <w:r>
        <w:tab/>
        <w:t>(a)</w:t>
      </w:r>
      <w:r>
        <w:tab/>
        <w:t>in relation to a unit trust scheme except a provisional public trust to which paragraph (b) applies — the period of one year beginning on the day on which the first units under the scheme are issued; or</w:t>
      </w:r>
    </w:p>
    <w:p>
      <w:pPr>
        <w:pStyle w:val="Defpara"/>
      </w:pPr>
      <w:r>
        <w:tab/>
        <w:t>(b)</w:t>
      </w:r>
      <w:r>
        <w:tab/>
        <w:t>in relation to a provisional public trust for which the prospectus or information memorandum has been, or is to be, lodged with the Australian Securities and Investments Commission — the period of one year beginning on —</w:t>
      </w:r>
    </w:p>
    <w:p>
      <w:pPr>
        <w:pStyle w:val="Defsubpara"/>
      </w:pPr>
      <w:r>
        <w:tab/>
        <w:t>(i)</w:t>
      </w:r>
      <w:r>
        <w:tab/>
        <w:t>the day on which the first units under the scheme are issued; or</w:t>
      </w:r>
    </w:p>
    <w:p>
      <w:pPr>
        <w:pStyle w:val="Defsubpara"/>
      </w:pPr>
      <w:r>
        <w:tab/>
        <w:t>(ii)</w:t>
      </w:r>
      <w:r>
        <w:tab/>
        <w:t>the day of lodgement,</w:t>
      </w:r>
    </w:p>
    <w:p>
      <w:pPr>
        <w:pStyle w:val="Defpara"/>
      </w:pPr>
      <w:r>
        <w:tab/>
      </w:r>
      <w:r>
        <w:tab/>
        <w:t>whichever period is the later to expire;</w:t>
      </w:r>
    </w:p>
    <w:p>
      <w:pPr>
        <w:pStyle w:val="Defstart"/>
      </w:pPr>
      <w:r>
        <w:rPr>
          <w:b/>
        </w:rPr>
        <w:tab/>
        <w:t>“</w:t>
      </w:r>
      <w:r>
        <w:rPr>
          <w:rStyle w:val="CharDefText"/>
        </w:rPr>
        <w:t>transfer</w:t>
      </w:r>
      <w:r>
        <w:rPr>
          <w:b/>
        </w:rPr>
        <w:t>”</w:t>
      </w:r>
      <w:r>
        <w:t>, in relation to a unit, means a conveyance, transfer, or instrument chargeable as a conveyance;</w:t>
      </w:r>
    </w:p>
    <w:p>
      <w:pPr>
        <w:pStyle w:val="Defstart"/>
      </w:pPr>
      <w:r>
        <w:rPr>
          <w:b/>
        </w:rPr>
        <w:tab/>
        <w:t>“</w:t>
      </w:r>
      <w:r>
        <w:rPr>
          <w:rStyle w:val="CharDefText"/>
        </w:rPr>
        <w:t>trustee</w:t>
      </w:r>
      <w:r>
        <w:rPr>
          <w:b/>
        </w:rPr>
        <w:t>”</w:t>
      </w:r>
      <w:r>
        <w:t xml:space="preserve"> means, unless the contrary intention appears, a trustee who is not a discretionary trustee or a unit trustee;</w:t>
      </w:r>
    </w:p>
    <w:p>
      <w:pPr>
        <w:pStyle w:val="Defstart"/>
      </w:pPr>
      <w:r>
        <w:tab/>
      </w:r>
      <w:r>
        <w:rPr>
          <w:b/>
        </w:rPr>
        <w:t>“</w:t>
      </w:r>
      <w:r>
        <w:rPr>
          <w:rStyle w:val="CharDefText"/>
        </w:rPr>
        <w:t>unit</w:t>
      </w:r>
      <w:r>
        <w:rPr>
          <w:b/>
        </w:rPr>
        <w:t>”</w:t>
      </w:r>
      <w:r>
        <w:t xml:space="preserve"> means any right or interest, whether described as a unit or otherwise, of a beneficiary under a unit trust scheme and includes an interest in a unit;</w:t>
      </w:r>
      <w:ins w:id="535" w:author="svcMRProcess" w:date="2020-02-21T01:00:00Z">
        <w:r>
          <w:rPr>
            <w:b/>
          </w:rPr>
          <w:tab/>
        </w:r>
      </w:ins>
    </w:p>
    <w:p>
      <w:pPr>
        <w:pStyle w:val="Defstart"/>
        <w:spacing w:before="60"/>
        <w:rPr>
          <w:del w:id="536" w:author="svcMRProcess" w:date="2020-02-21T01:00:00Z"/>
        </w:rPr>
      </w:pPr>
      <w:del w:id="537" w:author="svcMRProcess" w:date="2020-02-21T01:00:00Z">
        <w:r>
          <w:rPr>
            <w:b/>
          </w:rPr>
          <w:tab/>
          <w:delText>“</w:delText>
        </w:r>
        <w:r>
          <w:rPr>
            <w:rStyle w:val="CharDefText"/>
          </w:rPr>
          <w:delText>unit trustee</w:delText>
        </w:r>
        <w:r>
          <w:rPr>
            <w:b/>
          </w:rPr>
          <w:delText>”</w:delText>
        </w:r>
        <w:r>
          <w:delText xml:space="preserve"> means a trustee of a unit trust scheme; and</w:delText>
        </w:r>
      </w:del>
    </w:p>
    <w:p>
      <w:pPr>
        <w:pStyle w:val="Defstart"/>
      </w:pPr>
      <w:r>
        <w:rPr>
          <w:b/>
        </w:rPr>
        <w:tab/>
        <w:t>“</w:t>
      </w:r>
      <w:r>
        <w:rPr>
          <w:rStyle w:val="CharDefText"/>
        </w:rPr>
        <w:t>unit trust scheme</w:t>
      </w:r>
      <w:r>
        <w:rPr>
          <w:b/>
        </w:rPr>
        <w:t>”</w:t>
      </w:r>
      <w:r>
        <w:t xml:space="preserve"> means, unless the contrary intention appears, a private unit trust scheme within the meaning in subsection (2</w:t>
      </w:r>
      <w:del w:id="538" w:author="svcMRProcess" w:date="2020-02-21T01:00:00Z">
        <w:r>
          <w:delText>).</w:delText>
        </w:r>
      </w:del>
      <w:ins w:id="539" w:author="svcMRProcess" w:date="2020-02-21T01:00:00Z">
        <w:r>
          <w:t>);</w:t>
        </w:r>
      </w:ins>
    </w:p>
    <w:p>
      <w:pPr>
        <w:pStyle w:val="Defstart"/>
        <w:rPr>
          <w:ins w:id="540" w:author="svcMRProcess" w:date="2020-02-21T01:00:00Z"/>
        </w:rPr>
      </w:pPr>
      <w:ins w:id="541" w:author="svcMRProcess" w:date="2020-02-21T01:00:00Z">
        <w:r>
          <w:rPr>
            <w:b/>
          </w:rPr>
          <w:tab/>
          <w:t>“</w:t>
        </w:r>
        <w:r>
          <w:rPr>
            <w:rStyle w:val="CharDefText"/>
          </w:rPr>
          <w:t>unit trustee</w:t>
        </w:r>
        <w:r>
          <w:rPr>
            <w:b/>
          </w:rPr>
          <w:t>”</w:t>
        </w:r>
        <w:r>
          <w:t xml:space="preserve"> means a trustee of a unit trust scheme.</w:t>
        </w:r>
      </w:ins>
    </w:p>
    <w:p>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pPr>
        <w:pStyle w:val="Indenta"/>
      </w:pPr>
      <w:r>
        <w:tab/>
        <w:t>(a)</w:t>
      </w:r>
      <w:r>
        <w:tab/>
        <w:t>the ownership of the parcels of land;</w:t>
      </w:r>
    </w:p>
    <w:p>
      <w:pPr>
        <w:pStyle w:val="Indenta"/>
        <w:keepNext/>
        <w:keepLines/>
      </w:pPr>
      <w:r>
        <w:tab/>
        <w:t>(b)</w:t>
      </w:r>
      <w:r>
        <w:tab/>
        <w:t>the proximity of the parcels of land;</w:t>
      </w:r>
    </w:p>
    <w:p>
      <w:pPr>
        <w:pStyle w:val="Indenta"/>
        <w:keepLines/>
      </w:pPr>
      <w:r>
        <w:tab/>
        <w:t>(c)</w:t>
      </w:r>
      <w:r>
        <w:tab/>
        <w:t>the use of the parcels of land; and</w:t>
      </w:r>
    </w:p>
    <w:p>
      <w:pPr>
        <w:pStyle w:val="Indenta"/>
        <w:spacing w:before="60"/>
      </w:pPr>
      <w:r>
        <w:tab/>
        <w:t>(d)</w:t>
      </w:r>
      <w:r>
        <w:tab/>
        <w:t>any other matter the Commissioner considers to be relevant.</w:t>
      </w:r>
    </w:p>
    <w:p>
      <w:pPr>
        <w:pStyle w:val="Subsection"/>
      </w:pPr>
      <w:r>
        <w:rPr>
          <w:snapToGrid w:val="0"/>
        </w:rPr>
        <w:tab/>
        <w:t>(2)</w:t>
      </w:r>
      <w:r>
        <w:rPr>
          <w:snapToGrid w:val="0"/>
        </w:rPr>
        <w:tab/>
        <w:t xml:space="preserve">A unit trust scheme is a private unit trust scheme if at the time of any conveyance, transfer or </w:t>
      </w:r>
      <w:r>
        <w:t>other disposition of a unit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rPr>
          <w:snapToGrid w:val="0"/>
        </w:rPr>
      </w:pPr>
      <w:r>
        <w:rPr>
          <w:snapToGrid w:val="0"/>
        </w:rPr>
        <w:tab/>
        <w:t>(3)</w:t>
      </w:r>
      <w:r>
        <w:rPr>
          <w:snapToGrid w:val="0"/>
        </w:rPr>
        <w:tab/>
        <w:t>An insufficient number of persons is beneficially entitled to units under a unit trust scheme if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w:t>
      </w:r>
      <w:del w:id="542" w:author="svcMRProcess" w:date="2020-02-21T01:00:00Z">
        <w:r>
          <w:rPr>
            <w:snapToGrid w:val="0"/>
          </w:rPr>
          <w:delText xml:space="preserve"> </w:delText>
        </w:r>
      </w:del>
      <w:ins w:id="543" w:author="svcMRProcess" w:date="2020-02-21T01:00:00Z">
        <w:r>
          <w:rPr>
            <w:snapToGrid w:val="0"/>
          </w:rPr>
          <w:t> </w:t>
        </w:r>
      </w:ins>
      <w:r>
        <w:rPr>
          <w:snapToGrid w:val="0"/>
        </w:rPr>
        <w:t>or more of the total issued units under the scheme.</w:t>
      </w:r>
    </w:p>
    <w:p>
      <w:pPr>
        <w:pStyle w:val="Subsection"/>
        <w:keepNext/>
        <w:keepLines/>
      </w:pPr>
      <w:r>
        <w:tab/>
        <w:t>(4)</w:t>
      </w:r>
      <w:r>
        <w:tab/>
        <w:t>For the purposes of subsection (2)(a) and (b)(ii) —</w:t>
      </w:r>
    </w:p>
    <w:p>
      <w:pPr>
        <w:pStyle w:val="Indenta"/>
        <w:keepNext/>
        <w:keepLines/>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For the purposes of subsection (4), the following persons are related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a trustee and a trustee of another trust if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keepNext/>
        <w:rPr>
          <w:snapToGrid w:val="0"/>
        </w:rPr>
      </w:pPr>
      <w:r>
        <w:rPr>
          <w:snapToGrid w:val="0"/>
        </w:rPr>
        <w:tab/>
        <w:t>(f)</w:t>
      </w:r>
      <w:r>
        <w:rPr>
          <w:snapToGrid w:val="0"/>
        </w:rPr>
        <w:tab/>
        <w:t>a corporation and a trustee if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pPr>
      <w:r>
        <w:tab/>
        <w:t>(6)</w:t>
      </w:r>
      <w:r>
        <w:tab/>
        <w:t>For the purposes of subsection (5)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pPr>
      <w:r>
        <w:tab/>
        <w:t>(c)</w:t>
      </w:r>
      <w:r>
        <w:tab/>
        <w:t xml:space="preserve">a </w:t>
      </w:r>
      <w:r>
        <w:rPr>
          <w:b/>
        </w:rPr>
        <w:t>“</w:t>
      </w:r>
      <w:r>
        <w:rPr>
          <w:rStyle w:val="CharDefText"/>
        </w:rPr>
        <w:t>majority shareholder</w:t>
      </w:r>
      <w:r>
        <w:rPr>
          <w:b/>
        </w:rPr>
        <w:t>”</w:t>
      </w:r>
      <w:r>
        <w:t>, in relation to a corporation, is a person who would have a substantial holding in the corporation under the definition of “substantial holding” in section 9 of the Corporations Act even if the reference in that definition to 5% were a reference to 50%; and</w:t>
      </w:r>
    </w:p>
    <w:p>
      <w:pPr>
        <w:pStyle w:val="Indenta"/>
      </w:pPr>
      <w:r>
        <w:tab/>
        <w:t>(d)</w:t>
      </w:r>
      <w:r>
        <w:tab/>
        <w:t xml:space="preserve">a </w:t>
      </w:r>
      <w:r>
        <w:rPr>
          <w:b/>
        </w:rPr>
        <w:t>“</w:t>
      </w:r>
      <w:r>
        <w:rPr>
          <w:rStyle w:val="CharDefText"/>
        </w:rPr>
        <w:t>trustee</w:t>
      </w:r>
      <w:r>
        <w:rPr>
          <w:b/>
        </w:rPr>
        <w:t>”</w:t>
      </w:r>
      <w:r>
        <w:t xml:space="preserve"> includes a discretionary trustee and a unit trustee.</w:t>
      </w:r>
    </w:p>
    <w:p>
      <w:pPr>
        <w:pStyle w:val="Subsection"/>
        <w:spacing w:before="120"/>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pPr>
        <w:pStyle w:val="Indenta"/>
        <w:spacing w:before="60"/>
      </w:pPr>
      <w:r>
        <w:tab/>
        <w:t>(a)</w:t>
      </w:r>
      <w:r>
        <w:tab/>
        <w:t>the property subject to the discretionary trust, unless the Commissioner determines otherwise; or</w:t>
      </w:r>
    </w:p>
    <w:p>
      <w:pPr>
        <w:pStyle w:val="Indenta"/>
        <w:keepNext/>
        <w:keepLines/>
        <w:rPr>
          <w:snapToGrid w:val="0"/>
        </w:rPr>
      </w:pPr>
      <w:r>
        <w:tab/>
        <w:t>(b)</w:t>
      </w:r>
      <w:r>
        <w:tab/>
        <w:t>such part of that property as the Commissioner determines.</w:t>
      </w:r>
    </w:p>
    <w:p>
      <w:pPr>
        <w:pStyle w:val="Footnotesection"/>
      </w:pPr>
      <w:r>
        <w:tab/>
        <w:t>[Section 63 inserted by No. 37 of 1979 s. 41; amended by No. 112 of 1982 s. 5; No. 33 of 1987 s. 15; No. 39 of 1994 s. 21; No. 48 of 1996 s. 44; No. 24 of 1999 s. 4; No. 3 of 2001 s. 18; No. 10 of 2001 s. 167; No. 36 of 2001 s. 26; No. 2 of 2003 s. 32; No. 66 of 2003 s. 17.]</w:t>
      </w:r>
    </w:p>
    <w:p>
      <w:pPr>
        <w:pStyle w:val="Heading5"/>
      </w:pPr>
      <w:bookmarkStart w:id="544" w:name="_Toc49223889"/>
      <w:bookmarkStart w:id="545" w:name="_Toc107054868"/>
      <w:bookmarkStart w:id="546" w:name="_Toc173134612"/>
      <w:bookmarkStart w:id="547" w:name="_Toc177204723"/>
      <w:bookmarkStart w:id="548" w:name="_Toc134854605"/>
      <w:bookmarkStart w:id="549" w:name="_Toc171238423"/>
      <w:bookmarkStart w:id="550" w:name="_Toc500739919"/>
      <w:bookmarkStart w:id="551" w:name="_Toc520101110"/>
      <w:bookmarkStart w:id="552" w:name="_Toc520533009"/>
      <w:r>
        <w:rPr>
          <w:rStyle w:val="CharSectno"/>
        </w:rPr>
        <w:t>63AA</w:t>
      </w:r>
      <w:r>
        <w:t>.</w:t>
      </w:r>
      <w:r>
        <w:tab/>
        <w:t>Registered unit trust schemes</w:t>
      </w:r>
      <w:bookmarkEnd w:id="544"/>
      <w:bookmarkEnd w:id="545"/>
      <w:bookmarkEnd w:id="546"/>
      <w:bookmarkEnd w:id="547"/>
      <w:bookmarkEnd w:id="548"/>
      <w:bookmarkEnd w:id="549"/>
    </w:p>
    <w:p>
      <w:pPr>
        <w:pStyle w:val="Subsection"/>
      </w:pPr>
      <w:r>
        <w:tab/>
        <w:t>(1)</w:t>
      </w:r>
      <w:r>
        <w:tab/>
        <w:t>In this section —</w:t>
      </w:r>
    </w:p>
    <w:p>
      <w:pPr>
        <w:pStyle w:val="Defstart"/>
      </w:pPr>
      <w:r>
        <w:rPr>
          <w:b/>
        </w:rPr>
        <w:tab/>
        <w:t>“</w:t>
      </w:r>
      <w:r>
        <w:rPr>
          <w:rStyle w:val="CharDefText"/>
        </w:rPr>
        <w:t>land</w:t>
      </w:r>
      <w:r>
        <w:rPr>
          <w:b/>
        </w:rPr>
        <w:t>”</w:t>
      </w:r>
      <w:r>
        <w:t xml:space="preserve"> has the same meaning as in section 76;</w:t>
      </w:r>
    </w:p>
    <w:p>
      <w:pPr>
        <w:pStyle w:val="Defstart"/>
      </w:pPr>
      <w:r>
        <w:rPr>
          <w:b/>
        </w:rPr>
        <w:tab/>
        <w:t>“</w:t>
      </w:r>
      <w:r>
        <w:rPr>
          <w:rStyle w:val="CharDefText"/>
        </w:rPr>
        <w:t>scheme land</w:t>
      </w:r>
      <w:r>
        <w:rPr>
          <w:b/>
        </w:rPr>
        <w:t>”</w:t>
      </w:r>
      <w:r>
        <w:t xml:space="preserve"> means land held by a unit trustee in the unit trustee’s capacity as trustee of a unit trust scheme.</w:t>
      </w:r>
    </w:p>
    <w:p>
      <w:pPr>
        <w:pStyle w:val="Subsection"/>
      </w:pPr>
      <w:r>
        <w:tab/>
        <w:t>(1a)</w:t>
      </w:r>
      <w:r>
        <w:tab/>
        <w:t>A unit trustee may apply to the Commissioner in an approved form for registration of a unit trust scheme.</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keepNext/>
      </w:pPr>
      <w:r>
        <w:tab/>
        <w:t>(2)</w:t>
      </w:r>
      <w:r>
        <w:tab/>
        <w:t>The Commissioner may register the unit trust scheme as a pooled investment trust or an equity trust with effect from the date of the application if —</w:t>
      </w:r>
    </w:p>
    <w:p>
      <w:pPr>
        <w:pStyle w:val="Indenta"/>
      </w:pPr>
      <w:r>
        <w:tab/>
        <w:t>(a)</w:t>
      </w:r>
      <w:r>
        <w:tab/>
        <w:t>the Commissioner is satisfied that the unit trust scheme is eligible for registration under section 63AB(2) as a pooled investment trust or section 63AB(3) as an equity trust;</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trust if —</w:t>
      </w:r>
    </w:p>
    <w:p>
      <w:pPr>
        <w:pStyle w:val="Indenta"/>
      </w:pPr>
      <w:r>
        <w:tab/>
        <w:t>(a)</w:t>
      </w:r>
      <w:r>
        <w:tab/>
        <w:t>the scheme land comprises only one parcel of land;</w:t>
      </w:r>
    </w:p>
    <w:p>
      <w:pPr>
        <w:pStyle w:val="Indenta"/>
      </w:pPr>
      <w:r>
        <w:tab/>
        <w:t>(b)</w:t>
      </w:r>
      <w: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tab/>
        <w:t>(3a)</w:t>
      </w:r>
      <w: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553" w:name="_Toc49223890"/>
      <w:bookmarkStart w:id="554" w:name="_Toc107054869"/>
      <w:bookmarkStart w:id="555" w:name="_Toc173134613"/>
      <w:bookmarkStart w:id="556" w:name="_Toc177204724"/>
      <w:bookmarkStart w:id="557" w:name="_Toc134854606"/>
      <w:bookmarkStart w:id="558" w:name="_Toc171238424"/>
      <w:r>
        <w:rPr>
          <w:rStyle w:val="CharSectno"/>
        </w:rPr>
        <w:t>63AB</w:t>
      </w:r>
      <w:r>
        <w:t>.</w:t>
      </w:r>
      <w:r>
        <w:tab/>
        <w:t>Criteria for registration of a unit trust scheme</w:t>
      </w:r>
      <w:bookmarkEnd w:id="553"/>
      <w:bookmarkEnd w:id="554"/>
      <w:bookmarkEnd w:id="555"/>
      <w:bookmarkEnd w:id="556"/>
      <w:bookmarkEnd w:id="557"/>
      <w:bookmarkEnd w:id="558"/>
    </w:p>
    <w:p>
      <w:pPr>
        <w:pStyle w:val="Subsection"/>
      </w:pPr>
      <w:r>
        <w:tab/>
        <w:t>(1)</w:t>
      </w:r>
      <w:r>
        <w:tab/>
        <w:t>In this section —</w:t>
      </w:r>
    </w:p>
    <w:p>
      <w:pPr>
        <w:pStyle w:val="Defstart"/>
      </w:pPr>
      <w:r>
        <w:tab/>
      </w:r>
      <w:r>
        <w:rPr>
          <w:b/>
        </w:rPr>
        <w:t>“</w:t>
      </w:r>
      <w:r>
        <w:rPr>
          <w:rStyle w:val="CharDefText"/>
        </w:rPr>
        <w:t>land</w:t>
      </w:r>
      <w:r>
        <w:rPr>
          <w:b/>
        </w:rPr>
        <w:t>”</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For the purposes of section 63AA(2), a unit trust scheme is eligible for registration as a pooled investment trust if it meets all of the following criteria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keepNext/>
      </w:pPr>
      <w:r>
        <w:tab/>
        <w:t>(c)</w:t>
      </w:r>
      <w:r>
        <w:tab/>
        <w:t>each unit holder in the scheme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holds the unit in the unit holder’s capacity as a trustee of a master trust, being a trust by means of which the public may invest in managed funds;</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is a body corporate that the Commissioner is satisfied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keepNext/>
      </w:pPr>
      <w:r>
        <w:tab/>
        <w:t>(g)</w:t>
      </w:r>
      <w:r>
        <w:tab/>
        <w:t>either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spacing w:before="120"/>
      </w:pPr>
      <w:r>
        <w:tab/>
        <w:t>(2a)</w:t>
      </w:r>
      <w:r>
        <w:tab/>
        <w:t>In subsection (2)(a) —</w:t>
      </w:r>
    </w:p>
    <w:p>
      <w:pPr>
        <w:pStyle w:val="Defstart"/>
      </w:pPr>
      <w:r>
        <w:rPr>
          <w:b/>
        </w:rPr>
        <w:tab/>
        <w:t>“</w:t>
      </w:r>
      <w:r>
        <w:rPr>
          <w:rStyle w:val="CharDefText"/>
        </w:rPr>
        <w:t>funds manager</w:t>
      </w:r>
      <w:r>
        <w:rPr>
          <w:b/>
        </w:rPr>
        <w:t>”</w:t>
      </w:r>
      <w:r>
        <w:t xml:space="preserve"> means —</w:t>
      </w:r>
    </w:p>
    <w:p>
      <w:pPr>
        <w:pStyle w:val="Defpara"/>
      </w:pPr>
      <w:r>
        <w:tab/>
        <w:t>(a)</w:t>
      </w:r>
      <w:r>
        <w:tab/>
        <w:t>a body corporate that, as its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keepLines w:val="0"/>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spacing w:before="180"/>
      </w:pPr>
      <w:r>
        <w:tab/>
        <w:t>(3)</w:t>
      </w:r>
      <w:r>
        <w:tab/>
        <w:t>For the purposes of section 63AA(2), a unit trust scheme is eligible for registration as an equity trust if it meets all of the following criteria —</w:t>
      </w:r>
    </w:p>
    <w:p>
      <w:pPr>
        <w:pStyle w:val="Indenta"/>
      </w:pPr>
      <w:r>
        <w:tab/>
        <w:t>(a)</w:t>
      </w:r>
      <w:r>
        <w:tab/>
        <w:t>the unit trustee, as trustee of the scheme, does not hold, and is not empowered or able to hold, any thing other than —</w:t>
      </w:r>
    </w:p>
    <w:p>
      <w:pPr>
        <w:pStyle w:val="Indenti"/>
      </w:pPr>
      <w:r>
        <w:tab/>
        <w:t>(i)</w:t>
      </w:r>
      <w:r>
        <w:tab/>
        <w:t>shares, or an option to acquire shares, in a company or corporation that is not a company to which section 76AI or 76ATB or a corporation to which section 76AP or 76ATI applies;</w:t>
      </w:r>
    </w:p>
    <w:p>
      <w:pPr>
        <w:pStyle w:val="Indenti"/>
      </w:pPr>
      <w:r>
        <w:tab/>
        <w:t>(ii)</w:t>
      </w:r>
      <w:r>
        <w:tab/>
        <w:t>units in a unit trust that are marketable securities;</w:t>
      </w:r>
    </w:p>
    <w:p>
      <w:pPr>
        <w:pStyle w:val="Indenti"/>
      </w:pPr>
      <w:r>
        <w:tab/>
        <w:t>(iii)</w:t>
      </w:r>
      <w:r>
        <w:tab/>
        <w:t>property that the Commissioner is satisfied is necessary for the administration of the scheme but which is not and cannot be used for the purpose of investment;</w:t>
      </w:r>
    </w:p>
    <w:p>
      <w:pPr>
        <w:pStyle w:val="Indenti"/>
      </w:pPr>
      <w:r>
        <w:tab/>
        <w:t>(iv)</w:t>
      </w:r>
      <w:r>
        <w:tab/>
        <w:t>cash or money in an account at call;</w:t>
      </w:r>
    </w:p>
    <w:p>
      <w:pPr>
        <w:pStyle w:val="Indenti"/>
      </w:pPr>
      <w:r>
        <w:tab/>
        <w:t>(v)</w:t>
      </w:r>
      <w:r>
        <w:tab/>
        <w:t>negotiable instruments, and money on deposit with any person;</w:t>
      </w:r>
    </w:p>
    <w:p>
      <w:pPr>
        <w:pStyle w:val="Indenti"/>
      </w:pPr>
      <w:r>
        <w:tab/>
        <w:t>(vi)</w:t>
      </w:r>
      <w:r>
        <w:tab/>
        <w:t>any thing prescribed for the purposes of this paragraph;</w:t>
      </w:r>
    </w:p>
    <w:p>
      <w:pPr>
        <w:pStyle w:val="Indenta"/>
      </w:pPr>
      <w:r>
        <w:tab/>
        <w:t>(b)</w:t>
      </w:r>
      <w:r>
        <w:tab/>
        <w:t>not less than 5 persons are holders of units under the scheme;</w:t>
      </w:r>
    </w:p>
    <w:p>
      <w:pPr>
        <w:pStyle w:val="Indenta"/>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spacing w:before="180"/>
      </w:pPr>
      <w:bookmarkStart w:id="559" w:name="_Toc49223891"/>
      <w:bookmarkStart w:id="560" w:name="_Toc107054870"/>
      <w:bookmarkStart w:id="561" w:name="_Toc173134614"/>
      <w:bookmarkStart w:id="562" w:name="_Toc177204725"/>
      <w:bookmarkStart w:id="563" w:name="_Toc134854607"/>
      <w:bookmarkStart w:id="564" w:name="_Toc171238425"/>
      <w:r>
        <w:rPr>
          <w:rStyle w:val="CharSectno"/>
        </w:rPr>
        <w:t>63AC</w:t>
      </w:r>
      <w:r>
        <w:t>.</w:t>
      </w:r>
      <w:r>
        <w:tab/>
        <w:t>Interim registration</w:t>
      </w:r>
      <w:bookmarkEnd w:id="559"/>
      <w:bookmarkEnd w:id="560"/>
      <w:bookmarkEnd w:id="561"/>
      <w:bookmarkEnd w:id="562"/>
      <w:bookmarkEnd w:id="563"/>
      <w:bookmarkEnd w:id="564"/>
    </w:p>
    <w:p>
      <w:pPr>
        <w:pStyle w:val="Subsection"/>
        <w:spacing w:before="120"/>
      </w:pPr>
      <w:r>
        <w:tab/>
        <w:t>(1)</w:t>
      </w:r>
      <w:r>
        <w:tab/>
        <w:t>A unit trustee may apply to the Commissioner in an approved form for interim registration of a unit trust scheme if the application is made before the end of the start up period.</w:t>
      </w:r>
    </w:p>
    <w:p>
      <w:pPr>
        <w:pStyle w:val="Subsection"/>
      </w:pPr>
      <w:r>
        <w:tab/>
        <w:t>(2)</w:t>
      </w:r>
      <w:r>
        <w:tab/>
        <w:t>The Commissioner may grant the unit trust scheme interim registration as a pooled investment trust or an equity trust, as the case may be, for the start up period if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w:t>
      </w:r>
      <w:del w:id="565" w:author="svcMRProcess" w:date="2020-02-21T01:00:00Z">
        <w:r>
          <w:delText xml:space="preserve"> </w:delText>
        </w:r>
      </w:del>
      <w:ins w:id="566" w:author="svcMRProcess" w:date="2020-02-21T01:00:00Z">
        <w:r>
          <w:t> </w:t>
        </w:r>
      </w:ins>
      <w:r>
        <w:t>(g) or (3)(b) and (c), as the case requires, and the Commissioner is satisfied that those criteria will be fulfilled by the end of the start up period.</w:t>
      </w:r>
    </w:p>
    <w:p>
      <w:pPr>
        <w:pStyle w:val="Subsection"/>
        <w:spacing w:before="120"/>
      </w:pPr>
      <w:r>
        <w:tab/>
        <w:t>(2a)</w:t>
      </w:r>
      <w:r>
        <w:tab/>
        <w:t>If —</w:t>
      </w:r>
    </w:p>
    <w:p>
      <w:pPr>
        <w:pStyle w:val="Indenta"/>
        <w:spacing w:before="60"/>
      </w:pPr>
      <w:r>
        <w:tab/>
        <w:t>(a)</w:t>
      </w:r>
      <w:r>
        <w:tab/>
        <w:t>at the beginning of the start up period the body corporate that established and manages a unit trust scheme is not a funds manager (as defined in section 63AB(2a)); and</w:t>
      </w:r>
    </w:p>
    <w:p>
      <w:pPr>
        <w:pStyle w:val="Indenta"/>
      </w:pPr>
      <w:r>
        <w:tab/>
        <w:t>(b)</w:t>
      </w:r>
      <w:r>
        <w:tab/>
        <w:t>the Commissioner is satisfied that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567" w:name="_Toc49223892"/>
      <w:bookmarkStart w:id="568" w:name="_Toc107054871"/>
      <w:bookmarkStart w:id="569" w:name="_Toc173134615"/>
      <w:bookmarkStart w:id="570" w:name="_Toc177204726"/>
      <w:bookmarkStart w:id="571" w:name="_Toc134854608"/>
      <w:bookmarkStart w:id="572" w:name="_Toc171238426"/>
      <w:r>
        <w:rPr>
          <w:rStyle w:val="CharSectno"/>
        </w:rPr>
        <w:t>63AD</w:t>
      </w:r>
      <w:r>
        <w:t>.</w:t>
      </w:r>
      <w:r>
        <w:tab/>
        <w:t>Cancellation of registration or interim registration</w:t>
      </w:r>
      <w:bookmarkEnd w:id="567"/>
      <w:bookmarkEnd w:id="568"/>
      <w:bookmarkEnd w:id="569"/>
      <w:bookmarkEnd w:id="570"/>
      <w:bookmarkEnd w:id="571"/>
      <w:bookmarkEnd w:id="572"/>
    </w:p>
    <w:p>
      <w:pPr>
        <w:pStyle w:val="Subsection"/>
      </w:pPr>
      <w:r>
        <w:tab/>
        <w:t>(1)</w:t>
      </w:r>
      <w:r>
        <w:tab/>
        <w:t>For the purposes of this section and section 63AE, a disqualifying event occurs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When the Commissioner receives a notice under subsection (2)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w:t>
      </w:r>
      <w:del w:id="573" w:author="svcMRProcess" w:date="2020-02-21T01:00:00Z">
        <w:r>
          <w:delText xml:space="preserve"> </w:delText>
        </w:r>
      </w:del>
      <w:ins w:id="574" w:author="svcMRProcess" w:date="2020-02-21T01:00:00Z">
        <w:r>
          <w:t> </w:t>
        </w:r>
      </w:ins>
      <w:r>
        <w:t>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notify the unit trustee of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Cancellation under subsection (4) is taken to have had effect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575" w:name="_Toc107054872"/>
      <w:bookmarkStart w:id="576" w:name="_Toc173134616"/>
      <w:bookmarkStart w:id="577" w:name="_Toc177204727"/>
      <w:bookmarkStart w:id="578" w:name="_Toc134854609"/>
      <w:bookmarkStart w:id="579" w:name="_Toc171238427"/>
      <w:bookmarkStart w:id="580" w:name="_Toc49223893"/>
      <w:r>
        <w:rPr>
          <w:rStyle w:val="CharSectno"/>
        </w:rPr>
        <w:t>63ADA</w:t>
      </w:r>
      <w:r>
        <w:t>.</w:t>
      </w:r>
      <w:r>
        <w:tab/>
        <w:t>Registration of private unit trust scheme as provisional public trust</w:t>
      </w:r>
      <w:bookmarkEnd w:id="575"/>
      <w:bookmarkEnd w:id="576"/>
      <w:bookmarkEnd w:id="577"/>
      <w:bookmarkEnd w:id="578"/>
      <w:bookmarkEnd w:id="579"/>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The Commissioner may register the unit trust scheme as a provisional public trust for the start up period if satisfied that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The Commissioner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63ADA inserted by No. 66 of 2003 s. 22.]</w:t>
      </w:r>
    </w:p>
    <w:p>
      <w:pPr>
        <w:pStyle w:val="Heading5"/>
      </w:pPr>
      <w:bookmarkStart w:id="581" w:name="_Toc107054873"/>
      <w:bookmarkStart w:id="582" w:name="_Toc173134617"/>
      <w:bookmarkStart w:id="583" w:name="_Toc177204728"/>
      <w:bookmarkStart w:id="584" w:name="_Toc134854610"/>
      <w:bookmarkStart w:id="585" w:name="_Toc171238428"/>
      <w:r>
        <w:rPr>
          <w:rStyle w:val="CharSectno"/>
        </w:rPr>
        <w:t>63ADB</w:t>
      </w:r>
      <w:r>
        <w:t>.</w:t>
      </w:r>
      <w:r>
        <w:tab/>
        <w:t>Cancellation of registration of provisional public trust</w:t>
      </w:r>
      <w:bookmarkEnd w:id="581"/>
      <w:bookmarkEnd w:id="582"/>
      <w:bookmarkEnd w:id="583"/>
      <w:bookmarkEnd w:id="584"/>
      <w:bookmarkEnd w:id="585"/>
    </w:p>
    <w:p>
      <w:pPr>
        <w:pStyle w:val="Subsection"/>
      </w:pPr>
      <w:r>
        <w:tab/>
        <w:t>(1)</w:t>
      </w:r>
      <w:r>
        <w:tab/>
        <w:t>For the purposes of this section and section 63AE a disqualifying event occurs in relation to a unit trust scheme that has been registered as a provisional public trust —</w:t>
      </w:r>
    </w:p>
    <w:p>
      <w:pPr>
        <w:pStyle w:val="Indenta"/>
        <w:spacing w:before="60"/>
      </w:pPr>
      <w:r>
        <w:tab/>
        <w:t>(a)</w:t>
      </w:r>
      <w:r>
        <w:tab/>
        <w:t>if, on the last day of the start up period, the scheme is a private unit trust scheme within the meaning in section 63(2); or</w:t>
      </w:r>
    </w:p>
    <w:p>
      <w:pPr>
        <w:pStyle w:val="Indenta"/>
        <w:spacing w:before="60"/>
      </w:pPr>
      <w:r>
        <w:tab/>
        <w:t>(b)</w:t>
      </w:r>
      <w:r>
        <w:tab/>
        <w:t>without limiting paragraph (a), if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If a disqualifying event occurs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If the Commissioner has not been notified of the occurrence of a disqualifying event but is satisfied that a disqualifying event has occurred —</w:t>
      </w:r>
    </w:p>
    <w:p>
      <w:pPr>
        <w:pStyle w:val="Indenta"/>
      </w:pPr>
      <w:r>
        <w:tab/>
        <w:t>(a)</w:t>
      </w:r>
      <w:r>
        <w:tab/>
        <w:t>a disqualifying event is taken to have occurred and subsection (3)(a) and (b) apply; and</w:t>
      </w:r>
    </w:p>
    <w:p>
      <w:pPr>
        <w:pStyle w:val="Indenta"/>
      </w:pPr>
      <w:r>
        <w:tab/>
        <w:t>(b)</w:t>
      </w:r>
      <w:r>
        <w:tab/>
        <w:t>the Commissioner must notify the unit trustee of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For the purposes of subsection (5), if a conveyance or transfer of the trust property of a provisional public trust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586" w:name="_Toc107054874"/>
      <w:bookmarkStart w:id="587" w:name="_Toc173134618"/>
      <w:bookmarkStart w:id="588" w:name="_Toc177204729"/>
      <w:bookmarkStart w:id="589" w:name="_Toc134854611"/>
      <w:bookmarkStart w:id="590" w:name="_Toc171238429"/>
      <w:r>
        <w:rPr>
          <w:rStyle w:val="CharSectno"/>
        </w:rPr>
        <w:t>63AE</w:t>
      </w:r>
      <w:r>
        <w:t>.</w:t>
      </w:r>
      <w:r>
        <w:tab/>
        <w:t>Dutiable statement about disqualifying event and subsequent transfers or dispositions</w:t>
      </w:r>
      <w:bookmarkEnd w:id="580"/>
      <w:bookmarkEnd w:id="586"/>
      <w:bookmarkEnd w:id="587"/>
      <w:bookmarkEnd w:id="588"/>
      <w:bookmarkEnd w:id="589"/>
      <w:bookmarkEnd w:id="590"/>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The dutiable statement must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591" w:name="_Toc49223894"/>
      <w:bookmarkStart w:id="592" w:name="_Toc107054875"/>
      <w:bookmarkStart w:id="593" w:name="_Toc173134619"/>
      <w:bookmarkStart w:id="594" w:name="_Toc177204730"/>
      <w:bookmarkStart w:id="595" w:name="_Toc134854612"/>
      <w:bookmarkStart w:id="596" w:name="_Toc171238430"/>
      <w:r>
        <w:rPr>
          <w:rStyle w:val="CharSectno"/>
        </w:rPr>
        <w:t>63AF</w:t>
      </w:r>
      <w:r>
        <w:t>.</w:t>
      </w:r>
      <w:r>
        <w:tab/>
        <w:t>Duty chargeable on the dutiable statement</w:t>
      </w:r>
      <w:bookmarkEnd w:id="591"/>
      <w:bookmarkEnd w:id="592"/>
      <w:bookmarkEnd w:id="593"/>
      <w:bookmarkEnd w:id="594"/>
      <w:bookmarkEnd w:id="595"/>
      <w:bookmarkEnd w:id="596"/>
    </w:p>
    <w:p>
      <w:pPr>
        <w:pStyle w:val="Subsection"/>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keepNext/>
      </w:pPr>
      <w:r>
        <w:tab/>
        <w:t>[(2)</w:t>
      </w:r>
      <w:r>
        <w:tab/>
        <w:t>repealed]</w:t>
      </w:r>
    </w:p>
    <w:p>
      <w:pPr>
        <w:pStyle w:val="Subsection"/>
      </w:pPr>
      <w:r>
        <w:tab/>
        <w:t>(3)</w:t>
      </w:r>
      <w:r>
        <w:tab/>
        <w:t>Duty is payable by the unit trustee.</w:t>
      </w:r>
    </w:p>
    <w:p>
      <w:pPr>
        <w:pStyle w:val="Footnotesection"/>
      </w:pPr>
      <w:r>
        <w:tab/>
        <w:t>[Section 63AF inserted by No. 37 of 2001 s. 15; amended by No. 2 of 2003 s. 38; No. 66 of 2003 s. 24.]</w:t>
      </w:r>
    </w:p>
    <w:p>
      <w:pPr>
        <w:pStyle w:val="Heading5"/>
        <w:tabs>
          <w:tab w:val="left" w:pos="6096"/>
        </w:tabs>
      </w:pPr>
      <w:bookmarkStart w:id="597" w:name="_Toc107054876"/>
      <w:bookmarkStart w:id="598" w:name="_Toc173134620"/>
      <w:bookmarkStart w:id="599" w:name="_Toc177204731"/>
      <w:bookmarkStart w:id="600" w:name="_Toc134854613"/>
      <w:bookmarkStart w:id="601" w:name="_Toc171238431"/>
      <w:bookmarkStart w:id="602" w:name="_Toc49223895"/>
      <w:r>
        <w:rPr>
          <w:rStyle w:val="CharSectno"/>
        </w:rPr>
        <w:t>63AG</w:t>
      </w:r>
      <w:r>
        <w:t>.</w:t>
      </w:r>
      <w:r>
        <w:tab/>
        <w:t>When unit trust scheme becomes private unit trust scheme</w:t>
      </w:r>
      <w:bookmarkEnd w:id="597"/>
      <w:bookmarkEnd w:id="598"/>
      <w:bookmarkEnd w:id="599"/>
      <w:bookmarkEnd w:id="600"/>
      <w:bookmarkEnd w:id="601"/>
    </w:p>
    <w:p>
      <w:pPr>
        <w:pStyle w:val="Subsection"/>
        <w:tabs>
          <w:tab w:val="left" w:pos="6096"/>
        </w:tabs>
      </w:pPr>
      <w:r>
        <w:tab/>
        <w:t>(1)</w:t>
      </w:r>
      <w:r>
        <w:tab/>
        <w:t>In this section and sections 63AH, 63AI and 63AJ —</w:t>
      </w:r>
    </w:p>
    <w:p>
      <w:pPr>
        <w:pStyle w:val="Defstart"/>
        <w:tabs>
          <w:tab w:val="left" w:pos="6096"/>
        </w:tabs>
      </w:pPr>
      <w:r>
        <w:rPr>
          <w:b/>
        </w:rPr>
        <w:tab/>
        <w:t>“</w:t>
      </w:r>
      <w:r>
        <w:rPr>
          <w:rStyle w:val="CharDefText"/>
        </w:rPr>
        <w:t>aggregated dispositions</w:t>
      </w:r>
      <w:r>
        <w:rPr>
          <w:b/>
        </w:rPr>
        <w:t>”</w:t>
      </w:r>
      <w:r>
        <w:t xml:space="preserve"> means dispositions that —</w:t>
      </w:r>
    </w:p>
    <w:p>
      <w:pPr>
        <w:pStyle w:val="Defpara"/>
        <w:tabs>
          <w:tab w:val="left" w:pos="6096"/>
        </w:tabs>
      </w:pPr>
      <w:r>
        <w:tab/>
        <w:t>(a)</w:t>
      </w:r>
      <w:r>
        <w:tab/>
        <w:t xml:space="preserve">include a disposition referred to in subsection (3)(a) (the </w:t>
      </w:r>
      <w:r>
        <w:rPr>
          <w:b/>
        </w:rPr>
        <w:t>“</w:t>
      </w:r>
      <w:r>
        <w:rPr>
          <w:rStyle w:val="CharDefText"/>
        </w:rPr>
        <w:t>transitional disposition</w:t>
      </w:r>
      <w:r>
        <w:rPr>
          <w:b/>
        </w:rPr>
        <w:t>”</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t>“</w:t>
      </w:r>
      <w:r>
        <w:rPr>
          <w:rStyle w:val="CharDefText"/>
        </w:rPr>
        <w:t>private unit trust scheme</w:t>
      </w:r>
      <w:r>
        <w:rPr>
          <w:b/>
        </w:rPr>
        <w:t>”</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If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pPr>
      <w:r>
        <w:tab/>
      </w:r>
      <w:r>
        <w:tab/>
        <w:t>the unit trust scheme is taken to have become a private unit trust scheme immediately before the first of those dispositions.</w:t>
      </w:r>
    </w:p>
    <w:p>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If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Subject to subsection (10), duty is chargeable under section 73D in respect of the dispositions that comprise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p>
    <w:p>
      <w:pPr>
        <w:pStyle w:val="Heading5"/>
        <w:tabs>
          <w:tab w:val="left" w:pos="6096"/>
        </w:tabs>
        <w:spacing w:before="240"/>
      </w:pPr>
      <w:bookmarkStart w:id="603" w:name="_Toc107054877"/>
      <w:bookmarkStart w:id="604" w:name="_Toc173134621"/>
      <w:bookmarkStart w:id="605" w:name="_Toc177204732"/>
      <w:bookmarkStart w:id="606" w:name="_Toc134854614"/>
      <w:bookmarkStart w:id="607" w:name="_Toc171238432"/>
      <w:r>
        <w:rPr>
          <w:rStyle w:val="CharSectno"/>
        </w:rPr>
        <w:t>63AH</w:t>
      </w:r>
      <w:r>
        <w:t>.</w:t>
      </w:r>
      <w:r>
        <w:tab/>
        <w:t>Liability for duty on aggregated dispositions</w:t>
      </w:r>
      <w:bookmarkEnd w:id="603"/>
      <w:bookmarkEnd w:id="604"/>
      <w:bookmarkEnd w:id="605"/>
      <w:bookmarkEnd w:id="606"/>
      <w:bookmarkEnd w:id="607"/>
    </w:p>
    <w:p>
      <w:pPr>
        <w:pStyle w:val="Subsection"/>
        <w:tabs>
          <w:tab w:val="left" w:pos="6096"/>
        </w:tabs>
        <w:spacing w:before="180"/>
      </w:pPr>
      <w:r>
        <w:tab/>
        <w:t>(1)</w:t>
      </w:r>
      <w:r>
        <w:tab/>
        <w:t>Despite section 73D(7),</w:t>
      </w:r>
      <w:r>
        <w:rPr>
          <w:b/>
          <w:i/>
        </w:rPr>
        <w:t xml:space="preserve"> </w:t>
      </w:r>
      <w:r>
        <w:t>the unit trustee is liable to pay the duty that is chargeable under section 73D because of section 63AG in respect of the aggregated dispositions.</w:t>
      </w:r>
    </w:p>
    <w:p>
      <w:pPr>
        <w:pStyle w:val="Subsection"/>
        <w:tabs>
          <w:tab w:val="left" w:pos="6096"/>
        </w:tabs>
        <w:spacing w:before="180"/>
      </w:pPr>
      <w:r>
        <w:tab/>
        <w:t>(2)</w:t>
      </w:r>
      <w:r>
        <w:tab/>
        <w:t>If —</w:t>
      </w:r>
    </w:p>
    <w:p>
      <w:pPr>
        <w:pStyle w:val="Indenta"/>
        <w:tabs>
          <w:tab w:val="left" w:pos="6096"/>
        </w:tabs>
        <w:spacing w:before="90"/>
      </w:pPr>
      <w:r>
        <w:tab/>
        <w:t>(a)</w:t>
      </w:r>
      <w:r>
        <w:tab/>
        <w:t>a person other than the unit trustee has paid duty under section 73D in respect of a disposition that forms part of the aggregated dispositions; and</w:t>
      </w:r>
    </w:p>
    <w:p>
      <w:pPr>
        <w:pStyle w:val="Indenta"/>
        <w:tabs>
          <w:tab w:val="left" w:pos="6096"/>
        </w:tabs>
        <w:spacing w:before="90"/>
      </w:pPr>
      <w:r>
        <w:tab/>
        <w:t>(b)</w:t>
      </w:r>
      <w:r>
        <w:tab/>
        <w:t>the unit trustee has paid the duty referred to in subsection (1) in respect of those dispositions,</w:t>
      </w:r>
    </w:p>
    <w:p>
      <w:pPr>
        <w:pStyle w:val="Subsection"/>
        <w:tabs>
          <w:tab w:val="left" w:pos="6096"/>
        </w:tabs>
        <w:spacing w:before="180"/>
      </w:pPr>
      <w:r>
        <w:tab/>
      </w:r>
      <w:r>
        <w:tab/>
        <w:t>the person referred to in paragraph (a) is entitled to a refund of the amount of duty paid by that person.</w:t>
      </w:r>
    </w:p>
    <w:p>
      <w:pPr>
        <w:pStyle w:val="Subsection"/>
        <w:tabs>
          <w:tab w:val="left" w:pos="6096"/>
        </w:tabs>
        <w:spacing w:before="180"/>
      </w:pPr>
      <w:r>
        <w:tab/>
        <w:t>(3)</w:t>
      </w:r>
      <w:r>
        <w:tab/>
        <w:t xml:space="preserve">Subject to section 17 of the </w:t>
      </w:r>
      <w:r>
        <w:rPr>
          <w:i/>
        </w:rPr>
        <w:t>Taxation Administration Act 2003</w:t>
      </w:r>
      <w:r>
        <w:t>, the Commissioner must make any reassessment necessary to give effect to this section.</w:t>
      </w:r>
    </w:p>
    <w:p>
      <w:pPr>
        <w:pStyle w:val="Footnotesection"/>
        <w:ind w:left="890" w:hanging="890"/>
      </w:pPr>
      <w:r>
        <w:tab/>
        <w:t>[Section 63AH inserted by No. 66 of 2003 s. 25(1).]</w:t>
      </w:r>
    </w:p>
    <w:p>
      <w:pPr>
        <w:pStyle w:val="Heading5"/>
        <w:tabs>
          <w:tab w:val="left" w:pos="6096"/>
        </w:tabs>
        <w:spacing w:before="240"/>
      </w:pPr>
      <w:bookmarkStart w:id="608" w:name="_Toc107054878"/>
      <w:bookmarkStart w:id="609" w:name="_Toc173134622"/>
      <w:bookmarkStart w:id="610" w:name="_Toc177204733"/>
      <w:bookmarkStart w:id="611" w:name="_Toc134854615"/>
      <w:bookmarkStart w:id="612" w:name="_Toc171238433"/>
      <w:r>
        <w:rPr>
          <w:rStyle w:val="CharSectno"/>
        </w:rPr>
        <w:t>63AI</w:t>
      </w:r>
      <w:r>
        <w:t>.</w:t>
      </w:r>
      <w:r>
        <w:tab/>
        <w:t>Interstate security duty</w:t>
      </w:r>
      <w:bookmarkEnd w:id="608"/>
      <w:bookmarkEnd w:id="609"/>
      <w:bookmarkEnd w:id="610"/>
      <w:bookmarkEnd w:id="611"/>
      <w:bookmarkEnd w:id="612"/>
    </w:p>
    <w:p>
      <w:pPr>
        <w:pStyle w:val="Subsection"/>
        <w:tabs>
          <w:tab w:val="left" w:pos="6096"/>
        </w:tabs>
        <w:spacing w:before="180"/>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spacing w:before="180"/>
      </w:pPr>
      <w:r>
        <w:tab/>
        <w:t>(2)</w:t>
      </w:r>
      <w:r>
        <w:tab/>
        <w:t>In subsection (1) —</w:t>
      </w:r>
    </w:p>
    <w:p>
      <w:pPr>
        <w:pStyle w:val="Defstart"/>
        <w:tabs>
          <w:tab w:val="left" w:pos="6096"/>
        </w:tabs>
        <w:spacing w:before="60"/>
      </w:pPr>
      <w:r>
        <w:rPr>
          <w:b/>
        </w:rPr>
        <w:tab/>
        <w:t>“</w:t>
      </w:r>
      <w:r>
        <w:rPr>
          <w:rStyle w:val="CharDefText"/>
        </w:rPr>
        <w:t>aggregated duty</w:t>
      </w:r>
      <w:r>
        <w:rPr>
          <w:b/>
        </w:rPr>
        <w:t>”</w:t>
      </w:r>
      <w:r>
        <w:t xml:space="preserve"> means the duty that is chargeable under section 73D because of section 63AG in respect of the aggregated dispositions;</w:t>
      </w:r>
    </w:p>
    <w:p>
      <w:pPr>
        <w:pStyle w:val="Defstart"/>
        <w:tabs>
          <w:tab w:val="left" w:pos="6096"/>
        </w:tabs>
        <w:spacing w:before="60"/>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spacing w:before="240"/>
      </w:pPr>
      <w:bookmarkStart w:id="613" w:name="_Toc107054879"/>
      <w:bookmarkStart w:id="614" w:name="_Toc173134623"/>
      <w:bookmarkStart w:id="615" w:name="_Toc177204734"/>
      <w:bookmarkStart w:id="616" w:name="_Toc134854616"/>
      <w:bookmarkStart w:id="617" w:name="_Toc171238434"/>
      <w:r>
        <w:rPr>
          <w:rStyle w:val="CharSectno"/>
        </w:rPr>
        <w:t>63AJ</w:t>
      </w:r>
      <w:r>
        <w:t>.</w:t>
      </w:r>
      <w:r>
        <w:tab/>
        <w:t>Dutiable statement to be lodged</w:t>
      </w:r>
      <w:bookmarkEnd w:id="613"/>
      <w:bookmarkEnd w:id="614"/>
      <w:bookmarkEnd w:id="615"/>
      <w:bookmarkEnd w:id="616"/>
      <w:bookmarkEnd w:id="617"/>
    </w:p>
    <w:p>
      <w:pPr>
        <w:pStyle w:val="Subsection"/>
        <w:tabs>
          <w:tab w:val="left" w:pos="6096"/>
        </w:tabs>
        <w:spacing w:before="180"/>
      </w:pPr>
      <w:r>
        <w:tab/>
        <w:t>(1)</w:t>
      </w:r>
      <w:r>
        <w:tab/>
        <w:t>If duty is chargeable under section 73D because of section 63AG in respect of the aggregated dispositions, the unit trustee of the unit trust scheme concerned must lodge with the Commissioner —</w:t>
      </w:r>
    </w:p>
    <w:p>
      <w:pPr>
        <w:pStyle w:val="Indenta"/>
        <w:tabs>
          <w:tab w:val="left" w:pos="6096"/>
        </w:tabs>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spacing w:before="180"/>
      </w:pPr>
      <w:r>
        <w:tab/>
        <w:t>(2)</w:t>
      </w:r>
      <w:r>
        <w:tab/>
        <w:t>A dutiable statement must be prepared in an approved form.</w:t>
      </w:r>
    </w:p>
    <w:p>
      <w:pPr>
        <w:pStyle w:val="Subsection"/>
        <w:tabs>
          <w:tab w:val="left" w:pos="6096"/>
        </w:tabs>
        <w:spacing w:before="180"/>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ind w:left="890" w:hanging="890"/>
      </w:pPr>
      <w:r>
        <w:tab/>
        <w:t>[Section 63AJ inserted by No. 66 of 2003 s. 25(1).]</w:t>
      </w:r>
    </w:p>
    <w:p>
      <w:pPr>
        <w:pStyle w:val="Heading5"/>
        <w:rPr>
          <w:snapToGrid w:val="0"/>
        </w:rPr>
      </w:pPr>
      <w:bookmarkStart w:id="618" w:name="_Toc107054880"/>
      <w:bookmarkStart w:id="619" w:name="_Toc173134624"/>
      <w:bookmarkStart w:id="620" w:name="_Toc177204735"/>
      <w:bookmarkStart w:id="621" w:name="_Toc134854617"/>
      <w:bookmarkStart w:id="622" w:name="_Toc171238435"/>
      <w:r>
        <w:rPr>
          <w:rStyle w:val="CharSectno"/>
        </w:rPr>
        <w:t>63A</w:t>
      </w:r>
      <w:r>
        <w:rPr>
          <w:snapToGrid w:val="0"/>
        </w:rPr>
        <w:t>.</w:t>
      </w:r>
      <w:r>
        <w:rPr>
          <w:snapToGrid w:val="0"/>
        </w:rPr>
        <w:tab/>
        <w:t>Duty on certain decrees and orders</w:t>
      </w:r>
      <w:bookmarkEnd w:id="550"/>
      <w:bookmarkEnd w:id="551"/>
      <w:bookmarkEnd w:id="552"/>
      <w:bookmarkEnd w:id="602"/>
      <w:bookmarkEnd w:id="618"/>
      <w:bookmarkEnd w:id="619"/>
      <w:bookmarkEnd w:id="620"/>
      <w:bookmarkEnd w:id="621"/>
      <w:bookmarkEnd w:id="622"/>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ind w:left="890" w:hanging="890"/>
      </w:pPr>
      <w:r>
        <w:tab/>
        <w:t>[Section 63A inserted by No. 37 of 1979 s. 41; amended by No. 2 of 2003 s. 39; No. 66 of 2003 s. 26.]</w:t>
      </w:r>
    </w:p>
    <w:p>
      <w:pPr>
        <w:pStyle w:val="Heading5"/>
        <w:rPr>
          <w:snapToGrid w:val="0"/>
        </w:rPr>
      </w:pPr>
      <w:bookmarkStart w:id="623" w:name="_Toc500739920"/>
      <w:bookmarkStart w:id="624" w:name="_Toc520101111"/>
      <w:bookmarkStart w:id="625" w:name="_Toc520533010"/>
      <w:bookmarkStart w:id="626" w:name="_Toc49223896"/>
      <w:bookmarkStart w:id="627" w:name="_Toc107054881"/>
      <w:bookmarkStart w:id="628" w:name="_Toc173134625"/>
      <w:bookmarkStart w:id="629" w:name="_Toc177204736"/>
      <w:bookmarkStart w:id="630" w:name="_Toc134854618"/>
      <w:bookmarkStart w:id="631" w:name="_Toc171238436"/>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623"/>
      <w:bookmarkEnd w:id="624"/>
      <w:bookmarkEnd w:id="625"/>
      <w:bookmarkEnd w:id="626"/>
      <w:bookmarkEnd w:id="627"/>
      <w:bookmarkEnd w:id="628"/>
      <w:bookmarkEnd w:id="629"/>
      <w:bookmarkEnd w:id="630"/>
      <w:bookmarkEnd w:id="631"/>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ind w:left="890" w:hanging="890"/>
      </w:pPr>
      <w:r>
        <w:tab/>
        <w:t>[Section 64 amended by No. 93 of 1966 s. 6; No. 48 of 1996 s. 32.]</w:t>
      </w:r>
    </w:p>
    <w:p>
      <w:pPr>
        <w:pStyle w:val="Heading5"/>
        <w:rPr>
          <w:snapToGrid w:val="0"/>
        </w:rPr>
      </w:pPr>
      <w:bookmarkStart w:id="632" w:name="_Toc500739921"/>
      <w:bookmarkStart w:id="633" w:name="_Toc520101112"/>
      <w:bookmarkStart w:id="634" w:name="_Toc520533011"/>
      <w:bookmarkStart w:id="635" w:name="_Toc49223897"/>
      <w:bookmarkStart w:id="636" w:name="_Toc107054882"/>
      <w:bookmarkStart w:id="637" w:name="_Toc173134626"/>
      <w:bookmarkStart w:id="638" w:name="_Toc177204737"/>
      <w:bookmarkStart w:id="639" w:name="_Toc134854619"/>
      <w:bookmarkStart w:id="640" w:name="_Toc171238437"/>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632"/>
      <w:bookmarkEnd w:id="633"/>
      <w:bookmarkEnd w:id="634"/>
      <w:bookmarkEnd w:id="635"/>
      <w:bookmarkEnd w:id="636"/>
      <w:bookmarkEnd w:id="637"/>
      <w:bookmarkEnd w:id="638"/>
      <w:bookmarkEnd w:id="639"/>
      <w:bookmarkEnd w:id="640"/>
    </w:p>
    <w:p>
      <w:pPr>
        <w:pStyle w:val="Subsection"/>
        <w:rPr>
          <w:snapToGrid w:val="0"/>
        </w:rPr>
      </w:pPr>
      <w:r>
        <w:rPr>
          <w:snapToGrid w:val="0"/>
        </w:rPr>
        <w:tab/>
        <w:t>(1)</w:t>
      </w:r>
      <w:r>
        <w:rPr>
          <w:snapToGrid w:val="0"/>
        </w:rPr>
        <w:tab/>
        <w:t>When the consideration or any part of the consideration for a conveyance on sale consists of money payable periodically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[Section 65 inserted by No. 37 of 1979 s. 42; amended by No. 2 of 2003 s. 40.]</w:t>
      </w:r>
    </w:p>
    <w:p>
      <w:pPr>
        <w:pStyle w:val="Heading5"/>
        <w:rPr>
          <w:snapToGrid w:val="0"/>
        </w:rPr>
      </w:pPr>
      <w:bookmarkStart w:id="641" w:name="_Toc500739922"/>
      <w:bookmarkStart w:id="642" w:name="_Toc520101113"/>
      <w:bookmarkStart w:id="643" w:name="_Toc520533012"/>
      <w:bookmarkStart w:id="644" w:name="_Toc49223898"/>
      <w:bookmarkStart w:id="645" w:name="_Toc107054883"/>
      <w:bookmarkStart w:id="646" w:name="_Toc173134627"/>
      <w:bookmarkStart w:id="647" w:name="_Toc177204738"/>
      <w:bookmarkStart w:id="648" w:name="_Toc134854620"/>
      <w:bookmarkStart w:id="649" w:name="_Toc171238438"/>
      <w:r>
        <w:rPr>
          <w:rStyle w:val="CharSectno"/>
        </w:rPr>
        <w:t>66</w:t>
      </w:r>
      <w:r>
        <w:rPr>
          <w:snapToGrid w:val="0"/>
        </w:rPr>
        <w:t>.</w:t>
      </w:r>
      <w:r>
        <w:rPr>
          <w:snapToGrid w:val="0"/>
        </w:rPr>
        <w:tab/>
        <w:t>How conveyances in consideration of a debt or subject to future payment</w:t>
      </w:r>
      <w:del w:id="650" w:author="svcMRProcess" w:date="2020-02-21T01:00:00Z">
        <w:r>
          <w:rPr>
            <w:snapToGrid w:val="0"/>
          </w:rPr>
          <w:delText>,</w:delText>
        </w:r>
      </w:del>
      <w:r>
        <w:rPr>
          <w:snapToGrid w:val="0"/>
        </w:rPr>
        <w:t xml:space="preserve"> etc</w:t>
      </w:r>
      <w:del w:id="651" w:author="svcMRProcess" w:date="2020-02-21T01:00:00Z">
        <w:r>
          <w:rPr>
            <w:snapToGrid w:val="0"/>
          </w:rPr>
          <w:delText>.,</w:delText>
        </w:r>
      </w:del>
      <w:ins w:id="652" w:author="svcMRProcess" w:date="2020-02-21T01:00:00Z">
        <w:r>
          <w:rPr>
            <w:snapToGrid w:val="0"/>
          </w:rPr>
          <w:t>.</w:t>
        </w:r>
      </w:ins>
      <w:r>
        <w:rPr>
          <w:snapToGrid w:val="0"/>
        </w:rPr>
        <w:t xml:space="preserve"> to be charged</w:t>
      </w:r>
      <w:bookmarkEnd w:id="641"/>
      <w:bookmarkEnd w:id="642"/>
      <w:bookmarkEnd w:id="643"/>
      <w:bookmarkEnd w:id="644"/>
      <w:bookmarkEnd w:id="645"/>
      <w:bookmarkEnd w:id="646"/>
      <w:bookmarkEnd w:id="647"/>
      <w:bookmarkEnd w:id="648"/>
      <w:bookmarkEnd w:id="649"/>
    </w:p>
    <w:p>
      <w:pPr>
        <w:pStyle w:val="Subsection"/>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[Section 66 amended by No. 93 of 1966 s. 7; No. 112 of 1982 s. 6; No. 33 of 1987 s. 16; No. 48 of 1996 s. 33; No. 2 of 2003 s. 41.]</w:t>
      </w:r>
    </w:p>
    <w:p>
      <w:pPr>
        <w:pStyle w:val="Heading5"/>
        <w:rPr>
          <w:snapToGrid w:val="0"/>
        </w:rPr>
      </w:pPr>
      <w:bookmarkStart w:id="653" w:name="_Toc500739923"/>
      <w:bookmarkStart w:id="654" w:name="_Toc520101114"/>
      <w:bookmarkStart w:id="655" w:name="_Toc520533013"/>
      <w:bookmarkStart w:id="656" w:name="_Toc49223899"/>
      <w:bookmarkStart w:id="657" w:name="_Toc107054884"/>
      <w:bookmarkStart w:id="658" w:name="_Toc173134628"/>
      <w:bookmarkStart w:id="659" w:name="_Toc177204739"/>
      <w:bookmarkStart w:id="660" w:name="_Toc134854621"/>
      <w:bookmarkStart w:id="661" w:name="_Toc171238439"/>
      <w:r>
        <w:rPr>
          <w:rStyle w:val="CharSectno"/>
        </w:rPr>
        <w:t>67</w:t>
      </w:r>
      <w:r>
        <w:rPr>
          <w:snapToGrid w:val="0"/>
        </w:rPr>
        <w:t>.</w:t>
      </w:r>
      <w:r>
        <w:rPr>
          <w:snapToGrid w:val="0"/>
        </w:rPr>
        <w:tab/>
        <w:t>Duty where conveyance is partly in consideration of improvements made or to be made on property</w:t>
      </w:r>
      <w:bookmarkEnd w:id="653"/>
      <w:bookmarkEnd w:id="654"/>
      <w:bookmarkEnd w:id="655"/>
      <w:bookmarkEnd w:id="656"/>
      <w:bookmarkEnd w:id="657"/>
      <w:bookmarkEnd w:id="658"/>
      <w:bookmarkEnd w:id="659"/>
      <w:bookmarkEnd w:id="660"/>
      <w:bookmarkEnd w:id="661"/>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[Section 67 amended by No. 37 of 1979 s. 43; No. 81 of 1984 s. 14; No. 2 of 2003 s. 42.]</w:t>
      </w:r>
    </w:p>
    <w:p>
      <w:pPr>
        <w:pStyle w:val="Ednotesection"/>
        <w:ind w:left="890" w:hanging="890"/>
      </w:pPr>
      <w:r>
        <w:t>[</w:t>
      </w:r>
      <w:r>
        <w:rPr>
          <w:b/>
        </w:rPr>
        <w:t>68.</w:t>
      </w:r>
      <w:r>
        <w:tab/>
        <w:t>Repealed by No. 37 of 1979 s. 44.]</w:t>
      </w:r>
    </w:p>
    <w:p>
      <w:pPr>
        <w:pStyle w:val="Heading5"/>
        <w:rPr>
          <w:snapToGrid w:val="0"/>
        </w:rPr>
      </w:pPr>
      <w:bookmarkStart w:id="662" w:name="_Toc500739924"/>
      <w:bookmarkStart w:id="663" w:name="_Toc520101115"/>
      <w:bookmarkStart w:id="664" w:name="_Toc520533014"/>
      <w:bookmarkStart w:id="665" w:name="_Toc49223900"/>
      <w:bookmarkStart w:id="666" w:name="_Toc107054885"/>
      <w:bookmarkStart w:id="667" w:name="_Toc173134629"/>
      <w:bookmarkStart w:id="668" w:name="_Toc177204740"/>
      <w:bookmarkStart w:id="669" w:name="_Toc134854622"/>
      <w:bookmarkStart w:id="670" w:name="_Toc171238440"/>
      <w:r>
        <w:rPr>
          <w:rStyle w:val="CharSectno"/>
        </w:rPr>
        <w:t>69</w:t>
      </w:r>
      <w:r>
        <w:rPr>
          <w:snapToGrid w:val="0"/>
        </w:rPr>
        <w:t>.</w:t>
      </w:r>
      <w:r>
        <w:rPr>
          <w:snapToGrid w:val="0"/>
        </w:rPr>
        <w:tab/>
        <w:t>Conveyance duty in cases where conveyance made at request or by direction of intermediary</w:t>
      </w:r>
      <w:bookmarkEnd w:id="662"/>
      <w:bookmarkEnd w:id="663"/>
      <w:bookmarkEnd w:id="664"/>
      <w:bookmarkEnd w:id="665"/>
      <w:bookmarkEnd w:id="666"/>
      <w:bookmarkEnd w:id="667"/>
      <w:bookmarkEnd w:id="668"/>
      <w:bookmarkEnd w:id="669"/>
      <w:bookmarkEnd w:id="670"/>
    </w:p>
    <w:p>
      <w:pPr>
        <w:pStyle w:val="Subsection"/>
        <w:rPr>
          <w:snapToGrid w:val="0"/>
        </w:rPr>
      </w:pPr>
      <w:r>
        <w:rPr>
          <w:snapToGrid w:val="0"/>
        </w:rPr>
        <w:tab/>
        <w:t>(1)</w:t>
      </w:r>
      <w:r>
        <w:rPr>
          <w:snapToGrid w:val="0"/>
        </w:rPr>
        <w:tab/>
        <w:t>Subject to sections 73 and 74, where —</w:t>
      </w:r>
    </w:p>
    <w:p>
      <w:pPr>
        <w:pStyle w:val="Indenta"/>
        <w:rPr>
          <w:snapToGrid w:val="0"/>
        </w:rPr>
      </w:pPr>
      <w:r>
        <w:rPr>
          <w:snapToGrid w:val="0"/>
        </w:rPr>
        <w:tab/>
        <w:t>(a)</w:t>
      </w:r>
      <w:r>
        <w:rPr>
          <w:snapToGrid w:val="0"/>
        </w:rPr>
        <w:tab/>
        <w:t>property is conveyed or transferred by one person (</w:t>
      </w:r>
      <w:r>
        <w:rPr>
          <w:b/>
          <w:snapToGrid w:val="0"/>
        </w:rPr>
        <w:t>“</w:t>
      </w:r>
      <w:r>
        <w:rPr>
          <w:rStyle w:val="CharDefText"/>
        </w:rPr>
        <w:t>the transferor</w:t>
      </w:r>
      <w:r>
        <w:rPr>
          <w:b/>
          <w:snapToGrid w:val="0"/>
        </w:rPr>
        <w:t>”</w:t>
      </w:r>
      <w:r>
        <w:rPr>
          <w:snapToGrid w:val="0"/>
        </w:rPr>
        <w:t>) to another person (</w:t>
      </w:r>
      <w:r>
        <w:rPr>
          <w:b/>
          <w:snapToGrid w:val="0"/>
        </w:rPr>
        <w:t>“</w:t>
      </w:r>
      <w:r>
        <w:rPr>
          <w:rStyle w:val="CharDefText"/>
        </w:rPr>
        <w:t>the transferee</w:t>
      </w:r>
      <w:r>
        <w:rPr>
          <w:b/>
          <w:snapToGrid w:val="0"/>
        </w:rPr>
        <w:t>”</w:t>
      </w:r>
      <w:r>
        <w:rPr>
          <w:snapToGrid w:val="0"/>
        </w:rPr>
        <w:t>) or is agreed to be so conveyed or transferred; and</w:t>
      </w:r>
    </w:p>
    <w:p>
      <w:pPr>
        <w:pStyle w:val="Indenta"/>
        <w:rPr>
          <w:snapToGrid w:val="0"/>
        </w:rPr>
      </w:pPr>
      <w:r>
        <w:rPr>
          <w:snapToGrid w:val="0"/>
        </w:rPr>
        <w:tab/>
        <w:t>(b)</w:t>
      </w:r>
      <w:r>
        <w:rPr>
          <w:snapToGrid w:val="0"/>
        </w:rPr>
        <w:tab/>
        <w:t>another person (</w:t>
      </w:r>
      <w:r>
        <w:rPr>
          <w:b/>
          <w:snapToGrid w:val="0"/>
        </w:rPr>
        <w:t>“</w:t>
      </w:r>
      <w:r>
        <w:rPr>
          <w:rStyle w:val="CharDefText"/>
        </w:rPr>
        <w:t>the intermediary</w:t>
      </w:r>
      <w:r>
        <w:rPr>
          <w:b/>
          <w:snapToGrid w:val="0"/>
        </w:rPr>
        <w:t>”</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p>
    <w:p>
      <w:pPr>
        <w:pStyle w:val="Heading5"/>
      </w:pPr>
      <w:bookmarkStart w:id="671" w:name="_Toc500739925"/>
      <w:bookmarkStart w:id="672" w:name="_Toc520101116"/>
      <w:bookmarkStart w:id="673" w:name="_Toc520533015"/>
      <w:bookmarkStart w:id="674" w:name="_Toc49223901"/>
      <w:bookmarkStart w:id="675" w:name="_Toc107054886"/>
      <w:bookmarkStart w:id="676" w:name="_Toc173134630"/>
      <w:bookmarkStart w:id="677" w:name="_Toc177204741"/>
      <w:bookmarkStart w:id="678" w:name="_Toc134854623"/>
      <w:bookmarkStart w:id="679" w:name="_Toc171238441"/>
      <w:r>
        <w:rPr>
          <w:rStyle w:val="CharSectno"/>
        </w:rPr>
        <w:t>70</w:t>
      </w:r>
      <w:r>
        <w:t>.</w:t>
      </w:r>
      <w:r>
        <w:tab/>
        <w:t>Certain transfers of chattels dutiable</w:t>
      </w:r>
      <w:bookmarkEnd w:id="671"/>
      <w:bookmarkEnd w:id="672"/>
      <w:bookmarkEnd w:id="673"/>
      <w:bookmarkEnd w:id="674"/>
      <w:bookmarkEnd w:id="675"/>
      <w:bookmarkEnd w:id="676"/>
      <w:bookmarkEnd w:id="677"/>
      <w:bookmarkEnd w:id="678"/>
      <w:bookmarkEnd w:id="679"/>
    </w:p>
    <w:p>
      <w:pPr>
        <w:pStyle w:val="Subsection"/>
      </w:pPr>
      <w:r>
        <w:tab/>
        <w:t>(1)</w:t>
      </w:r>
      <w:r>
        <w:tab/>
        <w:t>In this section, unless the contrary intention appears —</w:t>
      </w:r>
    </w:p>
    <w:p>
      <w:pPr>
        <w:pStyle w:val="Defstart"/>
      </w:pPr>
      <w:r>
        <w:tab/>
      </w:r>
      <w:r>
        <w:rPr>
          <w:b/>
        </w:rPr>
        <w:t>“</w:t>
      </w:r>
      <w:r>
        <w:rPr>
          <w:rStyle w:val="CharDefText"/>
        </w:rPr>
        <w:t>arrangement</w:t>
      </w:r>
      <w:r>
        <w:rPr>
          <w:b/>
        </w:rPr>
        <w:t>”</w:t>
      </w:r>
      <w:r>
        <w:t xml:space="preserve"> means an instrument or an unwritten arrangement;</w:t>
      </w:r>
    </w:p>
    <w:p>
      <w:pPr>
        <w:pStyle w:val="Defstart"/>
      </w:pPr>
      <w:r>
        <w:tab/>
      </w:r>
      <w:r>
        <w:rPr>
          <w:b/>
        </w:rPr>
        <w:t>“</w:t>
      </w:r>
      <w:r>
        <w:rPr>
          <w:rStyle w:val="CharDefText"/>
        </w:rPr>
        <w:t>chattels</w:t>
      </w:r>
      <w:r>
        <w:rPr>
          <w:b/>
        </w:rPr>
        <w:t>”</w:t>
      </w:r>
      <w:r>
        <w:t xml:space="preserve"> means goods, wares or merchandise, other than exempt chattels, and includes an estate or interest in them;</w:t>
      </w:r>
    </w:p>
    <w:p>
      <w:pPr>
        <w:pStyle w:val="Defstart"/>
      </w:pPr>
      <w:r>
        <w:rPr>
          <w:b/>
        </w:rPr>
        <w:tab/>
        <w:t>“</w:t>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keepNext/>
      </w:pPr>
      <w:r>
        <w:tab/>
      </w:r>
      <w:r>
        <w:rPr>
          <w:b/>
        </w:rPr>
        <w:t>“</w:t>
      </w:r>
      <w:r>
        <w:rPr>
          <w:rStyle w:val="CharDefText"/>
        </w:rPr>
        <w:t>exempt chattels</w:t>
      </w:r>
      <w:r>
        <w:rPr>
          <w:b/>
        </w:rPr>
        <w:t>”</w:t>
      </w:r>
      <w:r>
        <w:t xml:space="preserve"> means —</w:t>
      </w:r>
    </w:p>
    <w:p>
      <w:pPr>
        <w:pStyle w:val="Defpara"/>
      </w:pPr>
      <w:r>
        <w:tab/>
        <w:t>(a)</w:t>
      </w:r>
      <w:r>
        <w:tab/>
        <w:t>goods, wares or merchandise referred to in item 2(7), (7a) or (7b) of the Third Schedule;</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w:t>
      </w:r>
      <w:del w:id="680" w:author="svcMRProcess" w:date="2020-02-21T01:00:00Z">
        <w:r>
          <w:delText xml:space="preserve"> </w:delText>
        </w:r>
      </w:del>
      <w:ins w:id="681" w:author="svcMRProcess" w:date="2020-02-21T01:00:00Z">
        <w:r>
          <w:t> </w:t>
        </w:r>
      </w:ins>
      <w:r>
        <w:t>6</w:t>
      </w:r>
      <w:del w:id="682" w:author="svcMRProcess" w:date="2020-02-21T01:00:00Z">
        <w:r>
          <w:delText xml:space="preserve"> </w:delText>
        </w:r>
      </w:del>
      <w:ins w:id="683" w:author="svcMRProcess" w:date="2020-02-21T01:00:00Z">
        <w:r>
          <w:t> </w:t>
        </w:r>
      </w:ins>
      <w:r>
        <w:t>of the Second Schedule or is exempt under item 9 of the Third Schedule;</w:t>
      </w:r>
    </w:p>
    <w:p>
      <w:pPr>
        <w:pStyle w:val="Defstart"/>
      </w:pPr>
      <w:r>
        <w:rPr>
          <w:b/>
        </w:rPr>
        <w:tab/>
        <w:t>“</w:t>
      </w:r>
      <w:r>
        <w:rPr>
          <w:rStyle w:val="CharDefText"/>
        </w:rPr>
        <w:t>other property</w:t>
      </w:r>
      <w:r>
        <w:rPr>
          <w:b/>
        </w:rPr>
        <w:t>”</w:t>
      </w:r>
      <w:r>
        <w:t xml:space="preserve"> means property other than goods, wares or merchandise, and includes an estate or interest in such property;</w:t>
      </w:r>
    </w:p>
    <w:p>
      <w:pPr>
        <w:pStyle w:val="Defstart"/>
      </w:pPr>
      <w:r>
        <w:tab/>
      </w:r>
      <w:r>
        <w:rPr>
          <w:b/>
        </w:rPr>
        <w:t>“</w:t>
      </w:r>
      <w:r>
        <w:rPr>
          <w:rStyle w:val="CharDefText"/>
        </w:rPr>
        <w:t>transfer</w:t>
      </w:r>
      <w:r>
        <w:rPr>
          <w:b/>
        </w:rPr>
        <w:t>”</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pPr>
      <w:r>
        <w:tab/>
        <w:t>(b)</w:t>
      </w:r>
      <w:r>
        <w:tab/>
        <w:t>is dutiable in respect of the other property,</w:t>
      </w:r>
    </w:p>
    <w:p>
      <w:pPr>
        <w:pStyle w:val="Subsection"/>
      </w:pPr>
      <w:r>
        <w:tab/>
      </w:r>
      <w:r>
        <w:tab/>
        <w:t>the instrument is chargeable with duty in respect of the unencumbered value of the other property plus the unencumbered value of the chattel.</w:t>
      </w:r>
    </w:p>
    <w:p>
      <w:pPr>
        <w:pStyle w:val="Subsection"/>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keepLines/>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pPr>
      <w:r>
        <w:tab/>
      </w:r>
      <w:r>
        <w:tab/>
        <w:t>the instrument mentioned in paragraph (a) is chargeable with duty in respect of the unencumbered value of the other property plus the unencumbered value of the chattel.</w:t>
      </w:r>
    </w:p>
    <w:p>
      <w:pPr>
        <w:pStyle w:val="Subsection"/>
      </w:pPr>
      <w:r>
        <w:tab/>
        <w:t>(4)</w:t>
      </w:r>
      <w:r>
        <w:tab/>
        <w:t>The duty payable on an instrument referred to in subsection (3)(a) is to be reduced by any duty paid in respect of the arrangement referred to in subsection (3)(b).</w:t>
      </w:r>
    </w:p>
    <w:p>
      <w:pPr>
        <w:pStyle w:val="Subsection"/>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684" w:name="_Toc500739926"/>
      <w:bookmarkStart w:id="685" w:name="_Toc520101117"/>
      <w:bookmarkStart w:id="686" w:name="_Toc520533016"/>
      <w:bookmarkStart w:id="687" w:name="_Toc49223902"/>
      <w:bookmarkStart w:id="688" w:name="_Toc107054887"/>
      <w:bookmarkStart w:id="689" w:name="_Toc173134631"/>
      <w:bookmarkStart w:id="690" w:name="_Toc177204742"/>
      <w:bookmarkStart w:id="691" w:name="_Toc134854624"/>
      <w:bookmarkStart w:id="692" w:name="_Toc171238442"/>
      <w:r>
        <w:rPr>
          <w:rStyle w:val="CharSectno"/>
        </w:rPr>
        <w:t>71</w:t>
      </w:r>
      <w:r>
        <w:rPr>
          <w:snapToGrid w:val="0"/>
        </w:rPr>
        <w:t>.</w:t>
      </w:r>
      <w:r>
        <w:rPr>
          <w:snapToGrid w:val="0"/>
        </w:rPr>
        <w:tab/>
      </w:r>
      <w:bookmarkEnd w:id="684"/>
      <w:bookmarkEnd w:id="685"/>
      <w:bookmarkEnd w:id="686"/>
      <w:bookmarkEnd w:id="687"/>
      <w:r>
        <w:rPr>
          <w:snapToGrid w:val="0"/>
        </w:rPr>
        <w:t>Duty charged for 2 or more instruments of conveyance</w:t>
      </w:r>
      <w:bookmarkEnd w:id="688"/>
      <w:bookmarkEnd w:id="689"/>
      <w:bookmarkEnd w:id="690"/>
      <w:bookmarkEnd w:id="691"/>
      <w:bookmarkEnd w:id="692"/>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[Section 71 amended by No. 37 of 1979 s. 46; No. 2 of 2003 s. 45.]</w:t>
      </w:r>
    </w:p>
    <w:p>
      <w:pPr>
        <w:pStyle w:val="Ednotedivision"/>
        <w:spacing w:before="180"/>
        <w:ind w:firstLine="720"/>
      </w:pPr>
      <w:bookmarkStart w:id="693" w:name="_Toc500739927"/>
      <w:bookmarkStart w:id="694" w:name="_Toc520101118"/>
      <w:bookmarkStart w:id="695" w:name="_Toc520533017"/>
      <w:r>
        <w:t>[Heading deleted by No. 2 of 2003 s. 46.]</w:t>
      </w:r>
    </w:p>
    <w:p>
      <w:pPr>
        <w:pStyle w:val="Heading5"/>
        <w:spacing w:before="180"/>
        <w:rPr>
          <w:snapToGrid w:val="0"/>
        </w:rPr>
      </w:pPr>
      <w:bookmarkStart w:id="696" w:name="_Toc49223903"/>
      <w:bookmarkStart w:id="697" w:name="_Toc107054888"/>
      <w:bookmarkStart w:id="698" w:name="_Toc173134632"/>
      <w:bookmarkStart w:id="699" w:name="_Toc177204743"/>
      <w:bookmarkStart w:id="700" w:name="_Toc134854625"/>
      <w:bookmarkStart w:id="701" w:name="_Toc171238443"/>
      <w:r>
        <w:rPr>
          <w:rStyle w:val="CharSectno"/>
        </w:rPr>
        <w:t>72</w:t>
      </w:r>
      <w:r>
        <w:rPr>
          <w:snapToGrid w:val="0"/>
        </w:rPr>
        <w:t>.</w:t>
      </w:r>
      <w:r>
        <w:rPr>
          <w:snapToGrid w:val="0"/>
        </w:rPr>
        <w:tab/>
        <w:t>Transfer or assignment of mortgages for value</w:t>
      </w:r>
      <w:bookmarkEnd w:id="693"/>
      <w:bookmarkEnd w:id="694"/>
      <w:bookmarkEnd w:id="695"/>
      <w:bookmarkEnd w:id="696"/>
      <w:bookmarkEnd w:id="697"/>
      <w:bookmarkEnd w:id="698"/>
      <w:bookmarkEnd w:id="699"/>
      <w:bookmarkEnd w:id="700"/>
      <w:bookmarkEnd w:id="701"/>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sale</w:t>
      </w:r>
      <w:r>
        <w:rPr>
          <w:b/>
        </w:rPr>
        <w:t>”</w:t>
      </w:r>
      <w:r>
        <w:t>, in relation to a mortgage, means sale for a consideration in money or money’s worth for not less than market value;</w:t>
      </w:r>
    </w:p>
    <w:p>
      <w:pPr>
        <w:pStyle w:val="Defstart"/>
      </w:pPr>
      <w:r>
        <w:rPr>
          <w:b/>
        </w:rPr>
        <w:tab/>
        <w:t>“</w:t>
      </w:r>
      <w:r>
        <w:rPr>
          <w:rStyle w:val="CharDefText"/>
        </w:rPr>
        <w:t>transfer or assignment</w:t>
      </w:r>
      <w:r>
        <w:rPr>
          <w:b/>
        </w:rPr>
        <w: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spacing w:before="80"/>
        <w:ind w:left="890" w:hanging="890"/>
      </w:pPr>
      <w:r>
        <w:tab/>
        <w:t>[Section 72 inserted by No. 20 of 1996 s. 23; amended by No. 2 of 2003 s. 47; No. 66 of 2003 s. 29.]</w:t>
      </w:r>
    </w:p>
    <w:p>
      <w:pPr>
        <w:pStyle w:val="Ednotedivision"/>
        <w:ind w:firstLine="720"/>
      </w:pPr>
      <w:bookmarkStart w:id="702" w:name="_Toc500739928"/>
      <w:bookmarkStart w:id="703" w:name="_Toc520101119"/>
      <w:bookmarkStart w:id="704" w:name="_Toc520533018"/>
      <w:r>
        <w:t>[Heading deleted by No. 2 of 2003 s. 48.]</w:t>
      </w:r>
    </w:p>
    <w:p>
      <w:pPr>
        <w:pStyle w:val="Heading5"/>
        <w:rPr>
          <w:snapToGrid w:val="0"/>
        </w:rPr>
      </w:pPr>
      <w:bookmarkStart w:id="705" w:name="_Toc49223904"/>
      <w:bookmarkStart w:id="706" w:name="_Toc107054889"/>
      <w:bookmarkStart w:id="707" w:name="_Toc173134633"/>
      <w:bookmarkStart w:id="708" w:name="_Toc177204744"/>
      <w:bookmarkStart w:id="709" w:name="_Toc134854626"/>
      <w:bookmarkStart w:id="710" w:name="_Toc171238444"/>
      <w:r>
        <w:rPr>
          <w:rStyle w:val="CharSectno"/>
        </w:rPr>
        <w:t>73</w:t>
      </w:r>
      <w:r>
        <w:rPr>
          <w:snapToGrid w:val="0"/>
        </w:rPr>
        <w:t>.</w:t>
      </w:r>
      <w:r>
        <w:rPr>
          <w:snapToGrid w:val="0"/>
        </w:rPr>
        <w:tab/>
        <w:t>As to conveyances on any occasion except sale or mortgage</w:t>
      </w:r>
      <w:bookmarkEnd w:id="702"/>
      <w:bookmarkEnd w:id="703"/>
      <w:bookmarkEnd w:id="704"/>
      <w:bookmarkEnd w:id="705"/>
      <w:bookmarkEnd w:id="706"/>
      <w:bookmarkEnd w:id="707"/>
      <w:bookmarkEnd w:id="708"/>
      <w:bookmarkEnd w:id="709"/>
      <w:bookmarkEnd w:id="710"/>
    </w:p>
    <w:p>
      <w:pPr>
        <w:pStyle w:val="Subsection"/>
        <w:rPr>
          <w:snapToGrid w:val="0"/>
        </w:rPr>
      </w:pPr>
      <w:r>
        <w:rPr>
          <w:snapToGrid w:val="0"/>
        </w:rPr>
        <w:tab/>
      </w:r>
      <w:r>
        <w:rPr>
          <w:snapToGrid w:val="0"/>
        </w:rPr>
        <w:tab/>
        <w:t>Except as</w:t>
      </w:r>
      <w:r>
        <w:t xml:space="preserve"> otherwise provided by a stamp Act</w:t>
      </w:r>
      <w:r>
        <w:rPr>
          <w:snapToGrid w:val="0"/>
        </w:rPr>
        <w:t>,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bona fide pecuniary consideration) to give or settle any property in any manner whatsoever is chargeable with duty as a conveyance or transfer of property.</w:t>
      </w:r>
    </w:p>
    <w:p>
      <w:pPr>
        <w:pStyle w:val="Footnotesection"/>
      </w:pPr>
      <w:r>
        <w:tab/>
        <w:t>[Section 73 amended by No. 35 of 1941 s. 2; No. 113 of 1965 s. 8(1); No. 63 of 1977 s. 2; No. 37 of 1979 s. 47; No. 112 of 1982 s. 7; No. 81 of 1984 s. 15; No. 2 of 2003 s. 49.]</w:t>
      </w:r>
    </w:p>
    <w:p>
      <w:pPr>
        <w:pStyle w:val="Heading5"/>
        <w:rPr>
          <w:snapToGrid w:val="0"/>
        </w:rPr>
      </w:pPr>
      <w:bookmarkStart w:id="711" w:name="_Toc500739929"/>
      <w:bookmarkStart w:id="712" w:name="_Toc520101120"/>
      <w:bookmarkStart w:id="713" w:name="_Toc520533019"/>
      <w:bookmarkStart w:id="714" w:name="_Toc49223905"/>
      <w:bookmarkStart w:id="715" w:name="_Toc107054890"/>
      <w:bookmarkStart w:id="716" w:name="_Toc173134634"/>
      <w:bookmarkStart w:id="717" w:name="_Toc177204745"/>
      <w:bookmarkStart w:id="718" w:name="_Toc134854627"/>
      <w:bookmarkStart w:id="719" w:name="_Toc171238445"/>
      <w:r>
        <w:rPr>
          <w:rStyle w:val="CharSectno"/>
        </w:rPr>
        <w:t>73A</w:t>
      </w:r>
      <w:r>
        <w:rPr>
          <w:snapToGrid w:val="0"/>
        </w:rPr>
        <w:t>.</w:t>
      </w:r>
      <w:r>
        <w:rPr>
          <w:snapToGrid w:val="0"/>
        </w:rPr>
        <w:tab/>
        <w:t>Conveyance subject to an option</w:t>
      </w:r>
      <w:bookmarkEnd w:id="711"/>
      <w:bookmarkEnd w:id="712"/>
      <w:bookmarkEnd w:id="713"/>
      <w:bookmarkEnd w:id="714"/>
      <w:bookmarkEnd w:id="715"/>
      <w:bookmarkEnd w:id="716"/>
      <w:bookmarkEnd w:id="717"/>
      <w:bookmarkEnd w:id="718"/>
      <w:bookmarkEnd w:id="719"/>
    </w:p>
    <w:p>
      <w:pPr>
        <w:pStyle w:val="Subsection"/>
      </w:pPr>
      <w:r>
        <w:rPr>
          <w:snapToGrid w:val="0"/>
        </w:rPr>
        <w:tab/>
        <w:t>(1)</w:t>
      </w:r>
      <w:r>
        <w:rPr>
          <w:snapToGrid w:val="0"/>
        </w:rPr>
        <w:tab/>
        <w:t>Where any property or estate or interest therein (</w:t>
      </w:r>
      <w:r>
        <w:rPr>
          <w:b/>
          <w:snapToGrid w:val="0"/>
        </w:rPr>
        <w:t>“</w:t>
      </w:r>
      <w:r>
        <w:rPr>
          <w:rStyle w:val="CharDefText"/>
        </w:rPr>
        <w:t>the property</w:t>
      </w:r>
      <w:r>
        <w:rPr>
          <w:b/>
          <w:snapToGrid w:val="0"/>
        </w:rPr>
        <w:t>”</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p>
    <w:p>
      <w:pPr>
        <w:pStyle w:val="Indenta"/>
      </w:pPr>
      <w:r>
        <w:tab/>
        <w:t>(a)</w:t>
      </w:r>
      <w:r>
        <w:tab/>
        <w:t>the amount paid by way of consideration for the granting of the option; and</w:t>
      </w:r>
    </w:p>
    <w:p>
      <w:pPr>
        <w:pStyle w:val="Indenta"/>
        <w:rPr>
          <w:snapToGrid w:val="0"/>
        </w:rPr>
      </w:pPr>
      <w:r>
        <w:tab/>
        <w:t>(b)</w:t>
      </w:r>
      <w:r>
        <w:tab/>
        <w:t>the amount payable in the event of the option being exercised.</w:t>
      </w:r>
    </w:p>
    <w:p>
      <w:pPr>
        <w:pStyle w:val="Subsection"/>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rPr>
          <w:snapToGrid w:val="0"/>
        </w:rPr>
      </w:pPr>
      <w:r>
        <w:rPr>
          <w:snapToGrid w:val="0"/>
        </w:rPr>
        <w:tab/>
        <w:t>(3)</w:t>
      </w:r>
      <w:r>
        <w:rPr>
          <w:snapToGrid w:val="0"/>
        </w:rPr>
        <w:tab/>
        <w:t>Section 73AA does not apply to a conveyance or transfer referred to in subsection (1).</w:t>
      </w:r>
    </w:p>
    <w:p>
      <w:pPr>
        <w:pStyle w:val="Subsection"/>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spacing w:before="60"/>
        <w:rPr>
          <w:snapToGrid w:val="0"/>
        </w:rPr>
      </w:pPr>
      <w:r>
        <w:rPr>
          <w:snapToGrid w:val="0"/>
        </w:rPr>
        <w:tab/>
        <w:t>(b)</w:t>
      </w:r>
      <w:r>
        <w:rPr>
          <w:snapToGrid w:val="0"/>
        </w:rPr>
        <w:tab/>
        <w:t>where the property was conveyed or transferred to the person to whom the option was granted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pPr>
      <w:r>
        <w:tab/>
        <w:t>(5a)</w:t>
      </w:r>
      <w:r>
        <w:tab/>
        <w:t xml:space="preserve">Subject to section 17 of the </w:t>
      </w:r>
      <w:r>
        <w:rPr>
          <w:i/>
        </w:rPr>
        <w:t>Taxation Administration Act 2003</w:t>
      </w:r>
      <w:r>
        <w:t>, the Commissioner must make any reassessment necessary to give effect to this section.</w:t>
      </w:r>
    </w:p>
    <w:p>
      <w:pPr>
        <w:pStyle w:val="Subsection"/>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on the expiry, referred to in subsection (5)(a), of the time within which the option could have been exercised,</w:t>
      </w:r>
    </w:p>
    <w:p>
      <w:pPr>
        <w:pStyle w:val="Subsection"/>
      </w:pPr>
      <w:r>
        <w:tab/>
      </w:r>
      <w:r>
        <w:tab/>
        <w:t>whichever is later.</w:t>
      </w:r>
    </w:p>
    <w:p>
      <w:pPr>
        <w:pStyle w:val="Subsection"/>
        <w:keepNext/>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[Section 73A inserted by No. 63 of 1977 s. 3; amended by No. 37 of 1979 s. 48; No. 81 of 1984 s. 16; No. 2 of 2003 s. 50.]</w:t>
      </w:r>
    </w:p>
    <w:p>
      <w:pPr>
        <w:pStyle w:val="Heading5"/>
        <w:rPr>
          <w:snapToGrid w:val="0"/>
        </w:rPr>
      </w:pPr>
      <w:bookmarkStart w:id="720" w:name="_Toc500739930"/>
      <w:bookmarkStart w:id="721" w:name="_Toc520101121"/>
      <w:bookmarkStart w:id="722" w:name="_Toc520533020"/>
      <w:bookmarkStart w:id="723" w:name="_Toc49223906"/>
      <w:bookmarkStart w:id="724" w:name="_Toc107054891"/>
      <w:bookmarkStart w:id="725" w:name="_Toc173134635"/>
      <w:bookmarkStart w:id="726" w:name="_Toc177204746"/>
      <w:bookmarkStart w:id="727" w:name="_Toc134854628"/>
      <w:bookmarkStart w:id="728" w:name="_Toc171238446"/>
      <w:r>
        <w:rPr>
          <w:rStyle w:val="CharSectno"/>
        </w:rPr>
        <w:t>73AA</w:t>
      </w:r>
      <w:r>
        <w:rPr>
          <w:snapToGrid w:val="0"/>
        </w:rPr>
        <w:t>.</w:t>
      </w:r>
      <w:r>
        <w:rPr>
          <w:snapToGrid w:val="0"/>
        </w:rPr>
        <w:tab/>
        <w:t>Duty on conveyance not passing a beneficial interest</w:t>
      </w:r>
      <w:bookmarkEnd w:id="720"/>
      <w:bookmarkEnd w:id="721"/>
      <w:bookmarkEnd w:id="722"/>
      <w:bookmarkEnd w:id="723"/>
      <w:bookmarkEnd w:id="724"/>
      <w:bookmarkEnd w:id="725"/>
      <w:bookmarkEnd w:id="726"/>
      <w:bookmarkEnd w:id="727"/>
      <w:bookmarkEnd w:id="728"/>
    </w:p>
    <w:p>
      <w:pPr>
        <w:pStyle w:val="Subsection"/>
        <w:rPr>
          <w:snapToGrid w:val="0"/>
        </w:rPr>
      </w:pPr>
      <w:r>
        <w:rPr>
          <w:snapToGrid w:val="0"/>
        </w:rPr>
        <w:tab/>
        <w:t>(1)</w:t>
      </w:r>
      <w:r>
        <w:rPr>
          <w:snapToGrid w:val="0"/>
        </w:rPr>
        <w:tab/>
        <w:t>A conveyance or transfer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[Section 73AA inserted by No. 81 of 1984 s. 17; amended by No. 33 of 1987 s. 18; No. 20 of 1996 s. 24; No. 2 of 2003 s. 51.]</w:t>
      </w:r>
    </w:p>
    <w:p>
      <w:pPr>
        <w:pStyle w:val="Heading5"/>
      </w:pPr>
      <w:bookmarkStart w:id="729" w:name="_Toc107054892"/>
      <w:bookmarkStart w:id="730" w:name="_Toc173134636"/>
      <w:bookmarkStart w:id="731" w:name="_Toc177204747"/>
      <w:bookmarkStart w:id="732" w:name="_Toc134854629"/>
      <w:bookmarkStart w:id="733" w:name="_Toc171238447"/>
      <w:bookmarkStart w:id="734" w:name="_Toc500739931"/>
      <w:bookmarkStart w:id="735" w:name="_Toc520101122"/>
      <w:bookmarkStart w:id="736" w:name="_Toc520533021"/>
      <w:bookmarkStart w:id="737" w:name="_Toc49223907"/>
      <w:r>
        <w:rPr>
          <w:rStyle w:val="CharSectno"/>
        </w:rPr>
        <w:t>73AB</w:t>
      </w:r>
      <w:r>
        <w:t>.</w:t>
      </w:r>
      <w:r>
        <w:tab/>
        <w:t>Duty on conveyance to correct error</w:t>
      </w:r>
      <w:bookmarkEnd w:id="729"/>
      <w:bookmarkEnd w:id="730"/>
      <w:bookmarkEnd w:id="731"/>
      <w:bookmarkEnd w:id="732"/>
      <w:bookmarkEnd w:id="733"/>
    </w:p>
    <w:p>
      <w:pPr>
        <w:pStyle w:val="Subsection"/>
      </w:pPr>
      <w:r>
        <w:tab/>
      </w:r>
      <w:r>
        <w:tab/>
        <w:t>If the Commissioner is satisfied that —</w:t>
      </w:r>
    </w:p>
    <w:p>
      <w:pPr>
        <w:pStyle w:val="Indenta"/>
      </w:pPr>
      <w:r>
        <w:tab/>
        <w:t>(a)</w:t>
      </w:r>
      <w:r>
        <w:tab/>
        <w:t>a conveyance or transfer of property (the</w:t>
      </w:r>
      <w:r>
        <w:rPr>
          <w:b/>
        </w:rPr>
        <w:t xml:space="preserve"> “</w:t>
      </w:r>
      <w:r>
        <w:rPr>
          <w:rStyle w:val="CharDefText"/>
        </w:rPr>
        <w:t>correcting transfer</w:t>
      </w:r>
      <w:r>
        <w:rPr>
          <w:b/>
        </w:rPr>
        <w:t>”</w:t>
      </w:r>
      <w:r>
        <w:t>) is solely for the purpose of correcting the effect of an error in respect of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738" w:name="_Toc107054893"/>
      <w:bookmarkStart w:id="739" w:name="_Toc173134637"/>
      <w:bookmarkStart w:id="740" w:name="_Toc177204748"/>
      <w:bookmarkStart w:id="741" w:name="_Toc134854630"/>
      <w:bookmarkStart w:id="742" w:name="_Toc171238448"/>
      <w:r>
        <w:rPr>
          <w:rStyle w:val="CharSectno"/>
        </w:rPr>
        <w:t>73B</w:t>
      </w:r>
      <w:r>
        <w:rPr>
          <w:snapToGrid w:val="0"/>
        </w:rPr>
        <w:t>.</w:t>
      </w:r>
      <w:r>
        <w:rPr>
          <w:snapToGrid w:val="0"/>
        </w:rPr>
        <w:tab/>
        <w:t>Conveyance agreement subject to unilateral determination</w:t>
      </w:r>
      <w:bookmarkEnd w:id="734"/>
      <w:bookmarkEnd w:id="735"/>
      <w:bookmarkEnd w:id="736"/>
      <w:bookmarkEnd w:id="737"/>
      <w:bookmarkEnd w:id="738"/>
      <w:bookmarkEnd w:id="739"/>
      <w:bookmarkEnd w:id="740"/>
      <w:bookmarkEnd w:id="741"/>
      <w:bookmarkEnd w:id="742"/>
    </w:p>
    <w:p>
      <w:pPr>
        <w:pStyle w:val="Subsection"/>
        <w:rPr>
          <w:snapToGrid w:val="0"/>
        </w:rPr>
      </w:pPr>
      <w:r>
        <w:rPr>
          <w:snapToGrid w:val="0"/>
        </w:rPr>
        <w:tab/>
        <w:t>(1)</w:t>
      </w:r>
      <w:r>
        <w:rPr>
          <w:snapToGrid w:val="0"/>
        </w:rPr>
        <w:tab/>
        <w:t>When any property or estate or interest therein (</w:t>
      </w:r>
      <w:r>
        <w:rPr>
          <w:b/>
          <w:snapToGrid w:val="0"/>
        </w:rPr>
        <w:t>“</w:t>
      </w:r>
      <w:r>
        <w:rPr>
          <w:rStyle w:val="CharDefText"/>
        </w:rPr>
        <w:t>the property</w:t>
      </w:r>
      <w:r>
        <w:rPr>
          <w:b/>
          <w:snapToGrid w:val="0"/>
        </w:rPr>
        <w:t>”</w:t>
      </w:r>
      <w:r>
        <w:rPr>
          <w:snapToGrid w:val="0"/>
        </w:rPr>
        <w:t>) is agreed to be conveyed or transferred to any person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b/>
          <w:snapToGrid w:val="0"/>
        </w:rPr>
        <w:t>“</w:t>
      </w:r>
      <w:r>
        <w:rPr>
          <w:rStyle w:val="CharDefText"/>
        </w:rPr>
        <w:t>the determiner</w:t>
      </w:r>
      <w:r>
        <w:rPr>
          <w:b/>
          <w:snapToGrid w:val="0"/>
        </w:rPr>
        <w:t>”</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pPr>
        <w:pStyle w:val="Footnotesection"/>
      </w:pPr>
      <w:r>
        <w:tab/>
        <w:t>[Section 73B inserted by No. 37 of 1979 s. 49; amended by No. 81 of 1984 s. 18; No. 2 of 2003 s. 52.]</w:t>
      </w:r>
    </w:p>
    <w:p>
      <w:pPr>
        <w:pStyle w:val="Heading5"/>
        <w:rPr>
          <w:snapToGrid w:val="0"/>
        </w:rPr>
      </w:pPr>
      <w:bookmarkStart w:id="743" w:name="_Toc500739932"/>
      <w:bookmarkStart w:id="744" w:name="_Toc520101123"/>
      <w:bookmarkStart w:id="745" w:name="_Toc520533022"/>
      <w:bookmarkStart w:id="746" w:name="_Toc49223908"/>
      <w:bookmarkStart w:id="747" w:name="_Toc107054894"/>
      <w:bookmarkStart w:id="748" w:name="_Toc173134638"/>
      <w:bookmarkStart w:id="749" w:name="_Toc177204749"/>
      <w:bookmarkStart w:id="750" w:name="_Toc134854631"/>
      <w:bookmarkStart w:id="751" w:name="_Toc171238449"/>
      <w:r>
        <w:rPr>
          <w:rStyle w:val="CharSectno"/>
        </w:rPr>
        <w:t>73C</w:t>
      </w:r>
      <w:r>
        <w:rPr>
          <w:snapToGrid w:val="0"/>
        </w:rPr>
        <w:t>.</w:t>
      </w:r>
      <w:r>
        <w:rPr>
          <w:snapToGrid w:val="0"/>
        </w:rPr>
        <w:tab/>
        <w:t>Option to purchase with right to renew</w:t>
      </w:r>
      <w:bookmarkEnd w:id="743"/>
      <w:bookmarkEnd w:id="744"/>
      <w:bookmarkEnd w:id="745"/>
      <w:bookmarkEnd w:id="746"/>
      <w:bookmarkEnd w:id="747"/>
      <w:bookmarkEnd w:id="748"/>
      <w:bookmarkEnd w:id="749"/>
      <w:bookmarkEnd w:id="750"/>
      <w:bookmarkEnd w:id="751"/>
    </w:p>
    <w:p>
      <w:pPr>
        <w:pStyle w:val="Subsection"/>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keepNext/>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pPr>
        <w:pStyle w:val="Indenta"/>
        <w:rPr>
          <w:snapToGrid w:val="0"/>
        </w:rPr>
      </w:pPr>
      <w:r>
        <w:rPr>
          <w:snapToGrid w:val="0"/>
        </w:rPr>
        <w:tab/>
        <w:t>(a)</w:t>
      </w:r>
      <w:r>
        <w:rPr>
          <w:snapToGrid w:val="0"/>
        </w:rPr>
        <w:tab/>
        <w:t>exercised the option; or</w:t>
      </w:r>
    </w:p>
    <w:p>
      <w:pPr>
        <w:pStyle w:val="Indenta"/>
        <w:keepNext/>
        <w:rPr>
          <w:snapToGrid w:val="0"/>
        </w:rPr>
      </w:pPr>
      <w:r>
        <w:rPr>
          <w:snapToGrid w:val="0"/>
        </w:rPr>
        <w:tab/>
        <w:t>(b)</w:t>
      </w:r>
      <w:r>
        <w:rPr>
          <w:snapToGrid w:val="0"/>
        </w:rPr>
        <w:tab/>
        <w:t>failed to renew the right of option,</w:t>
      </w:r>
    </w:p>
    <w:p>
      <w:pPr>
        <w:pStyle w:val="Subsection"/>
        <w:spacing w:before="120"/>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spacing w:before="120"/>
      </w:pPr>
      <w:r>
        <w:tab/>
        <w:t>(4)</w:t>
      </w:r>
      <w:r>
        <w:tab/>
        <w:t xml:space="preserve">Subject to section 17 of the </w:t>
      </w:r>
      <w:r>
        <w:rPr>
          <w:i/>
        </w:rPr>
        <w:t>Taxation Administration Act 2003</w:t>
      </w:r>
      <w:r>
        <w:t>, the Commissioner must make any reassessment necessary to give effect to this section.</w:t>
      </w:r>
    </w:p>
    <w:p>
      <w:pPr>
        <w:pStyle w:val="Subsection"/>
        <w:spacing w:before="120"/>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pPr>
        <w:pStyle w:val="Footnotesection"/>
      </w:pPr>
      <w:r>
        <w:tab/>
        <w:t>[Section 73C inserted by No. 93 of 1982 s. 5; amended by No. 81 of 1984 s. 19; No. 2 of 2003 s. 53.]</w:t>
      </w:r>
    </w:p>
    <w:p>
      <w:pPr>
        <w:pStyle w:val="Heading5"/>
        <w:rPr>
          <w:snapToGrid w:val="0"/>
        </w:rPr>
      </w:pPr>
      <w:bookmarkStart w:id="752" w:name="_Toc500739933"/>
      <w:bookmarkStart w:id="753" w:name="_Toc520101124"/>
      <w:bookmarkStart w:id="754" w:name="_Toc520533023"/>
      <w:bookmarkStart w:id="755" w:name="_Toc49223909"/>
      <w:bookmarkStart w:id="756" w:name="_Toc107054895"/>
      <w:bookmarkStart w:id="757" w:name="_Toc173134639"/>
      <w:bookmarkStart w:id="758" w:name="_Toc177204750"/>
      <w:bookmarkStart w:id="759" w:name="_Toc134854632"/>
      <w:bookmarkStart w:id="760" w:name="_Toc171238450"/>
      <w:r>
        <w:rPr>
          <w:rStyle w:val="CharSectno"/>
        </w:rPr>
        <w:t>73D</w:t>
      </w:r>
      <w:r>
        <w:rPr>
          <w:snapToGrid w:val="0"/>
        </w:rPr>
        <w:t>.</w:t>
      </w:r>
      <w:r>
        <w:rPr>
          <w:snapToGrid w:val="0"/>
        </w:rPr>
        <w:tab/>
        <w:t>Disposition of units in unit trust schemes</w:t>
      </w:r>
      <w:bookmarkEnd w:id="752"/>
      <w:bookmarkEnd w:id="753"/>
      <w:bookmarkEnd w:id="754"/>
      <w:bookmarkEnd w:id="755"/>
      <w:bookmarkEnd w:id="756"/>
      <w:bookmarkEnd w:id="757"/>
      <w:bookmarkEnd w:id="758"/>
      <w:bookmarkEnd w:id="759"/>
      <w:bookmarkEnd w:id="760"/>
    </w:p>
    <w:p>
      <w:pPr>
        <w:pStyle w:val="Subsection"/>
        <w:rPr>
          <w:snapToGrid w:val="0"/>
        </w:rPr>
      </w:pPr>
      <w:r>
        <w:rPr>
          <w:snapToGrid w:val="0"/>
        </w:rPr>
        <w:tab/>
        <w:t>(1)</w:t>
      </w:r>
      <w:r>
        <w:rPr>
          <w:snapToGrid w:val="0"/>
        </w:rPr>
        <w:tab/>
        <w:t>In this section —</w:t>
      </w:r>
    </w:p>
    <w:p>
      <w:pPr>
        <w:pStyle w:val="Defstart"/>
      </w:pPr>
      <w:r>
        <w:tab/>
      </w:r>
      <w:r>
        <w:rPr>
          <w:b/>
        </w:rPr>
        <w:t>“</w:t>
      </w:r>
      <w:r>
        <w:rPr>
          <w:rStyle w:val="CharDefText"/>
        </w:rPr>
        <w:t>chattels</w:t>
      </w:r>
      <w:r>
        <w:rPr>
          <w:b/>
        </w:rPr>
        <w:t>”</w:t>
      </w:r>
      <w:r>
        <w:t xml:space="preserve"> has the same definition as in section 76;</w:t>
      </w:r>
    </w:p>
    <w:p>
      <w:pPr>
        <w:pStyle w:val="Defstart"/>
        <w:rPr>
          <w:b/>
        </w:rPr>
      </w:pPr>
      <w:r>
        <w:tab/>
      </w:r>
      <w:r>
        <w:rPr>
          <w:b/>
        </w:rPr>
        <w:t>“</w:t>
      </w:r>
      <w:r>
        <w:rPr>
          <w:rStyle w:val="CharDefText"/>
        </w:rPr>
        <w:t>land</w:t>
      </w:r>
      <w:r>
        <w:rPr>
          <w:b/>
        </w:rPr>
        <w:t>”</w:t>
      </w:r>
      <w:r>
        <w:t xml:space="preserve"> has the same definition as in section 76.</w:t>
      </w:r>
    </w:p>
    <w:p>
      <w:pPr>
        <w:pStyle w:val="Subsection"/>
        <w:spacing w:before="120"/>
      </w:pPr>
      <w:r>
        <w:tab/>
        <w:t>(1a)</w:t>
      </w:r>
      <w:r>
        <w:tab/>
        <w:t>This section applies to a disposition in relation to a unit in a unit trust scheme if the trust property of the scheme comprises or includes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spacing w:before="120"/>
        <w:rPr>
          <w:snapToGrid w:val="0"/>
        </w:rPr>
      </w:pPr>
      <w:r>
        <w:tab/>
        <w:t>(1b)</w:t>
      </w:r>
      <w:r>
        <w:tab/>
        <w:t xml:space="preserve">For the purposes of </w:t>
      </w:r>
      <w:r>
        <w:rPr>
          <w:snapToGrid w:val="0"/>
        </w:rPr>
        <w:t xml:space="preserve">this section, if — </w:t>
      </w:r>
    </w:p>
    <w:p>
      <w:pPr>
        <w:pStyle w:val="Indenta"/>
        <w:spacing w:before="60"/>
        <w:rPr>
          <w:snapToGrid w:val="0"/>
        </w:rPr>
      </w:pPr>
      <w:r>
        <w:tab/>
        <w:t>(a)</w:t>
      </w:r>
      <w:r>
        <w:tab/>
        <w:t>t</w:t>
      </w:r>
      <w:r>
        <w:rPr>
          <w:snapToGrid w:val="0"/>
        </w:rPr>
        <w:t>he unit trustee (</w:t>
      </w:r>
      <w:r>
        <w:rPr>
          <w:b/>
          <w:bCs/>
          <w:snapToGrid w:val="0"/>
        </w:rPr>
        <w:t>“</w:t>
      </w:r>
      <w:r>
        <w:rPr>
          <w:rStyle w:val="CharDefText"/>
        </w:rPr>
        <w:t>Trustee A</w:t>
      </w:r>
      <w:r>
        <w:rPr>
          <w:b/>
          <w:bCs/>
          <w:snapToGrid w:val="0"/>
        </w:rPr>
        <w:t>”</w:t>
      </w:r>
      <w:r>
        <w:rPr>
          <w:snapToGrid w:val="0"/>
        </w:rPr>
        <w:t>) of a unit trust scheme (</w:t>
      </w:r>
      <w:r>
        <w:rPr>
          <w:b/>
          <w:bCs/>
          <w:snapToGrid w:val="0"/>
        </w:rPr>
        <w:t>“</w:t>
      </w:r>
      <w:r>
        <w:rPr>
          <w:rStyle w:val="CharDefText"/>
        </w:rPr>
        <w:t>Trust A</w:t>
      </w:r>
      <w:r>
        <w:rPr>
          <w:b/>
          <w:bCs/>
          <w:snapToGrid w:val="0"/>
        </w:rPr>
        <w:t>”</w:t>
      </w:r>
      <w:r>
        <w:rPr>
          <w:snapToGrid w:val="0"/>
        </w:rPr>
        <w:t>) holds as trustee of Trust A a unit in another unit trust scheme (</w:t>
      </w:r>
      <w:r>
        <w:rPr>
          <w:b/>
          <w:bCs/>
          <w:snapToGrid w:val="0"/>
        </w:rPr>
        <w:t>“</w:t>
      </w:r>
      <w:r>
        <w:rPr>
          <w:rStyle w:val="CharDefText"/>
        </w:rPr>
        <w:t>Trust B</w:t>
      </w:r>
      <w:r>
        <w:rPr>
          <w:b/>
          <w:bCs/>
          <w:snapToGrid w:val="0"/>
        </w:rPr>
        <w:t>”</w:t>
      </w:r>
      <w:r>
        <w:rPr>
          <w:snapToGrid w:val="0"/>
        </w:rPr>
        <w:t>); and</w:t>
      </w:r>
    </w:p>
    <w:p>
      <w:pPr>
        <w:pStyle w:val="Indenta"/>
        <w:rPr>
          <w:snapToGrid w:val="0"/>
        </w:rPr>
      </w:pPr>
      <w:r>
        <w:tab/>
        <w:t>(b)</w:t>
      </w:r>
      <w:r>
        <w:tab/>
        <w:t>t</w:t>
      </w:r>
      <w:r>
        <w:rPr>
          <w:snapToGrid w:val="0"/>
        </w:rPr>
        <w:t xml:space="preserve">he unit trustee of Trust B holds as trustee of Trust B — </w:t>
      </w:r>
    </w:p>
    <w:p>
      <w:pPr>
        <w:pStyle w:val="Indenti"/>
        <w:rPr>
          <w:snapToGrid w:val="0"/>
        </w:rPr>
      </w:pPr>
      <w:r>
        <w:tab/>
        <w:t>(i)</w:t>
      </w:r>
      <w:r>
        <w:tab/>
        <w:t xml:space="preserve">land and chattels situated </w:t>
      </w:r>
      <w:r>
        <w:rPr>
          <w:snapToGrid w:val="0"/>
        </w:rPr>
        <w:t>in Western Australia; or</w:t>
      </w:r>
    </w:p>
    <w:p>
      <w:pPr>
        <w:pStyle w:val="Indenti"/>
        <w:rPr>
          <w:snapToGrid w:val="0"/>
        </w:rPr>
      </w:pPr>
      <w:r>
        <w:tab/>
        <w:t>(ii)</w:t>
      </w:r>
      <w:r>
        <w:tab/>
        <w:t xml:space="preserve">any </w:t>
      </w:r>
      <w:r>
        <w:rPr>
          <w:snapToGrid w:val="0"/>
        </w:rPr>
        <w:t>interest, including any beneficial interest and any interest taken to be held by that trustee by the operation of this subsection, in land and chattels situated in Western Australia,</w:t>
      </w:r>
    </w:p>
    <w:p>
      <w:pPr>
        <w:pStyle w:val="Subsection"/>
        <w:rPr>
          <w:snapToGrid w:val="0"/>
        </w:rPr>
      </w:pPr>
      <w:r>
        <w:tab/>
      </w:r>
      <w:r>
        <w:tab/>
        <w:t>T</w:t>
      </w:r>
      <w:r>
        <w:rPr>
          <w:snapToGrid w:val="0"/>
        </w:rPr>
        <w:t>rustee A is taken to hold as trustee of Trust A an undivided share, equivalent to the proportion of the total issued units under Trust B represented by the unit in Trust B held by Trustee A, in the land and chattels or in that interest in land and chattels.</w:t>
      </w:r>
    </w:p>
    <w:p>
      <w:pPr>
        <w:pStyle w:val="Subsection"/>
        <w:rPr>
          <w:snapToGrid w:val="0"/>
        </w:rPr>
      </w:pPr>
      <w:r>
        <w:tab/>
        <w:t>(1c)</w:t>
      </w:r>
      <w:r>
        <w:tab/>
        <w:t>Subsection (</w:t>
      </w:r>
      <w:r>
        <w:rPr>
          <w:snapToGrid w:val="0"/>
        </w:rPr>
        <w:t xml:space="preserve">1b) — </w:t>
      </w:r>
    </w:p>
    <w:p>
      <w:pPr>
        <w:pStyle w:val="Indenta"/>
      </w:pPr>
      <w:r>
        <w:tab/>
        <w:t>(a)</w:t>
      </w:r>
      <w:r>
        <w:tab/>
        <w:t>applies for the purposes of a disposition made on or after 27 June 2006 in relation to a unit in a unit trust scheme; and</w:t>
      </w:r>
    </w:p>
    <w:p>
      <w:pPr>
        <w:pStyle w:val="Indenta"/>
        <w:rPr>
          <w:snapToGrid w:val="0"/>
        </w:rPr>
      </w:pPr>
      <w:r>
        <w:tab/>
        <w:t>(b)</w:t>
      </w:r>
      <w:r>
        <w:tab/>
        <w:t>has effect d</w:t>
      </w:r>
      <w:r>
        <w:rPr>
          <w:snapToGrid w:val="0"/>
        </w:rPr>
        <w:t>espite anything to the contrary in any trust deed or other document.</w:t>
      </w:r>
    </w:p>
    <w:p>
      <w:pPr>
        <w:pStyle w:val="Subsection"/>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rPr>
          <w:snapToGrid w:val="0"/>
        </w:rPr>
      </w:pPr>
      <w:r>
        <w:rPr>
          <w:snapToGrid w:val="0"/>
        </w:rPr>
        <w:tab/>
        <w:t>(4)</w:t>
      </w:r>
      <w:r>
        <w:rPr>
          <w:snapToGrid w:val="0"/>
        </w:rPr>
        <w:tab/>
        <w:t>Subject to subsections (4a), (4b), (5), (5a) and (6), a transfer of a unit and an instrument effecting or evidencing a disposition in relation to a unit shall each be chargeable with duty as if it were separately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rPr>
          <w:snapToGrid w:val="0"/>
        </w:rPr>
      </w:pPr>
      <w:r>
        <w:rPr>
          <w:snapToGrid w:val="0"/>
        </w:rPr>
        <w:tab/>
        <w:t>(5a)</w:t>
      </w:r>
      <w:r>
        <w:rPr>
          <w:snapToGrid w:val="0"/>
        </w:rPr>
        <w:tab/>
        <w:t>Where a disposition, or a series of dispositions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0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spacing w:before="100"/>
        <w:rPr>
          <w:snapToGrid w:val="0"/>
        </w:rPr>
      </w:pPr>
      <w:r>
        <w:rPr>
          <w:snapToGrid w:val="0"/>
        </w:rPr>
        <w:tab/>
        <w:t>(6)</w:t>
      </w:r>
      <w:r>
        <w:rPr>
          <w:snapToGrid w:val="0"/>
        </w:rPr>
        <w:tab/>
        <w:t>The Commissioner shall, where it is necessary to determine, for the purposes of subsection (1b) or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spacing w:before="100"/>
      </w:pPr>
      <w:r>
        <w:tab/>
        <w:t>(6a)</w:t>
      </w:r>
      <w:r>
        <w:tab/>
        <w:t>Subject to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spacing w:before="120"/>
      </w:pPr>
      <w:r>
        <w:tab/>
        <w:t>(6b)</w:t>
      </w:r>
      <w:r>
        <w:tab/>
        <w:t>Chattels are ascribed chattels for the purpose of subsection (6a) if, within the 12 months preceding the date of the disposition evidenced by the transfer or instrument —</w:t>
      </w:r>
    </w:p>
    <w:p>
      <w:pPr>
        <w:pStyle w:val="Indenta"/>
        <w:spacing w:before="60"/>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pPr>
      <w:r>
        <w:tab/>
        <w:t>[(9)</w:t>
      </w:r>
      <w:r>
        <w:tab/>
        <w:t>repealed]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Subject to subsection (12) and section 73DC, this section does not apply to a disposition of a unit in a unit trust scheme during any period that the unit trust scheme is —</w:t>
      </w:r>
    </w:p>
    <w:p>
      <w:pPr>
        <w:pStyle w:val="Indenta"/>
      </w:pPr>
      <w:r>
        <w:tab/>
        <w:t>(a)</w:t>
      </w:r>
      <w:r>
        <w:tab/>
        <w:t>registered under section 63AA(2);</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If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p>
    <w:p>
      <w:pPr>
        <w:pStyle w:val="Footnotesection"/>
      </w:pPr>
      <w:r>
        <w:tab/>
        <w:t>[Section 73D inserted by No. 112 of 1982 s. 8; amended by No. 81 of 1984 s. 20; No. 109 of 1984 s. 5; No. 33 of 1987 s. 19; No. 22 of 1998 s. 34; No. 36 of 2001 s. 28; No. 2 of 2003 s. 54; No. 66 of 2003 s. 31; No. 11 of 2005 s. 8; No. 67 of 2006 s. 4.]</w:t>
      </w:r>
    </w:p>
    <w:p>
      <w:pPr>
        <w:pStyle w:val="Heading5"/>
      </w:pPr>
      <w:bookmarkStart w:id="761" w:name="_Toc107054896"/>
      <w:bookmarkStart w:id="762" w:name="_Toc173134640"/>
      <w:bookmarkStart w:id="763" w:name="_Toc177204751"/>
      <w:bookmarkStart w:id="764" w:name="_Toc134854633"/>
      <w:bookmarkStart w:id="765" w:name="_Toc171238451"/>
      <w:bookmarkStart w:id="766" w:name="_Toc500739934"/>
      <w:bookmarkStart w:id="767" w:name="_Toc520101125"/>
      <w:bookmarkStart w:id="768" w:name="_Toc520533024"/>
      <w:bookmarkStart w:id="769" w:name="_Toc49223910"/>
      <w:r>
        <w:rPr>
          <w:rStyle w:val="CharSectno"/>
        </w:rPr>
        <w:t>73DAA</w:t>
      </w:r>
      <w:r>
        <w:t>.</w:t>
      </w:r>
      <w:r>
        <w:tab/>
        <w:t>Dutiable statement required if transfer or instrument not lodged</w:t>
      </w:r>
      <w:bookmarkEnd w:id="761"/>
      <w:bookmarkEnd w:id="762"/>
      <w:bookmarkEnd w:id="763"/>
      <w:bookmarkEnd w:id="764"/>
      <w:bookmarkEnd w:id="765"/>
    </w:p>
    <w:p>
      <w:pPr>
        <w:pStyle w:val="Subsection"/>
      </w:pPr>
      <w:r>
        <w:tab/>
        <w:t>(1)</w:t>
      </w:r>
      <w:r>
        <w:tab/>
        <w:t>Subject to subsection (3) if, for a disposition in relation to a unit —</w:t>
      </w:r>
    </w:p>
    <w:p>
      <w:pPr>
        <w:pStyle w:val="Indenta"/>
      </w:pPr>
      <w:r>
        <w:tab/>
        <w:t>(a)</w:t>
      </w:r>
      <w:r>
        <w:tab/>
        <w:t>a transfer; or</w:t>
      </w:r>
    </w:p>
    <w:p>
      <w:pPr>
        <w:pStyle w:val="Indenta"/>
      </w:pPr>
      <w:r>
        <w:tab/>
        <w:t>(b)</w:t>
      </w:r>
      <w:r>
        <w:tab/>
        <w:t>an instrument effecting or evidencing the disposition,</w:t>
      </w:r>
    </w:p>
    <w:p>
      <w:pPr>
        <w:pStyle w:val="Subsection"/>
      </w:pPr>
      <w:r>
        <w:tab/>
      </w:r>
      <w:r>
        <w:tab/>
        <w:t>is not lodged with the Commissioner, each liable person must, within 2 months after the disposition is made, lodge a statement with the Commissioner in respect of the disposition.</w:t>
      </w:r>
    </w:p>
    <w:p>
      <w:pPr>
        <w:pStyle w:val="Penstart"/>
      </w:pPr>
      <w:r>
        <w:tab/>
        <w:t>Penalty: $20 000.</w:t>
      </w:r>
    </w:p>
    <w:p>
      <w:pPr>
        <w:pStyle w:val="Subsection"/>
        <w:keepNext/>
      </w:pPr>
      <w:r>
        <w:tab/>
        <w:t>(2)</w:t>
      </w:r>
      <w:r>
        <w:tab/>
        <w:t>In subsection (1) —</w:t>
      </w:r>
    </w:p>
    <w:p>
      <w:pPr>
        <w:pStyle w:val="Defstart"/>
      </w:pPr>
      <w:r>
        <w:rPr>
          <w:b/>
        </w:rPr>
        <w:tab/>
        <w:t>“</w:t>
      </w:r>
      <w:r>
        <w:rPr>
          <w:rStyle w:val="CharDefText"/>
        </w:rPr>
        <w:t>liable person</w:t>
      </w:r>
      <w:r>
        <w:rPr>
          <w:b/>
        </w:rPr>
        <w:t>”</w:t>
      </w:r>
      <w:r>
        <w:t xml:space="preserve"> means —</w:t>
      </w:r>
    </w:p>
    <w:p>
      <w:pPr>
        <w:pStyle w:val="Defpara"/>
      </w:pPr>
      <w:r>
        <w:tab/>
        <w:t>(a)</w:t>
      </w:r>
      <w:r>
        <w:tab/>
        <w:t>if a transfer or instrument has been executed — a</w:t>
      </w:r>
      <w:del w:id="770" w:author="svcMRProcess" w:date="2020-02-21T01:00:00Z">
        <w:r>
          <w:delText xml:space="preserve"> </w:delText>
        </w:r>
      </w:del>
      <w:ins w:id="771" w:author="svcMRProcess" w:date="2020-02-21T01:00:00Z">
        <w:r>
          <w:t> </w:t>
        </w:r>
      </w:ins>
      <w:r>
        <w:t>person who is liable to pay duty in respect of the disposition; or</w:t>
      </w:r>
    </w:p>
    <w:p>
      <w:pPr>
        <w:pStyle w:val="Defpara"/>
      </w:pPr>
      <w:r>
        <w:tab/>
        <w:t>(b)</w:t>
      </w:r>
      <w:r>
        <w:tab/>
        <w:t>if a transfer or instrument has not been executed — a</w:t>
      </w:r>
      <w:del w:id="772" w:author="svcMRProcess" w:date="2020-02-21T01:00:00Z">
        <w:r>
          <w:delText xml:space="preserve"> </w:delText>
        </w:r>
      </w:del>
      <w:ins w:id="773" w:author="svcMRProcess" w:date="2020-02-21T01:00:00Z">
        <w:r>
          <w:t> </w:t>
        </w:r>
      </w:ins>
      <w:r>
        <w:t>person who would be liable to pay duty in respect of the disposition if a transfer or instrument were executed.</w:t>
      </w:r>
    </w:p>
    <w:p>
      <w:pPr>
        <w:pStyle w:val="Subsection"/>
      </w:pPr>
      <w:r>
        <w:tab/>
        <w:t>(3)</w:t>
      </w:r>
      <w:r>
        <w:tab/>
        <w:t>Subsection (1) does not apply in relation to a disposition that is included in a dutiable statement under section 63AJ.</w:t>
      </w:r>
    </w:p>
    <w:p>
      <w:pPr>
        <w:pStyle w:val="Subsection"/>
      </w:pPr>
      <w:r>
        <w:tab/>
        <w:t>(4)</w:t>
      </w:r>
      <w:r>
        <w:tab/>
        <w:t>A dutiable statement must be prepared in an approved form.</w:t>
      </w:r>
    </w:p>
    <w:p>
      <w:pPr>
        <w:pStyle w:val="Subsection"/>
      </w:pPr>
      <w:r>
        <w:tab/>
        <w:t>(5)</w:t>
      </w:r>
      <w:r>
        <w:tab/>
        <w:t>A dutiable statement lodged under subsection (1) is taken to be an instrument evidencing the disposition in respect of which it is lodged and is chargeable with duty accordingly.</w:t>
      </w:r>
    </w:p>
    <w:p>
      <w:pPr>
        <w:pStyle w:val="Subsection"/>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pPr>
      <w:r>
        <w:tab/>
        <w:t>(7)</w:t>
      </w:r>
      <w:r>
        <w:tab/>
        <w:t>If subsection (6) has effect, the transfer or instrument referred to in that subsection is to be regarded, for the purposes of section 17A, as having been first executed on the day on which the disposition was made.</w:t>
      </w:r>
    </w:p>
    <w:p>
      <w:pPr>
        <w:pStyle w:val="Subsection"/>
      </w:pPr>
      <w:r>
        <w:tab/>
        <w:t>(8)</w:t>
      </w:r>
      <w:r>
        <w:tab/>
        <w:t>Section 31B does not apply to, or in relation to, a disposition referred to in subsection (1).</w:t>
      </w:r>
    </w:p>
    <w:p>
      <w:pPr>
        <w:pStyle w:val="Footnotesection"/>
      </w:pPr>
      <w:r>
        <w:tab/>
        <w:t>[Section 73DAA inserted by No. 66 of 2003 s. 32.]</w:t>
      </w:r>
    </w:p>
    <w:p>
      <w:pPr>
        <w:pStyle w:val="Heading5"/>
        <w:keepLines w:val="0"/>
        <w:spacing w:before="240"/>
        <w:rPr>
          <w:snapToGrid w:val="0"/>
        </w:rPr>
      </w:pPr>
      <w:bookmarkStart w:id="774" w:name="_Toc107054897"/>
      <w:bookmarkStart w:id="775" w:name="_Toc173134641"/>
      <w:bookmarkStart w:id="776" w:name="_Toc177204752"/>
      <w:bookmarkStart w:id="777" w:name="_Toc134854634"/>
      <w:bookmarkStart w:id="778" w:name="_Toc171238452"/>
      <w:r>
        <w:rPr>
          <w:rStyle w:val="CharSectno"/>
        </w:rPr>
        <w:t>73DA</w:t>
      </w:r>
      <w:r>
        <w:rPr>
          <w:snapToGrid w:val="0"/>
        </w:rPr>
        <w:t>.</w:t>
      </w:r>
      <w:r>
        <w:rPr>
          <w:snapToGrid w:val="0"/>
        </w:rPr>
        <w:tab/>
      </w:r>
      <w:bookmarkEnd w:id="766"/>
      <w:bookmarkEnd w:id="767"/>
      <w:bookmarkEnd w:id="768"/>
      <w:r>
        <w:rPr>
          <w:snapToGrid w:val="0"/>
        </w:rPr>
        <w:t>Holdings of majority interest unit trustee</w:t>
      </w:r>
      <w:bookmarkEnd w:id="769"/>
      <w:bookmarkEnd w:id="774"/>
      <w:bookmarkEnd w:id="775"/>
      <w:bookmarkEnd w:id="776"/>
      <w:bookmarkEnd w:id="777"/>
      <w:bookmarkEnd w:id="778"/>
    </w:p>
    <w:p>
      <w:pPr>
        <w:pStyle w:val="Subsection"/>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keepNext/>
        <w:rPr>
          <w:snapToGrid w:val="0"/>
        </w:rPr>
      </w:pPr>
      <w:r>
        <w:rPr>
          <w:snapToGrid w:val="0"/>
        </w:rPr>
        <w:tab/>
        <w:t>(3)</w:t>
      </w:r>
      <w:r>
        <w:rPr>
          <w:snapToGrid w:val="0"/>
        </w:rPr>
        <w:tab/>
        <w:t>For the purposes of this section —</w:t>
      </w:r>
    </w:p>
    <w:p>
      <w:pPr>
        <w:pStyle w:val="Indenta"/>
        <w:spacing w:before="160"/>
        <w:rPr>
          <w:snapToGrid w:val="0"/>
        </w:rPr>
      </w:pPr>
      <w:r>
        <w:rPr>
          <w:snapToGrid w:val="0"/>
        </w:rPr>
        <w:tab/>
        <w:t>(a)</w:t>
      </w:r>
      <w:r>
        <w:rPr>
          <w:snapToGrid w:val="0"/>
        </w:rPr>
        <w:tab/>
      </w:r>
      <w:r>
        <w:rPr>
          <w:b/>
          <w:snapToGrid w:val="0"/>
        </w:rPr>
        <w:t>“</w:t>
      </w:r>
      <w:r>
        <w:rPr>
          <w:rStyle w:val="CharDefText"/>
        </w:rPr>
        <w:t>company</w:t>
      </w:r>
      <w:r>
        <w:rPr>
          <w:b/>
          <w:snapToGrid w:val="0"/>
        </w:rPr>
        <w:t>”</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spacing w:before="160"/>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ind w:left="890" w:hanging="890"/>
      </w:pPr>
      <w:r>
        <w:tab/>
        <w:t>[Section 73DA inserted by No. 33 of 1987 s. 20; amended by No. 22 of 1998 s. 35; No. 60 of 2000 s. 20(2); No. 2 of 2003 s. 55; No. 11 of 2004 s. 12.]</w:t>
      </w:r>
    </w:p>
    <w:p>
      <w:pPr>
        <w:pStyle w:val="Heading5"/>
      </w:pPr>
      <w:bookmarkStart w:id="779" w:name="_Toc107054898"/>
      <w:bookmarkStart w:id="780" w:name="_Toc173134642"/>
      <w:bookmarkStart w:id="781" w:name="_Toc177204753"/>
      <w:bookmarkStart w:id="782" w:name="_Toc134854635"/>
      <w:bookmarkStart w:id="783" w:name="_Toc171238453"/>
      <w:bookmarkStart w:id="784" w:name="_Toc500739935"/>
      <w:bookmarkStart w:id="785" w:name="_Toc520101126"/>
      <w:bookmarkStart w:id="786" w:name="_Toc520533025"/>
      <w:bookmarkStart w:id="787" w:name="_Toc49223911"/>
      <w:r>
        <w:rPr>
          <w:rStyle w:val="CharSectno"/>
        </w:rPr>
        <w:t>73DB</w:t>
      </w:r>
      <w:r>
        <w:t>.</w:t>
      </w:r>
      <w:r>
        <w:tab/>
      </w:r>
      <w:del w:id="788" w:author="svcMRProcess" w:date="2020-02-21T01:00:00Z">
        <w:r>
          <w:delText>Interpretation for</w:delText>
        </w:r>
      </w:del>
      <w:ins w:id="789" w:author="svcMRProcess" w:date="2020-02-21T01:00:00Z">
        <w:r>
          <w:t>Terms used in</w:t>
        </w:r>
      </w:ins>
      <w:r>
        <w:t xml:space="preserve"> sections 73DC, 73DD and</w:t>
      </w:r>
      <w:del w:id="790" w:author="svcMRProcess" w:date="2020-02-21T01:00:00Z">
        <w:r>
          <w:delText xml:space="preserve"> </w:delText>
        </w:r>
      </w:del>
      <w:ins w:id="791" w:author="svcMRProcess" w:date="2020-02-21T01:00:00Z">
        <w:r>
          <w:t> </w:t>
        </w:r>
      </w:ins>
      <w:r>
        <w:t>73DE</w:t>
      </w:r>
      <w:bookmarkEnd w:id="779"/>
      <w:bookmarkEnd w:id="780"/>
      <w:bookmarkEnd w:id="781"/>
      <w:bookmarkEnd w:id="782"/>
      <w:bookmarkEnd w:id="783"/>
    </w:p>
    <w:p>
      <w:pPr>
        <w:pStyle w:val="Subsection"/>
        <w:keepNext/>
        <w:keepLines/>
      </w:pPr>
      <w:r>
        <w:tab/>
        <w:t>(1)</w:t>
      </w:r>
      <w:r>
        <w:tab/>
        <w:t>In sections 73DC, 73DD and 73DE —</w:t>
      </w:r>
    </w:p>
    <w:p>
      <w:pPr>
        <w:pStyle w:val="Defstart"/>
      </w:pPr>
      <w:r>
        <w:rPr>
          <w:b/>
        </w:rPr>
        <w:tab/>
        <w:t>“</w:t>
      </w:r>
      <w:r>
        <w:rPr>
          <w:rStyle w:val="CharDefText"/>
        </w:rPr>
        <w:t>acquire</w:t>
      </w:r>
      <w:r>
        <w:rPr>
          <w:b/>
        </w:rPr>
        <w:t>”</w:t>
      </w:r>
      <w:r>
        <w:t>, in relation to an interest in a registered unit trust scheme, means acquire beneficially in any manner or by any means and includes the increasing of an existing interest;</w:t>
      </w:r>
    </w:p>
    <w:p>
      <w:pPr>
        <w:pStyle w:val="Defstart"/>
      </w:pPr>
      <w:r>
        <w:rPr>
          <w:b/>
        </w:rPr>
        <w:tab/>
        <w:t>“</w:t>
      </w:r>
      <w:r>
        <w:rPr>
          <w:rStyle w:val="CharDefText"/>
        </w:rPr>
        <w:t>registered unit trust scheme</w:t>
      </w:r>
      <w:r>
        <w:rPr>
          <w:b/>
        </w:rPr>
        <w:t>”</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For the purposes of section 73DC, 73DD and 73DE, a person and another person are related if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792" w:name="_Toc107054899"/>
      <w:bookmarkStart w:id="793" w:name="_Toc173134643"/>
      <w:bookmarkStart w:id="794" w:name="_Toc177204754"/>
      <w:bookmarkStart w:id="795" w:name="_Toc134854636"/>
      <w:bookmarkStart w:id="796" w:name="_Toc171238454"/>
      <w:r>
        <w:rPr>
          <w:rStyle w:val="CharSectno"/>
        </w:rPr>
        <w:t>73DC</w:t>
      </w:r>
      <w:r>
        <w:t>.</w:t>
      </w:r>
      <w:r>
        <w:tab/>
        <w:t>Acquisition of majority interest or further interest in pooled investment trust</w:t>
      </w:r>
      <w:bookmarkEnd w:id="792"/>
      <w:bookmarkEnd w:id="793"/>
      <w:bookmarkEnd w:id="794"/>
      <w:bookmarkEnd w:id="795"/>
      <w:bookmarkEnd w:id="796"/>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b/>
        </w:rPr>
        <w:t>“</w:t>
      </w:r>
      <w:r>
        <w:rPr>
          <w:rStyle w:val="CharDefText"/>
        </w:rPr>
        <w:t>aggregated dispositions</w:t>
      </w:r>
      <w:r>
        <w:rPr>
          <w:b/>
        </w:rPr>
        <w:t>”</w:t>
      </w:r>
      <w:r>
        <w:t>) that result in a person, or a person and a related person, acquiring the interests referred to in that paragraph as if the aggregated dispositions formed one disposition made at the time the majority interest was acquired.</w:t>
      </w:r>
    </w:p>
    <w:p>
      <w:pPr>
        <w:pStyle w:val="Subsection"/>
        <w:keepNext/>
        <w:keepLines/>
      </w:pPr>
      <w:r>
        <w:tab/>
        <w:t>(3)</w:t>
      </w:r>
      <w:r>
        <w:tab/>
        <w:t>If the aggregated dispositions include one or more dispositions (</w:t>
      </w:r>
      <w:r>
        <w:rPr>
          <w:b/>
        </w:rPr>
        <w:t>“</w:t>
      </w:r>
      <w:r>
        <w:rPr>
          <w:rStyle w:val="CharDefText"/>
        </w:rPr>
        <w:t>relevant aggregated dispositions</w:t>
      </w:r>
      <w:r>
        <w:rPr>
          <w:b/>
        </w:rPr>
        <w:t>”</w:t>
      </w:r>
      <w:r>
        <w:t>) made when the unit trust scheme was not —</w:t>
      </w:r>
    </w:p>
    <w:p>
      <w:pPr>
        <w:pStyle w:val="Indenta"/>
      </w:pPr>
      <w:r>
        <w:tab/>
        <w:t>(a)</w:t>
      </w:r>
      <w:r>
        <w:tab/>
        <w:t>registered under section 63AA(2); or</w:t>
      </w:r>
    </w:p>
    <w:p>
      <w:pPr>
        <w:pStyle w:val="Indenta"/>
      </w:pPr>
      <w:r>
        <w:tab/>
        <w:t>(b)</w:t>
      </w:r>
      <w:r>
        <w:tab/>
        <w:t>granted interim registration under section 63AC(2),</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spacing w:before="180"/>
      </w:pPr>
      <w:r>
        <w:tab/>
        <w:t>(4)</w:t>
      </w:r>
      <w:r>
        <w:tab/>
        <w:t>Duty is chargeable under section 73D in respect of a disposition of a unit in a registered unit trust scheme that results in a person, or a person and a related person, acquiring a further interest in the scheme as if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spacing w:before="180"/>
      </w:pPr>
      <w:r>
        <w:tab/>
      </w:r>
      <w:r>
        <w:tab/>
        <w:t>together formed one disposition made at the time the further interest was acquired.</w:t>
      </w:r>
    </w:p>
    <w:p>
      <w:pPr>
        <w:pStyle w:val="Subsection"/>
        <w:spacing w:before="180"/>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spacing w:before="180"/>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spacing w:before="180"/>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spacing w:before="180"/>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spacing w:before="180"/>
      </w:pPr>
      <w:r>
        <w:tab/>
        <w:t>(9)</w:t>
      </w:r>
      <w:r>
        <w:tab/>
        <w:t>In subsection (8) —</w:t>
      </w:r>
    </w:p>
    <w:p>
      <w:pPr>
        <w:pStyle w:val="Defstart"/>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spacing w:before="240"/>
      </w:pPr>
      <w:bookmarkStart w:id="797" w:name="_Toc107054900"/>
      <w:bookmarkStart w:id="798" w:name="_Toc173134644"/>
      <w:bookmarkStart w:id="799" w:name="_Toc134854637"/>
      <w:bookmarkStart w:id="800" w:name="_Toc171238455"/>
      <w:bookmarkStart w:id="801" w:name="_Toc177204755"/>
      <w:r>
        <w:rPr>
          <w:rStyle w:val="CharSectno"/>
        </w:rPr>
        <w:t>73DD</w:t>
      </w:r>
      <w:r>
        <w:t>.</w:t>
      </w:r>
      <w:r>
        <w:tab/>
        <w:t xml:space="preserve">Meaning of </w:t>
      </w:r>
      <w:ins w:id="802" w:author="svcMRProcess" w:date="2020-02-21T01:00:00Z">
        <w:r>
          <w:t>“</w:t>
        </w:r>
      </w:ins>
      <w:r>
        <w:t>majority interest</w:t>
      </w:r>
      <w:ins w:id="803" w:author="svcMRProcess" w:date="2020-02-21T01:00:00Z">
        <w:r>
          <w:t>”</w:t>
        </w:r>
      </w:ins>
      <w:r>
        <w:t xml:space="preserve"> and </w:t>
      </w:r>
      <w:ins w:id="804" w:author="svcMRProcess" w:date="2020-02-21T01:00:00Z">
        <w:r>
          <w:t>“</w:t>
        </w:r>
      </w:ins>
      <w:r>
        <w:t>further interest</w:t>
      </w:r>
      <w:bookmarkEnd w:id="797"/>
      <w:bookmarkEnd w:id="798"/>
      <w:bookmarkEnd w:id="799"/>
      <w:bookmarkEnd w:id="800"/>
      <w:ins w:id="805" w:author="svcMRProcess" w:date="2020-02-21T01:00:00Z">
        <w:r>
          <w:t>”</w:t>
        </w:r>
      </w:ins>
      <w:bookmarkEnd w:id="801"/>
    </w:p>
    <w:p>
      <w:pPr>
        <w:pStyle w:val="Subsection"/>
        <w:spacing w:before="180"/>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rPr>
          <w:b/>
        </w:rPr>
        <w:t>”</w:t>
      </w:r>
      <w:r>
        <w:t>) such that having acquired —</w:t>
      </w:r>
    </w:p>
    <w:p>
      <w:pPr>
        <w:pStyle w:val="Indenta"/>
        <w:spacing w:before="60"/>
      </w:pPr>
      <w:r>
        <w:tab/>
        <w:t>(a)</w:t>
      </w:r>
      <w:r>
        <w:tab/>
        <w:t>the relevant interest itself; or</w:t>
      </w:r>
    </w:p>
    <w:p>
      <w:pPr>
        <w:pStyle w:val="Indenta"/>
        <w:spacing w:before="60"/>
      </w:pPr>
      <w:r>
        <w:tab/>
        <w:t>(b)</w:t>
      </w:r>
      <w:r>
        <w:tab/>
        <w:t>the relevant interest when taken with each interest in the scheme that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spacing w:before="180"/>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spacing w:before="180"/>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spacing w:before="120"/>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20"/>
      </w:pPr>
      <w:r>
        <w:tab/>
        <w:t>(4)</w:t>
      </w:r>
      <w:r>
        <w:tab/>
        <w:t>For the purposes of section 73DC, a person acquires a further interest in a registered unit trust scheme if —</w:t>
      </w:r>
    </w:p>
    <w:p>
      <w:pPr>
        <w:pStyle w:val="Indenta"/>
      </w:pPr>
      <w:r>
        <w:tab/>
        <w:t>(a)</w:t>
      </w:r>
      <w:r>
        <w:tab/>
        <w:t>the person holds, or the person and a related person hold, a majority interest in the scheme;</w:t>
      </w:r>
    </w:p>
    <w:p>
      <w:pPr>
        <w:pStyle w:val="Indenta"/>
      </w:pPr>
      <w:r>
        <w:tab/>
        <w:t>(b)</w:t>
      </w:r>
      <w:r>
        <w:tab/>
        <w:t>the acquisition of that majority interest gave rise to a liability for duty under section 73D because of section 73DC; and</w:t>
      </w:r>
    </w:p>
    <w:p>
      <w:pPr>
        <w:pStyle w:val="Indenta"/>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For the purposes of this section, if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b/>
        </w:rPr>
        <w:t>“</w:t>
      </w:r>
      <w:r>
        <w:rPr>
          <w:rStyle w:val="CharDefText"/>
        </w:rPr>
        <w:t>relevant disposition</w:t>
      </w:r>
      <w:r>
        <w:rPr>
          <w:b/>
        </w:rPr>
        <w:t>”</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spacing w:before="240"/>
      </w:pPr>
      <w:bookmarkStart w:id="806" w:name="_Toc107054901"/>
      <w:bookmarkStart w:id="807" w:name="_Toc173134645"/>
      <w:bookmarkStart w:id="808" w:name="_Toc177204756"/>
      <w:bookmarkStart w:id="809" w:name="_Toc134854638"/>
      <w:bookmarkStart w:id="810" w:name="_Toc171238456"/>
      <w:r>
        <w:rPr>
          <w:rStyle w:val="CharSectno"/>
        </w:rPr>
        <w:t>73DE</w:t>
      </w:r>
      <w:r>
        <w:t>.</w:t>
      </w:r>
      <w:r>
        <w:tab/>
        <w:t>Dutiable statement to be lodged</w:t>
      </w:r>
      <w:bookmarkEnd w:id="806"/>
      <w:bookmarkEnd w:id="807"/>
      <w:bookmarkEnd w:id="808"/>
      <w:bookmarkEnd w:id="809"/>
      <w:bookmarkEnd w:id="810"/>
    </w:p>
    <w:p>
      <w:pPr>
        <w:pStyle w:val="Subsection"/>
      </w:pPr>
      <w:r>
        <w:tab/>
        <w:t>(1)</w:t>
      </w:r>
      <w:r>
        <w:tab/>
        <w:t>Subject to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pPr>
      <w:r>
        <w:tab/>
        <w:t>(3)</w:t>
      </w:r>
      <w: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pPr>
      <w:r>
        <w:tab/>
        <w:t>(4)</w:t>
      </w:r>
      <w: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w:t>
      </w:r>
    </w:p>
    <w:p>
      <w:pPr>
        <w:pStyle w:val="Heading5"/>
        <w:spacing w:before="240"/>
        <w:rPr>
          <w:snapToGrid w:val="0"/>
        </w:rPr>
      </w:pPr>
      <w:bookmarkStart w:id="811" w:name="_Toc107054902"/>
      <w:bookmarkStart w:id="812" w:name="_Toc173134646"/>
      <w:bookmarkStart w:id="813" w:name="_Toc177204757"/>
      <w:bookmarkStart w:id="814" w:name="_Toc134854639"/>
      <w:bookmarkStart w:id="815" w:name="_Toc171238457"/>
      <w:r>
        <w:rPr>
          <w:rStyle w:val="CharSectno"/>
        </w:rPr>
        <w:t>73E</w:t>
      </w:r>
      <w:r>
        <w:rPr>
          <w:snapToGrid w:val="0"/>
        </w:rPr>
        <w:t>.</w:t>
      </w:r>
      <w:r>
        <w:rPr>
          <w:snapToGrid w:val="0"/>
        </w:rPr>
        <w:tab/>
        <w:t>Disposition of shares in discretionary trustee companies</w:t>
      </w:r>
      <w:bookmarkEnd w:id="784"/>
      <w:bookmarkEnd w:id="785"/>
      <w:bookmarkEnd w:id="786"/>
      <w:bookmarkEnd w:id="787"/>
      <w:bookmarkEnd w:id="811"/>
      <w:bookmarkEnd w:id="812"/>
      <w:bookmarkEnd w:id="813"/>
      <w:bookmarkEnd w:id="814"/>
      <w:bookmarkEnd w:id="815"/>
    </w:p>
    <w:p>
      <w:pPr>
        <w:pStyle w:val="Subsection"/>
        <w:spacing w:before="140"/>
        <w:rPr>
          <w:snapToGrid w:val="0"/>
        </w:rPr>
      </w:pPr>
      <w:r>
        <w:rPr>
          <w:snapToGrid w:val="0"/>
        </w:rPr>
        <w:tab/>
        <w:t>(1)</w:t>
      </w:r>
      <w:r>
        <w:rPr>
          <w:snapToGrid w:val="0"/>
        </w:rPr>
        <w:tab/>
        <w:t>In this section —</w:t>
      </w:r>
    </w:p>
    <w:p>
      <w:pPr>
        <w:pStyle w:val="Defstart"/>
        <w:spacing w:before="70"/>
      </w:pPr>
      <w:r>
        <w:rPr>
          <w:b/>
        </w:rPr>
        <w:tab/>
        <w:t>“</w:t>
      </w:r>
      <w:r>
        <w:rPr>
          <w:rStyle w:val="CharDefText"/>
        </w:rPr>
        <w:t>company</w:t>
      </w:r>
      <w:r>
        <w:rPr>
          <w:b/>
        </w:rPr>
        <w:t>”</w:t>
      </w:r>
      <w:r>
        <w:t xml:space="preserve"> means a corporation which is a discretionary trustee;</w:t>
      </w:r>
    </w:p>
    <w:p>
      <w:pPr>
        <w:pStyle w:val="Defstart"/>
        <w:keepNext/>
        <w:keepLines/>
        <w:spacing w:before="70"/>
      </w:pPr>
      <w:r>
        <w:rPr>
          <w:b/>
        </w:rPr>
        <w:tab/>
        <w:t>“</w:t>
      </w:r>
      <w:r>
        <w:rPr>
          <w:rStyle w:val="CharDefText"/>
        </w:rPr>
        <w:t>disposition</w:t>
      </w:r>
      <w:r>
        <w:rPr>
          <w:b/>
        </w:rPr>
        <w:t>”</w:t>
      </w:r>
      <w:r>
        <w:t>, in relation to a share, includes —</w:t>
      </w:r>
    </w:p>
    <w:p>
      <w:pPr>
        <w:pStyle w:val="Defpara"/>
        <w:keepNext/>
        <w:keepLines/>
        <w:spacing w:before="70"/>
      </w:pPr>
      <w:r>
        <w:tab/>
        <w:t>(a)</w:t>
      </w:r>
      <w:r>
        <w:tab/>
        <w:t>a transfer or other disposition of the share;</w:t>
      </w:r>
    </w:p>
    <w:p>
      <w:pPr>
        <w:pStyle w:val="Defpara"/>
      </w:pPr>
      <w:r>
        <w:tab/>
        <w:t>(b)</w:t>
      </w:r>
      <w:r>
        <w:tab/>
        <w:t>the allotment or issue of the share;</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voting, whether at meetings of the company or the directors or otherwise,</w:t>
      </w:r>
    </w:p>
    <w:p>
      <w:pPr>
        <w:pStyle w:val="Defstart"/>
      </w:pPr>
      <w:r>
        <w:tab/>
      </w:r>
      <w:r>
        <w:tab/>
        <w:t>but does not include a disposition by which the personal representative of a deceased person disposes of a share to a beneficiary in the administration of the estate of the deceased;</w:t>
      </w:r>
    </w:p>
    <w:p>
      <w:pPr>
        <w:pStyle w:val="Defstart"/>
      </w:pPr>
      <w:r>
        <w:rPr>
          <w:b/>
        </w:rPr>
        <w:tab/>
        <w:t>“</w:t>
      </w:r>
      <w:r>
        <w:rPr>
          <w:rStyle w:val="CharDefText"/>
        </w:rPr>
        <w:t>officer</w:t>
      </w:r>
      <w:r>
        <w:rPr>
          <w:b/>
        </w:rPr>
        <w:t>”</w:t>
      </w:r>
      <w:r>
        <w:t>, in relation to a corporation, has the same definition as in section 9 of the Corporations Act;</w:t>
      </w:r>
    </w:p>
    <w:p>
      <w:pPr>
        <w:pStyle w:val="Defstart"/>
      </w:pPr>
      <w:r>
        <w:tab/>
      </w:r>
      <w:r>
        <w:rPr>
          <w:b/>
        </w:rPr>
        <w:t>“</w:t>
      </w:r>
      <w:r>
        <w:rPr>
          <w:rStyle w:val="CharDefText"/>
        </w:rPr>
        <w:t>share</w:t>
      </w:r>
      <w:r>
        <w:rPr>
          <w:b/>
        </w:rPr>
        <w:t>”</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pPr>
        <w:pStyle w:val="Indenta"/>
        <w:rPr>
          <w:snapToGrid w:val="0"/>
        </w:rPr>
      </w:pPr>
      <w:r>
        <w:rPr>
          <w:snapToGrid w:val="0"/>
        </w:rPr>
        <w:tab/>
        <w:t>(a)</w:t>
      </w:r>
      <w:r>
        <w:rPr>
          <w:snapToGrid w:val="0"/>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repealed]</w:t>
      </w:r>
    </w:p>
    <w:p>
      <w:pPr>
        <w:pStyle w:val="Subsection"/>
        <w:keepLines/>
        <w:rPr>
          <w:snapToGrid w:val="0"/>
        </w:rPr>
      </w:pPr>
      <w:r>
        <w:rPr>
          <w:snapToGrid w:val="0"/>
        </w:rPr>
        <w:tab/>
        <w:t>(4)</w:t>
      </w:r>
      <w:r>
        <w:rPr>
          <w:snapToGrid w:val="0"/>
        </w:rPr>
        <w:tab/>
        <w:t>Subject to 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repealed]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[Section 73E inserted by No. 112 of 1982 s. 8; amended by No. 39 of 1994 s. 21; No. 53 of 1999 s. 20; No. 10 of 2001 s. 168; No. 2 of 2003 s. 56; No. 21 of 2003 s. 26.]</w:t>
      </w:r>
    </w:p>
    <w:p>
      <w:pPr>
        <w:pStyle w:val="Heading5"/>
        <w:rPr>
          <w:snapToGrid w:val="0"/>
        </w:rPr>
      </w:pPr>
      <w:bookmarkStart w:id="816" w:name="_Toc500739936"/>
      <w:bookmarkStart w:id="817" w:name="_Toc520101127"/>
      <w:bookmarkStart w:id="818" w:name="_Toc520533026"/>
      <w:bookmarkStart w:id="819" w:name="_Toc49223912"/>
      <w:bookmarkStart w:id="820" w:name="_Toc107054903"/>
      <w:bookmarkStart w:id="821" w:name="_Toc173134647"/>
      <w:bookmarkStart w:id="822" w:name="_Toc177204758"/>
      <w:bookmarkStart w:id="823" w:name="_Toc134854640"/>
      <w:bookmarkStart w:id="824" w:name="_Toc171238458"/>
      <w:r>
        <w:rPr>
          <w:rStyle w:val="CharSectno"/>
        </w:rPr>
        <w:t>73F</w:t>
      </w:r>
      <w:r>
        <w:rPr>
          <w:snapToGrid w:val="0"/>
        </w:rPr>
        <w:t>.</w:t>
      </w:r>
      <w:r>
        <w:rPr>
          <w:snapToGrid w:val="0"/>
        </w:rPr>
        <w:tab/>
        <w:t>Acquisition of a licence to carry on a business activity</w:t>
      </w:r>
      <w:bookmarkEnd w:id="816"/>
      <w:bookmarkEnd w:id="817"/>
      <w:bookmarkEnd w:id="818"/>
      <w:bookmarkEnd w:id="819"/>
      <w:bookmarkEnd w:id="820"/>
      <w:bookmarkEnd w:id="821"/>
      <w:bookmarkEnd w:id="822"/>
      <w:bookmarkEnd w:id="823"/>
      <w:bookmarkEnd w:id="824"/>
    </w:p>
    <w:p>
      <w:pPr>
        <w:pStyle w:val="Subsection"/>
        <w:rPr>
          <w:snapToGrid w:val="0"/>
        </w:rPr>
      </w:pPr>
      <w:r>
        <w:rPr>
          <w:snapToGrid w:val="0"/>
        </w:rPr>
        <w:tab/>
        <w:t>(1)</w:t>
      </w:r>
      <w:r>
        <w:rPr>
          <w:snapToGrid w:val="0"/>
        </w:rPr>
        <w:tab/>
        <w:t>In this section —</w:t>
      </w:r>
    </w:p>
    <w:p>
      <w:pPr>
        <w:pStyle w:val="Defstart"/>
      </w:pPr>
      <w:r>
        <w:rPr>
          <w:b/>
        </w:rPr>
        <w:tab/>
        <w:t>“</w:t>
      </w:r>
      <w:r>
        <w:rPr>
          <w:rStyle w:val="CharDefText"/>
        </w:rPr>
        <w:t>business licence</w:t>
      </w:r>
      <w:r>
        <w:rPr>
          <w:b/>
        </w:rPr>
        <w:t>”</w:t>
      </w:r>
      <w:r>
        <w:t xml:space="preserve"> means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rPr>
          <w:snapToGrid w:val="0"/>
        </w:rPr>
      </w:pPr>
      <w:r>
        <w:rPr>
          <w:snapToGrid w:val="0"/>
        </w:rPr>
        <w:tab/>
        <w:t>(2)</w:t>
      </w:r>
      <w:r>
        <w:rPr>
          <w:snapToGrid w:val="0"/>
        </w:rPr>
        <w:tab/>
        <w:t>This section applies to a transaction by which a person (</w:t>
      </w:r>
      <w:r>
        <w:rPr>
          <w:b/>
          <w:snapToGrid w:val="0"/>
        </w:rPr>
        <w:t>“</w:t>
      </w:r>
      <w:r>
        <w:rPr>
          <w:rStyle w:val="CharDefText"/>
        </w:rPr>
        <w:t>the licensee</w:t>
      </w:r>
      <w:r>
        <w:rPr>
          <w:b/>
          <w:snapToGrid w:val="0"/>
        </w:rPr>
        <w:t>”</w:t>
      </w:r>
      <w:r>
        <w:rPr>
          <w:snapToGrid w:val="0"/>
        </w:rPr>
        <w:t>) who holds a business licence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spacing w:before="80"/>
        <w:rPr>
          <w:snapToGrid w:val="0"/>
        </w:rPr>
      </w:pPr>
      <w:r>
        <w:rPr>
          <w:snapToGrid w:val="0"/>
        </w:rPr>
        <w:tab/>
      </w:r>
      <w:r>
        <w:rPr>
          <w:snapToGrid w:val="0"/>
        </w:rPr>
        <w:tab/>
        <w:t>whichever is the greater amount.</w:t>
      </w:r>
    </w:p>
    <w:p>
      <w:pPr>
        <w:pStyle w:val="Footnotesection"/>
      </w:pPr>
      <w:r>
        <w:tab/>
        <w:t>[Section 73F inserted by No. 41 of 1995 s. 6; amended by No. 2 of 2003 s. 57.]</w:t>
      </w:r>
    </w:p>
    <w:p>
      <w:pPr>
        <w:pStyle w:val="Heading5"/>
        <w:spacing w:before="180"/>
      </w:pPr>
      <w:bookmarkStart w:id="825" w:name="_Toc107054904"/>
      <w:bookmarkStart w:id="826" w:name="_Toc173134648"/>
      <w:bookmarkStart w:id="827" w:name="_Toc177204759"/>
      <w:bookmarkStart w:id="828" w:name="_Toc134854641"/>
      <w:bookmarkStart w:id="829" w:name="_Toc171238459"/>
      <w:bookmarkStart w:id="830" w:name="_Toc500739937"/>
      <w:bookmarkStart w:id="831" w:name="_Toc520101128"/>
      <w:bookmarkStart w:id="832" w:name="_Toc520533027"/>
      <w:bookmarkStart w:id="833" w:name="_Toc49223913"/>
      <w:r>
        <w:rPr>
          <w:rStyle w:val="CharSectno"/>
        </w:rPr>
        <w:t>73G</w:t>
      </w:r>
      <w:r>
        <w:t>.</w:t>
      </w:r>
      <w:r>
        <w:tab/>
        <w:t>Farm</w:t>
      </w:r>
      <w:r>
        <w:noBreakHyphen/>
        <w:t>in agreements relating to mining tenements</w:t>
      </w:r>
      <w:bookmarkEnd w:id="825"/>
      <w:bookmarkEnd w:id="826"/>
      <w:bookmarkEnd w:id="827"/>
      <w:bookmarkEnd w:id="828"/>
      <w:bookmarkEnd w:id="829"/>
    </w:p>
    <w:p>
      <w:pPr>
        <w:pStyle w:val="Subsection"/>
        <w:spacing w:before="120"/>
      </w:pPr>
      <w:r>
        <w:tab/>
        <w:t>(1)</w:t>
      </w:r>
      <w:r>
        <w:tab/>
        <w:t>In this section —</w:t>
      </w:r>
    </w:p>
    <w:p>
      <w:pPr>
        <w:pStyle w:val="Defstart"/>
      </w:pPr>
      <w:r>
        <w:rPr>
          <w:b/>
        </w:rPr>
        <w:tab/>
        <w:t>“</w:t>
      </w:r>
      <w:r>
        <w:rPr>
          <w:rStyle w:val="CharDefText"/>
        </w:rPr>
        <w:t>exploration amount</w:t>
      </w:r>
      <w:r>
        <w:rPr>
          <w:b/>
        </w:rPr>
        <w: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t>“</w:t>
      </w:r>
      <w:r>
        <w:rPr>
          <w:rStyle w:val="CharDefText"/>
        </w:rPr>
        <w:t>farm</w:t>
      </w:r>
      <w:r>
        <w:rPr>
          <w:rStyle w:val="CharDefText"/>
        </w:rPr>
        <w:noBreakHyphen/>
        <w:t>in agreement</w:t>
      </w:r>
      <w:r>
        <w:rPr>
          <w:b/>
        </w:rPr>
        <w: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t>“</w:t>
      </w:r>
      <w:r>
        <w:rPr>
          <w:rStyle w:val="CharDefText"/>
        </w:rPr>
        <w:t>payment</w:t>
      </w:r>
      <w:r>
        <w:rPr>
          <w:b/>
        </w:rPr>
        <w:t>”</w:t>
      </w:r>
      <w:r>
        <w:t xml:space="preserve"> does not include payment of an exploration amount.</w:t>
      </w:r>
    </w:p>
    <w:p>
      <w:pPr>
        <w:pStyle w:val="Subsection"/>
        <w:keepNext/>
      </w:pPr>
      <w:r>
        <w:tab/>
        <w:t>(2)</w:t>
      </w:r>
      <w:r>
        <w:tab/>
        <w:t>An instrument evidencing or effecting a farm</w:t>
      </w:r>
      <w:r>
        <w:noBreakHyphen/>
        <w:t>in agreement is —</w:t>
      </w:r>
    </w:p>
    <w:p>
      <w:pPr>
        <w:pStyle w:val="Indenta"/>
      </w:pPr>
      <w:r>
        <w:tab/>
        <w:t>(a)</w:t>
      </w:r>
      <w:r>
        <w:tab/>
        <w:t>to the extent that —</w:t>
      </w:r>
    </w:p>
    <w:p>
      <w:pPr>
        <w:pStyle w:val="Indenti"/>
      </w:pPr>
      <w:r>
        <w:tab/>
        <w:t>(i)</w:t>
      </w:r>
      <w:r>
        <w:tab/>
        <w:t>the instrument evidences or effects a farm</w:t>
      </w:r>
      <w:r>
        <w:noBreakHyphen/>
        <w:t>in agreement; and</w:t>
      </w:r>
    </w:p>
    <w:p>
      <w:pPr>
        <w:pStyle w:val="Indenti"/>
      </w:pPr>
      <w:r>
        <w:tab/>
        <w:t>(ii)</w:t>
      </w:r>
      <w:r>
        <w:tab/>
        <w:t>no 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under item 8 of the Second Schedule; and</w:t>
      </w:r>
    </w:p>
    <w:p>
      <w:pPr>
        <w:pStyle w:val="Indenta"/>
      </w:pPr>
      <w:r>
        <w:tab/>
        <w:t>(b)</w:t>
      </w:r>
      <w:r>
        <w:tab/>
        <w:t>to the extent that —</w:t>
      </w:r>
    </w:p>
    <w:p>
      <w:pPr>
        <w:pStyle w:val="Indenti"/>
      </w:pPr>
      <w:r>
        <w:tab/>
        <w:t>(i)</w:t>
      </w:r>
      <w:r>
        <w:tab/>
        <w:t>the instrument provides for the acquisition of an interest in a mining tenement otherwise than pursuant to a farm</w:t>
      </w:r>
      <w:r>
        <w:noBreakHyphen/>
        <w:t>in agreement; or</w:t>
      </w:r>
    </w:p>
    <w:p>
      <w:pPr>
        <w:pStyle w:val="Indenti"/>
      </w:pPr>
      <w:r>
        <w:tab/>
        <w:t>(ii)</w:t>
      </w:r>
      <w:r>
        <w:tab/>
        <w:t>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in item 4 or 19 of the Second Schedule, as the case requires.</w:t>
      </w:r>
    </w:p>
    <w:p>
      <w:pPr>
        <w:pStyle w:val="Subsection"/>
        <w:keepNext/>
        <w:keepLines/>
        <w:spacing w:before="120"/>
      </w:pPr>
      <w:r>
        <w:tab/>
        <w:t>(3)</w:t>
      </w:r>
      <w:r>
        <w:tab/>
        <w:t>If the Commissioner is satisfied that —</w:t>
      </w:r>
    </w:p>
    <w:p>
      <w:pPr>
        <w:pStyle w:val="Indenta"/>
        <w:keepLines/>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spacing w:before="120"/>
      </w:pPr>
      <w:r>
        <w:tab/>
      </w:r>
      <w:r>
        <w:tab/>
        <w:t>then —</w:t>
      </w:r>
    </w:p>
    <w:p>
      <w:pPr>
        <w:pStyle w:val="Indenta"/>
      </w:pPr>
      <w:r>
        <w:tab/>
        <w:t>(d)</w:t>
      </w:r>
      <w:r>
        <w:tab/>
        <w:t>to the extent that —</w:t>
      </w:r>
    </w:p>
    <w:p>
      <w:pPr>
        <w:pStyle w:val="Indenti"/>
      </w:pPr>
      <w:r>
        <w:tab/>
        <w:t>(i)</w:t>
      </w:r>
      <w: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to the extent that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834" w:name="_Toc107054905"/>
      <w:bookmarkStart w:id="835" w:name="_Toc173134649"/>
      <w:bookmarkStart w:id="836" w:name="_Toc177204760"/>
      <w:bookmarkStart w:id="837" w:name="_Toc134854642"/>
      <w:bookmarkStart w:id="838" w:name="_Toc171238460"/>
      <w:r>
        <w:rPr>
          <w:rStyle w:val="CharSectno"/>
        </w:rPr>
        <w:t>74</w:t>
      </w:r>
      <w:r>
        <w:rPr>
          <w:snapToGrid w:val="0"/>
        </w:rPr>
        <w:t>.</w:t>
      </w:r>
      <w:r>
        <w:rPr>
          <w:snapToGrid w:val="0"/>
        </w:rPr>
        <w:tab/>
        <w:t>Certain contracts to be chargeable as conveyances on sale</w:t>
      </w:r>
      <w:bookmarkEnd w:id="830"/>
      <w:bookmarkEnd w:id="831"/>
      <w:bookmarkEnd w:id="832"/>
      <w:bookmarkEnd w:id="833"/>
      <w:bookmarkEnd w:id="834"/>
      <w:bookmarkEnd w:id="835"/>
      <w:bookmarkEnd w:id="836"/>
      <w:bookmarkEnd w:id="837"/>
      <w:bookmarkEnd w:id="838"/>
    </w:p>
    <w:p>
      <w:pPr>
        <w:pStyle w:val="Subsection"/>
        <w:keepNext/>
        <w:keepLines/>
      </w:pPr>
      <w:r>
        <w:tab/>
        <w:t>(1aa)</w:t>
      </w:r>
      <w:r>
        <w:tab/>
        <w:t>In this section —</w:t>
      </w:r>
    </w:p>
    <w:p>
      <w:pPr>
        <w:pStyle w:val="Defstart"/>
      </w:pPr>
      <w:r>
        <w:rPr>
          <w:b/>
        </w:rPr>
        <w:tab/>
        <w:t>“</w:t>
      </w:r>
      <w:r>
        <w:rPr>
          <w:rStyle w:val="CharDefText"/>
        </w:rPr>
        <w:t>dormant</w:t>
      </w:r>
      <w:r>
        <w:rPr>
          <w:b/>
        </w:rPr>
        <w:t>”</w:t>
      </w:r>
      <w:r>
        <w:t xml:space="preserve"> has the meaning given by section 75JAA;</w:t>
      </w:r>
    </w:p>
    <w:p>
      <w:pPr>
        <w:pStyle w:val="Defstart"/>
      </w:pPr>
      <w:r>
        <w:rPr>
          <w:b/>
        </w:rPr>
        <w:tab/>
        <w:t>“</w:t>
      </w:r>
      <w:r>
        <w:rPr>
          <w:rStyle w:val="CharDefText"/>
        </w:rPr>
        <w:t>dormant corporation</w:t>
      </w:r>
      <w:r>
        <w:rPr>
          <w:b/>
        </w:rPr>
        <w:t>”</w:t>
      </w:r>
      <w:r>
        <w:t xml:space="preserve"> means a corporation that has been dormant from when it was incorporated;</w:t>
      </w:r>
    </w:p>
    <w:p>
      <w:pPr>
        <w:pStyle w:val="Defstart"/>
      </w:pPr>
      <w:r>
        <w:rPr>
          <w:b/>
        </w:rPr>
        <w:tab/>
        <w:t>“</w:t>
      </w:r>
      <w:r>
        <w:rPr>
          <w:rStyle w:val="CharDefText"/>
        </w:rPr>
        <w:t>interest</w:t>
      </w:r>
      <w:r>
        <w:rPr>
          <w:b/>
        </w:rPr>
        <w:t>”</w:t>
      </w:r>
      <w:r>
        <w:t>, in relation to a managed investment scheme, has the same meaning as it has in section 9 of the Corporations Act;</w:t>
      </w:r>
    </w:p>
    <w:p>
      <w:pPr>
        <w:pStyle w:val="Defstart"/>
      </w:pPr>
      <w:r>
        <w:rPr>
          <w:b/>
        </w:rPr>
        <w:tab/>
        <w:t>“</w:t>
      </w:r>
      <w:r>
        <w:rPr>
          <w:rStyle w:val="CharDefText"/>
        </w:rPr>
        <w:t>managed investment scheme</w:t>
      </w:r>
      <w:r>
        <w:rPr>
          <w:b/>
        </w:rPr>
        <w:t>”</w:t>
      </w:r>
      <w:r>
        <w:t xml:space="preserve"> has the same meaning as it has in section 9 of the Corporations Act;</w:t>
      </w:r>
    </w:p>
    <w:p>
      <w:pPr>
        <w:pStyle w:val="Defstart"/>
      </w:pPr>
      <w:r>
        <w:rPr>
          <w:b/>
        </w:rPr>
        <w:tab/>
        <w:t>“</w:t>
      </w:r>
      <w:r>
        <w:rPr>
          <w:rStyle w:val="CharDefText"/>
        </w:rPr>
        <w:t>member</w:t>
      </w:r>
      <w:r>
        <w:rPr>
          <w:b/>
        </w:rPr>
        <w:t>”</w:t>
      </w:r>
      <w:r>
        <w:t xml:space="preserve"> means a person who holds an interest in a managed investment scheme;</w:t>
      </w:r>
    </w:p>
    <w:p>
      <w:pPr>
        <w:pStyle w:val="Defstart"/>
      </w:pPr>
      <w:r>
        <w:rPr>
          <w:b/>
        </w:rPr>
        <w:tab/>
        <w:t>“</w:t>
      </w:r>
      <w:r>
        <w:rPr>
          <w:rStyle w:val="CharDefText"/>
        </w:rPr>
        <w:t>scheme property</w:t>
      </w:r>
      <w:r>
        <w:rPr>
          <w:b/>
        </w:rPr>
        <w:t>”</w:t>
      </w:r>
      <w:r>
        <w:t>, in relation to a managed investment scheme, has the same meaning as it has in the Corporations Act in relation to a managed investment scheme that is registered under section 601EB of that Act.</w:t>
      </w:r>
    </w:p>
    <w:p>
      <w:pPr>
        <w:pStyle w:val="Subsection"/>
        <w:spacing w:before="120"/>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spacing w:before="120"/>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keepNext/>
        <w:spacing w:before="120"/>
        <w:rPr>
          <w:snapToGrid w:val="0"/>
        </w:rPr>
      </w:pPr>
      <w:r>
        <w:rPr>
          <w:snapToGrid w:val="0"/>
        </w:rPr>
        <w:tab/>
        <w:t>(3)</w:t>
      </w:r>
      <w:r>
        <w:rPr>
          <w:snapToGrid w:val="0"/>
        </w:rPr>
        <w:tab/>
        <w:t>Notwithstanding anything in subsection (2), if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keepNext/>
        <w:rPr>
          <w:snapToGrid w:val="0"/>
        </w:rPr>
      </w:pPr>
      <w:r>
        <w:rPr>
          <w:snapToGrid w:val="0"/>
        </w:rPr>
        <w:tab/>
        <w:t>(c)</w:t>
      </w:r>
      <w:r>
        <w:rPr>
          <w:snapToGrid w:val="0"/>
        </w:rPr>
        <w:tab/>
        <w:t>the contract or agreement of sale concerned is stamped,</w:t>
      </w:r>
    </w:p>
    <w:p>
      <w:pPr>
        <w:pStyle w:val="Subsection"/>
        <w:spacing w:before="120"/>
        <w:rPr>
          <w:snapToGrid w:val="0"/>
        </w:rPr>
      </w:pPr>
      <w:r>
        <w:rPr>
          <w:snapToGrid w:val="0"/>
        </w:rPr>
        <w:tab/>
      </w:r>
      <w:r>
        <w:rPr>
          <w:snapToGrid w:val="0"/>
        </w:rPr>
        <w:tab/>
        <w:t>the same duty as is payable under item 6 of the Second Schedule shall be payable on the subsequent conveyance or transfer.</w:t>
      </w:r>
    </w:p>
    <w:p>
      <w:pPr>
        <w:pStyle w:val="Subsection"/>
        <w:spacing w:before="120"/>
      </w:pPr>
      <w:r>
        <w:tab/>
        <w:t>(3a)</w:t>
      </w:r>
      <w:r>
        <w:tab/>
        <w:t>Notwithstanding subsection (2), if —</w:t>
      </w:r>
    </w:p>
    <w:p>
      <w:pPr>
        <w:pStyle w:val="Indenta"/>
      </w:pPr>
      <w:r>
        <w:tab/>
        <w:t>(a)</w:t>
      </w:r>
      <w:r>
        <w:tab/>
        <w:t>the person named as purchaser in a contract or agreement referred to in subsection (1) entered into the contract or agreement with the intention that the property concerned would be transferred to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Notwithstanding subsection (2), if —</w:t>
      </w:r>
    </w:p>
    <w:p>
      <w:pPr>
        <w:pStyle w:val="Indenta"/>
      </w:pPr>
      <w:r>
        <w:tab/>
        <w:t>(a)</w:t>
      </w:r>
      <w:r>
        <w:tab/>
        <w:t>the Commissioner is satisfied that a managed investment scheme has been, or is to be, established by means of an offer to subscribe to the scheme made to the public;</w:t>
      </w:r>
    </w:p>
    <w:p>
      <w:pPr>
        <w:pStyle w:val="Indenta"/>
        <w:keepNext/>
      </w:pPr>
      <w:r>
        <w:tab/>
        <w:t>(b)</w:t>
      </w:r>
      <w:r>
        <w:tab/>
        <w:t>the Commissioner is satisfied that before the establishment of the scheme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Notwithstanding subsection (2), if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a conveyance or transfer of the property concerned by the vendor under the contract or agreement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keepNext/>
      </w:pPr>
      <w:r>
        <w:tab/>
        <w:t>(3d)</w:t>
      </w:r>
      <w:r>
        <w:tab/>
        <w:t>For the purposes of subsection (3c), the following persons are related to a purchaser who is an individual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a unit trustee in the unit trustee’s capacity as trustee of a unit trust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spacing w:before="180"/>
      </w:pPr>
      <w:r>
        <w:tab/>
        <w:t>(3e)</w:t>
      </w:r>
      <w:r>
        <w:tab/>
        <w:t>For the purposes of subsection (3c), a person is related to a purchaser that is a corporation if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spacing w:before="180"/>
      </w:pPr>
      <w:r>
        <w:tab/>
        <w:t>(3f)</w:t>
      </w:r>
      <w:r>
        <w:tab/>
        <w:t>For the purposes of subsection (3c), a person is related to a purchaser that is a unit trustee if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spacing w:before="180"/>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b/>
        </w:rPr>
        <w:t>“</w:t>
      </w:r>
      <w:r>
        <w:rPr>
          <w:rStyle w:val="CharDefText"/>
        </w:rPr>
        <w:t>beneficiary</w:t>
      </w:r>
      <w:r>
        <w:rPr>
          <w:b/>
        </w:rPr>
        <w:t>”</w:t>
      </w:r>
      <w:r>
        <w:t>) —</w:t>
      </w:r>
    </w:p>
    <w:p>
      <w:pPr>
        <w:pStyle w:val="Indenta"/>
      </w:pPr>
      <w:r>
        <w:tab/>
        <w:t>(a)</w:t>
      </w:r>
      <w:r>
        <w:tab/>
        <w:t>as the trustee of a discretionary trust (as defined in section 76);</w:t>
      </w:r>
    </w:p>
    <w:p>
      <w:pPr>
        <w:pStyle w:val="Indenta"/>
        <w:keepNext/>
      </w:pPr>
      <w:r>
        <w:tab/>
        <w:t>(b)</w:t>
      </w:r>
      <w:r>
        <w:tab/>
        <w:t>subject to subsection (3d)(f), as a unit trustee; or</w:t>
      </w:r>
    </w:p>
    <w:p>
      <w:pPr>
        <w:pStyle w:val="Indenta"/>
        <w:keepLines/>
      </w:pPr>
      <w:r>
        <w:tab/>
        <w:t>(c)</w:t>
      </w:r>
      <w:r>
        <w:tab/>
        <w:t>as a trustee other than a trustee referred to in paragraph (a) or (b), unless the beneficiary is also related (within the meaning of this section) to the purchaser.</w:t>
      </w:r>
    </w:p>
    <w:p>
      <w:pPr>
        <w:pStyle w:val="Subsection"/>
        <w:spacing w:before="180"/>
      </w:pPr>
      <w:r>
        <w:tab/>
        <w:t>(3h)</w:t>
      </w:r>
      <w:r>
        <w:tab/>
        <w:t>For the purposes of subsections (3d), (3e) and (3f)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spacing w:before="180"/>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[Section 74 inserted by No. 37 of 1979 s. 50; amended by No. 81 of 1984 s. 21; No. 2 of 2003 s. 58; No. 66 of 2003 s. 35.]</w:t>
      </w:r>
    </w:p>
    <w:p>
      <w:pPr>
        <w:pStyle w:val="Heading5"/>
        <w:spacing w:before="240"/>
        <w:rPr>
          <w:snapToGrid w:val="0"/>
        </w:rPr>
      </w:pPr>
      <w:bookmarkStart w:id="839" w:name="_Toc500739938"/>
      <w:bookmarkStart w:id="840" w:name="_Toc520101129"/>
      <w:bookmarkStart w:id="841" w:name="_Toc520533028"/>
      <w:bookmarkStart w:id="842" w:name="_Toc49223914"/>
      <w:bookmarkStart w:id="843" w:name="_Toc107054906"/>
      <w:bookmarkStart w:id="844" w:name="_Toc173134650"/>
      <w:bookmarkStart w:id="845" w:name="_Toc177204761"/>
      <w:bookmarkStart w:id="846" w:name="_Toc134854643"/>
      <w:bookmarkStart w:id="847" w:name="_Toc171238461"/>
      <w:r>
        <w:rPr>
          <w:rStyle w:val="CharSectno"/>
        </w:rPr>
        <w:t>74A</w:t>
      </w:r>
      <w:r>
        <w:rPr>
          <w:snapToGrid w:val="0"/>
        </w:rPr>
        <w:t>.</w:t>
      </w:r>
      <w:r>
        <w:rPr>
          <w:snapToGrid w:val="0"/>
        </w:rPr>
        <w:tab/>
        <w:t>Duty chargeable on certain conveyances of corporation property</w:t>
      </w:r>
      <w:bookmarkEnd w:id="839"/>
      <w:bookmarkEnd w:id="840"/>
      <w:bookmarkEnd w:id="841"/>
      <w:bookmarkEnd w:id="842"/>
      <w:bookmarkEnd w:id="843"/>
      <w:bookmarkEnd w:id="844"/>
      <w:bookmarkEnd w:id="845"/>
      <w:bookmarkEnd w:id="846"/>
      <w:bookmarkEnd w:id="847"/>
    </w:p>
    <w:p>
      <w:pPr>
        <w:pStyle w:val="Subsection"/>
        <w:spacing w:before="180"/>
        <w:rPr>
          <w:snapToGrid w:val="0"/>
        </w:rPr>
      </w:pPr>
      <w:r>
        <w:rPr>
          <w:snapToGrid w:val="0"/>
        </w:rPr>
        <w:tab/>
        <w:t>(1)</w:t>
      </w:r>
      <w:r>
        <w:rPr>
          <w:snapToGrid w:val="0"/>
        </w:rPr>
        <w:tab/>
        <w:t>A conveyance or transfer of any property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keepLines/>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keepNext/>
        <w:rPr>
          <w:snapToGrid w:val="0"/>
        </w:rPr>
      </w:pPr>
      <w:r>
        <w:rPr>
          <w:snapToGrid w:val="0"/>
        </w:rPr>
        <w:tab/>
        <w:t>(3)</w:t>
      </w:r>
      <w:r>
        <w:rPr>
          <w:snapToGrid w:val="0"/>
        </w:rPr>
        <w:tab/>
        <w:t>In considering whether or not he or she is satisfied for the purpose of subsection (2), the Commissioner may have regard to —</w:t>
      </w:r>
    </w:p>
    <w:p>
      <w:pPr>
        <w:pStyle w:val="Indenta"/>
        <w:spacing w:before="90"/>
        <w:rPr>
          <w:snapToGrid w:val="0"/>
        </w:rPr>
      </w:pPr>
      <w:r>
        <w:rPr>
          <w:snapToGrid w:val="0"/>
        </w:rPr>
        <w:tab/>
        <w:t>(a)</w:t>
      </w:r>
      <w:r>
        <w:rPr>
          <w:snapToGrid w:val="0"/>
        </w:rPr>
        <w:tab/>
        <w:t>the duration of the shareholder’s shareholding in the corporation;</w:t>
      </w:r>
    </w:p>
    <w:p>
      <w:pPr>
        <w:pStyle w:val="Indenta"/>
        <w:spacing w:before="9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90"/>
        <w:rPr>
          <w:snapToGrid w:val="0"/>
        </w:rPr>
      </w:pPr>
      <w:r>
        <w:rPr>
          <w:snapToGrid w:val="0"/>
        </w:rPr>
        <w:tab/>
        <w:t>(c)</w:t>
      </w:r>
      <w:r>
        <w:rPr>
          <w:snapToGrid w:val="0"/>
        </w:rPr>
        <w:tab/>
        <w:t>the period for which the property has been owned by the corporation or a related corporation of the corporation;</w:t>
      </w:r>
    </w:p>
    <w:p>
      <w:pPr>
        <w:pStyle w:val="Indenta"/>
        <w:keepNext/>
        <w:keepLines/>
        <w:spacing w:before="90"/>
        <w:rPr>
          <w:snapToGrid w:val="0"/>
        </w:rPr>
      </w:pPr>
      <w:r>
        <w:rPr>
          <w:snapToGrid w:val="0"/>
        </w:rPr>
        <w:tab/>
        <w:t>(d)</w:t>
      </w:r>
      <w:r>
        <w:rPr>
          <w:snapToGrid w:val="0"/>
        </w:rPr>
        <w:tab/>
        <w:t>any dealing in shares of the corporation or a related corporation of the corporation —</w:t>
      </w:r>
    </w:p>
    <w:p>
      <w:pPr>
        <w:pStyle w:val="Indenti"/>
        <w:spacing w:before="90"/>
        <w:rPr>
          <w:snapToGrid w:val="0"/>
        </w:rPr>
      </w:pPr>
      <w:r>
        <w:rPr>
          <w:snapToGrid w:val="0"/>
        </w:rPr>
        <w:tab/>
        <w:t>(i)</w:t>
      </w:r>
      <w:r>
        <w:rPr>
          <w:snapToGrid w:val="0"/>
        </w:rPr>
        <w:tab/>
        <w:t>by the shareholder or a related corporation of the shareholder; or</w:t>
      </w:r>
    </w:p>
    <w:p>
      <w:pPr>
        <w:pStyle w:val="Indenti"/>
        <w:keepNext/>
        <w:spacing w:before="90"/>
        <w:rPr>
          <w:snapToGrid w:val="0"/>
        </w:rPr>
      </w:pPr>
      <w:r>
        <w:rPr>
          <w:snapToGrid w:val="0"/>
        </w:rPr>
        <w:tab/>
        <w:t>(ii)</w:t>
      </w:r>
      <w:r>
        <w:rPr>
          <w:snapToGrid w:val="0"/>
        </w:rPr>
        <w:tab/>
        <w:t>by a previous owner of the property;</w:t>
      </w:r>
    </w:p>
    <w:p>
      <w:pPr>
        <w:pStyle w:val="Indenta"/>
        <w:spacing w:before="90"/>
        <w:rPr>
          <w:snapToGrid w:val="0"/>
        </w:rPr>
      </w:pPr>
      <w:r>
        <w:rPr>
          <w:snapToGrid w:val="0"/>
        </w:rPr>
        <w:tab/>
        <w:t>(e)</w:t>
      </w:r>
      <w:r>
        <w:rPr>
          <w:snapToGrid w:val="0"/>
        </w:rPr>
        <w:tab/>
        <w:t>whether there is any commercial efficacy to an arrangement or scheme of transactions involving any one or more of —</w:t>
      </w:r>
    </w:p>
    <w:p>
      <w:pPr>
        <w:pStyle w:val="Indenti"/>
        <w:spacing w:before="90"/>
        <w:rPr>
          <w:snapToGrid w:val="0"/>
        </w:rPr>
      </w:pPr>
      <w:r>
        <w:rPr>
          <w:snapToGrid w:val="0"/>
        </w:rPr>
        <w:tab/>
        <w:t>(i)</w:t>
      </w:r>
      <w:r>
        <w:rPr>
          <w:snapToGrid w:val="0"/>
        </w:rPr>
        <w:tab/>
        <w:t>the corporation;</w:t>
      </w:r>
    </w:p>
    <w:p>
      <w:pPr>
        <w:pStyle w:val="Indenti"/>
        <w:spacing w:before="90"/>
        <w:rPr>
          <w:snapToGrid w:val="0"/>
        </w:rPr>
      </w:pPr>
      <w:r>
        <w:rPr>
          <w:snapToGrid w:val="0"/>
        </w:rPr>
        <w:tab/>
        <w:t>(ii)</w:t>
      </w:r>
      <w:r>
        <w:rPr>
          <w:snapToGrid w:val="0"/>
        </w:rPr>
        <w:tab/>
        <w:t>the shareholder;</w:t>
      </w:r>
    </w:p>
    <w:p>
      <w:pPr>
        <w:pStyle w:val="Indenti"/>
        <w:spacing w:before="90"/>
        <w:rPr>
          <w:snapToGrid w:val="0"/>
        </w:rPr>
      </w:pPr>
      <w:r>
        <w:rPr>
          <w:snapToGrid w:val="0"/>
        </w:rPr>
        <w:tab/>
        <w:t>(iii)</w:t>
      </w:r>
      <w:r>
        <w:rPr>
          <w:snapToGrid w:val="0"/>
        </w:rPr>
        <w:tab/>
        <w:t>a related corporation of the corporation or the shareholder;</w:t>
      </w:r>
    </w:p>
    <w:p>
      <w:pPr>
        <w:pStyle w:val="Indenti"/>
        <w:spacing w:before="90"/>
      </w:pPr>
      <w:r>
        <w:tab/>
        <w:t>(iv)</w:t>
      </w:r>
      <w:r>
        <w:tab/>
        <w:t>a person who has a substantial holding (as defined in the Corporations Act) in a person referred to in subparagraph (i), (ii) or (iii),</w:t>
      </w:r>
    </w:p>
    <w:p>
      <w:pPr>
        <w:pStyle w:val="Indenta"/>
        <w:spacing w:before="90"/>
        <w:rPr>
          <w:snapToGrid w:val="0"/>
        </w:rPr>
      </w:pPr>
      <w:r>
        <w:rPr>
          <w:snapToGrid w:val="0"/>
        </w:rPr>
        <w:tab/>
      </w:r>
      <w:r>
        <w:rPr>
          <w:snapToGrid w:val="0"/>
        </w:rPr>
        <w:tab/>
        <w:t>in relation to the winding up, other than to reduce the duty otherwise payable on the conveyance or transfer; and</w:t>
      </w:r>
    </w:p>
    <w:p>
      <w:pPr>
        <w:pStyle w:val="Indenta"/>
        <w:spacing w:before="90"/>
        <w:rPr>
          <w:snapToGrid w:val="0"/>
        </w:rPr>
      </w:pPr>
      <w:r>
        <w:rPr>
          <w:snapToGrid w:val="0"/>
        </w:rPr>
        <w:tab/>
        <w:t>(f)</w:t>
      </w:r>
      <w:r>
        <w:rPr>
          <w:snapToGrid w:val="0"/>
        </w:rPr>
        <w:tab/>
        <w:t>any other matters he or she considers relevant.</w:t>
      </w:r>
    </w:p>
    <w:p>
      <w:pPr>
        <w:pStyle w:val="Subsection"/>
        <w:keepNext/>
        <w:rPr>
          <w:snapToGrid w:val="0"/>
        </w:rPr>
      </w:pPr>
      <w:r>
        <w:rPr>
          <w:snapToGrid w:val="0"/>
        </w:rPr>
        <w:tab/>
        <w:t>(4)</w:t>
      </w:r>
      <w:r>
        <w:rPr>
          <w:snapToGrid w:val="0"/>
        </w:rPr>
        <w:tab/>
        <w:t>The deduction to be made under subsection (2) shall be calculated as follows</w:t>
      </w:r>
      <w:del w:id="848" w:author="svcMRProcess" w:date="2020-02-21T01:00:00Z">
        <w:r>
          <w:rPr>
            <w:snapToGrid w:val="0"/>
          </w:rPr>
          <w:delText>:</w:delText>
        </w:r>
      </w:del>
      <w:ins w:id="849" w:author="svcMRProcess" w:date="2020-02-21T01:00:00Z">
        <w:r>
          <w:rPr>
            <w:snapToGrid w:val="0"/>
          </w:rPr>
          <w:t> —</w:t>
        </w:r>
      </w:ins>
    </w:p>
    <w:p>
      <w:pPr>
        <w:pStyle w:val="Equation"/>
        <w:ind w:left="2640"/>
      </w:pPr>
      <w:r>
        <w:rPr>
          <w:position w:val="-2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fillcolor="window">
            <v:imagedata r:id="rId16" o:title=""/>
          </v:shape>
        </w:pict>
      </w:r>
    </w:p>
    <w:p>
      <w:pPr>
        <w:pStyle w:val="Subsection"/>
        <w:spacing w:before="80"/>
        <w:rPr>
          <w:snapToGrid w:val="0"/>
        </w:rPr>
      </w:pPr>
      <w:r>
        <w:rPr>
          <w:snapToGrid w:val="0"/>
        </w:rPr>
        <w:tab/>
      </w:r>
      <w:r>
        <w:rPr>
          <w:snapToGrid w:val="0"/>
        </w:rPr>
        <w:tab/>
        <w:t>where</w:t>
      </w:r>
      <w:del w:id="850" w:author="svcMRProcess" w:date="2020-02-21T01:00:00Z">
        <w:r>
          <w:rPr>
            <w:snapToGrid w:val="0"/>
          </w:rPr>
          <w:delText>:</w:delText>
        </w:r>
      </w:del>
      <w:ins w:id="851" w:author="svcMRProcess" w:date="2020-02-21T01:00:00Z">
        <w:r>
          <w:rPr>
            <w:snapToGrid w:val="0"/>
          </w:rPr>
          <w:t> —</w:t>
        </w:r>
      </w:ins>
    </w:p>
    <w:p>
      <w:pPr>
        <w:pStyle w:val="Indenta"/>
        <w:rPr>
          <w:snapToGrid w:val="0"/>
        </w:rPr>
      </w:pPr>
      <w:r>
        <w:rPr>
          <w:snapToGrid w:val="0"/>
        </w:rPr>
        <w:tab/>
        <w:t>A</w:t>
      </w:r>
      <w:r>
        <w:rPr>
          <w:snapToGrid w:val="0"/>
        </w:rPr>
        <w:tab/>
        <w:t>is the value of the shareholder’s entitlement in the undistributed assets of the corporation as determined under subsection (5);</w:t>
      </w:r>
    </w:p>
    <w:p>
      <w:pPr>
        <w:pStyle w:val="Indenta"/>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spacing w:before="180"/>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[Section 74A inserted by No. 13 of 1997 s. 37; amended by No. 10 of 2001 s. 169; No. 2 of 2003 s. 59; No. 66 of 2003 s. 36.]</w:t>
      </w:r>
    </w:p>
    <w:p>
      <w:pPr>
        <w:pStyle w:val="Heading5"/>
      </w:pPr>
      <w:bookmarkStart w:id="852" w:name="_Toc107054907"/>
      <w:bookmarkStart w:id="853" w:name="_Toc173134651"/>
      <w:bookmarkStart w:id="854" w:name="_Toc177204762"/>
      <w:bookmarkStart w:id="855" w:name="_Toc134854644"/>
      <w:bookmarkStart w:id="856" w:name="_Toc171238462"/>
      <w:bookmarkStart w:id="857" w:name="_Toc500739939"/>
      <w:bookmarkStart w:id="858" w:name="_Toc520101130"/>
      <w:bookmarkStart w:id="859" w:name="_Toc520533029"/>
      <w:bookmarkStart w:id="860" w:name="_Toc49223915"/>
      <w:r>
        <w:rPr>
          <w:rStyle w:val="CharSectno"/>
        </w:rPr>
        <w:t>74B</w:t>
      </w:r>
      <w:r>
        <w:t>.</w:t>
      </w:r>
      <w:r>
        <w:tab/>
        <w:t>Transactions involving a call option and a put option</w:t>
      </w:r>
      <w:bookmarkEnd w:id="852"/>
      <w:bookmarkEnd w:id="853"/>
      <w:bookmarkEnd w:id="854"/>
      <w:bookmarkEnd w:id="855"/>
      <w:bookmarkEnd w:id="856"/>
    </w:p>
    <w:p>
      <w:pPr>
        <w:pStyle w:val="Subsection"/>
      </w:pPr>
      <w:r>
        <w:tab/>
        <w:t>(1)</w:t>
      </w:r>
      <w:r>
        <w:tab/>
        <w:t>In this section —</w:t>
      </w:r>
    </w:p>
    <w:p>
      <w:pPr>
        <w:pStyle w:val="Defstart"/>
      </w:pPr>
      <w:r>
        <w:rPr>
          <w:b/>
        </w:rPr>
        <w:tab/>
        <w:t>“</w:t>
      </w:r>
      <w:r>
        <w:rPr>
          <w:rStyle w:val="CharDefText"/>
        </w:rPr>
        <w:t>call option</w:t>
      </w:r>
      <w:r>
        <w:rPr>
          <w:b/>
        </w:rPr>
        <w:t>”</w:t>
      </w:r>
      <w:r>
        <w:t xml:space="preserve"> means the right referred to in subsection (2)(a);</w:t>
      </w:r>
    </w:p>
    <w:p>
      <w:pPr>
        <w:pStyle w:val="Defstart"/>
      </w:pPr>
      <w:r>
        <w:rPr>
          <w:b/>
        </w:rPr>
        <w:tab/>
        <w:t>“</w:t>
      </w:r>
      <w:r>
        <w:rPr>
          <w:rStyle w:val="CharDefText"/>
        </w:rPr>
        <w:t>option property</w:t>
      </w:r>
      <w:r>
        <w:rPr>
          <w:b/>
        </w:rPr>
        <w:t>”</w:t>
      </w:r>
      <w:r>
        <w:t xml:space="preserve"> means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t>“</w:t>
      </w:r>
      <w:r>
        <w:rPr>
          <w:rStyle w:val="CharDefText"/>
        </w:rPr>
        <w:t>property</w:t>
      </w:r>
      <w:r>
        <w:rPr>
          <w:b/>
        </w:rPr>
        <w:t>”</w:t>
      </w:r>
      <w:r>
        <w:t xml:space="preserve"> includes an estate or interest in property;</w:t>
      </w:r>
    </w:p>
    <w:p>
      <w:pPr>
        <w:pStyle w:val="Defstart"/>
      </w:pPr>
      <w:r>
        <w:rPr>
          <w:b/>
        </w:rPr>
        <w:tab/>
        <w:t>“</w:t>
      </w:r>
      <w:r>
        <w:rPr>
          <w:rStyle w:val="CharDefText"/>
        </w:rPr>
        <w:t>put option</w:t>
      </w:r>
      <w:r>
        <w:rPr>
          <w:b/>
        </w:rPr>
        <w:t>”</w:t>
      </w:r>
      <w:r>
        <w:t xml:space="preserve"> means the right referred to in subsection (2)(b).</w:t>
      </w:r>
    </w:p>
    <w:p>
      <w:pPr>
        <w:pStyle w:val="Subsection"/>
      </w:pPr>
      <w:r>
        <w:tab/>
        <w:t>(2)</w:t>
      </w:r>
      <w:r>
        <w:tab/>
        <w:t>Subject to subsection (4), this subsection applies if, at the same time —</w:t>
      </w:r>
    </w:p>
    <w:p>
      <w:pPr>
        <w:pStyle w:val="Indenta"/>
      </w:pPr>
      <w:r>
        <w:tab/>
        <w:t>(a)</w:t>
      </w:r>
      <w:r>
        <w:tab/>
        <w:t>a person (</w:t>
      </w:r>
      <w:r>
        <w:rPr>
          <w:b/>
          <w:bCs/>
        </w:rPr>
        <w:t>“A”</w:t>
      </w:r>
      <w:r>
        <w:t>)</w:t>
      </w:r>
      <w:r>
        <w:rPr>
          <w:b/>
          <w:bCs/>
        </w:rPr>
        <w:t xml:space="preserve"> </w:t>
      </w:r>
      <w:r>
        <w:t>has a right to require another person (</w:t>
      </w:r>
      <w:r>
        <w:rPr>
          <w:b/>
          <w:bCs/>
        </w:rPr>
        <w:t>“B”</w:t>
      </w:r>
      <w:r>
        <w:t>) to sell property to A, or to a person who has an agreement, arrangement or understanding with A relating to the property; and</w:t>
      </w:r>
    </w:p>
    <w:p>
      <w:pPr>
        <w:pStyle w:val="Indenta"/>
      </w:pPr>
      <w:r>
        <w:tab/>
        <w:t>(b)</w:t>
      </w:r>
      <w:r>
        <w:tab/>
        <w:t>B has a right to require A, or a person referred to in paragraph (a), to purchase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b/>
        </w:rPr>
        <w:t>“</w:t>
      </w:r>
      <w:r>
        <w:rPr>
          <w:rStyle w:val="CharDefText"/>
        </w:rPr>
        <w:t>continuing proprietor or proprietors</w:t>
      </w:r>
      <w:r>
        <w:rPr>
          <w:b/>
        </w:rPr>
        <w:t>”</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t>“</w:t>
      </w:r>
      <w:r>
        <w:rPr>
          <w:rStyle w:val="CharDefText"/>
        </w:rPr>
        <w:t>proprietor</w:t>
      </w:r>
      <w:r>
        <w:rPr>
          <w:b/>
        </w:rPr>
        <w:t>”</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keepNext/>
      </w:pPr>
      <w:r>
        <w:tab/>
        <w:t>(d)</w:t>
      </w:r>
      <w:r>
        <w:tab/>
        <w:t>in any other case, a person the Commissioner determines to be a proprietor of the business.</w:t>
      </w:r>
    </w:p>
    <w:p>
      <w:pPr>
        <w:pStyle w:val="Subsection"/>
      </w:pPr>
      <w:r>
        <w:tab/>
        <w:t>(6)</w:t>
      </w:r>
      <w:r>
        <w:tab/>
        <w:t>From the time when subsection (2) applies the call option is to be regarded as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The consideration for the contract or acquisition mentioned in subsection (6) is taken to be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If as a result of the call option or the put option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This subsection applies if —</w:t>
      </w:r>
    </w:p>
    <w:p>
      <w:pPr>
        <w:pStyle w:val="Indenta"/>
      </w:pPr>
      <w:r>
        <w:tab/>
        <w:t>(a)</w:t>
      </w:r>
      <w:r>
        <w:tab/>
        <w:t>A has assigned the call option to another person (</w:t>
      </w:r>
      <w:r>
        <w:rPr>
          <w:b/>
          <w:bCs/>
        </w:rPr>
        <w:t>“C”</w:t>
      </w:r>
      <w:r>
        <w:t>)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spacing w:before="120"/>
      </w:pPr>
      <w:r>
        <w:tab/>
        <w:t>(10)</w:t>
      </w:r>
      <w:r>
        <w:tab/>
        <w:t>If subsection (9) applies, subsection (2) does not apply in relation to the rights of C and B referred to in subsection (9)(a) and</w:t>
      </w:r>
      <w:del w:id="861" w:author="svcMRProcess" w:date="2020-02-21T01:00:00Z">
        <w:r>
          <w:delText xml:space="preserve"> </w:delText>
        </w:r>
      </w:del>
      <w:ins w:id="862" w:author="svcMRProcess" w:date="2020-02-21T01:00:00Z">
        <w:r>
          <w:t> </w:t>
        </w:r>
      </w:ins>
      <w:r>
        <w:t>(b).</w:t>
      </w:r>
    </w:p>
    <w:p>
      <w:pPr>
        <w:pStyle w:val="Subsection"/>
        <w:spacing w:before="120"/>
      </w:pPr>
      <w:r>
        <w:tab/>
        <w:t>(11)</w:t>
      </w:r>
      <w:r>
        <w:tab/>
        <w:t>From the time when subsection (9) applies the assignment of the call option is to be regarded as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keepLines/>
        <w:spacing w:before="120"/>
      </w:pPr>
      <w:r>
        <w:tab/>
      </w:r>
      <w:r>
        <w:tab/>
        <w:t>whichever is applicable in the circumstances.</w:t>
      </w:r>
    </w:p>
    <w:p>
      <w:pPr>
        <w:pStyle w:val="Subsection"/>
        <w:spacing w:before="120"/>
      </w:pPr>
      <w:r>
        <w:tab/>
        <w:t>(12)</w:t>
      </w:r>
      <w:r>
        <w:tab/>
        <w:t>The consideration for the contract or acquisition mentioned in subsection (11) is taken to be —</w:t>
      </w:r>
    </w:p>
    <w:p>
      <w:pPr>
        <w:pStyle w:val="Indenta"/>
        <w:spacing w:before="90"/>
      </w:pPr>
      <w:r>
        <w:tab/>
        <w:t>(a)</w:t>
      </w:r>
      <w:r>
        <w:tab/>
        <w:t>the sum of —</w:t>
      </w:r>
    </w:p>
    <w:p>
      <w:pPr>
        <w:pStyle w:val="Indenti"/>
        <w:spacing w:before="90"/>
      </w:pPr>
      <w:r>
        <w:tab/>
        <w:t>(i)</w:t>
      </w:r>
      <w:r>
        <w:tab/>
        <w:t>the amount paid by way of consideration for the assignment of the right referred to in subsection (9)(a); and</w:t>
      </w:r>
    </w:p>
    <w:p>
      <w:pPr>
        <w:pStyle w:val="Indenti"/>
        <w:spacing w:before="90"/>
      </w:pPr>
      <w:r>
        <w:tab/>
        <w:t>(ii)</w:t>
      </w:r>
      <w:r>
        <w:tab/>
        <w:t>the amount payable in the event of the right referred to in subsection (9)(a) being exercised;</w:t>
      </w:r>
    </w:p>
    <w:p>
      <w:pPr>
        <w:pStyle w:val="Indenta"/>
        <w:spacing w:before="90"/>
      </w:pPr>
      <w:r>
        <w:tab/>
      </w:r>
      <w:r>
        <w:tab/>
        <w:t>or</w:t>
      </w:r>
    </w:p>
    <w:p>
      <w:pPr>
        <w:pStyle w:val="Indenta"/>
        <w:spacing w:before="90"/>
      </w:pPr>
      <w:r>
        <w:tab/>
        <w:t>(b)</w:t>
      </w:r>
      <w:r>
        <w:tab/>
        <w:t>if the unencumbered value of the option property is ascertainable and it is greater than the sum mentioned in paragraph (a), that unencumbered value.</w:t>
      </w:r>
    </w:p>
    <w:p>
      <w:pPr>
        <w:pStyle w:val="Subsection"/>
        <w:keepNext/>
        <w:spacing w:before="180"/>
      </w:pPr>
      <w:r>
        <w:tab/>
        <w:t>(13)</w:t>
      </w:r>
      <w:r>
        <w:tab/>
        <w:t>If as a result of the right referred to in subsection (9)(a) or the right referred to in subsection (9)(b) being exercised —</w:t>
      </w:r>
    </w:p>
    <w:p>
      <w:pPr>
        <w:pStyle w:val="Indenta"/>
        <w:spacing w:before="90"/>
      </w:pPr>
      <w:r>
        <w:tab/>
        <w:t>(a)</w:t>
      </w:r>
      <w:r>
        <w:tab/>
        <w:t>a contract or agreement for the sale of the option property is executed; or</w:t>
      </w:r>
    </w:p>
    <w:p>
      <w:pPr>
        <w:pStyle w:val="Indenta"/>
        <w:spacing w:before="90"/>
      </w:pPr>
      <w:r>
        <w:tab/>
        <w:t>(b)</w:t>
      </w:r>
      <w:r>
        <w:tab/>
        <w:t>there is an acquisition of beneficial ownership of the option property for the purposes of section 31B,</w:t>
      </w:r>
    </w:p>
    <w:p>
      <w:pPr>
        <w:pStyle w:val="Subsection"/>
        <w:spacing w:before="180"/>
      </w:pPr>
      <w:r>
        <w:tab/>
      </w:r>
      <w:r>
        <w:tab/>
        <w:t>the duty payable in respect of the contract or agreement or because of the acquisition is to be reduced by the amount of any duty paid because of subsections (11) and (12).</w:t>
      </w:r>
    </w:p>
    <w:p>
      <w:pPr>
        <w:pStyle w:val="Subsection"/>
        <w:spacing w:before="180"/>
      </w:pPr>
      <w:r>
        <w:tab/>
        <w:t>(14)</w:t>
      </w:r>
      <w:r>
        <w:tab/>
        <w:t>If —</w:t>
      </w:r>
    </w:p>
    <w:p>
      <w:pPr>
        <w:pStyle w:val="Indenta"/>
        <w:spacing w:before="90"/>
      </w:pPr>
      <w:r>
        <w:tab/>
        <w:t>(a)</w:t>
      </w:r>
      <w:r>
        <w:tab/>
        <w:t>the call option and the put option both expire without being exercised; or</w:t>
      </w:r>
    </w:p>
    <w:p>
      <w:pPr>
        <w:pStyle w:val="Indenta"/>
        <w:spacing w:before="90"/>
      </w:pPr>
      <w:r>
        <w:tab/>
        <w:t>(b)</w:t>
      </w:r>
      <w:r>
        <w:tab/>
        <w:t>after either of those options is rescinded or cancelled by agreement, the other expires without being exercised,</w:t>
      </w:r>
    </w:p>
    <w:p>
      <w:pPr>
        <w:pStyle w:val="Subsection"/>
        <w:spacing w:before="180"/>
      </w:pPr>
      <w:r>
        <w:tab/>
      </w:r>
      <w:r>
        <w:tab/>
        <w:t>and subsection (9) has never applied, the duty chargeable on the call option is reduced to the amount of duty that would have been payable but for subsections (6) and (7).</w:t>
      </w:r>
    </w:p>
    <w:p>
      <w:pPr>
        <w:pStyle w:val="Subsection"/>
        <w:keepNext/>
        <w:keepLines/>
        <w:spacing w:before="180"/>
      </w:pPr>
      <w:r>
        <w:tab/>
        <w:t>(15)</w:t>
      </w:r>
      <w:r>
        <w:tab/>
        <w:t>If —</w:t>
      </w:r>
    </w:p>
    <w:p>
      <w:pPr>
        <w:pStyle w:val="Indenta"/>
        <w:keepLines/>
        <w:spacing w:before="60"/>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pPr>
      <w:r>
        <w:tab/>
        <w:t>(a)</w:t>
      </w:r>
      <w:r>
        <w:tab/>
        <w:t>in the case of subsection (14), as soon as the call option and the put option had both expired; or</w:t>
      </w:r>
    </w:p>
    <w:p>
      <w:pPr>
        <w:pStyle w:val="Indenta"/>
      </w:pPr>
      <w:r>
        <w:tab/>
        <w:t>(b)</w:t>
      </w:r>
      <w:r>
        <w:tab/>
        <w:t>in the case of subsection (15), as soon as the rights referred to in subsection (9)(a) and (b) had both expired.</w:t>
      </w:r>
    </w:p>
    <w:p>
      <w:pPr>
        <w:pStyle w:val="Subsection"/>
        <w:spacing w:before="120"/>
      </w:pPr>
      <w:r>
        <w:tab/>
        <w:t>(18)</w:t>
      </w:r>
      <w:r>
        <w:tab/>
        <w:t>In relation to duty paid because of subsections (6) and (7) —</w:t>
      </w:r>
    </w:p>
    <w:p>
      <w:pPr>
        <w:pStyle w:val="Indenta"/>
      </w:pPr>
      <w:r>
        <w:tab/>
        <w:t>(a)</w:t>
      </w:r>
      <w:r>
        <w:tab/>
        <w:t>the matter is not carried into effect for the purposes of section 20(1)(a) or (2)(a) if —</w:t>
      </w:r>
    </w:p>
    <w:p>
      <w:pPr>
        <w:pStyle w:val="Indenti"/>
      </w:pPr>
      <w:r>
        <w:tab/>
        <w:t>(i)</w:t>
      </w:r>
      <w:r>
        <w:tab/>
        <w:t>the call option and the put option are rescinded or cancelled by agreement; or</w:t>
      </w:r>
    </w:p>
    <w:p>
      <w:pPr>
        <w:pStyle w:val="Indenti"/>
      </w:pPr>
      <w:r>
        <w:tab/>
        <w:t>(ii)</w:t>
      </w:r>
      <w:r>
        <w:tab/>
        <w:t>after either of those options expires without being exercised, the other is rescinded or cancelled by agreement;</w:t>
      </w:r>
    </w:p>
    <w:p>
      <w:pPr>
        <w:pStyle w:val="Indenta"/>
      </w:pPr>
      <w:r>
        <w:tab/>
      </w:r>
      <w:r>
        <w:tab/>
        <w:t>and</w:t>
      </w:r>
    </w:p>
    <w:p>
      <w:pPr>
        <w:pStyle w:val="Indenta"/>
      </w:pPr>
      <w:r>
        <w:tab/>
        <w:t>(b)</w:t>
      </w:r>
      <w:r>
        <w:tab/>
        <w:t>if section 20(1) or (2) applies, the amount of duty is not to be reduced to less than the amount that would have been payable but for subsections (6) and (7).</w:t>
      </w:r>
    </w:p>
    <w:p>
      <w:pPr>
        <w:pStyle w:val="Subsection"/>
        <w:keepNext/>
        <w:keepLines/>
        <w:spacing w:before="120"/>
      </w:pPr>
      <w:r>
        <w:tab/>
        <w:t>(19)</w:t>
      </w:r>
      <w:r>
        <w:tab/>
        <w:t>In relation to duty paid because of subsections (11) and (12) —</w:t>
      </w:r>
    </w:p>
    <w:p>
      <w:pPr>
        <w:pStyle w:val="Indenta"/>
        <w:keepLines/>
      </w:pPr>
      <w:r>
        <w:tab/>
        <w:t>(a)</w:t>
      </w:r>
      <w:r>
        <w:tab/>
        <w:t>the matter is not carried into effect for the purposes of section 20(1)(a) or (2)(a) if —</w:t>
      </w:r>
    </w:p>
    <w:p>
      <w:pPr>
        <w:pStyle w:val="Indenti"/>
      </w:pPr>
      <w:r>
        <w:tab/>
        <w:t>(i)</w:t>
      </w:r>
      <w:r>
        <w:tab/>
        <w:t>the rights referred to in subsection (9)(a) or (b) are rescinded, withdrawn, surrendered or cancelled by agreement; or</w:t>
      </w:r>
    </w:p>
    <w:p>
      <w:pPr>
        <w:pStyle w:val="Indenti"/>
      </w:pPr>
      <w:r>
        <w:tab/>
        <w:t>(ii)</w:t>
      </w:r>
      <w:r>
        <w:tab/>
        <w:t>after either of those rights expires without being exercised, the other is rescinded, withdrawn, surrendered or cancelled by agreement;</w:t>
      </w:r>
    </w:p>
    <w:p>
      <w:pPr>
        <w:pStyle w:val="Indenta"/>
      </w:pPr>
      <w:r>
        <w:tab/>
      </w:r>
      <w:r>
        <w:tab/>
        <w:t>and</w:t>
      </w:r>
    </w:p>
    <w:p>
      <w:pPr>
        <w:pStyle w:val="Indenta"/>
      </w:pPr>
      <w:r>
        <w:tab/>
        <w:t>(b)</w:t>
      </w:r>
      <w:r>
        <w:tab/>
        <w:t>if section 20(1) or (2) applies, the amount of duty is not to be reduced to less than the amount that would have been payable but for subsections (11) and (12).</w:t>
      </w:r>
    </w:p>
    <w:p>
      <w:pPr>
        <w:pStyle w:val="Footnotesection"/>
        <w:spacing w:before="60"/>
        <w:ind w:left="890" w:hanging="890"/>
      </w:pPr>
      <w:r>
        <w:tab/>
        <w:t>[Section 74B inserted by No. 66 of 2003 s. 37.]</w:t>
      </w:r>
    </w:p>
    <w:p>
      <w:pPr>
        <w:pStyle w:val="Heading5"/>
      </w:pPr>
      <w:bookmarkStart w:id="863" w:name="_Toc107054908"/>
      <w:bookmarkStart w:id="864" w:name="_Toc173134652"/>
      <w:bookmarkStart w:id="865" w:name="_Toc177204763"/>
      <w:bookmarkStart w:id="866" w:name="_Toc134854645"/>
      <w:bookmarkStart w:id="867" w:name="_Toc171238463"/>
      <w:r>
        <w:rPr>
          <w:rStyle w:val="CharSectno"/>
        </w:rPr>
        <w:t>74C</w:t>
      </w:r>
      <w:r>
        <w:t>.</w:t>
      </w:r>
      <w:r>
        <w:tab/>
        <w:t>Acquisition of certain business assets</w:t>
      </w:r>
      <w:bookmarkEnd w:id="863"/>
      <w:bookmarkEnd w:id="864"/>
      <w:bookmarkEnd w:id="865"/>
      <w:bookmarkEnd w:id="866"/>
      <w:bookmarkEnd w:id="867"/>
    </w:p>
    <w:p>
      <w:pPr>
        <w:pStyle w:val="Subsection"/>
      </w:pPr>
      <w:r>
        <w:tab/>
        <w:t>(1)</w:t>
      </w:r>
      <w:r>
        <w:tab/>
        <w:t>In this section —</w:t>
      </w:r>
    </w:p>
    <w:p>
      <w:pPr>
        <w:pStyle w:val="Defstart"/>
      </w:pPr>
      <w:r>
        <w:tab/>
      </w:r>
      <w:r>
        <w:rPr>
          <w:b/>
        </w:rPr>
        <w:t>“</w:t>
      </w:r>
      <w:r>
        <w:rPr>
          <w:rStyle w:val="CharDefText"/>
        </w:rPr>
        <w:t>business asset</w:t>
      </w:r>
      <w:r>
        <w:rPr>
          <w:b/>
        </w:rPr>
        <w:t>”</w:t>
      </w:r>
      <w:r>
        <w:t xml:space="preserve"> means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 as defined in paragraph (b) of the definition of that term in section 73F(1) if it authorises the carrying out of an activity in Western Australia and elsewhere;</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b/>
        </w:rPr>
        <w:t>“</w:t>
      </w:r>
      <w:r>
        <w:rPr>
          <w:rStyle w:val="CharDefText"/>
        </w:rPr>
        <w:t>business identity</w:t>
      </w:r>
      <w:r>
        <w:rPr>
          <w:b/>
        </w:rPr>
        <w:t>”</w:t>
      </w:r>
      <w:r>
        <w:t xml:space="preserve"> means a business name, trading name or Internet domain name, or a right to use a business name, trading name or Internet domain name;</w:t>
      </w:r>
    </w:p>
    <w:p>
      <w:pPr>
        <w:pStyle w:val="Defstart"/>
      </w:pPr>
      <w:r>
        <w:rPr>
          <w:b/>
        </w:rPr>
        <w:tab/>
        <w:t>“</w:t>
      </w:r>
      <w:r>
        <w:rPr>
          <w:rStyle w:val="CharDefText"/>
        </w:rPr>
        <w:t>circuit layout right</w:t>
      </w:r>
      <w:r>
        <w:rPr>
          <w:b/>
        </w:rPr>
        <w:t>”</w:t>
      </w:r>
      <w:r>
        <w:t xml:space="preserve"> means an exclusive right under the </w:t>
      </w:r>
      <w:r>
        <w:rPr>
          <w:i/>
        </w:rPr>
        <w:t>Circuit Layouts Act 1989</w:t>
      </w:r>
      <w:r>
        <w:t xml:space="preserve"> of the Commonwealth for an eligible layout under that Act;</w:t>
      </w:r>
    </w:p>
    <w:p>
      <w:pPr>
        <w:pStyle w:val="Defstart"/>
      </w:pPr>
      <w:r>
        <w:rPr>
          <w:b/>
        </w:rPr>
        <w:tab/>
        <w:t>“</w:t>
      </w:r>
      <w:r>
        <w:rPr>
          <w:rStyle w:val="CharDefText"/>
        </w:rPr>
        <w:t>commodities</w:t>
      </w:r>
      <w:r>
        <w:rPr>
          <w:b/>
        </w:rPr>
        <w:t>”</w:t>
      </w:r>
      <w:r>
        <w:t xml:space="preserve"> includes land, money, credit and goods and any interest in them;</w:t>
      </w:r>
    </w:p>
    <w:p>
      <w:pPr>
        <w:pStyle w:val="Defstart"/>
      </w:pPr>
      <w:r>
        <w:rPr>
          <w:b/>
        </w:rPr>
        <w:tab/>
        <w:t>“</w:t>
      </w:r>
      <w:r>
        <w:rPr>
          <w:rStyle w:val="CharDefText"/>
        </w:rPr>
        <w:t>franchise arrangement</w:t>
      </w:r>
      <w:r>
        <w:rPr>
          <w:b/>
        </w:rPr>
        <w:t>”</w:t>
      </w:r>
      <w:r>
        <w:t xml:space="preserve"> means an agreement or other arrangement under which a person (the </w:t>
      </w:r>
      <w:r>
        <w:rPr>
          <w:b/>
        </w:rPr>
        <w:t>“</w:t>
      </w:r>
      <w:r>
        <w:rPr>
          <w:rStyle w:val="CharDefText"/>
        </w:rPr>
        <w:t>franchisor</w:t>
      </w:r>
      <w:r>
        <w:rPr>
          <w:b/>
        </w:rPr>
        <w:t>”</w:t>
      </w:r>
      <w:r>
        <w:t xml:space="preserve">) who carries on a business authorises or permits another person (the </w:t>
      </w:r>
      <w:r>
        <w:rPr>
          <w:b/>
        </w:rPr>
        <w:t>“</w:t>
      </w:r>
      <w:r>
        <w:rPr>
          <w:rStyle w:val="CharDefText"/>
        </w:rPr>
        <w:t>franchisee</w:t>
      </w:r>
      <w:r>
        <w:rPr>
          <w:b/>
        </w:rPr>
        <w:t>”</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w:t>
      </w:r>
      <w:del w:id="868" w:author="svcMRProcess" w:date="2020-02-21T01:00:00Z">
        <w:r>
          <w:delText xml:space="preserve"> </w:delText>
        </w:r>
      </w:del>
      <w:ins w:id="869" w:author="svcMRProcess" w:date="2020-02-21T01:00:00Z">
        <w:r>
          <w:t> </w:t>
        </w:r>
      </w:ins>
      <w:r>
        <w:t>IIIBA;</w:t>
      </w:r>
    </w:p>
    <w:p>
      <w:pPr>
        <w:pStyle w:val="Defstart"/>
      </w:pPr>
      <w:r>
        <w:rPr>
          <w:b/>
        </w:rPr>
        <w:tab/>
        <w:t>“</w:t>
      </w:r>
      <w:r>
        <w:rPr>
          <w:rStyle w:val="CharDefText"/>
        </w:rPr>
        <w:t>intellectual property</w:t>
      </w:r>
      <w:r>
        <w:rPr>
          <w:b/>
        </w:rPr>
        <w:t>”</w:t>
      </w:r>
      <w:r>
        <w:t xml:space="preserve"> means —</w:t>
      </w:r>
    </w:p>
    <w:p>
      <w:pPr>
        <w:pStyle w:val="Defpara"/>
      </w:pPr>
      <w:r>
        <w:tab/>
        <w:t>(a)</w:t>
      </w:r>
      <w:r>
        <w:tab/>
        <w:t>a patent, trademark, industrial design, copyright, registered design, plant breeder right or circuit layout right;</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keepNext/>
      </w:pPr>
      <w:r>
        <w:rPr>
          <w:b/>
        </w:rPr>
        <w:tab/>
        <w:t>“</w:t>
      </w:r>
      <w:r>
        <w:rPr>
          <w:rStyle w:val="CharDefText"/>
        </w:rPr>
        <w:t>plant breeder right</w:t>
      </w:r>
      <w:r>
        <w:rPr>
          <w:b/>
        </w:rPr>
        <w:t>”</w:t>
      </w:r>
      <w:r>
        <w:t xml:space="preserve"> means —</w:t>
      </w:r>
    </w:p>
    <w:p>
      <w:pPr>
        <w:pStyle w:val="Defpara"/>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t>“</w:t>
      </w:r>
      <w:r>
        <w:rPr>
          <w:rStyle w:val="CharDefText"/>
        </w:rPr>
        <w:t>restraint of trade arrangement</w:t>
      </w:r>
      <w:r>
        <w:rPr>
          <w:b/>
        </w:rPr>
        <w:t>”</w:t>
      </w:r>
      <w:r>
        <w:t xml:space="preserve"> for a business means a restraint of trade arrangement which, in the opinion of the Commissioner, enhances or is likely to enhance the value of the business.</w:t>
      </w:r>
    </w:p>
    <w:p>
      <w:pPr>
        <w:pStyle w:val="Subsection"/>
      </w:pPr>
      <w:r>
        <w:tab/>
        <w:t>(2)</w:t>
      </w:r>
      <w:r>
        <w:tab/>
        <w:t>This section applies if a business asset of a business is acquired by a person and, at any time in the year preceding the acquisition, the business has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If a person —</w:t>
      </w:r>
    </w:p>
    <w:p>
      <w:pPr>
        <w:pStyle w:val="Indenta"/>
      </w:pPr>
      <w:r>
        <w:tab/>
        <w:t>(a)</w:t>
      </w:r>
      <w:r>
        <w:tab/>
        <w:t xml:space="preserve">carries on, or has carried on, a business (the </w:t>
      </w:r>
      <w:r>
        <w:rPr>
          <w:b/>
        </w:rPr>
        <w:t>“</w:t>
      </w:r>
      <w:r>
        <w:rPr>
          <w:rStyle w:val="CharDefText"/>
        </w:rPr>
        <w:t>first business</w:t>
      </w:r>
      <w:r>
        <w:rPr>
          <w:b/>
        </w:rPr>
        <w:t>”</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If this section applies —</w:t>
      </w:r>
    </w:p>
    <w:p>
      <w:pPr>
        <w:pStyle w:val="Indenta"/>
      </w:pPr>
      <w:r>
        <w:tab/>
        <w:t>(a)</w:t>
      </w:r>
      <w:r>
        <w:tab/>
        <w:t>the business asset is to be regarded for the purposes of this Act as property; and</w:t>
      </w:r>
    </w:p>
    <w:p>
      <w:pPr>
        <w:pStyle w:val="Indenta"/>
      </w:pPr>
      <w:r>
        <w:tab/>
        <w:t>(b)</w:t>
      </w:r>
      <w:r>
        <w:tab/>
        <w:t>the acquisition of the business asset is to be regarded for the purposes of this Act as a transaction that transfers property and is chargeable with duty,</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If the principal place of business or head office of the business is in Western Australia, duty is to be assessed on the amount determined using the following formula —</w:t>
      </w:r>
    </w:p>
    <w:p>
      <w:pPr>
        <w:pStyle w:val="Equation"/>
        <w:spacing w:before="120"/>
        <w:jc w:val="center"/>
      </w:pPr>
      <w:r>
        <w:rPr>
          <w:position w:val="-24"/>
        </w:rPr>
        <w:pict>
          <v:shape id="_x0000_i1026" type="#_x0000_t75" style="width:107.25pt;height:30.75pt">
            <v:imagedata r:id="rId17" o:title=""/>
          </v:shape>
        </w:pict>
      </w:r>
    </w:p>
    <w:p>
      <w:pPr>
        <w:pStyle w:val="Subsection"/>
        <w:spacing w:before="120"/>
      </w:pPr>
      <w:r>
        <w:tab/>
      </w:r>
      <w:r>
        <w:tab/>
        <w:t>where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keepNext/>
        <w:keepLines/>
      </w:pPr>
      <w:r>
        <w:tab/>
        <w:t>(9)</w:t>
      </w:r>
      <w:r>
        <w:tab/>
        <w:t>If neither the principal place of business nor the head office of the business is in Western Australia, duty is to be assessed on the amount determined using the following formula —</w:t>
      </w:r>
    </w:p>
    <w:p>
      <w:pPr>
        <w:pStyle w:val="Equation"/>
        <w:spacing w:before="120"/>
        <w:jc w:val="center"/>
      </w:pPr>
      <w:r>
        <w:rPr>
          <w:position w:val="-24"/>
        </w:rPr>
        <w:pict>
          <v:shape id="_x0000_i1027" type="#_x0000_t75" style="width:89.25pt;height:30.75pt">
            <v:imagedata r:id="rId18" o:title=""/>
          </v:shape>
        </w:pict>
      </w:r>
    </w:p>
    <w:p>
      <w:pPr>
        <w:pStyle w:val="Subsection"/>
        <w:spacing w:before="120"/>
      </w:pPr>
      <w:r>
        <w:tab/>
      </w:r>
      <w:r>
        <w:tab/>
        <w:t>where —</w:t>
      </w:r>
    </w:p>
    <w:p>
      <w:pPr>
        <w:pStyle w:val="Indenta"/>
        <w:spacing w:before="60"/>
      </w:pPr>
      <w:r>
        <w:tab/>
        <w:t>A</w:t>
      </w:r>
      <w:r>
        <w:tab/>
        <w:t xml:space="preserve">is </w:t>
      </w:r>
      <w:r>
        <w:rPr>
          <w:snapToGrid w:val="0"/>
        </w:rPr>
        <w:t>the</w:t>
      </w:r>
      <w:r>
        <w:t xml:space="preserve"> dutiable amount;</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870" w:name="_Toc107054909"/>
      <w:bookmarkStart w:id="871" w:name="_Toc173134653"/>
      <w:bookmarkStart w:id="872" w:name="_Toc177204764"/>
      <w:bookmarkStart w:id="873" w:name="_Toc134854646"/>
      <w:bookmarkStart w:id="874" w:name="_Toc171238464"/>
      <w:r>
        <w:rPr>
          <w:rStyle w:val="CharSectno"/>
        </w:rPr>
        <w:t>75</w:t>
      </w:r>
      <w:r>
        <w:rPr>
          <w:snapToGrid w:val="0"/>
        </w:rPr>
        <w:t>.</w:t>
      </w:r>
      <w:r>
        <w:rPr>
          <w:snapToGrid w:val="0"/>
        </w:rPr>
        <w:tab/>
        <w:t>Duty chargeable on conveyance for less than full consideration</w:t>
      </w:r>
      <w:bookmarkEnd w:id="857"/>
      <w:bookmarkEnd w:id="858"/>
      <w:bookmarkEnd w:id="859"/>
      <w:bookmarkEnd w:id="860"/>
      <w:bookmarkEnd w:id="870"/>
      <w:bookmarkEnd w:id="871"/>
      <w:bookmarkEnd w:id="872"/>
      <w:bookmarkEnd w:id="873"/>
      <w:bookmarkEnd w:id="874"/>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keepNext/>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not be charged with duty under this section.</w:t>
      </w:r>
    </w:p>
    <w:p>
      <w:pPr>
        <w:pStyle w:val="Footnotesection"/>
        <w:keepLines w:val="0"/>
        <w:ind w:left="890" w:hanging="890"/>
      </w:pPr>
      <w:r>
        <w:tab/>
        <w:t>[Section 75 inserted by No. 81 of 1984 s. 22; amended by No. 33 of 1987 s. 21; No. 100 of 1987 s. 4; No. 39 of 1994 s. 14 and 21; No. 20 of 1996 s. 25; No. 13 of 1997 s. 42; No. 2 of 2003 s. 60; No. 66 of 2003 s. 38.]</w:t>
      </w:r>
    </w:p>
    <w:p>
      <w:pPr>
        <w:pStyle w:val="Heading5"/>
      </w:pPr>
      <w:bookmarkStart w:id="875" w:name="_Toc49223916"/>
      <w:bookmarkStart w:id="876" w:name="_Toc107054910"/>
      <w:bookmarkStart w:id="877" w:name="_Toc173134654"/>
      <w:bookmarkStart w:id="878" w:name="_Toc177204765"/>
      <w:bookmarkStart w:id="879" w:name="_Toc134854647"/>
      <w:bookmarkStart w:id="880" w:name="_Toc171238465"/>
      <w:bookmarkStart w:id="881" w:name="_Toc500739941"/>
      <w:bookmarkStart w:id="882" w:name="_Toc520101132"/>
      <w:bookmarkStart w:id="883" w:name="_Toc520533031"/>
      <w:r>
        <w:rPr>
          <w:rStyle w:val="CharSectno"/>
        </w:rPr>
        <w:t>75A</w:t>
      </w:r>
      <w:r>
        <w:t>.</w:t>
      </w:r>
      <w:r>
        <w:tab/>
        <w:t>Power to exempt instruments made for charitable or similar purposes</w:t>
      </w:r>
      <w:bookmarkEnd w:id="875"/>
      <w:bookmarkEnd w:id="876"/>
      <w:bookmarkEnd w:id="877"/>
      <w:bookmarkEnd w:id="878"/>
      <w:bookmarkEnd w:id="879"/>
      <w:bookmarkEnd w:id="880"/>
    </w:p>
    <w:p>
      <w:pPr>
        <w:pStyle w:val="Subsection"/>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[Section 75A inserted by No. 2 of 2003 s. 61.]</w:t>
      </w:r>
    </w:p>
    <w:p>
      <w:pPr>
        <w:pStyle w:val="Ednotesection"/>
        <w:ind w:left="890" w:hanging="890"/>
      </w:pPr>
      <w:bookmarkStart w:id="884" w:name="_Toc500739942"/>
      <w:bookmarkStart w:id="885" w:name="_Toc520101133"/>
      <w:bookmarkStart w:id="886" w:name="_Toc520533032"/>
      <w:bookmarkEnd w:id="881"/>
      <w:bookmarkEnd w:id="882"/>
      <w:bookmarkEnd w:id="883"/>
      <w:r>
        <w:t>[</w:t>
      </w:r>
      <w:r>
        <w:rPr>
          <w:b/>
        </w:rPr>
        <w:t>75AA.</w:t>
      </w:r>
      <w:r>
        <w:tab/>
        <w:t>Repealed by No. 2 of 2003 s. 61.]</w:t>
      </w:r>
    </w:p>
    <w:p>
      <w:pPr>
        <w:pStyle w:val="Heading5"/>
        <w:rPr>
          <w:snapToGrid w:val="0"/>
        </w:rPr>
      </w:pPr>
      <w:bookmarkStart w:id="887" w:name="_Toc49223917"/>
      <w:bookmarkStart w:id="888" w:name="_Toc107054911"/>
      <w:bookmarkStart w:id="889" w:name="_Toc173134655"/>
      <w:bookmarkStart w:id="890" w:name="_Toc177204766"/>
      <w:bookmarkStart w:id="891" w:name="_Toc134854648"/>
      <w:bookmarkStart w:id="892" w:name="_Toc171238466"/>
      <w:r>
        <w:rPr>
          <w:rStyle w:val="CharSectno"/>
        </w:rPr>
        <w:t>75AB</w:t>
      </w:r>
      <w:r>
        <w:rPr>
          <w:snapToGrid w:val="0"/>
        </w:rPr>
        <w:t>.</w:t>
      </w:r>
      <w:r>
        <w:rPr>
          <w:snapToGrid w:val="0"/>
        </w:rPr>
        <w:tab/>
        <w:t>Power to exempt instruments made in respect of certain funds or schemes</w:t>
      </w:r>
      <w:bookmarkEnd w:id="884"/>
      <w:bookmarkEnd w:id="885"/>
      <w:bookmarkEnd w:id="886"/>
      <w:bookmarkEnd w:id="887"/>
      <w:bookmarkEnd w:id="888"/>
      <w:bookmarkEnd w:id="889"/>
      <w:bookmarkEnd w:id="890"/>
      <w:bookmarkEnd w:id="891"/>
      <w:bookmarkEnd w:id="892"/>
    </w:p>
    <w:p>
      <w:pPr>
        <w:pStyle w:val="Subsection"/>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pPr>
        <w:pStyle w:val="Indenta"/>
        <w:rPr>
          <w:snapToGrid w:val="0"/>
        </w:rPr>
      </w:pPr>
      <w:r>
        <w:rPr>
          <w:snapToGrid w:val="0"/>
        </w:rPr>
        <w:tab/>
        <w:t>(a)</w:t>
      </w:r>
      <w:r>
        <w:rPr>
          <w:snapToGrid w:val="0"/>
        </w:rPr>
        <w:tab/>
        <w:t>by which money or property is given or agreed to be given to; or</w:t>
      </w:r>
    </w:p>
    <w:p>
      <w:pPr>
        <w:pStyle w:val="Indenta"/>
        <w:keepNext/>
        <w:rPr>
          <w:snapToGrid w:val="0"/>
        </w:rPr>
      </w:pPr>
      <w:r>
        <w:rPr>
          <w:snapToGrid w:val="0"/>
        </w:rPr>
        <w:tab/>
        <w:t>(b)</w:t>
      </w:r>
      <w:r>
        <w:rPr>
          <w:snapToGrid w:val="0"/>
        </w:rPr>
        <w:tab/>
        <w:t>which establishes or regulates or relates to the establishment or regulation of,</w:t>
      </w:r>
    </w:p>
    <w:p>
      <w:pPr>
        <w:pStyle w:val="Subsection"/>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[Section 75AB inserted by No. 37 of 1979 s. 51; amended by No. 81 of 1984 s. 25; No. 2 of 2003 s. 62; No. 28 of 2003 s. 189.]</w:t>
      </w:r>
    </w:p>
    <w:p>
      <w:pPr>
        <w:pStyle w:val="Heading5"/>
        <w:spacing w:before="240"/>
      </w:pPr>
      <w:bookmarkStart w:id="893" w:name="_Toc500739943"/>
      <w:bookmarkStart w:id="894" w:name="_Toc520101134"/>
      <w:bookmarkStart w:id="895" w:name="_Toc520533033"/>
      <w:bookmarkStart w:id="896" w:name="_Toc49223918"/>
      <w:bookmarkStart w:id="897" w:name="_Toc107054912"/>
      <w:bookmarkStart w:id="898" w:name="_Toc173134656"/>
      <w:bookmarkStart w:id="899" w:name="_Toc177204767"/>
      <w:bookmarkStart w:id="900" w:name="_Toc134854649"/>
      <w:bookmarkStart w:id="901" w:name="_Toc171238467"/>
      <w:r>
        <w:rPr>
          <w:rStyle w:val="CharSectno"/>
        </w:rPr>
        <w:t>75ABA</w:t>
      </w:r>
      <w:r>
        <w:t>.</w:t>
      </w:r>
      <w:r>
        <w:tab/>
        <w:t xml:space="preserve">Power to exempt transfers by bankruptcy trustee to </w:t>
      </w:r>
      <w:bookmarkEnd w:id="893"/>
      <w:bookmarkEnd w:id="894"/>
      <w:bookmarkEnd w:id="895"/>
      <w:bookmarkEnd w:id="896"/>
      <w:r>
        <w:t>bankrupt</w:t>
      </w:r>
      <w:bookmarkEnd w:id="897"/>
      <w:bookmarkEnd w:id="898"/>
      <w:bookmarkEnd w:id="899"/>
      <w:bookmarkEnd w:id="900"/>
      <w:bookmarkEnd w:id="901"/>
    </w:p>
    <w:p>
      <w:pPr>
        <w:pStyle w:val="Subsection"/>
        <w:spacing w:before="180"/>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spacing w:before="180"/>
      </w:pPr>
      <w:r>
        <w:tab/>
        <w:t>(2)</w:t>
      </w:r>
      <w:r>
        <w:tab/>
        <w:t>In this section —</w:t>
      </w:r>
    </w:p>
    <w:p>
      <w:pPr>
        <w:pStyle w:val="Defstart"/>
        <w:spacing w:before="100"/>
      </w:pPr>
      <w:r>
        <w:tab/>
      </w:r>
      <w:r>
        <w:rPr>
          <w:b/>
        </w:rPr>
        <w:t>“</w:t>
      </w:r>
      <w:r>
        <w:rPr>
          <w:rStyle w:val="CharDefText"/>
        </w:rPr>
        <w:t>bankruptcy trustee</w:t>
      </w:r>
      <w:r>
        <w:rPr>
          <w:b/>
        </w:rPr>
        <w:t>”</w:t>
      </w:r>
      <w:r>
        <w:t xml:space="preserve"> means —</w:t>
      </w:r>
    </w:p>
    <w:p>
      <w:pPr>
        <w:pStyle w:val="Defpara"/>
      </w:pPr>
      <w:r>
        <w:tab/>
        <w:t>(a)</w:t>
      </w:r>
      <w:r>
        <w:tab/>
        <w:t>the Official Trustee in Bankruptcy; or</w:t>
      </w:r>
    </w:p>
    <w:p>
      <w:pPr>
        <w:pStyle w:val="Defpara"/>
        <w:keepNext/>
        <w:spacing w:before="120"/>
      </w:pPr>
      <w:r>
        <w:tab/>
        <w:t>(b)</w:t>
      </w:r>
      <w:r>
        <w:tab/>
        <w:t>a registered trustee,</w:t>
      </w:r>
    </w:p>
    <w:p>
      <w:pPr>
        <w:pStyle w:val="Defstart"/>
        <w:keepNext/>
        <w:spacing w:before="120"/>
      </w:pPr>
      <w:r>
        <w:tab/>
      </w:r>
      <w:r>
        <w:tab/>
        <w:t xml:space="preserve">under the </w:t>
      </w:r>
      <w:r>
        <w:rPr>
          <w:i/>
        </w:rPr>
        <w:t>Bankruptcy Act 1966</w:t>
      </w:r>
      <w:r>
        <w:t xml:space="preserve"> of the Commonwealth.</w:t>
      </w:r>
    </w:p>
    <w:p>
      <w:pPr>
        <w:pStyle w:val="Footnotesection"/>
        <w:spacing w:before="160"/>
        <w:ind w:left="890" w:hanging="890"/>
      </w:pPr>
      <w:r>
        <w:tab/>
        <w:t>[Section 75ABA inserted by No. 28 of 2000 s. 5; amended by No. 2 of 2003 s. 63.]</w:t>
      </w:r>
    </w:p>
    <w:p>
      <w:pPr>
        <w:pStyle w:val="Heading5"/>
        <w:rPr>
          <w:snapToGrid w:val="0"/>
        </w:rPr>
      </w:pPr>
      <w:bookmarkStart w:id="902" w:name="_Toc500739944"/>
      <w:bookmarkStart w:id="903" w:name="_Toc520101135"/>
      <w:bookmarkStart w:id="904" w:name="_Toc520533034"/>
      <w:bookmarkStart w:id="905" w:name="_Toc49223919"/>
      <w:bookmarkStart w:id="906" w:name="_Toc107054913"/>
      <w:bookmarkStart w:id="907" w:name="_Toc173134657"/>
      <w:bookmarkStart w:id="908" w:name="_Toc177204768"/>
      <w:bookmarkStart w:id="909" w:name="_Toc134854650"/>
      <w:bookmarkStart w:id="910" w:name="_Toc171238468"/>
      <w:r>
        <w:rPr>
          <w:rStyle w:val="CharSectno"/>
        </w:rPr>
        <w:t>75AC</w:t>
      </w:r>
      <w:r>
        <w:rPr>
          <w:snapToGrid w:val="0"/>
        </w:rPr>
        <w:t>.</w:t>
      </w:r>
      <w:r>
        <w:rPr>
          <w:snapToGrid w:val="0"/>
        </w:rPr>
        <w:tab/>
        <w:t>Exchange of property</w:t>
      </w:r>
      <w:bookmarkEnd w:id="902"/>
      <w:bookmarkEnd w:id="903"/>
      <w:bookmarkEnd w:id="904"/>
      <w:bookmarkEnd w:id="905"/>
      <w:bookmarkEnd w:id="906"/>
      <w:bookmarkEnd w:id="907"/>
      <w:bookmarkEnd w:id="908"/>
      <w:bookmarkEnd w:id="909"/>
      <w:bookmarkEnd w:id="910"/>
    </w:p>
    <w:p>
      <w:pPr>
        <w:pStyle w:val="Subsection"/>
        <w:keepNext/>
        <w:keepLines/>
        <w:spacing w:before="120"/>
        <w:rPr>
          <w:snapToGrid w:val="0"/>
        </w:rPr>
      </w:pPr>
      <w:r>
        <w:rPr>
          <w:snapToGrid w:val="0"/>
        </w:rPr>
        <w:tab/>
      </w:r>
      <w:r>
        <w:rPr>
          <w:snapToGrid w:val="0"/>
        </w:rPr>
        <w:tab/>
        <w:t>Any instrument or instruments effecting an exchange of any property for any other property shall be chargeable with duty as if the exchange involved —</w:t>
      </w:r>
    </w:p>
    <w:p>
      <w:pPr>
        <w:pStyle w:val="Indenta"/>
        <w:spacing w:before="60"/>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spacing w:before="60"/>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spacing w:before="100"/>
        <w:ind w:left="890" w:hanging="890"/>
      </w:pPr>
      <w:r>
        <w:tab/>
        <w:t>[Section 75AC inserted by No. 20 of 1996 s. 27.]</w:t>
      </w:r>
    </w:p>
    <w:p>
      <w:pPr>
        <w:pStyle w:val="Heading5"/>
        <w:spacing w:before="180"/>
        <w:rPr>
          <w:snapToGrid w:val="0"/>
        </w:rPr>
      </w:pPr>
      <w:bookmarkStart w:id="911" w:name="_Toc500739945"/>
      <w:bookmarkStart w:id="912" w:name="_Toc520101136"/>
      <w:bookmarkStart w:id="913" w:name="_Toc520533035"/>
      <w:bookmarkStart w:id="914" w:name="_Toc49223920"/>
      <w:bookmarkStart w:id="915" w:name="_Toc107054914"/>
      <w:bookmarkStart w:id="916" w:name="_Toc173134658"/>
      <w:bookmarkStart w:id="917" w:name="_Toc177204769"/>
      <w:bookmarkStart w:id="918" w:name="_Toc134854651"/>
      <w:bookmarkStart w:id="919" w:name="_Toc171238469"/>
      <w:r>
        <w:rPr>
          <w:rStyle w:val="CharSectno"/>
        </w:rPr>
        <w:t>75AD</w:t>
      </w:r>
      <w:r>
        <w:rPr>
          <w:snapToGrid w:val="0"/>
        </w:rPr>
        <w:t>.</w:t>
      </w:r>
      <w:r>
        <w:rPr>
          <w:snapToGrid w:val="0"/>
        </w:rPr>
        <w:tab/>
        <w:t>Duty chargeable on partition of property</w:t>
      </w:r>
      <w:bookmarkEnd w:id="911"/>
      <w:bookmarkEnd w:id="912"/>
      <w:bookmarkEnd w:id="913"/>
      <w:bookmarkEnd w:id="914"/>
      <w:bookmarkEnd w:id="915"/>
      <w:bookmarkEnd w:id="916"/>
      <w:bookmarkEnd w:id="917"/>
      <w:bookmarkEnd w:id="918"/>
      <w:bookmarkEnd w:id="919"/>
    </w:p>
    <w:p>
      <w:pPr>
        <w:pStyle w:val="Subsection"/>
        <w:spacing w:before="12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2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spacing w:before="100"/>
        <w:ind w:left="890" w:hanging="890"/>
      </w:pPr>
      <w:r>
        <w:tab/>
        <w:t>[Section 75AD inserted by No. 37 of 1979 s. 51; amended by No. 39 of 1994 s. 14; No. 66 of 2003 s. 39.]</w:t>
      </w:r>
    </w:p>
    <w:p>
      <w:pPr>
        <w:pStyle w:val="Heading5"/>
        <w:spacing w:before="180"/>
      </w:pPr>
      <w:bookmarkStart w:id="920" w:name="_Toc49223921"/>
      <w:bookmarkStart w:id="921" w:name="_Toc107054915"/>
      <w:bookmarkStart w:id="922" w:name="_Toc173134659"/>
      <w:bookmarkStart w:id="923" w:name="_Toc177204770"/>
      <w:bookmarkStart w:id="924" w:name="_Toc134854652"/>
      <w:bookmarkStart w:id="925" w:name="_Toc171238470"/>
      <w:bookmarkStart w:id="926" w:name="_Toc500739947"/>
      <w:bookmarkStart w:id="927" w:name="_Toc520101138"/>
      <w:bookmarkStart w:id="928" w:name="_Toc520533037"/>
      <w:r>
        <w:rPr>
          <w:rStyle w:val="CharSectno"/>
        </w:rPr>
        <w:t>75AE</w:t>
      </w:r>
      <w:r>
        <w:t>.</w:t>
      </w:r>
      <w:r>
        <w:tab/>
        <w:t>Concessional rates for certain residential or business property</w:t>
      </w:r>
      <w:bookmarkEnd w:id="920"/>
      <w:bookmarkEnd w:id="921"/>
      <w:bookmarkEnd w:id="922"/>
      <w:bookmarkEnd w:id="923"/>
      <w:bookmarkEnd w:id="924"/>
      <w:bookmarkEnd w:id="925"/>
    </w:p>
    <w:p>
      <w:pPr>
        <w:pStyle w:val="Subsection"/>
        <w:spacing w:before="120"/>
      </w:pPr>
      <w:r>
        <w:tab/>
        <w:t>(1)</w:t>
      </w:r>
      <w:r>
        <w:tab/>
        <w:t>A conveyance or transfer of residential property or business property is chargeable with duty under item 4(5) of the Second Schedule if —</w:t>
      </w:r>
    </w:p>
    <w:p>
      <w:pPr>
        <w:pStyle w:val="Indenta"/>
        <w:spacing w:before="60"/>
      </w:pPr>
      <w:r>
        <w:tab/>
        <w:t>(a)</w:t>
      </w:r>
      <w:r>
        <w:tab/>
        <w:t>duty on the conveyance or transfer would, but for this section, be chargeable under item 4(1) of the Second Schedule;</w:t>
      </w:r>
    </w:p>
    <w:p>
      <w:pPr>
        <w:pStyle w:val="Indenta"/>
      </w:pPr>
      <w:r>
        <w:tab/>
        <w:t>(b)</w:t>
      </w:r>
      <w:r>
        <w:tab/>
        <w:t>the value of the property does not exceed $200 000; and</w:t>
      </w:r>
    </w:p>
    <w:p>
      <w:pPr>
        <w:pStyle w:val="Indenta"/>
      </w:pPr>
      <w:r>
        <w:tab/>
        <w:t>(c)</w:t>
      </w:r>
      <w:r>
        <w:tab/>
        <w:t>the property is conveyed or transferred to —</w:t>
      </w:r>
    </w:p>
    <w:p>
      <w:pPr>
        <w:pStyle w:val="Indenti"/>
      </w:pPr>
      <w:r>
        <w:tab/>
        <w:t>(i)</w:t>
      </w:r>
      <w:r>
        <w:tab/>
        <w:t>one person who is an eligible purchaser;</w:t>
      </w:r>
    </w:p>
    <w:p>
      <w:pPr>
        <w:pStyle w:val="Indenti"/>
      </w:pPr>
      <w:r>
        <w:tab/>
        <w:t>(ii)</w:t>
      </w:r>
      <w:r>
        <w:tab/>
        <w:t>in the case of business property — 2 or more purchasers all of whom are eligible purchasers; or</w:t>
      </w:r>
    </w:p>
    <w:p>
      <w:pPr>
        <w:pStyle w:val="Indenti"/>
      </w:pPr>
      <w:r>
        <w:tab/>
        <w:t>(iii)</w:t>
      </w:r>
      <w:r>
        <w:tab/>
        <w:t>in the case of residential property — 2 or more purchasers —</w:t>
      </w:r>
    </w:p>
    <w:p>
      <w:pPr>
        <w:pStyle w:val="IndentI0"/>
        <w:spacing w:before="60"/>
      </w:pPr>
      <w:r>
        <w:tab/>
        <w:t>(I)</w:t>
      </w:r>
      <w:r>
        <w:tab/>
        <w:t>at least one of whom is an eligible purchaser; and</w:t>
      </w:r>
    </w:p>
    <w:p>
      <w:pPr>
        <w:pStyle w:val="IndentI0"/>
        <w:spacing w:before="60"/>
      </w:pPr>
      <w:r>
        <w:tab/>
        <w:t>(II)</w:t>
      </w:r>
      <w:r>
        <w:tab/>
        <w:t>all of whom are either eligible purchasers or government bodies.</w:t>
      </w:r>
    </w:p>
    <w:p>
      <w:pPr>
        <w:pStyle w:val="Subsection"/>
        <w:spacing w:before="120"/>
      </w:pPr>
      <w:r>
        <w:tab/>
        <w:t>(2)</w:t>
      </w:r>
      <w:r>
        <w:tab/>
        <w:t xml:space="preserve">Subject to section 17 of the </w:t>
      </w:r>
      <w:r>
        <w:rPr>
          <w:i/>
        </w:rPr>
        <w:t>Taxation Administration Act 2003</w:t>
      </w:r>
      <w:r>
        <w:t>, the Commissioner must make any reassessment necessary to give effect to this section.</w:t>
      </w:r>
    </w:p>
    <w:p>
      <w:pPr>
        <w:pStyle w:val="Subsection"/>
        <w:spacing w:before="80"/>
      </w:pPr>
      <w:r>
        <w:tab/>
        <w:t>(3)</w:t>
      </w:r>
      <w:r>
        <w:tab/>
        <w:t>In this section —</w:t>
      </w:r>
    </w:p>
    <w:p>
      <w:pPr>
        <w:pStyle w:val="Defstart"/>
      </w:pPr>
      <w:r>
        <w:tab/>
      </w:r>
      <w:r>
        <w:rPr>
          <w:b/>
        </w:rPr>
        <w:t>“</w:t>
      </w:r>
      <w:r>
        <w:rPr>
          <w:rStyle w:val="CharDefText"/>
        </w:rPr>
        <w:t>business property</w:t>
      </w:r>
      <w:r>
        <w:rPr>
          <w:b/>
        </w:rPr>
        <w:t>”</w:t>
      </w:r>
      <w:r>
        <w:t xml:space="preserve"> means property that is or includes a business undertaking;</w:t>
      </w:r>
    </w:p>
    <w:p>
      <w:pPr>
        <w:pStyle w:val="Defstart"/>
      </w:pPr>
      <w:r>
        <w:rPr>
          <w:b/>
        </w:rPr>
        <w:tab/>
        <w:t>“</w:t>
      </w:r>
      <w:r>
        <w:rPr>
          <w:rStyle w:val="CharDefText"/>
        </w:rPr>
        <w:t>eligible purchaser</w:t>
      </w:r>
      <w:r>
        <w:rPr>
          <w:b/>
        </w:rPr>
        <w:t>”</w:t>
      </w:r>
      <w:r>
        <w:t>, in relation to a business property, means a person who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t>“</w:t>
      </w:r>
      <w:r>
        <w:rPr>
          <w:rStyle w:val="CharDefText"/>
        </w:rPr>
        <w:t>eligible purchaser</w:t>
      </w:r>
      <w:r>
        <w:rPr>
          <w:b/>
        </w:rPr>
        <w:t>”</w:t>
      </w:r>
      <w:r>
        <w:t>, in relation to a residential property, means —</w:t>
      </w:r>
    </w:p>
    <w:p>
      <w:pPr>
        <w:pStyle w:val="Defpara"/>
      </w:pPr>
      <w:r>
        <w:tab/>
        <w:t>(a)</w:t>
      </w:r>
      <w:r>
        <w:tab/>
        <w:t>an individual who —</w:t>
      </w:r>
    </w:p>
    <w:p>
      <w:pPr>
        <w:pStyle w:val="Defsubpara"/>
      </w:pPr>
      <w:r>
        <w:tab/>
        <w:t>(i)</w:t>
      </w:r>
      <w:r>
        <w:tab/>
        <w:t>occupies, or after purchasing the property will occupy, the dwellinghouse on the property as his or her principal place of residence;</w:t>
      </w:r>
    </w:p>
    <w:p>
      <w:pPr>
        <w:pStyle w:val="Defsubpara"/>
      </w:pPr>
      <w:r>
        <w:tab/>
        <w:t>(ii)</w:t>
      </w:r>
      <w:r>
        <w:tab/>
        <w:t>intends to so occupy the dwellinghouse for an indefinite period; and</w:t>
      </w:r>
    </w:p>
    <w:p>
      <w:pPr>
        <w:pStyle w:val="Defsubpara"/>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b/>
        </w:rPr>
        <w:t>“</w:t>
      </w:r>
      <w:r>
        <w:rPr>
          <w:rStyle w:val="CharDefText"/>
        </w:rPr>
        <w:t>residential property</w:t>
      </w:r>
      <w:r>
        <w:rPr>
          <w:b/>
        </w:rPr>
        <w:t>”</w:t>
      </w:r>
      <w:r>
        <w:t xml:space="preserve"> means property that includes a dwellinghouse.</w:t>
      </w:r>
    </w:p>
    <w:p>
      <w:pPr>
        <w:pStyle w:val="Subsection"/>
        <w:keepNext/>
      </w:pPr>
      <w:r>
        <w:tab/>
        <w:t>(4)</w:t>
      </w:r>
      <w:r>
        <w:tab/>
        <w:t>In paragraph (b) of the definition of “eligible purchaser”, as defined in relation to residential property —</w:t>
      </w:r>
    </w:p>
    <w:p>
      <w:pPr>
        <w:pStyle w:val="Defstart"/>
      </w:pPr>
      <w:r>
        <w:rPr>
          <w:b/>
        </w:rPr>
        <w:tab/>
        <w:t>“</w:t>
      </w:r>
      <w:r>
        <w:rPr>
          <w:rStyle w:val="CharDefText"/>
        </w:rPr>
        <w:t>disabled beneficiary</w:t>
      </w:r>
      <w:r>
        <w:rPr>
          <w:b/>
        </w:rPr>
        <w:t>”</w:t>
      </w:r>
      <w:r>
        <w:t xml:space="preserve"> has the meaning given to that term in clause 1 of the Glossary at the end of the </w:t>
      </w:r>
      <w:r>
        <w:rPr>
          <w:i/>
        </w:rPr>
        <w:t>Land Tax Assessment Act 2002</w:t>
      </w:r>
      <w:r>
        <w:t>;</w:t>
      </w:r>
    </w:p>
    <w:p>
      <w:pPr>
        <w:pStyle w:val="Defstart"/>
      </w:pPr>
      <w:r>
        <w:rPr>
          <w:b/>
        </w:rPr>
        <w:tab/>
        <w:t>“</w:t>
      </w:r>
      <w:r>
        <w:rPr>
          <w:rStyle w:val="CharDefText"/>
        </w:rPr>
        <w:t>trustee</w:t>
      </w:r>
      <w:r>
        <w:rPr>
          <w:b/>
        </w:rPr>
        <w:t>”</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[Section 75AE inserted by No. 2 of 2003 s. 64; amended by No. 12 of 2004 s. 26; No. 11 of 2005 s. 9.]</w:t>
      </w:r>
    </w:p>
    <w:p>
      <w:pPr>
        <w:pStyle w:val="Heading5"/>
        <w:rPr>
          <w:snapToGrid w:val="0"/>
        </w:rPr>
      </w:pPr>
      <w:bookmarkStart w:id="929" w:name="_Toc49223922"/>
      <w:bookmarkStart w:id="930" w:name="_Toc107054916"/>
      <w:bookmarkStart w:id="931" w:name="_Toc173134660"/>
      <w:bookmarkStart w:id="932" w:name="_Toc177204771"/>
      <w:bookmarkStart w:id="933" w:name="_Toc134854653"/>
      <w:bookmarkStart w:id="934" w:name="_Toc171238471"/>
      <w:r>
        <w:rPr>
          <w:rStyle w:val="CharSectno"/>
        </w:rPr>
        <w:t>75AF</w:t>
      </w:r>
      <w:r>
        <w:rPr>
          <w:snapToGrid w:val="0"/>
        </w:rPr>
        <w:t>.</w:t>
      </w:r>
      <w:r>
        <w:rPr>
          <w:snapToGrid w:val="0"/>
        </w:rPr>
        <w:tab/>
        <w:t>Computation of duty for 2 or more instruments</w:t>
      </w:r>
      <w:bookmarkEnd w:id="926"/>
      <w:bookmarkEnd w:id="927"/>
      <w:bookmarkEnd w:id="928"/>
      <w:bookmarkEnd w:id="929"/>
      <w:bookmarkEnd w:id="930"/>
      <w:bookmarkEnd w:id="931"/>
      <w:bookmarkEnd w:id="932"/>
      <w:bookmarkEnd w:id="933"/>
      <w:bookmarkEnd w:id="934"/>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rPr>
          <w:snapToGrid w:val="0"/>
        </w:rPr>
      </w:pPr>
      <w:r>
        <w:rPr>
          <w:snapToGrid w:val="0"/>
        </w:rPr>
        <w:tab/>
        <w:t>(3)</w:t>
      </w:r>
      <w:r>
        <w:rPr>
          <w:snapToGrid w:val="0"/>
        </w:rPr>
        <w:tab/>
        <w:t>This section does not operate to reduce the duty payable on any instrument.</w:t>
      </w:r>
    </w:p>
    <w:p>
      <w:pPr>
        <w:pStyle w:val="Subsection"/>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[Section 75AF inserted by No. 81 of 1984 s. 26; amended by No. 41 of 1989 s. 12; No. 2 of 2003 s. 65.]</w:t>
      </w:r>
    </w:p>
    <w:p>
      <w:pPr>
        <w:pStyle w:val="Heading5"/>
      </w:pPr>
      <w:bookmarkStart w:id="935" w:name="_Toc107054917"/>
      <w:bookmarkStart w:id="936" w:name="_Toc173134661"/>
      <w:bookmarkStart w:id="937" w:name="_Toc177204772"/>
      <w:bookmarkStart w:id="938" w:name="_Toc134854654"/>
      <w:bookmarkStart w:id="939" w:name="_Toc171238472"/>
      <w:r>
        <w:rPr>
          <w:rStyle w:val="CharSectno"/>
        </w:rPr>
        <w:t>75AG</w:t>
      </w:r>
      <w:r>
        <w:t>.</w:t>
      </w:r>
      <w:r>
        <w:tab/>
        <w:t>Reduction of duty or refund for first home owner</w:t>
      </w:r>
      <w:bookmarkEnd w:id="935"/>
      <w:bookmarkEnd w:id="936"/>
      <w:bookmarkEnd w:id="937"/>
      <w:bookmarkEnd w:id="938"/>
      <w:bookmarkEnd w:id="939"/>
    </w:p>
    <w:p>
      <w:pPr>
        <w:pStyle w:val="Subsection"/>
      </w:pPr>
      <w:r>
        <w:tab/>
        <w:t>(1)</w:t>
      </w:r>
      <w:r>
        <w:tab/>
        <w:t>Duty on an instrument of transfer of property referred to in the Second Schedule item 4(2) or (3) becomes chargeable at the rate set out in the respective subitem when the transferee, or each transferee, if there are more than one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pPr>
      <w:r>
        <w:tab/>
        <w:t>(1a)</w:t>
      </w:r>
      <w:r>
        <w:tab/>
        <w:t>Subsection (1) does not apply to an instrument of transfer of property referred to in the Second Schedule item 4(2) or</w:t>
      </w:r>
      <w:del w:id="940" w:author="svcMRProcess" w:date="2020-02-21T01:00:00Z">
        <w:r>
          <w:delText xml:space="preserve"> </w:delText>
        </w:r>
      </w:del>
      <w:ins w:id="941" w:author="svcMRProcess" w:date="2020-02-21T01:00:00Z">
        <w:r>
          <w:t> </w:t>
        </w:r>
      </w:ins>
      <w:r>
        <w:t>(3)</w:t>
      </w:r>
      <w:del w:id="942" w:author="svcMRProcess" w:date="2020-02-21T01:00:00Z">
        <w:r>
          <w:delText xml:space="preserve"> </w:delText>
        </w:r>
      </w:del>
      <w:ins w:id="943" w:author="svcMRProcess" w:date="2020-02-21T01:00:00Z">
        <w:r>
          <w:t> </w:t>
        </w:r>
      </w:ins>
      <w:r>
        <w:t>if —</w:t>
      </w:r>
    </w:p>
    <w:p>
      <w:pPr>
        <w:pStyle w:val="Indenta"/>
      </w:pPr>
      <w:r>
        <w:tab/>
        <w:t>(a)</w:t>
      </w:r>
      <w:r>
        <w:tab/>
        <w:t>the unencumbered value of the land and home (in the case of property referred to in item 4(2)) exceeds $600 000; or</w:t>
      </w:r>
    </w:p>
    <w:p>
      <w:pPr>
        <w:pStyle w:val="Indenta"/>
      </w:pPr>
      <w:r>
        <w:tab/>
        <w:t>(b)</w:t>
      </w:r>
      <w:r>
        <w:tab/>
        <w:t>the unencumbered value of the land (in the case of property referred to in item 4(3)) exceeds $400 000.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keepNext/>
      </w:pPr>
      <w:r>
        <w:tab/>
        <w:t>(4)</w:t>
      </w:r>
      <w:r>
        <w:tab/>
        <w:t>The application may only be made within the period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w:t>
      </w:r>
    </w:p>
    <w:p>
      <w:pPr>
        <w:pStyle w:val="Subsection"/>
      </w:pPr>
      <w:r>
        <w:tab/>
        <w:t>(5)</w:t>
      </w:r>
      <w:r>
        <w:tab/>
        <w:t>The application must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For the purposes of this section and for the purposes of applying the Administration Act in relation to the operation of this section —</w:t>
      </w:r>
    </w:p>
    <w:p>
      <w:pPr>
        <w:pStyle w:val="Indenta"/>
      </w:pPr>
      <w:r>
        <w:tab/>
        <w:t>(a)</w:t>
      </w:r>
      <w:r>
        <w:tab/>
        <w:t>the FHOG Act is to be treated as if it were a taxation</w:t>
      </w:r>
      <w:del w:id="944" w:author="svcMRProcess" w:date="2020-02-21T01:00:00Z">
        <w:r>
          <w:delText xml:space="preserve"> </w:delText>
        </w:r>
      </w:del>
      <w:ins w:id="945" w:author="svcMRProcess" w:date="2020-02-21T01:00:00Z">
        <w:r>
          <w:t> </w:t>
        </w:r>
      </w:ins>
      <w:r>
        <w:t>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Ednotesubsection"/>
      </w:pPr>
      <w:r>
        <w:tab/>
        <w:t>[(8)</w:t>
      </w:r>
      <w:r>
        <w:tab/>
        <w:t>repealed]</w:t>
      </w:r>
    </w:p>
    <w:p>
      <w:pPr>
        <w:pStyle w:val="Subsection"/>
      </w:pPr>
      <w:r>
        <w:tab/>
        <w:t>(9)</w:t>
      </w:r>
      <w:r>
        <w:tab/>
        <w:t>If a transferee is required to repay an amount under section 21 or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In this section, unless the contrary intention appears —</w:t>
      </w:r>
    </w:p>
    <w:p>
      <w:pPr>
        <w:pStyle w:val="Defstart"/>
      </w:pPr>
      <w:r>
        <w:rPr>
          <w:b/>
        </w:rPr>
        <w:tab/>
        <w:t>“</w:t>
      </w:r>
      <w:r>
        <w:rPr>
          <w:rStyle w:val="CharDefText"/>
        </w:rPr>
        <w:t>Administration Act</w:t>
      </w:r>
      <w:r>
        <w:rPr>
          <w:b/>
        </w:rPr>
        <w:t>”</w:t>
      </w:r>
      <w:r>
        <w:t xml:space="preserve"> means the </w:t>
      </w:r>
      <w:r>
        <w:rPr>
          <w:i/>
        </w:rPr>
        <w:t>Taxation Administration Act 2003</w:t>
      </w:r>
      <w:r>
        <w:t>;</w:t>
      </w:r>
    </w:p>
    <w:p>
      <w:pPr>
        <w:pStyle w:val="Defstart"/>
      </w:pPr>
      <w:r>
        <w:rPr>
          <w:b/>
        </w:rPr>
        <w:tab/>
        <w:t>“</w:t>
      </w:r>
      <w:r>
        <w:rPr>
          <w:rStyle w:val="CharDefText"/>
        </w:rPr>
        <w:t>FHOG Act</w:t>
      </w:r>
      <w:r>
        <w:rPr>
          <w:b/>
        </w:rPr>
        <w:t>”</w:t>
      </w:r>
      <w:r>
        <w:t xml:space="preserve"> means the </w:t>
      </w:r>
      <w:r>
        <w:rPr>
          <w:i/>
        </w:rPr>
        <w:t>First Home Owner Grant Act 2000</w:t>
      </w:r>
      <w:r>
        <w:t>;</w:t>
      </w:r>
    </w:p>
    <w:p>
      <w:pPr>
        <w:pStyle w:val="Defstart"/>
        <w:keepNext/>
      </w:pPr>
      <w:r>
        <w:rPr>
          <w:b/>
        </w:rPr>
        <w:tab/>
        <w:t>“</w:t>
      </w:r>
      <w:r>
        <w:rPr>
          <w:rStyle w:val="CharDefText"/>
        </w:rPr>
        <w:t>instrument of transfer</w:t>
      </w:r>
      <w:r>
        <w:rPr>
          <w:b/>
        </w:rPr>
        <w:t>”</w:t>
      </w:r>
      <w:r>
        <w:t xml:space="preserve"> includes —</w:t>
      </w:r>
    </w:p>
    <w:p>
      <w:pPr>
        <w:pStyle w:val="Defpara"/>
      </w:pPr>
      <w:r>
        <w:tab/>
        <w:t>(a)</w:t>
      </w:r>
      <w:r>
        <w:tab/>
        <w:t>an instrument of conveyance;</w:t>
      </w:r>
    </w:p>
    <w:p>
      <w:pPr>
        <w:pStyle w:val="Defpara"/>
      </w:pPr>
      <w:r>
        <w:tab/>
        <w:t>(b)</w:t>
      </w:r>
      <w:r>
        <w:tab/>
        <w:t xml:space="preserve">an instrument on which duty is chargeable under the Second Schedule </w:t>
      </w:r>
      <w:del w:id="946" w:author="svcMRProcess" w:date="2020-02-21T01:00:00Z">
        <w:r>
          <w:delText>Item</w:delText>
        </w:r>
      </w:del>
      <w:ins w:id="947" w:author="svcMRProcess" w:date="2020-02-21T01:00:00Z">
        <w:r>
          <w:t>item</w:t>
        </w:r>
      </w:ins>
      <w:r>
        <w:t> 19; and</w:t>
      </w:r>
    </w:p>
    <w:p>
      <w:pPr>
        <w:pStyle w:val="Defpara"/>
      </w:pPr>
      <w:r>
        <w:tab/>
        <w:t>(c)</w:t>
      </w:r>
      <w:r>
        <w:tab/>
        <w:t>any other instrument that is chargeable as a conveyance or transfer;</w:t>
      </w:r>
    </w:p>
    <w:p>
      <w:pPr>
        <w:pStyle w:val="Defstart"/>
        <w:keepNext/>
        <w:keepLines/>
      </w:pPr>
      <w:r>
        <w:rPr>
          <w:b/>
        </w:rPr>
        <w:tab/>
        <w:t>“</w:t>
      </w:r>
      <w:r>
        <w:rPr>
          <w:rStyle w:val="CharDefText"/>
        </w:rPr>
        <w:t>transferee</w:t>
      </w:r>
      <w:r>
        <w:rPr>
          <w:b/>
        </w:rPr>
        <w:t>”</w:t>
      </w:r>
      <w:r>
        <w:t>, in relation to property, means a person to whom the property is conveyed or transferred, except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 No. 31 of 2006 s.</w:t>
      </w:r>
      <w:del w:id="948" w:author="svcMRProcess" w:date="2020-02-21T01:00:00Z">
        <w:r>
          <w:delText xml:space="preserve"> </w:delText>
        </w:r>
      </w:del>
      <w:ins w:id="949" w:author="svcMRProcess" w:date="2020-02-21T01:00:00Z">
        <w:r>
          <w:t> </w:t>
        </w:r>
      </w:ins>
      <w:r>
        <w:t>5; No. 12 of 2007 s. 11.]</w:t>
      </w:r>
    </w:p>
    <w:p>
      <w:pPr>
        <w:pStyle w:val="Heading5"/>
        <w:keepLines w:val="0"/>
        <w:spacing w:before="180"/>
      </w:pPr>
      <w:bookmarkStart w:id="950" w:name="_Toc135547920"/>
      <w:bookmarkStart w:id="951" w:name="_Toc139791505"/>
      <w:bookmarkStart w:id="952" w:name="_Toc139791813"/>
      <w:bookmarkStart w:id="953" w:name="_Toc173134662"/>
      <w:bookmarkStart w:id="954" w:name="_Toc177204773"/>
      <w:bookmarkStart w:id="955" w:name="_Toc171238473"/>
      <w:r>
        <w:rPr>
          <w:rStyle w:val="CharSectno"/>
        </w:rPr>
        <w:t>75AH</w:t>
      </w:r>
      <w:r>
        <w:t>.</w:t>
      </w:r>
      <w:r>
        <w:tab/>
        <w:t>Further transfer to person who was first home owner</w:t>
      </w:r>
      <w:bookmarkEnd w:id="950"/>
      <w:bookmarkEnd w:id="951"/>
      <w:bookmarkEnd w:id="952"/>
      <w:bookmarkEnd w:id="953"/>
      <w:bookmarkEnd w:id="954"/>
      <w:bookmarkEnd w:id="955"/>
    </w:p>
    <w:p>
      <w:pPr>
        <w:pStyle w:val="Subsection"/>
      </w:pPr>
      <w:r>
        <w:tab/>
        <w:t>(1)</w:t>
      </w:r>
      <w:r>
        <w:tab/>
        <w:t>An expression used in this section that is defined in section 75AG, or given a meaning under that section, has the same meaning in this section as it has in that section.</w:t>
      </w:r>
    </w:p>
    <w:p>
      <w:pPr>
        <w:pStyle w:val="Subsection"/>
      </w:pPr>
      <w:r>
        <w:tab/>
        <w:t>(2)</w:t>
      </w:r>
      <w:r>
        <w:tab/>
        <w:t xml:space="preserve">Subject to subsection (6), this section applies when — </w:t>
      </w:r>
    </w:p>
    <w:p>
      <w:pPr>
        <w:pStyle w:val="Indenta"/>
      </w:pPr>
      <w:r>
        <w:tab/>
        <w:t>(a)</w:t>
      </w:r>
      <w:r>
        <w:tab/>
        <w:t xml:space="preserve">duty was chargeable under section 75AG on an instrument of transfer of property referred to in the Second Schedule item 4(2) or (3) and executed on or after 1 July 2004 (the </w:t>
      </w:r>
      <w:r>
        <w:rPr>
          <w:b/>
        </w:rPr>
        <w:t>“</w:t>
      </w:r>
      <w:r>
        <w:rPr>
          <w:rStyle w:val="CharDefText"/>
        </w:rPr>
        <w:t>first instrument</w:t>
      </w:r>
      <w:r>
        <w:rPr>
          <w:b/>
        </w:rPr>
        <w:t>”</w:t>
      </w:r>
      <w:r>
        <w:t>); and</w:t>
      </w:r>
    </w:p>
    <w:p>
      <w:pPr>
        <w:pStyle w:val="Indenta"/>
      </w:pPr>
      <w:r>
        <w:tab/>
        <w:t>(b)</w:t>
      </w:r>
      <w:r>
        <w:tab/>
        <w:t xml:space="preserve">within 10 years of the execution of the first instrument, a transferee in relation to the first instrument — </w:t>
      </w:r>
    </w:p>
    <w:p>
      <w:pPr>
        <w:pStyle w:val="Indenti"/>
      </w:pPr>
      <w:r>
        <w:tab/>
        <w:t>(i)</w:t>
      </w:r>
      <w:r>
        <w:tab/>
        <w:t xml:space="preserve">executes another instrument of transfer of property (the </w:t>
      </w:r>
      <w:r>
        <w:rPr>
          <w:b/>
        </w:rPr>
        <w:t>“</w:t>
      </w:r>
      <w:r>
        <w:rPr>
          <w:rStyle w:val="CharDefText"/>
        </w:rPr>
        <w:t>further instrument</w:t>
      </w:r>
      <w:r>
        <w:rPr>
          <w:b/>
        </w:rPr>
        <w:t>”</w:t>
      </w:r>
      <w:r>
        <w:t>) which evidences the acquisition of a further interest in the property from a person excluded from the operation of section 16(1) of the FHOG Act; and</w:t>
      </w:r>
    </w:p>
    <w:p>
      <w:pPr>
        <w:pStyle w:val="Indenti"/>
      </w:pPr>
      <w:r>
        <w:tab/>
        <w:t>(ii)</w:t>
      </w:r>
      <w:r>
        <w:tab/>
        <w:t>is liable to pay duty on the further instrument.</w:t>
      </w:r>
    </w:p>
    <w:p>
      <w:pPr>
        <w:pStyle w:val="Subsection"/>
      </w:pPr>
      <w:r>
        <w:tab/>
        <w:t>(3)</w:t>
      </w:r>
      <w:r>
        <w:tab/>
        <w:t xml:space="preserve">When this section applies — </w:t>
      </w:r>
    </w:p>
    <w:p>
      <w:pPr>
        <w:pStyle w:val="Indenta"/>
      </w:pPr>
      <w:r>
        <w:tab/>
        <w:t>(a)</w:t>
      </w:r>
      <w:r>
        <w:tab/>
        <w:t>duty is chargeable on the further instrument at the rate at which it was chargeable on the first instrument, using the same thresholds that applied when duty was charged on the first instrument; and</w:t>
      </w:r>
    </w:p>
    <w:p>
      <w:pPr>
        <w:pStyle w:val="Indenta"/>
      </w:pPr>
      <w:r>
        <w:tab/>
        <w:t>(b)</w:t>
      </w:r>
      <w:r>
        <w:tab/>
        <w:t xml:space="preserve">irrespective of the value of the property at the time of the execution of the further instrument and the consideration paid in respect of the further instrument, the amount or value of the consideration on which duty is chargeable on the further instrument is the same as the higher of — </w:t>
      </w:r>
    </w:p>
    <w:p>
      <w:pPr>
        <w:pStyle w:val="Indenti"/>
      </w:pPr>
      <w:r>
        <w:tab/>
        <w:t>(i)</w:t>
      </w:r>
      <w:r>
        <w:tab/>
        <w:t>the amount or value of the consideration on which duty was charged on the first instrument; or</w:t>
      </w:r>
    </w:p>
    <w:p>
      <w:pPr>
        <w:pStyle w:val="Indenti"/>
      </w:pPr>
      <w:r>
        <w:tab/>
        <w:t>(ii)</w:t>
      </w:r>
      <w:r>
        <w:tab/>
        <w:t xml:space="preserve">the unencumbered value of the whole of the property at the time of execution of the first instrument; </w:t>
      </w:r>
    </w:p>
    <w:p>
      <w:pPr>
        <w:pStyle w:val="Indenta"/>
      </w:pPr>
      <w:r>
        <w:tab/>
      </w:r>
      <w:r>
        <w:tab/>
        <w:t>and</w:t>
      </w:r>
    </w:p>
    <w:p>
      <w:pPr>
        <w:pStyle w:val="Indenta"/>
      </w:pPr>
      <w:r>
        <w:tab/>
        <w:t>(c)</w:t>
      </w:r>
      <w:r>
        <w:tab/>
        <w:t xml:space="preserve">the assessment of the duty payable on the further instrument is to be made on the amount or value referred to in paragraph (b), but — </w:t>
      </w:r>
    </w:p>
    <w:p>
      <w:pPr>
        <w:pStyle w:val="Indenti"/>
      </w:pPr>
      <w:r>
        <w:tab/>
        <w:t>(i)</w:t>
      </w:r>
      <w:r>
        <w:tab/>
        <w:t>the portion of duty assessed in relation to the transferee is to bear the same proportion to the whole of the duty assessed as the interest that would be held by the transferee after the execution and registration of the further instrument bears to the whole of the property; and</w:t>
      </w:r>
    </w:p>
    <w:p>
      <w:pPr>
        <w:pStyle w:val="Indenti"/>
      </w:pPr>
      <w:r>
        <w:tab/>
        <w:t>(ii)</w:t>
      </w:r>
      <w:r>
        <w:tab/>
        <w:t>the further instrument is exempt from the remaining portion of the duty that would, but for this subparagraph, be payable;</w:t>
      </w:r>
    </w:p>
    <w:p>
      <w:pPr>
        <w:pStyle w:val="Indenta"/>
      </w:pPr>
      <w:r>
        <w:tab/>
      </w:r>
      <w:r>
        <w:tab/>
        <w:t>and</w:t>
      </w:r>
    </w:p>
    <w:p>
      <w:pPr>
        <w:pStyle w:val="Indenta"/>
      </w:pPr>
      <w:r>
        <w:tab/>
        <w:t>(d)</w:t>
      </w:r>
      <w:r>
        <w:tab/>
        <w:t>the amount of duty payable is to be reduced by the amount of the duty paid by the transferee on the first instrument and any other further instrument on which duty has been paid.</w:t>
      </w:r>
    </w:p>
    <w:p>
      <w:pPr>
        <w:pStyle w:val="Subsection"/>
      </w:pPr>
      <w:r>
        <w:tab/>
        <w:t>(4)</w:t>
      </w:r>
      <w:r>
        <w:tab/>
        <w:t>Section 75AG(2), (3), (5), (6) and (7) applies, with necessary changes, in respect of an application under this section.</w:t>
      </w:r>
    </w:p>
    <w:p>
      <w:pPr>
        <w:pStyle w:val="Subsection"/>
      </w:pPr>
      <w:r>
        <w:tab/>
        <w:t>(5)</w:t>
      </w:r>
      <w:r>
        <w:tab/>
        <w:t>The application may only be made within the period ending 12 months after the execution of the further instrument.</w:t>
      </w:r>
    </w:p>
    <w:p>
      <w:pPr>
        <w:pStyle w:val="Subsection"/>
      </w:pPr>
      <w:r>
        <w:tab/>
        <w:t>(6)</w:t>
      </w:r>
      <w:r>
        <w:tab/>
        <w:t>If a transferee is required to repay an amount under section 21 or 51 of the FHOG Act in relation to the first instrument or a further instrument, or would be required to repay an amount if a first home owner grant had been paid to the transferee, duty on the further instrument is not, or is no longer, (as the case requires) chargeable under this section.</w:t>
      </w:r>
    </w:p>
    <w:p>
      <w:pPr>
        <w:pStyle w:val="Subsection"/>
      </w:pPr>
      <w:r>
        <w:tab/>
        <w:t>(7)</w:t>
      </w:r>
      <w:r>
        <w:tab/>
        <w:t>If any transferee in relation to the further instrument was not a transferee in relation to the first instrument, duty on the further instrument is not chargeable under this section.</w:t>
      </w:r>
    </w:p>
    <w:p>
      <w:pPr>
        <w:pStyle w:val="Subsection"/>
      </w:pPr>
      <w:r>
        <w:tab/>
        <w:t>(8)</w:t>
      </w:r>
      <w:r>
        <w:tab/>
        <w:t>Despite section 17 of the Administration Act, the Commissioner must make any reassessment necessary to give effect to this section.</w:t>
      </w:r>
    </w:p>
    <w:p>
      <w:pPr>
        <w:pStyle w:val="Footnotesection"/>
      </w:pPr>
      <w:r>
        <w:tab/>
        <w:t>[Section 75AH</w:t>
      </w:r>
      <w:r>
        <w:rPr>
          <w:vertAlign w:val="superscript"/>
        </w:rPr>
        <w:t> </w:t>
      </w:r>
      <w:del w:id="956" w:author="svcMRProcess" w:date="2020-02-21T01:00:00Z">
        <w:r>
          <w:rPr>
            <w:vertAlign w:val="superscript"/>
          </w:rPr>
          <w:delText>50</w:delText>
        </w:r>
      </w:del>
      <w:ins w:id="957" w:author="svcMRProcess" w:date="2020-02-21T01:00:00Z">
        <w:r>
          <w:rPr>
            <w:vertAlign w:val="superscript"/>
          </w:rPr>
          <w:t>3</w:t>
        </w:r>
      </w:ins>
      <w:r>
        <w:t xml:space="preserve"> inserted by No. 31 of 2006 s. 6.]</w:t>
      </w:r>
    </w:p>
    <w:p>
      <w:pPr>
        <w:pStyle w:val="Ednotesection"/>
      </w:pPr>
      <w:r>
        <w:t>[</w:t>
      </w:r>
      <w:r>
        <w:rPr>
          <w:b/>
        </w:rPr>
        <w:t>75B.</w:t>
      </w:r>
      <w:r>
        <w:tab/>
        <w:t>Repealed by No. 48 of 1996 s. 41.]</w:t>
      </w:r>
    </w:p>
    <w:p>
      <w:pPr>
        <w:pStyle w:val="Heading5"/>
        <w:rPr>
          <w:snapToGrid w:val="0"/>
        </w:rPr>
      </w:pPr>
      <w:bookmarkStart w:id="958" w:name="_Toc500739949"/>
      <w:bookmarkStart w:id="959" w:name="_Toc520101140"/>
      <w:bookmarkStart w:id="960" w:name="_Toc520533039"/>
      <w:bookmarkStart w:id="961" w:name="_Toc49223924"/>
      <w:bookmarkStart w:id="962" w:name="_Toc107054918"/>
      <w:bookmarkStart w:id="963" w:name="_Toc173134663"/>
      <w:bookmarkStart w:id="964" w:name="_Toc177204774"/>
      <w:bookmarkStart w:id="965" w:name="_Toc134854655"/>
      <w:bookmarkStart w:id="966" w:name="_Toc171238474"/>
      <w:r>
        <w:rPr>
          <w:rStyle w:val="CharSectno"/>
        </w:rPr>
        <w:t>75C</w:t>
      </w:r>
      <w:r>
        <w:rPr>
          <w:snapToGrid w:val="0"/>
        </w:rPr>
        <w:t>.</w:t>
      </w:r>
      <w:r>
        <w:rPr>
          <w:snapToGrid w:val="0"/>
        </w:rPr>
        <w:tab/>
        <w:t>Power to exempt for certain conveyances between spouses</w:t>
      </w:r>
      <w:bookmarkEnd w:id="958"/>
      <w:bookmarkEnd w:id="959"/>
      <w:bookmarkEnd w:id="960"/>
      <w:bookmarkEnd w:id="961"/>
      <w:bookmarkEnd w:id="962"/>
      <w:bookmarkEnd w:id="963"/>
      <w:bookmarkEnd w:id="964"/>
      <w:bookmarkEnd w:id="965"/>
      <w:bookmarkEnd w:id="966"/>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w:t>
      </w:r>
    </w:p>
    <w:p>
      <w:pPr>
        <w:pStyle w:val="Defstart"/>
        <w:keepNext/>
        <w:keepLines/>
      </w:pPr>
      <w:r>
        <w:rPr>
          <w:b/>
        </w:rPr>
        <w:tab/>
        <w:t>“</w:t>
      </w:r>
      <w:r>
        <w:rPr>
          <w:rStyle w:val="CharDefText"/>
        </w:rPr>
        <w:t>lot</w:t>
      </w:r>
      <w:r>
        <w:rPr>
          <w:b/>
        </w:rPr>
        <w:t>”</w:t>
      </w:r>
      <w:r>
        <w:t xml:space="preserve"> means —</w:t>
      </w:r>
    </w:p>
    <w:p>
      <w:pPr>
        <w:pStyle w:val="Defpara"/>
      </w:pPr>
      <w:r>
        <w:tab/>
        <w:t>(a)</w:t>
      </w:r>
      <w:r>
        <w:tab/>
        <w:t>a lot as defined in the</w:t>
      </w:r>
      <w:r>
        <w:rPr>
          <w:i/>
        </w:rPr>
        <w:t xml:space="preserve"> Land Tax Assessment Act 2002</w:t>
      </w:r>
      <w:r>
        <w:t>; and</w:t>
      </w:r>
    </w:p>
    <w:p>
      <w:pPr>
        <w:pStyle w:val="Defpara"/>
      </w:pPr>
      <w:r>
        <w:tab/>
        <w:t>(b)</w:t>
      </w:r>
      <w:r>
        <w:tab/>
        <w:t>2 or more such lots in the same ownership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[Section 75C inserted by No. 100 of 1987 s. 5; amended by No. 3 of 1989 s. 7; No. 52 of 1991 s. 15; No. 20 of 1996 s. 30; No. 2 of 2003 s. 67; No. 28 of 2003 s. 190.]</w:t>
      </w:r>
    </w:p>
    <w:p>
      <w:pPr>
        <w:pStyle w:val="Heading5"/>
      </w:pPr>
      <w:bookmarkStart w:id="967" w:name="_Toc107054919"/>
      <w:bookmarkStart w:id="968" w:name="_Toc173134664"/>
      <w:bookmarkStart w:id="969" w:name="_Toc177204775"/>
      <w:bookmarkStart w:id="970" w:name="_Toc134854656"/>
      <w:bookmarkStart w:id="971" w:name="_Toc171238475"/>
      <w:r>
        <w:rPr>
          <w:rStyle w:val="CharSectno"/>
        </w:rPr>
        <w:t>75CA</w:t>
      </w:r>
      <w:r>
        <w:t>.</w:t>
      </w:r>
      <w:r>
        <w:tab/>
        <w:t>Refund where contingent consideration is not paid</w:t>
      </w:r>
      <w:bookmarkEnd w:id="967"/>
      <w:bookmarkEnd w:id="968"/>
      <w:bookmarkEnd w:id="969"/>
      <w:bookmarkEnd w:id="970"/>
      <w:bookmarkEnd w:id="971"/>
    </w:p>
    <w:p>
      <w:pPr>
        <w:pStyle w:val="Subsection"/>
      </w:pPr>
      <w:r>
        <w:tab/>
        <w:t>(1)</w:t>
      </w:r>
      <w:r>
        <w:tab/>
        <w:t xml:space="preserve">If payment of any part of the consideration (the </w:t>
      </w:r>
      <w:r>
        <w:rPr>
          <w:b/>
        </w:rPr>
        <w:t>“</w:t>
      </w:r>
      <w:r>
        <w:rPr>
          <w:rStyle w:val="CharDefText"/>
        </w:rPr>
        <w:t>contingent consideration</w:t>
      </w:r>
      <w:r>
        <w:rPr>
          <w:b/>
        </w:rPr>
        <w:t>”</w:t>
      </w:r>
      <w:r>
        <w:t xml:space="preserve">) in respect of which a </w:t>
      </w:r>
      <w:r>
        <w:rPr>
          <w:snapToGrid w:val="0"/>
        </w:rPr>
        <w:t>contract or agreement</w:t>
      </w:r>
      <w:r>
        <w:t xml:space="preserve"> </w:t>
      </w:r>
      <w:r>
        <w:rPr>
          <w:snapToGrid w:val="0"/>
        </w:rPr>
        <w:t>for the sale of any estate or interest in any property (the </w:t>
      </w:r>
      <w:r>
        <w:rPr>
          <w:b/>
          <w:snapToGrid w:val="0"/>
        </w:rPr>
        <w:t>“</w:t>
      </w:r>
      <w:r>
        <w:rPr>
          <w:rStyle w:val="CharDefText"/>
        </w:rPr>
        <w:t>contract</w:t>
      </w:r>
      <w:r>
        <w:rPr>
          <w:b/>
          <w:snapToGrid w:val="0"/>
        </w:rPr>
        <w: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pPr>
        <w:pStyle w:val="Indenta"/>
      </w:pPr>
      <w:r>
        <w:tab/>
        <w:t>(a)</w:t>
      </w:r>
      <w:r>
        <w:tab/>
        <w:t>the contract was executed on or after the day on which this section came into operation;</w:t>
      </w:r>
    </w:p>
    <w:p>
      <w:pPr>
        <w:pStyle w:val="Indenta"/>
      </w:pPr>
      <w:r>
        <w:tab/>
        <w:t>(b)</w:t>
      </w:r>
      <w:r>
        <w:tab/>
        <w:t>the contingent consideration has not been paid;</w:t>
      </w:r>
    </w:p>
    <w:p>
      <w:pPr>
        <w:pStyle w:val="Indenta"/>
      </w:pPr>
      <w:r>
        <w:tab/>
        <w:t>(c)</w:t>
      </w:r>
      <w:r>
        <w:tab/>
        <w:t>the event did not happen, or did not happen within the time specified in the contract for the happening of the event; and</w:t>
      </w:r>
    </w:p>
    <w:p>
      <w:pPr>
        <w:pStyle w:val="Indenta"/>
      </w:pPr>
      <w:r>
        <w:tab/>
        <w:t>(d)</w:t>
      </w:r>
      <w:r>
        <w:tab/>
        <w:t>either —</w:t>
      </w:r>
    </w:p>
    <w:p>
      <w:pPr>
        <w:pStyle w:val="Indenti"/>
      </w:pPr>
      <w:r>
        <w:tab/>
        <w:t>(i)</w:t>
      </w:r>
      <w:r>
        <w:tab/>
        <w:t>the event cannot happen in the future; or</w:t>
      </w:r>
    </w:p>
    <w:p>
      <w:pPr>
        <w:pStyle w:val="Indenti"/>
      </w:pPr>
      <w:r>
        <w:tab/>
        <w:t>(ii)</w:t>
      </w:r>
      <w:r>
        <w:tab/>
        <w:t>the time specified in the contract for the happening of the event has passed or expired,</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cannot be made more than 5 years after the contract was executed.</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ind w:left="120" w:right="128"/>
      </w:pPr>
      <w:bookmarkStart w:id="972" w:name="_Toc58902576"/>
      <w:bookmarkStart w:id="973" w:name="_Toc76899589"/>
      <w:bookmarkStart w:id="974" w:name="_Toc78090491"/>
      <w:bookmarkStart w:id="975" w:name="_Toc88886859"/>
      <w:bookmarkStart w:id="976" w:name="_Toc90443475"/>
      <w:bookmarkStart w:id="977" w:name="_Toc90452826"/>
      <w:bookmarkStart w:id="978" w:name="_Toc100029417"/>
      <w:bookmarkStart w:id="979" w:name="_Toc100031490"/>
      <w:bookmarkStart w:id="980" w:name="_Toc100458549"/>
      <w:bookmarkStart w:id="981" w:name="_Toc101671965"/>
      <w:bookmarkStart w:id="982" w:name="_Toc101672222"/>
      <w:bookmarkStart w:id="983" w:name="_Toc102799248"/>
      <w:bookmarkStart w:id="984" w:name="_Toc102981922"/>
      <w:bookmarkStart w:id="985" w:name="_Toc103403235"/>
      <w:bookmarkStart w:id="986" w:name="_Toc103403492"/>
      <w:bookmarkStart w:id="987" w:name="_Toc103747491"/>
      <w:bookmarkStart w:id="988" w:name="_Toc107054920"/>
      <w:bookmarkStart w:id="989" w:name="_Toc113874367"/>
      <w:bookmarkStart w:id="990" w:name="_Toc113956783"/>
      <w:bookmarkStart w:id="991" w:name="_Toc116717339"/>
      <w:bookmarkStart w:id="992" w:name="_Toc116813366"/>
      <w:bookmarkStart w:id="993" w:name="_Toc122333018"/>
      <w:bookmarkStart w:id="994" w:name="_Toc122861988"/>
      <w:bookmarkStart w:id="995" w:name="_Toc122862584"/>
      <w:bookmarkStart w:id="996" w:name="_Toc122921191"/>
      <w:bookmarkStart w:id="997" w:name="_Toc122921451"/>
      <w:bookmarkStart w:id="998" w:name="_Toc122947396"/>
      <w:bookmarkStart w:id="999" w:name="_Toc124046232"/>
      <w:bookmarkStart w:id="1000" w:name="_Toc130266553"/>
      <w:bookmarkStart w:id="1001" w:name="_Toc130266829"/>
      <w:bookmarkStart w:id="1002" w:name="_Toc131382932"/>
      <w:bookmarkStart w:id="1003" w:name="_Toc133812313"/>
      <w:bookmarkStart w:id="1004" w:name="_Toc133920260"/>
      <w:bookmarkStart w:id="1005" w:name="_Toc134854657"/>
      <w:bookmarkStart w:id="1006" w:name="_Toc134854933"/>
      <w:bookmarkStart w:id="1007" w:name="_Toc136841110"/>
      <w:bookmarkStart w:id="1008" w:name="_Toc140299203"/>
      <w:bookmarkStart w:id="1009" w:name="_Toc140307237"/>
      <w:bookmarkStart w:id="1010" w:name="_Toc153943854"/>
      <w:bookmarkStart w:id="1011" w:name="_Toc161651388"/>
      <w:bookmarkStart w:id="1012" w:name="_Toc171225148"/>
      <w:bookmarkStart w:id="1013" w:name="_Toc171238476"/>
      <w:bookmarkStart w:id="1014" w:name="_Toc172696847"/>
      <w:bookmarkStart w:id="1015" w:name="_Toc172705317"/>
      <w:bookmarkStart w:id="1016" w:name="_Toc173134373"/>
      <w:bookmarkStart w:id="1017" w:name="_Toc173134665"/>
      <w:bookmarkStart w:id="1018" w:name="_Toc175475876"/>
      <w:bookmarkStart w:id="1019" w:name="_Toc175737841"/>
      <w:bookmarkStart w:id="1020" w:name="_Toc176319783"/>
      <w:bookmarkStart w:id="1021" w:name="_Toc177204776"/>
      <w:r>
        <w:rPr>
          <w:rStyle w:val="CharPartNo"/>
        </w:rPr>
        <w:t>Part IIIBAA</w:t>
      </w:r>
      <w:r>
        <w:rPr>
          <w:rStyle w:val="CharDivNo"/>
        </w:rPr>
        <w:t> </w:t>
      </w:r>
      <w:r>
        <w:t>—</w:t>
      </w:r>
      <w:r>
        <w:rPr>
          <w:rStyle w:val="CharDivText"/>
        </w:rPr>
        <w:t> </w:t>
      </w:r>
      <w:r>
        <w:rPr>
          <w:rStyle w:val="CharPartText"/>
        </w:rPr>
        <w:t>Certain transfers</w:t>
      </w:r>
      <w:del w:id="1022" w:author="svcMRProcess" w:date="2020-02-21T01:00:00Z">
        <w:r>
          <w:rPr>
            <w:rStyle w:val="CharPartText"/>
          </w:rPr>
          <w:delText xml:space="preserve"> </w:delText>
        </w:r>
      </w:del>
      <w:ins w:id="1023" w:author="svcMRProcess" w:date="2020-02-21T01:00:00Z">
        <w:r>
          <w:rPr>
            <w:rStyle w:val="CharPartText"/>
          </w:rPr>
          <w:t> </w:t>
        </w:r>
      </w:ins>
      <w:r>
        <w:rPr>
          <w:rStyle w:val="CharPartText"/>
        </w:rPr>
        <w:t>of farming property</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del w:id="1024" w:author="svcMRProcess" w:date="2020-02-21T01:00:00Z">
        <w:r>
          <w:delText> </w:delText>
        </w:r>
        <w:r>
          <w:rPr>
            <w:b w:val="0"/>
            <w:sz w:val="24"/>
            <w:vertAlign w:val="superscript"/>
          </w:rPr>
          <w:delText>3</w:delText>
        </w:r>
      </w:del>
    </w:p>
    <w:p>
      <w:pPr>
        <w:pStyle w:val="Footnoteheading"/>
        <w:tabs>
          <w:tab w:val="left" w:pos="909"/>
        </w:tabs>
        <w:rPr>
          <w:snapToGrid w:val="0"/>
        </w:rPr>
      </w:pPr>
      <w:r>
        <w:rPr>
          <w:snapToGrid w:val="0"/>
        </w:rPr>
        <w:tab/>
        <w:t>[Heading inserted by No. 79 of 1994 s. 4(1).]</w:t>
      </w:r>
    </w:p>
    <w:p>
      <w:pPr>
        <w:pStyle w:val="Heading5"/>
        <w:rPr>
          <w:snapToGrid w:val="0"/>
        </w:rPr>
      </w:pPr>
      <w:bookmarkStart w:id="1025" w:name="_Toc500739950"/>
      <w:bookmarkStart w:id="1026" w:name="_Toc520101141"/>
      <w:bookmarkStart w:id="1027" w:name="_Toc520533040"/>
      <w:bookmarkStart w:id="1028" w:name="_Toc49223925"/>
      <w:bookmarkStart w:id="1029" w:name="_Toc107054921"/>
      <w:bookmarkStart w:id="1030" w:name="_Toc173134666"/>
      <w:bookmarkStart w:id="1031" w:name="_Toc177204777"/>
      <w:bookmarkStart w:id="1032" w:name="_Toc134854658"/>
      <w:bookmarkStart w:id="1033" w:name="_Toc171238477"/>
      <w:r>
        <w:rPr>
          <w:rStyle w:val="CharSectno"/>
        </w:rPr>
        <w:t>75D</w:t>
      </w:r>
      <w:r>
        <w:rPr>
          <w:snapToGrid w:val="0"/>
        </w:rPr>
        <w:t>.</w:t>
      </w:r>
      <w:r>
        <w:rPr>
          <w:snapToGrid w:val="0"/>
        </w:rPr>
        <w:tab/>
      </w:r>
      <w:bookmarkEnd w:id="1025"/>
      <w:bookmarkEnd w:id="1026"/>
      <w:bookmarkEnd w:id="1027"/>
      <w:bookmarkEnd w:id="1028"/>
      <w:bookmarkEnd w:id="1029"/>
      <w:bookmarkEnd w:id="1030"/>
      <w:del w:id="1034" w:author="svcMRProcess" w:date="2020-02-21T01:00:00Z">
        <w:r>
          <w:rPr>
            <w:snapToGrid w:val="0"/>
          </w:rPr>
          <w:delText>Interpretation</w:delText>
        </w:r>
      </w:del>
      <w:ins w:id="1035" w:author="svcMRProcess" w:date="2020-02-21T01:00:00Z">
        <w:r>
          <w:rPr>
            <w:snapToGrid w:val="0"/>
          </w:rPr>
          <w:t>Terms used</w:t>
        </w:r>
      </w:ins>
      <w:r>
        <w:rPr>
          <w:snapToGrid w:val="0"/>
        </w:rPr>
        <w:t xml:space="preserve"> in </w:t>
      </w:r>
      <w:ins w:id="1036" w:author="svcMRProcess" w:date="2020-02-21T01:00:00Z">
        <w:r>
          <w:rPr>
            <w:snapToGrid w:val="0"/>
          </w:rPr>
          <w:t xml:space="preserve">this </w:t>
        </w:r>
      </w:ins>
      <w:r>
        <w:rPr>
          <w:snapToGrid w:val="0"/>
        </w:rPr>
        <w:t>Part</w:t>
      </w:r>
      <w:bookmarkEnd w:id="1031"/>
      <w:del w:id="1037" w:author="svcMRProcess" w:date="2020-02-21T01:00:00Z">
        <w:r>
          <w:rPr>
            <w:snapToGrid w:val="0"/>
          </w:rPr>
          <w:delText xml:space="preserve"> IIIBAA</w:delText>
        </w:r>
      </w:del>
      <w:bookmarkEnd w:id="1032"/>
      <w:bookmarkEnd w:id="1033"/>
    </w:p>
    <w:p>
      <w:pPr>
        <w:pStyle w:val="Subsection"/>
        <w:rPr>
          <w:snapToGrid w:val="0"/>
        </w:rPr>
      </w:pPr>
      <w:r>
        <w:rPr>
          <w:snapToGrid w:val="0"/>
        </w:rPr>
        <w:tab/>
        <w:t>(1)</w:t>
      </w:r>
      <w:r>
        <w:rPr>
          <w:snapToGrid w:val="0"/>
        </w:rPr>
        <w:tab/>
        <w:t>In this Part —</w:t>
      </w:r>
    </w:p>
    <w:p>
      <w:pPr>
        <w:pStyle w:val="Defstart"/>
      </w:pPr>
      <w:r>
        <w:rPr>
          <w:b/>
        </w:rPr>
        <w:tab/>
        <w:t>“</w:t>
      </w:r>
      <w:r>
        <w:rPr>
          <w:rStyle w:val="CharDefText"/>
        </w:rPr>
        <w:t>discretionary trust</w:t>
      </w:r>
      <w:r>
        <w:rPr>
          <w:b/>
        </w:rPr>
        <w:t>”</w:t>
      </w:r>
      <w:r>
        <w:t xml:space="preserve"> has the same definition as in section 76;</w:t>
      </w:r>
    </w:p>
    <w:p>
      <w:pPr>
        <w:pStyle w:val="Defstart"/>
      </w:pPr>
      <w:r>
        <w:rPr>
          <w:b/>
        </w:rPr>
        <w:tab/>
        <w:t>“</w:t>
      </w:r>
      <w:r>
        <w:rPr>
          <w:rStyle w:val="CharDefText"/>
        </w:rPr>
        <w:t>discretionary trustee</w:t>
      </w:r>
      <w:r>
        <w:rPr>
          <w:b/>
        </w:rPr>
        <w:t>”</w:t>
      </w:r>
      <w:r>
        <w:t xml:space="preserve"> means the trustee of a discretionary trust;</w:t>
      </w:r>
    </w:p>
    <w:p>
      <w:pPr>
        <w:pStyle w:val="Defstart"/>
      </w:pPr>
      <w:r>
        <w:rPr>
          <w:b/>
        </w:rPr>
        <w:tab/>
        <w:t>“</w:t>
      </w:r>
      <w:r>
        <w:rPr>
          <w:rStyle w:val="CharDefText"/>
        </w:rPr>
        <w:t>family member</w:t>
      </w:r>
      <w:r>
        <w:rPr>
          <w:b/>
        </w:rPr>
        <w:t>”</w:t>
      </w:r>
      <w:r>
        <w:t>, in relation to a person, means —</w:t>
      </w:r>
    </w:p>
    <w:p>
      <w:pPr>
        <w:pStyle w:val="Defpara"/>
      </w:pPr>
      <w:r>
        <w:tab/>
        <w:t>(a)</w:t>
      </w:r>
      <w:r>
        <w:tab/>
        <w:t>a child or remoter lineal descendant of the person;</w:t>
      </w:r>
    </w:p>
    <w:p>
      <w:pPr>
        <w:pStyle w:val="Defpara"/>
      </w:pPr>
      <w:r>
        <w:tab/>
        <w:t>(b)</w:t>
      </w:r>
      <w:r>
        <w:tab/>
        <w:t>a parent or remoter lineal ancestor of the person;</w:t>
      </w:r>
    </w:p>
    <w:p>
      <w:pPr>
        <w:pStyle w:val="Defpara"/>
      </w:pPr>
      <w:r>
        <w:tab/>
        <w:t>(c)</w:t>
      </w:r>
      <w:r>
        <w:tab/>
        <w:t>a brother or sister of the person or remoter lineal descendant of a brother or sister of the person;</w:t>
      </w:r>
    </w:p>
    <w:p>
      <w:pPr>
        <w:pStyle w:val="Defpara"/>
      </w:pPr>
      <w:r>
        <w:tab/>
        <w:t>(d)</w:t>
      </w:r>
      <w:r>
        <w:tab/>
        <w:t>an aunt or uncle of the person;</w:t>
      </w:r>
    </w:p>
    <w:p>
      <w:pPr>
        <w:pStyle w:val="Defpara"/>
      </w:pPr>
      <w:r>
        <w:tab/>
        <w:t>(e)</w:t>
      </w:r>
      <w:r>
        <w:tab/>
        <w:t>the spouse, former spouse, de facto partner of 2 years or former de facto partner of 2 years of the person; or</w:t>
      </w:r>
    </w:p>
    <w:p>
      <w:pPr>
        <w:pStyle w:val="Defpara"/>
      </w:pPr>
      <w:r>
        <w:tab/>
        <w:t>(f)</w:t>
      </w:r>
      <w:r>
        <w:tab/>
        <w:t>the spouse or de facto partner of 2 years of a person referred to in paragraph (a), (b), (c) or (d),</w:t>
      </w:r>
    </w:p>
    <w:p>
      <w:pPr>
        <w:pStyle w:val="Defstart"/>
      </w:pPr>
      <w:r>
        <w:tab/>
      </w:r>
      <w:r>
        <w:tab/>
        <w:t>or more than one of them;</w:t>
      </w:r>
    </w:p>
    <w:p>
      <w:pPr>
        <w:pStyle w:val="Defstart"/>
      </w:pPr>
      <w:r>
        <w:rPr>
          <w:b/>
        </w:rPr>
        <w:tab/>
        <w:t>“</w:t>
      </w:r>
      <w:r>
        <w:rPr>
          <w:rStyle w:val="CharDefText"/>
        </w:rPr>
        <w:t>farming company</w:t>
      </w:r>
      <w:r>
        <w:rPr>
          <w:b/>
        </w:rPr>
        <w:t>”</w:t>
      </w:r>
      <w:r>
        <w:t xml:space="preserve"> means a corporation —</w:t>
      </w:r>
    </w:p>
    <w:p>
      <w:pPr>
        <w:pStyle w:val="Defpara"/>
      </w:pPr>
      <w:r>
        <w:tab/>
        <w:t>(a)</w:t>
      </w:r>
      <w:r>
        <w:tab/>
        <w:t>the shares of which are not quoted on a financial market; and</w:t>
      </w:r>
    </w:p>
    <w:p>
      <w:pPr>
        <w:pStyle w:val="Defpara"/>
      </w:pPr>
      <w:r>
        <w:tab/>
        <w:t>(b)</w:t>
      </w:r>
      <w:r>
        <w:tab/>
        <w:t>which has assets which include —</w:t>
      </w:r>
    </w:p>
    <w:p>
      <w:pPr>
        <w:pStyle w:val="Defsubpara"/>
        <w:rPr>
          <w:snapToGrid w:val="0"/>
        </w:rPr>
      </w:pPr>
      <w:r>
        <w:rPr>
          <w:snapToGrid w:val="0"/>
        </w:rPr>
        <w:tab/>
        <w:t>(i)</w:t>
      </w:r>
      <w:r>
        <w:rPr>
          <w:snapToGrid w:val="0"/>
        </w:rPr>
        <w:tab/>
        <w:t>farming property; or</w:t>
      </w:r>
    </w:p>
    <w:p>
      <w:pPr>
        <w:pStyle w:val="Defsubpara"/>
        <w:rPr>
          <w:snapToGrid w:val="0"/>
        </w:rPr>
      </w:pPr>
      <w:r>
        <w:rPr>
          <w:snapToGrid w:val="0"/>
        </w:rPr>
        <w:tab/>
        <w:t>(ii)</w:t>
      </w:r>
      <w:r>
        <w:rPr>
          <w:snapToGrid w:val="0"/>
        </w:rPr>
        <w:tab/>
        <w:t>a share in a corporation —</w:t>
      </w:r>
    </w:p>
    <w:p>
      <w:pPr>
        <w:pStyle w:val="Defitem"/>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rPr>
          <w:snapToGrid w:val="0"/>
        </w:rPr>
      </w:pPr>
      <w:r>
        <w:rPr>
          <w:snapToGrid w:val="0"/>
        </w:rPr>
        <w:tab/>
        <w:t>(II)</w:t>
      </w:r>
      <w:r>
        <w:rPr>
          <w:snapToGrid w:val="0"/>
        </w:rPr>
        <w:tab/>
        <w:t>the assets of which include farming property;</w:t>
      </w:r>
    </w:p>
    <w:p>
      <w:pPr>
        <w:pStyle w:val="Defstart"/>
        <w:keepNext/>
      </w:pPr>
      <w:r>
        <w:rPr>
          <w:b/>
        </w:rPr>
        <w:tab/>
        <w:t>“</w:t>
      </w:r>
      <w:r>
        <w:rPr>
          <w:rStyle w:val="CharDefText"/>
        </w:rPr>
        <w:t>farming land</w:t>
      </w:r>
      <w:r>
        <w:rPr>
          <w:b/>
        </w:rPr>
        <w:t>”</w:t>
      </w:r>
      <w:r>
        <w:t xml:space="preserve"> means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t>“</w:t>
      </w:r>
      <w:r>
        <w:rPr>
          <w:rStyle w:val="CharDefText"/>
        </w:rPr>
        <w:t>instrument of conveyance</w:t>
      </w:r>
      <w:r>
        <w:rPr>
          <w:b/>
        </w:rPr>
        <w:t>”</w:t>
      </w:r>
      <w:r>
        <w:t xml:space="preserve"> means a conveyance or transfer of property or other instrument chargeable with duty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r>
      <w:r>
        <w:tab/>
        <w:t>but does not include a Part IIIBA statement;</w:t>
      </w:r>
    </w:p>
    <w:p>
      <w:pPr>
        <w:pStyle w:val="Defstart"/>
      </w:pPr>
      <w:r>
        <w:rPr>
          <w:b/>
        </w:rPr>
        <w:tab/>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t>“</w:t>
      </w:r>
      <w:r>
        <w:rPr>
          <w:rStyle w:val="CharDefText"/>
        </w:rPr>
        <w:t>primary production</w:t>
      </w:r>
      <w:r>
        <w:rPr>
          <w:b/>
        </w:rPr>
        <w:t>”</w:t>
      </w:r>
      <w:r>
        <w:t xml:space="preserve"> means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t>“</w:t>
      </w:r>
      <w:r>
        <w:rPr>
          <w:rStyle w:val="CharDefText"/>
        </w:rPr>
        <w:t>trustee</w:t>
      </w:r>
      <w:r>
        <w:rPr>
          <w:b/>
        </w:rPr>
        <w:t>”</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[Section 75D inserted by No. 79 of 1994 s. 4(1); amended by No. 20 of 1996 s. 31; No. 57 of 1996 s. 6; No. 13 of 1997 s. 42; No. 53 of 1999 s. 21; No. 21 of 2003 s. 27; No. 2 of 2003 s. 68; No. 28 of 2003 s. 191; No. 66 of 2003 s. 42; No. 12 of 2004 s. 27.]</w:t>
      </w:r>
    </w:p>
    <w:p>
      <w:pPr>
        <w:pStyle w:val="Heading5"/>
        <w:rPr>
          <w:snapToGrid w:val="0"/>
        </w:rPr>
      </w:pPr>
      <w:bookmarkStart w:id="1038" w:name="_Toc500739951"/>
      <w:bookmarkStart w:id="1039" w:name="_Toc520101142"/>
      <w:bookmarkStart w:id="1040" w:name="_Toc520533041"/>
      <w:bookmarkStart w:id="1041" w:name="_Toc49223926"/>
      <w:bookmarkStart w:id="1042" w:name="_Toc107054922"/>
      <w:bookmarkStart w:id="1043" w:name="_Toc173134667"/>
      <w:bookmarkStart w:id="1044" w:name="_Toc177204778"/>
      <w:bookmarkStart w:id="1045" w:name="_Toc134854659"/>
      <w:bookmarkStart w:id="1046" w:name="_Toc171238478"/>
      <w:r>
        <w:rPr>
          <w:rStyle w:val="CharSectno"/>
        </w:rPr>
        <w:t>75E</w:t>
      </w:r>
      <w:r>
        <w:rPr>
          <w:snapToGrid w:val="0"/>
        </w:rPr>
        <w:t>.</w:t>
      </w:r>
      <w:r>
        <w:rPr>
          <w:snapToGrid w:val="0"/>
        </w:rPr>
        <w:tab/>
        <w:t>Application of</w:t>
      </w:r>
      <w:del w:id="1047" w:author="svcMRProcess" w:date="2020-02-21T01:00:00Z">
        <w:r>
          <w:rPr>
            <w:snapToGrid w:val="0"/>
          </w:rPr>
          <w:delText xml:space="preserve"> </w:delText>
        </w:r>
      </w:del>
      <w:ins w:id="1048" w:author="svcMRProcess" w:date="2020-02-21T01:00:00Z">
        <w:r>
          <w:rPr>
            <w:snapToGrid w:val="0"/>
          </w:rPr>
          <w:t> </w:t>
        </w:r>
      </w:ins>
      <w:r>
        <w:rPr>
          <w:snapToGrid w:val="0"/>
        </w:rPr>
        <w:t>this Part</w:t>
      </w:r>
      <w:bookmarkEnd w:id="1038"/>
      <w:bookmarkEnd w:id="1039"/>
      <w:bookmarkEnd w:id="1040"/>
      <w:bookmarkEnd w:id="1041"/>
      <w:bookmarkEnd w:id="1042"/>
      <w:bookmarkEnd w:id="1043"/>
      <w:bookmarkEnd w:id="1044"/>
      <w:bookmarkEnd w:id="1045"/>
      <w:bookmarkEnd w:id="1046"/>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b/>
          <w:snapToGrid w:val="0"/>
        </w:rPr>
        <w:t>“</w:t>
      </w:r>
      <w:r>
        <w:rPr>
          <w:rStyle w:val="CharDefText"/>
        </w:rPr>
        <w:t>the transferor</w:t>
      </w:r>
      <w:r>
        <w:rPr>
          <w:b/>
          <w:snapToGrid w:val="0"/>
        </w:rPr>
        <w:t>”</w:t>
      </w:r>
      <w:r>
        <w:rPr>
          <w:snapToGrid w:val="0"/>
        </w:rPr>
        <w:t>), or made by a trustee on behalf of, and at the direction of, a person (</w:t>
      </w:r>
      <w:r>
        <w:rPr>
          <w:b/>
          <w:snapToGrid w:val="0"/>
        </w:rPr>
        <w:t>“</w:t>
      </w:r>
      <w:r>
        <w:rPr>
          <w:rStyle w:val="CharDefText"/>
        </w:rPr>
        <w:t>the transferor</w:t>
      </w:r>
      <w:r>
        <w:rPr>
          <w:b/>
          <w:snapToGrid w:val="0"/>
        </w:rPr>
        <w:t>”</w:t>
      </w:r>
      <w:r>
        <w:rPr>
          <w:snapToGrid w:val="0"/>
        </w:rPr>
        <w:t>)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This Part applies only where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However, if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rPr>
          <w:snapToGrid w:val="0"/>
        </w:rPr>
      </w:pPr>
      <w:r>
        <w:rPr>
          <w:snapToGrid w:val="0"/>
        </w:rPr>
        <w:tab/>
        <w:t>(5)</w:t>
      </w:r>
      <w:r>
        <w:rPr>
          <w:snapToGrid w:val="0"/>
        </w:rPr>
        <w:tab/>
        <w:t xml:space="preserve">Where an exemption </w:t>
      </w:r>
      <w:r>
        <w:t>has been granted</w:t>
      </w:r>
      <w:r>
        <w:rPr>
          <w:snapToGrid w:val="0"/>
        </w:rPr>
        <w:t xml:space="preserve"> under this Part in relation to an instrument of conveyance of farming </w:t>
      </w:r>
      <w:r>
        <w:t xml:space="preserve">property or an interest in a farming partnership, </w:t>
      </w:r>
      <w:r>
        <w:rPr>
          <w:snapToGrid w:val="0"/>
        </w:rPr>
        <w:t>to a person (or to a trustee on behalf of a person) (</w:t>
      </w:r>
      <w:r>
        <w:rPr>
          <w:b/>
          <w:snapToGrid w:val="0"/>
        </w:rPr>
        <w:t>“</w:t>
      </w:r>
      <w:r>
        <w:rPr>
          <w:rStyle w:val="CharDefText"/>
        </w:rPr>
        <w:t>the initial instrument</w:t>
      </w:r>
      <w:r>
        <w:rPr>
          <w:b/>
          <w:snapToGrid w:val="0"/>
        </w:rPr>
        <w:t>”</w:t>
      </w:r>
      <w:r>
        <w:rPr>
          <w:snapToGrid w:val="0"/>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rPr>
        <w:t xml:space="preserve"> which was the subject of the exemption.</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b/>
          <w:snapToGrid w:val="0"/>
        </w:rPr>
        <w:t>“</w:t>
      </w:r>
      <w:r>
        <w:rPr>
          <w:rStyle w:val="CharDefText"/>
        </w:rPr>
        <w:t>the initial transfer</w:t>
      </w:r>
      <w:r>
        <w:rPr>
          <w:b/>
          <w:snapToGrid w:val="0"/>
        </w:rPr>
        <w:t>”</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[Section 75E inserted by No. 79 of 1994 s. 4(1); amended by No. 20 of 1996 s. 32; No. 2 of 2003 s. 69; No. 66 of 2003 s. 43; No. 12 of 2004 s. 28.]</w:t>
      </w:r>
    </w:p>
    <w:p>
      <w:pPr>
        <w:pStyle w:val="Heading5"/>
      </w:pPr>
      <w:bookmarkStart w:id="1049" w:name="_Toc49223927"/>
      <w:bookmarkStart w:id="1050" w:name="_Toc107054923"/>
      <w:bookmarkStart w:id="1051" w:name="_Toc173134668"/>
      <w:bookmarkStart w:id="1052" w:name="_Toc177204779"/>
      <w:bookmarkStart w:id="1053" w:name="_Toc134854660"/>
      <w:bookmarkStart w:id="1054" w:name="_Toc171238479"/>
      <w:bookmarkStart w:id="1055" w:name="_Toc500739953"/>
      <w:bookmarkStart w:id="1056" w:name="_Toc520101144"/>
      <w:bookmarkStart w:id="1057" w:name="_Toc520533043"/>
      <w:r>
        <w:rPr>
          <w:rStyle w:val="CharSectno"/>
        </w:rPr>
        <w:t>75F</w:t>
      </w:r>
      <w:r>
        <w:t>.</w:t>
      </w:r>
      <w:r>
        <w:tab/>
        <w:t>Power to exempt for farming property</w:t>
      </w:r>
      <w:bookmarkEnd w:id="1049"/>
      <w:bookmarkEnd w:id="1050"/>
      <w:bookmarkEnd w:id="1051"/>
      <w:bookmarkEnd w:id="1052"/>
      <w:bookmarkEnd w:id="1053"/>
      <w:bookmarkEnd w:id="1054"/>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rPr>
          <w:snapToGrid w:val="0"/>
        </w:rPr>
      </w:pPr>
      <w:bookmarkStart w:id="1058" w:name="_Toc49223928"/>
      <w:bookmarkStart w:id="1059" w:name="_Toc107054924"/>
      <w:bookmarkStart w:id="1060" w:name="_Toc173134669"/>
      <w:bookmarkStart w:id="1061" w:name="_Toc177204780"/>
      <w:bookmarkStart w:id="1062" w:name="_Toc134854661"/>
      <w:bookmarkStart w:id="1063" w:name="_Toc171238480"/>
      <w:r>
        <w:rPr>
          <w:rStyle w:val="CharSectno"/>
        </w:rPr>
        <w:t>75G</w:t>
      </w:r>
      <w:r>
        <w:rPr>
          <w:snapToGrid w:val="0"/>
        </w:rPr>
        <w:t>.</w:t>
      </w:r>
      <w:r>
        <w:rPr>
          <w:snapToGrid w:val="0"/>
        </w:rPr>
        <w:tab/>
        <w:t>Partial exemption of duty</w:t>
      </w:r>
      <w:bookmarkEnd w:id="1055"/>
      <w:bookmarkEnd w:id="1056"/>
      <w:bookmarkEnd w:id="1057"/>
      <w:bookmarkEnd w:id="1058"/>
      <w:bookmarkEnd w:id="1059"/>
      <w:bookmarkEnd w:id="1060"/>
      <w:bookmarkEnd w:id="1061"/>
      <w:bookmarkEnd w:id="1062"/>
      <w:bookmarkEnd w:id="1063"/>
    </w:p>
    <w:p>
      <w:pPr>
        <w:pStyle w:val="Subsection"/>
        <w:rPr>
          <w:snapToGrid w:val="0"/>
        </w:rPr>
      </w:pPr>
      <w:r>
        <w:rPr>
          <w:snapToGrid w:val="0"/>
        </w:rPr>
        <w:tab/>
        <w:t>(1)</w:t>
      </w:r>
      <w:r>
        <w:rPr>
          <w:snapToGrid w:val="0"/>
        </w:rPr>
        <w:tab/>
        <w:t>Where the Commissioner is satisfied that an instrument of conveyance is an instrument to which this Part applies but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spacing w:before="80"/>
      </w:pPr>
      <w:r>
        <w:tab/>
        <w:t>[(c)</w:t>
      </w:r>
      <w:r>
        <w:tab/>
        <w:t>deleted]</w:t>
      </w:r>
    </w:p>
    <w:p>
      <w:pPr>
        <w:pStyle w:val="Subsection"/>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b/>
          <w:snapToGrid w:val="0"/>
        </w:rPr>
        <w:t>“</w:t>
      </w:r>
      <w:r>
        <w:rPr>
          <w:rStyle w:val="CharDefText"/>
        </w:rPr>
        <w:t>apportioned liability</w:t>
      </w:r>
      <w:r>
        <w:rPr>
          <w:b/>
          <w:snapToGrid w:val="0"/>
        </w:rPr>
        <w:t>”</w:t>
      </w:r>
      <w:r>
        <w:rPr>
          <w:snapToGrid w:val="0"/>
        </w:rPr>
        <w:t>, in relation to a partnership</w:t>
      </w:r>
      <w:r>
        <w:t xml:space="preserve"> referred to in subsection (1)(b)</w:t>
      </w:r>
      <w:r>
        <w:rPr>
          <w:snapToGrid w:val="0"/>
        </w:rPr>
        <w:t>, shall be calculated as follows —</w:t>
      </w:r>
    </w:p>
    <w:p>
      <w:pPr>
        <w:pStyle w:val="Equation"/>
        <w:tabs>
          <w:tab w:val="left" w:pos="1418"/>
        </w:tabs>
        <w:spacing w:before="60"/>
        <w:ind w:left="840"/>
        <w:jc w:val="center"/>
        <w:rPr>
          <w:del w:id="1064" w:author="svcMRProcess" w:date="2020-02-21T01:00:00Z"/>
        </w:rPr>
      </w:pPr>
      <w:del w:id="1065" w:author="svcMRProcess" w:date="2020-02-21T01:00:00Z">
        <w:r>
          <w:rPr>
            <w:position w:val="-24"/>
          </w:rPr>
          <w:pict>
            <v:shape id="_x0000_i1028" type="#_x0000_t75" style="width:1in;height:28.5pt" fillcolor="window">
              <v:imagedata r:id="rId19" o:title=""/>
            </v:shape>
          </w:pict>
        </w:r>
      </w:del>
    </w:p>
    <w:p>
      <w:pPr>
        <w:pStyle w:val="Subsection"/>
        <w:jc w:val="center"/>
        <w:rPr>
          <w:ins w:id="1066" w:author="svcMRProcess" w:date="2020-02-21T01:00:00Z"/>
          <w:snapToGrid w:val="0"/>
        </w:rPr>
      </w:pPr>
      <w:ins w:id="1067" w:author="svcMRProcess" w:date="2020-02-21T01:00:00Z">
        <w:r>
          <w:rPr>
            <w:snapToGrid w:val="0"/>
            <w:position w:val="-28"/>
          </w:rPr>
          <w:pict>
            <v:shape id="_x0000_i1029" type="#_x0000_t75" style="width:87.75pt;height:33.75pt">
              <v:imagedata r:id="rId20" o:title=""/>
            </v:shape>
          </w:pict>
        </w:r>
      </w:ins>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rPr>
          <w:snapToGrid w:val="0"/>
        </w:rPr>
      </w:pPr>
      <w:r>
        <w:rPr>
          <w:snapToGrid w:val="0"/>
        </w:rPr>
        <w:tab/>
        <w:t>B</w:t>
      </w:r>
      <w:r>
        <w:rPr>
          <w:snapToGrid w:val="0"/>
        </w:rPr>
        <w:tab/>
        <w:t>is the total value of the assets of the partnership;</w:t>
      </w:r>
    </w:p>
    <w:p>
      <w:pPr>
        <w:pStyle w:val="Indenta"/>
        <w:keepNext/>
        <w:keepLines/>
        <w:rPr>
          <w:snapToGrid w:val="0"/>
        </w:rPr>
      </w:pPr>
      <w:r>
        <w:rPr>
          <w:snapToGrid w:val="0"/>
        </w:rPr>
        <w:tab/>
        <w:t>C</w:t>
      </w:r>
      <w:r>
        <w:rPr>
          <w:snapToGrid w:val="0"/>
        </w:rPr>
        <w:tab/>
        <w:t>is the amount of the total liabilities of the partnership; and</w:t>
      </w:r>
    </w:p>
    <w:p>
      <w:pPr>
        <w:pStyle w:val="Indenta"/>
        <w:keepNext/>
        <w:rPr>
          <w:snapToGrid w:val="0"/>
        </w:rPr>
      </w:pPr>
      <w:r>
        <w:rPr>
          <w:snapToGrid w:val="0"/>
        </w:rPr>
        <w:tab/>
        <w:t>L</w:t>
      </w:r>
      <w:r>
        <w:rPr>
          <w:snapToGrid w:val="0"/>
        </w:rPr>
        <w:tab/>
        <w:t>is the apportioned liability.</w:t>
      </w:r>
    </w:p>
    <w:p>
      <w:pPr>
        <w:pStyle w:val="Footnotesection"/>
      </w:pPr>
      <w:r>
        <w:tab/>
        <w:t>[Section 75G inserted by No. 79 of 1994 s. 4(1); amended by No. 20 of 1996 s. 33; No. 2 of 2003 s. 71; No. 66 of 2003 s. 44.]</w:t>
      </w:r>
    </w:p>
    <w:p>
      <w:pPr>
        <w:pStyle w:val="Heading5"/>
      </w:pPr>
      <w:bookmarkStart w:id="1068" w:name="_Toc49223929"/>
      <w:bookmarkStart w:id="1069" w:name="_Toc107054925"/>
      <w:bookmarkStart w:id="1070" w:name="_Toc173134670"/>
      <w:bookmarkStart w:id="1071" w:name="_Toc177204781"/>
      <w:bookmarkStart w:id="1072" w:name="_Toc134854662"/>
      <w:bookmarkStart w:id="1073" w:name="_Toc171238481"/>
      <w:bookmarkStart w:id="1074" w:name="_Toc500739955"/>
      <w:bookmarkStart w:id="1075" w:name="_Toc520101146"/>
      <w:bookmarkStart w:id="1076" w:name="_Toc520533045"/>
      <w:r>
        <w:rPr>
          <w:rStyle w:val="CharSectno"/>
        </w:rPr>
        <w:t>75H</w:t>
      </w:r>
      <w:r>
        <w:t>.</w:t>
      </w:r>
      <w:r>
        <w:tab/>
        <w:t>Application for exemption</w:t>
      </w:r>
      <w:bookmarkEnd w:id="1068"/>
      <w:bookmarkEnd w:id="1069"/>
      <w:bookmarkEnd w:id="1070"/>
      <w:bookmarkEnd w:id="1071"/>
      <w:bookmarkEnd w:id="1072"/>
      <w:bookmarkEnd w:id="1073"/>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1077" w:name="_Toc49223930"/>
      <w:bookmarkStart w:id="1078" w:name="_Toc107054926"/>
      <w:bookmarkStart w:id="1079" w:name="_Toc173134671"/>
      <w:bookmarkStart w:id="1080" w:name="_Toc177204782"/>
      <w:bookmarkStart w:id="1081" w:name="_Toc134854663"/>
      <w:bookmarkStart w:id="1082" w:name="_Toc171238482"/>
      <w:r>
        <w:rPr>
          <w:rStyle w:val="CharSectno"/>
        </w:rPr>
        <w:t>75HA</w:t>
      </w:r>
      <w:r>
        <w:rPr>
          <w:snapToGrid w:val="0"/>
        </w:rPr>
        <w:t>.</w:t>
      </w:r>
      <w:r>
        <w:rPr>
          <w:snapToGrid w:val="0"/>
        </w:rPr>
        <w:tab/>
        <w:t>Subsequent liability for duty in certain circumstances</w:t>
      </w:r>
      <w:bookmarkEnd w:id="1074"/>
      <w:bookmarkEnd w:id="1075"/>
      <w:bookmarkEnd w:id="1076"/>
      <w:bookmarkEnd w:id="1077"/>
      <w:bookmarkEnd w:id="1078"/>
      <w:bookmarkEnd w:id="1079"/>
      <w:bookmarkEnd w:id="1080"/>
      <w:bookmarkEnd w:id="1081"/>
      <w:bookmarkEnd w:id="1082"/>
    </w:p>
    <w:p>
      <w:pPr>
        <w:pStyle w:val="Subsection"/>
        <w:rPr>
          <w:snapToGrid w:val="0"/>
        </w:rPr>
      </w:pPr>
      <w:r>
        <w:rPr>
          <w:snapToGrid w:val="0"/>
        </w:rPr>
        <w:tab/>
        <w:t>(1)</w:t>
      </w:r>
      <w:r>
        <w:rPr>
          <w:snapToGrid w:val="0"/>
        </w:rPr>
        <w:tab/>
        <w:t>In this section —</w:t>
      </w:r>
    </w:p>
    <w:p>
      <w:pPr>
        <w:pStyle w:val="Defstart"/>
      </w:pPr>
      <w:r>
        <w:rPr>
          <w:b/>
        </w:rPr>
        <w:tab/>
        <w:t>“</w:t>
      </w:r>
      <w:r>
        <w:rPr>
          <w:rStyle w:val="CharDefText"/>
        </w:rPr>
        <w:t>current exempted property</w:t>
      </w:r>
      <w:r>
        <w:rPr>
          <w:b/>
        </w:rPr>
        <w:t>”</w:t>
      </w:r>
      <w:r>
        <w:t xml:space="preserve"> means, when a taxable event occurs in relation to a discretionary trust, that part of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t>“</w:t>
      </w:r>
      <w:r>
        <w:rPr>
          <w:rStyle w:val="CharDefText"/>
        </w:rPr>
        <w:t>entitled share</w:t>
      </w:r>
      <w:r>
        <w:rPr>
          <w:b/>
        </w:rPr>
        <w:t>”</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b/>
        </w:rPr>
        <w:t>“</w:t>
      </w:r>
      <w:r>
        <w:rPr>
          <w:rStyle w:val="CharDefText"/>
        </w:rPr>
        <w:t>farming exemption</w:t>
      </w:r>
      <w:r>
        <w:rPr>
          <w:b/>
        </w:rPr>
        <w:t>”</w:t>
      </w:r>
      <w:r>
        <w:t xml:space="preserve"> means an exemption or partial exemption granted by the Commissioner under this Part;</w:t>
      </w:r>
    </w:p>
    <w:p>
      <w:pPr>
        <w:pStyle w:val="Defstart"/>
      </w:pPr>
      <w:r>
        <w:rPr>
          <w:b/>
        </w:rPr>
        <w:tab/>
        <w:t>“</w:t>
      </w:r>
      <w:r>
        <w:rPr>
          <w:rStyle w:val="CharDefText"/>
        </w:rPr>
        <w:t>relevant proportion</w:t>
      </w:r>
      <w:r>
        <w:rPr>
          <w:b/>
        </w:rPr>
        <w:t>”</w:t>
      </w:r>
      <w:r>
        <w:t xml:space="preserve"> means the proportion that the shares in a farming company that are current exempted property bear to the total number of entitled shares in the farming company;</w:t>
      </w:r>
    </w:p>
    <w:p>
      <w:pPr>
        <w:pStyle w:val="Defstart"/>
      </w:pPr>
      <w:r>
        <w:tab/>
      </w:r>
      <w:r>
        <w:rPr>
          <w:b/>
        </w:rPr>
        <w:t>“</w:t>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w:t>
      </w:r>
    </w:p>
    <w:p>
      <w:pPr>
        <w:pStyle w:val="Indenta"/>
        <w:rPr>
          <w:snapToGrid w:val="0"/>
        </w:rPr>
      </w:pPr>
      <w:r>
        <w:rPr>
          <w:snapToGrid w:val="0"/>
        </w:rPr>
        <w:tab/>
        <w:t>(a)</w:t>
      </w:r>
      <w:r>
        <w:rPr>
          <w:snapToGrid w:val="0"/>
        </w:rPr>
        <w:tab/>
        <w:t>a person who is not a family member of the relevant transferor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pPr>
        <w:pStyle w:val="Indenta"/>
      </w:pPr>
      <w:r>
        <w:tab/>
        <w:t>(a)</w:t>
      </w:r>
      <w:r>
        <w:tab/>
        <w:t>a dutiable statement in respect of the farming exemption has previously been lodged with the Commissioner;</w:t>
      </w:r>
    </w:p>
    <w:p>
      <w:pPr>
        <w:pStyle w:val="Indenta"/>
        <w:rPr>
          <w:snapToGrid w:val="0"/>
        </w:rPr>
      </w:pPr>
      <w:r>
        <w:rPr>
          <w:snapToGrid w:val="0"/>
        </w:rPr>
        <w:tab/>
        <w:t>(b)</w:t>
      </w:r>
      <w:r>
        <w:rPr>
          <w:snapToGrid w:val="0"/>
        </w:rPr>
        <w:tab/>
        <w:t>there is no current exempted property.</w:t>
      </w:r>
    </w:p>
    <w:p>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repealed]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[Section 75HA inserted by No. 20 of 1996 s. 34; amended by No. 60 of 2000 s. 20(3), (4) and (5); No. 2 of 2003 s. 73; No. 66 of 2003 s. 46 and 107(4).]</w:t>
      </w:r>
    </w:p>
    <w:p>
      <w:pPr>
        <w:pStyle w:val="Heading5"/>
      </w:pPr>
      <w:bookmarkStart w:id="1083" w:name="_Toc49223931"/>
      <w:bookmarkStart w:id="1084" w:name="_Toc107054927"/>
      <w:bookmarkStart w:id="1085" w:name="_Toc173134672"/>
      <w:bookmarkStart w:id="1086" w:name="_Toc177204783"/>
      <w:bookmarkStart w:id="1087" w:name="_Toc134854664"/>
      <w:bookmarkStart w:id="1088" w:name="_Toc171238483"/>
      <w:r>
        <w:rPr>
          <w:rStyle w:val="CharSectno"/>
        </w:rPr>
        <w:t>75I</w:t>
      </w:r>
      <w:r>
        <w:t>.</w:t>
      </w:r>
      <w:r>
        <w:tab/>
        <w:t>Part IIIBA companies</w:t>
      </w:r>
      <w:bookmarkEnd w:id="1083"/>
      <w:bookmarkEnd w:id="1084"/>
      <w:bookmarkEnd w:id="1085"/>
      <w:bookmarkEnd w:id="1086"/>
      <w:bookmarkEnd w:id="1087"/>
      <w:bookmarkEnd w:id="1088"/>
    </w:p>
    <w:p>
      <w:pPr>
        <w:pStyle w:val="Subsection"/>
        <w:spacing w:before="120"/>
      </w:pPr>
      <w:r>
        <w:tab/>
        <w:t>(1)</w:t>
      </w:r>
      <w:r>
        <w:tab/>
        <w:t>Where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an instrument referred to in section 75E(1)(c), (d)(iii) or (e)(iii); and</w:t>
      </w:r>
    </w:p>
    <w:p>
      <w:pPr>
        <w:pStyle w:val="Indenti"/>
      </w:pPr>
      <w:r>
        <w:tab/>
        <w:t>(ii)</w:t>
      </w:r>
      <w:r>
        <w:tab/>
        <w:t>an instrument to which this Part applied;</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pPr>
      <w:r>
        <w:tab/>
        <w:t>(2)</w:t>
      </w:r>
      <w:r>
        <w:tab/>
        <w:t>The amount of a partial exemption is the amount equal to R in the formula —</w:t>
      </w:r>
    </w:p>
    <w:p>
      <w:pPr>
        <w:pStyle w:val="Equation"/>
        <w:jc w:val="center"/>
      </w:pPr>
      <w:r>
        <w:pict>
          <v:shape id="_x0000_i1030" type="#_x0000_t75" style="width:54.75pt;height:30.75pt">
            <v:imagedata r:id="rId21" o:title=""/>
          </v:shape>
        </w:pict>
      </w:r>
    </w:p>
    <w:p>
      <w:pPr>
        <w:pStyle w:val="Subsection"/>
      </w:pPr>
      <w:r>
        <w:tab/>
      </w:r>
      <w:r>
        <w:tab/>
        <w:t>where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keepNext/>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1089" w:name="_Toc58902584"/>
      <w:bookmarkStart w:id="1090" w:name="_Toc76899597"/>
      <w:bookmarkStart w:id="1091" w:name="_Toc78090499"/>
      <w:bookmarkStart w:id="1092" w:name="_Toc88886867"/>
      <w:bookmarkStart w:id="1093" w:name="_Toc90443483"/>
      <w:bookmarkStart w:id="1094" w:name="_Toc90452834"/>
      <w:bookmarkStart w:id="1095" w:name="_Toc100029425"/>
      <w:bookmarkStart w:id="1096" w:name="_Toc100031498"/>
      <w:bookmarkStart w:id="1097" w:name="_Toc100458557"/>
      <w:bookmarkStart w:id="1098" w:name="_Toc101671973"/>
      <w:bookmarkStart w:id="1099" w:name="_Toc101672230"/>
      <w:bookmarkStart w:id="1100" w:name="_Toc102799256"/>
      <w:bookmarkStart w:id="1101" w:name="_Toc102981930"/>
      <w:bookmarkStart w:id="1102" w:name="_Toc103403243"/>
      <w:bookmarkStart w:id="1103" w:name="_Toc103403500"/>
      <w:bookmarkStart w:id="1104" w:name="_Toc103747499"/>
      <w:bookmarkStart w:id="1105" w:name="_Toc107054928"/>
      <w:bookmarkStart w:id="1106" w:name="_Toc113874375"/>
      <w:bookmarkStart w:id="1107" w:name="_Toc113956791"/>
      <w:bookmarkStart w:id="1108" w:name="_Toc116717347"/>
      <w:bookmarkStart w:id="1109" w:name="_Toc116813374"/>
      <w:bookmarkStart w:id="1110" w:name="_Toc122333026"/>
      <w:bookmarkStart w:id="1111" w:name="_Toc122861996"/>
      <w:bookmarkStart w:id="1112" w:name="_Toc122862592"/>
      <w:bookmarkStart w:id="1113" w:name="_Toc122921199"/>
      <w:bookmarkStart w:id="1114" w:name="_Toc122921459"/>
      <w:bookmarkStart w:id="1115" w:name="_Toc122947404"/>
      <w:bookmarkStart w:id="1116" w:name="_Toc124046240"/>
      <w:bookmarkStart w:id="1117" w:name="_Toc130266561"/>
      <w:bookmarkStart w:id="1118" w:name="_Toc130266837"/>
      <w:bookmarkStart w:id="1119" w:name="_Toc131382940"/>
      <w:bookmarkStart w:id="1120" w:name="_Toc133812321"/>
      <w:bookmarkStart w:id="1121" w:name="_Toc133920268"/>
      <w:bookmarkStart w:id="1122" w:name="_Toc134854665"/>
      <w:bookmarkStart w:id="1123" w:name="_Toc134854941"/>
      <w:bookmarkStart w:id="1124" w:name="_Toc136841118"/>
      <w:bookmarkStart w:id="1125" w:name="_Toc140299211"/>
      <w:bookmarkStart w:id="1126" w:name="_Toc140307245"/>
      <w:bookmarkStart w:id="1127" w:name="_Toc153943862"/>
      <w:bookmarkStart w:id="1128" w:name="_Toc161651396"/>
      <w:bookmarkStart w:id="1129" w:name="_Toc171225156"/>
      <w:bookmarkStart w:id="1130" w:name="_Toc171238484"/>
      <w:bookmarkStart w:id="1131" w:name="_Toc172696855"/>
      <w:bookmarkStart w:id="1132" w:name="_Toc172705325"/>
      <w:bookmarkStart w:id="1133" w:name="_Toc173134381"/>
      <w:bookmarkStart w:id="1134" w:name="_Toc173134673"/>
      <w:bookmarkStart w:id="1135" w:name="_Toc175475884"/>
      <w:bookmarkStart w:id="1136" w:name="_Toc175737849"/>
      <w:bookmarkStart w:id="1137" w:name="_Toc176319791"/>
      <w:bookmarkStart w:id="1138" w:name="_Toc177204784"/>
      <w:r>
        <w:rPr>
          <w:rStyle w:val="CharPartNo"/>
        </w:rPr>
        <w:t>Part IIIBAAA</w:t>
      </w:r>
      <w:r>
        <w:rPr>
          <w:rStyle w:val="CharDivNo"/>
        </w:rPr>
        <w:t> </w:t>
      </w:r>
      <w:r>
        <w:t>—</w:t>
      </w:r>
      <w:r>
        <w:rPr>
          <w:rStyle w:val="CharDivText"/>
        </w:rPr>
        <w:t> </w:t>
      </w:r>
      <w:r>
        <w:rPr>
          <w:rStyle w:val="CharPartText"/>
        </w:rPr>
        <w:t>Exemptions for corporate reconstructions</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p>
    <w:p>
      <w:pPr>
        <w:pStyle w:val="Footnoteheading"/>
        <w:tabs>
          <w:tab w:val="left" w:pos="909"/>
        </w:tabs>
        <w:rPr>
          <w:snapToGrid w:val="0"/>
        </w:rPr>
      </w:pPr>
      <w:r>
        <w:rPr>
          <w:snapToGrid w:val="0"/>
        </w:rPr>
        <w:tab/>
        <w:t>[Heading inserted by No. 48 of 1996 s. 42.]</w:t>
      </w:r>
    </w:p>
    <w:p>
      <w:pPr>
        <w:pStyle w:val="Heading5"/>
        <w:spacing w:before="240"/>
        <w:rPr>
          <w:snapToGrid w:val="0"/>
        </w:rPr>
      </w:pPr>
      <w:bookmarkStart w:id="1139" w:name="_Toc500739957"/>
      <w:bookmarkStart w:id="1140" w:name="_Toc520101148"/>
      <w:bookmarkStart w:id="1141" w:name="_Toc520533047"/>
      <w:bookmarkStart w:id="1142" w:name="_Toc49223932"/>
      <w:bookmarkStart w:id="1143" w:name="_Toc107054929"/>
      <w:bookmarkStart w:id="1144" w:name="_Toc173134674"/>
      <w:bookmarkStart w:id="1145" w:name="_Toc177204785"/>
      <w:bookmarkStart w:id="1146" w:name="_Toc134854666"/>
      <w:bookmarkStart w:id="1147" w:name="_Toc171238485"/>
      <w:r>
        <w:rPr>
          <w:rStyle w:val="CharSectno"/>
        </w:rPr>
        <w:t>75J</w:t>
      </w:r>
      <w:r>
        <w:rPr>
          <w:snapToGrid w:val="0"/>
        </w:rPr>
        <w:t>.</w:t>
      </w:r>
      <w:r>
        <w:rPr>
          <w:snapToGrid w:val="0"/>
        </w:rPr>
        <w:tab/>
      </w:r>
      <w:bookmarkEnd w:id="1139"/>
      <w:bookmarkEnd w:id="1140"/>
      <w:bookmarkEnd w:id="1141"/>
      <w:bookmarkEnd w:id="1142"/>
      <w:bookmarkEnd w:id="1143"/>
      <w:bookmarkEnd w:id="1144"/>
      <w:del w:id="1148" w:author="svcMRProcess" w:date="2020-02-21T01:00:00Z">
        <w:r>
          <w:rPr>
            <w:snapToGrid w:val="0"/>
          </w:rPr>
          <w:delText>Interpretation</w:delText>
        </w:r>
      </w:del>
      <w:ins w:id="1149" w:author="svcMRProcess" w:date="2020-02-21T01:00:00Z">
        <w:r>
          <w:rPr>
            <w:snapToGrid w:val="0"/>
          </w:rPr>
          <w:t>Terms used</w:t>
        </w:r>
      </w:ins>
      <w:r>
        <w:rPr>
          <w:snapToGrid w:val="0"/>
        </w:rPr>
        <w:t xml:space="preserve"> in </w:t>
      </w:r>
      <w:ins w:id="1150" w:author="svcMRProcess" w:date="2020-02-21T01:00:00Z">
        <w:r>
          <w:rPr>
            <w:snapToGrid w:val="0"/>
          </w:rPr>
          <w:t xml:space="preserve">this </w:t>
        </w:r>
      </w:ins>
      <w:r>
        <w:rPr>
          <w:snapToGrid w:val="0"/>
        </w:rPr>
        <w:t>Part</w:t>
      </w:r>
      <w:bookmarkEnd w:id="1145"/>
      <w:del w:id="1151" w:author="svcMRProcess" w:date="2020-02-21T01:00:00Z">
        <w:r>
          <w:rPr>
            <w:snapToGrid w:val="0"/>
          </w:rPr>
          <w:delText xml:space="preserve"> IIIBAAA</w:delText>
        </w:r>
      </w:del>
      <w:bookmarkEnd w:id="1146"/>
      <w:bookmarkEnd w:id="1147"/>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t>“</w:t>
      </w:r>
      <w:r>
        <w:rPr>
          <w:rStyle w:val="CharDefText"/>
        </w:rPr>
        <w:t>body corporate</w:t>
      </w:r>
      <w:r>
        <w:rPr>
          <w:b/>
        </w:rPr>
        <w:t>”</w:t>
      </w:r>
      <w:r>
        <w:t xml:space="preserve"> does not include a corporation sole;</w:t>
      </w:r>
    </w:p>
    <w:p>
      <w:pPr>
        <w:pStyle w:val="Defstart"/>
      </w:pPr>
      <w:r>
        <w:rPr>
          <w:b/>
        </w:rPr>
        <w:tab/>
        <w:t>“</w:t>
      </w:r>
      <w:r>
        <w:rPr>
          <w:rStyle w:val="CharDefText"/>
        </w:rPr>
        <w:t>dormant</w:t>
      </w:r>
      <w:r>
        <w:rPr>
          <w:b/>
        </w:rPr>
        <w:t>”</w:t>
      </w:r>
      <w:r>
        <w:t>, in relation to a body corporate, has the meaning given by section 75JAA;</w:t>
      </w:r>
    </w:p>
    <w:p>
      <w:pPr>
        <w:pStyle w:val="Defstart"/>
      </w:pPr>
      <w:r>
        <w:rPr>
          <w:b/>
        </w:rPr>
        <w:tab/>
        <w:t>“</w:t>
      </w:r>
      <w:r>
        <w:rPr>
          <w:rStyle w:val="CharDefText"/>
        </w:rPr>
        <w:t>licence</w:t>
      </w:r>
      <w:r>
        <w:rPr>
          <w:b/>
        </w:rPr>
        <w:t>”</w:t>
      </w:r>
      <w:r>
        <w:t xml:space="preserve"> has the meaning given to that term in section 76B;</w:t>
      </w:r>
    </w:p>
    <w:p>
      <w:pPr>
        <w:pStyle w:val="Defstart"/>
      </w:pPr>
      <w:r>
        <w:tab/>
      </w:r>
      <w:r>
        <w:rPr>
          <w:b/>
        </w:rPr>
        <w:t>“</w:t>
      </w:r>
      <w:r>
        <w:rPr>
          <w:rStyle w:val="CharDefText"/>
        </w:rPr>
        <w:t>section 31B or 31C statement</w:t>
      </w:r>
      <w:r>
        <w:rPr>
          <w:b/>
        </w:rPr>
        <w:t>”</w:t>
      </w:r>
      <w:r>
        <w:t xml:space="preserve"> means a dutiable statement lodged under section 31B or 31C;</w:t>
      </w:r>
    </w:p>
    <w:p>
      <w:pPr>
        <w:pStyle w:val="Defstart"/>
      </w:pPr>
      <w:r>
        <w:rPr>
          <w:b/>
        </w:rPr>
        <w:tab/>
        <w:t>“</w:t>
      </w:r>
      <w:r>
        <w:rPr>
          <w:rStyle w:val="CharDefText"/>
        </w:rPr>
        <w:t>shares</w:t>
      </w:r>
      <w:r>
        <w:rPr>
          <w:b/>
        </w:rPr>
        <w:t>”</w:t>
      </w:r>
      <w:r>
        <w:t xml:space="preserve"> includes stock;</w:t>
      </w:r>
    </w:p>
    <w:p>
      <w:pPr>
        <w:pStyle w:val="Defstart"/>
      </w:pPr>
      <w:r>
        <w:rPr>
          <w:b/>
        </w:rPr>
        <w:tab/>
        <w:t>“</w:t>
      </w:r>
      <w:r>
        <w:rPr>
          <w:rStyle w:val="CharDefText"/>
        </w:rPr>
        <w:t>vehicle</w:t>
      </w:r>
      <w:r>
        <w:rPr>
          <w:b/>
        </w:rPr>
        <w:t>”</w:t>
      </w:r>
      <w:r>
        <w:t xml:space="preserve"> has the meaning given to that term in section 76B.</w:t>
      </w:r>
    </w:p>
    <w:p>
      <w:pPr>
        <w:pStyle w:val="Subsection"/>
        <w:spacing w:before="180"/>
      </w:pPr>
      <w:r>
        <w:tab/>
        <w:t>(1a)</w:t>
      </w:r>
      <w:r>
        <w:tab/>
        <w:t>For the purposes of this Part a section 31B or 31C statement is taken to have been executed on the day on which the conveyance, transfer or assignment to which it relates occurred.</w:t>
      </w:r>
    </w:p>
    <w:p>
      <w:pPr>
        <w:pStyle w:val="Subsection"/>
        <w:spacing w:before="180"/>
        <w:rPr>
          <w:snapToGrid w:val="0"/>
        </w:rPr>
      </w:pPr>
      <w:r>
        <w:rPr>
          <w:snapToGrid w:val="0"/>
        </w:rPr>
        <w:tab/>
        <w:t>(2)</w:t>
      </w:r>
      <w:r>
        <w:rPr>
          <w:snapToGrid w:val="0"/>
        </w:rPr>
        <w:tab/>
        <w:t>In this Part, unless the contrary intention appears —</w:t>
      </w:r>
    </w:p>
    <w:p>
      <w:pPr>
        <w:pStyle w:val="Indenta"/>
        <w:spacing w:before="90"/>
        <w:rPr>
          <w:snapToGrid w:val="0"/>
        </w:rPr>
      </w:pPr>
      <w:r>
        <w:rPr>
          <w:snapToGrid w:val="0"/>
        </w:rPr>
        <w:tab/>
        <w:t>(a)</w:t>
      </w:r>
      <w:r>
        <w:rPr>
          <w:snapToGrid w:val="0"/>
        </w:rPr>
        <w:tab/>
        <w:t>2 bodies corporate are associated if —</w:t>
      </w:r>
    </w:p>
    <w:p>
      <w:pPr>
        <w:pStyle w:val="Indenti"/>
        <w:spacing w:before="9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9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spacing w:before="90"/>
        <w:rPr>
          <w:snapToGrid w:val="0"/>
        </w:rPr>
      </w:pPr>
      <w:r>
        <w:rPr>
          <w:snapToGrid w:val="0"/>
        </w:rPr>
        <w:tab/>
        <w:t>(b)</w:t>
      </w:r>
      <w:r>
        <w:rPr>
          <w:snapToGrid w:val="0"/>
        </w:rPr>
        <w:tab/>
        <w:t>a body corporate (</w:t>
      </w:r>
      <w:r>
        <w:rPr>
          <w:b/>
          <w:bCs/>
          <w:snapToGrid w:val="0"/>
        </w:rPr>
        <w:t>“</w:t>
      </w:r>
      <w:r>
        <w:rPr>
          <w:rStyle w:val="CharDefText"/>
        </w:rPr>
        <w:t>A</w:t>
      </w:r>
      <w:r>
        <w:rPr>
          <w:b/>
          <w:bCs/>
          <w:snapToGrid w:val="0"/>
        </w:rPr>
        <w:t>”</w:t>
      </w:r>
      <w:r>
        <w:rPr>
          <w:snapToGrid w:val="0"/>
        </w:rPr>
        <w:t>) has voting control over another body corporate (</w:t>
      </w:r>
      <w:r>
        <w:rPr>
          <w:b/>
          <w:bCs/>
          <w:snapToGrid w:val="0"/>
        </w:rPr>
        <w:t>“</w:t>
      </w:r>
      <w:r>
        <w:rPr>
          <w:rStyle w:val="CharDefText"/>
        </w:rPr>
        <w:t>B</w:t>
      </w:r>
      <w:r>
        <w:rPr>
          <w:b/>
          <w:bCs/>
          <w:snapToGrid w:val="0"/>
        </w:rPr>
        <w:t>”</w:t>
      </w:r>
      <w:r>
        <w:rPr>
          <w:snapToGrid w:val="0"/>
        </w:rPr>
        <w:t>) if A is in a position to cast or control the casting of at least 90% of the maximum number of votes that might be cast at a general meeting of</w:t>
      </w:r>
      <w:del w:id="1152" w:author="svcMRProcess" w:date="2020-02-21T01:00:00Z">
        <w:r>
          <w:rPr>
            <w:snapToGrid w:val="0"/>
          </w:rPr>
          <w:delText xml:space="preserve"> </w:delText>
        </w:r>
      </w:del>
      <w:ins w:id="1153" w:author="svcMRProcess" w:date="2020-02-21T01:00:00Z">
        <w:r>
          <w:rPr>
            <w:snapToGrid w:val="0"/>
          </w:rPr>
          <w:t> </w:t>
        </w:r>
      </w:ins>
      <w:r>
        <w:rPr>
          <w:snapToGrid w:val="0"/>
        </w:rPr>
        <w:t>B (excluding any power to vote by any person by virtue of the provisions of any debentures or a trust deed securing the issue of such debentures);</w:t>
      </w:r>
    </w:p>
    <w:p>
      <w:pPr>
        <w:pStyle w:val="Indenta"/>
        <w:rPr>
          <w:snapToGrid w:val="0"/>
        </w:rPr>
      </w:pPr>
      <w:r>
        <w:rPr>
          <w:snapToGrid w:val="0"/>
        </w:rPr>
        <w:tab/>
        <w:t>(c)</w:t>
      </w:r>
      <w:r>
        <w:rPr>
          <w:snapToGrid w:val="0"/>
        </w:rPr>
        <w:tab/>
        <w:t>if the claw</w:t>
      </w:r>
      <w:r>
        <w:rPr>
          <w:snapToGrid w:val="0"/>
        </w:rPr>
        <w:noBreakHyphen/>
        <w:t>back applies —</w:t>
      </w:r>
    </w:p>
    <w:p>
      <w:pPr>
        <w:pStyle w:val="Indenti"/>
        <w:rPr>
          <w:snapToGrid w:val="0"/>
        </w:rPr>
      </w:pPr>
      <w:r>
        <w:rPr>
          <w:snapToGrid w:val="0"/>
        </w:rPr>
        <w:tab/>
        <w:t>(i)</w:t>
      </w:r>
      <w:r>
        <w:rPr>
          <w:snapToGrid w:val="0"/>
        </w:rPr>
        <w:tab/>
        <w:t>in the case of an instrument, section 75JE applies; or</w:t>
      </w:r>
    </w:p>
    <w:p>
      <w:pPr>
        <w:pStyle w:val="Indenti"/>
        <w:rPr>
          <w:snapToGrid w:val="0"/>
        </w:rPr>
      </w:pPr>
      <w:r>
        <w:rPr>
          <w:snapToGrid w:val="0"/>
        </w:rPr>
        <w:tab/>
        <w:t>(ii)</w:t>
      </w:r>
      <w:r>
        <w:rPr>
          <w:snapToGrid w:val="0"/>
        </w:rPr>
        <w:tab/>
        <w:t>in the case of a Part IIIBA statement, section 75JF applies.</w:t>
      </w:r>
    </w:p>
    <w:p>
      <w:pPr>
        <w:pStyle w:val="Subsection"/>
        <w:rPr>
          <w:snapToGrid w:val="0"/>
        </w:rPr>
      </w:pPr>
      <w:r>
        <w:rPr>
          <w:snapToGrid w:val="0"/>
        </w:rPr>
        <w:tab/>
        <w:t>(3)</w:t>
      </w:r>
      <w:r>
        <w:rPr>
          <w:snapToGrid w:val="0"/>
        </w:rPr>
        <w:tab/>
        <w:t>In this Part, other than section 75JA, unless the contrary intention appears —</w:t>
      </w:r>
    </w:p>
    <w:p>
      <w:pPr>
        <w:pStyle w:val="Defstart"/>
      </w:pPr>
      <w:r>
        <w:rPr>
          <w:b/>
        </w:rPr>
        <w:tab/>
        <w:t>“</w:t>
      </w:r>
      <w:r>
        <w:rPr>
          <w:rStyle w:val="CharDefText"/>
        </w:rPr>
        <w:t>issued share capital</w:t>
      </w:r>
      <w:r>
        <w:rPr>
          <w:b/>
        </w:rPr>
        <w:t>”</w:t>
      </w:r>
      <w:r>
        <w:t xml:space="preserve"> means issued share capital that carries the right to unlimited participation in the distribution of income and capital of a body corporate or issued share capital to which subsection (4) applies.</w:t>
      </w:r>
    </w:p>
    <w:p>
      <w:pPr>
        <w:pStyle w:val="Subsection"/>
      </w:pPr>
      <w:r>
        <w:tab/>
        <w:t>(4)</w:t>
      </w:r>
      <w:r>
        <w:tab/>
        <w:t>This subsection applies to issued share capital of a body corporate if the Commissioner is satisfied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ind w:left="890" w:hanging="890"/>
      </w:pPr>
      <w:r>
        <w:tab/>
        <w:t>[Section 75J inserted by No. 48 of 1996 s. 42; amended by No. 51 of 1997 s. 5; No. 29 of 2000 s. 5; No. 60 of 2000 s. 20(6); No. 10 of 2001 s. 170; No. 36 of 2001 s. 19; No. 2 of 2003 s. 75; No. 66 of 2003 s. 48; No. 11 of 2005 s. 11.]</w:t>
      </w:r>
    </w:p>
    <w:p>
      <w:pPr>
        <w:pStyle w:val="Heading5"/>
      </w:pPr>
      <w:bookmarkStart w:id="1154" w:name="_Toc520101149"/>
      <w:bookmarkStart w:id="1155" w:name="_Toc520533048"/>
      <w:bookmarkStart w:id="1156" w:name="_Toc49223933"/>
      <w:bookmarkStart w:id="1157" w:name="_Toc107054930"/>
      <w:bookmarkStart w:id="1158" w:name="_Toc173134675"/>
      <w:bookmarkStart w:id="1159" w:name="_Toc134854667"/>
      <w:bookmarkStart w:id="1160" w:name="_Toc171238486"/>
      <w:bookmarkStart w:id="1161" w:name="_Toc177204786"/>
      <w:bookmarkStart w:id="1162" w:name="_Toc500739958"/>
      <w:r>
        <w:rPr>
          <w:rStyle w:val="CharSectno"/>
        </w:rPr>
        <w:t>75JAA</w:t>
      </w:r>
      <w:r>
        <w:t>.</w:t>
      </w:r>
      <w:r>
        <w:tab/>
        <w:t xml:space="preserve">Meaning of </w:t>
      </w:r>
      <w:ins w:id="1163" w:author="svcMRProcess" w:date="2020-02-21T01:00:00Z">
        <w:r>
          <w:t>“</w:t>
        </w:r>
      </w:ins>
      <w:r>
        <w:t>dormant body corporate</w:t>
      </w:r>
      <w:bookmarkEnd w:id="1154"/>
      <w:bookmarkEnd w:id="1155"/>
      <w:bookmarkEnd w:id="1156"/>
      <w:bookmarkEnd w:id="1157"/>
      <w:bookmarkEnd w:id="1158"/>
      <w:bookmarkEnd w:id="1159"/>
      <w:bookmarkEnd w:id="1160"/>
      <w:ins w:id="1164" w:author="svcMRProcess" w:date="2020-02-21T01:00:00Z">
        <w:r>
          <w:t>”</w:t>
        </w:r>
      </w:ins>
      <w:bookmarkEnd w:id="1161"/>
    </w:p>
    <w:p>
      <w:pPr>
        <w:pStyle w:val="Subsection"/>
        <w:keepNext/>
        <w:keepLines/>
      </w:pPr>
      <w:r>
        <w:tab/>
      </w:r>
      <w:r>
        <w:tab/>
        <w:t>A body corporate is dormant throughout a particular period if, and only if, throughout that period the body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ind w:left="890" w:hanging="890"/>
      </w:pPr>
      <w:r>
        <w:tab/>
        <w:t>[Section 75JAA inserted by No. 10 of 2001 s. 171.]</w:t>
      </w:r>
    </w:p>
    <w:p>
      <w:pPr>
        <w:pStyle w:val="Heading5"/>
        <w:rPr>
          <w:snapToGrid w:val="0"/>
        </w:rPr>
      </w:pPr>
      <w:bookmarkStart w:id="1165" w:name="_Toc520101150"/>
      <w:bookmarkStart w:id="1166" w:name="_Toc520533049"/>
      <w:bookmarkStart w:id="1167" w:name="_Toc49223934"/>
      <w:bookmarkStart w:id="1168" w:name="_Toc107054931"/>
      <w:bookmarkStart w:id="1169" w:name="_Toc173134676"/>
      <w:bookmarkStart w:id="1170" w:name="_Toc177204787"/>
      <w:bookmarkStart w:id="1171" w:name="_Toc134854668"/>
      <w:bookmarkStart w:id="1172" w:name="_Toc171238487"/>
      <w:r>
        <w:rPr>
          <w:rStyle w:val="CharSectno"/>
        </w:rPr>
        <w:t>75JA</w:t>
      </w:r>
      <w:r>
        <w:rPr>
          <w:snapToGrid w:val="0"/>
        </w:rPr>
        <w:t>.</w:t>
      </w:r>
      <w:r>
        <w:rPr>
          <w:snapToGrid w:val="0"/>
        </w:rPr>
        <w:tab/>
        <w:t>Corporate reconstructions: exemptions</w:t>
      </w:r>
      <w:bookmarkEnd w:id="1162"/>
      <w:bookmarkEnd w:id="1165"/>
      <w:bookmarkEnd w:id="1166"/>
      <w:bookmarkEnd w:id="1167"/>
      <w:bookmarkEnd w:id="1168"/>
      <w:bookmarkEnd w:id="1169"/>
      <w:bookmarkEnd w:id="1170"/>
      <w:bookmarkEnd w:id="1171"/>
      <w:bookmarkEnd w:id="1172"/>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pPr>
        <w:pStyle w:val="Indenta"/>
        <w:rPr>
          <w:snapToGrid w:val="0"/>
        </w:rPr>
      </w:pPr>
      <w:r>
        <w:rPr>
          <w:snapToGrid w:val="0"/>
        </w:rPr>
        <w:tab/>
        <w:t>(a)</w:t>
      </w:r>
      <w:r>
        <w:rPr>
          <w:snapToGrid w:val="0"/>
        </w:rPr>
        <w:tab/>
        <w:t>a body corporate (</w:t>
      </w:r>
      <w:r>
        <w:rPr>
          <w:b/>
          <w:snapToGrid w:val="0"/>
        </w:rPr>
        <w:t>“</w:t>
      </w:r>
      <w:r>
        <w:rPr>
          <w:rStyle w:val="CharDefText"/>
        </w:rPr>
        <w:t>the transferee</w:t>
      </w:r>
      <w:r>
        <w:rPr>
          <w:b/>
          <w:snapToGrid w:val="0"/>
        </w:rPr>
        <w:t>”</w:t>
      </w:r>
      <w:r>
        <w:rPr>
          <w:snapToGrid w:val="0"/>
        </w:rPr>
        <w:t>) acquires at least 90%</w:t>
      </w:r>
      <w:del w:id="1173" w:author="svcMRProcess" w:date="2020-02-21T01:00:00Z">
        <w:r>
          <w:rPr>
            <w:snapToGrid w:val="0"/>
          </w:rPr>
          <w:delText xml:space="preserve"> </w:delText>
        </w:r>
      </w:del>
      <w:ins w:id="1174" w:author="svcMRProcess" w:date="2020-02-21T01:00:00Z">
        <w:r>
          <w:rPr>
            <w:snapToGrid w:val="0"/>
          </w:rPr>
          <w:t> </w:t>
        </w:r>
      </w:ins>
      <w:r>
        <w:rPr>
          <w:snapToGrid w:val="0"/>
        </w:rPr>
        <w:t>of the issued share capital of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b/>
          <w:snapToGrid w:val="0"/>
        </w:rPr>
        <w:t>“</w:t>
      </w:r>
      <w:r>
        <w:rPr>
          <w:rStyle w:val="CharDefText"/>
        </w:rPr>
        <w:t>the target</w:t>
      </w:r>
      <w:r>
        <w:rPr>
          <w:b/>
          <w:snapToGrid w:val="0"/>
        </w:rPr>
        <w: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spacing w:before="120"/>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spacing w:before="120"/>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120"/>
        <w:rPr>
          <w:snapToGrid w:val="0"/>
        </w:rPr>
      </w:pPr>
      <w:r>
        <w:rPr>
          <w:snapToGrid w:val="0"/>
        </w:rPr>
        <w:tab/>
      </w:r>
      <w:r>
        <w:rPr>
          <w:snapToGrid w:val="0"/>
        </w:rPr>
        <w:tab/>
        <w:t>then —</w:t>
      </w:r>
    </w:p>
    <w:p>
      <w:pPr>
        <w:pStyle w:val="Indenta"/>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rPr>
          <w:snapToGrid w:val="0"/>
        </w:rPr>
      </w:pPr>
      <w:r>
        <w:rPr>
          <w:snapToGrid w:val="0"/>
        </w:rPr>
        <w:tab/>
        <w:t>(d)</w:t>
      </w:r>
      <w:r>
        <w:rPr>
          <w:snapToGrid w:val="0"/>
        </w:rPr>
        <w:tab/>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Footnotesection"/>
        <w:keepLines w:val="0"/>
        <w:ind w:left="890" w:hanging="890"/>
      </w:pPr>
      <w:r>
        <w:tab/>
        <w:t>[Section 75JA inserted by No. 48 of 1996 s. 42; amended by No. 51 of 1997 s. 6; No. 53 of 1999 s. 22; No. 2 of 2003 s. 76; No. 21 of 2003 s. 28(1); No. 66 of 2003 s. 49; No. 11 of 2004 s. 13; No. 12 of 2004 s. 30; No. 11 of 2005 s. 12.]</w:t>
      </w:r>
    </w:p>
    <w:p>
      <w:pPr>
        <w:pStyle w:val="Heading5"/>
        <w:rPr>
          <w:snapToGrid w:val="0"/>
        </w:rPr>
      </w:pPr>
      <w:bookmarkStart w:id="1175" w:name="_Toc500739959"/>
      <w:bookmarkStart w:id="1176" w:name="_Toc520101151"/>
      <w:bookmarkStart w:id="1177" w:name="_Toc520533050"/>
      <w:bookmarkStart w:id="1178" w:name="_Toc49223935"/>
      <w:bookmarkStart w:id="1179" w:name="_Toc107054932"/>
      <w:bookmarkStart w:id="1180" w:name="_Toc173134677"/>
      <w:bookmarkStart w:id="1181" w:name="_Toc177204788"/>
      <w:bookmarkStart w:id="1182" w:name="_Toc134854669"/>
      <w:bookmarkStart w:id="1183" w:name="_Toc171238488"/>
      <w:r>
        <w:rPr>
          <w:rStyle w:val="CharSectno"/>
        </w:rPr>
        <w:t>75JB</w:t>
      </w:r>
      <w:r>
        <w:rPr>
          <w:snapToGrid w:val="0"/>
        </w:rPr>
        <w:t>.</w:t>
      </w:r>
      <w:r>
        <w:rPr>
          <w:snapToGrid w:val="0"/>
        </w:rPr>
        <w:tab/>
        <w:t>Corporate reorganisations: exemption from duty on conveyances between associated bodies corporate</w:t>
      </w:r>
      <w:bookmarkEnd w:id="1175"/>
      <w:bookmarkEnd w:id="1176"/>
      <w:bookmarkEnd w:id="1177"/>
      <w:bookmarkEnd w:id="1178"/>
      <w:bookmarkEnd w:id="1179"/>
      <w:bookmarkEnd w:id="1180"/>
      <w:bookmarkEnd w:id="1181"/>
      <w:bookmarkEnd w:id="1182"/>
      <w:bookmarkEnd w:id="1183"/>
    </w:p>
    <w:p>
      <w:pPr>
        <w:pStyle w:val="Subsection"/>
        <w:keepNext/>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 instrument conveys, transfers or assigns a beneficial interest in property from one body corporate (</w:t>
      </w:r>
      <w:r>
        <w:rPr>
          <w:b/>
          <w:bCs/>
          <w:snapToGrid w:val="0"/>
        </w:rPr>
        <w:t>“A”</w:t>
      </w:r>
      <w:r>
        <w:rPr>
          <w:snapToGrid w:val="0"/>
        </w:rPr>
        <w:t>)</w:t>
      </w:r>
      <w:r>
        <w:rPr>
          <w:b/>
          <w:bCs/>
          <w:snapToGrid w:val="0"/>
        </w:rPr>
        <w:t xml:space="preserve"> </w:t>
      </w:r>
      <w:r>
        <w:rPr>
          <w:snapToGrid w:val="0"/>
        </w:rPr>
        <w:t>to another body corporate (</w:t>
      </w:r>
      <w:r>
        <w:rPr>
          <w:b/>
          <w:bCs/>
          <w:snapToGrid w:val="0"/>
        </w:rPr>
        <w:t>“B”</w:t>
      </w:r>
      <w:r>
        <w:rPr>
          <w:snapToGrid w:val="0"/>
        </w:rPr>
        <w:t>);</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rPr>
          <w:snapToGrid w:val="0"/>
        </w:rPr>
      </w:pPr>
      <w:r>
        <w:rPr>
          <w:snapToGrid w:val="0"/>
        </w:rPr>
        <w:tab/>
        <w:t>(c)</w:t>
      </w:r>
      <w:r>
        <w:rPr>
          <w:snapToGrid w:val="0"/>
        </w:rPr>
        <w:tab/>
        <w:t>A and B are associated bodies corporate;</w:t>
      </w:r>
    </w:p>
    <w:p>
      <w:pPr>
        <w:pStyle w:val="Indenta"/>
        <w:rPr>
          <w:snapToGrid w:val="0"/>
        </w:rPr>
      </w:pPr>
      <w:r>
        <w:rPr>
          <w:snapToGrid w:val="0"/>
        </w:rPr>
        <w:tab/>
        <w:t>(d)</w:t>
      </w:r>
      <w:r>
        <w:rPr>
          <w:snapToGrid w:val="0"/>
        </w:rPr>
        <w:tab/>
        <w:t>at the date of execution of the instrument, A and B have been associated bodies corporate for at least the qualifying period unless —</w:t>
      </w:r>
    </w:p>
    <w:p>
      <w:pPr>
        <w:pStyle w:val="Indenti"/>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rPr>
          <w:snapToGrid w:val="0"/>
        </w:rPr>
      </w:pPr>
      <w:r>
        <w:rPr>
          <w:snapToGrid w:val="0"/>
        </w:rPr>
        <w:tab/>
        <w:t>(ii)</w:t>
      </w:r>
      <w:r>
        <w:rPr>
          <w:snapToGrid w:val="0"/>
        </w:rPr>
        <w:tab/>
        <w:t>A and B have been associated since A acquired at least 90%</w:t>
      </w:r>
      <w:del w:id="1184" w:author="svcMRProcess" w:date="2020-02-21T01:00:00Z">
        <w:r>
          <w:rPr>
            <w:snapToGrid w:val="0"/>
          </w:rPr>
          <w:delText xml:space="preserve"> </w:delText>
        </w:r>
      </w:del>
      <w:ins w:id="1185" w:author="svcMRProcess" w:date="2020-02-21T01:00:00Z">
        <w:r>
          <w:rPr>
            <w:snapToGrid w:val="0"/>
          </w:rPr>
          <w:t> </w:t>
        </w:r>
      </w:ins>
      <w:r>
        <w:rPr>
          <w:snapToGrid w:val="0"/>
        </w:rPr>
        <w:t>of the issued share capital —</w:t>
      </w:r>
    </w:p>
    <w:p>
      <w:pPr>
        <w:pStyle w:val="IndentI0"/>
        <w:rPr>
          <w:snapToGrid w:val="0"/>
        </w:rPr>
      </w:pPr>
      <w:r>
        <w:rPr>
          <w:snapToGrid w:val="0"/>
        </w:rPr>
        <w:tab/>
        <w:t>(A)</w:t>
      </w:r>
      <w:r>
        <w:rPr>
          <w:snapToGrid w:val="0"/>
        </w:rPr>
        <w:tab/>
        <w:t>of B on its incorporation in Australia; or</w:t>
      </w:r>
    </w:p>
    <w:p>
      <w:pPr>
        <w:pStyle w:val="IndentI0"/>
        <w:rPr>
          <w:snapToGrid w:val="0"/>
        </w:rPr>
      </w:pPr>
      <w:r>
        <w:rPr>
          <w:snapToGrid w:val="0"/>
        </w:rPr>
        <w:tab/>
        <w:t>(B)</w:t>
      </w:r>
      <w:r>
        <w:rPr>
          <w:snapToGrid w:val="0"/>
        </w:rPr>
        <w:tab/>
        <w:t>of B as a body corporate incorporated in Australia that had been dormant since it was incorporated,</w:t>
      </w:r>
    </w:p>
    <w:p>
      <w:pPr>
        <w:pStyle w:val="Indenti"/>
        <w:rPr>
          <w:snapToGrid w:val="0"/>
        </w:rPr>
      </w:pPr>
      <w:r>
        <w:rPr>
          <w:snapToGrid w:val="0"/>
        </w:rPr>
        <w:tab/>
      </w:r>
      <w:r>
        <w:rPr>
          <w:snapToGrid w:val="0"/>
        </w:rPr>
        <w:tab/>
        <w:t>and B has been dormant from when A and B became associated until B resolved to acquire the beneficial interest;</w:t>
      </w:r>
    </w:p>
    <w:p>
      <w:pPr>
        <w:pStyle w:val="Indenti"/>
      </w:pPr>
      <w:r>
        <w:rPr>
          <w:snapToGrid w:val="0"/>
        </w:rPr>
        <w:tab/>
        <w:t>(iii)</w:t>
      </w:r>
      <w:r>
        <w:rPr>
          <w:snapToGrid w:val="0"/>
        </w:rPr>
        <w:tab/>
        <w:t>A and B became associated because B acquired at least 90%</w:t>
      </w:r>
      <w:del w:id="1186" w:author="svcMRProcess" w:date="2020-02-21T01:00:00Z">
        <w:r>
          <w:rPr>
            <w:snapToGrid w:val="0"/>
          </w:rPr>
          <w:delText xml:space="preserve"> </w:delText>
        </w:r>
      </w:del>
      <w:ins w:id="1187" w:author="svcMRProcess" w:date="2020-02-21T01:00:00Z">
        <w:r>
          <w:rPr>
            <w:snapToGrid w:val="0"/>
          </w:rPr>
          <w:t> </w:t>
        </w:r>
      </w:ins>
      <w:r>
        <w:rPr>
          <w:snapToGrid w:val="0"/>
        </w:rPr>
        <w:t>of the issued share capital of A, a Part</w:t>
      </w:r>
      <w:del w:id="1188" w:author="svcMRProcess" w:date="2020-02-21T01:00:00Z">
        <w:r>
          <w:rPr>
            <w:snapToGrid w:val="0"/>
          </w:rPr>
          <w:delText xml:space="preserve"> </w:delText>
        </w:r>
      </w:del>
      <w:ins w:id="1189" w:author="svcMRProcess" w:date="2020-02-21T01:00:00Z">
        <w:r>
          <w:rPr>
            <w:snapToGrid w:val="0"/>
          </w:rPr>
          <w:t> </w:t>
        </w:r>
      </w:ins>
      <w:r>
        <w:rPr>
          <w:snapToGrid w:val="0"/>
        </w:rPr>
        <w:t xml:space="preserve">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w:t>
      </w:r>
      <w:ins w:id="1190" w:author="svcMRProcess" w:date="2020-02-21T01:00:00Z">
        <w:r>
          <w:rPr>
            <w:snapToGrid w:val="0"/>
          </w:rPr>
          <w:t xml:space="preserve"> </w:t>
        </w:r>
        <w:r>
          <w:t>or</w:t>
        </w:r>
      </w:ins>
    </w:p>
    <w:p>
      <w:pPr>
        <w:pStyle w:val="Indenti"/>
        <w:rPr>
          <w:del w:id="1191" w:author="svcMRProcess" w:date="2020-02-21T01:00:00Z"/>
        </w:rPr>
      </w:pPr>
      <w:del w:id="1192" w:author="svcMRProcess" w:date="2020-02-21T01:00:00Z">
        <w:r>
          <w:tab/>
        </w:r>
        <w:r>
          <w:tab/>
          <w:delText>or</w:delText>
        </w:r>
      </w:del>
    </w:p>
    <w:p>
      <w:pPr>
        <w:pStyle w:val="Indenti"/>
        <w:rPr>
          <w:snapToGrid w:val="0"/>
        </w:rPr>
      </w:pPr>
      <w:r>
        <w:rPr>
          <w:snapToGrid w:val="0"/>
        </w:rPr>
        <w:tab/>
        <w:t>(iv)</w:t>
      </w:r>
      <w:r>
        <w:rPr>
          <w:snapToGrid w:val="0"/>
        </w:rPr>
        <w:tab/>
        <w:t>A and B are associated in the circumstances described in section 75J(2)(a)(ii), the third body corporate referred to in section 75J(2)(a)(ii) (</w:t>
      </w:r>
      <w:r>
        <w:rPr>
          <w:b/>
          <w:bCs/>
          <w:snapToGrid w:val="0"/>
        </w:rPr>
        <w:t>“C”</w:t>
      </w:r>
      <w:r>
        <w:rPr>
          <w:snapToGrid w:val="0"/>
        </w:rPr>
        <w:t>) has owned the issued share capital of B in those circumstances since B was incorporated in Australia, B has been dormant from when it was incorporated until it resolved to acquire the property from A, and A has been associated with</w:t>
      </w:r>
      <w:del w:id="1193" w:author="svcMRProcess" w:date="2020-02-21T01:00:00Z">
        <w:r>
          <w:rPr>
            <w:spacing w:val="-4"/>
          </w:rPr>
          <w:delText xml:space="preserve"> </w:delText>
        </w:r>
      </w:del>
      <w:ins w:id="1194" w:author="svcMRProcess" w:date="2020-02-21T01:00:00Z">
        <w:r>
          <w:rPr>
            <w:snapToGrid w:val="0"/>
          </w:rPr>
          <w:t> </w:t>
        </w:r>
      </w:ins>
      <w:r>
        <w:rPr>
          <w:snapToGrid w:val="0"/>
        </w:rPr>
        <w:t>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pPr>
      <w:r>
        <w:tab/>
        <w:t>(1a)</w:t>
      </w:r>
      <w:r>
        <w:tab/>
        <w:t>If, in relation to an instrument executed on or after 18 May</w:t>
      </w:r>
      <w:del w:id="1195" w:author="svcMRProcess" w:date="2020-02-21T01:00:00Z">
        <w:r>
          <w:delText xml:space="preserve"> </w:delText>
        </w:r>
      </w:del>
      <w:ins w:id="1196" w:author="svcMRProcess" w:date="2020-02-21T01:00:00Z">
        <w:r>
          <w:t> </w:t>
        </w:r>
      </w:ins>
      <w:r>
        <w:t>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pPr>
        <w:pStyle w:val="Indenta"/>
      </w:pPr>
      <w:r>
        <w:tab/>
        <w:t>(a)</w:t>
      </w:r>
      <w:r>
        <w:tab/>
        <w:t>from A to C; and</w:t>
      </w:r>
    </w:p>
    <w:p>
      <w:pPr>
        <w:pStyle w:val="Indenta"/>
      </w:pPr>
      <w:r>
        <w:tab/>
        <w:t>(b)</w:t>
      </w:r>
      <w:r>
        <w:tab/>
        <w:t>from C to B.</w:t>
      </w:r>
    </w:p>
    <w:p>
      <w:pPr>
        <w:pStyle w:val="Subsection"/>
        <w:rPr>
          <w:snapToGrid w:val="0"/>
        </w:rPr>
      </w:pPr>
      <w:r>
        <w:rPr>
          <w:snapToGrid w:val="0"/>
        </w:rPr>
        <w:tab/>
        <w:t>(2)</w:t>
      </w:r>
      <w:r>
        <w:rPr>
          <w:snapToGrid w:val="0"/>
        </w:rPr>
        <w:tab/>
        <w:t>In subsection (1)(d) the qualifying period is the shorter of 3 years or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pPr>
      <w:r>
        <w:tab/>
        <w:t>(2a)</w:t>
      </w:r>
      <w:r>
        <w:tab/>
        <w:t>This section also applies if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 </w:t>
      </w:r>
      <w:r>
        <w:rPr>
          <w:snapToGrid w:val="0"/>
          <w:vertAlign w:val="superscript"/>
        </w:rPr>
        <w:t>1</w:t>
      </w:r>
      <w:r>
        <w:rPr>
          <w:snapToGrid w:val="0"/>
        </w:rPr>
        <w:t xml:space="preserve"> evidences an agreement to transfer or assign an interest in a vehicle and </w:t>
      </w:r>
      <w:r>
        <w:t>includes the following information —</w:t>
      </w:r>
    </w:p>
    <w:p>
      <w:pPr>
        <w:pStyle w:val="Indenti"/>
      </w:pPr>
      <w:r>
        <w:tab/>
        <w:t>(i)</w:t>
      </w:r>
      <w:r>
        <w:tab/>
        <w:t>the make and model of the vehicle;</w:t>
      </w:r>
    </w:p>
    <w:p>
      <w:pPr>
        <w:pStyle w:val="Indenti"/>
      </w:pPr>
      <w:r>
        <w:tab/>
        <w:t>(ii)</w:t>
      </w:r>
      <w:r>
        <w:tab/>
        <w:t>the licence plate number of the vehicle;</w:t>
      </w:r>
    </w:p>
    <w:p>
      <w:pPr>
        <w:pStyle w:val="Indenti"/>
      </w:pPr>
      <w:r>
        <w:tab/>
        <w:t>(iii)</w:t>
      </w:r>
      <w:r>
        <w:tab/>
        <w:t>the market value of the vehicle;</w:t>
      </w:r>
    </w:p>
    <w:p>
      <w:pPr>
        <w:pStyle w:val="Indenti"/>
      </w:pPr>
      <w:r>
        <w:tab/>
        <w:t>(iv)</w:t>
      </w:r>
      <w:r>
        <w:tab/>
        <w:t>the purchase price (if applicable) of the vehicle;</w:t>
      </w:r>
    </w:p>
    <w:p>
      <w:pPr>
        <w:pStyle w:val="Indenta"/>
      </w:pPr>
      <w:r>
        <w:tab/>
      </w:r>
      <w:r>
        <w:tab/>
        <w:t>and</w:t>
      </w:r>
    </w:p>
    <w:p>
      <w:pPr>
        <w:pStyle w:val="Indenta"/>
      </w:pPr>
      <w:r>
        <w:tab/>
        <w:t>(b)</w:t>
      </w:r>
      <w:r>
        <w:tab/>
        <w:t>subsection (1)(b) to (f) are met (with any necessary modifications).</w:t>
      </w:r>
    </w:p>
    <w:p>
      <w:pPr>
        <w:pStyle w:val="Subsection"/>
        <w:keepNext/>
        <w:keepLines/>
        <w:spacing w:before="120"/>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pPr>
      <w:r>
        <w:rPr>
          <w:snapToGrid w:val="0"/>
        </w:rPr>
        <w:tab/>
        <w:t>(4)</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p>
    <w:p>
      <w:pPr>
        <w:pStyle w:val="Indenta"/>
        <w:rPr>
          <w:snapToGrid w:val="0"/>
        </w:rPr>
      </w:pPr>
      <w:r>
        <w:rPr>
          <w:snapToGrid w:val="0"/>
        </w:rPr>
        <w:tab/>
        <w:t>(a)</w:t>
      </w:r>
      <w:r>
        <w:rPr>
          <w:snapToGrid w:val="0"/>
        </w:rPr>
        <w:tab/>
        <w:t>A and B cease to be associated;</w:t>
      </w:r>
    </w:p>
    <w:p>
      <w:pPr>
        <w:pStyle w:val="Indenta"/>
        <w:keepLines/>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section 75J(4) having applied to the issued share capital of A or B, a change is made to the purpose for which that body corporate is carried on;</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on or after 18</w:t>
      </w:r>
      <w:del w:id="1197" w:author="svcMRProcess" w:date="2020-02-21T01:00:00Z">
        <w:r>
          <w:delText xml:space="preserve"> </w:delText>
        </w:r>
      </w:del>
      <w:ins w:id="1198" w:author="svcMRProcess" w:date="2020-02-21T01:00:00Z">
        <w:r>
          <w:t> </w:t>
        </w:r>
      </w:ins>
      <w:r>
        <w:t>May</w:t>
      </w:r>
      <w:del w:id="1199" w:author="svcMRProcess" w:date="2020-02-21T01:00:00Z">
        <w:r>
          <w:delText xml:space="preserve"> </w:delText>
        </w:r>
      </w:del>
      <w:ins w:id="1200" w:author="svcMRProcess" w:date="2020-02-21T01:00:00Z">
        <w:r>
          <w:t> </w:t>
        </w:r>
      </w:ins>
      <w:r>
        <w:t xml:space="preserve">2005 there is a transfer of A’s beneficial interest in shares in B (the </w:t>
      </w:r>
      <w:r>
        <w:rPr>
          <w:b/>
        </w:rPr>
        <w:t>“</w:t>
      </w:r>
      <w:r>
        <w:rPr>
          <w:rStyle w:val="CharDefText"/>
        </w:rPr>
        <w:t>share transfer</w:t>
      </w:r>
      <w:r>
        <w:rPr>
          <w:b/>
        </w:rPr>
        <w:t>”</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(5)</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keepLines/>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keepNext/>
      </w:pPr>
      <w:r>
        <w:tab/>
        <w:t>(5c)</w:t>
      </w:r>
      <w:r>
        <w:tab/>
        <w:t>In subsections (5c) to (5j) —</w:t>
      </w:r>
    </w:p>
    <w:p>
      <w:pPr>
        <w:pStyle w:val="Defstart"/>
        <w:keepNext/>
      </w:pPr>
      <w:r>
        <w:tab/>
      </w:r>
      <w:r>
        <w:rPr>
          <w:b/>
        </w:rPr>
        <w:t>“</w:t>
      </w:r>
      <w:r>
        <w:rPr>
          <w:rStyle w:val="CharDefText"/>
        </w:rPr>
        <w:t>controlling body</w:t>
      </w:r>
      <w:r>
        <w:rPr>
          <w:b/>
        </w:rPr>
        <w:t>”</w:t>
      </w:r>
      <w:r>
        <w:t xml:space="preserve"> means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b/>
        </w:rPr>
        <w:t>“</w:t>
      </w:r>
      <w:r>
        <w:rPr>
          <w:rStyle w:val="CharDefText"/>
        </w:rPr>
        <w:t>own and control</w:t>
      </w:r>
      <w:r>
        <w:rPr>
          <w:b/>
        </w:rPr>
        <w:t>”</w:t>
      </w:r>
      <w:r>
        <w:t xml:space="preserve"> a body corporate means to beneficially own (directly or indirectly) at least 90% of the issued share capital of, and have control (within the meaning of section 75J(2)(b)) over, the body corporate;</w:t>
      </w:r>
    </w:p>
    <w:p>
      <w:pPr>
        <w:pStyle w:val="Defstart"/>
      </w:pPr>
      <w:r>
        <w:tab/>
      </w:r>
      <w:r>
        <w:rPr>
          <w:b/>
        </w:rPr>
        <w:t>“</w:t>
      </w:r>
      <w:r>
        <w:rPr>
          <w:rStyle w:val="CharDefText"/>
        </w:rPr>
        <w:t>parent body</w:t>
      </w:r>
      <w:r>
        <w:rPr>
          <w:b/>
        </w:rPr>
        <w:t>”</w:t>
      </w:r>
      <w:r>
        <w:t xml:space="preserve"> means the other body corporate referred to in subsection (5d) or, if there is more than one of them, whichever of them did not, at the relevant time or date mentioned in the definition of “controlling body”, own and control any of the others;</w:t>
      </w:r>
    </w:p>
    <w:p>
      <w:pPr>
        <w:pStyle w:val="Defstart"/>
      </w:pPr>
      <w:r>
        <w:tab/>
      </w:r>
      <w:r>
        <w:rPr>
          <w:b/>
        </w:rPr>
        <w:t>“</w:t>
      </w:r>
      <w:r>
        <w:rPr>
          <w:rStyle w:val="CharDefText"/>
        </w:rPr>
        <w:t>qualifying period</w:t>
      </w:r>
      <w:r>
        <w:rPr>
          <w:b/>
        </w:rPr>
        <w:t>”</w:t>
      </w:r>
      <w:r>
        <w:t xml:space="preserve"> has the same meaning as it has in subsection (1)(d).</w:t>
      </w:r>
    </w:p>
    <w:p>
      <w:pPr>
        <w:pStyle w:val="Subsection"/>
      </w:pPr>
      <w:r>
        <w:rPr>
          <w:snapToGrid w:val="0"/>
        </w:rPr>
        <w:tab/>
        <w:t>(5d)</w:t>
      </w:r>
      <w:r>
        <w:rPr>
          <w:snapToGrid w:val="0"/>
        </w:rPr>
        <w:tab/>
        <w:t xml:space="preserve">An association is a </w:t>
      </w:r>
      <w:r>
        <w:rPr>
          <w:b/>
          <w:snapToGrid w:val="0"/>
        </w:rPr>
        <w:t>“</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p>
    <w:p>
      <w:pPr>
        <w:pStyle w:val="Subsection"/>
      </w:pPr>
      <w:r>
        <w:rPr>
          <w:snapToGrid w:val="0"/>
        </w:rPr>
        <w:tab/>
        <w:t>(5e)</w:t>
      </w:r>
      <w:r>
        <w:rPr>
          <w:snapToGrid w:val="0"/>
        </w:rPr>
        <w:tab/>
        <w:t xml:space="preserve">For the purposes of subsection (5f), the </w:t>
      </w:r>
      <w:r>
        <w:rPr>
          <w:b/>
          <w:snapToGrid w:val="0"/>
        </w:rPr>
        <w:t>“</w:t>
      </w:r>
      <w:r>
        <w:rPr>
          <w:rStyle w:val="CharDefText"/>
        </w:rPr>
        <w:t>relevant circumstances</w:t>
      </w:r>
      <w:r>
        <w:rPr>
          <w:b/>
          <w:snapToGrid w:val="0"/>
        </w:rPr>
        <w:t>”</w:t>
      </w:r>
      <w:r>
        <w:rPr>
          <w:snapToGrid w:val="0"/>
        </w:rPr>
        <w:t xml:space="preserve"> have occurred i</w:t>
      </w:r>
      <w:r>
        <w:t>f —</w:t>
      </w:r>
    </w:p>
    <w:p>
      <w:pPr>
        <w:pStyle w:val="Indenta"/>
      </w:pPr>
      <w:r>
        <w:tab/>
        <w:t>(a)</w:t>
      </w:r>
      <w:r>
        <w:tab/>
        <w:t>the association between A and B which satisfied the requirement of subsection (1)(c) was a prescribed relationship for the whole or a part of the qualifying period; or</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pPr>
      <w:r>
        <w:tab/>
        <w:t>(b)</w:t>
      </w:r>
      <w:r>
        <w:tab/>
        <w:t>ceases to have voting control (within the meaning of section 75J(2)(b)) over B,</w:t>
      </w:r>
    </w:p>
    <w:p>
      <w:pPr>
        <w:pStyle w:val="Subsection"/>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the claw</w:t>
      </w:r>
      <w:r>
        <w:rPr>
          <w:snapToGrid w:val="0"/>
        </w:rPr>
        <w:noBreakHyphen/>
      </w:r>
      <w:r>
        <w:t>back applies.</w:t>
      </w:r>
    </w:p>
    <w:p>
      <w:pPr>
        <w:pStyle w:val="Subsection"/>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own and control B; and</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rPr>
          <w:snapToGrid w:val="0"/>
        </w:rPr>
      </w:pPr>
      <w:r>
        <w:rPr>
          <w:snapToGrid w:val="0"/>
        </w:rPr>
        <w:tab/>
        <w:t>(5h)</w:t>
      </w:r>
      <w:r>
        <w:rPr>
          <w:snapToGrid w:val="0"/>
        </w:rPr>
        <w:tab/>
        <w:t xml:space="preserve">The application shall be in </w:t>
      </w:r>
      <w:r>
        <w:t>an approved form</w:t>
      </w:r>
      <w:r>
        <w:rPr>
          <w:snapToGrid w:val="0"/>
        </w:rPr>
        <w:t>.</w:t>
      </w:r>
    </w:p>
    <w:p>
      <w:pPr>
        <w:pStyle w:val="Ednotesubsection"/>
      </w:pPr>
      <w:r>
        <w:tab/>
        <w:t>[(5i)</w:t>
      </w:r>
      <w:r>
        <w:tab/>
        <w:t>repealed]</w:t>
      </w:r>
    </w:p>
    <w:p>
      <w:pPr>
        <w:pStyle w:val="Subsection"/>
        <w:keepNext/>
      </w:pPr>
      <w:r>
        <w:tab/>
        <w:t>(5j)</w:t>
      </w:r>
      <w:r>
        <w:tab/>
        <w:t>If the claw</w:t>
      </w:r>
      <w:r>
        <w:rPr>
          <w:snapToGrid w:val="0"/>
        </w:rPr>
        <w:noBreakHyphen/>
      </w:r>
      <w:r>
        <w:t>back is waived under subsection (5g) —</w:t>
      </w:r>
    </w:p>
    <w:p>
      <w:pPr>
        <w:pStyle w:val="Indenta"/>
      </w:pPr>
      <w:r>
        <w:tab/>
        <w:t>(a)</w:t>
      </w:r>
      <w:r>
        <w:tab/>
        <w:t>subsection (5f) then applies as if references in it to the parent body were references to the body corporate approved under subsection (5g); and</w:t>
      </w:r>
    </w:p>
    <w:p>
      <w:pPr>
        <w:pStyle w:val="Indenta"/>
        <w:rPr>
          <w:snapToGrid w:val="0"/>
        </w:rPr>
      </w:pPr>
      <w:r>
        <w:tab/>
        <w:t>(b)</w:t>
      </w:r>
      <w:r>
        <w:tab/>
        <w:t>a reference in this Part to subsection (5f)(c) is to be read as a reference to that provision as applied by paragraph (a).</w:t>
      </w:r>
    </w:p>
    <w:p>
      <w:pPr>
        <w:pStyle w:val="Subsection"/>
        <w:spacing w:before="120"/>
      </w:pPr>
      <w:r>
        <w:rPr>
          <w:snapToGrid w:val="0"/>
        </w:rPr>
        <w:tab/>
        <w:t>(6)</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spacing w:before="120"/>
      </w:pPr>
      <w:r>
        <w:rPr>
          <w:snapToGrid w:val="0"/>
        </w:rPr>
        <w:tab/>
        <w:t>(7)</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A and B became associated in the circumstances described in section 75JA(1)(a) to (e) 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spacing w:before="60"/>
        <w:rPr>
          <w:snapToGrid w:val="0"/>
        </w:rPr>
      </w:pPr>
      <w:r>
        <w:rPr>
          <w:snapToGrid w:val="0"/>
        </w:rPr>
        <w:tab/>
        <w:t>(c)</w:t>
      </w:r>
      <w:r>
        <w:rPr>
          <w:snapToGrid w:val="0"/>
        </w:rPr>
        <w:tab/>
        <w:t>B’s assets are distributed to its shareholders on a liquidation,</w:t>
      </w:r>
    </w:p>
    <w:p>
      <w:pPr>
        <w:pStyle w:val="Subsection"/>
        <w:spacing w:before="100"/>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pPr>
      <w:r>
        <w:tab/>
        <w:t>(9)</w:t>
      </w:r>
      <w:r>
        <w:tab/>
        <w:t>Subject to subsection (10), 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and section 75J(4) applied to the issued share capital of A or B, the claw</w:t>
      </w:r>
      <w:r>
        <w:noBreakHyphen/>
        <w:t>back applies if the Commissioner is satisfied that 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 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the claw</w:t>
      </w:r>
      <w:r>
        <w:noBreakHyphen/>
        <w:t>back applies if there is a transfer of the kind referred to in subsection (4)(ca) on or after 18 May 2005 and within 5 years after the execution of the instrument or the date of the relevant acquisition.</w:t>
      </w:r>
    </w:p>
    <w:p>
      <w:pPr>
        <w:pStyle w:val="Footnotesection"/>
        <w:keepLines w:val="0"/>
      </w:pPr>
      <w:r>
        <w:tab/>
        <w:t>[Section 75JB inserted by No. 48 of 1996 s. 42; amended by No. 51 of 1997 s. 7; No. 29 of 2000 s. 6(1); No. 3 of 2001 s. 19; No. 2 of 2003 s. 77; No. 66 of 2003 s. 50; No. 11 of 2004 s. 14; No. 12 of 2004 s. 31; No. 11 of 2005 s. 13.]</w:t>
      </w:r>
    </w:p>
    <w:p>
      <w:pPr>
        <w:pStyle w:val="Heading5"/>
      </w:pPr>
      <w:bookmarkStart w:id="1201" w:name="_Toc500739960"/>
      <w:bookmarkStart w:id="1202" w:name="_Toc520101152"/>
      <w:bookmarkStart w:id="1203" w:name="_Toc520533051"/>
      <w:bookmarkStart w:id="1204" w:name="_Toc49223936"/>
      <w:bookmarkStart w:id="1205" w:name="_Toc107054933"/>
      <w:bookmarkStart w:id="1206" w:name="_Toc173134678"/>
      <w:bookmarkStart w:id="1207" w:name="_Toc177204789"/>
      <w:bookmarkStart w:id="1208" w:name="_Toc134854670"/>
      <w:bookmarkStart w:id="1209" w:name="_Toc171238489"/>
      <w:r>
        <w:rPr>
          <w:rStyle w:val="CharSectno"/>
        </w:rPr>
        <w:t>75JBA</w:t>
      </w:r>
      <w:r>
        <w:t>.</w:t>
      </w:r>
      <w:r>
        <w:tab/>
        <w:t>Operation of claw</w:t>
      </w:r>
      <w:r>
        <w:rPr>
          <w:snapToGrid w:val="0"/>
        </w:rPr>
        <w:noBreakHyphen/>
      </w:r>
      <w:r>
        <w:t>back: application for pre</w:t>
      </w:r>
      <w:r>
        <w:noBreakHyphen/>
        <w:t>determination in certain cases</w:t>
      </w:r>
      <w:bookmarkEnd w:id="1201"/>
      <w:bookmarkEnd w:id="1202"/>
      <w:bookmarkEnd w:id="1203"/>
      <w:bookmarkEnd w:id="1204"/>
      <w:bookmarkEnd w:id="1205"/>
      <w:bookmarkEnd w:id="1206"/>
      <w:bookmarkEnd w:id="1207"/>
      <w:bookmarkEnd w:id="1208"/>
      <w:bookmarkEnd w:id="1209"/>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repealed]</w:t>
      </w:r>
    </w:p>
    <w:p>
      <w:pPr>
        <w:pStyle w:val="Subsection"/>
        <w:rPr>
          <w:snapToGrid w:val="0"/>
        </w:rPr>
      </w:pPr>
      <w:r>
        <w:rPr>
          <w:snapToGrid w:val="0"/>
        </w:rPr>
        <w:tab/>
        <w:t>(5)</w:t>
      </w:r>
      <w:r>
        <w:rPr>
          <w:snapToGrid w:val="0"/>
        </w:rPr>
        <w:tab/>
        <w:t>If the Commissioner is given sufficient information to do so the Commissioner shall make the requested determination.</w:t>
      </w:r>
    </w:p>
    <w:p>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1210" w:name="_Toc500739961"/>
      <w:bookmarkStart w:id="1211" w:name="_Toc520101153"/>
      <w:bookmarkStart w:id="1212" w:name="_Toc520533052"/>
      <w:bookmarkStart w:id="1213" w:name="_Toc49223937"/>
      <w:bookmarkStart w:id="1214" w:name="_Toc107054934"/>
      <w:bookmarkStart w:id="1215" w:name="_Toc173134679"/>
      <w:bookmarkStart w:id="1216" w:name="_Toc177204790"/>
      <w:bookmarkStart w:id="1217" w:name="_Toc134854671"/>
      <w:bookmarkStart w:id="1218" w:name="_Toc171238490"/>
      <w:r>
        <w:rPr>
          <w:rStyle w:val="CharSectno"/>
        </w:rPr>
        <w:t>75JC</w:t>
      </w:r>
      <w:r>
        <w:rPr>
          <w:snapToGrid w:val="0"/>
        </w:rPr>
        <w:t>.</w:t>
      </w:r>
      <w:r>
        <w:rPr>
          <w:snapToGrid w:val="0"/>
        </w:rPr>
        <w:tab/>
        <w:t>Corporate reorganisations: application for pre</w:t>
      </w:r>
      <w:r>
        <w:rPr>
          <w:snapToGrid w:val="0"/>
        </w:rPr>
        <w:noBreakHyphen/>
        <w:t>determination</w:t>
      </w:r>
      <w:bookmarkEnd w:id="1210"/>
      <w:bookmarkEnd w:id="1211"/>
      <w:bookmarkEnd w:id="1212"/>
      <w:bookmarkEnd w:id="1213"/>
      <w:bookmarkEnd w:id="1214"/>
      <w:bookmarkEnd w:id="1215"/>
      <w:bookmarkEnd w:id="1216"/>
      <w:bookmarkEnd w:id="1217"/>
      <w:bookmarkEnd w:id="1218"/>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rPr>
          <w:snapToGrid w:val="0"/>
        </w:rPr>
      </w:pPr>
      <w:r>
        <w:rPr>
          <w:snapToGrid w:val="0"/>
        </w:rPr>
        <w:tab/>
        <w:t>(2)</w:t>
      </w:r>
      <w:r>
        <w:rPr>
          <w:snapToGrid w:val="0"/>
        </w:rPr>
        <w:tab/>
        <w:t>The request shall be in</w:t>
      </w:r>
      <w:r>
        <w:t xml:space="preserve"> an approved form</w:t>
      </w:r>
      <w:r>
        <w:rPr>
          <w:snapToGrid w:val="0"/>
        </w:rPr>
        <w:t>.</w:t>
      </w:r>
    </w:p>
    <w:p>
      <w:pPr>
        <w:pStyle w:val="Subsection"/>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w:t>
      </w:r>
      <w:del w:id="1219" w:author="svcMRProcess" w:date="2020-02-21T01:00:00Z">
        <w:r>
          <w:rPr>
            <w:snapToGrid w:val="0"/>
          </w:rPr>
          <w:delText xml:space="preserve"> </w:delText>
        </w:r>
      </w:del>
      <w:ins w:id="1220" w:author="svcMRProcess" w:date="2020-02-21T01:00:00Z">
        <w:r>
          <w:rPr>
            <w:snapToGrid w:val="0"/>
          </w:rPr>
          <w:t> </w:t>
        </w:r>
      </w:ins>
      <w:r>
        <w:rPr>
          <w:snapToGrid w:val="0"/>
        </w:rPr>
        <w:t>IIIBA statement and relevant for the purposes of sections 75JA and</w:t>
      </w:r>
      <w:del w:id="1221" w:author="svcMRProcess" w:date="2020-02-21T01:00:00Z">
        <w:r>
          <w:rPr>
            <w:snapToGrid w:val="0"/>
          </w:rPr>
          <w:delText xml:space="preserve"> </w:delText>
        </w:r>
      </w:del>
      <w:ins w:id="1222" w:author="svcMRProcess" w:date="2020-02-21T01:00:00Z">
        <w:r>
          <w:rPr>
            <w:snapToGrid w:val="0"/>
          </w:rPr>
          <w:t> </w:t>
        </w:r>
      </w:ins>
      <w:r>
        <w:rPr>
          <w:snapToGrid w:val="0"/>
        </w:rPr>
        <w:t xml:space="preserve">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Footnotesection"/>
      </w:pPr>
      <w:r>
        <w:tab/>
        <w:t>[Section 75JC inserted by No. 48 of 1996 s. 42; amended by No. 36 of 2001 s. 20; No. 2 of 2003 s. 79; No. 66 of 2003 s. 52; No. 11 of 2005 s. 14.]</w:t>
      </w:r>
    </w:p>
    <w:p>
      <w:pPr>
        <w:pStyle w:val="Heading5"/>
        <w:rPr>
          <w:snapToGrid w:val="0"/>
        </w:rPr>
      </w:pPr>
      <w:bookmarkStart w:id="1223" w:name="_Toc500739962"/>
      <w:bookmarkStart w:id="1224" w:name="_Toc520101154"/>
      <w:bookmarkStart w:id="1225" w:name="_Toc520533053"/>
      <w:bookmarkStart w:id="1226" w:name="_Toc49223938"/>
      <w:bookmarkStart w:id="1227" w:name="_Toc107054935"/>
      <w:bookmarkStart w:id="1228" w:name="_Toc173134680"/>
      <w:bookmarkStart w:id="1229" w:name="_Toc177204791"/>
      <w:bookmarkStart w:id="1230" w:name="_Toc134854672"/>
      <w:bookmarkStart w:id="1231" w:name="_Toc171238491"/>
      <w:r>
        <w:rPr>
          <w:rStyle w:val="CharSectno"/>
        </w:rPr>
        <w:t>75JD</w:t>
      </w:r>
      <w:r>
        <w:rPr>
          <w:snapToGrid w:val="0"/>
        </w:rPr>
        <w:t>.</w:t>
      </w:r>
      <w:r>
        <w:rPr>
          <w:snapToGrid w:val="0"/>
        </w:rPr>
        <w:tab/>
        <w:t>Corporate reorganisations: application for exemption</w:t>
      </w:r>
      <w:bookmarkEnd w:id="1223"/>
      <w:bookmarkEnd w:id="1224"/>
      <w:bookmarkEnd w:id="1225"/>
      <w:bookmarkEnd w:id="1226"/>
      <w:bookmarkEnd w:id="1227"/>
      <w:bookmarkEnd w:id="1228"/>
      <w:bookmarkEnd w:id="1229"/>
      <w:bookmarkEnd w:id="1230"/>
      <w:bookmarkEnd w:id="1231"/>
    </w:p>
    <w:p>
      <w:pPr>
        <w:pStyle w:val="Subsection"/>
      </w:pPr>
      <w:r>
        <w:tab/>
        <w:t>(1)</w:t>
      </w:r>
      <w:r>
        <w:tab/>
        <w:t>An application for an exemption under section 75JA or 75JB</w:t>
      </w:r>
      <w:del w:id="1232" w:author="svcMRProcess" w:date="2020-02-21T01:00:00Z">
        <w:r>
          <w:delText xml:space="preserve"> </w:delText>
        </w:r>
      </w:del>
      <w:ins w:id="1233" w:author="svcMRProcess" w:date="2020-02-21T01:00:00Z">
        <w:r>
          <w:t> </w:t>
        </w:r>
      </w:ins>
      <w:r>
        <w:t>must be made in an approved form.</w:t>
      </w:r>
    </w:p>
    <w:p>
      <w:pPr>
        <w:pStyle w:val="Subsection"/>
      </w:pPr>
      <w:r>
        <w:tab/>
        <w:t>(2)</w:t>
      </w:r>
      <w:r>
        <w:tab/>
        <w:t>An application for an exemption under section 75JA or 75JB</w:t>
      </w:r>
      <w:del w:id="1234" w:author="svcMRProcess" w:date="2020-02-21T01:00:00Z">
        <w:r>
          <w:delText xml:space="preserve"> </w:delText>
        </w:r>
      </w:del>
      <w:ins w:id="1235" w:author="svcMRProcess" w:date="2020-02-21T01:00:00Z">
        <w:r>
          <w:t> </w:t>
        </w:r>
      </w:ins>
      <w:r>
        <w:t>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w:t>
      </w:r>
      <w:del w:id="1236" w:author="svcMRProcess" w:date="2020-02-21T01:00:00Z">
        <w:r>
          <w:delText xml:space="preserve"> </w:delText>
        </w:r>
      </w:del>
      <w:ins w:id="1237" w:author="svcMRProcess" w:date="2020-02-21T01:00:00Z">
        <w:r>
          <w:t> </w:t>
        </w:r>
      </w:ins>
      <w:r>
        <w:t>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keepLines/>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keepNext/>
      </w:pPr>
      <w:r>
        <w:tab/>
        <w:t>(5)</w:t>
      </w:r>
      <w:r>
        <w:tab/>
        <w:t>In subsection (4) —</w:t>
      </w:r>
    </w:p>
    <w:p>
      <w:pPr>
        <w:pStyle w:val="Defstart"/>
      </w:pPr>
      <w:r>
        <w:rPr>
          <w:b/>
        </w:rPr>
        <w:tab/>
        <w:t>“</w:t>
      </w:r>
      <w:r>
        <w:rPr>
          <w:rStyle w:val="CharDefText"/>
        </w:rPr>
        <w:t>exempted instrument</w:t>
      </w:r>
      <w:r>
        <w:rPr>
          <w:b/>
        </w:rPr>
        <w: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ind w:left="890" w:hanging="890"/>
      </w:pPr>
      <w:r>
        <w:tab/>
        <w:t>[Section 75JD inserted by No. 48 of 1996 s. 42; amended by No. 2 of 2003 s. 80; No. 66 of 2003 s. 53; No. 11 of 2005 s. 15; No. 12 of 2005 s. 7.]</w:t>
      </w:r>
    </w:p>
    <w:p>
      <w:pPr>
        <w:pStyle w:val="Heading5"/>
      </w:pPr>
      <w:bookmarkStart w:id="1238" w:name="_Toc500739963"/>
      <w:bookmarkStart w:id="1239" w:name="_Toc520101155"/>
      <w:bookmarkStart w:id="1240" w:name="_Toc520533054"/>
      <w:bookmarkStart w:id="1241" w:name="_Toc49223939"/>
      <w:bookmarkStart w:id="1242" w:name="_Toc107054936"/>
      <w:bookmarkStart w:id="1243" w:name="_Toc173134681"/>
      <w:bookmarkStart w:id="1244" w:name="_Toc177204792"/>
      <w:bookmarkStart w:id="1245" w:name="_Toc134854673"/>
      <w:bookmarkStart w:id="1246" w:name="_Toc171238492"/>
      <w:r>
        <w:rPr>
          <w:rStyle w:val="CharSectno"/>
        </w:rPr>
        <w:t>75JDA</w:t>
      </w:r>
      <w:r>
        <w:t>.</w:t>
      </w:r>
      <w:r>
        <w:tab/>
        <w:t>Exemption may be withheld in certain cases</w:t>
      </w:r>
      <w:bookmarkEnd w:id="1238"/>
      <w:bookmarkEnd w:id="1239"/>
      <w:bookmarkEnd w:id="1240"/>
      <w:bookmarkEnd w:id="1241"/>
      <w:bookmarkEnd w:id="1242"/>
      <w:bookmarkEnd w:id="1243"/>
      <w:bookmarkEnd w:id="1244"/>
      <w:bookmarkEnd w:id="1245"/>
      <w:bookmarkEnd w:id="1246"/>
    </w:p>
    <w:p>
      <w:pPr>
        <w:pStyle w:val="Subsection"/>
      </w:pPr>
      <w:r>
        <w:tab/>
        <w:t>(1)</w:t>
      </w:r>
      <w:r>
        <w:tab/>
        <w:t>In this section —</w:t>
      </w:r>
    </w:p>
    <w:p>
      <w:pPr>
        <w:pStyle w:val="Defstart"/>
      </w:pPr>
      <w:r>
        <w:tab/>
      </w:r>
      <w:r>
        <w:rPr>
          <w:b/>
        </w:rPr>
        <w:t>“</w:t>
      </w:r>
      <w:r>
        <w:rPr>
          <w:rStyle w:val="CharDefText"/>
        </w:rPr>
        <w:t>duty avoidance arrangement</w:t>
      </w:r>
      <w:r>
        <w:rPr>
          <w:b/>
        </w:rPr>
        <w:t>”</w:t>
      </w:r>
      <w:r>
        <w:t xml:space="preserve"> means an arrangement —</w:t>
      </w:r>
    </w:p>
    <w:p>
      <w:pPr>
        <w:pStyle w:val="Defpara"/>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pPr>
      <w:r>
        <w:tab/>
        <w:t>(b)</w:t>
      </w:r>
      <w:r>
        <w:tab/>
        <w:t>having as its purpose, or one of its purposes, the reduction of duty that might otherwise become payable.</w:t>
      </w:r>
    </w:p>
    <w:p>
      <w:pPr>
        <w:pStyle w:val="Subsection"/>
        <w:spacing w:before="18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spacing w:before="18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w:t>
      </w:r>
      <w:del w:id="1247" w:author="svcMRProcess" w:date="2020-02-21T01:00:00Z">
        <w:r>
          <w:delText xml:space="preserve"> </w:delText>
        </w:r>
      </w:del>
      <w:ins w:id="1248" w:author="svcMRProcess" w:date="2020-02-21T01:00:00Z">
        <w:r>
          <w:t> </w:t>
        </w:r>
      </w:ins>
      <w:r>
        <w:t>IIIBA statement if the Commissioner considers that the instrument or Part IIIBA statement relates or is likely to relate to a duty avoidance arrangement.</w:t>
      </w:r>
    </w:p>
    <w:p>
      <w:pPr>
        <w:pStyle w:val="Subsection"/>
        <w:spacing w:before="18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ind w:left="890" w:hanging="890"/>
      </w:pPr>
      <w:r>
        <w:tab/>
        <w:t>[Section 75JDA inserted by No. 29 of 2000 s. 8(1); amended by No. 2 of 2003 s. 81; No. 66 of 2003 s. 54.]</w:t>
      </w:r>
    </w:p>
    <w:p>
      <w:pPr>
        <w:pStyle w:val="Heading5"/>
        <w:spacing w:before="180"/>
        <w:rPr>
          <w:snapToGrid w:val="0"/>
        </w:rPr>
      </w:pPr>
      <w:bookmarkStart w:id="1249" w:name="_Toc500739964"/>
      <w:bookmarkStart w:id="1250" w:name="_Toc520101156"/>
      <w:bookmarkStart w:id="1251" w:name="_Toc520533055"/>
      <w:bookmarkStart w:id="1252" w:name="_Toc49223940"/>
      <w:bookmarkStart w:id="1253" w:name="_Toc107054937"/>
      <w:bookmarkStart w:id="1254" w:name="_Toc173134682"/>
      <w:bookmarkStart w:id="1255" w:name="_Toc177204793"/>
      <w:bookmarkStart w:id="1256" w:name="_Toc134854674"/>
      <w:bookmarkStart w:id="1257" w:name="_Toc171238493"/>
      <w:r>
        <w:rPr>
          <w:rStyle w:val="CharSectno"/>
        </w:rPr>
        <w:t>75JE</w:t>
      </w:r>
      <w:r>
        <w:rPr>
          <w:snapToGrid w:val="0"/>
        </w:rPr>
        <w:t>.</w:t>
      </w:r>
      <w:r>
        <w:rPr>
          <w:snapToGrid w:val="0"/>
        </w:rPr>
        <w:tab/>
        <w:t>Claw</w:t>
      </w:r>
      <w:r>
        <w:rPr>
          <w:snapToGrid w:val="0"/>
        </w:rPr>
        <w:noBreakHyphen/>
        <w:t>back (instruments)</w:t>
      </w:r>
      <w:bookmarkEnd w:id="1249"/>
      <w:bookmarkEnd w:id="1250"/>
      <w:bookmarkEnd w:id="1251"/>
      <w:bookmarkEnd w:id="1252"/>
      <w:bookmarkEnd w:id="1253"/>
      <w:bookmarkEnd w:id="1254"/>
      <w:bookmarkEnd w:id="1255"/>
      <w:bookmarkEnd w:id="1256"/>
      <w:bookmarkEnd w:id="1257"/>
    </w:p>
    <w:p>
      <w:pPr>
        <w:pStyle w:val="Subsection"/>
        <w:keepLines/>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pPr>
        <w:pStyle w:val="Indenta"/>
        <w:rPr>
          <w:snapToGrid w:val="0"/>
        </w:rPr>
      </w:pPr>
      <w:r>
        <w:rPr>
          <w:snapToGrid w:val="0"/>
        </w:rPr>
        <w:tab/>
        <w:t>(a)</w:t>
      </w:r>
      <w:r>
        <w:rPr>
          <w:snapToGrid w:val="0"/>
        </w:rPr>
        <w:tab/>
        <w:t>the instrument shall be deemed not to have been exempted;</w:t>
      </w:r>
    </w:p>
    <w:p>
      <w:pPr>
        <w:pStyle w:val="Indenta"/>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w:t>
      </w:r>
      <w:r>
        <w:rPr>
          <w:snapToGrid w:val="0"/>
        </w:rPr>
        <w:t xml:space="preserve"> the instrument shall be deemed </w:t>
      </w:r>
      <w:r>
        <w:t xml:space="preserve">to be, and always to have been, </w:t>
      </w:r>
      <w:r>
        <w:rPr>
          <w:snapToGrid w:val="0"/>
        </w:rPr>
        <w:t>stamped.</w:t>
      </w:r>
    </w:p>
    <w:p>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pPr>
        <w:pStyle w:val="Indenta"/>
      </w:pPr>
      <w:r>
        <w:tab/>
        <w:t>(a)</w:t>
      </w:r>
      <w:r>
        <w:tab/>
        <w:t>the Commissioner</w:t>
      </w:r>
      <w:r>
        <w:rPr>
          <w:b/>
          <w:i/>
        </w:rPr>
        <w:t xml:space="preserve"> </w:t>
      </w:r>
      <w:r>
        <w:t>shall assess the amount of duty payable on the transfer under Part</w:t>
      </w:r>
      <w:del w:id="1258" w:author="svcMRProcess" w:date="2020-02-21T01:00:00Z">
        <w:r>
          <w:delText xml:space="preserve"> </w:delText>
        </w:r>
      </w:del>
      <w:ins w:id="1259" w:author="svcMRProcess" w:date="2020-02-21T01:00:00Z">
        <w:r>
          <w:t> </w:t>
        </w:r>
      </w:ins>
      <w:r>
        <w:t>IIIC;</w:t>
      </w:r>
    </w:p>
    <w:p>
      <w:pPr>
        <w:pStyle w:val="Indenta"/>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w:t>
      </w:r>
      <w:del w:id="1260" w:author="svcMRProcess" w:date="2020-02-21T01:00:00Z">
        <w:r>
          <w:rPr>
            <w:snapToGrid w:val="0"/>
          </w:rPr>
          <w:delText xml:space="preserve"> </w:delText>
        </w:r>
      </w:del>
      <w:ins w:id="1261" w:author="svcMRProcess" w:date="2020-02-21T01:00:00Z">
        <w:r>
          <w:rPr>
            <w:snapToGrid w:val="0"/>
          </w:rPr>
          <w:t> </w:t>
        </w:r>
      </w:ins>
      <w:r>
        <w:rPr>
          <w:snapToGrid w:val="0"/>
        </w:rPr>
        <w:t>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pPr>
      <w:r>
        <w:tab/>
        <w:t>(3)</w:t>
      </w:r>
      <w:r>
        <w:tab/>
        <w:t>For the purposes of subsection (2)(a) —</w:t>
      </w:r>
    </w:p>
    <w:p>
      <w:pPr>
        <w:pStyle w:val="Indenta"/>
      </w:pPr>
      <w:r>
        <w:tab/>
        <w:t>(a)</w:t>
      </w:r>
      <w:r>
        <w:tab/>
        <w:t>the amount to be assessed is the amount of duty that would have been payable when the licence was transferred if the exemption certificate had not been in existence; and</w:t>
      </w:r>
    </w:p>
    <w:p>
      <w:pPr>
        <w:pStyle w:val="Indenta"/>
        <w:spacing w:before="60"/>
      </w:pPr>
      <w:r>
        <w:tab/>
        <w:t>(b)</w:t>
      </w:r>
      <w:r>
        <w:tab/>
        <w:t>section 76E(2) and (3) apply to the assessment as if the Commissioner were the Director General as defined in section 76B.</w:t>
      </w:r>
    </w:p>
    <w:p>
      <w:pPr>
        <w:pStyle w:val="Footnotesection"/>
        <w:keepLines w:val="0"/>
      </w:pPr>
      <w:r>
        <w:tab/>
        <w:t>[Section 75JE inserted by No. 48 of 1996 s. 42; amended by No. 51 of 1997 s. 8; No. 29 of 2000 s. 9; No. 10 of 2001 s. 172; No. 36 of 2001 s. 21; No. 2 of 2003 s. 82; No. 66 of 2003 s. 55; No. 11 of 2005 s. 16.]</w:t>
      </w:r>
    </w:p>
    <w:p>
      <w:pPr>
        <w:pStyle w:val="Heading5"/>
        <w:rPr>
          <w:snapToGrid w:val="0"/>
        </w:rPr>
      </w:pPr>
      <w:bookmarkStart w:id="1262" w:name="_Toc500739965"/>
      <w:bookmarkStart w:id="1263" w:name="_Toc520101157"/>
      <w:bookmarkStart w:id="1264" w:name="_Toc520533056"/>
      <w:bookmarkStart w:id="1265" w:name="_Toc49223941"/>
      <w:bookmarkStart w:id="1266" w:name="_Toc107054938"/>
      <w:bookmarkStart w:id="1267" w:name="_Toc173134683"/>
      <w:bookmarkStart w:id="1268" w:name="_Toc177204794"/>
      <w:bookmarkStart w:id="1269" w:name="_Toc134854675"/>
      <w:bookmarkStart w:id="1270" w:name="_Toc171238494"/>
      <w:r>
        <w:rPr>
          <w:rStyle w:val="CharSectno"/>
        </w:rPr>
        <w:t>75JF</w:t>
      </w:r>
      <w:r>
        <w:rPr>
          <w:snapToGrid w:val="0"/>
        </w:rPr>
        <w:t>.</w:t>
      </w:r>
      <w:r>
        <w:rPr>
          <w:snapToGrid w:val="0"/>
        </w:rPr>
        <w:tab/>
        <w:t>Claw</w:t>
      </w:r>
      <w:r>
        <w:rPr>
          <w:snapToGrid w:val="0"/>
        </w:rPr>
        <w:noBreakHyphen/>
        <w:t>back (Part IIIBA statements)</w:t>
      </w:r>
      <w:bookmarkEnd w:id="1262"/>
      <w:bookmarkEnd w:id="1263"/>
      <w:bookmarkEnd w:id="1264"/>
      <w:bookmarkEnd w:id="1265"/>
      <w:bookmarkEnd w:id="1266"/>
      <w:bookmarkEnd w:id="1267"/>
      <w:bookmarkEnd w:id="1268"/>
      <w:bookmarkEnd w:id="1269"/>
      <w:bookmarkEnd w:id="1270"/>
    </w:p>
    <w:p>
      <w:pPr>
        <w:pStyle w:val="Subsection"/>
        <w:rPr>
          <w:snapToGrid w:val="0"/>
        </w:rPr>
      </w:pPr>
      <w:r>
        <w:rPr>
          <w:snapToGrid w:val="0"/>
        </w:rPr>
        <w:tab/>
      </w:r>
      <w:r>
        <w:rPr>
          <w:snapToGrid w:val="0"/>
        </w:rPr>
        <w:tab/>
        <w:t>If this section applies to a Part IIIBA statement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pPr>
      <w:r>
        <w:rPr>
          <w:snapToGrid w:val="0"/>
        </w:rPr>
        <w:tab/>
        <w:t>(d)</w:t>
      </w:r>
      <w:r>
        <w:rPr>
          <w:snapToGrid w:val="0"/>
        </w:rPr>
        <w:tab/>
        <w:t>these persons are jointly and severally liable to pay the duty and</w:t>
      </w:r>
      <w:r>
        <w:t xml:space="preserve"> penalty tax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[Section 75JF inserted by No. 48 of 1996 s. 42; amended by No. 29 of 2000 s. 9; No. 10 of 2001 s. 172; No. 2 of 2003 s. 83; No. 66 of 2003 s. 56; No. 11 of 2004 s. 15.]</w:t>
      </w:r>
    </w:p>
    <w:p>
      <w:pPr>
        <w:pStyle w:val="Heading5"/>
        <w:rPr>
          <w:snapToGrid w:val="0"/>
        </w:rPr>
      </w:pPr>
      <w:bookmarkStart w:id="1271" w:name="_Toc500739966"/>
      <w:bookmarkStart w:id="1272" w:name="_Toc520101158"/>
      <w:bookmarkStart w:id="1273" w:name="_Toc520533057"/>
      <w:bookmarkStart w:id="1274" w:name="_Toc49223942"/>
      <w:bookmarkStart w:id="1275" w:name="_Toc107054939"/>
      <w:bookmarkStart w:id="1276" w:name="_Toc173134684"/>
      <w:bookmarkStart w:id="1277" w:name="_Toc177204795"/>
      <w:bookmarkStart w:id="1278" w:name="_Toc134854676"/>
      <w:bookmarkStart w:id="1279" w:name="_Toc171238495"/>
      <w:r>
        <w:rPr>
          <w:rStyle w:val="CharSectno"/>
        </w:rPr>
        <w:t>75JG</w:t>
      </w:r>
      <w:r>
        <w:rPr>
          <w:snapToGrid w:val="0"/>
        </w:rPr>
        <w:t>.</w:t>
      </w:r>
      <w:r>
        <w:rPr>
          <w:snapToGrid w:val="0"/>
        </w:rPr>
        <w:tab/>
        <w:t>Offences and recovery of duty etc.</w:t>
      </w:r>
      <w:bookmarkEnd w:id="1271"/>
      <w:bookmarkEnd w:id="1272"/>
      <w:bookmarkEnd w:id="1273"/>
      <w:bookmarkEnd w:id="1274"/>
      <w:bookmarkEnd w:id="1275"/>
      <w:bookmarkEnd w:id="1276"/>
      <w:bookmarkEnd w:id="1277"/>
      <w:bookmarkEnd w:id="1278"/>
      <w:bookmarkEnd w:id="1279"/>
    </w:p>
    <w:p>
      <w:pPr>
        <w:pStyle w:val="Subsection"/>
      </w:pPr>
      <w:r>
        <w:tab/>
        <w:t>(1)</w:t>
      </w:r>
      <w:r>
        <w:tab/>
        <w:t>If a person contravenes section 75JA(3)(c) or 75JB(4) or (5f)(c) —</w:t>
      </w:r>
    </w:p>
    <w:p>
      <w:pPr>
        <w:pStyle w:val="Indenta"/>
      </w:pPr>
      <w:r>
        <w:tab/>
        <w:t>(a)</w:t>
      </w:r>
      <w:r>
        <w:tab/>
        <w:t>the person commits an offence; and</w:t>
      </w:r>
    </w:p>
    <w:p>
      <w:pPr>
        <w:pStyle w:val="Indenta"/>
      </w:pPr>
      <w:r>
        <w:tab/>
        <w:t>(b)</w:t>
      </w:r>
      <w:r>
        <w:tab/>
        <w:t>if the offence is committed by a body corporate, an officer (as defined in section 9 of the Corporations Act) of the body corporate who is knowingly a party to the contravention commits an offence.</w:t>
      </w:r>
    </w:p>
    <w:p>
      <w:pPr>
        <w:pStyle w:val="Penstar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t>If in connection with a request under section </w:t>
      </w:r>
      <w:r>
        <w:t xml:space="preserve">75JBA or 75JC </w:t>
      </w:r>
      <w:r>
        <w:rPr>
          <w:snapToGrid w:val="0"/>
        </w:rPr>
        <w:t>or</w:t>
      </w:r>
      <w:r>
        <w:t xml:space="preserve"> an application under section 75JB(5g) or</w:t>
      </w:r>
      <w:r>
        <w:rPr>
          <w:snapToGrid w:val="0"/>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[Section 75JG inserted by No. 48 of 1996 s. 42; amended by No. 29 of 2000 s. 10; No. 10 of 2001 s. 173; No. 2 of 2003 s. 84; No. 11 of 2005 s. 17.]</w:t>
      </w:r>
    </w:p>
    <w:p>
      <w:pPr>
        <w:pStyle w:val="Heading2"/>
      </w:pPr>
      <w:bookmarkStart w:id="1280" w:name="_Toc58902596"/>
      <w:bookmarkStart w:id="1281" w:name="_Toc76899609"/>
      <w:bookmarkStart w:id="1282" w:name="_Toc78090511"/>
      <w:bookmarkStart w:id="1283" w:name="_Toc88886879"/>
      <w:bookmarkStart w:id="1284" w:name="_Toc90443495"/>
      <w:bookmarkStart w:id="1285" w:name="_Toc90452846"/>
      <w:bookmarkStart w:id="1286" w:name="_Toc100029437"/>
      <w:bookmarkStart w:id="1287" w:name="_Toc100031510"/>
      <w:bookmarkStart w:id="1288" w:name="_Toc100458569"/>
      <w:bookmarkStart w:id="1289" w:name="_Toc101671985"/>
      <w:bookmarkStart w:id="1290" w:name="_Toc101672242"/>
      <w:bookmarkStart w:id="1291" w:name="_Toc102799268"/>
      <w:bookmarkStart w:id="1292" w:name="_Toc102981942"/>
      <w:bookmarkStart w:id="1293" w:name="_Toc103403255"/>
      <w:bookmarkStart w:id="1294" w:name="_Toc103403512"/>
      <w:bookmarkStart w:id="1295" w:name="_Toc103747511"/>
      <w:bookmarkStart w:id="1296" w:name="_Toc107054940"/>
      <w:bookmarkStart w:id="1297" w:name="_Toc113874387"/>
      <w:bookmarkStart w:id="1298" w:name="_Toc113956803"/>
      <w:bookmarkStart w:id="1299" w:name="_Toc116717359"/>
      <w:bookmarkStart w:id="1300" w:name="_Toc116813386"/>
      <w:bookmarkStart w:id="1301" w:name="_Toc122333038"/>
      <w:bookmarkStart w:id="1302" w:name="_Toc122862008"/>
      <w:bookmarkStart w:id="1303" w:name="_Toc122862604"/>
      <w:bookmarkStart w:id="1304" w:name="_Toc122921211"/>
      <w:bookmarkStart w:id="1305" w:name="_Toc122921471"/>
      <w:bookmarkStart w:id="1306" w:name="_Toc122947416"/>
      <w:bookmarkStart w:id="1307" w:name="_Toc124046252"/>
      <w:bookmarkStart w:id="1308" w:name="_Toc130266573"/>
      <w:bookmarkStart w:id="1309" w:name="_Toc130266849"/>
      <w:bookmarkStart w:id="1310" w:name="_Toc131382952"/>
      <w:bookmarkStart w:id="1311" w:name="_Toc133812333"/>
      <w:bookmarkStart w:id="1312" w:name="_Toc133920280"/>
      <w:bookmarkStart w:id="1313" w:name="_Toc134854677"/>
      <w:bookmarkStart w:id="1314" w:name="_Toc134854953"/>
      <w:bookmarkStart w:id="1315" w:name="_Toc136841130"/>
      <w:bookmarkStart w:id="1316" w:name="_Toc140299223"/>
      <w:bookmarkStart w:id="1317" w:name="_Toc140307257"/>
      <w:bookmarkStart w:id="1318" w:name="_Toc153943874"/>
      <w:bookmarkStart w:id="1319" w:name="_Toc161651408"/>
      <w:bookmarkStart w:id="1320" w:name="_Toc171225168"/>
      <w:bookmarkStart w:id="1321" w:name="_Toc171238496"/>
      <w:bookmarkStart w:id="1322" w:name="_Toc172696867"/>
      <w:bookmarkStart w:id="1323" w:name="_Toc172705337"/>
      <w:bookmarkStart w:id="1324" w:name="_Toc173134393"/>
      <w:bookmarkStart w:id="1325" w:name="_Toc173134685"/>
      <w:bookmarkStart w:id="1326" w:name="_Toc175475896"/>
      <w:bookmarkStart w:id="1327" w:name="_Toc175737861"/>
      <w:bookmarkStart w:id="1328" w:name="_Toc176319803"/>
      <w:bookmarkStart w:id="1329" w:name="_Toc177204796"/>
      <w:r>
        <w:rPr>
          <w:rStyle w:val="CharPartNo"/>
        </w:rPr>
        <w:t>Part IIIBA</w:t>
      </w:r>
      <w:r>
        <w:t> — </w:t>
      </w:r>
      <w:r>
        <w:rPr>
          <w:rStyle w:val="CharPartText"/>
        </w:rPr>
        <w:t>Duty on change of control of certain land</w:t>
      </w:r>
      <w:r>
        <w:rPr>
          <w:rStyle w:val="CharPartText"/>
        </w:rPr>
        <w:noBreakHyphen/>
        <w:t>owning corporations</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1330" w:name="_Toc58902597"/>
      <w:bookmarkStart w:id="1331" w:name="_Toc76899610"/>
      <w:bookmarkStart w:id="1332" w:name="_Toc78090512"/>
      <w:bookmarkStart w:id="1333" w:name="_Toc88886880"/>
      <w:bookmarkStart w:id="1334" w:name="_Toc90443496"/>
      <w:bookmarkStart w:id="1335" w:name="_Toc90452847"/>
      <w:bookmarkStart w:id="1336" w:name="_Toc100029438"/>
      <w:bookmarkStart w:id="1337" w:name="_Toc100031511"/>
      <w:bookmarkStart w:id="1338" w:name="_Toc100458570"/>
      <w:bookmarkStart w:id="1339" w:name="_Toc101671986"/>
      <w:bookmarkStart w:id="1340" w:name="_Toc101672243"/>
      <w:bookmarkStart w:id="1341" w:name="_Toc102799269"/>
      <w:bookmarkStart w:id="1342" w:name="_Toc102981943"/>
      <w:bookmarkStart w:id="1343" w:name="_Toc103403256"/>
      <w:bookmarkStart w:id="1344" w:name="_Toc103403513"/>
      <w:bookmarkStart w:id="1345" w:name="_Toc103747512"/>
      <w:bookmarkStart w:id="1346" w:name="_Toc107054941"/>
      <w:bookmarkStart w:id="1347" w:name="_Toc113874388"/>
      <w:bookmarkStart w:id="1348" w:name="_Toc113956804"/>
      <w:bookmarkStart w:id="1349" w:name="_Toc116717360"/>
      <w:bookmarkStart w:id="1350" w:name="_Toc116813387"/>
      <w:bookmarkStart w:id="1351" w:name="_Toc122333039"/>
      <w:bookmarkStart w:id="1352" w:name="_Toc122862009"/>
      <w:bookmarkStart w:id="1353" w:name="_Toc122862605"/>
      <w:bookmarkStart w:id="1354" w:name="_Toc122921212"/>
      <w:bookmarkStart w:id="1355" w:name="_Toc122921472"/>
      <w:bookmarkStart w:id="1356" w:name="_Toc122947417"/>
      <w:bookmarkStart w:id="1357" w:name="_Toc124046253"/>
      <w:bookmarkStart w:id="1358" w:name="_Toc130266574"/>
      <w:bookmarkStart w:id="1359" w:name="_Toc130266850"/>
      <w:bookmarkStart w:id="1360" w:name="_Toc131382953"/>
      <w:bookmarkStart w:id="1361" w:name="_Toc133812334"/>
      <w:bookmarkStart w:id="1362" w:name="_Toc133920281"/>
      <w:bookmarkStart w:id="1363" w:name="_Toc134854678"/>
      <w:bookmarkStart w:id="1364" w:name="_Toc134854954"/>
      <w:bookmarkStart w:id="1365" w:name="_Toc136841131"/>
      <w:bookmarkStart w:id="1366" w:name="_Toc140299224"/>
      <w:bookmarkStart w:id="1367" w:name="_Toc140307258"/>
      <w:bookmarkStart w:id="1368" w:name="_Toc153943875"/>
      <w:bookmarkStart w:id="1369" w:name="_Toc161651409"/>
      <w:bookmarkStart w:id="1370" w:name="_Toc171225169"/>
      <w:bookmarkStart w:id="1371" w:name="_Toc171238497"/>
      <w:bookmarkStart w:id="1372" w:name="_Toc172696868"/>
      <w:bookmarkStart w:id="1373" w:name="_Toc172705338"/>
      <w:bookmarkStart w:id="1374" w:name="_Toc173134394"/>
      <w:bookmarkStart w:id="1375" w:name="_Toc173134686"/>
      <w:bookmarkStart w:id="1376" w:name="_Toc175475897"/>
      <w:bookmarkStart w:id="1377" w:name="_Toc175737862"/>
      <w:bookmarkStart w:id="1378" w:name="_Toc176319804"/>
      <w:bookmarkStart w:id="1379" w:name="_Toc177204797"/>
      <w:r>
        <w:rPr>
          <w:rStyle w:val="CharDivNo"/>
        </w:rPr>
        <w:t>Division 1</w:t>
      </w:r>
      <w:r>
        <w:rPr>
          <w:snapToGrid w:val="0"/>
        </w:rPr>
        <w:t> — </w:t>
      </w:r>
      <w:r>
        <w:rPr>
          <w:rStyle w:val="CharDivText"/>
        </w:rPr>
        <w:t xml:space="preserve">Provisions applicable to </w:t>
      </w:r>
      <w:bookmarkEnd w:id="1330"/>
      <w:r>
        <w:rPr>
          <w:rStyle w:val="CharDivText"/>
        </w:rPr>
        <w:t>this Part</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pPr>
        <w:pStyle w:val="Footnoteheading"/>
        <w:tabs>
          <w:tab w:val="left" w:pos="923"/>
        </w:tabs>
        <w:ind w:left="937" w:hanging="937"/>
        <w:rPr>
          <w:snapToGrid w:val="0"/>
        </w:rPr>
      </w:pPr>
      <w:r>
        <w:rPr>
          <w:snapToGrid w:val="0"/>
        </w:rPr>
        <w:tab/>
        <w:t>[Heading inserted by No. 33 of 1987 s. 22; amended by No. 11 of 2004 s. 16.]</w:t>
      </w:r>
    </w:p>
    <w:p>
      <w:pPr>
        <w:pStyle w:val="Heading5"/>
        <w:spacing w:before="120"/>
        <w:rPr>
          <w:snapToGrid w:val="0"/>
        </w:rPr>
      </w:pPr>
      <w:bookmarkStart w:id="1380" w:name="_Toc500739967"/>
      <w:bookmarkStart w:id="1381" w:name="_Toc520101159"/>
      <w:bookmarkStart w:id="1382" w:name="_Toc520533058"/>
      <w:bookmarkStart w:id="1383" w:name="_Toc49223943"/>
      <w:bookmarkStart w:id="1384" w:name="_Toc107054942"/>
      <w:bookmarkStart w:id="1385" w:name="_Toc173134687"/>
      <w:bookmarkStart w:id="1386" w:name="_Toc177204798"/>
      <w:bookmarkStart w:id="1387" w:name="_Toc134854679"/>
      <w:bookmarkStart w:id="1388" w:name="_Toc171238498"/>
      <w:r>
        <w:rPr>
          <w:rStyle w:val="CharSectno"/>
        </w:rPr>
        <w:t>76</w:t>
      </w:r>
      <w:r>
        <w:rPr>
          <w:snapToGrid w:val="0"/>
        </w:rPr>
        <w:t>.</w:t>
      </w:r>
      <w:r>
        <w:rPr>
          <w:snapToGrid w:val="0"/>
        </w:rPr>
        <w:tab/>
      </w:r>
      <w:bookmarkEnd w:id="1380"/>
      <w:bookmarkEnd w:id="1381"/>
      <w:bookmarkEnd w:id="1382"/>
      <w:bookmarkEnd w:id="1383"/>
      <w:bookmarkEnd w:id="1384"/>
      <w:del w:id="1389" w:author="svcMRProcess" w:date="2020-02-21T01:00:00Z">
        <w:r>
          <w:rPr>
            <w:snapToGrid w:val="0"/>
          </w:rPr>
          <w:delText>Interpretation</w:delText>
        </w:r>
      </w:del>
      <w:ins w:id="1390" w:author="svcMRProcess" w:date="2020-02-21T01:00:00Z">
        <w:r>
          <w:rPr>
            <w:snapToGrid w:val="0"/>
          </w:rPr>
          <w:t>Terms used</w:t>
        </w:r>
      </w:ins>
      <w:r>
        <w:rPr>
          <w:snapToGrid w:val="0"/>
        </w:rPr>
        <w:t xml:space="preserve"> in </w:t>
      </w:r>
      <w:ins w:id="1391" w:author="svcMRProcess" w:date="2020-02-21T01:00:00Z">
        <w:r>
          <w:rPr>
            <w:snapToGrid w:val="0"/>
          </w:rPr>
          <w:t xml:space="preserve">this </w:t>
        </w:r>
      </w:ins>
      <w:r>
        <w:rPr>
          <w:snapToGrid w:val="0"/>
        </w:rPr>
        <w:t>Part</w:t>
      </w:r>
      <w:bookmarkEnd w:id="1385"/>
      <w:bookmarkEnd w:id="1386"/>
      <w:del w:id="1392" w:author="svcMRProcess" w:date="2020-02-21T01:00:00Z">
        <w:r>
          <w:rPr>
            <w:snapToGrid w:val="0"/>
          </w:rPr>
          <w:delText xml:space="preserve"> IIIBA</w:delText>
        </w:r>
      </w:del>
      <w:bookmarkEnd w:id="1387"/>
      <w:bookmarkEnd w:id="1388"/>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acquire</w:t>
      </w:r>
      <w:r>
        <w:rPr>
          <w:b/>
        </w:rPr>
        <w:t>”</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pPr>
      <w:r>
        <w:tab/>
        <w:t>(I)</w:t>
      </w:r>
      <w:r>
        <w:tab/>
        <w:t>which has been made with the corporation’s creditors or a class of them;</w:t>
      </w:r>
    </w:p>
    <w:p>
      <w:pPr>
        <w:pStyle w:val="Defitem"/>
      </w:pPr>
      <w:r>
        <w:tab/>
        <w:t>(II)</w:t>
      </w:r>
      <w:r>
        <w:tab/>
        <w:t>which has been approved by the court; and</w:t>
      </w:r>
    </w:p>
    <w:p>
      <w:pPr>
        <w:pStyle w:val="Ednotedefitem"/>
        <w:tabs>
          <w:tab w:val="clear" w:pos="2808"/>
          <w:tab w:val="clear" w:pos="3096"/>
          <w:tab w:val="right" w:pos="3080"/>
          <w:tab w:val="left" w:pos="3458"/>
        </w:tabs>
        <w:ind w:left="3486" w:hanging="3486"/>
      </w:pPr>
      <w:r>
        <w:tab/>
        <w:t>[(III)</w:t>
      </w:r>
      <w:r>
        <w:tab/>
        <w:t>deleted]</w:t>
      </w:r>
    </w:p>
    <w:p>
      <w:pPr>
        <w:pStyle w:val="Defitem"/>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b/>
        </w:rPr>
        <w:t>“</w:t>
      </w:r>
      <w:r>
        <w:rPr>
          <w:rStyle w:val="CharDefText"/>
        </w:rPr>
        <w:t>chattels</w:t>
      </w:r>
      <w:r>
        <w:rPr>
          <w:b/>
        </w:rPr>
        <w:t>”</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r>
      <w:r>
        <w:tab/>
        <w:t>and includes an estate or interest in them;</w:t>
      </w:r>
    </w:p>
    <w:p>
      <w:pPr>
        <w:pStyle w:val="Defstart"/>
        <w:keepNext/>
      </w:pPr>
      <w:r>
        <w:rPr>
          <w:b/>
        </w:rPr>
        <w:tab/>
        <w:t>“</w:t>
      </w:r>
      <w:r>
        <w:rPr>
          <w:rStyle w:val="CharDefText"/>
        </w:rPr>
        <w:t>discretionary trust</w:t>
      </w:r>
      <w:r>
        <w:rPr>
          <w:b/>
        </w:rPr>
        <w:t>”</w:t>
      </w:r>
      <w:r>
        <w:t xml:space="preserve"> means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b/>
        </w:rPr>
        <w:t>“</w:t>
      </w:r>
      <w:r>
        <w:rPr>
          <w:rStyle w:val="CharDefText"/>
        </w:rPr>
        <w:t>distributable property</w:t>
      </w:r>
      <w:r>
        <w:rPr>
          <w:b/>
        </w:rPr>
        <w:t>”</w:t>
      </w:r>
      <w:r>
        <w:t xml:space="preserve"> has the meaning given by subsection (4a);</w:t>
      </w:r>
    </w:p>
    <w:p>
      <w:pPr>
        <w:pStyle w:val="Defstart"/>
      </w:pPr>
      <w:r>
        <w:rPr>
          <w:b/>
        </w:rPr>
        <w:tab/>
        <w:t>“</w:t>
      </w:r>
      <w:r>
        <w:rPr>
          <w:rStyle w:val="CharDefText"/>
        </w:rPr>
        <w:t>entitled</w:t>
      </w:r>
      <w:r>
        <w:rPr>
          <w:b/>
        </w:rPr>
        <w:t>”</w:t>
      </w:r>
      <w:r>
        <w:t xml:space="preserve"> means beneficially entitled, and </w:t>
      </w:r>
      <w:r>
        <w:rPr>
          <w:b/>
        </w:rPr>
        <w:t>“</w:t>
      </w:r>
      <w:r>
        <w:rPr>
          <w:rStyle w:val="CharDefText"/>
        </w:rPr>
        <w:t>entitlement</w:t>
      </w:r>
      <w:r>
        <w:rPr>
          <w:b/>
        </w:rPr>
        <w:t>”</w:t>
      </w:r>
      <w:r>
        <w:t xml:space="preserve"> has a corresponding meaning;</w:t>
      </w:r>
    </w:p>
    <w:p>
      <w:pPr>
        <w:pStyle w:val="Defstart"/>
      </w:pPr>
      <w:r>
        <w:rPr>
          <w:b/>
        </w:rPr>
        <w:tab/>
        <w:t>“</w:t>
      </w:r>
      <w:r>
        <w:rPr>
          <w:rStyle w:val="CharDefText"/>
        </w:rPr>
        <w:t>land</w:t>
      </w:r>
      <w:r>
        <w:rPr>
          <w:b/>
        </w:rPr>
        <w:t>”</w:t>
      </w:r>
      <w:r>
        <w:t xml:space="preserve"> includes a mining tenement, and also includes —</w:t>
      </w:r>
    </w:p>
    <w:p>
      <w:pPr>
        <w:pStyle w:val="Defpara"/>
      </w:pPr>
      <w:r>
        <w:tab/>
        <w:t>(a)</w:t>
      </w:r>
      <w:r>
        <w:tab/>
        <w:t>any estate or interest in land; and</w:t>
      </w:r>
    </w:p>
    <w:p>
      <w:pPr>
        <w:pStyle w:val="Defpara"/>
      </w:pPr>
      <w:r>
        <w:tab/>
        <w:t>(b)</w:t>
      </w:r>
      <w:r>
        <w:tab/>
        <w:t>anything fixed to the land including anything that is, or purports to be, the subject of ownership separate from the ownership of the land;</w:t>
      </w:r>
    </w:p>
    <w:p>
      <w:pPr>
        <w:pStyle w:val="Defstart"/>
      </w:pPr>
      <w:r>
        <w:tab/>
      </w:r>
      <w:r>
        <w:rPr>
          <w:b/>
        </w:rPr>
        <w:t>“</w:t>
      </w:r>
      <w:r>
        <w:rPr>
          <w:rStyle w:val="CharDefText"/>
        </w:rPr>
        <w:t>minerals</w:t>
      </w:r>
      <w:r>
        <w:rPr>
          <w:b/>
        </w:rPr>
        <w:t>”</w:t>
      </w:r>
      <w:r>
        <w:t xml:space="preserve"> means naturally occurring substances obtained or obtainable from the earth;</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pPr>
      <w:r>
        <w:tab/>
        <w:t>(i)</w:t>
      </w:r>
      <w:r>
        <w:tab/>
        <w:t>similar to a tenement or right referred to in paragraph (a) or (b); and</w:t>
      </w:r>
    </w:p>
    <w:p>
      <w:pPr>
        <w:pStyle w:val="Defsubpara"/>
        <w:keepLines w:val="0"/>
      </w:pPr>
      <w:r>
        <w:tab/>
        <w:t>(ii)</w:t>
      </w:r>
      <w:r>
        <w:tab/>
        <w:t>held under the law of another State, a Territory, the Commonwealth or another jurisdiction;</w:t>
      </w:r>
    </w:p>
    <w:p>
      <w:pPr>
        <w:pStyle w:val="Defstart"/>
      </w:pPr>
      <w:r>
        <w:tab/>
      </w:r>
      <w:r>
        <w:rPr>
          <w:b/>
        </w:rPr>
        <w:t>“</w:t>
      </w:r>
      <w:r>
        <w:rPr>
          <w:rStyle w:val="CharDefText"/>
        </w:rPr>
        <w:t>primary products</w:t>
      </w:r>
      <w:r>
        <w:rPr>
          <w:b/>
        </w:rPr>
        <w:t>”</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b/>
        </w:rPr>
        <w:t>“</w:t>
      </w:r>
      <w:r>
        <w:rPr>
          <w:rStyle w:val="CharDefText"/>
        </w:rPr>
        <w:t>rules</w:t>
      </w:r>
      <w:r>
        <w:rPr>
          <w:b/>
        </w:rPr>
        <w:t>”</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t>“</w:t>
      </w:r>
      <w:r>
        <w:rPr>
          <w:rStyle w:val="CharDefText"/>
        </w:rPr>
        <w:t>share</w:t>
      </w:r>
      <w:r>
        <w:rPr>
          <w:b/>
        </w:rPr>
        <w:t>”</w:t>
      </w:r>
      <w:r>
        <w:t xml:space="preserve"> means a share or stock of a corporation and includes an interest in a share, and </w:t>
      </w:r>
      <w:r>
        <w:rPr>
          <w:b/>
        </w:rPr>
        <w:t>“</w:t>
      </w:r>
      <w:r>
        <w:rPr>
          <w:rStyle w:val="CharDefText"/>
        </w:rPr>
        <w:t>shareholding</w:t>
      </w:r>
      <w:r>
        <w:rPr>
          <w:b/>
        </w:rPr>
        <w:t>”</w:t>
      </w:r>
      <w:r>
        <w:t xml:space="preserve"> has a corresponding meaning;</w:t>
      </w:r>
    </w:p>
    <w:p>
      <w:pPr>
        <w:pStyle w:val="Defstart"/>
      </w:pPr>
      <w:r>
        <w:rPr>
          <w:b/>
        </w:rPr>
        <w:tab/>
        <w:t>“</w:t>
      </w:r>
      <w:r>
        <w:rPr>
          <w:rStyle w:val="CharDefText"/>
        </w:rPr>
        <w:t>trust</w:t>
      </w:r>
      <w:r>
        <w:rPr>
          <w:b/>
        </w:rPr>
        <w:t>”</w:t>
      </w:r>
      <w:r>
        <w:t xml:space="preserve"> includes a unit trust scheme, but, except in section 76A, does not include a unit trust scheme referred to in paragraph (c) of the definition of “marketable security” in section 4(1).</w:t>
      </w:r>
    </w:p>
    <w:p>
      <w:pPr>
        <w:pStyle w:val="Subsection"/>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keepNext/>
        <w:keepLines/>
        <w:rPr>
          <w:snapToGrid w:val="0"/>
        </w:rPr>
      </w:pPr>
      <w:r>
        <w:rPr>
          <w:snapToGrid w:val="0"/>
        </w:rPr>
        <w:tab/>
        <w:t>(2)</w:t>
      </w:r>
      <w:r>
        <w:rPr>
          <w:snapToGrid w:val="0"/>
        </w:rPr>
        <w:tab/>
        <w:t>For the purposes of sections 76AI(3)(c)</w:t>
      </w:r>
      <w:r>
        <w:t xml:space="preserve">, 76AP(3)(c), 76ATB(4)(d) and 76ATI(4)(d) </w:t>
      </w:r>
      <w:r>
        <w:rPr>
          <w:snapToGrid w:val="0"/>
        </w:rPr>
        <w:t>the following —</w:t>
      </w:r>
    </w:p>
    <w:p>
      <w:pPr>
        <w:pStyle w:val="Indenta"/>
        <w:rPr>
          <w:snapToGrid w:val="0"/>
        </w:rPr>
      </w:pPr>
      <w:r>
        <w:rPr>
          <w:snapToGrid w:val="0"/>
        </w:rPr>
        <w:tab/>
        <w:t>(a)</w:t>
      </w:r>
      <w:r>
        <w:rPr>
          <w:snapToGrid w:val="0"/>
        </w:rPr>
        <w:tab/>
        <w:t>are associated persons in relation to a corporation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rPr>
          <w:snapToGrid w:val="0"/>
        </w:rPr>
      </w:pPr>
      <w:r>
        <w:rPr>
          <w:snapToGrid w:val="0"/>
        </w:rPr>
        <w:tab/>
        <w:t>(3)</w:t>
      </w:r>
      <w:r>
        <w:rPr>
          <w:snapToGrid w:val="0"/>
        </w:rPr>
        <w:tab/>
        <w:t>For the purposes of this Part the following persons are related —</w:t>
      </w:r>
    </w:p>
    <w:p>
      <w:pPr>
        <w:pStyle w:val="Indenta"/>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keepNext/>
        <w:rPr>
          <w:snapToGrid w:val="0"/>
        </w:rPr>
      </w:pPr>
      <w:r>
        <w:rPr>
          <w:snapToGrid w:val="0"/>
        </w:rPr>
        <w:tab/>
        <w:t>(b)</w:t>
      </w:r>
      <w:r>
        <w:rPr>
          <w:snapToGrid w:val="0"/>
        </w:rPr>
        <w:tab/>
        <w:t>related corporations;</w:t>
      </w:r>
    </w:p>
    <w:p>
      <w:pPr>
        <w:pStyle w:val="Indenta"/>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rPr>
          <w:snapToGrid w:val="0"/>
        </w:rPr>
      </w:pPr>
      <w:r>
        <w:rPr>
          <w:snapToGrid w:val="0"/>
        </w:rPr>
        <w:tab/>
        <w:t>(f)</w:t>
      </w:r>
      <w:r>
        <w:rPr>
          <w:snapToGrid w:val="0"/>
        </w:rPr>
        <w:tab/>
        <w:t>a corporation and a trustee if —</w:t>
      </w:r>
    </w:p>
    <w:p>
      <w:pPr>
        <w:pStyle w:val="Indenti"/>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rPr>
          <w:snapToGrid w:val="0"/>
        </w:rPr>
      </w:pPr>
      <w:r>
        <w:rPr>
          <w:snapToGrid w:val="0"/>
        </w:rPr>
        <w:tab/>
        <w:t>(ii)</w:t>
      </w:r>
      <w:r>
        <w:rPr>
          <w:snapToGrid w:val="0"/>
        </w:rPr>
        <w:tab/>
        <w:t>a related corporation to the corporation is a beneficiary of the trust of which the trustee is a trustee,</w:t>
      </w:r>
    </w:p>
    <w:p>
      <w:pPr>
        <w:pStyle w:val="Indenta"/>
        <w:rPr>
          <w:snapToGrid w:val="0"/>
        </w:rPr>
      </w:pPr>
      <w:r>
        <w:rPr>
          <w:snapToGrid w:val="0"/>
        </w:rPr>
        <w:tab/>
      </w:r>
      <w:r>
        <w:rPr>
          <w:snapToGrid w:val="0"/>
        </w:rPr>
        <w:tab/>
        <w:t>whether any such beneficiary has a vested share or is contingently entitled or may benefit from a discretionary trust;</w:t>
      </w:r>
    </w:p>
    <w:p>
      <w:pPr>
        <w:pStyle w:val="Indenta"/>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rPr>
          <w:snapToGrid w:val="0"/>
        </w:rPr>
      </w:pPr>
      <w:r>
        <w:tab/>
        <w:t>(h)</w:t>
      </w:r>
      <w:r>
        <w:tab/>
      </w:r>
      <w:r>
        <w:rPr>
          <w:snapToGrid w:val="0"/>
        </w:rPr>
        <w:t>persons who acquire interests in a corporation by virtue of acquisitions that arise from those persons acting in concert with each other.</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pPr>
        <w:pStyle w:val="Indenta"/>
      </w:pPr>
      <w:r>
        <w:tab/>
        <w:t>(a)</w:t>
      </w:r>
      <w:r>
        <w:tab/>
        <w:t>as if the winding up were carried out at that time in accordance with the rules of the corporation and any law relevant to the winding up, as the rules and law then exist; or</w:t>
      </w:r>
    </w:p>
    <w:p>
      <w:pPr>
        <w:pStyle w:val="Indenta"/>
      </w:pPr>
      <w:r>
        <w:tab/>
        <w:t>(b)</w:t>
      </w:r>
      <w:r>
        <w:tab/>
        <w:t>as if the person had, immediately prior to the winding up, exercised all powers and discretions exercisable by the person by reason of having acquired an interest in the corporation —</w:t>
      </w:r>
    </w:p>
    <w:p>
      <w:pPr>
        <w:pStyle w:val="Indenti"/>
      </w:pPr>
      <w:r>
        <w:tab/>
        <w:t>(i)</w:t>
      </w:r>
      <w:r>
        <w:tab/>
        <w:t>to effect or compel an alteration to the rules;</w:t>
      </w:r>
    </w:p>
    <w:p>
      <w:pPr>
        <w:pStyle w:val="Indenti"/>
      </w:pPr>
      <w:r>
        <w:tab/>
        <w:t>(ii)</w:t>
      </w:r>
      <w:r>
        <w:tab/>
        <w:t>to vary the rights conferred by shares in the corporation; or</w:t>
      </w:r>
    </w:p>
    <w:p>
      <w:pPr>
        <w:pStyle w:val="Indenti"/>
        <w:keepNext/>
      </w:pPr>
      <w:r>
        <w:tab/>
        <w:t>(iii)</w:t>
      </w:r>
      <w:r>
        <w:tab/>
        <w:t>to effect or compel the substitution or replacement of shares in the corporation with other shares in the corporation,</w:t>
      </w:r>
    </w:p>
    <w:p>
      <w:pPr>
        <w:pStyle w:val="Indenta"/>
      </w:pPr>
      <w:r>
        <w:tab/>
      </w:r>
      <w:r>
        <w:tab/>
        <w:t>in such manner as to maximise that amount,</w:t>
      </w:r>
    </w:p>
    <w:p>
      <w:pPr>
        <w:pStyle w:val="Subsection"/>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rPr>
          <w:snapToGrid w:val="0"/>
        </w:rPr>
      </w:pPr>
      <w:r>
        <w:rPr>
          <w:snapToGrid w:val="0"/>
        </w:rPr>
        <w:tab/>
        <w:t>(b)</w:t>
      </w:r>
      <w:r>
        <w:rPr>
          <w:snapToGrid w:val="0"/>
        </w:rPr>
        <w:tab/>
        <w:t>such part of that property as the Commissioner determines.</w:t>
      </w:r>
    </w:p>
    <w:p>
      <w:pPr>
        <w:pStyle w:val="Subsection"/>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p>
    <w:p>
      <w:pPr>
        <w:pStyle w:val="Indenta"/>
        <w:rPr>
          <w:snapToGrid w:val="0"/>
        </w:rPr>
      </w:pPr>
      <w:r>
        <w:rPr>
          <w:snapToGrid w:val="0"/>
        </w:rPr>
        <w:tab/>
        <w:t>(a)</w:t>
      </w:r>
      <w:r>
        <w:rPr>
          <w:snapToGrid w:val="0"/>
        </w:rPr>
        <w:tab/>
        <w:t>includes a share or interest, whether vested or contingent, or direct or indirect, in that other trust; or</w:t>
      </w:r>
    </w:p>
    <w:p>
      <w:pPr>
        <w:pStyle w:val="Indenta"/>
        <w:rPr>
          <w:snapToGrid w:val="0"/>
        </w:rPr>
      </w:pPr>
      <w:r>
        <w:rPr>
          <w:snapToGrid w:val="0"/>
        </w:rPr>
        <w:tab/>
        <w:t>(b)</w:t>
      </w:r>
      <w:r>
        <w:rPr>
          <w:snapToGrid w:val="0"/>
        </w:rPr>
        <w:tab/>
        <w:t>in the case of a discretionary trust, may comprise or be augmented by a benefit from that other trust.</w:t>
      </w:r>
    </w:p>
    <w:p>
      <w:pPr>
        <w:pStyle w:val="Footnotesection"/>
      </w:pPr>
      <w:r>
        <w:tab/>
        <w:t>[Section 76 inserted by No. 33 of 1987 s. 22; amended by No. 39 of 1994 s. 21; No. 57 of 1996 s. 7; No. 13 of 1997 s. 32 and 42; No. 22 of 1998 s. 36; No. 60 of 2000 s. 4; No. 10 of 2001 s. 174; No. 2 of 2003 s. 85; No. 28 of 2003 s. 192; No. 66 of 2003 s. 57; No. 11 of 2004 s. 17.]</w:t>
      </w:r>
    </w:p>
    <w:p>
      <w:pPr>
        <w:pStyle w:val="Heading5"/>
        <w:spacing w:before="240"/>
      </w:pPr>
      <w:bookmarkStart w:id="1393" w:name="_Toc49223944"/>
      <w:bookmarkStart w:id="1394" w:name="_Toc107054943"/>
      <w:bookmarkStart w:id="1395" w:name="_Toc173134688"/>
      <w:bookmarkStart w:id="1396" w:name="_Toc177204799"/>
      <w:bookmarkStart w:id="1397" w:name="_Toc134854680"/>
      <w:bookmarkStart w:id="1398" w:name="_Toc171238499"/>
      <w:r>
        <w:rPr>
          <w:rStyle w:val="CharSectno"/>
        </w:rPr>
        <w:t>76A</w:t>
      </w:r>
      <w:r>
        <w:t>.</w:t>
      </w:r>
      <w:r>
        <w:tab/>
        <w:t>Relevant acquisitions by trustees</w:t>
      </w:r>
      <w:bookmarkEnd w:id="1393"/>
      <w:bookmarkEnd w:id="1394"/>
      <w:bookmarkEnd w:id="1395"/>
      <w:bookmarkEnd w:id="1396"/>
      <w:bookmarkEnd w:id="1397"/>
      <w:bookmarkEnd w:id="1398"/>
    </w:p>
    <w:p>
      <w:pPr>
        <w:pStyle w:val="Subsection"/>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pPr>
      <w:r>
        <w:tab/>
        <w:t>(2)</w:t>
      </w:r>
      <w:r>
        <w:tab/>
        <w:t>If the combined interest in the WA company or corporation of a beneficiary and any person related to the beneficiary is greater than the combined interest of the trustee and any person related to the trustee —</w:t>
      </w:r>
    </w:p>
    <w:p>
      <w:pPr>
        <w:pStyle w:val="Indenta"/>
      </w:pPr>
      <w:r>
        <w:tab/>
        <w:t>(a)</w:t>
      </w:r>
      <w:r>
        <w:tab/>
        <w:t>the relevant acquisition is taken to have been made by the beneficiary;</w:t>
      </w:r>
    </w:p>
    <w:p>
      <w:pPr>
        <w:pStyle w:val="Indenta"/>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pPr>
      <w:r>
        <w:tab/>
        <w:t>(c)</w:t>
      </w:r>
      <w:r>
        <w:tab/>
        <w:t>the section 76AG statement, section 76AN statement, section 76AT statement or section 76ATG statement is chargeable with duty accordingly.</w:t>
      </w:r>
    </w:p>
    <w:p>
      <w:pPr>
        <w:pStyle w:val="Subsection"/>
      </w:pPr>
      <w:r>
        <w:tab/>
        <w:t>(3)</w:t>
      </w:r>
      <w:r>
        <w:tab/>
        <w:t>In this section —</w:t>
      </w:r>
    </w:p>
    <w:p>
      <w:pPr>
        <w:pStyle w:val="Defstart"/>
      </w:pPr>
      <w:r>
        <w:tab/>
      </w:r>
      <w:r>
        <w:rPr>
          <w:b/>
        </w:rPr>
        <w:t>“</w:t>
      </w:r>
      <w:r>
        <w:rPr>
          <w:rStyle w:val="CharDefText"/>
        </w:rPr>
        <w:t>beneficiary</w:t>
      </w:r>
      <w:r>
        <w:rPr>
          <w:b/>
        </w:rPr>
        <w:t>”</w:t>
      </w:r>
      <w:r>
        <w:t xml:space="preserve"> means a person beneficially entitled to the interest in the WA company or corporation acquired by the trustee, whether the person’s interest is vested, contingent or discretionary;</w:t>
      </w:r>
    </w:p>
    <w:p>
      <w:pPr>
        <w:pStyle w:val="Defstart"/>
        <w:keepNext/>
      </w:pPr>
      <w:r>
        <w:tab/>
      </w:r>
      <w:r>
        <w:rPr>
          <w:b/>
        </w:rPr>
        <w:t>“</w:t>
      </w:r>
      <w:r>
        <w:rPr>
          <w:rStyle w:val="CharDefText"/>
        </w:rPr>
        <w:t>interest</w:t>
      </w:r>
      <w:r>
        <w:rPr>
          <w:b/>
        </w:rPr>
        <w:t>”</w:t>
      </w:r>
      <w:r>
        <w:t xml:space="preserve">, </w:t>
      </w:r>
      <w:r>
        <w:rPr>
          <w:b/>
        </w:rPr>
        <w:t>“</w:t>
      </w:r>
      <w:r>
        <w:rPr>
          <w:rStyle w:val="CharDefText"/>
        </w:rPr>
        <w:t>controlling interest</w:t>
      </w:r>
      <w:r>
        <w:rPr>
          <w:b/>
        </w:rPr>
        <w:t>”</w:t>
      </w:r>
      <w:r>
        <w:t xml:space="preserve"> and </w:t>
      </w:r>
      <w:r>
        <w:rPr>
          <w:b/>
        </w:rPr>
        <w:t>“</w:t>
      </w:r>
      <w:r>
        <w:rPr>
          <w:rStyle w:val="CharDefText"/>
        </w:rPr>
        <w:t>additional interest</w:t>
      </w:r>
      <w:r>
        <w:rPr>
          <w:b/>
        </w:rPr>
        <w:t>”</w:t>
      </w:r>
      <w:r>
        <w:t> —</w:t>
      </w:r>
    </w:p>
    <w:p>
      <w:pPr>
        <w:pStyle w:val="Defpara"/>
      </w:pPr>
      <w:r>
        <w:tab/>
        <w:t>(a)</w:t>
      </w:r>
      <w:r>
        <w:tab/>
        <w:t>in relation to a section 76AT statement, have the meanings given by section 76ATD; and</w:t>
      </w:r>
    </w:p>
    <w:p>
      <w:pPr>
        <w:pStyle w:val="Defpara"/>
      </w:pPr>
      <w:r>
        <w:tab/>
        <w:t>(b)</w:t>
      </w:r>
      <w:r>
        <w:tab/>
        <w:t>in relation to a section 76ATG statement, have the meanings given by section 76ATK;</w:t>
      </w:r>
    </w:p>
    <w:p>
      <w:pPr>
        <w:pStyle w:val="Defstart"/>
        <w:rPr>
          <w:b/>
        </w:rPr>
      </w:pPr>
      <w:r>
        <w:tab/>
      </w:r>
      <w:r>
        <w:rPr>
          <w:b/>
        </w:rPr>
        <w:t>“</w:t>
      </w:r>
      <w:r>
        <w:rPr>
          <w:rStyle w:val="CharDefText"/>
        </w:rPr>
        <w:t>interest</w:t>
      </w:r>
      <w:r>
        <w:rPr>
          <w:b/>
        </w:rPr>
        <w:t>”</w:t>
      </w:r>
      <w:r>
        <w:t xml:space="preserve">, </w:t>
      </w:r>
      <w:r>
        <w:rPr>
          <w:b/>
        </w:rPr>
        <w:t>“</w:t>
      </w:r>
      <w:r>
        <w:rPr>
          <w:rStyle w:val="CharDefText"/>
        </w:rPr>
        <w:t>majority interest</w:t>
      </w:r>
      <w:r>
        <w:rPr>
          <w:b/>
        </w:rPr>
        <w:t>”</w:t>
      </w:r>
      <w:r>
        <w:t xml:space="preserve"> and </w:t>
      </w:r>
      <w:r>
        <w:rPr>
          <w:b/>
        </w:rPr>
        <w:t>“</w:t>
      </w:r>
      <w:r>
        <w:rPr>
          <w:rStyle w:val="CharDefText"/>
        </w:rPr>
        <w:t>further interest</w:t>
      </w:r>
      <w:r>
        <w:rPr>
          <w:b/>
        </w:rPr>
        <w:t>” —</w:t>
      </w:r>
    </w:p>
    <w:p>
      <w:pPr>
        <w:pStyle w:val="Defpara"/>
      </w:pPr>
      <w:r>
        <w:tab/>
        <w:t>(a)</w:t>
      </w:r>
      <w:r>
        <w:tab/>
        <w:t>in relation to a section 76AG statement, have the meanings given by section 76AK; and</w:t>
      </w:r>
    </w:p>
    <w:p>
      <w:pPr>
        <w:pStyle w:val="Defpara"/>
      </w:pPr>
      <w:r>
        <w:tab/>
        <w:t>(b)</w:t>
      </w:r>
      <w:r>
        <w:tab/>
        <w:t>in relation to a section 76AN statement, have the meanings given by section 76AR;</w:t>
      </w:r>
    </w:p>
    <w:p>
      <w:pPr>
        <w:pStyle w:val="Defstart"/>
      </w:pPr>
      <w:r>
        <w:tab/>
      </w:r>
      <w:r>
        <w:rPr>
          <w:b/>
        </w:rPr>
        <w:t>“</w:t>
      </w:r>
      <w:r>
        <w:rPr>
          <w:rStyle w:val="CharDefText"/>
        </w:rPr>
        <w:t>relevant acquisition</w:t>
      </w:r>
      <w:r>
        <w:rPr>
          <w:b/>
        </w:rPr>
        <w:t>”</w:t>
      </w:r>
      <w:r>
        <w:t xml:space="preserve"> has the meaning given by section 76AJ, 76AQ, 76ATC or 76ATJ (as the case requires).</w:t>
      </w:r>
    </w:p>
    <w:p>
      <w:pPr>
        <w:pStyle w:val="Footnotesection"/>
        <w:ind w:left="890" w:hanging="890"/>
      </w:pPr>
      <w:r>
        <w:tab/>
        <w:t>[Section 76A inserted by No. 2 of 2003 s. 86; amended by No. 66 of 2003 s. 58; No. 11 of 2004 s. 18.]</w:t>
      </w:r>
    </w:p>
    <w:p>
      <w:pPr>
        <w:pStyle w:val="Heading5"/>
        <w:spacing w:before="180"/>
      </w:pPr>
      <w:bookmarkStart w:id="1399" w:name="_Toc49223945"/>
      <w:bookmarkStart w:id="1400" w:name="_Toc107054944"/>
      <w:bookmarkStart w:id="1401" w:name="_Toc173134689"/>
      <w:bookmarkStart w:id="1402" w:name="_Toc177204800"/>
      <w:bookmarkStart w:id="1403" w:name="_Toc134854681"/>
      <w:bookmarkStart w:id="1404" w:name="_Toc171238500"/>
      <w:r>
        <w:rPr>
          <w:rStyle w:val="CharSectno"/>
        </w:rPr>
        <w:t>76AA</w:t>
      </w:r>
      <w:r>
        <w:t>.</w:t>
      </w:r>
      <w:r>
        <w:tab/>
        <w:t>Assessment in the absence of a dutiable statement</w:t>
      </w:r>
      <w:bookmarkEnd w:id="1399"/>
      <w:bookmarkEnd w:id="1400"/>
      <w:bookmarkEnd w:id="1401"/>
      <w:bookmarkEnd w:id="1402"/>
      <w:bookmarkEnd w:id="1403"/>
      <w:bookmarkEnd w:id="1404"/>
    </w:p>
    <w:p>
      <w:pPr>
        <w:pStyle w:val="Subsection"/>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p>
    <w:p>
      <w:pPr>
        <w:pStyle w:val="Indenta"/>
      </w:pPr>
      <w:r>
        <w:tab/>
        <w:t>(a)</w:t>
      </w:r>
      <w:r>
        <w:tab/>
        <w:t>the corporation were a corporation to which Division 3 or 3b applies;</w:t>
      </w:r>
    </w:p>
    <w:p>
      <w:pPr>
        <w:pStyle w:val="Indenta"/>
      </w:pPr>
      <w:r>
        <w:tab/>
        <w:t>(b)</w:t>
      </w:r>
      <w:r>
        <w:tab/>
        <w:t>an acquisition had occurred; and</w:t>
      </w:r>
    </w:p>
    <w:p>
      <w:pPr>
        <w:pStyle w:val="Indenta"/>
      </w:pPr>
      <w:r>
        <w:tab/>
        <w:t>(c)</w:t>
      </w:r>
      <w:r>
        <w:tab/>
        <w:t>the acquisition resulted in a person having an entitlement referred to in section 76AR(1) or 76ATK(1) to such an extent as the Commissioner may determine.</w:t>
      </w:r>
    </w:p>
    <w:p>
      <w:pPr>
        <w:pStyle w:val="Footnotesection"/>
      </w:pPr>
      <w:r>
        <w:tab/>
        <w:t>[Section 76AA inserted by No. 2 of 2003 s. 86; amended by No. 66 of 2003 s. 59; No. 11 of 2004 s. 19.]</w:t>
      </w:r>
    </w:p>
    <w:p>
      <w:pPr>
        <w:pStyle w:val="Heading5"/>
        <w:spacing w:before="180"/>
      </w:pPr>
      <w:bookmarkStart w:id="1405" w:name="_Toc107054945"/>
      <w:bookmarkStart w:id="1406" w:name="_Toc173134690"/>
      <w:bookmarkStart w:id="1407" w:name="_Toc177204801"/>
      <w:bookmarkStart w:id="1408" w:name="_Toc134854682"/>
      <w:bookmarkStart w:id="1409" w:name="_Toc171238501"/>
      <w:r>
        <w:rPr>
          <w:rStyle w:val="CharSectno"/>
        </w:rPr>
        <w:t>76AB</w:t>
      </w:r>
      <w:r>
        <w:t>.</w:t>
      </w:r>
      <w:r>
        <w:tab/>
        <w:t>Request that Commissioner determine whether dutiable statement is required to be lodged</w:t>
      </w:r>
      <w:bookmarkEnd w:id="1405"/>
      <w:bookmarkEnd w:id="1406"/>
      <w:bookmarkEnd w:id="1407"/>
      <w:bookmarkEnd w:id="1408"/>
      <w:bookmarkEnd w:id="1409"/>
    </w:p>
    <w:p>
      <w:pPr>
        <w:pStyle w:val="Subsection"/>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pPr>
      <w:r>
        <w:tab/>
        <w:t>(2)</w:t>
      </w:r>
      <w:r>
        <w:tab/>
        <w:t>A request under subsection (1) must be made in an approved form and must include —</w:t>
      </w:r>
    </w:p>
    <w:p>
      <w:pPr>
        <w:pStyle w:val="Indenta"/>
        <w:keepLines/>
      </w:pPr>
      <w:r>
        <w:tab/>
        <w:t>(a)</w:t>
      </w:r>
      <w:r>
        <w:tab/>
        <w:t>the information that would be required under —</w:t>
      </w:r>
    </w:p>
    <w:p>
      <w:pPr>
        <w:pStyle w:val="Indenti"/>
        <w:keepLines/>
        <w:spacing w:before="60"/>
      </w:pPr>
      <w:r>
        <w:tab/>
        <w:t>(i)</w:t>
      </w:r>
      <w:r>
        <w:tab/>
        <w:t>section 76AG(4)(a) to (f);</w:t>
      </w:r>
    </w:p>
    <w:p>
      <w:pPr>
        <w:pStyle w:val="Indenti"/>
      </w:pPr>
      <w:r>
        <w:tab/>
        <w:t>(ii)</w:t>
      </w:r>
      <w:r>
        <w:tab/>
        <w:t>section 76AN(3)(a) to (f);</w:t>
      </w:r>
    </w:p>
    <w:p>
      <w:pPr>
        <w:pStyle w:val="Indenti"/>
      </w:pPr>
      <w:r>
        <w:tab/>
        <w:t>(iii)</w:t>
      </w:r>
      <w:r>
        <w:tab/>
        <w:t>section 76AT(8)(a) to (h), (9)(a) to (c) or (10)(a) to (c); or</w:t>
      </w:r>
    </w:p>
    <w:p>
      <w:pPr>
        <w:pStyle w:val="Indenti"/>
      </w:pPr>
      <w:r>
        <w:tab/>
        <w:t>(iv)</w:t>
      </w:r>
      <w:r>
        <w:tab/>
        <w:t>section 76ATG(7)(a) to (h), (8)(a) to (c) or (9)(a) to</w:t>
      </w:r>
      <w:del w:id="1410" w:author="svcMRProcess" w:date="2020-02-21T01:00:00Z">
        <w:r>
          <w:delText xml:space="preserve"> </w:delText>
        </w:r>
      </w:del>
      <w:ins w:id="1411" w:author="svcMRProcess" w:date="2020-02-21T01:00:00Z">
        <w:r>
          <w:t> </w:t>
        </w:r>
      </w:ins>
      <w:r>
        <w:t>(c),</w:t>
      </w:r>
    </w:p>
    <w:p>
      <w:pPr>
        <w:pStyle w:val="Indenta"/>
      </w:pPr>
      <w:r>
        <w:tab/>
      </w:r>
      <w:r>
        <w:tab/>
        <w:t>if the request were a dutiable statement; and</w:t>
      </w:r>
    </w:p>
    <w:p>
      <w:pPr>
        <w:pStyle w:val="Indenta"/>
      </w:pPr>
      <w:r>
        <w:tab/>
        <w:t>(b)</w:t>
      </w:r>
      <w:r>
        <w:tab/>
        <w:t>any prescribed information.</w:t>
      </w:r>
    </w:p>
    <w:p>
      <w:pPr>
        <w:pStyle w:val="Subsection"/>
      </w:pPr>
      <w:r>
        <w:tab/>
        <w:t>(3)</w:t>
      </w:r>
      <w:r>
        <w:tab/>
        <w:t>If a request is made by a person under subsection (1) as to whether a dutiable statement is required to be lodged by that person and that request complies with subsection (2)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keepLines/>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b/>
        </w:rPr>
        <w:t>“</w:t>
      </w:r>
      <w:r>
        <w:rPr>
          <w:rStyle w:val="CharDefText"/>
        </w:rPr>
        <w:t>specified period</w:t>
      </w:r>
      <w:r>
        <w:rPr>
          <w:b/>
        </w:rPr>
        <w:t>”</w:t>
      </w:r>
      <w:r>
        <w:t>) as the Commissioner specifies in the requirement.</w:t>
      </w:r>
    </w:p>
    <w:p>
      <w:pPr>
        <w:pStyle w:val="Subsection"/>
      </w:pPr>
      <w:r>
        <w:tab/>
        <w:t>(5)</w:t>
      </w:r>
      <w:r>
        <w:tab/>
        <w:t>If at the end of the specified period the Commissioner does not have sufficient information and evidence to make the requested determination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ind w:left="890" w:hanging="890"/>
      </w:pPr>
      <w:r>
        <w:tab/>
        <w:t>[Section 76AB inserted by No. 66 of 2003 s. 60; amended by No. 11 of 2004 s. 20.]</w:t>
      </w:r>
    </w:p>
    <w:p>
      <w:pPr>
        <w:pStyle w:val="Ednotesection"/>
        <w:ind w:left="890" w:hanging="890"/>
      </w:pPr>
      <w:r>
        <w:t>[</w:t>
      </w:r>
      <w:r>
        <w:rPr>
          <w:b/>
        </w:rPr>
        <w:t>76AC</w:t>
      </w:r>
      <w:r>
        <w:rPr>
          <w:b/>
        </w:rPr>
        <w:noBreakHyphen/>
        <w:t>76AF.</w:t>
      </w:r>
      <w:r>
        <w:tab/>
        <w:t>Repealed by No. 2 of 2003 s. 86.]</w:t>
      </w:r>
    </w:p>
    <w:p>
      <w:pPr>
        <w:pStyle w:val="Heading3"/>
        <w:rPr>
          <w:snapToGrid w:val="0"/>
        </w:rPr>
      </w:pPr>
      <w:bookmarkStart w:id="1412" w:name="_Toc58902601"/>
      <w:bookmarkStart w:id="1413" w:name="_Toc76899615"/>
      <w:bookmarkStart w:id="1414" w:name="_Toc78090517"/>
      <w:bookmarkStart w:id="1415" w:name="_Toc88886885"/>
      <w:bookmarkStart w:id="1416" w:name="_Toc90443501"/>
      <w:bookmarkStart w:id="1417" w:name="_Toc90452852"/>
      <w:bookmarkStart w:id="1418" w:name="_Toc100029443"/>
      <w:bookmarkStart w:id="1419" w:name="_Toc100031516"/>
      <w:bookmarkStart w:id="1420" w:name="_Toc100458575"/>
      <w:bookmarkStart w:id="1421" w:name="_Toc101671991"/>
      <w:bookmarkStart w:id="1422" w:name="_Toc101672248"/>
      <w:bookmarkStart w:id="1423" w:name="_Toc102799274"/>
      <w:bookmarkStart w:id="1424" w:name="_Toc102981948"/>
      <w:bookmarkStart w:id="1425" w:name="_Toc103403261"/>
      <w:bookmarkStart w:id="1426" w:name="_Toc103403518"/>
      <w:bookmarkStart w:id="1427" w:name="_Toc103747517"/>
      <w:bookmarkStart w:id="1428" w:name="_Toc107054946"/>
      <w:bookmarkStart w:id="1429" w:name="_Toc113874393"/>
      <w:bookmarkStart w:id="1430" w:name="_Toc113956809"/>
      <w:bookmarkStart w:id="1431" w:name="_Toc116717365"/>
      <w:bookmarkStart w:id="1432" w:name="_Toc116813392"/>
      <w:bookmarkStart w:id="1433" w:name="_Toc122333044"/>
      <w:bookmarkStart w:id="1434" w:name="_Toc122862014"/>
      <w:bookmarkStart w:id="1435" w:name="_Toc122862610"/>
      <w:bookmarkStart w:id="1436" w:name="_Toc122921217"/>
      <w:bookmarkStart w:id="1437" w:name="_Toc122921477"/>
      <w:bookmarkStart w:id="1438" w:name="_Toc122947422"/>
      <w:bookmarkStart w:id="1439" w:name="_Toc124046258"/>
      <w:bookmarkStart w:id="1440" w:name="_Toc130266579"/>
      <w:bookmarkStart w:id="1441" w:name="_Toc130266855"/>
      <w:bookmarkStart w:id="1442" w:name="_Toc131382958"/>
      <w:bookmarkStart w:id="1443" w:name="_Toc133812339"/>
      <w:bookmarkStart w:id="1444" w:name="_Toc133920286"/>
      <w:bookmarkStart w:id="1445" w:name="_Toc134854683"/>
      <w:bookmarkStart w:id="1446" w:name="_Toc134854959"/>
      <w:bookmarkStart w:id="1447" w:name="_Toc136841136"/>
      <w:bookmarkStart w:id="1448" w:name="_Toc140299229"/>
      <w:bookmarkStart w:id="1449" w:name="_Toc140307263"/>
      <w:bookmarkStart w:id="1450" w:name="_Toc153943880"/>
      <w:bookmarkStart w:id="1451" w:name="_Toc161651414"/>
      <w:bookmarkStart w:id="1452" w:name="_Toc171225174"/>
      <w:bookmarkStart w:id="1453" w:name="_Toc171238502"/>
      <w:bookmarkStart w:id="1454" w:name="_Toc172696873"/>
      <w:bookmarkStart w:id="1455" w:name="_Toc172705343"/>
      <w:bookmarkStart w:id="1456" w:name="_Toc173134399"/>
      <w:bookmarkStart w:id="1457" w:name="_Toc173134691"/>
      <w:bookmarkStart w:id="1458" w:name="_Toc175475902"/>
      <w:bookmarkStart w:id="1459" w:name="_Toc175737867"/>
      <w:bookmarkStart w:id="1460" w:name="_Toc176319809"/>
      <w:bookmarkStart w:id="1461" w:name="_Toc177204802"/>
      <w:r>
        <w:rPr>
          <w:rStyle w:val="CharDivNo"/>
        </w:rPr>
        <w:t>Division 2</w:t>
      </w:r>
      <w:r>
        <w:rPr>
          <w:snapToGrid w:val="0"/>
        </w:rPr>
        <w:t> — </w:t>
      </w:r>
      <w:r>
        <w:rPr>
          <w:rStyle w:val="CharDivText"/>
        </w:rPr>
        <w:t>Companies taken to be registered in Western Australia</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Footnoteheading"/>
        <w:tabs>
          <w:tab w:val="left" w:pos="923"/>
        </w:tabs>
        <w:ind w:left="936" w:hanging="936"/>
        <w:rPr>
          <w:snapToGrid w:val="0"/>
        </w:rPr>
      </w:pPr>
      <w:r>
        <w:rPr>
          <w:snapToGrid w:val="0"/>
        </w:rPr>
        <w:tab/>
        <w:t>[Heading inserted by No. 33 of 1987 s. 22; amended by No. 10 of 2001 s. 175; No. 2 of 2003 s. 87.]</w:t>
      </w:r>
    </w:p>
    <w:p>
      <w:pPr>
        <w:pStyle w:val="Heading5"/>
        <w:rPr>
          <w:snapToGrid w:val="0"/>
        </w:rPr>
      </w:pPr>
      <w:bookmarkStart w:id="1462" w:name="_Toc500739975"/>
      <w:bookmarkStart w:id="1463" w:name="_Toc520101167"/>
      <w:bookmarkStart w:id="1464" w:name="_Toc520533066"/>
      <w:bookmarkStart w:id="1465" w:name="_Toc49223946"/>
      <w:bookmarkStart w:id="1466" w:name="_Toc107054947"/>
      <w:bookmarkStart w:id="1467" w:name="_Toc173134692"/>
      <w:bookmarkStart w:id="1468" w:name="_Toc177204803"/>
      <w:bookmarkStart w:id="1469" w:name="_Toc134854684"/>
      <w:bookmarkStart w:id="1470" w:name="_Toc171238503"/>
      <w:r>
        <w:rPr>
          <w:rStyle w:val="CharSectno"/>
        </w:rPr>
        <w:t>76AG</w:t>
      </w:r>
      <w:r>
        <w:rPr>
          <w:snapToGrid w:val="0"/>
        </w:rPr>
        <w:t>.</w:t>
      </w:r>
      <w:r>
        <w:rPr>
          <w:snapToGrid w:val="0"/>
        </w:rPr>
        <w:tab/>
      </w:r>
      <w:bookmarkEnd w:id="1462"/>
      <w:bookmarkEnd w:id="1463"/>
      <w:bookmarkEnd w:id="1464"/>
      <w:bookmarkEnd w:id="1465"/>
      <w:r>
        <w:rPr>
          <w:snapToGrid w:val="0"/>
        </w:rPr>
        <w:t>Preparation of dutiable statement</w:t>
      </w:r>
      <w:bookmarkEnd w:id="1466"/>
      <w:bookmarkEnd w:id="1467"/>
      <w:bookmarkEnd w:id="1468"/>
      <w:bookmarkEnd w:id="1469"/>
      <w:bookmarkEnd w:id="1470"/>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keepNext/>
        <w:rPr>
          <w:snapToGrid w:val="0"/>
        </w:rPr>
      </w:pPr>
      <w:r>
        <w:rPr>
          <w:snapToGrid w:val="0"/>
        </w:rPr>
        <w:tab/>
        <w:t>(4)</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w:t>
      </w:r>
      <w:del w:id="1471" w:author="svcMRProcess" w:date="2020-02-21T01:00:00Z">
        <w:r>
          <w:rPr>
            <w:snapToGrid w:val="0"/>
          </w:rPr>
          <w:delText xml:space="preserve"> </w:delText>
        </w:r>
      </w:del>
      <w:ins w:id="1472" w:author="svcMRProcess" w:date="2020-02-21T01:00:00Z">
        <w:r>
          <w:rPr>
            <w:snapToGrid w:val="0"/>
          </w:rPr>
          <w:t> </w:t>
        </w:r>
      </w:ins>
      <w:r>
        <w:rPr>
          <w:snapToGrid w:val="0"/>
        </w:rPr>
        <w:t xml:space="preserve">company is entitled as at </w:t>
      </w:r>
      <w:r>
        <w:t>the date of the acquisition</w:t>
      </w:r>
      <w:r>
        <w:rPr>
          <w:snapToGrid w:val="0"/>
        </w:rPr>
        <w:t>;</w:t>
      </w:r>
    </w:p>
    <w:p>
      <w:pPr>
        <w:pStyle w:val="Indenta"/>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keepNext/>
        <w:rPr>
          <w:snapToGrid w:val="0"/>
        </w:rPr>
      </w:pPr>
      <w:r>
        <w:tab/>
        <w:t>(db)</w:t>
      </w:r>
      <w:r>
        <w:tab/>
        <w:t>the person’s estimate of the unencumbered value of those chattels;</w:t>
      </w:r>
    </w:p>
    <w:p>
      <w:pPr>
        <w:pStyle w:val="Indenta"/>
      </w:pPr>
      <w:r>
        <w:rPr>
          <w:snapToGrid w:val="0"/>
        </w:rPr>
        <w:tab/>
        <w:t>(e)</w:t>
      </w:r>
      <w:r>
        <w:rPr>
          <w:snapToGrid w:val="0"/>
        </w:rPr>
        <w:tab/>
        <w:t>the person’s estimate of the unencumbered value of the property of the WA company as at</w:t>
      </w:r>
      <w:r>
        <w:t xml:space="preserve">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keepNext/>
        <w:keepLines/>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keepNext/>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ind w:left="890" w:hanging="890"/>
      </w:pPr>
      <w:r>
        <w:tab/>
        <w:t>[Section 76AG inserted by No. 33 of 1987 s. 22; amended by No. 41 of 1989 s. 15; No. 39 of 1994 s. 21; No. 22 of 1998 s. 38 and 39; No. 60 of 2000 s. 7; No. 3 of 2001 s. 20; No. 2 of 2003 s. 88; No. 66 of 2003 s. 61.]</w:t>
      </w:r>
    </w:p>
    <w:p>
      <w:pPr>
        <w:pStyle w:val="Heading5"/>
        <w:spacing w:before="240"/>
        <w:rPr>
          <w:snapToGrid w:val="0"/>
        </w:rPr>
      </w:pPr>
      <w:bookmarkStart w:id="1473" w:name="_Toc500739976"/>
      <w:bookmarkStart w:id="1474" w:name="_Toc520101168"/>
      <w:bookmarkStart w:id="1475" w:name="_Toc520533067"/>
      <w:bookmarkStart w:id="1476" w:name="_Toc49223947"/>
      <w:bookmarkStart w:id="1477" w:name="_Toc107054948"/>
      <w:bookmarkStart w:id="1478" w:name="_Toc173134693"/>
      <w:bookmarkStart w:id="1479" w:name="_Toc177204804"/>
      <w:bookmarkStart w:id="1480" w:name="_Toc134854685"/>
      <w:bookmarkStart w:id="1481" w:name="_Toc171238504"/>
      <w:r>
        <w:rPr>
          <w:rStyle w:val="CharSectno"/>
        </w:rPr>
        <w:t>76AH</w:t>
      </w:r>
      <w:r>
        <w:rPr>
          <w:snapToGrid w:val="0"/>
        </w:rPr>
        <w:t>.</w:t>
      </w:r>
      <w:r>
        <w:rPr>
          <w:snapToGrid w:val="0"/>
        </w:rPr>
        <w:tab/>
        <w:t>Statement chargeable with duty</w:t>
      </w:r>
      <w:bookmarkEnd w:id="1473"/>
      <w:bookmarkEnd w:id="1474"/>
      <w:bookmarkEnd w:id="1475"/>
      <w:bookmarkEnd w:id="1476"/>
      <w:bookmarkEnd w:id="1477"/>
      <w:bookmarkEnd w:id="1478"/>
      <w:bookmarkEnd w:id="1479"/>
      <w:bookmarkEnd w:id="1480"/>
      <w:bookmarkEnd w:id="1481"/>
    </w:p>
    <w:p>
      <w:pPr>
        <w:pStyle w:val="Subsection"/>
        <w:spacing w:before="180"/>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p>
    <w:p>
      <w:pPr>
        <w:pStyle w:val="Indenta"/>
      </w:pPr>
      <w:r>
        <w:tab/>
        <w:t>(aa)</w:t>
      </w:r>
      <w:r>
        <w:tab/>
        <w:t>where the section 76AG statement relates to a relevant acquisition within section 76AJ(1)(a)(ii), the duty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pPr>
      <w:r>
        <w:tab/>
      </w:r>
      <w:r>
        <w:tab/>
        <w:t>and</w:t>
      </w:r>
    </w:p>
    <w:p>
      <w:pPr>
        <w:pStyle w:val="Indenta"/>
        <w:keepNext/>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spacing w:after="8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pict>
          <v:shape id="_x0000_i1031" type="#_x0000_t75" style="width:98.25pt;height:33.75pt">
            <v:imagedata r:id="rId22" o:title=""/>
          </v:shape>
        </w:pict>
      </w:r>
    </w:p>
    <w:p>
      <w:pPr>
        <w:pStyle w:val="Subsection"/>
        <w:keepNext/>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rPr>
          <w:snapToGrid w:val="0"/>
        </w:rPr>
      </w:pPr>
      <w:r>
        <w:rPr>
          <w:snapToGrid w:val="0"/>
        </w:rPr>
        <w:tab/>
        <w:t>B</w:t>
      </w:r>
      <w:r>
        <w:rPr>
          <w:snapToGrid w:val="0"/>
        </w:rPr>
        <w:tab/>
        <w:t>is the duty calculated under item 4(1) of the Second Schedule on the dutiable value determined under section 76AL.</w:t>
      </w:r>
    </w:p>
    <w:p>
      <w:pPr>
        <w:pStyle w:val="Subsection"/>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76AG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ind w:left="890" w:hanging="890"/>
      </w:pPr>
      <w:r>
        <w:tab/>
        <w:t>[Section 76AH inserted by No. 33 of 1987 s. 22; amended by No. 39 of 1994 s. 14 and 21; No. 22 of 1998 s. 38 and 40; No. 60 of 2000 s. 8; No. 36 of 2001 s. 22; No. 2 of 2003 s. 89; No. 66 of 2003 s. 62; No. 11 of 2004 s. 21.]</w:t>
      </w:r>
    </w:p>
    <w:p>
      <w:pPr>
        <w:pStyle w:val="Heading5"/>
        <w:rPr>
          <w:snapToGrid w:val="0"/>
        </w:rPr>
      </w:pPr>
      <w:bookmarkStart w:id="1482" w:name="_Toc500739977"/>
      <w:bookmarkStart w:id="1483" w:name="_Toc520101169"/>
      <w:bookmarkStart w:id="1484" w:name="_Toc520533068"/>
      <w:bookmarkStart w:id="1485" w:name="_Toc49223948"/>
      <w:bookmarkStart w:id="1486" w:name="_Toc107054949"/>
      <w:bookmarkStart w:id="1487" w:name="_Toc173134694"/>
      <w:bookmarkStart w:id="1488" w:name="_Toc177204805"/>
      <w:bookmarkStart w:id="1489" w:name="_Toc134854686"/>
      <w:bookmarkStart w:id="1490" w:name="_Toc171238505"/>
      <w:r>
        <w:rPr>
          <w:rStyle w:val="CharSectno"/>
        </w:rPr>
        <w:t>76AI</w:t>
      </w:r>
      <w:r>
        <w:rPr>
          <w:snapToGrid w:val="0"/>
        </w:rPr>
        <w:t>.</w:t>
      </w:r>
      <w:r>
        <w:rPr>
          <w:snapToGrid w:val="0"/>
        </w:rPr>
        <w:tab/>
        <w:t>Companies to which this Division applies</w:t>
      </w:r>
      <w:bookmarkEnd w:id="1482"/>
      <w:bookmarkEnd w:id="1483"/>
      <w:bookmarkEnd w:id="1484"/>
      <w:bookmarkEnd w:id="1485"/>
      <w:bookmarkEnd w:id="1486"/>
      <w:bookmarkEnd w:id="1487"/>
      <w:bookmarkEnd w:id="1488"/>
      <w:bookmarkEnd w:id="1489"/>
      <w:bookmarkEnd w:id="1490"/>
    </w:p>
    <w:p>
      <w:pPr>
        <w:pStyle w:val="Subsection"/>
      </w:pPr>
      <w:r>
        <w:tab/>
        <w:t>(1)</w:t>
      </w:r>
      <w:r>
        <w:tab/>
        <w:t>This Division applies to a WA company if it is a land</w:t>
      </w:r>
      <w:r>
        <w:noBreakHyphen/>
        <w:t>holder within the meaning in subsection (2) unless —</w:t>
      </w:r>
    </w:p>
    <w:p>
      <w:pPr>
        <w:pStyle w:val="Indenta"/>
      </w:pPr>
      <w:r>
        <w:tab/>
        <w:t>(a)</w:t>
      </w:r>
      <w:r>
        <w:tab/>
        <w:t>it is listed on a recognised financial market; and</w:t>
      </w:r>
    </w:p>
    <w:p>
      <w:pPr>
        <w:pStyle w:val="Indenta"/>
      </w:pPr>
      <w:r>
        <w:tab/>
        <w:t>(b)</w:t>
      </w:r>
      <w:r>
        <w:tab/>
        <w:t>the Commissioner is satisfied that its listing was not part of an arrangement or scheme having as its purpose, or one of its purposes, the defeat of the object of this Part.</w:t>
      </w:r>
    </w:p>
    <w:p>
      <w:pPr>
        <w:pStyle w:val="Subsection"/>
      </w:pPr>
      <w:r>
        <w:tab/>
        <w:t>(1a)</w:t>
      </w:r>
      <w:r>
        <w:tab/>
        <w:t>For the purposes of subsection (1)(b) the Commissioner may take into account any matter that the Commissioner considers is relevant but must take into account —</w:t>
      </w:r>
    </w:p>
    <w:p>
      <w:pPr>
        <w:pStyle w:val="Indenta"/>
      </w:pPr>
      <w:r>
        <w:tab/>
        <w:t>(a)</w:t>
      </w:r>
      <w:r>
        <w:tab/>
        <w:t>how long the WA company has been listed on a recognised financial market;</w:t>
      </w:r>
    </w:p>
    <w:p>
      <w:pPr>
        <w:pStyle w:val="Indenta"/>
      </w:pPr>
      <w:r>
        <w:tab/>
        <w:t>(b)</w:t>
      </w:r>
      <w:r>
        <w:tab/>
        <w:t>any conditions or exemptions that apply to the approval of the listing of the company;</w:t>
      </w:r>
    </w:p>
    <w:p>
      <w:pPr>
        <w:pStyle w:val="Indenta"/>
      </w:pPr>
      <w:r>
        <w:tab/>
        <w:t>(c)</w:t>
      </w:r>
      <w:r>
        <w:tab/>
        <w:t>who owns the company’s shares;</w:t>
      </w:r>
    </w:p>
    <w:p>
      <w:pPr>
        <w:pStyle w:val="Indenta"/>
      </w:pPr>
      <w:r>
        <w:tab/>
        <w:t>(d)</w:t>
      </w:r>
      <w:r>
        <w:tab/>
        <w:t>what proportion of the company’s shares are available to be traded on the market; and</w:t>
      </w:r>
    </w:p>
    <w:p>
      <w:pPr>
        <w:pStyle w:val="Indenta"/>
      </w:pPr>
      <w:r>
        <w:tab/>
        <w:t>(e)</w:t>
      </w:r>
      <w:r>
        <w:tab/>
        <w:t>the turnover of the company’s shares on the market.</w:t>
      </w:r>
    </w:p>
    <w:p>
      <w:pPr>
        <w:pStyle w:val="Subsection"/>
        <w:keepNext/>
        <w:spacing w:before="180"/>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rPr>
          <w:snapToGrid w:val="0"/>
        </w:rPr>
      </w:pPr>
      <w:r>
        <w:rPr>
          <w:snapToGrid w:val="0"/>
        </w:rPr>
        <w:tab/>
        <w:t>(c)</w:t>
      </w:r>
      <w:r>
        <w:rPr>
          <w:snapToGrid w:val="0"/>
        </w:rPr>
        <w:tab/>
        <w:t>money lent by the WA company or a subsidiary to —</w:t>
      </w:r>
    </w:p>
    <w:p>
      <w:pPr>
        <w:pStyle w:val="Indenti"/>
        <w:spacing w:before="60"/>
        <w:rPr>
          <w:snapToGrid w:val="0"/>
        </w:rPr>
      </w:pPr>
      <w:r>
        <w:rPr>
          <w:snapToGrid w:val="0"/>
        </w:rPr>
        <w:tab/>
        <w:t>(i)</w:t>
      </w:r>
      <w:r>
        <w:rPr>
          <w:snapToGrid w:val="0"/>
        </w:rPr>
        <w:tab/>
        <w:t>any person who in relation to the WA company is an associated person; or</w:t>
      </w:r>
    </w:p>
    <w:p>
      <w:pPr>
        <w:pStyle w:val="Indenti"/>
        <w:spacing w:before="60"/>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spacing w:before="60"/>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spacing w:before="60"/>
        <w:rPr>
          <w:snapToGrid w:val="0"/>
        </w:rPr>
      </w:pPr>
      <w:r>
        <w:rPr>
          <w:snapToGrid w:val="0"/>
        </w:rPr>
        <w:tab/>
        <w:t>(e)</w:t>
      </w:r>
      <w:r>
        <w:rPr>
          <w:snapToGrid w:val="0"/>
        </w:rPr>
        <w:tab/>
        <w:t>in the case of the WA company, property consisting of a share or interest in a trust referred to in subsection (4);</w:t>
      </w:r>
    </w:p>
    <w:p>
      <w:pPr>
        <w:pStyle w:val="Indenta"/>
        <w:spacing w:before="60"/>
      </w:pPr>
      <w:r>
        <w:tab/>
        <w:t>(ea)</w:t>
      </w:r>
      <w:r>
        <w:tab/>
        <w:t>a licence or patent or other intellectual property (including knowledge or information that has a commercial value) relating to any process, technique, method, design or apparatus to —</w:t>
      </w:r>
    </w:p>
    <w:p>
      <w:pPr>
        <w:pStyle w:val="Indenti"/>
        <w:spacing w:before="60"/>
      </w:pPr>
      <w:r>
        <w:tab/>
        <w:t>(i)</w:t>
      </w:r>
      <w:r>
        <w:tab/>
        <w:t>locate, extract, process, transport or market minerals; or</w:t>
      </w:r>
    </w:p>
    <w:p>
      <w:pPr>
        <w:pStyle w:val="Indenti"/>
        <w:spacing w:before="60"/>
      </w:pPr>
      <w:r>
        <w:tab/>
        <w:t>(ii)</w:t>
      </w:r>
      <w:r>
        <w:tab/>
        <w:t>grow, rear, breed, maintain, produce, harvest, collect, process, transport or market primary products;</w:t>
      </w:r>
    </w:p>
    <w:p>
      <w:pPr>
        <w:pStyle w:val="Indenta"/>
        <w:spacing w:before="60"/>
      </w:pPr>
      <w:r>
        <w:tab/>
        <w:t>(eb)</w:t>
      </w:r>
      <w:r>
        <w:tab/>
        <w:t>stores, stockpiles or holdings of minerals or primary products (whether processed or unprocessed) produced by the WA company or a related person;</w:t>
      </w:r>
    </w:p>
    <w:p>
      <w:pPr>
        <w:pStyle w:val="Indenta"/>
        <w:spacing w:before="60"/>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spacing w:before="60"/>
      </w:pPr>
      <w:r>
        <w:tab/>
        <w:t>(ed)</w:t>
      </w:r>
      <w:r>
        <w:tab/>
        <w:t>any property prescribed for the purposes of this subsection; and</w:t>
      </w:r>
    </w:p>
    <w:p>
      <w:pPr>
        <w:pStyle w:val="Indenta"/>
        <w:spacing w:before="60"/>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spacing w:before="100"/>
      </w:pPr>
      <w:r>
        <w:tab/>
        <w:t>(3a)</w:t>
      </w:r>
      <w:r>
        <w:tab/>
        <w:t>In forming an opinion for the purposes of subsection (3)(f)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t>its nature and its relevance to any business carried on by the WA company or the subsidiary;</w:t>
      </w:r>
    </w:p>
    <w:p>
      <w:pPr>
        <w:pStyle w:val="Indenta"/>
        <w:spacing w:before="60"/>
      </w:pPr>
      <w:r>
        <w:tab/>
        <w:t>(c)</w:t>
      </w:r>
      <w:r>
        <w:tab/>
        <w:t>the period for which it has been and is likely to remain the property of the WA company or the subsidiary; and</w:t>
      </w:r>
    </w:p>
    <w:p>
      <w:pPr>
        <w:pStyle w:val="Indenta"/>
        <w:spacing w:before="60"/>
      </w:pPr>
      <w:r>
        <w:tab/>
        <w:t>(d)</w:t>
      </w:r>
      <w:r>
        <w:tab/>
        <w:t>any other matter that the Commissioner considers relevant.</w:t>
      </w:r>
    </w:p>
    <w:p>
      <w:pPr>
        <w:pStyle w:val="Subsection"/>
        <w:spacing w:before="100"/>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pPr>
        <w:pStyle w:val="Indenta"/>
        <w:widowControl w:val="0"/>
        <w:spacing w:before="4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spacing w:before="60"/>
        <w:rPr>
          <w:snapToGrid w:val="0"/>
        </w:rPr>
      </w:pPr>
      <w:r>
        <w:rPr>
          <w:snapToGrid w:val="0"/>
        </w:rPr>
        <w:tab/>
        <w:t>(b)</w:t>
      </w:r>
      <w:r>
        <w:rPr>
          <w:snapToGrid w:val="0"/>
        </w:rPr>
        <w:tab/>
        <w:t>the trustee of any trust where the WA company or a subsidiary corporation of the WA company, as defined in paragraph (a) —</w:t>
      </w:r>
    </w:p>
    <w:p>
      <w:pPr>
        <w:pStyle w:val="Indenti"/>
        <w:spacing w:before="60"/>
        <w:rPr>
          <w:snapToGrid w:val="0"/>
        </w:rPr>
      </w:pPr>
      <w:r>
        <w:rPr>
          <w:snapToGrid w:val="0"/>
        </w:rPr>
        <w:tab/>
        <w:t>(i)</w:t>
      </w:r>
      <w:r>
        <w:rPr>
          <w:snapToGrid w:val="0"/>
        </w:rPr>
        <w:tab/>
        <w:t>is entitled to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keepNext/>
        <w:spacing w:before="60"/>
        <w:rPr>
          <w:snapToGrid w:val="0"/>
        </w:rPr>
      </w:pPr>
      <w:r>
        <w:rPr>
          <w:snapToGrid w:val="0"/>
        </w:rPr>
        <w:tab/>
        <w:t>(c)</w:t>
      </w:r>
      <w:r>
        <w:rPr>
          <w:snapToGrid w:val="0"/>
        </w:rPr>
        <w:tab/>
        <w:t>any corporation, where the trustee of a trust in which the WA company or a subsidiary corporation —</w:t>
      </w:r>
    </w:p>
    <w:p>
      <w:pPr>
        <w:pStyle w:val="Indenti"/>
        <w:spacing w:before="60"/>
        <w:rPr>
          <w:snapToGrid w:val="0"/>
        </w:rPr>
      </w:pPr>
      <w:r>
        <w:rPr>
          <w:snapToGrid w:val="0"/>
        </w:rPr>
        <w:tab/>
        <w:t>(i)</w:t>
      </w:r>
      <w:r>
        <w:rPr>
          <w:snapToGrid w:val="0"/>
        </w:rPr>
        <w:tab/>
        <w:t>is entitled to a share or interest,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spacing w:before="60"/>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spacing w:before="60"/>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spacing w:before="120"/>
      </w:pPr>
      <w:r>
        <w:tab/>
        <w:t>(5)</w:t>
      </w:r>
      <w:r>
        <w:tab/>
        <w:t>In determining the entitlement of an entity to land for the purposes of this section or section 76AL —</w:t>
      </w:r>
    </w:p>
    <w:p>
      <w:pPr>
        <w:pStyle w:val="Indenta"/>
        <w:spacing w:before="60"/>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80"/>
        <w:ind w:left="890" w:hanging="890"/>
      </w:pPr>
      <w:r>
        <w:tab/>
        <w:t>[Section 76AI inserted by No. 33 of 1987 s. 22; amended by No. 39 of 1994 s. 21; No. 57 of 1997 s. 113(2); No. 53 of 1999 s. 23; No. 60 of 2000 s. 9; No. 3 of 2001 s. 25; No. 10 of 2001 s. 176; No. 2 of 2003 s. 90; No. 21 of 2003 s. 28; No. 66 of 2003 s. 63; No. 11 of 2004 s. 22; No. 11 of 2005 s. 18, 19 and 22.]</w:t>
      </w:r>
    </w:p>
    <w:p>
      <w:pPr>
        <w:pStyle w:val="Heading5"/>
      </w:pPr>
      <w:bookmarkStart w:id="1491" w:name="_Toc500739978"/>
      <w:bookmarkStart w:id="1492" w:name="_Toc520101170"/>
      <w:bookmarkStart w:id="1493" w:name="_Toc520533069"/>
      <w:bookmarkStart w:id="1494" w:name="_Toc49223949"/>
      <w:bookmarkStart w:id="1495" w:name="_Toc107054950"/>
      <w:bookmarkStart w:id="1496" w:name="_Toc173134695"/>
      <w:bookmarkStart w:id="1497" w:name="_Toc177204806"/>
      <w:bookmarkStart w:id="1498" w:name="_Toc134854687"/>
      <w:bookmarkStart w:id="1499" w:name="_Toc171238506"/>
      <w:r>
        <w:rPr>
          <w:rStyle w:val="CharSectno"/>
        </w:rPr>
        <w:t>76AJ</w:t>
      </w:r>
      <w:r>
        <w:t>.</w:t>
      </w:r>
      <w:r>
        <w:tab/>
        <w:t>Meaning of “</w:t>
      </w:r>
      <w:r>
        <w:rPr>
          <w:rStyle w:val="CharDefText"/>
          <w:b/>
        </w:rPr>
        <w:t>relevant acquisition</w:t>
      </w:r>
      <w:r>
        <w:t>”</w:t>
      </w:r>
      <w:bookmarkEnd w:id="1491"/>
      <w:bookmarkEnd w:id="1492"/>
      <w:bookmarkEnd w:id="1493"/>
      <w:bookmarkEnd w:id="1494"/>
      <w:bookmarkEnd w:id="1495"/>
      <w:bookmarkEnd w:id="1496"/>
      <w:bookmarkEnd w:id="1497"/>
      <w:bookmarkEnd w:id="1498"/>
      <w:bookmarkEnd w:id="1499"/>
    </w:p>
    <w:p>
      <w:pPr>
        <w:pStyle w:val="Subsection"/>
      </w:pPr>
      <w:r>
        <w:tab/>
        <w:t>(1)</w:t>
      </w:r>
      <w:r>
        <w:tab/>
        <w:t>An acquisition is a relevant acquisition for the purposes of this Division —</w:t>
      </w:r>
    </w:p>
    <w:p>
      <w:pPr>
        <w:pStyle w:val="Indenta"/>
      </w:pPr>
      <w:r>
        <w:tab/>
        <w:t>(a)</w:t>
      </w:r>
      <w:r>
        <w:tab/>
        <w:t>if by that acquisition a person acquires a majority interest in a WA company by acquiring an interest —</w:t>
      </w:r>
    </w:p>
    <w:p>
      <w:pPr>
        <w:pStyle w:val="Indenti"/>
      </w:pPr>
      <w:r>
        <w:tab/>
        <w:t>(i)</w:t>
      </w:r>
      <w:r>
        <w:tab/>
        <w:t>that is itself a majority interest in the WA company; or</w:t>
      </w:r>
    </w:p>
    <w:p>
      <w:pPr>
        <w:pStyle w:val="Indenti"/>
      </w:pPr>
      <w:r>
        <w:tab/>
        <w:t>(ii)</w:t>
      </w:r>
      <w:r>
        <w:tab/>
        <w:t>that is, when taken with each previous acquisition of an interest in the WA company made by the person on or after the relevant day for that acquisition, a majority interest in the WA</w:t>
      </w:r>
      <w:del w:id="1500" w:author="svcMRProcess" w:date="2020-02-21T01:00:00Z">
        <w:r>
          <w:delText xml:space="preserve"> </w:delText>
        </w:r>
      </w:del>
      <w:ins w:id="1501" w:author="svcMRProcess" w:date="2020-02-21T01:00:00Z">
        <w:r>
          <w:t> </w:t>
        </w:r>
      </w:ins>
      <w:r>
        <w:t>company;</w:t>
      </w:r>
    </w:p>
    <w:p>
      <w:pPr>
        <w:pStyle w:val="Indenta"/>
      </w:pPr>
      <w:r>
        <w:tab/>
      </w:r>
      <w:r>
        <w:tab/>
        <w:t>or</w:t>
      </w:r>
    </w:p>
    <w:p>
      <w:pPr>
        <w:pStyle w:val="Indenta"/>
      </w:pPr>
      <w:r>
        <w:tab/>
        <w:t>(b)</w:t>
      </w:r>
      <w:r>
        <w:tab/>
        <w:t>if by that acquisition a person acquires a further interest in the WA company.</w:t>
      </w:r>
    </w:p>
    <w:p>
      <w:pPr>
        <w:pStyle w:val="Subsection"/>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b/>
        </w:rPr>
        <w:t>“</w:t>
      </w:r>
      <w:r>
        <w:rPr>
          <w:rStyle w:val="CharDefText"/>
        </w:rPr>
        <w:t>earlier acquisition</w:t>
      </w:r>
      <w:r>
        <w:rPr>
          <w:b/>
        </w:rPr>
        <w:t>”</w:t>
      </w:r>
      <w:r>
        <w:t xml:space="preserve">) and, after that acquisition, that person acquires another interest in the WA company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spacing w:before="60"/>
      </w:pP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pPr>
      <w:r>
        <w:tab/>
        <w:t>(c)</w:t>
      </w:r>
      <w:r>
        <w:tab/>
        <w:t>if the earlier acquisition was or is made on or after 10 August 2000 — the period beginning on the relevant day for that acquisition and ending on the day that is 3 years after the day of that acquisition.</w:t>
      </w:r>
    </w:p>
    <w:p>
      <w:pPr>
        <w:pStyle w:val="Subsection"/>
        <w:keepNext/>
        <w:keepLines/>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pPr>
      <w:bookmarkStart w:id="1502" w:name="_Toc500739979"/>
      <w:bookmarkStart w:id="1503" w:name="_Toc520101171"/>
      <w:bookmarkStart w:id="1504" w:name="_Toc520533070"/>
      <w:bookmarkStart w:id="1505" w:name="_Toc49223950"/>
      <w:bookmarkStart w:id="1506" w:name="_Toc107054951"/>
      <w:bookmarkStart w:id="1507" w:name="_Toc173134696"/>
      <w:bookmarkStart w:id="1508" w:name="_Toc177204807"/>
      <w:bookmarkStart w:id="1509" w:name="_Toc134854688"/>
      <w:bookmarkStart w:id="1510" w:name="_Toc171238507"/>
      <w:r>
        <w:rPr>
          <w:rStyle w:val="CharSectno"/>
        </w:rPr>
        <w:t>76AK</w:t>
      </w:r>
      <w:r>
        <w:t>.</w:t>
      </w:r>
      <w:r>
        <w:tab/>
        <w:t>Meaning of “</w:t>
      </w:r>
      <w:r>
        <w:rPr>
          <w:rStyle w:val="CharDefText"/>
          <w:b/>
        </w:rPr>
        <w:t>interest</w:t>
      </w:r>
      <w:r>
        <w:t xml:space="preserve">”, “majority interest” </w:t>
      </w:r>
      <w:del w:id="1511" w:author="svcMRProcess" w:date="2020-02-21T01:00:00Z">
        <w:r>
          <w:delText>or</w:delText>
        </w:r>
      </w:del>
      <w:ins w:id="1512" w:author="svcMRProcess" w:date="2020-02-21T01:00:00Z">
        <w:r>
          <w:t>and</w:t>
        </w:r>
      </w:ins>
      <w:r>
        <w:t xml:space="preserve"> “</w:t>
      </w:r>
      <w:r>
        <w:rPr>
          <w:rStyle w:val="CharDefText"/>
          <w:b/>
        </w:rPr>
        <w:t>further interest</w:t>
      </w:r>
      <w:bookmarkEnd w:id="1502"/>
      <w:bookmarkEnd w:id="1503"/>
      <w:bookmarkEnd w:id="1504"/>
      <w:bookmarkEnd w:id="1505"/>
      <w:r>
        <w:t>”</w:t>
      </w:r>
      <w:bookmarkEnd w:id="1506"/>
      <w:bookmarkEnd w:id="1507"/>
      <w:bookmarkEnd w:id="1508"/>
      <w:bookmarkEnd w:id="1509"/>
      <w:bookmarkEnd w:id="1510"/>
    </w:p>
    <w:p>
      <w:pPr>
        <w:pStyle w:val="Subsection"/>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b/>
        </w:rPr>
        <w:t>“</w:t>
      </w:r>
      <w:r>
        <w:rPr>
          <w:rStyle w:val="CharDefText"/>
        </w:rPr>
        <w:t>majority interest</w:t>
      </w:r>
      <w:r>
        <w:rPr>
          <w:b/>
        </w:rPr>
        <w:t>”</w:t>
      </w:r>
      <w:r>
        <w:t xml:space="preserve"> has a corresponding meaning.</w:t>
      </w:r>
    </w:p>
    <w:p>
      <w:pPr>
        <w:pStyle w:val="Subsection"/>
      </w:pPr>
      <w:r>
        <w:tab/>
        <w:t>(3)</w:t>
      </w:r>
      <w:r>
        <w:tab/>
        <w:t>For the purposes of this Division, a person acquires a further interest in a WA company if —</w:t>
      </w:r>
    </w:p>
    <w:p>
      <w:pPr>
        <w:pStyle w:val="Indenta"/>
      </w:pPr>
      <w:r>
        <w:tab/>
        <w:t>(a)</w:t>
      </w:r>
      <w:r>
        <w:tab/>
        <w:t>the person has, or the person and any related person have, a majority interest in the WA company;</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76AK inserted by No. 60 of 2000 s. 10.]</w:t>
      </w:r>
    </w:p>
    <w:p>
      <w:pPr>
        <w:pStyle w:val="Heading5"/>
        <w:rPr>
          <w:snapToGrid w:val="0"/>
        </w:rPr>
      </w:pPr>
      <w:bookmarkStart w:id="1513" w:name="_Toc500739980"/>
      <w:bookmarkStart w:id="1514" w:name="_Toc520101172"/>
      <w:bookmarkStart w:id="1515" w:name="_Toc520533071"/>
      <w:bookmarkStart w:id="1516" w:name="_Toc49223951"/>
      <w:bookmarkStart w:id="1517" w:name="_Toc107054952"/>
      <w:bookmarkStart w:id="1518" w:name="_Toc173134697"/>
      <w:bookmarkStart w:id="1519" w:name="_Toc177204808"/>
      <w:bookmarkStart w:id="1520" w:name="_Toc134854689"/>
      <w:bookmarkStart w:id="1521" w:name="_Toc171238508"/>
      <w:r>
        <w:rPr>
          <w:rStyle w:val="CharSectno"/>
        </w:rPr>
        <w:t>76AL</w:t>
      </w:r>
      <w:r>
        <w:rPr>
          <w:snapToGrid w:val="0"/>
        </w:rPr>
        <w:t>.</w:t>
      </w:r>
      <w:r>
        <w:rPr>
          <w:snapToGrid w:val="0"/>
        </w:rPr>
        <w:tab/>
        <w:t>How dutiable value is determined</w:t>
      </w:r>
      <w:bookmarkEnd w:id="1513"/>
      <w:bookmarkEnd w:id="1514"/>
      <w:bookmarkEnd w:id="1515"/>
      <w:bookmarkEnd w:id="1516"/>
      <w:bookmarkEnd w:id="1517"/>
      <w:bookmarkEnd w:id="1518"/>
      <w:bookmarkEnd w:id="1519"/>
      <w:bookmarkEnd w:id="1520"/>
      <w:bookmarkEnd w:id="1521"/>
    </w:p>
    <w:p>
      <w:pPr>
        <w:pStyle w:val="Subsection"/>
        <w:rPr>
          <w:snapToGrid w:val="0"/>
        </w:rPr>
      </w:pPr>
      <w:r>
        <w:rPr>
          <w:snapToGrid w:val="0"/>
        </w:rPr>
        <w:tab/>
        <w:t>(1)</w:t>
      </w:r>
      <w:r>
        <w:rPr>
          <w:snapToGrid w:val="0"/>
        </w:rPr>
        <w:tab/>
        <w:t>Where section 76AH(1) applies, duty is chargeable in accordance with this section on the basis of the value free of encumbrances (</w:t>
      </w:r>
      <w:r>
        <w:rPr>
          <w:b/>
          <w:snapToGrid w:val="0"/>
        </w:rPr>
        <w:t>“</w:t>
      </w:r>
      <w:r>
        <w:rPr>
          <w:rStyle w:val="CharDefText"/>
        </w:rPr>
        <w:t>the dutiable value</w:t>
      </w:r>
      <w:r>
        <w:rPr>
          <w:b/>
          <w:snapToGrid w:val="0"/>
        </w:rPr>
        <w:t>”</w:t>
      </w:r>
      <w:r>
        <w:rPr>
          <w:snapToGrid w:val="0"/>
        </w:rPr>
        <w:t>) of the land and chattels situated in Western Australia to which the WA company is entitled.</w:t>
      </w:r>
    </w:p>
    <w:p>
      <w:pPr>
        <w:pStyle w:val="Subsection"/>
      </w:pPr>
      <w:r>
        <w:tab/>
        <w:t>(1a)</w:t>
      </w:r>
      <w:r>
        <w:tab/>
        <w:t>The method of determining the dutiable value depends on the nature of a relevant acquisition by which a person acquires an interest in a WA company.</w:t>
      </w:r>
    </w:p>
    <w:p>
      <w:pPr>
        <w:pStyle w:val="Subsection"/>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pPr>
      <w:r>
        <w:tab/>
        <w:t>(2a)</w:t>
      </w:r>
      <w:r>
        <w:tab/>
        <w:t>Where the relevant acquisition is within section 76AJ(1)(a)(ii) the dutiable value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keepNext/>
        <w:keepLines/>
        <w:rPr>
          <w:snapToGrid w:val="0"/>
        </w:rPr>
      </w:pPr>
      <w:r>
        <w:rPr>
          <w:snapToGrid w:val="0"/>
        </w:rPr>
        <w:tab/>
        <w:t>(3)</w:t>
      </w:r>
      <w:r>
        <w:rPr>
          <w:snapToGrid w:val="0"/>
        </w:rPr>
        <w:tab/>
        <w:t>Where the relevant acquisition is within section 76AJ(1)(b) the dutiable value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w:t>
      </w:r>
      <w:del w:id="1522" w:author="svcMRProcess" w:date="2020-02-21T01:00:00Z">
        <w:r>
          <w:rPr>
            <w:snapToGrid w:val="0"/>
          </w:rPr>
          <w:delText xml:space="preserve"> </w:delText>
        </w:r>
      </w:del>
      <w:ins w:id="1523" w:author="svcMRProcess" w:date="2020-02-21T01:00:00Z">
        <w:r>
          <w:rPr>
            <w:snapToGrid w:val="0"/>
          </w:rPr>
          <w:t> </w:t>
        </w:r>
      </w:ins>
      <w:r>
        <w:rPr>
          <w:snapToGrid w:val="0"/>
        </w:rPr>
        <w:t xml:space="preserve">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w:t>
      </w:r>
      <w:del w:id="1524" w:author="svcMRProcess" w:date="2020-02-21T01:00:00Z">
        <w:r>
          <w:rPr>
            <w:snapToGrid w:val="0"/>
          </w:rPr>
          <w:delText xml:space="preserve"> </w:delText>
        </w:r>
      </w:del>
      <w:ins w:id="1525" w:author="svcMRProcess" w:date="2020-02-21T01:00:00Z">
        <w:r>
          <w:rPr>
            <w:snapToGrid w:val="0"/>
          </w:rPr>
          <w:t> </w:t>
        </w:r>
      </w:ins>
      <w:r>
        <w:rPr>
          <w:snapToGrid w:val="0"/>
        </w:rPr>
        <w:t>company is entitled at any time is the sum of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w:t>
      </w:r>
      <w:del w:id="1526" w:author="svcMRProcess" w:date="2020-02-21T01:00:00Z">
        <w:r>
          <w:rPr>
            <w:snapToGrid w:val="0"/>
          </w:rPr>
          <w:delText xml:space="preserve"> </w:delText>
        </w:r>
      </w:del>
      <w:ins w:id="1527" w:author="svcMRProcess" w:date="2020-02-21T01:00:00Z">
        <w:r>
          <w:rPr>
            <w:snapToGrid w:val="0"/>
          </w:rPr>
          <w:t> </w:t>
        </w:r>
      </w:ins>
      <w:r>
        <w:rPr>
          <w:snapToGrid w:val="0"/>
        </w:rPr>
        <w:t>company were to be wound up after the acquisition.</w:t>
      </w:r>
    </w:p>
    <w:p>
      <w:pPr>
        <w:pStyle w:val="Footnotesection"/>
        <w:ind w:left="890" w:hanging="890"/>
      </w:pPr>
      <w:r>
        <w:tab/>
        <w:t>[Section 76AL inserted by No. 33 of 1987 s. 22; amended by No. 39 of 1994 s. 21; No. 22 of 1998 s. 38; No. 60 of 2000 s. 11; No. 2 of 2003 s. 91; No. 11 of 2004 s. 24.]</w:t>
      </w:r>
    </w:p>
    <w:p>
      <w:pPr>
        <w:pStyle w:val="Heading5"/>
        <w:rPr>
          <w:snapToGrid w:val="0"/>
        </w:rPr>
      </w:pPr>
      <w:bookmarkStart w:id="1528" w:name="_Toc500739981"/>
      <w:bookmarkStart w:id="1529" w:name="_Toc520101173"/>
      <w:bookmarkStart w:id="1530" w:name="_Toc520533072"/>
      <w:bookmarkStart w:id="1531" w:name="_Toc49223952"/>
      <w:bookmarkStart w:id="1532" w:name="_Toc107054953"/>
      <w:bookmarkStart w:id="1533" w:name="_Toc173134698"/>
      <w:bookmarkStart w:id="1534" w:name="_Toc177204809"/>
      <w:bookmarkStart w:id="1535" w:name="_Toc134854690"/>
      <w:bookmarkStart w:id="1536" w:name="_Toc171238509"/>
      <w:r>
        <w:rPr>
          <w:rStyle w:val="CharSectno"/>
        </w:rPr>
        <w:t>76AM</w:t>
      </w:r>
      <w:r>
        <w:rPr>
          <w:snapToGrid w:val="0"/>
        </w:rPr>
        <w:t>.</w:t>
      </w:r>
      <w:r>
        <w:rPr>
          <w:snapToGrid w:val="0"/>
        </w:rPr>
        <w:tab/>
        <w:t>Liability for duty</w:t>
      </w:r>
      <w:bookmarkEnd w:id="1528"/>
      <w:bookmarkEnd w:id="1529"/>
      <w:bookmarkEnd w:id="1530"/>
      <w:bookmarkEnd w:id="1531"/>
      <w:bookmarkEnd w:id="1532"/>
      <w:bookmarkEnd w:id="1533"/>
      <w:bookmarkEnd w:id="1534"/>
      <w:bookmarkEnd w:id="1535"/>
      <w:bookmarkEnd w:id="1536"/>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keepLines w:val="0"/>
        <w:ind w:left="890" w:hanging="890"/>
      </w:pPr>
      <w:r>
        <w:tab/>
        <w:t>[Section 76AM inserted by No. 33 of 1987 s. 22; amended by No. 39 of 1994 s. 21; No. 60 of 2000 s. 12; No. 2 of 2003 s. 92; No. 66 of 2003 s. 65.]</w:t>
      </w:r>
    </w:p>
    <w:p>
      <w:pPr>
        <w:pStyle w:val="Heading3"/>
        <w:keepLines/>
      </w:pPr>
      <w:bookmarkStart w:id="1537" w:name="_Toc58902609"/>
      <w:bookmarkStart w:id="1538" w:name="_Toc76899623"/>
      <w:bookmarkStart w:id="1539" w:name="_Toc78090525"/>
      <w:bookmarkStart w:id="1540" w:name="_Toc88886893"/>
      <w:bookmarkStart w:id="1541" w:name="_Toc90443509"/>
      <w:bookmarkStart w:id="1542" w:name="_Toc90452860"/>
      <w:bookmarkStart w:id="1543" w:name="_Toc100029451"/>
      <w:bookmarkStart w:id="1544" w:name="_Toc100031524"/>
      <w:bookmarkStart w:id="1545" w:name="_Toc100458583"/>
      <w:bookmarkStart w:id="1546" w:name="_Toc101671999"/>
      <w:bookmarkStart w:id="1547" w:name="_Toc101672256"/>
      <w:bookmarkStart w:id="1548" w:name="_Toc102799282"/>
      <w:bookmarkStart w:id="1549" w:name="_Toc102981956"/>
      <w:bookmarkStart w:id="1550" w:name="_Toc103403269"/>
      <w:bookmarkStart w:id="1551" w:name="_Toc103403526"/>
      <w:bookmarkStart w:id="1552" w:name="_Toc103747525"/>
      <w:bookmarkStart w:id="1553" w:name="_Toc107054954"/>
      <w:bookmarkStart w:id="1554" w:name="_Toc113874401"/>
      <w:bookmarkStart w:id="1555" w:name="_Toc113956817"/>
      <w:bookmarkStart w:id="1556" w:name="_Toc116717373"/>
      <w:bookmarkStart w:id="1557" w:name="_Toc116813400"/>
      <w:bookmarkStart w:id="1558" w:name="_Toc122333052"/>
      <w:bookmarkStart w:id="1559" w:name="_Toc122862022"/>
      <w:bookmarkStart w:id="1560" w:name="_Toc122862618"/>
      <w:bookmarkStart w:id="1561" w:name="_Toc122921225"/>
      <w:bookmarkStart w:id="1562" w:name="_Toc122921485"/>
      <w:bookmarkStart w:id="1563" w:name="_Toc122947430"/>
      <w:bookmarkStart w:id="1564" w:name="_Toc124046266"/>
      <w:bookmarkStart w:id="1565" w:name="_Toc130266587"/>
      <w:bookmarkStart w:id="1566" w:name="_Toc130266863"/>
      <w:bookmarkStart w:id="1567" w:name="_Toc131382966"/>
      <w:bookmarkStart w:id="1568" w:name="_Toc133812347"/>
      <w:bookmarkStart w:id="1569" w:name="_Toc133920294"/>
      <w:bookmarkStart w:id="1570" w:name="_Toc134854691"/>
      <w:bookmarkStart w:id="1571" w:name="_Toc134854967"/>
      <w:bookmarkStart w:id="1572" w:name="_Toc136841144"/>
      <w:bookmarkStart w:id="1573" w:name="_Toc140299237"/>
      <w:bookmarkStart w:id="1574" w:name="_Toc140307271"/>
      <w:bookmarkStart w:id="1575" w:name="_Toc153943888"/>
      <w:bookmarkStart w:id="1576" w:name="_Toc161651422"/>
      <w:bookmarkStart w:id="1577" w:name="_Toc171225182"/>
      <w:bookmarkStart w:id="1578" w:name="_Toc171238510"/>
      <w:bookmarkStart w:id="1579" w:name="_Toc172696881"/>
      <w:bookmarkStart w:id="1580" w:name="_Toc172705351"/>
      <w:bookmarkStart w:id="1581" w:name="_Toc173134407"/>
      <w:bookmarkStart w:id="1582" w:name="_Toc173134699"/>
      <w:bookmarkStart w:id="1583" w:name="_Toc175475910"/>
      <w:bookmarkStart w:id="1584" w:name="_Toc175737875"/>
      <w:bookmarkStart w:id="1585" w:name="_Toc176319817"/>
      <w:bookmarkStart w:id="1586" w:name="_Toc177204810"/>
      <w:bookmarkStart w:id="1587" w:name="_Toc500739982"/>
      <w:r>
        <w:rPr>
          <w:rStyle w:val="CharDivNo"/>
        </w:rPr>
        <w:t>Division 3</w:t>
      </w:r>
      <w:r>
        <w:t> — </w:t>
      </w:r>
      <w:r>
        <w:rPr>
          <w:rStyle w:val="CharDivText"/>
        </w:rPr>
        <w:t>Corporations incorporated, or taken to be registered, outside Western Australia, and certain other companies not within Division 2</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Footnoteheading"/>
        <w:keepNext/>
        <w:tabs>
          <w:tab w:val="left" w:pos="923"/>
        </w:tabs>
        <w:ind w:left="936" w:hanging="936"/>
      </w:pPr>
      <w:r>
        <w:tab/>
        <w:t>[Heading inserted by No. 10 of 2001 s. 177; amended by No. 2 of 2003 s. 93.]</w:t>
      </w:r>
    </w:p>
    <w:p>
      <w:pPr>
        <w:pStyle w:val="Heading5"/>
        <w:spacing w:before="240"/>
        <w:rPr>
          <w:snapToGrid w:val="0"/>
        </w:rPr>
      </w:pPr>
      <w:bookmarkStart w:id="1588" w:name="_Toc520101174"/>
      <w:bookmarkStart w:id="1589" w:name="_Toc520533073"/>
      <w:bookmarkStart w:id="1590" w:name="_Toc49223953"/>
      <w:bookmarkStart w:id="1591" w:name="_Toc107054955"/>
      <w:bookmarkStart w:id="1592" w:name="_Toc173134700"/>
      <w:bookmarkStart w:id="1593" w:name="_Toc177204811"/>
      <w:bookmarkStart w:id="1594" w:name="_Toc134854692"/>
      <w:bookmarkStart w:id="1595" w:name="_Toc171238511"/>
      <w:r>
        <w:rPr>
          <w:rStyle w:val="CharSectno"/>
        </w:rPr>
        <w:t>76AN</w:t>
      </w:r>
      <w:r>
        <w:rPr>
          <w:snapToGrid w:val="0"/>
        </w:rPr>
        <w:t>.</w:t>
      </w:r>
      <w:r>
        <w:rPr>
          <w:snapToGrid w:val="0"/>
        </w:rPr>
        <w:tab/>
      </w:r>
      <w:bookmarkEnd w:id="1587"/>
      <w:bookmarkEnd w:id="1588"/>
      <w:bookmarkEnd w:id="1589"/>
      <w:bookmarkEnd w:id="1590"/>
      <w:r>
        <w:rPr>
          <w:snapToGrid w:val="0"/>
        </w:rPr>
        <w:t>Preparation of dutiable statement</w:t>
      </w:r>
      <w:bookmarkEnd w:id="1591"/>
      <w:bookmarkEnd w:id="1592"/>
      <w:bookmarkEnd w:id="1593"/>
      <w:bookmarkEnd w:id="1594"/>
      <w:bookmarkEnd w:id="1595"/>
    </w:p>
    <w:p>
      <w:pPr>
        <w:pStyle w:val="Subsection"/>
        <w:spacing w:before="180"/>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keepNext/>
        <w:keepLines/>
        <w:spacing w:before="120"/>
        <w:rPr>
          <w:snapToGrid w:val="0"/>
        </w:rPr>
      </w:pPr>
      <w:r>
        <w:rPr>
          <w:snapToGrid w:val="0"/>
        </w:rPr>
        <w:tab/>
        <w:t>(3)</w:t>
      </w:r>
      <w:r>
        <w:rPr>
          <w:snapToGrid w:val="0"/>
        </w:rPr>
        <w:tab/>
        <w:t xml:space="preserve">The </w:t>
      </w:r>
      <w:r>
        <w:t>dutiable statement</w:t>
      </w:r>
      <w:r>
        <w:rPr>
          <w:snapToGrid w:val="0"/>
        </w:rPr>
        <w:t xml:space="preserve"> shall include the following information —</w:t>
      </w:r>
    </w:p>
    <w:p>
      <w:pPr>
        <w:pStyle w:val="Indenta"/>
        <w:keepLines/>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the corporation’s estimate of the unencumbered value of those chattels;</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(4)</w:t>
      </w:r>
      <w:r>
        <w:tab/>
        <w:t>A dutiable statement lodged under subsection (1) is taken to be an instrument evidencing the relevant acquisition and is chargeable with duty accordingly.</w:t>
      </w:r>
    </w:p>
    <w:p>
      <w:pPr>
        <w:pStyle w:val="Subsection"/>
        <w:spacing w:before="180"/>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keepNext/>
        <w:spacing w:before="180"/>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keepLines w:val="0"/>
        <w:ind w:left="890" w:hanging="890"/>
      </w:pPr>
      <w:r>
        <w:tab/>
        <w:t>[Section 76AN inserted by No. 33 of 1987 s. 22; amended by No. 41 of 1989 s. 16; No. 22 of 1998 s. 38 and 41; No. 60 of 2000 s. 13; No. 3 of 2001 s. 21; No. 2 of 2003 s. 94; No. 66 of 2003 s. 66.]</w:t>
      </w:r>
    </w:p>
    <w:p>
      <w:pPr>
        <w:pStyle w:val="Heading5"/>
        <w:rPr>
          <w:snapToGrid w:val="0"/>
        </w:rPr>
      </w:pPr>
      <w:bookmarkStart w:id="1596" w:name="_Toc500739983"/>
      <w:bookmarkStart w:id="1597" w:name="_Toc520101175"/>
      <w:bookmarkStart w:id="1598" w:name="_Toc520533074"/>
      <w:bookmarkStart w:id="1599" w:name="_Toc49223954"/>
      <w:bookmarkStart w:id="1600" w:name="_Toc107054956"/>
      <w:bookmarkStart w:id="1601" w:name="_Toc173134701"/>
      <w:bookmarkStart w:id="1602" w:name="_Toc177204812"/>
      <w:bookmarkStart w:id="1603" w:name="_Toc134854693"/>
      <w:bookmarkStart w:id="1604" w:name="_Toc171238512"/>
      <w:r>
        <w:rPr>
          <w:rStyle w:val="CharSectno"/>
        </w:rPr>
        <w:t>76AO</w:t>
      </w:r>
      <w:r>
        <w:rPr>
          <w:snapToGrid w:val="0"/>
        </w:rPr>
        <w:t>.</w:t>
      </w:r>
      <w:r>
        <w:rPr>
          <w:snapToGrid w:val="0"/>
        </w:rPr>
        <w:tab/>
        <w:t>Statement chargeable with duty</w:t>
      </w:r>
      <w:bookmarkEnd w:id="1596"/>
      <w:bookmarkEnd w:id="1597"/>
      <w:bookmarkEnd w:id="1598"/>
      <w:bookmarkEnd w:id="1599"/>
      <w:bookmarkEnd w:id="1600"/>
      <w:bookmarkEnd w:id="1601"/>
      <w:bookmarkEnd w:id="1602"/>
      <w:bookmarkEnd w:id="1603"/>
      <w:bookmarkEnd w:id="1604"/>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pPr>
        <w:pStyle w:val="Indenta"/>
        <w:keepNext/>
        <w:keepLines/>
      </w:pPr>
      <w:r>
        <w:tab/>
        <w:t>(aa)</w:t>
      </w:r>
      <w:r>
        <w:tab/>
        <w:t>where the section 76AN statement relates to a relevant acquisition within section 76AQ(1)(a)(ii), the duty —</w:t>
      </w:r>
    </w:p>
    <w:p>
      <w:pPr>
        <w:pStyle w:val="Indenti"/>
      </w:pPr>
      <w:r>
        <w:tab/>
        <w:t>(i)</w:t>
      </w:r>
      <w:r>
        <w:tab/>
        <w:t>shall be calculated on the dutiable value determined under section 76AS(2a)(a); but</w:t>
      </w:r>
    </w:p>
    <w:p>
      <w:pPr>
        <w:pStyle w:val="Indenti"/>
      </w:pPr>
      <w:r>
        <w:tab/>
        <w:t>(ii)</w:t>
      </w:r>
      <w:r>
        <w:tab/>
        <w:t>shall be reduced by the amount of duty determined on the dutiable value calculated under section 76AS(2a)(b);</w:t>
      </w:r>
    </w:p>
    <w:p>
      <w:pPr>
        <w:pStyle w:val="Indenta"/>
      </w:pPr>
      <w:r>
        <w:tab/>
      </w:r>
      <w:r>
        <w:tab/>
        <w:t>and</w:t>
      </w:r>
    </w:p>
    <w:p>
      <w:pPr>
        <w:pStyle w:val="Indenta"/>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pPr>
        <w:pStyle w:val="Indenti"/>
        <w:rPr>
          <w:snapToGrid w:val="0"/>
        </w:rPr>
      </w:pPr>
      <w:r>
        <w:rPr>
          <w:snapToGrid w:val="0"/>
        </w:rPr>
        <w:tab/>
        <w:t>(i)</w:t>
      </w:r>
      <w:r>
        <w:rPr>
          <w:snapToGrid w:val="0"/>
        </w:rPr>
        <w:tab/>
        <w:t>shall be calculated on the dutiable value determined under section 76AS(3)(a); but</w:t>
      </w:r>
    </w:p>
    <w:p>
      <w:pPr>
        <w:pStyle w:val="Indenti"/>
        <w:rPr>
          <w:snapToGrid w:val="0"/>
        </w:rPr>
      </w:pPr>
      <w:r>
        <w:rPr>
          <w:snapToGrid w:val="0"/>
        </w:rPr>
        <w:tab/>
        <w:t>(ii)</w:t>
      </w:r>
      <w:r>
        <w:rPr>
          <w:snapToGrid w:val="0"/>
        </w:rPr>
        <w:tab/>
        <w:t>shall be reduced by the amount of duty determined on the dutiable value calculated under section 76AS(3)(b).</w:t>
      </w:r>
    </w:p>
    <w:p>
      <w:pPr>
        <w:pStyle w:val="Subsection"/>
        <w:spacing w:before="120" w:after="12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pict>
          <v:shape id="_x0000_i1032" type="#_x0000_t75" style="width:98.25pt;height:33.75pt">
            <v:imagedata r:id="rId23" o:title=""/>
          </v:shape>
        </w:pict>
      </w:r>
    </w:p>
    <w:p>
      <w:pPr>
        <w:pStyle w:val="Subsection"/>
        <w:spacing w:before="2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keepNext/>
        <w:rPr>
          <w:snapToGrid w:val="0"/>
        </w:rPr>
      </w:pPr>
      <w:r>
        <w:rPr>
          <w:snapToGrid w:val="0"/>
        </w:rPr>
        <w:tab/>
        <w:t>B</w:t>
      </w:r>
      <w:r>
        <w:rPr>
          <w:snapToGrid w:val="0"/>
        </w:rPr>
        <w:tab/>
        <w:t>is the duty calculated under item 4(1) of the Second Schedule on the dutiable value determined under section 76AS.</w:t>
      </w:r>
    </w:p>
    <w:p>
      <w:pPr>
        <w:pStyle w:val="Subsection"/>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76AN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ind w:left="890" w:hanging="890"/>
      </w:pPr>
      <w:r>
        <w:tab/>
        <w:t>[Section 76AO inserted by No. 33 of 1987 s. 22; amended by No. 39 of 1994 s. 14; No. 22 of 1998 s. 38 and 42; No. 60 of 2000 s. 14; No. 36 of 2001 s. 22; No. 2 of 2003 s. 95; No. 66 of 2003 s. 67; No. 11 of 2004 s. 25.]</w:t>
      </w:r>
    </w:p>
    <w:p>
      <w:pPr>
        <w:pStyle w:val="Heading5"/>
        <w:rPr>
          <w:snapToGrid w:val="0"/>
        </w:rPr>
      </w:pPr>
      <w:bookmarkStart w:id="1605" w:name="_Toc500739984"/>
      <w:bookmarkStart w:id="1606" w:name="_Toc520101176"/>
      <w:bookmarkStart w:id="1607" w:name="_Toc520533075"/>
      <w:bookmarkStart w:id="1608" w:name="_Toc49223955"/>
      <w:bookmarkStart w:id="1609" w:name="_Toc107054957"/>
      <w:bookmarkStart w:id="1610" w:name="_Toc173134702"/>
      <w:bookmarkStart w:id="1611" w:name="_Toc177204813"/>
      <w:bookmarkStart w:id="1612" w:name="_Toc134854694"/>
      <w:bookmarkStart w:id="1613" w:name="_Toc171238513"/>
      <w:r>
        <w:rPr>
          <w:rStyle w:val="CharSectno"/>
        </w:rPr>
        <w:t>76AP</w:t>
      </w:r>
      <w:r>
        <w:rPr>
          <w:snapToGrid w:val="0"/>
        </w:rPr>
        <w:t>.</w:t>
      </w:r>
      <w:r>
        <w:rPr>
          <w:snapToGrid w:val="0"/>
        </w:rPr>
        <w:tab/>
        <w:t>Corporations to which this Division applies</w:t>
      </w:r>
      <w:bookmarkEnd w:id="1605"/>
      <w:bookmarkEnd w:id="1606"/>
      <w:bookmarkEnd w:id="1607"/>
      <w:bookmarkEnd w:id="1608"/>
      <w:bookmarkEnd w:id="1609"/>
      <w:bookmarkEnd w:id="1610"/>
      <w:bookmarkEnd w:id="1611"/>
      <w:bookmarkEnd w:id="1612"/>
      <w:bookmarkEnd w:id="1613"/>
    </w:p>
    <w:p>
      <w:pPr>
        <w:pStyle w:val="Subsection"/>
        <w:rPr>
          <w:snapToGrid w:val="0"/>
        </w:rPr>
      </w:pPr>
      <w:r>
        <w:rPr>
          <w:snapToGrid w:val="0"/>
        </w:rPr>
        <w:tab/>
        <w:t>(1)</w:t>
      </w:r>
      <w:r>
        <w:rPr>
          <w:snapToGrid w:val="0"/>
        </w:rPr>
        <w:tab/>
        <w:t>This Division applies to a corporation if —</w:t>
      </w:r>
    </w:p>
    <w:p>
      <w:pPr>
        <w:pStyle w:val="Indenta"/>
        <w:rPr>
          <w:snapToGrid w:val="0"/>
        </w:rPr>
      </w:pPr>
      <w:r>
        <w:rPr>
          <w:snapToGrid w:val="0"/>
        </w:rPr>
        <w:tab/>
        <w:t>(a)</w:t>
      </w:r>
      <w:r>
        <w:rPr>
          <w:snapToGrid w:val="0"/>
        </w:rPr>
        <w:tab/>
        <w:t>it is —</w:t>
      </w:r>
    </w:p>
    <w:p>
      <w:pPr>
        <w:pStyle w:val="Indenti"/>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pPr>
        <w:pStyle w:val="IndentI0"/>
        <w:rPr>
          <w:snapToGrid w:val="0"/>
        </w:rPr>
      </w:pPr>
      <w:r>
        <w:rPr>
          <w:snapToGrid w:val="0"/>
        </w:rPr>
        <w:tab/>
        <w:t>(A)</w:t>
      </w:r>
      <w:r>
        <w:rPr>
          <w:snapToGrid w:val="0"/>
        </w:rPr>
        <w:tab/>
        <w:t>within paragraphs (a) to (d) of section 66A(4) of the Corporations Law; or</w:t>
      </w:r>
    </w:p>
    <w:p>
      <w:pPr>
        <w:pStyle w:val="IndentI0"/>
        <w:rPr>
          <w:snapToGrid w:val="0"/>
        </w:rPr>
      </w:pPr>
      <w:r>
        <w:rPr>
          <w:snapToGrid w:val="0"/>
        </w:rPr>
        <w:tab/>
        <w:t>(B)</w:t>
      </w:r>
      <w:r>
        <w:rPr>
          <w:snapToGrid w:val="0"/>
        </w:rPr>
        <w:tab/>
        <w:t>a subsidiary, within the meaning in section 76AI(4), of a WA company to which Division 2 applies;</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rPr>
          <w:snapToGrid w:val="0"/>
        </w:rPr>
      </w:pPr>
      <w:r>
        <w:rPr>
          <w:snapToGrid w:val="0"/>
        </w:rPr>
        <w:tab/>
      </w:r>
      <w:r>
        <w:rPr>
          <w:snapToGrid w:val="0"/>
        </w:rPr>
        <w:tab/>
        <w:t>and</w:t>
      </w:r>
    </w:p>
    <w:p>
      <w:pPr>
        <w:pStyle w:val="Ednotepara"/>
        <w:spacing w:before="100"/>
        <w:ind w:left="1610" w:hanging="1610"/>
      </w:pPr>
      <w:r>
        <w:tab/>
        <w:t>[(b)</w:t>
      </w:r>
      <w:r>
        <w:tab/>
        <w:t>deleted]</w:t>
      </w:r>
    </w:p>
    <w:p>
      <w:pPr>
        <w:pStyle w:val="Indenta"/>
        <w:keepLines/>
        <w:spacing w:before="100"/>
        <w:rPr>
          <w:snapToGrid w:val="0"/>
        </w:rPr>
      </w:pPr>
      <w:r>
        <w:rPr>
          <w:snapToGrid w:val="0"/>
        </w:rPr>
        <w:tab/>
        <w:t>(c)</w:t>
      </w:r>
      <w:r>
        <w:rPr>
          <w:snapToGrid w:val="0"/>
        </w:rPr>
        <w:tab/>
        <w:t>it is a land</w:t>
      </w:r>
      <w:r>
        <w:rPr>
          <w:snapToGrid w:val="0"/>
        </w:rPr>
        <w:noBreakHyphen/>
        <w:t>holder within the meaning in subsection (2),</w:t>
      </w:r>
    </w:p>
    <w:p>
      <w:pPr>
        <w:pStyle w:val="Subsection"/>
        <w:keepLines/>
        <w:spacing w:before="80"/>
      </w:pPr>
      <w:r>
        <w:tab/>
      </w:r>
      <w:r>
        <w:tab/>
        <w:t>unless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spacing w:before="120"/>
      </w:pPr>
      <w:r>
        <w:tab/>
        <w:t>(1a)</w:t>
      </w:r>
      <w:r>
        <w:tab/>
        <w:t>For the purposes of subsection (1)(e) the Commissioner may take into account any matter that the Commissioner considers is relevant but must take into account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spacing w:before="120"/>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w:t>
      </w:r>
      <w:del w:id="1614" w:author="svcMRProcess" w:date="2020-02-21T01:00:00Z">
        <w:r>
          <w:rPr>
            <w:snapToGrid w:val="0"/>
          </w:rPr>
          <w:delText xml:space="preserve"> </w:delText>
        </w:r>
      </w:del>
      <w:ins w:id="1615" w:author="svcMRProcess" w:date="2020-02-21T01:00:00Z">
        <w:r>
          <w:rPr>
            <w:snapToGrid w:val="0"/>
          </w:rPr>
          <w:t> </w:t>
        </w:r>
      </w:ins>
      <w:r>
        <w:rPr>
          <w:snapToGrid w:val="0"/>
        </w:rPr>
        <w:t>60%</w:t>
      </w:r>
      <w:del w:id="1616" w:author="svcMRProcess" w:date="2020-02-21T01:00:00Z">
        <w:r>
          <w:rPr>
            <w:snapToGrid w:val="0"/>
          </w:rPr>
          <w:delText xml:space="preserve"> </w:delText>
        </w:r>
      </w:del>
      <w:ins w:id="1617" w:author="svcMRProcess" w:date="2020-02-21T01:00:00Z">
        <w:r>
          <w:rPr>
            <w:snapToGrid w:val="0"/>
          </w:rPr>
          <w:t> </w:t>
        </w:r>
      </w:ins>
      <w:r>
        <w:rPr>
          <w:snapToGrid w:val="0"/>
        </w:rPr>
        <w:t>or more of the value of all property to which it is entitled, other than property directed to be</w:t>
      </w:r>
      <w:r>
        <w:t xml:space="preserve"> excluded by subsection (3),</w:t>
      </w:r>
    </w:p>
    <w:p>
      <w:pPr>
        <w:pStyle w:val="Subsection"/>
        <w:widowControl w:val="0"/>
        <w:spacing w:before="12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keepNext/>
      </w:pPr>
      <w:r>
        <w:tab/>
        <w:t>(2a)</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keepNext/>
        <w:keepLines/>
        <w:rPr>
          <w:snapToGrid w:val="0"/>
        </w:rPr>
      </w:pPr>
      <w:r>
        <w:rPr>
          <w:snapToGrid w:val="0"/>
        </w:rPr>
        <w:tab/>
        <w:t>(c)</w:t>
      </w:r>
      <w:r>
        <w:rPr>
          <w:snapToGrid w:val="0"/>
        </w:rPr>
        <w:tab/>
        <w:t>money lent by the corporation or a trustee or a related corporation referred to in subsection (4) to —</w:t>
      </w:r>
    </w:p>
    <w:p>
      <w:pPr>
        <w:pStyle w:val="Indenti"/>
        <w:keepLines/>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corporation is deemed to be entitled to land or property where —</w:t>
      </w:r>
    </w:p>
    <w:p>
      <w:pPr>
        <w:pStyle w:val="Indenta"/>
        <w:rPr>
          <w:snapToGrid w:val="0"/>
        </w:rPr>
      </w:pPr>
      <w:r>
        <w:rPr>
          <w:snapToGrid w:val="0"/>
        </w:rPr>
        <w:tab/>
        <w:t>(a)</w:t>
      </w:r>
      <w:r>
        <w:rPr>
          <w:snapToGrid w:val="0"/>
        </w:rPr>
        <w:tab/>
        <w:t>the trustee of a trust is entitled to that land or property and the corporation —</w:t>
      </w:r>
    </w:p>
    <w:p>
      <w:pPr>
        <w:pStyle w:val="Indenti"/>
        <w:rPr>
          <w:snapToGrid w:val="0"/>
        </w:rPr>
      </w:pPr>
      <w:r>
        <w:rPr>
          <w:snapToGrid w:val="0"/>
        </w:rPr>
        <w:tab/>
        <w:t>(i)</w:t>
      </w:r>
      <w:r>
        <w:rPr>
          <w:snapToGrid w:val="0"/>
        </w:rPr>
        <w:tab/>
        <w:t>has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but an entitlement under subparagraph (i) is limited to the extent of that share or interest;</w:t>
      </w:r>
    </w:p>
    <w:p>
      <w:pPr>
        <w:pStyle w:val="Indenta"/>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pPr>
        <w:pStyle w:val="Indenti"/>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spacing w:before="100"/>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spacing w:before="100"/>
      </w:pPr>
      <w:r>
        <w:tab/>
      </w:r>
      <w:r>
        <w:tab/>
        <w:t>or</w:t>
      </w:r>
    </w:p>
    <w:p>
      <w:pPr>
        <w:pStyle w:val="Indenta"/>
        <w:spacing w:before="100"/>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pPr>
        <w:pStyle w:val="Indenti"/>
        <w:spacing w:before="100"/>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spacing w:before="100"/>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keepNext/>
        <w:spacing w:before="180"/>
      </w:pPr>
      <w:r>
        <w:tab/>
        <w:t>(5)</w:t>
      </w:r>
      <w:r>
        <w:tab/>
        <w:t>In determining the entitlement of an entity to land for the purposes of this section or section 76AS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100"/>
        <w:ind w:left="890" w:hanging="890"/>
      </w:pPr>
      <w:r>
        <w:tab/>
        <w:t>[Section 76AP inserted by No. 33 of 1987 s. 22; amended by No. 39 of 1994 s. 21; No. 53 of 1999 s. 24; No. 60 of 2000 s. 15; No. 3 of 2001 s. 26; No. 10 of 2001 s. 178; No. 2 of 2003 s. 96; No. 21 of 2003 s. 28; No. 66 of 2003 s. 68; No. 11 of 2004 s. 26; No. 11 of 2005 s. 18, 20 and 23.]</w:t>
      </w:r>
    </w:p>
    <w:p>
      <w:pPr>
        <w:pStyle w:val="Heading5"/>
      </w:pPr>
      <w:bookmarkStart w:id="1618" w:name="_Toc492201394"/>
      <w:bookmarkStart w:id="1619" w:name="_Toc500739985"/>
      <w:bookmarkStart w:id="1620" w:name="_Toc520101177"/>
      <w:bookmarkStart w:id="1621" w:name="_Toc520533076"/>
      <w:bookmarkStart w:id="1622" w:name="_Toc49223956"/>
      <w:bookmarkStart w:id="1623" w:name="_Toc107054958"/>
      <w:bookmarkStart w:id="1624" w:name="_Toc173134703"/>
      <w:bookmarkStart w:id="1625" w:name="_Toc177204814"/>
      <w:bookmarkStart w:id="1626" w:name="_Toc134854695"/>
      <w:bookmarkStart w:id="1627" w:name="_Toc171238514"/>
      <w:r>
        <w:rPr>
          <w:rStyle w:val="CharSectno"/>
        </w:rPr>
        <w:t>76AQ</w:t>
      </w:r>
      <w:r>
        <w:t>.</w:t>
      </w:r>
      <w:r>
        <w:tab/>
        <w:t>Meaning of “</w:t>
      </w:r>
      <w:r>
        <w:rPr>
          <w:rStyle w:val="CharDefText"/>
          <w:b/>
        </w:rPr>
        <w:t>relevant acquisition</w:t>
      </w:r>
      <w:r>
        <w:t>”</w:t>
      </w:r>
      <w:bookmarkEnd w:id="1618"/>
      <w:bookmarkEnd w:id="1619"/>
      <w:bookmarkEnd w:id="1620"/>
      <w:bookmarkEnd w:id="1621"/>
      <w:bookmarkEnd w:id="1622"/>
      <w:bookmarkEnd w:id="1623"/>
      <w:bookmarkEnd w:id="1624"/>
      <w:bookmarkEnd w:id="1625"/>
      <w:bookmarkEnd w:id="1626"/>
      <w:bookmarkEnd w:id="1627"/>
    </w:p>
    <w:p>
      <w:pPr>
        <w:pStyle w:val="Subsection"/>
        <w:keepLines/>
      </w:pPr>
      <w:r>
        <w:tab/>
        <w:t>(1)</w:t>
      </w:r>
      <w:r>
        <w:tab/>
        <w:t>An acquisition is a relevant acquisition for the purposes of this Division —</w:t>
      </w:r>
    </w:p>
    <w:p>
      <w:pPr>
        <w:pStyle w:val="Indenta"/>
        <w:keepLines/>
      </w:pPr>
      <w:r>
        <w:tab/>
        <w:t>(a)</w:t>
      </w:r>
      <w:r>
        <w:tab/>
        <w:t>if by that acquisition a person acquires a majority interest in a corporation by acquiring an interest —</w:t>
      </w:r>
    </w:p>
    <w:p>
      <w:pPr>
        <w:pStyle w:val="Indenti"/>
      </w:pPr>
      <w:r>
        <w:tab/>
        <w:t>(i)</w:t>
      </w:r>
      <w:r>
        <w:tab/>
        <w:t>that is itself a majority interest in the corporation; or</w:t>
      </w:r>
    </w:p>
    <w:p>
      <w:pPr>
        <w:pStyle w:val="Indenti"/>
      </w:pPr>
      <w:r>
        <w:tab/>
        <w:t>(ii)</w:t>
      </w:r>
      <w:r>
        <w:tab/>
        <w:t>that is, when taken with each previous acquisition of an interest in the corporation made by the person on or after the relevant day for that acquisition, a majority interest in the corporation;</w:t>
      </w:r>
    </w:p>
    <w:p>
      <w:pPr>
        <w:pStyle w:val="Indenta"/>
      </w:pPr>
      <w:r>
        <w:tab/>
      </w:r>
      <w:r>
        <w:tab/>
        <w:t>or</w:t>
      </w:r>
    </w:p>
    <w:p>
      <w:pPr>
        <w:pStyle w:val="Indenta"/>
      </w:pPr>
      <w:r>
        <w:tab/>
        <w:t>(b)</w:t>
      </w:r>
      <w:r>
        <w:tab/>
        <w:t>if by that acquisition a person acquires a further interest in the corporation.</w:t>
      </w:r>
    </w:p>
    <w:p>
      <w:pPr>
        <w:pStyle w:val="Subsection"/>
      </w:pPr>
      <w:r>
        <w:tab/>
        <w:t>(2)</w:t>
      </w:r>
      <w:r>
        <w:tab/>
        <w:t>If subsection (1)(b) applies to an acquisition, subsection (1)(a)(ii) does not apply to it.</w:t>
      </w:r>
    </w:p>
    <w:p>
      <w:pPr>
        <w:pStyle w:val="Subsection"/>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pPr>
      <w:r>
        <w:tab/>
        <w:t>(3)</w:t>
      </w:r>
      <w:r>
        <w:tab/>
        <w:t xml:space="preserve">For the purposes of subsection (1)(a)(ii) and section 76AS(2a)(b), if a person acquires an interest in a corporation (the </w:t>
      </w:r>
      <w:r>
        <w:rPr>
          <w:b/>
        </w:rPr>
        <w:t>“</w:t>
      </w:r>
      <w:r>
        <w:rPr>
          <w:rStyle w:val="CharDefText"/>
        </w:rPr>
        <w:t>earlier acquisition</w:t>
      </w:r>
      <w:r>
        <w:rPr>
          <w:b/>
        </w:rPr>
        <w:t>”</w:t>
      </w:r>
      <w:r>
        <w:t xml:space="preserve">) and, after that acquisition, that person acquires another interest in the corporation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keepNext/>
      </w:pP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pPr>
        <w:pStyle w:val="Subsection"/>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ind w:left="890" w:hanging="890"/>
      </w:pPr>
      <w:r>
        <w:tab/>
        <w:t>[Section 76AQ inserted by No. 60 of 2000 s. 16; amended by No. 66 of 2003 s. 69; No. 11 of 2004 s. 27.]</w:t>
      </w:r>
    </w:p>
    <w:p>
      <w:pPr>
        <w:pStyle w:val="Heading5"/>
        <w:rPr>
          <w:b w:val="0"/>
        </w:rPr>
      </w:pPr>
      <w:bookmarkStart w:id="1628" w:name="_Toc500739986"/>
      <w:bookmarkStart w:id="1629" w:name="_Toc520101178"/>
      <w:bookmarkStart w:id="1630" w:name="_Toc520533077"/>
      <w:bookmarkStart w:id="1631" w:name="_Toc49223957"/>
      <w:bookmarkStart w:id="1632" w:name="_Toc107054959"/>
      <w:bookmarkStart w:id="1633" w:name="_Toc173134704"/>
      <w:bookmarkStart w:id="1634" w:name="_Toc177204815"/>
      <w:bookmarkStart w:id="1635" w:name="_Toc134854696"/>
      <w:bookmarkStart w:id="1636" w:name="_Toc171238515"/>
      <w:r>
        <w:rPr>
          <w:rStyle w:val="CharSectno"/>
        </w:rPr>
        <w:t>76AR</w:t>
      </w:r>
      <w:r>
        <w:t>.</w:t>
      </w:r>
      <w:r>
        <w:tab/>
        <w:t>Meaning of “</w:t>
      </w:r>
      <w:r>
        <w:rPr>
          <w:rStyle w:val="CharDefText"/>
          <w:b/>
        </w:rPr>
        <w:t>interest</w:t>
      </w:r>
      <w:r>
        <w:t>”, “majority interest”</w:t>
      </w:r>
      <w:r>
        <w:rPr>
          <w:b w:val="0"/>
        </w:rPr>
        <w:t xml:space="preserve"> </w:t>
      </w:r>
      <w:del w:id="1637" w:author="svcMRProcess" w:date="2020-02-21T01:00:00Z">
        <w:r>
          <w:delText>or</w:delText>
        </w:r>
      </w:del>
      <w:ins w:id="1638" w:author="svcMRProcess" w:date="2020-02-21T01:00:00Z">
        <w:r>
          <w:t>and</w:t>
        </w:r>
      </w:ins>
      <w:r>
        <w:t xml:space="preserve"> “</w:t>
      </w:r>
      <w:r>
        <w:rPr>
          <w:rStyle w:val="CharDefText"/>
          <w:b/>
        </w:rPr>
        <w:t>further interest</w:t>
      </w:r>
      <w:bookmarkEnd w:id="1628"/>
      <w:bookmarkEnd w:id="1629"/>
      <w:bookmarkEnd w:id="1630"/>
      <w:bookmarkEnd w:id="1631"/>
      <w:r>
        <w:t>”</w:t>
      </w:r>
      <w:bookmarkEnd w:id="1632"/>
      <w:bookmarkEnd w:id="1633"/>
      <w:bookmarkEnd w:id="1634"/>
      <w:bookmarkEnd w:id="1635"/>
      <w:bookmarkEnd w:id="1636"/>
    </w:p>
    <w:p>
      <w:pPr>
        <w:pStyle w:val="Subsection"/>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spacing w:before="120"/>
      </w:pPr>
      <w:r>
        <w:tab/>
        <w:t>(2)</w:t>
      </w:r>
      <w:r>
        <w:tab/>
        <w:t>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w:t>
      </w:r>
      <w:del w:id="1639" w:author="svcMRProcess" w:date="2020-02-21T01:00:00Z">
        <w:r>
          <w:delText xml:space="preserve"> </w:delText>
        </w:r>
      </w:del>
      <w:ins w:id="1640" w:author="svcMRProcess" w:date="2020-02-21T01:00:00Z">
        <w:r>
          <w:t> </w:t>
        </w:r>
      </w:ins>
      <w:r>
        <w:t xml:space="preserve">(ii) and subsection (3), </w:t>
      </w:r>
      <w:r>
        <w:rPr>
          <w:b/>
        </w:rPr>
        <w:t>“</w:t>
      </w:r>
      <w:r>
        <w:rPr>
          <w:rStyle w:val="CharDefText"/>
        </w:rPr>
        <w:t>majority interest</w:t>
      </w:r>
      <w:r>
        <w:rPr>
          <w:b/>
        </w:rPr>
        <w:t>”</w:t>
      </w:r>
      <w:r>
        <w:t xml:space="preserve"> has a corresponding meaning.</w:t>
      </w:r>
    </w:p>
    <w:p>
      <w:pPr>
        <w:pStyle w:val="Subsection"/>
        <w:keepNext/>
        <w:keepLines/>
        <w:spacing w:before="120"/>
      </w:pPr>
      <w:r>
        <w:tab/>
        <w:t>(3)</w:t>
      </w:r>
      <w:r>
        <w:tab/>
        <w:t>For the purposes of this Division, a person acquires a further interest in a corporation if —</w:t>
      </w:r>
    </w:p>
    <w:p>
      <w:pPr>
        <w:pStyle w:val="Indenta"/>
      </w:pPr>
      <w:r>
        <w:tab/>
        <w:t>(a)</w:t>
      </w:r>
      <w:r>
        <w:tab/>
        <w:t>the person has, or the person and any related person have, a majority interest in the corporation;</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spacing w:before="120"/>
      </w:pPr>
      <w:r>
        <w:tab/>
        <w:t>(4)</w:t>
      </w:r>
      <w:r>
        <w:tab/>
        <w:t xml:space="preserve">In this section </w:t>
      </w:r>
      <w:r>
        <w:rPr>
          <w:b/>
        </w:rPr>
        <w:t>“</w:t>
      </w:r>
      <w:r>
        <w:rPr>
          <w:rStyle w:val="CharDefText"/>
        </w:rPr>
        <w:t>holding corporation</w:t>
      </w:r>
      <w:r>
        <w:rPr>
          <w:b/>
        </w:rPr>
        <w:t>”</w:t>
      </w:r>
      <w:r>
        <w:t xml:space="preserve"> in relation to a corporation —</w:t>
      </w:r>
    </w:p>
    <w:p>
      <w:pPr>
        <w:pStyle w:val="Indenta"/>
      </w:pPr>
      <w:r>
        <w:tab/>
        <w:t>(a)</w:t>
      </w:r>
      <w:r>
        <w:tab/>
        <w:t>means a corporation —</w:t>
      </w:r>
    </w:p>
    <w:p>
      <w:pPr>
        <w:pStyle w:val="Indenti"/>
      </w:pPr>
      <w:r>
        <w:tab/>
        <w:t>(i)</w:t>
      </w:r>
      <w:r>
        <w:tab/>
        <w:t>that is an ultimate holding company as defined in section 9 of the Corporations Act;</w:t>
      </w:r>
    </w:p>
    <w:p>
      <w:pPr>
        <w:pStyle w:val="Indenti"/>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pPr>
      <w:r>
        <w:tab/>
        <w:t>(iii)</w:t>
      </w:r>
      <w:r>
        <w:tab/>
        <w:t>which would be entitled if a corporation were to be wound up to participate in a distribution of the property of that corporation to an extent not less than 50%</w:t>
      </w:r>
      <w:del w:id="1641" w:author="svcMRProcess" w:date="2020-02-21T01:00:00Z">
        <w:r>
          <w:delText xml:space="preserve"> </w:delText>
        </w:r>
      </w:del>
      <w:ins w:id="1642" w:author="svcMRProcess" w:date="2020-02-21T01:00:00Z">
        <w:r>
          <w:t> </w:t>
        </w:r>
      </w:ins>
      <w:r>
        <w:t>of the value of the distributable property;</w:t>
      </w:r>
    </w:p>
    <w:p>
      <w:pPr>
        <w:pStyle w:val="Indenta"/>
      </w:pPr>
      <w:r>
        <w:tab/>
      </w:r>
      <w:r>
        <w:tab/>
        <w:t>and</w:t>
      </w:r>
    </w:p>
    <w:p>
      <w:pPr>
        <w:pStyle w:val="Indenta"/>
        <w:keepNext/>
      </w:pPr>
      <w:r>
        <w:tab/>
        <w:t>(b)</w:t>
      </w:r>
      <w:r>
        <w:tab/>
        <w:t>is deemed to include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w:t>
      </w:r>
    </w:p>
    <w:p>
      <w:pPr>
        <w:pStyle w:val="IndentI0"/>
        <w:spacing w:before="60"/>
      </w:pPr>
      <w:r>
        <w:tab/>
        <w:t>(I)</w:t>
      </w:r>
      <w:r>
        <w:tab/>
        <w:t>is entitled to a share or interest in the trust whether vested or contingent; or</w:t>
      </w:r>
    </w:p>
    <w:p>
      <w:pPr>
        <w:pStyle w:val="IndentI0"/>
        <w:spacing w:before="60"/>
      </w:pPr>
      <w:r>
        <w:tab/>
        <w:t>(II)</w:t>
      </w:r>
      <w:r>
        <w:tab/>
        <w:t>in the case of a discretionary trust, may benefit from that trust;</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spacing w:before="60"/>
        <w:ind w:left="890" w:hanging="890"/>
      </w:pPr>
      <w:r>
        <w:tab/>
        <w:t>[Section 76AR inserted by No. 60 of 2000 s. 16; amended by No. 10 of 2001 s. 179; No. 11 of 2005 s. 18 and 21.]</w:t>
      </w:r>
    </w:p>
    <w:p>
      <w:pPr>
        <w:pStyle w:val="Heading5"/>
        <w:rPr>
          <w:snapToGrid w:val="0"/>
        </w:rPr>
      </w:pPr>
      <w:bookmarkStart w:id="1643" w:name="_Toc500739987"/>
      <w:bookmarkStart w:id="1644" w:name="_Toc520101179"/>
      <w:bookmarkStart w:id="1645" w:name="_Toc520533078"/>
      <w:bookmarkStart w:id="1646" w:name="_Toc49223958"/>
      <w:bookmarkStart w:id="1647" w:name="_Toc107054960"/>
      <w:bookmarkStart w:id="1648" w:name="_Toc173134705"/>
      <w:bookmarkStart w:id="1649" w:name="_Toc177204816"/>
      <w:bookmarkStart w:id="1650" w:name="_Toc134854697"/>
      <w:bookmarkStart w:id="1651" w:name="_Toc171238516"/>
      <w:r>
        <w:rPr>
          <w:rStyle w:val="CharSectno"/>
        </w:rPr>
        <w:t>76AS</w:t>
      </w:r>
      <w:r>
        <w:rPr>
          <w:snapToGrid w:val="0"/>
        </w:rPr>
        <w:t>.</w:t>
      </w:r>
      <w:r>
        <w:rPr>
          <w:snapToGrid w:val="0"/>
        </w:rPr>
        <w:tab/>
        <w:t>How dutiable value is determined</w:t>
      </w:r>
      <w:bookmarkEnd w:id="1643"/>
      <w:bookmarkEnd w:id="1644"/>
      <w:bookmarkEnd w:id="1645"/>
      <w:bookmarkEnd w:id="1646"/>
      <w:bookmarkEnd w:id="1647"/>
      <w:bookmarkEnd w:id="1648"/>
      <w:bookmarkEnd w:id="1649"/>
      <w:bookmarkEnd w:id="1650"/>
      <w:bookmarkEnd w:id="1651"/>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b/>
          <w:snapToGrid w:val="0"/>
          <w:spacing w:val="-2"/>
        </w:rPr>
        <w:t>“</w:t>
      </w:r>
      <w:r>
        <w:rPr>
          <w:rStyle w:val="CharDefText"/>
          <w:spacing w:val="-2"/>
        </w:rPr>
        <w:t>the dutiable value</w:t>
      </w:r>
      <w:r>
        <w:rPr>
          <w:b/>
          <w:snapToGrid w:val="0"/>
          <w:spacing w:val="-2"/>
        </w:rPr>
        <w:t>”</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keepNext/>
      </w:pPr>
      <w:r>
        <w:tab/>
        <w:t>(2a)</w:t>
      </w:r>
      <w:r>
        <w:tab/>
        <w:t>Where the relevant acquisition is within section 76AQ(1)(a)(ii) the dutiable value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keepNext/>
        <w:rPr>
          <w:snapToGrid w:val="0"/>
        </w:rPr>
      </w:pPr>
      <w:r>
        <w:rPr>
          <w:snapToGrid w:val="0"/>
        </w:rPr>
        <w:tab/>
        <w:t>(3)</w:t>
      </w:r>
      <w:r>
        <w:rPr>
          <w:snapToGrid w:val="0"/>
        </w:rPr>
        <w:tab/>
        <w:t>Where the relevant acquisition is within section 76AQ(1)(b) the dutiable value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ind w:left="890" w:hanging="890"/>
      </w:pPr>
      <w:r>
        <w:tab/>
        <w:t>[Section 76AS inserted by No. 33 of 1987 s. 22; amended by No. 22 of 1998 s. 38; No. 60 of 2000 s. 17; No. 2 of 2003 s. 97; No. 11 of 2004 s. 28.]</w:t>
      </w:r>
    </w:p>
    <w:p>
      <w:pPr>
        <w:pStyle w:val="Heading3"/>
      </w:pPr>
      <w:bookmarkStart w:id="1652" w:name="_Toc76899630"/>
      <w:bookmarkStart w:id="1653" w:name="_Toc78090532"/>
      <w:bookmarkStart w:id="1654" w:name="_Toc88886900"/>
      <w:bookmarkStart w:id="1655" w:name="_Toc90443516"/>
      <w:bookmarkStart w:id="1656" w:name="_Toc90452867"/>
      <w:bookmarkStart w:id="1657" w:name="_Toc100029458"/>
      <w:bookmarkStart w:id="1658" w:name="_Toc100031531"/>
      <w:bookmarkStart w:id="1659" w:name="_Toc100458590"/>
      <w:bookmarkStart w:id="1660" w:name="_Toc101672006"/>
      <w:bookmarkStart w:id="1661" w:name="_Toc101672263"/>
      <w:bookmarkStart w:id="1662" w:name="_Toc102799289"/>
      <w:bookmarkStart w:id="1663" w:name="_Toc102981963"/>
      <w:bookmarkStart w:id="1664" w:name="_Toc103403276"/>
      <w:bookmarkStart w:id="1665" w:name="_Toc103403533"/>
      <w:bookmarkStart w:id="1666" w:name="_Toc103747532"/>
      <w:bookmarkStart w:id="1667" w:name="_Toc107054961"/>
      <w:bookmarkStart w:id="1668" w:name="_Toc113874408"/>
      <w:bookmarkStart w:id="1669" w:name="_Toc113956824"/>
      <w:bookmarkStart w:id="1670" w:name="_Toc116717380"/>
      <w:bookmarkStart w:id="1671" w:name="_Toc116813407"/>
      <w:bookmarkStart w:id="1672" w:name="_Toc122333059"/>
      <w:bookmarkStart w:id="1673" w:name="_Toc122862029"/>
      <w:bookmarkStart w:id="1674" w:name="_Toc122862625"/>
      <w:bookmarkStart w:id="1675" w:name="_Toc122921232"/>
      <w:bookmarkStart w:id="1676" w:name="_Toc122921492"/>
      <w:bookmarkStart w:id="1677" w:name="_Toc122947437"/>
      <w:bookmarkStart w:id="1678" w:name="_Toc124046273"/>
      <w:bookmarkStart w:id="1679" w:name="_Toc130266594"/>
      <w:bookmarkStart w:id="1680" w:name="_Toc130266870"/>
      <w:bookmarkStart w:id="1681" w:name="_Toc131382973"/>
      <w:bookmarkStart w:id="1682" w:name="_Toc133812354"/>
      <w:bookmarkStart w:id="1683" w:name="_Toc133920301"/>
      <w:bookmarkStart w:id="1684" w:name="_Toc134854698"/>
      <w:bookmarkStart w:id="1685" w:name="_Toc134854974"/>
      <w:bookmarkStart w:id="1686" w:name="_Toc136841151"/>
      <w:bookmarkStart w:id="1687" w:name="_Toc140299244"/>
      <w:bookmarkStart w:id="1688" w:name="_Toc140307278"/>
      <w:bookmarkStart w:id="1689" w:name="_Toc153943895"/>
      <w:bookmarkStart w:id="1690" w:name="_Toc161651429"/>
      <w:bookmarkStart w:id="1691" w:name="_Toc171225189"/>
      <w:bookmarkStart w:id="1692" w:name="_Toc171238517"/>
      <w:bookmarkStart w:id="1693" w:name="_Toc172696888"/>
      <w:bookmarkStart w:id="1694" w:name="_Toc172705358"/>
      <w:bookmarkStart w:id="1695" w:name="_Toc173134414"/>
      <w:bookmarkStart w:id="1696" w:name="_Toc173134706"/>
      <w:bookmarkStart w:id="1697" w:name="_Toc175475917"/>
      <w:bookmarkStart w:id="1698" w:name="_Toc175737882"/>
      <w:bookmarkStart w:id="1699" w:name="_Toc176319824"/>
      <w:bookmarkStart w:id="1700" w:name="_Toc177204817"/>
      <w:bookmarkStart w:id="1701" w:name="_Toc58902616"/>
      <w:r>
        <w:rPr>
          <w:rStyle w:val="CharDivNo"/>
        </w:rPr>
        <w:t>Division 3a</w:t>
      </w:r>
      <w:r>
        <w:t> — </w:t>
      </w:r>
      <w:r>
        <w:rPr>
          <w:rStyle w:val="CharDivText"/>
        </w:rPr>
        <w:t>Listed companies taken to be registered in Western Australia</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p>
    <w:p>
      <w:pPr>
        <w:pStyle w:val="Footnoteheading"/>
        <w:tabs>
          <w:tab w:val="left" w:pos="851"/>
        </w:tabs>
      </w:pPr>
      <w:r>
        <w:tab/>
        <w:t>[Heading inserted by No. 11 of 2004 s. 29.]</w:t>
      </w:r>
    </w:p>
    <w:p>
      <w:pPr>
        <w:pStyle w:val="Heading5"/>
      </w:pPr>
      <w:bookmarkStart w:id="1702" w:name="_Toc107054962"/>
      <w:bookmarkStart w:id="1703" w:name="_Toc173134707"/>
      <w:bookmarkStart w:id="1704" w:name="_Toc177204818"/>
      <w:bookmarkStart w:id="1705" w:name="_Toc134854699"/>
      <w:bookmarkStart w:id="1706" w:name="_Toc171238518"/>
      <w:r>
        <w:rPr>
          <w:rStyle w:val="CharSectno"/>
        </w:rPr>
        <w:t>76AT</w:t>
      </w:r>
      <w:r>
        <w:t>.</w:t>
      </w:r>
      <w:r>
        <w:tab/>
        <w:t>Preparation of dutiable statement</w:t>
      </w:r>
      <w:bookmarkEnd w:id="1702"/>
      <w:bookmarkEnd w:id="1703"/>
      <w:bookmarkEnd w:id="1704"/>
      <w:bookmarkEnd w:id="1705"/>
      <w:bookmarkEnd w:id="1706"/>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spacing w:before="180"/>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spacing w:before="180"/>
      </w:pPr>
      <w:r>
        <w:tab/>
        <w:t>(3)</w:t>
      </w:r>
      <w:r>
        <w:tab/>
        <w:t>Within 2 months after a relevant acquisition referred to in subsection (2) (</w:t>
      </w:r>
      <w:r>
        <w:rPr>
          <w:b/>
        </w:rPr>
        <w:t>“</w:t>
      </w:r>
      <w:r>
        <w:rPr>
          <w:rStyle w:val="CharDefText"/>
        </w:rPr>
        <w:t>acquisition A</w:t>
      </w:r>
      <w:r>
        <w:rPr>
          <w:b/>
        </w:rPr>
        <w:t>”</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b/>
        </w:rPr>
        <w:t>“</w:t>
      </w:r>
      <w:r>
        <w:rPr>
          <w:rStyle w:val="CharDefText"/>
        </w:rPr>
        <w:t>relevant period</w:t>
      </w:r>
      <w:r>
        <w:rPr>
          <w:b/>
        </w:rPr>
        <w:t>”</w:t>
      </w:r>
      <w:r>
        <w:t>).</w:t>
      </w:r>
    </w:p>
    <w:p>
      <w:pPr>
        <w:pStyle w:val="Subsection"/>
        <w:spacing w:before="180"/>
      </w:pPr>
      <w:r>
        <w:tab/>
        <w:t>(4)</w:t>
      </w:r>
      <w:r>
        <w:tab/>
        <w:t>If the Commissioner approves the application —</w:t>
      </w:r>
    </w:p>
    <w:p>
      <w:pPr>
        <w:pStyle w:val="Indenta"/>
        <w:spacing w:before="100"/>
      </w:pPr>
      <w:r>
        <w:tab/>
        <w:t>(a)</w:t>
      </w:r>
      <w:r>
        <w:tab/>
        <w:t>the Commissioner is to notify the person accordingly specifying —</w:t>
      </w:r>
    </w:p>
    <w:p>
      <w:pPr>
        <w:pStyle w:val="Indenti"/>
        <w:spacing w:before="100"/>
      </w:pPr>
      <w:r>
        <w:tab/>
        <w:t>(i)</w:t>
      </w:r>
      <w:r>
        <w:tab/>
        <w:t>the day on which each relevant period ends; and</w:t>
      </w:r>
    </w:p>
    <w:p>
      <w:pPr>
        <w:pStyle w:val="Indenti"/>
        <w:spacing w:before="100"/>
      </w:pPr>
      <w:r>
        <w:tab/>
        <w:t>(ii)</w:t>
      </w:r>
      <w:r>
        <w:tab/>
        <w:t>any conditions to which the approval is subject;</w:t>
      </w:r>
    </w:p>
    <w:p>
      <w:pPr>
        <w:pStyle w:val="Indenta"/>
        <w:spacing w:before="100"/>
      </w:pPr>
      <w:r>
        <w:tab/>
        <w:t>(b)</w:t>
      </w:r>
      <w:r>
        <w:tab/>
        <w:t>the first relevant period is taken to have begun on the day of acquisition A and a subsequent relevant period begins on the day after the day on which the immediately preceding relevant period ends;</w:t>
      </w:r>
    </w:p>
    <w:p>
      <w:pPr>
        <w:pStyle w:val="Indenta"/>
        <w:spacing w:before="100"/>
      </w:pPr>
      <w:r>
        <w:tab/>
        <w:t>(c)</w:t>
      </w:r>
      <w:r>
        <w:tab/>
        <w:t>the person shall —</w:t>
      </w:r>
    </w:p>
    <w:p>
      <w:pPr>
        <w:pStyle w:val="Indenti"/>
        <w:spacing w:before="100"/>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spacing w:before="100"/>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keepNext/>
        <w:spacing w:before="180"/>
      </w:pPr>
      <w:r>
        <w:tab/>
        <w:t>(5)</w:t>
      </w:r>
      <w:r>
        <w:tab/>
        <w:t>If the Commissioner does not approve the application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spacing w:before="180"/>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spacing w:before="180"/>
      </w:pPr>
      <w:r>
        <w:tab/>
        <w:t>(7)</w:t>
      </w:r>
      <w:r>
        <w:tab/>
        <w:t>A dutiable statement must be prepared in an approved form.</w:t>
      </w:r>
    </w:p>
    <w:p>
      <w:pPr>
        <w:pStyle w:val="Subsection"/>
        <w:keepNext/>
        <w:keepLines/>
        <w:spacing w:before="180"/>
      </w:pPr>
      <w:r>
        <w:tab/>
        <w:t>(8)</w:t>
      </w:r>
      <w:r>
        <w:tab/>
        <w:t>A dutiable statement under subsection (1) shall include the following information —</w:t>
      </w:r>
    </w:p>
    <w:p>
      <w:pPr>
        <w:pStyle w:val="Indenta"/>
        <w:keepLines/>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the person’s estimate of the unencumbered value of all land and chattels in Western Australia to which the WA</w:t>
      </w:r>
      <w:del w:id="1707" w:author="svcMRProcess" w:date="2020-02-21T01:00:00Z">
        <w:r>
          <w:delText xml:space="preserve"> </w:delText>
        </w:r>
      </w:del>
      <w:ins w:id="1708" w:author="svcMRProcess" w:date="2020-02-21T01:00:00Z">
        <w:r>
          <w:t> </w:t>
        </w:r>
      </w:ins>
      <w:r>
        <w:t>company is entitled as at the date of the acquisition;</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spacing w:before="180"/>
      </w:pPr>
      <w:r>
        <w:tab/>
        <w:t>(9)</w:t>
      </w:r>
      <w:r>
        <w:tab/>
        <w:t>A dutiable statement under subsection (2) or (5)(b) shall include the following information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keepNext/>
      </w:pPr>
      <w:r>
        <w:tab/>
        <w:t>(10)</w:t>
      </w:r>
      <w:r>
        <w:tab/>
        <w:t>A dutiable statement under subsection (4)(c) in respect of a relevant period shall include the following information —</w:t>
      </w:r>
    </w:p>
    <w:p>
      <w:pPr>
        <w:pStyle w:val="Indenta"/>
        <w:keepNext/>
        <w:spacing w:before="100"/>
      </w:pPr>
      <w:r>
        <w:tab/>
        <w:t>(a)</w:t>
      </w:r>
      <w:r>
        <w:tab/>
        <w:t>the name and address of the person who acquired the additional interest or additional interests during the relevant period and of any related person referred to in subsection (6);</w:t>
      </w:r>
    </w:p>
    <w:p>
      <w:pPr>
        <w:pStyle w:val="Indenta"/>
        <w:spacing w:before="100"/>
      </w:pPr>
      <w:r>
        <w:tab/>
        <w:t>(b)</w:t>
      </w:r>
      <w:r>
        <w:tab/>
        <w:t>in relation to each additional interest acquired during the relevant period —</w:t>
      </w:r>
    </w:p>
    <w:p>
      <w:pPr>
        <w:pStyle w:val="Indenti"/>
        <w:spacing w:before="100"/>
      </w:pPr>
      <w:r>
        <w:tab/>
        <w:t>(i)</w:t>
      </w:r>
      <w:r>
        <w:tab/>
        <w:t>the date of the acquisition; and</w:t>
      </w:r>
    </w:p>
    <w:p>
      <w:pPr>
        <w:pStyle w:val="Indenti"/>
        <w:spacing w:before="100"/>
      </w:pPr>
      <w:r>
        <w:tab/>
        <w:t>(ii)</w:t>
      </w:r>
      <w:r>
        <w:tab/>
        <w:t>particulars of the interest;</w:t>
      </w:r>
    </w:p>
    <w:p>
      <w:pPr>
        <w:pStyle w:val="Indenta"/>
        <w:spacing w:before="100"/>
      </w:pPr>
      <w:r>
        <w:tab/>
        <w:t>(c)</w:t>
      </w:r>
      <w:r>
        <w:tab/>
        <w:t>particulars of all interests acquired by the person or a related person in the WA company before the relevant period.</w:t>
      </w:r>
    </w:p>
    <w:p>
      <w:pPr>
        <w:pStyle w:val="Subsection"/>
        <w:spacing w:before="180"/>
      </w:pPr>
      <w:r>
        <w:tab/>
        <w:t>(11)</w:t>
      </w:r>
      <w:r>
        <w:tab/>
        <w:t>A dutiable statement lodged under this section is taken to be an instrument evidencing the relevant acquisition or relevant acquisitions and is chargeable with duty accordingly.</w:t>
      </w:r>
    </w:p>
    <w:p>
      <w:pPr>
        <w:pStyle w:val="Subsection"/>
        <w:spacing w:before="180"/>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spacing w:before="180"/>
      </w:pPr>
      <w:r>
        <w:tab/>
        <w:t>(13)</w:t>
      </w:r>
      <w:r>
        <w:tab/>
        <w:t>In deciding whether or not to make a determination under subsection (12) the Commissioner may have regard to —</w:t>
      </w:r>
    </w:p>
    <w:p>
      <w:pPr>
        <w:pStyle w:val="Indenta"/>
        <w:spacing w:before="100"/>
      </w:pPr>
      <w:r>
        <w:tab/>
        <w:t>(a)</w:t>
      </w:r>
      <w:r>
        <w:tab/>
        <w:t>the source of the goods, wares and merchandise and the source of funding for their acquisition;</w:t>
      </w:r>
    </w:p>
    <w:p>
      <w:pPr>
        <w:pStyle w:val="Indenta"/>
        <w:spacing w:before="100"/>
      </w:pPr>
      <w:r>
        <w:tab/>
        <w:t>(b)</w:t>
      </w:r>
      <w:r>
        <w:tab/>
        <w:t>their nature and their relevance to any business carried on by the WA company or any subsidiary;</w:t>
      </w:r>
    </w:p>
    <w:p>
      <w:pPr>
        <w:pStyle w:val="Indenta"/>
        <w:keepNext/>
        <w:spacing w:before="10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pPr>
      <w:r>
        <w:tab/>
        <w:t>(14)</w:t>
      </w:r>
      <w:r>
        <w:tab/>
        <w:t>A determination made under subsection (12) has effect according to its terms and the Commissioner is to give notice of it to the person who lodged the dutiable statement.</w:t>
      </w:r>
    </w:p>
    <w:p>
      <w:pPr>
        <w:pStyle w:val="Subsection"/>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pPr>
      <w:r>
        <w:tab/>
        <w:t>(16)</w:t>
      </w:r>
      <w:r>
        <w:tab/>
        <w:t>A person who fails to comply with subsection (1), (2), (4)(c) or (5)(b) commits an offence.</w:t>
      </w:r>
    </w:p>
    <w:p>
      <w:pPr>
        <w:pStyle w:val="Penstart"/>
      </w:pPr>
      <w:r>
        <w:tab/>
        <w:t>Penalty: $20 000.</w:t>
      </w:r>
    </w:p>
    <w:p>
      <w:pPr>
        <w:pStyle w:val="Footnotesection"/>
      </w:pPr>
      <w:r>
        <w:tab/>
        <w:t>[Section 76AT inserted by No. 11 of 2004 s. 29.]</w:t>
      </w:r>
    </w:p>
    <w:p>
      <w:pPr>
        <w:pStyle w:val="Heading5"/>
      </w:pPr>
      <w:bookmarkStart w:id="1709" w:name="_Toc107054963"/>
      <w:bookmarkStart w:id="1710" w:name="_Toc173134708"/>
      <w:bookmarkStart w:id="1711" w:name="_Toc177204819"/>
      <w:bookmarkStart w:id="1712" w:name="_Toc134854700"/>
      <w:bookmarkStart w:id="1713" w:name="_Toc171238519"/>
      <w:r>
        <w:rPr>
          <w:rStyle w:val="CharSectno"/>
        </w:rPr>
        <w:t>76ATA</w:t>
      </w:r>
      <w:r>
        <w:t>.</w:t>
      </w:r>
      <w:r>
        <w:tab/>
        <w:t>Statement chargeable with duty</w:t>
      </w:r>
      <w:bookmarkEnd w:id="1709"/>
      <w:bookmarkEnd w:id="1710"/>
      <w:bookmarkEnd w:id="1711"/>
      <w:bookmarkEnd w:id="1712"/>
      <w:bookmarkEnd w:id="1713"/>
    </w:p>
    <w:p>
      <w:pPr>
        <w:pStyle w:val="Subsection"/>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keepNext/>
      </w:pPr>
      <w:r>
        <w:tab/>
        <w:t>(b)</w:t>
      </w:r>
      <w:r>
        <w:tab/>
        <w:t>where the section 76AT statement relates to a relevant acquisition within section 76ATC(1)(a)(ii), the duty —</w:t>
      </w:r>
    </w:p>
    <w:p>
      <w:pPr>
        <w:pStyle w:val="Indenti"/>
      </w:pPr>
      <w:r>
        <w:tab/>
        <w:t>(i)</w:t>
      </w:r>
      <w:r>
        <w:tab/>
        <w:t>shall be calculated on the dutiable value determined under section 76ATE(4)(a); but</w:t>
      </w:r>
    </w:p>
    <w:p>
      <w:pPr>
        <w:pStyle w:val="Indenti"/>
      </w:pPr>
      <w:r>
        <w:tab/>
        <w:t>(ii)</w:t>
      </w:r>
      <w:r>
        <w:tab/>
        <w:t>shall be reduced by the amount of duty determined on the dutiable value calculated under section 76ATE(4)(b);</w:t>
      </w:r>
    </w:p>
    <w:p>
      <w:pPr>
        <w:pStyle w:val="Indenta"/>
      </w:pPr>
      <w:r>
        <w:tab/>
        <w:t>(c)</w:t>
      </w:r>
      <w:r>
        <w:tab/>
        <w:t>unless paragraph (d) applies, where the section 76AT statement relates to a relevant acquisition within section 76ATC(1)(b), the duty —</w:t>
      </w:r>
    </w:p>
    <w:p>
      <w:pPr>
        <w:pStyle w:val="Indenti"/>
      </w:pPr>
      <w:r>
        <w:tab/>
        <w:t>(i)</w:t>
      </w:r>
      <w:r>
        <w:tab/>
        <w:t>shall be calculated on the dutiable value determined under section 76ATE(5)(a); but</w:t>
      </w:r>
    </w:p>
    <w:p>
      <w:pPr>
        <w:pStyle w:val="Indenti"/>
      </w:pPr>
      <w:r>
        <w:tab/>
        <w:t>(ii)</w:t>
      </w:r>
      <w:r>
        <w:tab/>
        <w:t>shall be reduced by the amount of duty determined on the dutiable value calculated under section 76ATE(5)(b);</w:t>
      </w:r>
    </w:p>
    <w:p>
      <w:pPr>
        <w:pStyle w:val="Indenta"/>
      </w:pPr>
      <w:r>
        <w:tab/>
        <w:t>(d)</w:t>
      </w:r>
      <w:r>
        <w:tab/>
        <w:t>where approval has been granted under section 76AT(4), the duty —</w:t>
      </w:r>
    </w:p>
    <w:p>
      <w:pPr>
        <w:pStyle w:val="Indenti"/>
      </w:pPr>
      <w:r>
        <w:tab/>
        <w:t>(i)</w:t>
      </w:r>
      <w:r>
        <w:tab/>
        <w:t>shall be calculated on the dutiable value determined under section 76ATE(6)(a); but</w:t>
      </w:r>
    </w:p>
    <w:p>
      <w:pPr>
        <w:pStyle w:val="Indenti"/>
      </w:pPr>
      <w:r>
        <w:tab/>
        <w:t>(ii)</w:t>
      </w:r>
      <w:r>
        <w:tab/>
        <w:t>shall be reduced by the amount of duty determined on the dutiable value calculated under section 76ATE(6)(b).</w:t>
      </w:r>
    </w:p>
    <w:p>
      <w:pPr>
        <w:pStyle w:val="Subsection"/>
        <w:spacing w:after="4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00"/>
        <w:jc w:val="center"/>
      </w:pPr>
      <w:r>
        <w:pict>
          <v:shape id="_x0000_i1033" type="#_x0000_t75" style="width:98.25pt;height:33.75pt">
            <v:imagedata r:id="rId24" o:title=""/>
          </v:shape>
        </w:pict>
      </w:r>
    </w:p>
    <w:p>
      <w:pPr>
        <w:pStyle w:val="Subsection"/>
      </w:pPr>
      <w:r>
        <w:tab/>
      </w:r>
      <w:r>
        <w:tab/>
        <w:t>where —</w:t>
      </w:r>
    </w:p>
    <w:p>
      <w:pPr>
        <w:pStyle w:val="Indenta"/>
      </w:pPr>
      <w:r>
        <w:tab/>
        <w:t>A</w:t>
      </w:r>
      <w:r>
        <w:tab/>
        <w:t>is the value of the land and chattels situated in Western Australia to which the WA company is entitled as provided in section 76ATE(7); and</w:t>
      </w:r>
    </w:p>
    <w:p>
      <w:pPr>
        <w:pStyle w:val="Indenta"/>
      </w:pPr>
      <w:r>
        <w:tab/>
        <w:t>B</w:t>
      </w:r>
      <w:r>
        <w:tab/>
        <w:t>is the duty calculated under item 4(1) of the Second Schedule on the dutiable value determined under section 76ATE.</w:t>
      </w:r>
    </w:p>
    <w:p>
      <w:pPr>
        <w:pStyle w:val="Subsection"/>
        <w:keepLines/>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 statement relates or by a related person;</w:t>
      </w:r>
    </w:p>
    <w:p>
      <w:pPr>
        <w:pStyle w:val="Indenta"/>
        <w:spacing w:before="9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90"/>
      </w:pPr>
      <w:r>
        <w:tab/>
        <w:t>(c)</w:t>
      </w:r>
      <w:r>
        <w:tab/>
        <w:t>any of the chattels that, in the opinion of the Commissioner, are usually not situated in Western Australia.</w:t>
      </w:r>
    </w:p>
    <w:p>
      <w:pPr>
        <w:pStyle w:val="Subsection"/>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pPr>
      <w:r>
        <w:tab/>
        <w:t>(5)</w:t>
      </w:r>
      <w:r>
        <w:tab/>
        <w:t>If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WA company that is taken into consideration under section 76ATC(1)(a)(ii),</w:t>
      </w:r>
    </w:p>
    <w:p>
      <w:pPr>
        <w:pStyle w:val="Subsection"/>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ind w:left="890" w:hanging="890"/>
      </w:pPr>
      <w:r>
        <w:tab/>
        <w:t>[Section 76ATA inserted by No. 11 of 2004 s. 29.]</w:t>
      </w:r>
    </w:p>
    <w:p>
      <w:pPr>
        <w:pStyle w:val="Heading5"/>
      </w:pPr>
      <w:bookmarkStart w:id="1714" w:name="_Toc107054964"/>
      <w:bookmarkStart w:id="1715" w:name="_Toc173134709"/>
      <w:bookmarkStart w:id="1716" w:name="_Toc177204820"/>
      <w:bookmarkStart w:id="1717" w:name="_Toc134854701"/>
      <w:bookmarkStart w:id="1718" w:name="_Toc171238520"/>
      <w:r>
        <w:rPr>
          <w:rStyle w:val="CharSectno"/>
        </w:rPr>
        <w:t>76ATB</w:t>
      </w:r>
      <w:r>
        <w:t>.</w:t>
      </w:r>
      <w:r>
        <w:tab/>
        <w:t>Meaning of “listed land</w:t>
      </w:r>
      <w:r>
        <w:noBreakHyphen/>
        <w:t>holder WA company”</w:t>
      </w:r>
      <w:bookmarkEnd w:id="1714"/>
      <w:bookmarkEnd w:id="1715"/>
      <w:bookmarkEnd w:id="1716"/>
      <w:bookmarkEnd w:id="1717"/>
      <w:bookmarkEnd w:id="1718"/>
    </w:p>
    <w:p>
      <w:pPr>
        <w:pStyle w:val="Subsection"/>
      </w:pPr>
      <w:r>
        <w:tab/>
        <w:t>(1)</w:t>
      </w:r>
      <w:r>
        <w:tab/>
        <w:t xml:space="preserve">In this Division a WA company is a </w:t>
      </w:r>
      <w:r>
        <w:rPr>
          <w:b/>
        </w:rPr>
        <w:t>“</w:t>
      </w:r>
      <w:r>
        <w:rPr>
          <w:rStyle w:val="CharDefText"/>
        </w:rPr>
        <w:t>listed land</w:t>
      </w:r>
      <w:r>
        <w:rPr>
          <w:rStyle w:val="CharDefText"/>
        </w:rPr>
        <w:noBreakHyphen/>
        <w:t>holder WA company</w:t>
      </w:r>
      <w:r>
        <w:rPr>
          <w:b/>
        </w:rPr>
        <w:t>”</w:t>
      </w:r>
      <w:r>
        <w:t xml:space="preserve"> if it is a land</w:t>
      </w:r>
      <w:r>
        <w:rPr>
          <w:snapToGrid w:val="0"/>
        </w:rPr>
        <w:noBreakHyphen/>
      </w:r>
      <w:r>
        <w:t>holder within the meaning in subsection (2) and is listed on a recognised financial market.</w:t>
      </w:r>
    </w:p>
    <w:p>
      <w:pPr>
        <w:pStyle w:val="Subsection"/>
      </w:pPr>
      <w:r>
        <w:tab/>
        <w:t>(2)</w:t>
      </w:r>
      <w:r>
        <w:tab/>
        <w:t>A WA company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the notice is to contain reasons for the determination;</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The following property of a WA company, or of any subsidiary within the meaning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money lent by the WA company or a subsidiary to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keepNext/>
      </w:pPr>
      <w:r>
        <w:tab/>
        <w:t>(f)</w:t>
      </w:r>
      <w:r>
        <w:tab/>
        <w:t>in the case of the WA company, property consisting of a share or interest in a trust referred to in subsection (6);</w:t>
      </w:r>
    </w:p>
    <w:p>
      <w:pPr>
        <w:pStyle w:val="Indenta"/>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spacing w:before="200"/>
      </w:pPr>
      <w:r>
        <w:tab/>
        <w:t>(5)</w:t>
      </w:r>
      <w:r>
        <w:tab/>
        <w:t>In forming an opinion for the purposes of subsection (4)(k) the Commissioner may have regard to —</w:t>
      </w:r>
    </w:p>
    <w:p>
      <w:pPr>
        <w:pStyle w:val="Indenta"/>
      </w:pPr>
      <w:r>
        <w:tab/>
        <w:t>(a)</w:t>
      </w:r>
      <w:r>
        <w:tab/>
        <w:t>the source of the property and the source of funding for its acquisition;</w:t>
      </w:r>
    </w:p>
    <w:p>
      <w:pPr>
        <w:pStyle w:val="Indenta"/>
        <w:keepNext/>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spacing w:before="200"/>
      </w:pPr>
      <w:r>
        <w:tab/>
        <w:t>(6)</w:t>
      </w:r>
      <w:r>
        <w:tab/>
        <w:t>Without limiting the meaning of “entitled”, a WA company is deemed to be entitled to land or property to the extent that a subsidiary is entitled to that land or property, and for the purposes of this subsection a subsidiary is —</w:t>
      </w:r>
    </w:p>
    <w:p>
      <w:pPr>
        <w:pStyle w:val="Indenta"/>
        <w:spacing w:before="100"/>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the trustee of any trust where the WA company or a subsidiary corporation of the WA company, as defined in paragraph (a)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any corporation, where the trustee of a trust in which the WA company or a subsidiary corporation —</w:t>
      </w:r>
    </w:p>
    <w:p>
      <w:pPr>
        <w:pStyle w:val="Indenti"/>
      </w:pPr>
      <w:r>
        <w:tab/>
        <w:t>(i)</w:t>
      </w:r>
      <w:r>
        <w:tab/>
        <w:t>is entitled to a share or interest, whether vested or contingent; or</w:t>
      </w:r>
    </w:p>
    <w:p>
      <w:pPr>
        <w:pStyle w:val="Indenti"/>
        <w:keepNext/>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keepLines/>
      </w:pPr>
      <w:r>
        <w:tab/>
        <w:t>(d)</w:t>
      </w:r>
      <w:r>
        <w:tab/>
        <w:t>any other corporation or the trustee of any other trust that would by an application of this subsection be a subsidiary of a corporation that is a subsidiary of the WA company.</w:t>
      </w:r>
    </w:p>
    <w:p>
      <w:pPr>
        <w:pStyle w:val="Subsection"/>
        <w:keepNext/>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ind w:left="890" w:hanging="890"/>
      </w:pPr>
      <w:r>
        <w:tab/>
        <w:t>[Section 76ATB inserted by No. 11 of 2004 s. 29; amended by No. 11 of 2005 s. 18, 19 and 24.]</w:t>
      </w:r>
    </w:p>
    <w:p>
      <w:pPr>
        <w:pStyle w:val="Heading5"/>
      </w:pPr>
      <w:bookmarkStart w:id="1719" w:name="_Toc107054965"/>
      <w:bookmarkStart w:id="1720" w:name="_Toc173134710"/>
      <w:bookmarkStart w:id="1721" w:name="_Toc177204821"/>
      <w:bookmarkStart w:id="1722" w:name="_Toc134854702"/>
      <w:bookmarkStart w:id="1723" w:name="_Toc171238521"/>
      <w:r>
        <w:rPr>
          <w:rStyle w:val="CharSectno"/>
        </w:rPr>
        <w:t>76ATC</w:t>
      </w:r>
      <w:r>
        <w:t>.</w:t>
      </w:r>
      <w:r>
        <w:tab/>
        <w:t>Meaning of “relevant acquisition”</w:t>
      </w:r>
      <w:bookmarkEnd w:id="1719"/>
      <w:bookmarkEnd w:id="1720"/>
      <w:bookmarkEnd w:id="1721"/>
      <w:bookmarkEnd w:id="1722"/>
      <w:bookmarkEnd w:id="1723"/>
    </w:p>
    <w:p>
      <w:pPr>
        <w:pStyle w:val="Subsection"/>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pPr>
      <w:r>
        <w:tab/>
        <w:t>(a)</w:t>
      </w:r>
      <w:r>
        <w:tab/>
        <w:t>if by that acquisition a person acquires a controlling interest in a WA company by acquiring an interest —</w:t>
      </w:r>
    </w:p>
    <w:p>
      <w:pPr>
        <w:pStyle w:val="Indenti"/>
      </w:pPr>
      <w:r>
        <w:tab/>
        <w:t>(i)</w:t>
      </w:r>
      <w:r>
        <w:tab/>
        <w:t>that is itself a controlling interest in the WA company; or</w:t>
      </w:r>
    </w:p>
    <w:p>
      <w:pPr>
        <w:pStyle w:val="Indenti"/>
      </w:pPr>
      <w:r>
        <w:tab/>
        <w:t>(ii)</w:t>
      </w:r>
      <w:r>
        <w:tab/>
        <w:t>that is, when taken with each previous acquisition of an interest in the WA company made by the person, a controlling interest in the WA company;</w:t>
      </w:r>
    </w:p>
    <w:p>
      <w:pPr>
        <w:pStyle w:val="Indenta"/>
      </w:pPr>
      <w:r>
        <w:tab/>
      </w:r>
      <w:r>
        <w:tab/>
        <w:t>or</w:t>
      </w:r>
    </w:p>
    <w:p>
      <w:pPr>
        <w:pStyle w:val="Indenta"/>
      </w:pPr>
      <w:r>
        <w:tab/>
        <w:t>(b)</w:t>
      </w:r>
      <w:r>
        <w:tab/>
        <w:t>if by that acquisition a person acquires an additional interest in the WA company.</w:t>
      </w:r>
    </w:p>
    <w:p>
      <w:pPr>
        <w:pStyle w:val="Subsection"/>
      </w:pPr>
      <w:r>
        <w:tab/>
        <w:t>(2)</w:t>
      </w:r>
      <w:r>
        <w:tab/>
        <w:t>If subsection (1)(b) applies to an acquisition, subsection (1)(a)(ii) does not apply to it.</w:t>
      </w:r>
    </w:p>
    <w:p>
      <w:pPr>
        <w:pStyle w:val="Subsection"/>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spacing w:before="180"/>
      </w:pPr>
      <w:bookmarkStart w:id="1724" w:name="_Toc107054966"/>
      <w:bookmarkStart w:id="1725" w:name="_Toc173134711"/>
      <w:bookmarkStart w:id="1726" w:name="_Toc177204822"/>
      <w:bookmarkStart w:id="1727" w:name="_Toc134854703"/>
      <w:bookmarkStart w:id="1728" w:name="_Toc171238522"/>
      <w:r>
        <w:rPr>
          <w:rStyle w:val="CharSectno"/>
        </w:rPr>
        <w:t>76ATD</w:t>
      </w:r>
      <w:r>
        <w:t>.</w:t>
      </w:r>
      <w:r>
        <w:tab/>
        <w:t xml:space="preserve">Meaning of “interest”, “controlling interest” </w:t>
      </w:r>
      <w:del w:id="1729" w:author="svcMRProcess" w:date="2020-02-21T01:00:00Z">
        <w:r>
          <w:delText>or</w:delText>
        </w:r>
      </w:del>
      <w:ins w:id="1730" w:author="svcMRProcess" w:date="2020-02-21T01:00:00Z">
        <w:r>
          <w:t>and</w:t>
        </w:r>
      </w:ins>
      <w:r>
        <w:t xml:space="preserve"> “additional interest”</w:t>
      </w:r>
      <w:bookmarkEnd w:id="1724"/>
      <w:bookmarkEnd w:id="1725"/>
      <w:bookmarkEnd w:id="1726"/>
      <w:bookmarkEnd w:id="1727"/>
      <w:bookmarkEnd w:id="1728"/>
    </w:p>
    <w:p>
      <w:pPr>
        <w:pStyle w:val="Subsection"/>
      </w:pPr>
      <w:r>
        <w:tab/>
        <w:t>(1)</w:t>
      </w:r>
      <w:r>
        <w:tab/>
        <w:t xml:space="preserve">For the purposes of this Division, a person acquires an </w:t>
      </w:r>
      <w:r>
        <w:rPr>
          <w:b/>
        </w:rPr>
        <w:t>“</w:t>
      </w:r>
      <w:r>
        <w:rPr>
          <w:rStyle w:val="CharDefText"/>
        </w:rPr>
        <w:t>interest</w:t>
      </w:r>
      <w:r>
        <w:rPr>
          <w:b/>
        </w:rPr>
        <w: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b/>
        </w:rPr>
        <w:t>“</w:t>
      </w:r>
      <w:r>
        <w:rPr>
          <w:rStyle w:val="CharDefText"/>
        </w:rPr>
        <w:t>controlling interest</w:t>
      </w:r>
      <w:r>
        <w:rPr>
          <w:b/>
        </w:rPr>
        <w:t xml:space="preserve">” </w:t>
      </w:r>
      <w:r>
        <w:t>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WA company if —</w:t>
      </w:r>
    </w:p>
    <w:p>
      <w:pPr>
        <w:pStyle w:val="Indenta"/>
      </w:pPr>
      <w:r>
        <w:tab/>
        <w:t>(a)</w:t>
      </w:r>
      <w:r>
        <w:tab/>
        <w:t>the person has, or the person and any related person have, a controlling interest in the WA company;</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76ATD inserted by No. 11 of 2004 s. 29.]</w:t>
      </w:r>
    </w:p>
    <w:p>
      <w:pPr>
        <w:pStyle w:val="Heading5"/>
      </w:pPr>
      <w:bookmarkStart w:id="1731" w:name="_Toc107054967"/>
      <w:bookmarkStart w:id="1732" w:name="_Toc173134712"/>
      <w:bookmarkStart w:id="1733" w:name="_Toc177204823"/>
      <w:bookmarkStart w:id="1734" w:name="_Toc134854704"/>
      <w:bookmarkStart w:id="1735" w:name="_Toc171238523"/>
      <w:r>
        <w:rPr>
          <w:rStyle w:val="CharSectno"/>
        </w:rPr>
        <w:t>76ATE</w:t>
      </w:r>
      <w:r>
        <w:t>.</w:t>
      </w:r>
      <w:r>
        <w:tab/>
        <w:t>How dutiable value is determined</w:t>
      </w:r>
      <w:bookmarkEnd w:id="1731"/>
      <w:bookmarkEnd w:id="1732"/>
      <w:bookmarkEnd w:id="1733"/>
      <w:bookmarkEnd w:id="1734"/>
      <w:bookmarkEnd w:id="1735"/>
    </w:p>
    <w:p>
      <w:pPr>
        <w:pStyle w:val="Subsection"/>
      </w:pPr>
      <w:r>
        <w:tab/>
        <w:t>(1)</w:t>
      </w:r>
      <w:r>
        <w:tab/>
        <w:t xml:space="preserve">Where section 76ATA(1)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WA company is entitled.</w:t>
      </w:r>
    </w:p>
    <w:p>
      <w:pPr>
        <w:pStyle w:val="Subsection"/>
      </w:pPr>
      <w:r>
        <w:tab/>
        <w:t>(2)</w:t>
      </w:r>
      <w:r>
        <w:tab/>
        <w:t>The method of determining the dutiable value depends on the nature of a relevant acquisition by which a person acquires an interest in a WA company.</w:t>
      </w:r>
    </w:p>
    <w:p>
      <w:pPr>
        <w:pStyle w:val="Subsection"/>
        <w:spacing w:before="120"/>
      </w:pPr>
      <w:r>
        <w:tab/>
        <w:t>(3)</w:t>
      </w:r>
      <w:r>
        <w:tab/>
        <w:t>Where the relevant acquisition is within section 76ATC(1)(a)(i) the dutiable value is the same proportion of the value of the land and chattels situated in Western Australia to which the WA</w:t>
      </w:r>
      <w:del w:id="1736" w:author="svcMRProcess" w:date="2020-02-21T01:00:00Z">
        <w:r>
          <w:delText xml:space="preserve"> </w:delText>
        </w:r>
      </w:del>
      <w:ins w:id="1737" w:author="svcMRProcess" w:date="2020-02-21T01:00:00Z">
        <w:r>
          <w:t> </w:t>
        </w:r>
      </w:ins>
      <w:r>
        <w:t>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spacing w:before="120"/>
      </w:pPr>
      <w:r>
        <w:tab/>
        <w:t>(4)</w:t>
      </w:r>
      <w:r>
        <w:tab/>
        <w:t>Where the relevant acquisition is within section 76ATC(1)(a)(ii) the dutiable value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w:t>
      </w:r>
      <w:del w:id="1738" w:author="svcMRProcess" w:date="2020-02-21T01:00:00Z">
        <w:r>
          <w:delText xml:space="preserve"> </w:delText>
        </w:r>
      </w:del>
      <w:ins w:id="1739" w:author="svcMRProcess" w:date="2020-02-21T01:00:00Z">
        <w:r>
          <w:t> </w:t>
        </w:r>
      </w:ins>
      <w:r>
        <w:t>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spacing w:before="120"/>
      </w:pPr>
      <w:r>
        <w:tab/>
        <w:t>(5)</w:t>
      </w:r>
      <w:r>
        <w:tab/>
        <w:t>Unless subsection (6) applies, where the relevant acquisition is within section 76ATC(1)(b) the dutiable value —</w:t>
      </w:r>
    </w:p>
    <w:p>
      <w:pPr>
        <w:pStyle w:val="Indenta"/>
        <w:spacing w:before="6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keepNext/>
        <w:spacing w:before="120"/>
      </w:pPr>
      <w:r>
        <w:tab/>
        <w:t>(6)</w:t>
      </w:r>
      <w:r>
        <w:tab/>
        <w:t>Where approval has been granted under section 76AT(4) the dutiable value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For the purposes of subsections (3), (4), (5) and (6), the unencumbered value of the land and chattels to which a WA</w:t>
      </w:r>
      <w:del w:id="1740" w:author="svcMRProcess" w:date="2020-02-21T01:00:00Z">
        <w:r>
          <w:delText xml:space="preserve"> </w:delText>
        </w:r>
      </w:del>
      <w:ins w:id="1741" w:author="svcMRProcess" w:date="2020-02-21T01:00:00Z">
        <w:r>
          <w:t> </w:t>
        </w:r>
      </w:ins>
      <w:r>
        <w:t>company is entitled at any time is the sum of —</w:t>
      </w:r>
    </w:p>
    <w:p>
      <w:pPr>
        <w:pStyle w:val="Indenta"/>
        <w:widowControl w:val="0"/>
        <w:spacing w:before="60"/>
      </w:pPr>
      <w:r>
        <w:tab/>
        <w:t>(a)</w:t>
      </w:r>
      <w:r>
        <w:tab/>
        <w:t>in the case of land and chattels to which the WA company is entitled without reference to subsection (6) of section 76ATB, the unencumbered value of the land and chattels at that time; and</w:t>
      </w:r>
    </w:p>
    <w:p>
      <w:pPr>
        <w:pStyle w:val="Indenta"/>
        <w:spacing w:before="60"/>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spacing w:before="80"/>
        <w:ind w:left="890" w:hanging="890"/>
      </w:pPr>
      <w:r>
        <w:tab/>
        <w:t>[Section 76ATE inserted by No. 11 of 2004 s. 29.]</w:t>
      </w:r>
    </w:p>
    <w:p>
      <w:pPr>
        <w:pStyle w:val="Heading5"/>
        <w:spacing w:before="180"/>
      </w:pPr>
      <w:bookmarkStart w:id="1742" w:name="_Toc107054968"/>
      <w:bookmarkStart w:id="1743" w:name="_Toc173134713"/>
      <w:bookmarkStart w:id="1744" w:name="_Toc177204824"/>
      <w:bookmarkStart w:id="1745" w:name="_Toc134854705"/>
      <w:bookmarkStart w:id="1746" w:name="_Toc171238524"/>
      <w:r>
        <w:rPr>
          <w:rStyle w:val="CharSectno"/>
        </w:rPr>
        <w:t>76ATF</w:t>
      </w:r>
      <w:r>
        <w:t>.</w:t>
      </w:r>
      <w:r>
        <w:tab/>
        <w:t>Liability for duty</w:t>
      </w:r>
      <w:bookmarkEnd w:id="1742"/>
      <w:bookmarkEnd w:id="1743"/>
      <w:bookmarkEnd w:id="1744"/>
      <w:bookmarkEnd w:id="1745"/>
      <w:bookmarkEnd w:id="1746"/>
    </w:p>
    <w:p>
      <w:pPr>
        <w:pStyle w:val="Subsection"/>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ind w:left="890" w:hanging="890"/>
      </w:pPr>
      <w:r>
        <w:tab/>
        <w:t>[Section 76ATF inserted by No. 11 of 2004 s. 29.]</w:t>
      </w:r>
    </w:p>
    <w:p>
      <w:pPr>
        <w:pStyle w:val="Heading3"/>
      </w:pPr>
      <w:bookmarkStart w:id="1747" w:name="_Toc76899638"/>
      <w:bookmarkStart w:id="1748" w:name="_Toc78090540"/>
      <w:bookmarkStart w:id="1749" w:name="_Toc88886908"/>
      <w:bookmarkStart w:id="1750" w:name="_Toc90443524"/>
      <w:bookmarkStart w:id="1751" w:name="_Toc90452875"/>
      <w:bookmarkStart w:id="1752" w:name="_Toc100029466"/>
      <w:bookmarkStart w:id="1753" w:name="_Toc100031539"/>
      <w:bookmarkStart w:id="1754" w:name="_Toc100458598"/>
      <w:bookmarkStart w:id="1755" w:name="_Toc101672014"/>
      <w:bookmarkStart w:id="1756" w:name="_Toc101672271"/>
      <w:bookmarkStart w:id="1757" w:name="_Toc102799297"/>
      <w:bookmarkStart w:id="1758" w:name="_Toc102981971"/>
      <w:bookmarkStart w:id="1759" w:name="_Toc103403284"/>
      <w:bookmarkStart w:id="1760" w:name="_Toc103403541"/>
      <w:bookmarkStart w:id="1761" w:name="_Toc103747540"/>
      <w:bookmarkStart w:id="1762" w:name="_Toc107054969"/>
      <w:bookmarkStart w:id="1763" w:name="_Toc113874416"/>
      <w:bookmarkStart w:id="1764" w:name="_Toc113956832"/>
      <w:bookmarkStart w:id="1765" w:name="_Toc116717388"/>
      <w:bookmarkStart w:id="1766" w:name="_Toc116813415"/>
      <w:bookmarkStart w:id="1767" w:name="_Toc122333067"/>
      <w:bookmarkStart w:id="1768" w:name="_Toc122862037"/>
      <w:bookmarkStart w:id="1769" w:name="_Toc122862633"/>
      <w:bookmarkStart w:id="1770" w:name="_Toc122921240"/>
      <w:bookmarkStart w:id="1771" w:name="_Toc122921500"/>
      <w:bookmarkStart w:id="1772" w:name="_Toc122947445"/>
      <w:bookmarkStart w:id="1773" w:name="_Toc124046281"/>
      <w:bookmarkStart w:id="1774" w:name="_Toc130266602"/>
      <w:bookmarkStart w:id="1775" w:name="_Toc130266878"/>
      <w:bookmarkStart w:id="1776" w:name="_Toc131382981"/>
      <w:bookmarkStart w:id="1777" w:name="_Toc133812362"/>
      <w:bookmarkStart w:id="1778" w:name="_Toc133920309"/>
      <w:bookmarkStart w:id="1779" w:name="_Toc134854706"/>
      <w:bookmarkStart w:id="1780" w:name="_Toc134854982"/>
      <w:bookmarkStart w:id="1781" w:name="_Toc136841159"/>
      <w:bookmarkStart w:id="1782" w:name="_Toc140299252"/>
      <w:bookmarkStart w:id="1783" w:name="_Toc140307286"/>
      <w:bookmarkStart w:id="1784" w:name="_Toc153943903"/>
      <w:bookmarkStart w:id="1785" w:name="_Toc161651437"/>
      <w:bookmarkStart w:id="1786" w:name="_Toc171225197"/>
      <w:bookmarkStart w:id="1787" w:name="_Toc171238525"/>
      <w:bookmarkStart w:id="1788" w:name="_Toc172696896"/>
      <w:bookmarkStart w:id="1789" w:name="_Toc172705366"/>
      <w:bookmarkStart w:id="1790" w:name="_Toc173134422"/>
      <w:bookmarkStart w:id="1791" w:name="_Toc173134714"/>
      <w:bookmarkStart w:id="1792" w:name="_Toc175475925"/>
      <w:bookmarkStart w:id="1793" w:name="_Toc175737890"/>
      <w:bookmarkStart w:id="1794" w:name="_Toc176319832"/>
      <w:bookmarkStart w:id="1795" w:name="_Toc177204825"/>
      <w:r>
        <w:rPr>
          <w:rStyle w:val="CharDivNo"/>
        </w:rPr>
        <w:t>Division 3b</w:t>
      </w:r>
      <w:r>
        <w:t> — </w:t>
      </w:r>
      <w:r>
        <w:rPr>
          <w:rStyle w:val="CharDivText"/>
        </w:rPr>
        <w:t>Listed corporations incorporated, or taken to be registered, outside Western Australia, and certain other companies not within Division 3a</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pPr>
        <w:pStyle w:val="Footnoteheading"/>
        <w:tabs>
          <w:tab w:val="left" w:pos="851"/>
        </w:tabs>
      </w:pPr>
      <w:r>
        <w:tab/>
        <w:t>[Heading inserted by No. 11 of 2004 s. 29.]</w:t>
      </w:r>
    </w:p>
    <w:p>
      <w:pPr>
        <w:pStyle w:val="Heading5"/>
      </w:pPr>
      <w:bookmarkStart w:id="1796" w:name="_Toc107054970"/>
      <w:bookmarkStart w:id="1797" w:name="_Toc173134715"/>
      <w:bookmarkStart w:id="1798" w:name="_Toc177204826"/>
      <w:bookmarkStart w:id="1799" w:name="_Toc134854707"/>
      <w:bookmarkStart w:id="1800" w:name="_Toc171238526"/>
      <w:r>
        <w:rPr>
          <w:rStyle w:val="CharSectno"/>
        </w:rPr>
        <w:t>76ATG</w:t>
      </w:r>
      <w:r>
        <w:t>.</w:t>
      </w:r>
      <w:r>
        <w:tab/>
        <w:t>Preparation of dutiable statement</w:t>
      </w:r>
      <w:bookmarkEnd w:id="1796"/>
      <w:bookmarkEnd w:id="1797"/>
      <w:bookmarkEnd w:id="1798"/>
      <w:bookmarkEnd w:id="1799"/>
      <w:bookmarkEnd w:id="1800"/>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corporation may apply to the Commissioner in an approved form for approval to lodge periodical statements for the purposes of this section in respect of the person referred to in subsection (2) (the </w:t>
      </w:r>
      <w:r>
        <w:rPr>
          <w:b/>
        </w:rPr>
        <w:t>“</w:t>
      </w:r>
      <w:r>
        <w:rPr>
          <w:rStyle w:val="CharDefText"/>
        </w:rPr>
        <w:t>bidder</w:t>
      </w:r>
      <w:r>
        <w:rPr>
          <w:b/>
        </w:rPr>
        <w:t>”</w:t>
      </w:r>
      <w:r>
        <w:t xml:space="preserve">)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If the Commissioner approves the application —</w:t>
      </w:r>
    </w:p>
    <w:p>
      <w:pPr>
        <w:pStyle w:val="Indenta"/>
      </w:pPr>
      <w:r>
        <w:tab/>
        <w:t>(a)</w:t>
      </w:r>
      <w:r>
        <w:tab/>
        <w:t>the Commissioner is to notify the corporation accordingly specifying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corporation shall —</w:t>
      </w:r>
    </w:p>
    <w:p>
      <w:pPr>
        <w:pStyle w:val="Indenti"/>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keepNext/>
      </w:pPr>
      <w:r>
        <w:tab/>
        <w:t>(6)</w:t>
      </w:r>
      <w:r>
        <w:tab/>
        <w:t>A dutiable statement must be prepared in an approved form.</w:t>
      </w:r>
    </w:p>
    <w:p>
      <w:pPr>
        <w:pStyle w:val="Subsection"/>
      </w:pPr>
      <w:r>
        <w:tab/>
        <w:t>(7)</w:t>
      </w:r>
      <w:r>
        <w:tab/>
        <w:t>A dutiable statement under subsection (1) shall include the following information —</w:t>
      </w:r>
    </w:p>
    <w:p>
      <w:pPr>
        <w:pStyle w:val="Indenta"/>
      </w:pPr>
      <w:r>
        <w:tab/>
        <w:t>(a)</w:t>
      </w:r>
      <w:r>
        <w:tab/>
        <w:t>the name and address of the person who has acquired the controlling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Indenta"/>
      </w:pPr>
      <w:r>
        <w:tab/>
        <w:t>(d)</w:t>
      </w:r>
      <w:r>
        <w:tab/>
        <w:t>the corporation’s estimate of the unencumbered value of all land and chattels in Western Australia to which the corporation is entitled as at the date of the acquisition;</w:t>
      </w:r>
    </w:p>
    <w:p>
      <w:pPr>
        <w:pStyle w:val="Indenta"/>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(f)</w:t>
      </w:r>
      <w:r>
        <w:tab/>
        <w:t>the corporation’s estimate of the unencumbered value of those chattels;</w:t>
      </w:r>
    </w:p>
    <w:p>
      <w:pPr>
        <w:pStyle w:val="Indenta"/>
      </w:pPr>
      <w:r>
        <w:tab/>
        <w:t>(g)</w:t>
      </w:r>
      <w:r>
        <w:tab/>
        <w:t>the corporation’s estimate of the unencumbered value of the property of the corporation as at the date of the acquisition; and</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keepNext/>
      </w:pPr>
      <w:r>
        <w:tab/>
        <w:t>(8)</w:t>
      </w:r>
      <w:r>
        <w:tab/>
        <w:t>A dutiable statement under subsection (2) or (5)(b) shall include the following information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Subsection"/>
        <w:spacing w:before="140"/>
      </w:pPr>
      <w:r>
        <w:tab/>
        <w:t>(9)</w:t>
      </w:r>
      <w:r>
        <w:tab/>
        <w:t>A dutiable statement under subsection (4)(c) in respect of a relevant period shall include the following information —</w:t>
      </w:r>
    </w:p>
    <w:p>
      <w:pPr>
        <w:pStyle w:val="Indenta"/>
        <w:spacing w:before="60"/>
      </w:pPr>
      <w:r>
        <w:tab/>
        <w:t>(a)</w:t>
      </w:r>
      <w:r>
        <w:tab/>
        <w:t>the name and address of the bidder, and of any related person if any acquisition is required to be aggregated with an acquisition by such person;</w:t>
      </w:r>
    </w:p>
    <w:p>
      <w:pPr>
        <w:pStyle w:val="Indenta"/>
        <w:spacing w:before="60"/>
      </w:pPr>
      <w:r>
        <w:tab/>
        <w:t>(b)</w:t>
      </w:r>
      <w:r>
        <w:tab/>
        <w:t>in relation to each additional interest acquired during the relevant period —</w:t>
      </w:r>
    </w:p>
    <w:p>
      <w:pPr>
        <w:pStyle w:val="Indenti"/>
        <w:spacing w:before="60"/>
      </w:pPr>
      <w:r>
        <w:tab/>
        <w:t>(i)</w:t>
      </w:r>
      <w:r>
        <w:tab/>
        <w:t>the date of the acquisition; and</w:t>
      </w:r>
    </w:p>
    <w:p>
      <w:pPr>
        <w:pStyle w:val="Indenti"/>
        <w:spacing w:before="60"/>
      </w:pPr>
      <w:r>
        <w:tab/>
        <w:t>(ii)</w:t>
      </w:r>
      <w:r>
        <w:tab/>
        <w:t>particulars of the interest;</w:t>
      </w:r>
    </w:p>
    <w:p>
      <w:pPr>
        <w:pStyle w:val="Indenta"/>
        <w:spacing w:before="60"/>
      </w:pPr>
      <w:r>
        <w:tab/>
        <w:t>(c)</w:t>
      </w:r>
      <w:r>
        <w:tab/>
        <w:t>particulars of all interests acquired by the bidder or a related person in the corporation before the relevant period.</w:t>
      </w:r>
    </w:p>
    <w:p>
      <w:pPr>
        <w:pStyle w:val="Subsection"/>
        <w:spacing w:before="140"/>
      </w:pPr>
      <w:r>
        <w:tab/>
        <w:t>(10)</w:t>
      </w:r>
      <w:r>
        <w:tab/>
        <w:t>A dutiable statement lodged under this section is taken to be an instrument evidencing the relevant acquisition or relevant acquisitions and is chargeable with duty accordingly.</w:t>
      </w:r>
    </w:p>
    <w:p>
      <w:pPr>
        <w:pStyle w:val="Subsection"/>
        <w:spacing w:before="140"/>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spacing w:before="140"/>
      </w:pPr>
      <w:r>
        <w:tab/>
        <w:t>(12)</w:t>
      </w:r>
      <w:r>
        <w:tab/>
        <w:t>In deciding whether or not to make a determination under subsection (11) the Commissioner may have regard to —</w:t>
      </w:r>
    </w:p>
    <w:p>
      <w:pPr>
        <w:pStyle w:val="Indenta"/>
        <w:spacing w:before="60"/>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(13)</w:t>
      </w:r>
      <w:r>
        <w:tab/>
        <w:t>A determination made under subsection (11) has effect according to its terms and the Commissioner is to give notice of it to the corporation.</w:t>
      </w:r>
    </w:p>
    <w:p>
      <w:pPr>
        <w:pStyle w:val="Subsection"/>
      </w:pPr>
      <w:r>
        <w:tab/>
        <w:t>(14)</w:t>
      </w:r>
      <w:r>
        <w:tab/>
        <w:t>If the corporation requests the Commissioner to give reasons why the Commissioner has not made a determination under subsection (11), the Commissioner is to give reasons to the corporation.</w:t>
      </w:r>
    </w:p>
    <w:p>
      <w:pPr>
        <w:pStyle w:val="Subsection"/>
      </w:pPr>
      <w:r>
        <w:tab/>
        <w:t>(15)</w:t>
      </w:r>
      <w:r>
        <w:tab/>
        <w:t>A person who fails to comply with subsection (1), (2), (4)(c) or</w:t>
      </w:r>
      <w:del w:id="1801" w:author="svcMRProcess" w:date="2020-02-21T01:00:00Z">
        <w:r>
          <w:delText xml:space="preserve"> </w:delText>
        </w:r>
      </w:del>
      <w:ins w:id="1802" w:author="svcMRProcess" w:date="2020-02-21T01:00:00Z">
        <w:r>
          <w:t> </w:t>
        </w:r>
      </w:ins>
      <w:r>
        <w:t>(5)(b) commits an offence.</w:t>
      </w:r>
    </w:p>
    <w:p>
      <w:pPr>
        <w:pStyle w:val="Penstart"/>
      </w:pPr>
      <w:r>
        <w:tab/>
        <w:t>Penalty: $20 000.</w:t>
      </w:r>
    </w:p>
    <w:p>
      <w:pPr>
        <w:pStyle w:val="Footnotesection"/>
      </w:pPr>
      <w:r>
        <w:tab/>
        <w:t>[Section 76ATG inserted by No. 11 of 2004 s. 29.]</w:t>
      </w:r>
    </w:p>
    <w:p>
      <w:pPr>
        <w:pStyle w:val="Heading5"/>
      </w:pPr>
      <w:bookmarkStart w:id="1803" w:name="_Toc107054971"/>
      <w:bookmarkStart w:id="1804" w:name="_Toc173134716"/>
      <w:bookmarkStart w:id="1805" w:name="_Toc177204827"/>
      <w:bookmarkStart w:id="1806" w:name="_Toc134854708"/>
      <w:bookmarkStart w:id="1807" w:name="_Toc171238527"/>
      <w:r>
        <w:rPr>
          <w:rStyle w:val="CharSectno"/>
        </w:rPr>
        <w:t>76ATH</w:t>
      </w:r>
      <w:r>
        <w:t>.</w:t>
      </w:r>
      <w:r>
        <w:tab/>
        <w:t>Statement chargeable with duty</w:t>
      </w:r>
      <w:bookmarkEnd w:id="1803"/>
      <w:bookmarkEnd w:id="1804"/>
      <w:bookmarkEnd w:id="1805"/>
      <w:bookmarkEnd w:id="1806"/>
      <w:bookmarkEnd w:id="1807"/>
    </w:p>
    <w:p>
      <w:pPr>
        <w:pStyle w:val="Subsection"/>
      </w:pPr>
      <w:r>
        <w:tab/>
        <w:t>(1)</w:t>
      </w:r>
      <w:r>
        <w:tab/>
        <w:t>A section 76ATG statement is chargeable, in accordance with section 76ATL, with duty at the rate provided for in item 4(1) of the Second Schedule calculated as follows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where the section 76ATG statement relates to a relevant acquisition within section 76ATJ(1)(a)(ii), the duty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unless paragraph (d) applies, where the section 76ATG statement relates to a relevant acquisition within section 76ATJ(1)(b), the duty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where approval has been granted under section 76ATG(4) the duty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20"/>
        <w:jc w:val="center"/>
      </w:pPr>
      <w:r>
        <w:rPr>
          <w:position w:val="-30"/>
        </w:rPr>
        <w:pict>
          <v:shape id="_x0000_i1034" type="#_x0000_t75" style="width:96.75pt;height:33.75pt">
            <v:imagedata r:id="rId25" o:title=""/>
          </v:shape>
        </w:pict>
      </w:r>
    </w:p>
    <w:p>
      <w:pPr>
        <w:pStyle w:val="Subsection"/>
        <w:keepNext/>
        <w:keepLines/>
        <w:spacing w:after="60"/>
      </w:pPr>
      <w:r>
        <w:tab/>
      </w:r>
      <w:r>
        <w:tab/>
        <w:t>where —</w:t>
      </w:r>
    </w:p>
    <w:p>
      <w:pPr>
        <w:pStyle w:val="Indenta"/>
      </w:pPr>
      <w:r>
        <w:tab/>
        <w:t>A</w:t>
      </w:r>
      <w:r>
        <w:tab/>
        <w:t>is the value of the land and chattels situated in Western Australia to which the corporation is entitled as provided in section 76ATL(7); and</w:t>
      </w:r>
    </w:p>
    <w:p>
      <w:pPr>
        <w:pStyle w:val="Indenta"/>
      </w:pPr>
      <w:r>
        <w:tab/>
        <w:t>B</w:t>
      </w:r>
      <w:r>
        <w:tab/>
        <w:t>is the duty calculated under item 4(1) of the Second Schedule on the dutiable value determined under section 76ATL.</w:t>
      </w:r>
    </w:p>
    <w:p>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76ATG statement relates or by a related person;</w:t>
      </w:r>
    </w:p>
    <w:p>
      <w:pPr>
        <w:pStyle w:val="Indenta"/>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keepNext/>
        <w:keepLines/>
      </w:pPr>
      <w:r>
        <w:tab/>
        <w:t>(5)</w:t>
      </w:r>
      <w:r>
        <w:tab/>
        <w:t>If —</w:t>
      </w:r>
    </w:p>
    <w:p>
      <w:pPr>
        <w:pStyle w:val="Indenta"/>
      </w:pPr>
      <w:r>
        <w:tab/>
        <w:t>(a)</w:t>
      </w:r>
      <w:r>
        <w:tab/>
        <w:t>a section 76ATG statement relates to a relevant acquisition within section 76ATJ(1)(a)(ii);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corporation that is taken into consideration under section 76ATJ(1)(a)(ii),</w:t>
      </w:r>
    </w:p>
    <w:p>
      <w:pPr>
        <w:pStyle w:val="Subsection"/>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pPr>
      <w:r>
        <w:tab/>
        <w:t>[Section 76ATH inserted by No. 11 of 2004 s. 29.]</w:t>
      </w:r>
    </w:p>
    <w:p>
      <w:pPr>
        <w:pStyle w:val="Heading5"/>
      </w:pPr>
      <w:bookmarkStart w:id="1808" w:name="_Toc107054972"/>
      <w:bookmarkStart w:id="1809" w:name="_Toc173134717"/>
      <w:bookmarkStart w:id="1810" w:name="_Toc177204828"/>
      <w:bookmarkStart w:id="1811" w:name="_Toc134854709"/>
      <w:bookmarkStart w:id="1812" w:name="_Toc171238528"/>
      <w:r>
        <w:rPr>
          <w:rStyle w:val="CharSectno"/>
        </w:rPr>
        <w:t>76ATI</w:t>
      </w:r>
      <w:r>
        <w:t>.</w:t>
      </w:r>
      <w:r>
        <w:tab/>
        <w:t>Meaning of “listed land</w:t>
      </w:r>
      <w:r>
        <w:rPr>
          <w:snapToGrid w:val="0"/>
        </w:rPr>
        <w:noBreakHyphen/>
      </w:r>
      <w:r>
        <w:t>holder corporation”</w:t>
      </w:r>
      <w:bookmarkEnd w:id="1808"/>
      <w:bookmarkEnd w:id="1809"/>
      <w:bookmarkEnd w:id="1810"/>
      <w:bookmarkEnd w:id="1811"/>
      <w:bookmarkEnd w:id="1812"/>
    </w:p>
    <w:p>
      <w:pPr>
        <w:pStyle w:val="Subsection"/>
      </w:pPr>
      <w:r>
        <w:tab/>
        <w:t>(1)</w:t>
      </w:r>
      <w:r>
        <w:tab/>
        <w:t xml:space="preserve">In this Division a corporation is a </w:t>
      </w:r>
      <w:r>
        <w:rPr>
          <w:b/>
        </w:rPr>
        <w:t>“</w:t>
      </w:r>
      <w:r>
        <w:rPr>
          <w:rStyle w:val="CharDefText"/>
        </w:rPr>
        <w:t>listed land</w:t>
      </w:r>
      <w:r>
        <w:rPr>
          <w:rStyle w:val="CharDefText"/>
        </w:rPr>
        <w:noBreakHyphen/>
        <w:t>holder corporation</w:t>
      </w:r>
      <w:r>
        <w:rPr>
          <w:b/>
        </w:rPr>
        <w:t>”</w:t>
      </w:r>
      <w:r>
        <w:t xml:space="preserve"> if —</w:t>
      </w:r>
    </w:p>
    <w:p>
      <w:pPr>
        <w:pStyle w:val="Indenta"/>
      </w:pPr>
      <w:r>
        <w:tab/>
        <w:t>(a)</w:t>
      </w:r>
      <w:r>
        <w:tab/>
        <w:t>it is —</w:t>
      </w:r>
    </w:p>
    <w:p>
      <w:pPr>
        <w:pStyle w:val="Indenti"/>
        <w:spacing w:before="100"/>
      </w:pPr>
      <w:r>
        <w:tab/>
        <w:t>(i)</w:t>
      </w:r>
      <w:r>
        <w:tab/>
        <w:t>a body corporate that is taken to be registered outside Western Australia (for the purposes of the Corporations Act) or that is otherwise formed or incorporated outside Western Australia, not being a body corporate that is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spacing w:before="100"/>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spacing w:before="120"/>
      </w:pPr>
      <w:r>
        <w:tab/>
        <w:t>(2)</w:t>
      </w:r>
      <w:r>
        <w:tab/>
        <w:t>A corporation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w:t>
      </w:r>
      <w:del w:id="1813" w:author="svcMRProcess" w:date="2020-02-21T01:00:00Z">
        <w:r>
          <w:delText xml:space="preserve"> </w:delText>
        </w:r>
      </w:del>
      <w:ins w:id="1814" w:author="svcMRProcess" w:date="2020-02-21T01:00:00Z">
        <w:r>
          <w:t> </w:t>
        </w:r>
      </w:ins>
      <w:r>
        <w:t>or more of the value of all property to which it is entitled, other than property directed to be excluded by subsection (4),</w:t>
      </w:r>
    </w:p>
    <w:p>
      <w:pPr>
        <w:pStyle w:val="Subsection"/>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spacing w:before="120"/>
      </w:pPr>
      <w:r>
        <w:tab/>
        <w:t>(4)</w:t>
      </w:r>
      <w:r>
        <w:tab/>
        <w:t>The following property of a corporation, or of a trustee or another corporation referred to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corporation or the trustee or other corporation referred to in subsection (6) under a contract or agreement referred to in subsection (7)(b);</w:t>
      </w:r>
    </w:p>
    <w:p>
      <w:pPr>
        <w:pStyle w:val="Indenta"/>
      </w:pPr>
      <w:r>
        <w:tab/>
        <w:t>(d)</w:t>
      </w:r>
      <w:r>
        <w:tab/>
        <w:t>money lent by the corporation or a trustee or a related corporation referred to in subsection (6) to —</w:t>
      </w:r>
    </w:p>
    <w:p>
      <w:pPr>
        <w:pStyle w:val="Indenti"/>
        <w:spacing w:before="60"/>
      </w:pPr>
      <w:r>
        <w:tab/>
        <w:t>(i)</w:t>
      </w:r>
      <w:r>
        <w:tab/>
        <w:t>any person who in relation to the corporation is an associated person; or</w:t>
      </w:r>
    </w:p>
    <w:p>
      <w:pPr>
        <w:pStyle w:val="Indenti"/>
        <w:spacing w:before="60"/>
      </w:pPr>
      <w:r>
        <w:tab/>
        <w:t>(ii)</w:t>
      </w:r>
      <w:r>
        <w:tab/>
        <w:t>any person at call or in terms that require or allow full repayment to the corporation within 12 months after the money is lent;</w:t>
      </w:r>
    </w:p>
    <w:p>
      <w:pPr>
        <w:pStyle w:val="Indenta"/>
        <w:spacing w:before="60"/>
      </w:pPr>
      <w:r>
        <w:tab/>
        <w:t>(e)</w:t>
      </w:r>
      <w:r>
        <w:tab/>
        <w:t>in the case of the corporation, property consisting of a shareholding in another corporation referred to in subsection (6) or of a share or interest or entitlement under a trust referred to in that subsection;</w:t>
      </w:r>
    </w:p>
    <w:p>
      <w:pPr>
        <w:pStyle w:val="Indenta"/>
        <w:spacing w:before="60"/>
      </w:pPr>
      <w:r>
        <w:tab/>
        <w:t>(f)</w:t>
      </w:r>
      <w:r>
        <w:tab/>
        <w:t>a licence or patent or other intellectual property (including knowledge or information that has a commercial value) relating to any process, technique, method, design or apparatus to —</w:t>
      </w:r>
    </w:p>
    <w:p>
      <w:pPr>
        <w:pStyle w:val="Indenti"/>
        <w:spacing w:before="60"/>
      </w:pPr>
      <w:r>
        <w:tab/>
        <w:t>(i)</w:t>
      </w:r>
      <w:r>
        <w:tab/>
        <w:t>locate, extract, process, transport or market minerals; or</w:t>
      </w:r>
    </w:p>
    <w:p>
      <w:pPr>
        <w:pStyle w:val="Indenti"/>
        <w:spacing w:before="60"/>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keepNext/>
        <w:keepLines/>
      </w:pPr>
      <w:r>
        <w:tab/>
        <w:t>(6)</w:t>
      </w:r>
      <w:r>
        <w:tab/>
        <w:t>Without limiting the meaning of “entitled”, a corporation is deemed to be entitled to land or property where —</w:t>
      </w:r>
    </w:p>
    <w:p>
      <w:pPr>
        <w:pStyle w:val="Indenta"/>
      </w:pPr>
      <w:r>
        <w:tab/>
        <w:t>(a)</w:t>
      </w:r>
      <w:r>
        <w:tab/>
        <w:t>the trustee of a trust is entitled to that land or property and the corporation —</w:t>
      </w:r>
    </w:p>
    <w:p>
      <w:pPr>
        <w:pStyle w:val="Indenti"/>
      </w:pPr>
      <w:r>
        <w:tab/>
        <w:t>(i)</w:t>
      </w:r>
      <w:r>
        <w:tab/>
        <w:t>has a share or interest in the trust whether vested or contingent; or</w:t>
      </w:r>
    </w:p>
    <w:p>
      <w:pPr>
        <w:pStyle w:val="Indenti"/>
      </w:pPr>
      <w:r>
        <w:tab/>
        <w:t>(ii)</w:t>
      </w:r>
      <w:r>
        <w:tab/>
        <w:t>in the case of a discretionary trust, may benefit from that trust,</w:t>
      </w:r>
    </w:p>
    <w:p>
      <w:pPr>
        <w:pStyle w:val="Indenta"/>
      </w:pPr>
      <w:r>
        <w:tab/>
      </w:r>
      <w:r>
        <w:tab/>
        <w:t>but an entitlement under subparagraph (i) is limited to the extent of that share or interest;</w:t>
      </w:r>
    </w:p>
    <w:p>
      <w:pPr>
        <w:pStyle w:val="Indenta"/>
      </w:pPr>
      <w:r>
        <w:tab/>
        <w:t>(b)</w:t>
      </w:r>
      <w:r>
        <w:tab/>
        <w:t>in a case where the entitlement to participate referred to in section 76ATK(2) relates to the corporation itself, any of the following corporations is entitled to that land or property —</w:t>
      </w:r>
    </w:p>
    <w:p>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76ATK(2) relates to a holding corporation (as defined in section 76ATK(4)(a))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w:t>
      </w:r>
      <w:del w:id="1815" w:author="svcMRProcess" w:date="2020-02-21T01:00:00Z">
        <w:r>
          <w:delText xml:space="preserve"> </w:delText>
        </w:r>
      </w:del>
      <w:ins w:id="1816" w:author="svcMRProcess" w:date="2020-02-21T01:00:00Z">
        <w:r>
          <w:t> </w:t>
        </w:r>
      </w:ins>
      <w:r>
        <w:t>of the value of the distributable property.</w:t>
      </w:r>
    </w:p>
    <w:p>
      <w:pPr>
        <w:pStyle w:val="Subsection"/>
        <w:spacing w:before="200"/>
      </w:pPr>
      <w:r>
        <w:tab/>
        <w:t>(7)</w:t>
      </w:r>
      <w:r>
        <w:tab/>
        <w:t>In determining the entitlement of an entity to land for the purposes of this section or section 76ATL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spacing w:before="200"/>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1817" w:name="_Toc107054973"/>
      <w:bookmarkStart w:id="1818" w:name="_Toc173134718"/>
      <w:bookmarkStart w:id="1819" w:name="_Toc177204829"/>
      <w:bookmarkStart w:id="1820" w:name="_Toc134854710"/>
      <w:bookmarkStart w:id="1821" w:name="_Toc171238529"/>
      <w:r>
        <w:rPr>
          <w:rStyle w:val="CharSectno"/>
        </w:rPr>
        <w:t>76ATJ</w:t>
      </w:r>
      <w:r>
        <w:t>.</w:t>
      </w:r>
      <w:r>
        <w:tab/>
        <w:t>Meaning o</w:t>
      </w:r>
      <w:r>
        <w:rPr>
          <w:rFonts w:ascii="Times" w:hAnsi="Times"/>
          <w:spacing w:val="40"/>
        </w:rPr>
        <w:t>f</w:t>
      </w:r>
      <w:r>
        <w:t xml:space="preserve"> “relevant acquisition”</w:t>
      </w:r>
      <w:bookmarkEnd w:id="1817"/>
      <w:bookmarkEnd w:id="1818"/>
      <w:bookmarkEnd w:id="1819"/>
      <w:bookmarkEnd w:id="1820"/>
      <w:bookmarkEnd w:id="1821"/>
    </w:p>
    <w:p>
      <w:pPr>
        <w:pStyle w:val="Subsection"/>
        <w:keepNext/>
        <w:keepLines/>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pPr>
      <w:r>
        <w:tab/>
        <w:t>(a)</w:t>
      </w:r>
      <w:r>
        <w:tab/>
        <w:t>if by that acquisition a person acquires a controlling interest in a corporation by acquiring an interest —</w:t>
      </w:r>
    </w:p>
    <w:p>
      <w:pPr>
        <w:pStyle w:val="Indenti"/>
      </w:pPr>
      <w:r>
        <w:tab/>
        <w:t>(i)</w:t>
      </w:r>
      <w:r>
        <w:tab/>
        <w:t>that is itself a controlling interest in the corporation; or</w:t>
      </w:r>
    </w:p>
    <w:p>
      <w:pPr>
        <w:pStyle w:val="Indenti"/>
      </w:pPr>
      <w:r>
        <w:tab/>
        <w:t>(ii)</w:t>
      </w:r>
      <w:r>
        <w:tab/>
        <w:t>that is, when taken with each previous acquisition of an interest in the corporation made by the person, a controlling interest in the corporation;</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1822" w:name="_Toc107054974"/>
      <w:bookmarkStart w:id="1823" w:name="_Toc173134719"/>
      <w:bookmarkStart w:id="1824" w:name="_Toc177204830"/>
      <w:bookmarkStart w:id="1825" w:name="_Toc134854711"/>
      <w:bookmarkStart w:id="1826" w:name="_Toc171238530"/>
      <w:r>
        <w:rPr>
          <w:rStyle w:val="CharSectno"/>
        </w:rPr>
        <w:t>76ATK</w:t>
      </w:r>
      <w:r>
        <w:t>.</w:t>
      </w:r>
      <w:r>
        <w:tab/>
        <w:t xml:space="preserve">Meaning of “interest”, “controlling interest” </w:t>
      </w:r>
      <w:del w:id="1827" w:author="svcMRProcess" w:date="2020-02-21T01:00:00Z">
        <w:r>
          <w:delText>or</w:delText>
        </w:r>
      </w:del>
      <w:ins w:id="1828" w:author="svcMRProcess" w:date="2020-02-21T01:00:00Z">
        <w:r>
          <w:t>and</w:t>
        </w:r>
      </w:ins>
      <w:r>
        <w:t xml:space="preserve"> “additional interest”</w:t>
      </w:r>
      <w:bookmarkEnd w:id="1822"/>
      <w:bookmarkEnd w:id="1823"/>
      <w:bookmarkEnd w:id="1824"/>
      <w:bookmarkEnd w:id="1825"/>
      <w:bookmarkEnd w:id="1826"/>
    </w:p>
    <w:p>
      <w:pPr>
        <w:pStyle w:val="Subsection"/>
      </w:pPr>
      <w:r>
        <w:tab/>
        <w:t>(1)</w:t>
      </w:r>
      <w:r>
        <w:tab/>
        <w:t xml:space="preserve">For the purposes of this Division, a person acquires an </w:t>
      </w:r>
      <w:r>
        <w:rPr>
          <w:b/>
        </w:rPr>
        <w:t>“</w:t>
      </w:r>
      <w:r>
        <w:rPr>
          <w:rStyle w:val="CharDefText"/>
        </w:rPr>
        <w:t>interest</w:t>
      </w:r>
      <w:r>
        <w:rPr>
          <w:b/>
        </w:rPr>
        <w: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w:t>
      </w:r>
      <w:del w:id="1829" w:author="svcMRProcess" w:date="2020-02-21T01:00:00Z">
        <w:r>
          <w:delText xml:space="preserve"> </w:delText>
        </w:r>
      </w:del>
      <w:ins w:id="1830" w:author="svcMRProcess" w:date="2020-02-21T01:00:00Z">
        <w:r>
          <w:t> </w:t>
        </w:r>
      </w:ins>
      <w:r>
        <w:t xml:space="preserve">of the value of the distributable property and, in section 76ATJ(1)(a)(i) and (ii) and subsection (3), </w:t>
      </w:r>
      <w:r>
        <w:rPr>
          <w:b/>
        </w:rPr>
        <w:t>“</w:t>
      </w:r>
      <w:r>
        <w:rPr>
          <w:rStyle w:val="CharDefText"/>
        </w:rPr>
        <w:t>controlling interest</w:t>
      </w:r>
      <w:r>
        <w:rPr>
          <w:b/>
        </w:rPr>
        <w:t>”</w:t>
      </w:r>
      <w:r>
        <w:t xml:space="preserve"> 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corporation if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pPr>
      <w:r>
        <w:tab/>
        <w:t>(4)</w:t>
      </w:r>
      <w:r>
        <w:tab/>
        <w:t>In this section —</w:t>
      </w:r>
    </w:p>
    <w:p>
      <w:pPr>
        <w:pStyle w:val="Defstart"/>
      </w:pPr>
      <w:r>
        <w:rPr>
          <w:b/>
        </w:rPr>
        <w:tab/>
        <w:t>“</w:t>
      </w:r>
      <w:r>
        <w:rPr>
          <w:rStyle w:val="CharDefText"/>
        </w:rPr>
        <w:t>holding corporation</w:t>
      </w:r>
      <w:r>
        <w:rPr>
          <w:b/>
        </w:rPr>
        <w:t>”</w:t>
      </w:r>
      <w:r>
        <w:t xml:space="preserve"> in relation to a corporation —</w:t>
      </w:r>
    </w:p>
    <w:p>
      <w:pPr>
        <w:pStyle w:val="Defpara"/>
      </w:pPr>
      <w:r>
        <w:tab/>
        <w:t>(a)</w:t>
      </w:r>
      <w:r>
        <w:tab/>
        <w:t>means a corporation —</w:t>
      </w:r>
    </w:p>
    <w:p>
      <w:pPr>
        <w:pStyle w:val="Defsubpara"/>
      </w:pPr>
      <w:r>
        <w:tab/>
        <w:t>(i)</w:t>
      </w:r>
      <w:r>
        <w:tab/>
        <w:t>that is an ultimate holding company as defined in section 9 of the Corporations Act;</w:t>
      </w:r>
    </w:p>
    <w:p>
      <w:pPr>
        <w:pStyle w:val="Defsubpara"/>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pPr>
      <w:r>
        <w:tab/>
        <w:t>(b)</w:t>
      </w:r>
      <w:r>
        <w:tab/>
        <w:t>is deemed to include —</w:t>
      </w:r>
    </w:p>
    <w:p>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a corporation, if in respect of any trust referred to in subparagraph (i) that corporation —</w:t>
      </w:r>
    </w:p>
    <w:p>
      <w:pPr>
        <w:pStyle w:val="Defitem"/>
      </w:pPr>
      <w:r>
        <w:tab/>
        <w:t>(I)</w:t>
      </w:r>
      <w:r>
        <w:tab/>
        <w:t>is entitled to a share or interest in the trust whether vested or contingent; or</w:t>
      </w:r>
    </w:p>
    <w:p>
      <w:pPr>
        <w:pStyle w:val="Defitem"/>
        <w:spacing w:before="90"/>
      </w:pPr>
      <w:r>
        <w:tab/>
        <w:t>(II)</w:t>
      </w:r>
      <w:r>
        <w:tab/>
        <w:t>in the case of a discretionary trust, may benefit from that trust;</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ind w:left="890" w:hanging="890"/>
      </w:pPr>
      <w:r>
        <w:tab/>
        <w:t>[Section 76ATK inserted by No. 11 of 2004 s. 29; amended by No. 11 of 2005 s. 18 and 21.]</w:t>
      </w:r>
    </w:p>
    <w:p>
      <w:pPr>
        <w:pStyle w:val="Heading5"/>
      </w:pPr>
      <w:bookmarkStart w:id="1831" w:name="_Toc107054975"/>
      <w:bookmarkStart w:id="1832" w:name="_Toc173134720"/>
      <w:bookmarkStart w:id="1833" w:name="_Toc177204831"/>
      <w:bookmarkStart w:id="1834" w:name="_Toc134854712"/>
      <w:bookmarkStart w:id="1835" w:name="_Toc171238531"/>
      <w:r>
        <w:rPr>
          <w:rStyle w:val="CharSectno"/>
        </w:rPr>
        <w:t>76ATL</w:t>
      </w:r>
      <w:r>
        <w:t>.</w:t>
      </w:r>
      <w:r>
        <w:tab/>
        <w:t>How dutiable value is determined</w:t>
      </w:r>
      <w:bookmarkEnd w:id="1831"/>
      <w:bookmarkEnd w:id="1832"/>
      <w:bookmarkEnd w:id="1833"/>
      <w:bookmarkEnd w:id="1834"/>
      <w:bookmarkEnd w:id="1835"/>
    </w:p>
    <w:p>
      <w:pPr>
        <w:pStyle w:val="Subsection"/>
        <w:tabs>
          <w:tab w:val="left" w:pos="1080"/>
        </w:tabs>
      </w:pPr>
      <w:r>
        <w:tab/>
        <w:t>(1)</w:t>
      </w:r>
      <w:r>
        <w:tab/>
        <w:t xml:space="preserve">Where section 76ATH(1)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Where the relevant acquisition is within section 76ATJ(1)(a)(ii) the dutiable value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76ATJ(1)(b) the dutiable value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76ATG(4) the dutiable value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For the purposes of subsections (3), (4), (5) and (6) the unencumbered value of the land and chattels to which a corporation is entitled at any time is the sum of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76ATL inserted by No. 11 of 2004 s. 29.]</w:t>
      </w:r>
    </w:p>
    <w:p>
      <w:pPr>
        <w:pStyle w:val="Heading3"/>
        <w:keepLines/>
      </w:pPr>
      <w:bookmarkStart w:id="1836" w:name="_Toc76899645"/>
      <w:bookmarkStart w:id="1837" w:name="_Toc78090547"/>
      <w:bookmarkStart w:id="1838" w:name="_Toc88886915"/>
      <w:bookmarkStart w:id="1839" w:name="_Toc90443531"/>
      <w:bookmarkStart w:id="1840" w:name="_Toc90452882"/>
      <w:bookmarkStart w:id="1841" w:name="_Toc100029473"/>
      <w:bookmarkStart w:id="1842" w:name="_Toc100031546"/>
      <w:bookmarkStart w:id="1843" w:name="_Toc100458605"/>
      <w:bookmarkStart w:id="1844" w:name="_Toc101672021"/>
      <w:bookmarkStart w:id="1845" w:name="_Toc101672278"/>
      <w:bookmarkStart w:id="1846" w:name="_Toc102799304"/>
      <w:bookmarkStart w:id="1847" w:name="_Toc102981978"/>
      <w:bookmarkStart w:id="1848" w:name="_Toc103403291"/>
      <w:bookmarkStart w:id="1849" w:name="_Toc103403548"/>
      <w:bookmarkStart w:id="1850" w:name="_Toc103747547"/>
      <w:bookmarkStart w:id="1851" w:name="_Toc107054976"/>
      <w:bookmarkStart w:id="1852" w:name="_Toc113874423"/>
      <w:bookmarkStart w:id="1853" w:name="_Toc113956839"/>
      <w:bookmarkStart w:id="1854" w:name="_Toc116717395"/>
      <w:bookmarkStart w:id="1855" w:name="_Toc116813422"/>
      <w:bookmarkStart w:id="1856" w:name="_Toc122333074"/>
      <w:bookmarkStart w:id="1857" w:name="_Toc122862044"/>
      <w:bookmarkStart w:id="1858" w:name="_Toc122862640"/>
      <w:bookmarkStart w:id="1859" w:name="_Toc122921247"/>
      <w:bookmarkStart w:id="1860" w:name="_Toc122921507"/>
      <w:bookmarkStart w:id="1861" w:name="_Toc122947452"/>
      <w:bookmarkStart w:id="1862" w:name="_Toc124046288"/>
      <w:bookmarkStart w:id="1863" w:name="_Toc130266609"/>
      <w:bookmarkStart w:id="1864" w:name="_Toc130266885"/>
      <w:bookmarkStart w:id="1865" w:name="_Toc131382988"/>
      <w:bookmarkStart w:id="1866" w:name="_Toc133812369"/>
      <w:bookmarkStart w:id="1867" w:name="_Toc133920316"/>
      <w:bookmarkStart w:id="1868" w:name="_Toc134854713"/>
      <w:bookmarkStart w:id="1869" w:name="_Toc134854989"/>
      <w:bookmarkStart w:id="1870" w:name="_Toc136841166"/>
      <w:bookmarkStart w:id="1871" w:name="_Toc140299259"/>
      <w:bookmarkStart w:id="1872" w:name="_Toc140307293"/>
      <w:bookmarkStart w:id="1873" w:name="_Toc153943910"/>
      <w:bookmarkStart w:id="1874" w:name="_Toc161651444"/>
      <w:bookmarkStart w:id="1875" w:name="_Toc171225204"/>
      <w:bookmarkStart w:id="1876" w:name="_Toc171238532"/>
      <w:bookmarkStart w:id="1877" w:name="_Toc172696903"/>
      <w:bookmarkStart w:id="1878" w:name="_Toc172705373"/>
      <w:bookmarkStart w:id="1879" w:name="_Toc173134429"/>
      <w:bookmarkStart w:id="1880" w:name="_Toc173134721"/>
      <w:bookmarkStart w:id="1881" w:name="_Toc175475932"/>
      <w:bookmarkStart w:id="1882" w:name="_Toc175737897"/>
      <w:bookmarkStart w:id="1883" w:name="_Toc176319839"/>
      <w:bookmarkStart w:id="1884" w:name="_Toc177204832"/>
      <w:r>
        <w:rPr>
          <w:rStyle w:val="CharDivNo"/>
        </w:rPr>
        <w:t>Division 4</w:t>
      </w:r>
      <w:r>
        <w:t> — </w:t>
      </w:r>
      <w:r>
        <w:rPr>
          <w:rStyle w:val="CharDivText"/>
        </w:rPr>
        <w:t>Reassessment of liability for duty</w:t>
      </w:r>
      <w:bookmarkEnd w:id="1701"/>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p>
    <w:p>
      <w:pPr>
        <w:pStyle w:val="Footnoteheading"/>
        <w:keepNext/>
        <w:keepLines/>
        <w:tabs>
          <w:tab w:val="left" w:pos="923"/>
        </w:tabs>
        <w:ind w:left="937" w:hanging="937"/>
      </w:pPr>
      <w:r>
        <w:tab/>
        <w:t>[Heading inserted by No. 60 of 2000 s. 19.]</w:t>
      </w:r>
    </w:p>
    <w:p>
      <w:pPr>
        <w:pStyle w:val="Heading5"/>
      </w:pPr>
      <w:bookmarkStart w:id="1885" w:name="_Toc49223959"/>
      <w:bookmarkStart w:id="1886" w:name="_Toc107054977"/>
      <w:bookmarkStart w:id="1887" w:name="_Toc173134722"/>
      <w:bookmarkStart w:id="1888" w:name="_Toc177204833"/>
      <w:bookmarkStart w:id="1889" w:name="_Toc134854714"/>
      <w:bookmarkStart w:id="1890" w:name="_Toc171238533"/>
      <w:r>
        <w:rPr>
          <w:rStyle w:val="CharSectno"/>
        </w:rPr>
        <w:t>76AU</w:t>
      </w:r>
      <w:r>
        <w:t>.</w:t>
      </w:r>
      <w:r>
        <w:tab/>
        <w:t>Reassessment where deeming provision applied</w:t>
      </w:r>
      <w:bookmarkEnd w:id="1885"/>
      <w:bookmarkEnd w:id="1886"/>
      <w:bookmarkEnd w:id="1887"/>
      <w:bookmarkEnd w:id="1888"/>
      <w:bookmarkEnd w:id="1889"/>
      <w:bookmarkEnd w:id="1890"/>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keepNext/>
        <w:keepLines/>
      </w:pPr>
      <w:r>
        <w:tab/>
        <w:t>(ii)</w:t>
      </w:r>
      <w:r>
        <w:tab/>
        <w:t>the amount of the duty would have been less;</w:t>
      </w:r>
    </w:p>
    <w:p>
      <w:pPr>
        <w:pStyle w:val="Indenta"/>
        <w:keepNext/>
        <w:keepLines/>
      </w:pPr>
      <w:r>
        <w:tab/>
      </w:r>
      <w:r>
        <w:tab/>
        <w:t>and</w:t>
      </w:r>
    </w:p>
    <w:p>
      <w:pPr>
        <w:pStyle w:val="Indenta"/>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keepNext/>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rPr>
          <w:ins w:id="1891" w:author="svcMRProcess" w:date="2020-02-21T01:00:00Z"/>
        </w:rPr>
      </w:pPr>
      <w:ins w:id="1892" w:author="svcMRProcess" w:date="2020-02-21T01:00:00Z">
        <w:r>
          <w:tab/>
        </w:r>
        <w:r>
          <w:rPr>
            <w:b/>
          </w:rPr>
          <w:t>“</w:t>
        </w:r>
        <w:r>
          <w:rPr>
            <w:rStyle w:val="CharDefText"/>
          </w:rPr>
          <w:t>deeming provision</w:t>
        </w:r>
        <w:r>
          <w:rPr>
            <w:b/>
          </w:rPr>
          <w:t>”</w:t>
        </w:r>
        <w:r>
          <w:t xml:space="preserve"> means a deeming</w:t>
        </w:r>
        <w:r>
          <w:noBreakHyphen/>
          <w:t>in provision or a deeming</w:t>
        </w:r>
        <w:r>
          <w:noBreakHyphen/>
          <w:t>out provision;</w:t>
        </w:r>
      </w:ins>
    </w:p>
    <w:p>
      <w:pPr>
        <w:pStyle w:val="Defstart"/>
        <w:spacing w:before="60"/>
      </w:pPr>
      <w:r>
        <w:rPr>
          <w:b/>
        </w:rPr>
        <w:tab/>
        <w:t>“</w:t>
      </w:r>
      <w:r>
        <w:rPr>
          <w:rStyle w:val="CharDefText"/>
        </w:rPr>
        <w:t>deeming</w:t>
      </w:r>
      <w:r>
        <w:rPr>
          <w:rStyle w:val="CharDefText"/>
        </w:rPr>
        <w:noBreakHyphen/>
        <w:t>in provision</w:t>
      </w:r>
      <w:r>
        <w:rPr>
          <w:b/>
        </w:rPr>
        <w:t>”</w:t>
      </w:r>
      <w:r>
        <w:t xml:space="preserve"> means section 76AI(5)(a), 76AI(6)(a), 76AP(5)(a), 76AP(6)(a), 76ATB(7)(a), 76ATB(8)(a), 76ATI(7)(a) or 76ATI(8)(a);</w:t>
      </w:r>
    </w:p>
    <w:p>
      <w:pPr>
        <w:pStyle w:val="Defstart"/>
        <w:spacing w:before="60"/>
      </w:pPr>
      <w:r>
        <w:tab/>
      </w:r>
      <w:r>
        <w:rPr>
          <w:b/>
        </w:rPr>
        <w:t>“</w:t>
      </w:r>
      <w:r>
        <w:rPr>
          <w:rStyle w:val="CharDefText"/>
        </w:rPr>
        <w:t>deeming</w:t>
      </w:r>
      <w:r>
        <w:rPr>
          <w:rStyle w:val="CharDefText"/>
        </w:rPr>
        <w:noBreakHyphen/>
        <w:t>out provision</w:t>
      </w:r>
      <w:r>
        <w:rPr>
          <w:b/>
        </w:rPr>
        <w:t>”</w:t>
      </w:r>
      <w:r>
        <w:t xml:space="preserve"> means section 76AI(5)(b), 76AI(6)(b), 76AP(5)(b), 76AP(6)(b), 76ATB(7)(b), 76ATB(8)(b), 76ATI(7)(b) or 76ATI(8)(b</w:t>
      </w:r>
      <w:del w:id="1893" w:author="svcMRProcess" w:date="2020-02-21T01:00:00Z">
        <w:r>
          <w:delText>);</w:delText>
        </w:r>
      </w:del>
      <w:ins w:id="1894" w:author="svcMRProcess" w:date="2020-02-21T01:00:00Z">
        <w:r>
          <w:t>).</w:t>
        </w:r>
      </w:ins>
    </w:p>
    <w:p>
      <w:pPr>
        <w:pStyle w:val="Defstart"/>
        <w:spacing w:before="60"/>
        <w:rPr>
          <w:del w:id="1895" w:author="svcMRProcess" w:date="2020-02-21T01:00:00Z"/>
        </w:rPr>
      </w:pPr>
      <w:del w:id="1896" w:author="svcMRProcess" w:date="2020-02-21T01:00:00Z">
        <w:r>
          <w:tab/>
        </w:r>
        <w:r>
          <w:rPr>
            <w:b/>
          </w:rPr>
          <w:delText>“</w:delText>
        </w:r>
        <w:r>
          <w:rPr>
            <w:rStyle w:val="CharDefText"/>
          </w:rPr>
          <w:delText>deeming provision</w:delText>
        </w:r>
        <w:r>
          <w:rPr>
            <w:b/>
          </w:rPr>
          <w:delText>”</w:delText>
        </w:r>
        <w:r>
          <w:delText xml:space="preserve"> means a deeming</w:delText>
        </w:r>
        <w:r>
          <w:noBreakHyphen/>
          <w:delText>in provision or a deeming</w:delText>
        </w:r>
        <w:r>
          <w:noBreakHyphen/>
          <w:delText>out provision.</w:delText>
        </w:r>
      </w:del>
    </w:p>
    <w:p>
      <w:pPr>
        <w:pStyle w:val="Footnotesection"/>
      </w:pPr>
      <w:r>
        <w:tab/>
        <w:t>[Section 76AU inserted by No. 2 of 2003 s. 99; amended by No. 11 of 2004 s. 30.]</w:t>
      </w:r>
    </w:p>
    <w:p>
      <w:pPr>
        <w:pStyle w:val="Heading3"/>
      </w:pPr>
      <w:bookmarkStart w:id="1897" w:name="_Toc76899647"/>
      <w:bookmarkStart w:id="1898" w:name="_Toc78090549"/>
      <w:bookmarkStart w:id="1899" w:name="_Toc88886917"/>
      <w:bookmarkStart w:id="1900" w:name="_Toc90443533"/>
      <w:bookmarkStart w:id="1901" w:name="_Toc90452884"/>
      <w:bookmarkStart w:id="1902" w:name="_Toc100029475"/>
      <w:bookmarkStart w:id="1903" w:name="_Toc100031548"/>
      <w:bookmarkStart w:id="1904" w:name="_Toc100458607"/>
      <w:bookmarkStart w:id="1905" w:name="_Toc101672023"/>
      <w:bookmarkStart w:id="1906" w:name="_Toc101672280"/>
      <w:bookmarkStart w:id="1907" w:name="_Toc102799306"/>
      <w:bookmarkStart w:id="1908" w:name="_Toc102981980"/>
      <w:bookmarkStart w:id="1909" w:name="_Toc103403293"/>
      <w:bookmarkStart w:id="1910" w:name="_Toc103403550"/>
      <w:bookmarkStart w:id="1911" w:name="_Toc103747549"/>
      <w:bookmarkStart w:id="1912" w:name="_Toc107054978"/>
      <w:bookmarkStart w:id="1913" w:name="_Toc113874425"/>
      <w:bookmarkStart w:id="1914" w:name="_Toc113956841"/>
      <w:bookmarkStart w:id="1915" w:name="_Toc116717397"/>
      <w:bookmarkStart w:id="1916" w:name="_Toc116813424"/>
      <w:bookmarkStart w:id="1917" w:name="_Toc122333076"/>
      <w:bookmarkStart w:id="1918" w:name="_Toc122862046"/>
      <w:bookmarkStart w:id="1919" w:name="_Toc122862642"/>
      <w:bookmarkStart w:id="1920" w:name="_Toc122921249"/>
      <w:bookmarkStart w:id="1921" w:name="_Toc122921509"/>
      <w:bookmarkStart w:id="1922" w:name="_Toc122947454"/>
      <w:bookmarkStart w:id="1923" w:name="_Toc124046290"/>
      <w:bookmarkStart w:id="1924" w:name="_Toc130266611"/>
      <w:bookmarkStart w:id="1925" w:name="_Toc130266887"/>
      <w:bookmarkStart w:id="1926" w:name="_Toc131382990"/>
      <w:bookmarkStart w:id="1927" w:name="_Toc133812371"/>
      <w:bookmarkStart w:id="1928" w:name="_Toc133920318"/>
      <w:bookmarkStart w:id="1929" w:name="_Toc134854715"/>
      <w:bookmarkStart w:id="1930" w:name="_Toc134854991"/>
      <w:bookmarkStart w:id="1931" w:name="_Toc136841168"/>
      <w:bookmarkStart w:id="1932" w:name="_Toc140299261"/>
      <w:bookmarkStart w:id="1933" w:name="_Toc140307295"/>
      <w:bookmarkStart w:id="1934" w:name="_Toc153943912"/>
      <w:bookmarkStart w:id="1935" w:name="_Toc161651446"/>
      <w:bookmarkStart w:id="1936" w:name="_Toc171225206"/>
      <w:bookmarkStart w:id="1937" w:name="_Toc171238534"/>
      <w:bookmarkStart w:id="1938" w:name="_Toc172696905"/>
      <w:bookmarkStart w:id="1939" w:name="_Toc172705375"/>
      <w:bookmarkStart w:id="1940" w:name="_Toc173134431"/>
      <w:bookmarkStart w:id="1941" w:name="_Toc173134723"/>
      <w:bookmarkStart w:id="1942" w:name="_Toc175475934"/>
      <w:bookmarkStart w:id="1943" w:name="_Toc175737899"/>
      <w:bookmarkStart w:id="1944" w:name="_Toc176319841"/>
      <w:bookmarkStart w:id="1945" w:name="_Toc177204834"/>
      <w:r>
        <w:rPr>
          <w:rStyle w:val="CharDivNo"/>
        </w:rPr>
        <w:t>Division 5</w:t>
      </w:r>
      <w:r>
        <w:t> — </w:t>
      </w:r>
      <w:r>
        <w:rPr>
          <w:rStyle w:val="CharDivText"/>
        </w:rPr>
        <w:t>Avoidance of duty</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p>
    <w:p>
      <w:pPr>
        <w:pStyle w:val="Footnoteheading"/>
        <w:keepNext/>
        <w:tabs>
          <w:tab w:val="left" w:pos="851"/>
        </w:tabs>
        <w:spacing w:before="100"/>
      </w:pPr>
      <w:r>
        <w:tab/>
        <w:t>[Heading inserted by No. 11 of 2004 s. 31.]</w:t>
      </w:r>
    </w:p>
    <w:p>
      <w:pPr>
        <w:pStyle w:val="Heading5"/>
        <w:spacing w:before="200"/>
      </w:pPr>
      <w:bookmarkStart w:id="1946" w:name="_Toc107054979"/>
      <w:bookmarkStart w:id="1947" w:name="_Toc173134724"/>
      <w:bookmarkStart w:id="1948" w:name="_Toc177204835"/>
      <w:bookmarkStart w:id="1949" w:name="_Toc134854716"/>
      <w:bookmarkStart w:id="1950" w:name="_Toc171238535"/>
      <w:r>
        <w:rPr>
          <w:rStyle w:val="CharSectno"/>
        </w:rPr>
        <w:t>76AV</w:t>
      </w:r>
      <w:r>
        <w:t>.</w:t>
      </w:r>
      <w:r>
        <w:tab/>
        <w:t>Commissioner may determine that an obligation to lodge a statement has been avoided</w:t>
      </w:r>
      <w:bookmarkEnd w:id="1946"/>
      <w:bookmarkEnd w:id="1947"/>
      <w:bookmarkEnd w:id="1948"/>
      <w:bookmarkEnd w:id="1949"/>
      <w:bookmarkEnd w:id="1950"/>
    </w:p>
    <w:p>
      <w:pPr>
        <w:pStyle w:val="Subsection"/>
      </w:pPr>
      <w:r>
        <w:tab/>
        <w:t>(1)</w:t>
      </w:r>
      <w:r>
        <w:tab/>
        <w:t xml:space="preserve">This Division applies to an arrangement or scheme (the </w:t>
      </w:r>
      <w:r>
        <w:rPr>
          <w:b/>
        </w:rPr>
        <w:t>“</w:t>
      </w:r>
      <w:r>
        <w:rPr>
          <w:rStyle w:val="CharDefText"/>
        </w:rPr>
        <w:t>scheme</w:t>
      </w:r>
      <w:r>
        <w:rPr>
          <w:b/>
        </w:rPr>
        <w:t>”</w:t>
      </w:r>
      <w:r>
        <w:t>) if the Commissioner determines that, but for the scheme —</w:t>
      </w:r>
    </w:p>
    <w:p>
      <w:pPr>
        <w:pStyle w:val="Indenta"/>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For the purposes of subsection (2) the Commissioner may have regard to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1951" w:name="_Toc107054980"/>
      <w:bookmarkStart w:id="1952" w:name="_Toc173134725"/>
      <w:bookmarkStart w:id="1953" w:name="_Toc177204836"/>
      <w:bookmarkStart w:id="1954" w:name="_Toc134854717"/>
      <w:bookmarkStart w:id="1955" w:name="_Toc171238536"/>
      <w:r>
        <w:rPr>
          <w:rStyle w:val="CharSectno"/>
        </w:rPr>
        <w:t>76AW</w:t>
      </w:r>
      <w:r>
        <w:t>.</w:t>
      </w:r>
      <w:r>
        <w:tab/>
        <w:t>Liability to pay duty that has been avoided</w:t>
      </w:r>
      <w:bookmarkEnd w:id="1951"/>
      <w:bookmarkEnd w:id="1952"/>
      <w:bookmarkEnd w:id="1953"/>
      <w:bookmarkEnd w:id="1954"/>
      <w:bookmarkEnd w:id="1955"/>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1956" w:name="_Toc107054981"/>
      <w:bookmarkStart w:id="1957" w:name="_Toc173134726"/>
      <w:bookmarkStart w:id="1958" w:name="_Toc177204837"/>
      <w:bookmarkStart w:id="1959" w:name="_Toc134854718"/>
      <w:bookmarkStart w:id="1960" w:name="_Toc171238537"/>
      <w:r>
        <w:rPr>
          <w:rStyle w:val="CharSectno"/>
        </w:rPr>
        <w:t>76AX</w:t>
      </w:r>
      <w:r>
        <w:t>.</w:t>
      </w:r>
      <w:r>
        <w:tab/>
        <w:t>Reasons for determination that duty has been avoided</w:t>
      </w:r>
      <w:bookmarkEnd w:id="1956"/>
      <w:bookmarkEnd w:id="1957"/>
      <w:bookmarkEnd w:id="1958"/>
      <w:bookmarkEnd w:id="1959"/>
      <w:bookmarkEnd w:id="1960"/>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Ednotesection"/>
        <w:ind w:left="0" w:firstLine="0"/>
      </w:pPr>
      <w:r>
        <w:t>[</w:t>
      </w:r>
      <w:r>
        <w:rPr>
          <w:b/>
        </w:rPr>
        <w:t>76AY.</w:t>
      </w:r>
      <w:r>
        <w:tab/>
        <w:t>Repealed by No. 2 of 2003 s. 99.]</w:t>
      </w:r>
    </w:p>
    <w:p>
      <w:pPr>
        <w:pStyle w:val="Heading2"/>
      </w:pPr>
      <w:bookmarkStart w:id="1961" w:name="_Toc58902618"/>
      <w:bookmarkStart w:id="1962" w:name="_Toc76899651"/>
      <w:bookmarkStart w:id="1963" w:name="_Toc78090553"/>
      <w:bookmarkStart w:id="1964" w:name="_Toc88886921"/>
      <w:bookmarkStart w:id="1965" w:name="_Toc90443537"/>
      <w:bookmarkStart w:id="1966" w:name="_Toc90452888"/>
      <w:bookmarkStart w:id="1967" w:name="_Toc100029479"/>
      <w:bookmarkStart w:id="1968" w:name="_Toc100031552"/>
      <w:bookmarkStart w:id="1969" w:name="_Toc100458611"/>
      <w:bookmarkStart w:id="1970" w:name="_Toc101672027"/>
      <w:bookmarkStart w:id="1971" w:name="_Toc101672284"/>
      <w:bookmarkStart w:id="1972" w:name="_Toc102799310"/>
      <w:bookmarkStart w:id="1973" w:name="_Toc102981984"/>
      <w:bookmarkStart w:id="1974" w:name="_Toc103403297"/>
      <w:bookmarkStart w:id="1975" w:name="_Toc103403554"/>
      <w:bookmarkStart w:id="1976" w:name="_Toc103747553"/>
      <w:bookmarkStart w:id="1977" w:name="_Toc107054982"/>
      <w:bookmarkStart w:id="1978" w:name="_Toc113874429"/>
      <w:bookmarkStart w:id="1979" w:name="_Toc113956845"/>
      <w:bookmarkStart w:id="1980" w:name="_Toc116717401"/>
      <w:bookmarkStart w:id="1981" w:name="_Toc116813428"/>
      <w:bookmarkStart w:id="1982" w:name="_Toc122333080"/>
      <w:bookmarkStart w:id="1983" w:name="_Toc122862050"/>
      <w:bookmarkStart w:id="1984" w:name="_Toc122862646"/>
      <w:bookmarkStart w:id="1985" w:name="_Toc122921253"/>
      <w:bookmarkStart w:id="1986" w:name="_Toc122921513"/>
      <w:bookmarkStart w:id="1987" w:name="_Toc122947458"/>
      <w:bookmarkStart w:id="1988" w:name="_Toc124046294"/>
      <w:bookmarkStart w:id="1989" w:name="_Toc130266615"/>
      <w:bookmarkStart w:id="1990" w:name="_Toc130266891"/>
      <w:bookmarkStart w:id="1991" w:name="_Toc131382994"/>
      <w:bookmarkStart w:id="1992" w:name="_Toc133812375"/>
      <w:bookmarkStart w:id="1993" w:name="_Toc133920322"/>
      <w:bookmarkStart w:id="1994" w:name="_Toc134854719"/>
      <w:bookmarkStart w:id="1995" w:name="_Toc134854995"/>
      <w:bookmarkStart w:id="1996" w:name="_Toc136841172"/>
      <w:bookmarkStart w:id="1997" w:name="_Toc140299265"/>
      <w:bookmarkStart w:id="1998" w:name="_Toc140307299"/>
      <w:bookmarkStart w:id="1999" w:name="_Toc153943916"/>
      <w:bookmarkStart w:id="2000" w:name="_Toc161651450"/>
      <w:bookmarkStart w:id="2001" w:name="_Toc171225210"/>
      <w:bookmarkStart w:id="2002" w:name="_Toc171238538"/>
      <w:bookmarkStart w:id="2003" w:name="_Toc172696909"/>
      <w:bookmarkStart w:id="2004" w:name="_Toc172705379"/>
      <w:bookmarkStart w:id="2005" w:name="_Toc173134435"/>
      <w:bookmarkStart w:id="2006" w:name="_Toc173134727"/>
      <w:bookmarkStart w:id="2007" w:name="_Toc175475938"/>
      <w:bookmarkStart w:id="2008" w:name="_Toc175737903"/>
      <w:bookmarkStart w:id="2009" w:name="_Toc176319845"/>
      <w:bookmarkStart w:id="2010" w:name="_Toc177204838"/>
      <w:r>
        <w:rPr>
          <w:rStyle w:val="CharPartNo"/>
        </w:rPr>
        <w:t>Part IIIC</w:t>
      </w:r>
      <w:r>
        <w:rPr>
          <w:rStyle w:val="CharDivNo"/>
        </w:rPr>
        <w:t> </w:t>
      </w:r>
      <w:r>
        <w:t>—</w:t>
      </w:r>
      <w:r>
        <w:rPr>
          <w:rStyle w:val="CharDivText"/>
        </w:rPr>
        <w:t> </w:t>
      </w:r>
      <w:r>
        <w:rPr>
          <w:rStyle w:val="CharPartText"/>
        </w:rPr>
        <w:t>Vehicle licences</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p>
    <w:p>
      <w:pPr>
        <w:pStyle w:val="Footnoteheading"/>
        <w:tabs>
          <w:tab w:val="left" w:pos="923"/>
        </w:tabs>
        <w:ind w:left="937" w:hanging="937"/>
      </w:pPr>
      <w:r>
        <w:tab/>
        <w:t>[Heading inserted by No. 2 of 2003 s. 100.]</w:t>
      </w:r>
    </w:p>
    <w:p>
      <w:pPr>
        <w:pStyle w:val="Heading5"/>
      </w:pPr>
      <w:bookmarkStart w:id="2011" w:name="_Toc49223960"/>
      <w:bookmarkStart w:id="2012" w:name="_Toc107054983"/>
      <w:bookmarkStart w:id="2013" w:name="_Toc173134728"/>
      <w:bookmarkStart w:id="2014" w:name="_Toc177204839"/>
      <w:bookmarkStart w:id="2015" w:name="_Toc134854720"/>
      <w:bookmarkStart w:id="2016" w:name="_Toc171238539"/>
      <w:r>
        <w:rPr>
          <w:rStyle w:val="CharSectno"/>
        </w:rPr>
        <w:t>76B</w:t>
      </w:r>
      <w:r>
        <w:t>.</w:t>
      </w:r>
      <w:r>
        <w:tab/>
      </w:r>
      <w:del w:id="2017" w:author="svcMRProcess" w:date="2020-02-21T01:00:00Z">
        <w:r>
          <w:delText>Interpretation</w:delText>
        </w:r>
      </w:del>
      <w:ins w:id="2018" w:author="svcMRProcess" w:date="2020-02-21T01:00:00Z">
        <w:r>
          <w:t>Terms used</w:t>
        </w:r>
      </w:ins>
      <w:r>
        <w:t xml:space="preserve"> in</w:t>
      </w:r>
      <w:ins w:id="2019" w:author="svcMRProcess" w:date="2020-02-21T01:00:00Z">
        <w:r>
          <w:t> this</w:t>
        </w:r>
      </w:ins>
      <w:r>
        <w:t xml:space="preserve"> Part</w:t>
      </w:r>
      <w:bookmarkEnd w:id="2011"/>
      <w:bookmarkEnd w:id="2012"/>
      <w:bookmarkEnd w:id="2013"/>
      <w:bookmarkEnd w:id="2014"/>
      <w:del w:id="2020" w:author="svcMRProcess" w:date="2020-02-21T01:00:00Z">
        <w:r>
          <w:delText xml:space="preserve"> IIIC</w:delText>
        </w:r>
      </w:del>
      <w:bookmarkEnd w:id="2015"/>
      <w:bookmarkEnd w:id="2016"/>
    </w:p>
    <w:p>
      <w:pPr>
        <w:pStyle w:val="Subsection"/>
      </w:pPr>
      <w:r>
        <w:tab/>
        <w:t>(1)</w:t>
      </w:r>
      <w:r>
        <w:tab/>
        <w:t>In this Part —</w:t>
      </w:r>
    </w:p>
    <w:p>
      <w:pPr>
        <w:pStyle w:val="Defstart"/>
      </w:pPr>
      <w:r>
        <w:rPr>
          <w:b/>
        </w:rPr>
        <w:tab/>
        <w:t>“</w:t>
      </w:r>
      <w:r>
        <w:rPr>
          <w:rStyle w:val="CharDefText"/>
        </w:rPr>
        <w:t>charitable organisation</w:t>
      </w:r>
      <w:r>
        <w:rPr>
          <w:b/>
        </w:rPr>
        <w:t>”</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b/>
        </w:rPr>
        <w:t>“</w:t>
      </w:r>
      <w:r>
        <w:rPr>
          <w:rStyle w:val="CharDefText"/>
        </w:rPr>
        <w:t>Commonwealth Act</w:t>
      </w:r>
      <w:r>
        <w:rPr>
          <w:b/>
        </w:rPr>
        <w:t>”</w:t>
      </w:r>
      <w:r>
        <w:t xml:space="preserve"> means the </w:t>
      </w:r>
      <w:r>
        <w:rPr>
          <w:i/>
        </w:rPr>
        <w:t>Interstate Road Transport Act 1985</w:t>
      </w:r>
      <w:r>
        <w:t xml:space="preserve"> of the Commonwealth;</w:t>
      </w:r>
    </w:p>
    <w:p>
      <w:pPr>
        <w:pStyle w:val="Defstart"/>
      </w:pPr>
      <w:r>
        <w:tab/>
      </w:r>
      <w:r>
        <w:rPr>
          <w:b/>
        </w:rPr>
        <w:t>“</w:t>
      </w:r>
      <w:r>
        <w:rPr>
          <w:rStyle w:val="CharDefText"/>
        </w:rPr>
        <w:t>corresponding State law</w:t>
      </w:r>
      <w:r>
        <w:rPr>
          <w:b/>
        </w:rPr>
        <w:t>”</w:t>
      </w:r>
      <w:r>
        <w:t xml:space="preserve"> means a law of any other State or a Territory corresponding to the </w:t>
      </w:r>
      <w:r>
        <w:rPr>
          <w:i/>
        </w:rPr>
        <w:t>Road Traffic Act 1974</w:t>
      </w:r>
      <w:r>
        <w:t>;</w:t>
      </w:r>
    </w:p>
    <w:p>
      <w:pPr>
        <w:pStyle w:val="Defstart"/>
      </w:pPr>
      <w:r>
        <w:tab/>
      </w:r>
      <w:r>
        <w:rPr>
          <w:b/>
        </w:rPr>
        <w:t>“</w:t>
      </w:r>
      <w:r>
        <w:rPr>
          <w:rStyle w:val="CharDefText"/>
        </w:rPr>
        <w:t>dealer</w:t>
      </w:r>
      <w:r>
        <w:rPr>
          <w:b/>
        </w:rPr>
        <w:t>”</w:t>
      </w:r>
      <w:r>
        <w:t xml:space="preserve"> means a person who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tab/>
      </w:r>
      <w:r>
        <w:rPr>
          <w:b/>
        </w:rPr>
        <w:t>“</w:t>
      </w:r>
      <w:r>
        <w:rPr>
          <w:rStyle w:val="CharDefText"/>
        </w:rPr>
        <w:t>discretionary trustee</w:t>
      </w:r>
      <w:r>
        <w:rPr>
          <w:b/>
        </w:rPr>
        <w:t>”</w:t>
      </w:r>
      <w:r>
        <w:t xml:space="preserve"> means a trustee of any property over which any person has a power of appointment that was not created by will;</w:t>
      </w:r>
    </w:p>
    <w:p>
      <w:pPr>
        <w:pStyle w:val="Defstart"/>
      </w:pPr>
      <w:r>
        <w:tab/>
      </w:r>
      <w:r>
        <w:rPr>
          <w:b/>
        </w:rPr>
        <w:t>“</w:t>
      </w:r>
      <w:r>
        <w:rPr>
          <w:rStyle w:val="CharDefText"/>
        </w:rPr>
        <w:t>eligible vehicle</w:t>
      </w:r>
      <w:r>
        <w:rPr>
          <w:b/>
        </w:rPr>
        <w:t>”</w:t>
      </w:r>
      <w:r>
        <w:t xml:space="preserve"> means a motor vehicle (as defined in the </w:t>
      </w:r>
      <w:r>
        <w:rPr>
          <w:i/>
        </w:rPr>
        <w:t>Road Traffic Act 1974</w:t>
      </w:r>
      <w:r>
        <w:t xml:space="preserve"> but not including a trailer, semi</w:t>
      </w:r>
      <w:r>
        <w:noBreakHyphen/>
        <w:t>trailer or caravan) —</w:t>
      </w:r>
    </w:p>
    <w:p>
      <w:pPr>
        <w:pStyle w:val="Defpara"/>
      </w:pPr>
      <w:r>
        <w:tab/>
        <w:t>(a)</w:t>
      </w:r>
      <w:r>
        <w:tab/>
        <w:t>that is constructed or designed, or has been modified, to include or have permanently affixed to it, specialised equipment; and</w:t>
      </w:r>
    </w:p>
    <w:p>
      <w:pPr>
        <w:pStyle w:val="Defpara"/>
      </w:pPr>
      <w:r>
        <w:tab/>
        <w:t>(b)</w:t>
      </w:r>
      <w:r>
        <w:tab/>
        <w:t>that is designed to be driven or controlled by a person carried in or on the vehicle;</w:t>
      </w:r>
    </w:p>
    <w:p>
      <w:pPr>
        <w:pStyle w:val="Defstart"/>
      </w:pPr>
      <w:r>
        <w:tab/>
      </w:r>
      <w:r>
        <w:rPr>
          <w:b/>
        </w:rPr>
        <w:t>“</w:t>
      </w:r>
      <w:r>
        <w:rPr>
          <w:rStyle w:val="CharDefText"/>
        </w:rPr>
        <w:t>grant</w:t>
      </w:r>
      <w:r>
        <w:rPr>
          <w:b/>
        </w:rPr>
        <w:t>”</w:t>
      </w:r>
      <w:r>
        <w:t>, in relation to a licence, includes renew;</w:t>
      </w:r>
    </w:p>
    <w:p>
      <w:pPr>
        <w:pStyle w:val="Defstart"/>
      </w:pPr>
      <w:r>
        <w:tab/>
      </w:r>
      <w:r>
        <w:rPr>
          <w:b/>
        </w:rPr>
        <w:t>“</w:t>
      </w:r>
      <w:r>
        <w:rPr>
          <w:rStyle w:val="CharDefText"/>
        </w:rPr>
        <w:t>heavy vehicle</w:t>
      </w:r>
      <w:r>
        <w:rPr>
          <w:b/>
        </w:rPr>
        <w:t>”</w:t>
      </w:r>
      <w:r>
        <w:t xml:space="preserve"> means a vehicle with a gross vehicle mass of more than 4.5 tonnes;</w:t>
      </w:r>
    </w:p>
    <w:p>
      <w:pPr>
        <w:pStyle w:val="Defstart"/>
      </w:pPr>
      <w:r>
        <w:tab/>
      </w:r>
      <w:r>
        <w:rPr>
          <w:b/>
        </w:rPr>
        <w:t>“</w:t>
      </w:r>
      <w:r>
        <w:rPr>
          <w:rStyle w:val="CharDefText"/>
        </w:rPr>
        <w:t>licence</w:t>
      </w:r>
      <w:r>
        <w:rPr>
          <w:b/>
        </w:rPr>
        <w:t>”</w:t>
      </w:r>
      <w:r>
        <w:t xml:space="preserve"> means a vehicle licence granted under Part III of the </w:t>
      </w:r>
      <w:r>
        <w:rPr>
          <w:i/>
        </w:rPr>
        <w:t>Road Traffic Act 1974</w:t>
      </w:r>
      <w:r>
        <w:t>, but does not include a duplicate licence or a certified copy of a licence granted under that Act;</w:t>
      </w:r>
    </w:p>
    <w:p>
      <w:pPr>
        <w:pStyle w:val="Defstart"/>
      </w:pPr>
      <w:r>
        <w:tab/>
      </w:r>
      <w:r>
        <w:rPr>
          <w:b/>
        </w:rPr>
        <w:t>“</w:t>
      </w:r>
      <w:r>
        <w:rPr>
          <w:rStyle w:val="CharDefText"/>
        </w:rPr>
        <w:t>market value</w:t>
      </w:r>
      <w:r>
        <w:rPr>
          <w:b/>
        </w:rPr>
        <w:t>”</w:t>
      </w:r>
      <w:r>
        <w:t xml:space="preserve"> means —</w:t>
      </w:r>
    </w:p>
    <w:p>
      <w:pPr>
        <w:pStyle w:val="Defpara"/>
      </w:pPr>
      <w:r>
        <w:tab/>
        <w:t>(a)</w:t>
      </w:r>
      <w:r>
        <w:tab/>
        <w:t>in relation to a new vehicle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the sum of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b/>
        </w:rPr>
        <w:t>“</w:t>
      </w:r>
      <w:r>
        <w:rPr>
          <w:rStyle w:val="CharDefText"/>
        </w:rPr>
        <w:t>net value</w:t>
      </w:r>
      <w:r>
        <w:rPr>
          <w:b/>
        </w:rPr>
        <w:t>”</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pPr>
      <w:r>
        <w:rPr>
          <w:b/>
        </w:rPr>
        <w:tab/>
        <w:t>“</w:t>
      </w:r>
      <w:r>
        <w:rPr>
          <w:rStyle w:val="CharDefText"/>
        </w:rPr>
        <w:t>new vehicle</w:t>
      </w:r>
      <w:r>
        <w:rPr>
          <w:b/>
        </w:rPr>
        <w:t>”</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pPr>
      <w:r>
        <w:tab/>
      </w:r>
      <w:r>
        <w:rPr>
          <w:b/>
        </w:rPr>
        <w:t>“</w:t>
      </w:r>
      <w:r>
        <w:rPr>
          <w:rStyle w:val="CharDefText"/>
        </w:rPr>
        <w:t>non</w:t>
      </w:r>
      <w:r>
        <w:rPr>
          <w:rStyle w:val="CharDefText"/>
        </w:rPr>
        <w:noBreakHyphen/>
        <w:t>beneficial</w:t>
      </w:r>
      <w:r>
        <w:rPr>
          <w:b/>
        </w:rPr>
        <w:t>”</w:t>
      </w:r>
      <w:r>
        <w:t>, in relation to a change of ownership of a vehicle, has the meaning given in section 76C(1);</w:t>
      </w:r>
    </w:p>
    <w:p>
      <w:pPr>
        <w:pStyle w:val="Defstart"/>
      </w:pPr>
      <w:r>
        <w:rPr>
          <w:b/>
        </w:rPr>
        <w:tab/>
        <w:t>“</w:t>
      </w:r>
      <w:r>
        <w:rPr>
          <w:rStyle w:val="CharDefText"/>
        </w:rPr>
        <w:t>optional feature</w:t>
      </w:r>
      <w:r>
        <w:rPr>
          <w:b/>
        </w:rPr>
        <w:t>”</w:t>
      </w:r>
      <w:r>
        <w:t xml:space="preserve"> means —</w:t>
      </w:r>
    </w:p>
    <w:p>
      <w:pPr>
        <w:pStyle w:val="Defpara"/>
      </w:pPr>
      <w:r>
        <w:tab/>
        <w:t>(a)</w:t>
      </w:r>
      <w:r>
        <w:tab/>
        <w:t>any particular kind of transmission in a vehicle; and</w:t>
      </w:r>
    </w:p>
    <w:p>
      <w:pPr>
        <w:pStyle w:val="Defpara"/>
      </w:pPr>
      <w:r>
        <w:tab/>
        <w:t>(b)</w:t>
      </w:r>
      <w:r>
        <w:tab/>
        <w:t>any other feature in or of a vehicle prescribed by the regulations,</w:t>
      </w:r>
    </w:p>
    <w:p>
      <w:pPr>
        <w:pStyle w:val="Defstart"/>
      </w:pPr>
      <w:r>
        <w:tab/>
      </w:r>
      <w:r>
        <w:tab/>
        <w:t>that is not a standard feature of a vehicle of that make and model;</w:t>
      </w:r>
    </w:p>
    <w:p>
      <w:pPr>
        <w:pStyle w:val="Defstart"/>
      </w:pPr>
      <w:r>
        <w:tab/>
      </w:r>
      <w:r>
        <w:rPr>
          <w:b/>
        </w:rPr>
        <w:t>“</w:t>
      </w:r>
      <w:r>
        <w:rPr>
          <w:rStyle w:val="CharDefText"/>
        </w:rPr>
        <w:t>purchase price</w:t>
      </w:r>
      <w:r>
        <w:rPr>
          <w:b/>
        </w:rPr>
        <w:t>”</w:t>
      </w:r>
      <w:r>
        <w:t>, in relation to a vehicle, includes any amount —</w:t>
      </w:r>
    </w:p>
    <w:p>
      <w:pPr>
        <w:pStyle w:val="Defpara"/>
        <w:spacing w:before="60"/>
      </w:pPr>
      <w:r>
        <w:tab/>
        <w:t>(a)</w:t>
      </w:r>
      <w:r>
        <w:tab/>
        <w:t>allowed by the seller on a trade</w:t>
      </w:r>
      <w:r>
        <w:noBreakHyphen/>
        <w:t>in or an exchange of any article;</w:t>
      </w:r>
    </w:p>
    <w:p>
      <w:pPr>
        <w:pStyle w:val="Defpara"/>
        <w:spacing w:before="60"/>
      </w:pPr>
      <w:r>
        <w:tab/>
        <w:t>(b)</w:t>
      </w:r>
      <w:r>
        <w:tab/>
        <w:t>paid to the seller for anything included with or incorporated into the vehicle; or</w:t>
      </w:r>
    </w:p>
    <w:p>
      <w:pPr>
        <w:pStyle w:val="Defpara"/>
        <w:spacing w:before="60"/>
      </w:pPr>
      <w:r>
        <w:tab/>
        <w:t>(c)</w:t>
      </w:r>
      <w:r>
        <w:tab/>
        <w:t>paid to the seller for the preparation of the vehicle for delivery to the purchaser;</w:t>
      </w:r>
    </w:p>
    <w:p>
      <w:pPr>
        <w:pStyle w:val="Defstart"/>
      </w:pPr>
      <w:r>
        <w:tab/>
      </w:r>
      <w:r>
        <w:rPr>
          <w:b/>
        </w:rPr>
        <w:t>“</w:t>
      </w:r>
      <w:r>
        <w:rPr>
          <w:rStyle w:val="CharDefText"/>
        </w:rPr>
        <w:t>specialised equipment</w:t>
      </w:r>
      <w:r>
        <w:rPr>
          <w:b/>
        </w:rPr>
        <w:t>”</w:t>
      </w:r>
      <w:r>
        <w:t xml:space="preserve"> means —</w:t>
      </w:r>
    </w:p>
    <w:p>
      <w:pPr>
        <w:pStyle w:val="Defpara"/>
        <w:spacing w:before="60"/>
      </w:pPr>
      <w:r>
        <w:tab/>
        <w:t>(a)</w:t>
      </w:r>
      <w:r>
        <w:tab/>
        <w:t>a crane;</w:t>
      </w:r>
    </w:p>
    <w:p>
      <w:pPr>
        <w:pStyle w:val="Defpara"/>
        <w:spacing w:before="60"/>
      </w:pPr>
      <w:r>
        <w:tab/>
        <w:t>(b)</w:t>
      </w:r>
      <w:r>
        <w:tab/>
        <w:t>an excavator, road roller, road grader, bulldozer, mechanical shovel, plough, rotary hoe or similar plant;</w:t>
      </w:r>
    </w:p>
    <w:p>
      <w:pPr>
        <w:pStyle w:val="Defpara"/>
        <w:spacing w:before="60"/>
      </w:pPr>
      <w:r>
        <w:tab/>
        <w:t>(c)</w:t>
      </w:r>
      <w:r>
        <w:tab/>
        <w:t>hoisting equipment for lifting, partial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 or</w:t>
      </w:r>
    </w:p>
    <w:p>
      <w:pPr>
        <w:pStyle w:val="Defpara"/>
      </w:pPr>
      <w:r>
        <w:tab/>
        <w:t>(l)</w:t>
      </w:r>
      <w:r>
        <w:tab/>
        <w:t>any similar plant or equipment;</w:t>
      </w:r>
    </w:p>
    <w:p>
      <w:pPr>
        <w:pStyle w:val="Defstart"/>
      </w:pPr>
      <w:r>
        <w:tab/>
      </w:r>
      <w:r>
        <w:rPr>
          <w:b/>
        </w:rPr>
        <w:t>“</w:t>
      </w:r>
      <w:r>
        <w:rPr>
          <w:rStyle w:val="CharDefText"/>
        </w:rPr>
        <w:t>trustee</w:t>
      </w:r>
      <w:r>
        <w:rPr>
          <w:b/>
        </w:rPr>
        <w:t>”</w:t>
      </w:r>
      <w:r>
        <w:t xml:space="preserve"> does not include a discretionary trustee or a unit trustee;</w:t>
      </w:r>
    </w:p>
    <w:p>
      <w:pPr>
        <w:pStyle w:val="Defstart"/>
        <w:spacing w:before="60"/>
        <w:rPr>
          <w:del w:id="2021" w:author="svcMRProcess" w:date="2020-02-21T01:00:00Z"/>
        </w:rPr>
      </w:pPr>
      <w:del w:id="2022" w:author="svcMRProcess" w:date="2020-02-21T01:00:00Z">
        <w:r>
          <w:tab/>
        </w:r>
        <w:r>
          <w:rPr>
            <w:b/>
          </w:rPr>
          <w:delText>“</w:delText>
        </w:r>
        <w:r>
          <w:rPr>
            <w:rStyle w:val="CharDefText"/>
          </w:rPr>
          <w:delText>unit trustee</w:delText>
        </w:r>
        <w:r>
          <w:rPr>
            <w:b/>
          </w:rPr>
          <w:delText>”</w:delText>
        </w:r>
        <w:r>
          <w:delText xml:space="preserve"> means a trustee of a unit trust scheme;</w:delText>
        </w:r>
      </w:del>
    </w:p>
    <w:p>
      <w:pPr>
        <w:pStyle w:val="Defstart"/>
      </w:pPr>
      <w:r>
        <w:tab/>
      </w:r>
      <w:r>
        <w:rPr>
          <w:b/>
        </w:rPr>
        <w:t>“</w:t>
      </w:r>
      <w:r>
        <w:rPr>
          <w:rStyle w:val="CharDefText"/>
        </w:rPr>
        <w:t>unit trust scheme</w:t>
      </w:r>
      <w:r>
        <w:rPr>
          <w:b/>
        </w:rPr>
        <w:t>”</w:t>
      </w:r>
      <w:r>
        <w:t xml:space="preserve"> means a private unit trust scheme within the meaning in section 63(2);</w:t>
      </w:r>
    </w:p>
    <w:p>
      <w:pPr>
        <w:pStyle w:val="Defstart"/>
        <w:rPr>
          <w:ins w:id="2023" w:author="svcMRProcess" w:date="2020-02-21T01:00:00Z"/>
        </w:rPr>
      </w:pPr>
      <w:ins w:id="2024" w:author="svcMRProcess" w:date="2020-02-21T01:00:00Z">
        <w:r>
          <w:tab/>
        </w:r>
        <w:r>
          <w:rPr>
            <w:b/>
          </w:rPr>
          <w:t>“</w:t>
        </w:r>
        <w:r>
          <w:rPr>
            <w:rStyle w:val="CharDefText"/>
          </w:rPr>
          <w:t>unit trustee</w:t>
        </w:r>
        <w:r>
          <w:rPr>
            <w:b/>
          </w:rPr>
          <w:t>”</w:t>
        </w:r>
        <w:r>
          <w:t xml:space="preserve"> means a trustee of a unit trust scheme;</w:t>
        </w:r>
      </w:ins>
    </w:p>
    <w:p>
      <w:pPr>
        <w:pStyle w:val="Defstart"/>
      </w:pPr>
      <w:r>
        <w:rPr>
          <w:b/>
        </w:rPr>
        <w:tab/>
        <w:t>“</w:t>
      </w:r>
      <w:r>
        <w:rPr>
          <w:rStyle w:val="CharDefText"/>
        </w:rPr>
        <w:t>vehicle</w:t>
      </w:r>
      <w:r>
        <w:rPr>
          <w:b/>
        </w:rPr>
        <w:t>”</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w:t>
      </w:r>
      <w:del w:id="2025" w:author="svcMRProcess" w:date="2020-02-21T01:00:00Z">
        <w:r>
          <w:delText xml:space="preserve"> </w:delText>
        </w:r>
      </w:del>
      <w:ins w:id="2026" w:author="svcMRProcess" w:date="2020-02-21T01:00:00Z">
        <w:r>
          <w:t> </w:t>
        </w:r>
      </w:ins>
      <w:r>
        <w:t>76D(4)(a), 5(a) or (5a)(a); includes a reference to its use for that purpose and for minor incidental purposes.</w:t>
      </w:r>
    </w:p>
    <w:p>
      <w:pPr>
        <w:pStyle w:val="Footnotesection"/>
      </w:pPr>
      <w:r>
        <w:tab/>
        <w:t>[Section 76B inserted by No. 2 of 2003 s. 100; amended by No. 66 of 2003 s. 70; No. 34 of 2005 s. 4.]</w:t>
      </w:r>
    </w:p>
    <w:p>
      <w:pPr>
        <w:pStyle w:val="Heading5"/>
      </w:pPr>
      <w:bookmarkStart w:id="2027" w:name="_Toc49223961"/>
      <w:bookmarkStart w:id="2028" w:name="_Toc107054984"/>
      <w:bookmarkStart w:id="2029" w:name="_Toc173134729"/>
      <w:bookmarkStart w:id="2030" w:name="_Toc177204840"/>
      <w:bookmarkStart w:id="2031" w:name="_Toc134854721"/>
      <w:bookmarkStart w:id="2032" w:name="_Toc171238540"/>
      <w:r>
        <w:rPr>
          <w:rStyle w:val="CharSectno"/>
        </w:rPr>
        <w:t>76C</w:t>
      </w:r>
      <w:r>
        <w:t>.</w:t>
      </w:r>
      <w:r>
        <w:tab/>
        <w:t>Non</w:t>
      </w:r>
      <w:r>
        <w:noBreakHyphen/>
        <w:t>beneficial change of ownership</w:t>
      </w:r>
      <w:bookmarkEnd w:id="2027"/>
      <w:bookmarkEnd w:id="2028"/>
      <w:bookmarkEnd w:id="2029"/>
      <w:bookmarkEnd w:id="2030"/>
      <w:bookmarkEnd w:id="2031"/>
      <w:bookmarkEnd w:id="2032"/>
    </w:p>
    <w:p>
      <w:pPr>
        <w:pStyle w:val="Subsection"/>
        <w:keepNext/>
        <w:keepLines/>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acquired the legal ownership of the vehicle in his or her capacity as trustee, discretionary trustee or unit trustee (as the case requires); and</w:t>
      </w:r>
    </w:p>
    <w:p>
      <w:pPr>
        <w:pStyle w:val="Indenti"/>
      </w:pPr>
      <w:r>
        <w:tab/>
        <w:t>(ii)</w:t>
      </w:r>
      <w:r>
        <w:tab/>
        <w:t>paid duty on the grant or transfer to him or her of the licence.</w:t>
      </w:r>
    </w:p>
    <w:p>
      <w:pPr>
        <w:pStyle w:val="Subsection"/>
      </w:pPr>
      <w:r>
        <w:tab/>
        <w:t>(2)</w:t>
      </w:r>
      <w:r>
        <w:tab/>
        <w:t>An application for an authorisation is to be made to the Commissioner in an approved form.</w:t>
      </w:r>
    </w:p>
    <w:p>
      <w:pPr>
        <w:pStyle w:val="Subsection"/>
      </w:pPr>
      <w:r>
        <w:tab/>
        <w:t>(3)</w:t>
      </w:r>
      <w:r>
        <w:tab/>
        <w:t>For the purposes of subsection (1)(a), a change in the legal ownership of a vehicle does not change the beneficial ownership of the vehicle if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pPr>
        <w:pStyle w:val="Indenta"/>
      </w:pPr>
      <w:r>
        <w:tab/>
        <w:t>(e)</w:t>
      </w:r>
      <w:r>
        <w:tab/>
        <w:t>the legal ownership of the vehicle passes to the holder of a unit in a unit trust scheme from the unit trustee if the change in the legal ownership of the vehicle —</w:t>
      </w:r>
    </w:p>
    <w:p>
      <w:pPr>
        <w:pStyle w:val="Indenti"/>
      </w:pPr>
      <w:r>
        <w:tab/>
        <w:t>(i)</w:t>
      </w:r>
      <w:r>
        <w:tab/>
        <w:t>has the effect of reducing the rights of the transferee in respect of the trust property to the extent of the vehicle or the value of the vehicle; and</w:t>
      </w:r>
    </w:p>
    <w:p>
      <w:pPr>
        <w:pStyle w:val="Indenti"/>
      </w:pPr>
      <w:r>
        <w:tab/>
        <w:t>(ii)</w:t>
      </w:r>
      <w:r>
        <w:tab/>
        <w:t>does not have the effect of varying, abrogating or altering the rights of the holder or holders of other units under the unit trust scheme in respect of the remaining trust property;</w:t>
      </w:r>
    </w:p>
    <w:p>
      <w:pPr>
        <w:pStyle w:val="Indenta"/>
      </w:pPr>
      <w:r>
        <w:tab/>
      </w:r>
      <w:r>
        <w:tab/>
        <w:t>or</w:t>
      </w:r>
    </w:p>
    <w:p>
      <w:pPr>
        <w:pStyle w:val="Indenta"/>
      </w:pPr>
      <w:r>
        <w:tab/>
        <w:t>(f)</w:t>
      </w:r>
      <w:r>
        <w:tab/>
        <w:t>the change in the legal ownership of the vehicle —</w:t>
      </w:r>
    </w:p>
    <w:p>
      <w:pPr>
        <w:pStyle w:val="Indenti"/>
      </w:pPr>
      <w:r>
        <w:tab/>
        <w:t>(i)</w:t>
      </w:r>
      <w:r>
        <w:tab/>
        <w:t>does not pass a beneficial interest in the vehicle;</w:t>
      </w:r>
    </w:p>
    <w:p>
      <w:pPr>
        <w:pStyle w:val="Indenti"/>
      </w:pPr>
      <w:r>
        <w:tab/>
        <w:t>(ii)</w:t>
      </w:r>
      <w:r>
        <w:tab/>
        <w:t>is not made in contemplation of the passing of a beneficial interest in the vehicle; and</w:t>
      </w:r>
    </w:p>
    <w:p>
      <w:pPr>
        <w:pStyle w:val="Indenti"/>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spacing w:before="180"/>
        <w:ind w:left="890" w:hanging="890"/>
      </w:pPr>
      <w:r>
        <w:t>[</w:t>
      </w:r>
      <w:r>
        <w:rPr>
          <w:b/>
        </w:rPr>
        <w:t>76CA, 76CB.</w:t>
      </w:r>
      <w:r>
        <w:tab/>
        <w:t>Repealed by No. 2 of 2003 s. 100.]</w:t>
      </w:r>
    </w:p>
    <w:p>
      <w:pPr>
        <w:pStyle w:val="Heading5"/>
        <w:spacing w:before="180"/>
      </w:pPr>
      <w:bookmarkStart w:id="2033" w:name="_Toc49223962"/>
      <w:bookmarkStart w:id="2034" w:name="_Toc107054985"/>
      <w:bookmarkStart w:id="2035" w:name="_Toc173134730"/>
      <w:bookmarkStart w:id="2036" w:name="_Toc177204841"/>
      <w:bookmarkStart w:id="2037" w:name="_Toc134854722"/>
      <w:bookmarkStart w:id="2038" w:name="_Toc171238541"/>
      <w:r>
        <w:rPr>
          <w:rStyle w:val="CharSectno"/>
        </w:rPr>
        <w:t>76D</w:t>
      </w:r>
      <w:r>
        <w:t>.</w:t>
      </w:r>
      <w:r>
        <w:tab/>
        <w:t>Duty on the grant or transfer of a vehicle licence</w:t>
      </w:r>
      <w:bookmarkEnd w:id="2033"/>
      <w:bookmarkEnd w:id="2034"/>
      <w:bookmarkEnd w:id="2035"/>
      <w:bookmarkEnd w:id="2036"/>
      <w:bookmarkEnd w:id="2037"/>
      <w:bookmarkEnd w:id="2038"/>
    </w:p>
    <w:p>
      <w:pPr>
        <w:pStyle w:val="Subsection"/>
      </w:pPr>
      <w:r>
        <w:tab/>
        <w:t>(1)</w:t>
      </w:r>
      <w:r>
        <w:tab/>
        <w:t>Subject to this section, duty is payable on the grant or transfer of a licence in accordance with item 14 of the Second Schedule.</w:t>
      </w:r>
    </w:p>
    <w:p>
      <w:pPr>
        <w:pStyle w:val="Subsection"/>
        <w:keepNext/>
      </w:pPr>
      <w:r>
        <w:tab/>
        <w:t>(2)</w:t>
      </w:r>
      <w:r>
        <w:tab/>
        <w:t>Subject to this section, duty is payable on the transfer of a licence in accordance with item 6 of the Second Schedule if —</w:t>
      </w:r>
    </w:p>
    <w:p>
      <w:pPr>
        <w:pStyle w:val="Indenta"/>
      </w:pPr>
      <w:r>
        <w:tab/>
        <w:t>(a)</w:t>
      </w:r>
      <w:r>
        <w:tab/>
        <w:t>the vehicle to which the licence relates is transferred under a testamentary instrument or on an intestacy to a person entitled to it under the instrument or on the intestacy; or</w:t>
      </w:r>
    </w:p>
    <w:p>
      <w:pPr>
        <w:pStyle w:val="Indenta"/>
      </w:pPr>
      <w:r>
        <w:tab/>
        <w:t>(b)</w:t>
      </w:r>
      <w:r>
        <w:tab/>
        <w:t>the Commissioner has granted an authorisation in respect of the transfer of the licence under section 76C(1) or 112UE(2).</w:t>
      </w:r>
    </w:p>
    <w:p>
      <w:pPr>
        <w:pStyle w:val="Subsection"/>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the dealer has acquired the vehicle to which the licence relates solely for the purpose of reselling it to another person;</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keepNext/>
      </w:pPr>
      <w:r>
        <w:tab/>
        <w:t>(5)</w:t>
      </w:r>
      <w:r>
        <w:tab/>
        <w:t>Duty is not payable on the grant of a licence to a dealer if —</w:t>
      </w:r>
    </w:p>
    <w:p>
      <w:pPr>
        <w:pStyle w:val="Indenta"/>
        <w:keepNext/>
      </w:pPr>
      <w:r>
        <w:tab/>
        <w:t>(a)</w:t>
      </w:r>
      <w:r>
        <w:tab/>
        <w:t>the dealer acquired the vehicle to which the licence relates solely for the purpose of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Duty is not payable on the grant or transfer of a licence to a dealer if —</w:t>
      </w:r>
    </w:p>
    <w:p>
      <w:pPr>
        <w:pStyle w:val="Indenta"/>
      </w:pPr>
      <w:r>
        <w:tab/>
        <w:t>(a)</w:t>
      </w:r>
      <w:r>
        <w:tab/>
        <w:t>the vehicle for which the licence was granted or transferred is to be loaned by the dealer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b/>
        </w:rPr>
        <w:t>“</w:t>
      </w:r>
      <w:r>
        <w:rPr>
          <w:rStyle w:val="CharDefText"/>
        </w:rPr>
        <w:t>vehicle B</w:t>
      </w:r>
      <w:r>
        <w:rPr>
          <w:b/>
        </w:rPr>
        <w:t>”</w:t>
      </w:r>
      <w:r>
        <w:t>) is to be calculated on the net value of the vehicle if —</w:t>
      </w:r>
    </w:p>
    <w:p>
      <w:pPr>
        <w:pStyle w:val="Indenta"/>
      </w:pPr>
      <w:r>
        <w:tab/>
        <w:t>(a)</w:t>
      </w:r>
      <w:r>
        <w:tab/>
        <w:t>the applicant holds, or previously held, the licence for another eligible vehicle (</w:t>
      </w:r>
      <w:r>
        <w:rPr>
          <w:b/>
        </w:rPr>
        <w:t>“</w:t>
      </w:r>
      <w:r>
        <w:rPr>
          <w:rStyle w:val="CharDefText"/>
        </w:rPr>
        <w:t>vehicle A</w:t>
      </w:r>
      <w:r>
        <w:rPr>
          <w:b/>
        </w:rPr>
        <w:t>”</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b/>
          <w:snapToGrid w:val="0"/>
        </w:rPr>
        <w:t>“</w:t>
      </w:r>
      <w:r>
        <w:rPr>
          <w:rStyle w:val="CharDefText"/>
        </w:rPr>
        <w:t>original equipment</w:t>
      </w:r>
      <w:r>
        <w:rPr>
          <w:b/>
        </w:rPr>
        <w:t>”</w:t>
      </w:r>
      <w:r>
        <w:t>);</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w:t>
      </w:r>
    </w:p>
    <w:p>
      <w:pPr>
        <w:pStyle w:val="Heading5"/>
      </w:pPr>
      <w:bookmarkStart w:id="2039" w:name="_Toc49223963"/>
      <w:bookmarkStart w:id="2040" w:name="_Toc107054986"/>
      <w:bookmarkStart w:id="2041" w:name="_Toc173134731"/>
      <w:bookmarkStart w:id="2042" w:name="_Toc177204842"/>
      <w:bookmarkStart w:id="2043" w:name="_Toc134854723"/>
      <w:bookmarkStart w:id="2044" w:name="_Toc171238542"/>
      <w:r>
        <w:rPr>
          <w:rStyle w:val="CharSectno"/>
        </w:rPr>
        <w:t>76E</w:t>
      </w:r>
      <w:r>
        <w:t>.</w:t>
      </w:r>
      <w:r>
        <w:tab/>
        <w:t>Determination of value and assessment of duty</w:t>
      </w:r>
      <w:bookmarkEnd w:id="2039"/>
      <w:bookmarkEnd w:id="2040"/>
      <w:bookmarkEnd w:id="2041"/>
      <w:bookmarkEnd w:id="2042"/>
      <w:bookmarkEnd w:id="2043"/>
      <w:bookmarkEnd w:id="2044"/>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if section 76D(6) applies, the net value,</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2045" w:name="_Toc49223964"/>
      <w:bookmarkStart w:id="2046" w:name="_Toc107054987"/>
      <w:bookmarkStart w:id="2047" w:name="_Toc173134732"/>
      <w:bookmarkStart w:id="2048" w:name="_Toc177204843"/>
      <w:bookmarkStart w:id="2049" w:name="_Toc134854724"/>
      <w:bookmarkStart w:id="2050" w:name="_Toc171238543"/>
      <w:r>
        <w:rPr>
          <w:rStyle w:val="CharSectno"/>
        </w:rPr>
        <w:t>76F</w:t>
      </w:r>
      <w:r>
        <w:t>.</w:t>
      </w:r>
      <w:r>
        <w:tab/>
        <w:t>Payment of duty</w:t>
      </w:r>
      <w:bookmarkEnd w:id="2045"/>
      <w:bookmarkEnd w:id="2046"/>
      <w:bookmarkEnd w:id="2047"/>
      <w:bookmarkEnd w:id="2048"/>
      <w:bookmarkEnd w:id="2049"/>
      <w:bookmarkEnd w:id="2050"/>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2051" w:name="_Toc49223965"/>
      <w:bookmarkStart w:id="2052" w:name="_Toc107054988"/>
      <w:bookmarkStart w:id="2053" w:name="_Toc173134733"/>
      <w:bookmarkStart w:id="2054" w:name="_Toc177204844"/>
      <w:bookmarkStart w:id="2055" w:name="_Toc134854725"/>
      <w:bookmarkStart w:id="2056" w:name="_Toc171238544"/>
      <w:r>
        <w:rPr>
          <w:rStyle w:val="CharSectno"/>
        </w:rPr>
        <w:t>76G</w:t>
      </w:r>
      <w:r>
        <w:t>.</w:t>
      </w:r>
      <w:r>
        <w:tab/>
        <w:t>Applicant’s statement of value in application</w:t>
      </w:r>
      <w:bookmarkEnd w:id="2051"/>
      <w:bookmarkEnd w:id="2052"/>
      <w:bookmarkEnd w:id="2053"/>
      <w:bookmarkEnd w:id="2054"/>
      <w:bookmarkEnd w:id="2055"/>
      <w:bookmarkEnd w:id="2056"/>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80"/>
      </w:pPr>
      <w:bookmarkStart w:id="2057" w:name="_Toc49223966"/>
      <w:bookmarkStart w:id="2058" w:name="_Toc107054989"/>
      <w:bookmarkStart w:id="2059" w:name="_Toc173134734"/>
      <w:bookmarkStart w:id="2060" w:name="_Toc177204845"/>
      <w:bookmarkStart w:id="2061" w:name="_Toc134854726"/>
      <w:bookmarkStart w:id="2062" w:name="_Toc171238545"/>
      <w:r>
        <w:rPr>
          <w:rStyle w:val="CharSectno"/>
        </w:rPr>
        <w:t>76H</w:t>
      </w:r>
      <w:r>
        <w:t>.</w:t>
      </w:r>
      <w:r>
        <w:tab/>
        <w:t>Seller’s obligation to notify purchase price</w:t>
      </w:r>
      <w:bookmarkEnd w:id="2057"/>
      <w:bookmarkEnd w:id="2058"/>
      <w:bookmarkEnd w:id="2059"/>
      <w:bookmarkEnd w:id="2060"/>
      <w:bookmarkEnd w:id="2061"/>
      <w:bookmarkEnd w:id="2062"/>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keepNext/>
      </w:pPr>
      <w:r>
        <w:tab/>
        <w:t>(2)</w:t>
      </w:r>
      <w:r>
        <w:tab/>
        <w:t>A dealer who sells a new vehicle must, within 7 days after the sale, give to the Director General a statement signed by the dealer setting out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pPr>
      <w:r>
        <w:tab/>
        <w:t>[Section 76H inserted by No. 2 of 2003 s. 100; amended by No. 66 of 2003 s. 73.]</w:t>
      </w:r>
    </w:p>
    <w:p>
      <w:pPr>
        <w:pStyle w:val="Heading5"/>
      </w:pPr>
      <w:bookmarkStart w:id="2063" w:name="_Toc49223967"/>
      <w:bookmarkStart w:id="2064" w:name="_Toc107054990"/>
      <w:bookmarkStart w:id="2065" w:name="_Toc173134735"/>
      <w:bookmarkStart w:id="2066" w:name="_Toc177204846"/>
      <w:bookmarkStart w:id="2067" w:name="_Toc134854727"/>
      <w:bookmarkStart w:id="2068" w:name="_Toc171238546"/>
      <w:r>
        <w:rPr>
          <w:rStyle w:val="CharSectno"/>
        </w:rPr>
        <w:t>76I</w:t>
      </w:r>
      <w:r>
        <w:t>.</w:t>
      </w:r>
      <w:r>
        <w:tab/>
        <w:t>Use of dealer registered vehicle for other purposes</w:t>
      </w:r>
      <w:bookmarkEnd w:id="2063"/>
      <w:bookmarkEnd w:id="2064"/>
      <w:bookmarkEnd w:id="2065"/>
      <w:bookmarkEnd w:id="2066"/>
      <w:bookmarkEnd w:id="2067"/>
      <w:bookmarkEnd w:id="2068"/>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2069" w:name="_Toc49223968"/>
      <w:bookmarkStart w:id="2070" w:name="_Toc107054991"/>
      <w:bookmarkStart w:id="2071" w:name="_Toc173134736"/>
      <w:bookmarkStart w:id="2072" w:name="_Toc177204847"/>
      <w:bookmarkStart w:id="2073" w:name="_Toc134854728"/>
      <w:bookmarkStart w:id="2074" w:name="_Toc171238547"/>
      <w:r>
        <w:rPr>
          <w:rStyle w:val="CharSectno"/>
        </w:rPr>
        <w:t>76J</w:t>
      </w:r>
      <w:r>
        <w:t>.</w:t>
      </w:r>
      <w:r>
        <w:tab/>
        <w:t>Use of specialised equipment on another vehicle</w:t>
      </w:r>
      <w:bookmarkEnd w:id="2069"/>
      <w:bookmarkEnd w:id="2070"/>
      <w:bookmarkEnd w:id="2071"/>
      <w:bookmarkEnd w:id="2072"/>
      <w:bookmarkEnd w:id="2073"/>
      <w:bookmarkEnd w:id="2074"/>
    </w:p>
    <w:p>
      <w:pPr>
        <w:pStyle w:val="Subsection"/>
      </w:pPr>
      <w:r>
        <w:tab/>
        <w:t>(1)</w:t>
      </w:r>
      <w:r>
        <w:tab/>
        <w:t>If —</w:t>
      </w:r>
    </w:p>
    <w:p>
      <w:pPr>
        <w:pStyle w:val="Indenta"/>
      </w:pPr>
      <w:r>
        <w:tab/>
        <w:t>(a)</w:t>
      </w:r>
      <w:r>
        <w:tab/>
        <w:t>under section 76D(6) duty on the grant or transfer of a licence for an eligible vehicle to a person is calculated on the net value of the vehicle; and</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b/>
        </w:rPr>
        <w:t>“</w:t>
      </w:r>
      <w:r>
        <w:rPr>
          <w:rStyle w:val="CharDefText"/>
        </w:rPr>
        <w:t>original equipment</w:t>
      </w:r>
      <w:r>
        <w:rPr>
          <w:b/>
        </w:rPr>
        <w:t>”</w:t>
      </w:r>
      <w:r>
        <w:t>),</w:t>
      </w:r>
    </w:p>
    <w:p>
      <w:pPr>
        <w:pStyle w:val="Subsection"/>
      </w:pPr>
      <w:r>
        <w:tab/>
      </w:r>
      <w:r>
        <w:tab/>
        <w:t>the person must not attach the original equipment to any other vehicle for which the licensee intends to become the licence holder.</w:t>
      </w:r>
    </w:p>
    <w:p>
      <w:pPr>
        <w:pStyle w:val="Penstart"/>
      </w:pPr>
      <w:r>
        <w:tab/>
        <w:t>Penalty: $20 000.</w:t>
      </w:r>
    </w:p>
    <w:p>
      <w:pPr>
        <w:pStyle w:val="Subsection"/>
        <w:keepNext/>
      </w:pPr>
      <w:r>
        <w:tab/>
        <w:t>(2)</w:t>
      </w:r>
      <w:r>
        <w:tab/>
        <w:t>If a licensee contravenes subsection (1) —</w:t>
      </w:r>
    </w:p>
    <w:p>
      <w:pPr>
        <w:pStyle w:val="Indenta"/>
        <w:rPr>
          <w:snapToGrid w:val="0"/>
        </w:rPr>
      </w:pPr>
      <w:r>
        <w:tab/>
        <w:t>(a)</w:t>
      </w:r>
      <w:r>
        <w:tab/>
      </w:r>
      <w:r>
        <w:rPr>
          <w:snapToGrid w:val="0"/>
        </w:rPr>
        <w:t>the grant or transfer of the licence is taken to be, and always to have been, chargeable with duty on the market value of the eligible vehicle including the specialised equipment attached to it;</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2075" w:name="_Toc49223969"/>
      <w:bookmarkStart w:id="2076" w:name="_Toc107054992"/>
      <w:bookmarkStart w:id="2077" w:name="_Toc173134737"/>
      <w:bookmarkStart w:id="2078" w:name="_Toc177204848"/>
      <w:bookmarkStart w:id="2079" w:name="_Toc134854729"/>
      <w:bookmarkStart w:id="2080" w:name="_Toc171238548"/>
      <w:r>
        <w:rPr>
          <w:rStyle w:val="CharSectno"/>
        </w:rPr>
        <w:t>76K</w:t>
      </w:r>
      <w:r>
        <w:t>.</w:t>
      </w:r>
      <w:r>
        <w:tab/>
        <w:t>Failure to apply for transfer of licence</w:t>
      </w:r>
      <w:bookmarkEnd w:id="2075"/>
      <w:bookmarkEnd w:id="2076"/>
      <w:bookmarkEnd w:id="2077"/>
      <w:bookmarkEnd w:id="2078"/>
      <w:bookmarkEnd w:id="2079"/>
      <w:bookmarkEnd w:id="2080"/>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w:t>
      </w:r>
    </w:p>
    <w:p>
      <w:pPr>
        <w:pStyle w:val="Footnotesection"/>
      </w:pPr>
      <w:r>
        <w:tab/>
        <w:t>[Section 76K inserted by No. 2 of 2003 s. 100.]</w:t>
      </w:r>
    </w:p>
    <w:p>
      <w:pPr>
        <w:pStyle w:val="Heading5"/>
      </w:pPr>
      <w:bookmarkStart w:id="2081" w:name="_Toc49223970"/>
      <w:bookmarkStart w:id="2082" w:name="_Toc107054993"/>
      <w:bookmarkStart w:id="2083" w:name="_Toc173134738"/>
      <w:bookmarkStart w:id="2084" w:name="_Toc177204849"/>
      <w:bookmarkStart w:id="2085" w:name="_Toc134854730"/>
      <w:bookmarkStart w:id="2086" w:name="_Toc171238549"/>
      <w:r>
        <w:rPr>
          <w:rStyle w:val="CharSectno"/>
        </w:rPr>
        <w:t>76L</w:t>
      </w:r>
      <w:r>
        <w:t>.</w:t>
      </w:r>
      <w:r>
        <w:tab/>
        <w:t>Powers of Director General and Commissioner</w:t>
      </w:r>
      <w:bookmarkEnd w:id="2081"/>
      <w:bookmarkEnd w:id="2082"/>
      <w:bookmarkEnd w:id="2083"/>
      <w:bookmarkEnd w:id="2084"/>
      <w:bookmarkEnd w:id="2085"/>
      <w:bookmarkEnd w:id="2086"/>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2087" w:name="_Toc49223971"/>
      <w:bookmarkStart w:id="2088" w:name="_Toc107054994"/>
      <w:bookmarkStart w:id="2089" w:name="_Toc173134739"/>
      <w:bookmarkStart w:id="2090" w:name="_Toc177204850"/>
      <w:bookmarkStart w:id="2091" w:name="_Toc134854731"/>
      <w:bookmarkStart w:id="2092" w:name="_Toc171238550"/>
      <w:r>
        <w:rPr>
          <w:rStyle w:val="CharSectno"/>
        </w:rPr>
        <w:t>76M</w:t>
      </w:r>
      <w:r>
        <w:t>.</w:t>
      </w:r>
      <w:r>
        <w:tab/>
        <w:t>Duty to be remitted to Commissioner</w:t>
      </w:r>
      <w:bookmarkEnd w:id="2087"/>
      <w:bookmarkEnd w:id="2088"/>
      <w:bookmarkEnd w:id="2089"/>
      <w:bookmarkEnd w:id="2090"/>
      <w:bookmarkEnd w:id="2091"/>
      <w:bookmarkEnd w:id="2092"/>
    </w:p>
    <w:p>
      <w:pPr>
        <w:pStyle w:val="Subsection"/>
      </w:pPr>
      <w:r>
        <w:tab/>
      </w:r>
      <w:r>
        <w:tab/>
        <w:t>The Director General must, in accordance with any agreement between the Director General and the Commissioner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2093" w:name="_Toc122241798"/>
      <w:bookmarkStart w:id="2094" w:name="_Toc122331086"/>
      <w:bookmarkStart w:id="2095" w:name="_Toc173134740"/>
      <w:bookmarkStart w:id="2096" w:name="_Toc177204851"/>
      <w:bookmarkStart w:id="2097" w:name="_Toc134854732"/>
      <w:bookmarkStart w:id="2098" w:name="_Toc171238551"/>
      <w:r>
        <w:rPr>
          <w:rStyle w:val="CharSectno"/>
        </w:rPr>
        <w:t>76N</w:t>
      </w:r>
      <w:r>
        <w:t>.</w:t>
      </w:r>
      <w:r>
        <w:tab/>
        <w:t>Records</w:t>
      </w:r>
      <w:bookmarkEnd w:id="2093"/>
      <w:bookmarkEnd w:id="2094"/>
      <w:bookmarkEnd w:id="2095"/>
      <w:bookmarkEnd w:id="2096"/>
      <w:bookmarkEnd w:id="2097"/>
      <w:bookmarkEnd w:id="2098"/>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repealed by No. 13 of 1997 s. 39.]</w:t>
      </w:r>
    </w:p>
    <w:p>
      <w:pPr>
        <w:pStyle w:val="Heading2"/>
      </w:pPr>
      <w:bookmarkStart w:id="2099" w:name="_Toc58902631"/>
      <w:bookmarkStart w:id="2100" w:name="_Toc76899664"/>
      <w:bookmarkStart w:id="2101" w:name="_Toc78090566"/>
      <w:bookmarkStart w:id="2102" w:name="_Toc88886934"/>
      <w:bookmarkStart w:id="2103" w:name="_Toc90443550"/>
      <w:bookmarkStart w:id="2104" w:name="_Toc90452901"/>
      <w:bookmarkStart w:id="2105" w:name="_Toc100029492"/>
      <w:bookmarkStart w:id="2106" w:name="_Toc100031565"/>
      <w:bookmarkStart w:id="2107" w:name="_Toc100458624"/>
      <w:bookmarkStart w:id="2108" w:name="_Toc101672040"/>
      <w:bookmarkStart w:id="2109" w:name="_Toc101672297"/>
      <w:bookmarkStart w:id="2110" w:name="_Toc102799323"/>
      <w:bookmarkStart w:id="2111" w:name="_Toc102981997"/>
      <w:bookmarkStart w:id="2112" w:name="_Toc103403310"/>
      <w:bookmarkStart w:id="2113" w:name="_Toc103403567"/>
      <w:bookmarkStart w:id="2114" w:name="_Toc103747566"/>
      <w:bookmarkStart w:id="2115" w:name="_Toc107054995"/>
      <w:bookmarkStart w:id="2116" w:name="_Toc113874442"/>
      <w:bookmarkStart w:id="2117" w:name="_Toc113956858"/>
      <w:bookmarkStart w:id="2118" w:name="_Toc116717414"/>
      <w:bookmarkStart w:id="2119" w:name="_Toc116813441"/>
      <w:bookmarkStart w:id="2120" w:name="_Toc122333094"/>
      <w:bookmarkStart w:id="2121" w:name="_Toc122862064"/>
      <w:bookmarkStart w:id="2122" w:name="_Toc122862660"/>
      <w:bookmarkStart w:id="2123" w:name="_Toc122921267"/>
      <w:bookmarkStart w:id="2124" w:name="_Toc122921527"/>
      <w:bookmarkStart w:id="2125" w:name="_Toc122947472"/>
      <w:bookmarkStart w:id="2126" w:name="_Toc124046308"/>
      <w:bookmarkStart w:id="2127" w:name="_Toc130266629"/>
      <w:bookmarkStart w:id="2128" w:name="_Toc130266905"/>
      <w:bookmarkStart w:id="2129" w:name="_Toc131383008"/>
      <w:bookmarkStart w:id="2130" w:name="_Toc133812389"/>
      <w:bookmarkStart w:id="2131" w:name="_Toc133920336"/>
      <w:bookmarkStart w:id="2132" w:name="_Toc134854733"/>
      <w:bookmarkStart w:id="2133" w:name="_Toc134855009"/>
      <w:bookmarkStart w:id="2134" w:name="_Toc136841186"/>
      <w:bookmarkStart w:id="2135" w:name="_Toc140299279"/>
      <w:bookmarkStart w:id="2136" w:name="_Toc140307313"/>
      <w:bookmarkStart w:id="2137" w:name="_Toc153943930"/>
      <w:bookmarkStart w:id="2138" w:name="_Toc161651464"/>
      <w:bookmarkStart w:id="2139" w:name="_Toc171225224"/>
      <w:bookmarkStart w:id="2140" w:name="_Toc171238552"/>
      <w:bookmarkStart w:id="2141" w:name="_Toc172696923"/>
      <w:bookmarkStart w:id="2142" w:name="_Toc172705393"/>
      <w:bookmarkStart w:id="2143" w:name="_Toc173134449"/>
      <w:bookmarkStart w:id="2144" w:name="_Toc173134741"/>
      <w:bookmarkStart w:id="2145" w:name="_Toc175475952"/>
      <w:bookmarkStart w:id="2146" w:name="_Toc175737917"/>
      <w:bookmarkStart w:id="2147" w:name="_Toc176319859"/>
      <w:bookmarkStart w:id="2148" w:name="_Toc177204852"/>
      <w:r>
        <w:rPr>
          <w:rStyle w:val="CharPartNo"/>
        </w:rPr>
        <w:t>Part IIID</w:t>
      </w:r>
      <w:r>
        <w:rPr>
          <w:rStyle w:val="CharDivNo"/>
        </w:rPr>
        <w:t> </w:t>
      </w:r>
      <w:r>
        <w:t>—</w:t>
      </w:r>
      <w:r>
        <w:rPr>
          <w:rStyle w:val="CharDivText"/>
        </w:rPr>
        <w:t> </w:t>
      </w:r>
      <w:r>
        <w:rPr>
          <w:rStyle w:val="CharPartText"/>
        </w:rPr>
        <w:t>Leases</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p>
    <w:p>
      <w:pPr>
        <w:pStyle w:val="Footnoteheading"/>
        <w:tabs>
          <w:tab w:val="left" w:pos="923"/>
        </w:tabs>
        <w:ind w:left="937" w:hanging="937"/>
        <w:rPr>
          <w:snapToGrid w:val="0"/>
        </w:rPr>
      </w:pPr>
      <w:r>
        <w:rPr>
          <w:snapToGrid w:val="0"/>
        </w:rPr>
        <w:tab/>
        <w:t>[Heading inserted by No. 37 of 1979 s. 56.]</w:t>
      </w:r>
    </w:p>
    <w:p>
      <w:pPr>
        <w:pStyle w:val="Heading5"/>
        <w:rPr>
          <w:snapToGrid w:val="0"/>
        </w:rPr>
      </w:pPr>
      <w:bookmarkStart w:id="2149" w:name="_Toc500739998"/>
      <w:bookmarkStart w:id="2150" w:name="_Toc520101190"/>
      <w:bookmarkStart w:id="2151" w:name="_Toc520533089"/>
      <w:bookmarkStart w:id="2152" w:name="_Toc49223972"/>
      <w:bookmarkStart w:id="2153" w:name="_Toc107054996"/>
      <w:bookmarkStart w:id="2154" w:name="_Toc173134742"/>
      <w:bookmarkStart w:id="2155" w:name="_Toc177204853"/>
      <w:bookmarkStart w:id="2156" w:name="_Toc134854734"/>
      <w:bookmarkStart w:id="2157" w:name="_Toc171238553"/>
      <w:r>
        <w:rPr>
          <w:rStyle w:val="CharSectno"/>
        </w:rPr>
        <w:t>77</w:t>
      </w:r>
      <w:r>
        <w:rPr>
          <w:snapToGrid w:val="0"/>
        </w:rPr>
        <w:t>.</w:t>
      </w:r>
      <w:r>
        <w:rPr>
          <w:snapToGrid w:val="0"/>
        </w:rPr>
        <w:tab/>
        <w:t>Agreement for any lease to be charged as a lease</w:t>
      </w:r>
      <w:bookmarkEnd w:id="2149"/>
      <w:bookmarkEnd w:id="2150"/>
      <w:bookmarkEnd w:id="2151"/>
      <w:bookmarkEnd w:id="2152"/>
      <w:bookmarkEnd w:id="2153"/>
      <w:bookmarkEnd w:id="2154"/>
      <w:bookmarkEnd w:id="2155"/>
      <w:bookmarkEnd w:id="2156"/>
      <w:bookmarkEnd w:id="2157"/>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2158" w:name="_Toc107054997"/>
      <w:bookmarkStart w:id="2159" w:name="_Toc173134743"/>
      <w:bookmarkStart w:id="2160" w:name="_Toc177204854"/>
      <w:bookmarkStart w:id="2161" w:name="_Toc134854735"/>
      <w:bookmarkStart w:id="2162" w:name="_Toc171238554"/>
      <w:bookmarkStart w:id="2163" w:name="_Toc500739999"/>
      <w:bookmarkStart w:id="2164" w:name="_Toc520101191"/>
      <w:bookmarkStart w:id="2165" w:name="_Toc520533090"/>
      <w:bookmarkStart w:id="2166" w:name="_Toc49223973"/>
      <w:r>
        <w:rPr>
          <w:rStyle w:val="CharSectno"/>
        </w:rPr>
        <w:t>77A</w:t>
      </w:r>
      <w:r>
        <w:t>.</w:t>
      </w:r>
      <w:r>
        <w:tab/>
        <w:t>Offer to lease</w:t>
      </w:r>
      <w:bookmarkEnd w:id="2158"/>
      <w:bookmarkEnd w:id="2159"/>
      <w:bookmarkEnd w:id="2160"/>
      <w:bookmarkEnd w:id="2161"/>
      <w:bookmarkEnd w:id="2162"/>
    </w:p>
    <w:p>
      <w:pPr>
        <w:pStyle w:val="Subsection"/>
      </w:pPr>
      <w:r>
        <w:tab/>
        <w:t>(1)</w:t>
      </w:r>
      <w:r>
        <w:tab/>
        <w:t xml:space="preserve">Subject to </w:t>
      </w:r>
      <w:r>
        <w:rPr>
          <w:snapToGrid w:val="0"/>
        </w:rPr>
        <w:t>subsection (</w:t>
      </w:r>
      <w:r>
        <w:t>2), where there is a transaction —</w:t>
      </w:r>
    </w:p>
    <w:p>
      <w:pPr>
        <w:pStyle w:val="Indenta"/>
        <w:spacing w:before="120"/>
      </w:pPr>
      <w:r>
        <w:tab/>
        <w:t>(a)</w:t>
      </w:r>
      <w:r>
        <w:tab/>
        <w:t>by which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spacing w:before="120"/>
      </w:pPr>
      <w:r>
        <w:tab/>
      </w:r>
      <w:r>
        <w:tab/>
        <w:t>is or are leased;</w:t>
      </w:r>
    </w:p>
    <w:p>
      <w:pPr>
        <w:pStyle w:val="Indenta"/>
        <w:spacing w:before="120"/>
      </w:pPr>
      <w:r>
        <w:tab/>
        <w:t>(b)</w:t>
      </w:r>
      <w:r>
        <w:tab/>
        <w:t>in respect of which there exists a written offer to lease, or a written acceptance of an offer to lease, that land or those buildings or fixtures; and</w:t>
      </w:r>
    </w:p>
    <w:p>
      <w:pPr>
        <w:pStyle w:val="Indenta"/>
        <w:keepNext/>
      </w:pPr>
      <w:r>
        <w:tab/>
        <w:t>(c)</w:t>
      </w:r>
      <w:r>
        <w:tab/>
        <w:t xml:space="preserve">which is not effected or evidenced by an instrument chargeable with </w:t>
      </w:r>
      <w:r>
        <w:rPr>
          <w:i/>
        </w:rPr>
        <w:t xml:space="preserve">ad valorem </w:t>
      </w:r>
      <w:r>
        <w:t>duty under item 12 of the Second Schedule,</w:t>
      </w:r>
    </w:p>
    <w:p>
      <w:pPr>
        <w:pStyle w:val="Subsection"/>
        <w:spacing w:before="100"/>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keepLines/>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w:t>
      </w:r>
    </w:p>
    <w:p>
      <w:pPr>
        <w:pStyle w:val="Heading5"/>
        <w:rPr>
          <w:snapToGrid w:val="0"/>
        </w:rPr>
      </w:pPr>
      <w:bookmarkStart w:id="2167" w:name="_Toc107054998"/>
      <w:bookmarkStart w:id="2168" w:name="_Toc173134744"/>
      <w:bookmarkStart w:id="2169" w:name="_Toc177204855"/>
      <w:bookmarkStart w:id="2170" w:name="_Toc134854736"/>
      <w:bookmarkStart w:id="2171" w:name="_Toc171238555"/>
      <w:r>
        <w:rPr>
          <w:rStyle w:val="CharSectno"/>
        </w:rPr>
        <w:t>78</w:t>
      </w:r>
      <w:r>
        <w:rPr>
          <w:snapToGrid w:val="0"/>
        </w:rPr>
        <w:t>.</w:t>
      </w:r>
      <w:r>
        <w:rPr>
          <w:snapToGrid w:val="0"/>
        </w:rPr>
        <w:tab/>
        <w:t>Leases: how to be</w:t>
      </w:r>
      <w:del w:id="2172" w:author="svcMRProcess" w:date="2020-02-21T01:00:00Z">
        <w:r>
          <w:rPr>
            <w:snapToGrid w:val="0"/>
          </w:rPr>
          <w:delText xml:space="preserve"> </w:delText>
        </w:r>
      </w:del>
      <w:ins w:id="2173" w:author="svcMRProcess" w:date="2020-02-21T01:00:00Z">
        <w:r>
          <w:rPr>
            <w:snapToGrid w:val="0"/>
          </w:rPr>
          <w:t> </w:t>
        </w:r>
      </w:ins>
      <w:r>
        <w:rPr>
          <w:snapToGrid w:val="0"/>
        </w:rPr>
        <w:t>charged in respect of produce</w:t>
      </w:r>
      <w:del w:id="2174" w:author="svcMRProcess" w:date="2020-02-21T01:00:00Z">
        <w:r>
          <w:rPr>
            <w:snapToGrid w:val="0"/>
          </w:rPr>
          <w:delText>,</w:delText>
        </w:r>
      </w:del>
      <w:r>
        <w:rPr>
          <w:snapToGrid w:val="0"/>
        </w:rPr>
        <w:t xml:space="preserve"> etc.</w:t>
      </w:r>
      <w:bookmarkEnd w:id="2163"/>
      <w:bookmarkEnd w:id="2164"/>
      <w:bookmarkEnd w:id="2165"/>
      <w:bookmarkEnd w:id="2166"/>
      <w:bookmarkEnd w:id="2167"/>
      <w:bookmarkEnd w:id="2168"/>
      <w:bookmarkEnd w:id="2169"/>
      <w:bookmarkEnd w:id="2170"/>
      <w:bookmarkEnd w:id="2171"/>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rPr>
          <w:snapToGrid w:val="0"/>
        </w:rPr>
      </w:pPr>
      <w:r>
        <w:rPr>
          <w:snapToGrid w:val="0"/>
        </w:rPr>
        <w:tab/>
        <w:t>(2)</w:t>
      </w:r>
      <w:r>
        <w:rPr>
          <w:snapToGrid w:val="0"/>
        </w:rPr>
        <w:tab/>
        <w:t>A lease or agreement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2175" w:name="_Toc500740000"/>
      <w:bookmarkStart w:id="2176" w:name="_Toc520101192"/>
      <w:bookmarkStart w:id="2177" w:name="_Toc520533091"/>
      <w:r>
        <w:tab/>
        <w:t>[Section 78 amended by No. 2 of 2003 s. 102.]</w:t>
      </w:r>
    </w:p>
    <w:p>
      <w:pPr>
        <w:pStyle w:val="Heading5"/>
        <w:rPr>
          <w:snapToGrid w:val="0"/>
        </w:rPr>
      </w:pPr>
      <w:bookmarkStart w:id="2178" w:name="_Toc49223974"/>
      <w:bookmarkStart w:id="2179" w:name="_Toc107054999"/>
      <w:bookmarkStart w:id="2180" w:name="_Toc173134745"/>
      <w:bookmarkStart w:id="2181" w:name="_Toc177204856"/>
      <w:bookmarkStart w:id="2182" w:name="_Toc134854737"/>
      <w:bookmarkStart w:id="2183" w:name="_Toc171238556"/>
      <w:r>
        <w:rPr>
          <w:rStyle w:val="CharSectno"/>
        </w:rPr>
        <w:t>79</w:t>
      </w:r>
      <w:r>
        <w:rPr>
          <w:snapToGrid w:val="0"/>
        </w:rPr>
        <w:t>.</w:t>
      </w:r>
      <w:r>
        <w:rPr>
          <w:snapToGrid w:val="0"/>
        </w:rPr>
        <w:tab/>
        <w:t>Directions as to duty in certain cases</w:t>
      </w:r>
      <w:bookmarkEnd w:id="2175"/>
      <w:bookmarkEnd w:id="2176"/>
      <w:bookmarkEnd w:id="2177"/>
      <w:bookmarkEnd w:id="2178"/>
      <w:bookmarkEnd w:id="2179"/>
      <w:bookmarkEnd w:id="2180"/>
      <w:bookmarkEnd w:id="2181"/>
      <w:bookmarkEnd w:id="2182"/>
      <w:bookmarkEnd w:id="2183"/>
    </w:p>
    <w:p>
      <w:pPr>
        <w:pStyle w:val="Subsection"/>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[Section 79 amended by No. 37 of 1979 s. 58; No. 20 of 1996 s. 37; No. 2 of 2003 s. 103; No. 66 of 2003 s. 77.]</w:t>
      </w:r>
    </w:p>
    <w:p>
      <w:pPr>
        <w:pStyle w:val="Ednotesection"/>
      </w:pPr>
      <w:r>
        <w:t>[</w:t>
      </w:r>
      <w:r>
        <w:rPr>
          <w:b/>
        </w:rPr>
        <w:t>80.</w:t>
      </w:r>
      <w:r>
        <w:tab/>
        <w:t>Repealed by No. 66 of 2003 s. 78.]</w:t>
      </w:r>
    </w:p>
    <w:p>
      <w:pPr>
        <w:pStyle w:val="Heading5"/>
        <w:rPr>
          <w:snapToGrid w:val="0"/>
        </w:rPr>
      </w:pPr>
      <w:bookmarkStart w:id="2184" w:name="_Toc500740002"/>
      <w:bookmarkStart w:id="2185" w:name="_Toc520101194"/>
      <w:bookmarkStart w:id="2186" w:name="_Toc520533093"/>
      <w:bookmarkStart w:id="2187" w:name="_Toc49223976"/>
      <w:bookmarkStart w:id="2188" w:name="_Toc107055000"/>
      <w:bookmarkStart w:id="2189" w:name="_Toc173134746"/>
      <w:bookmarkStart w:id="2190" w:name="_Toc177204857"/>
      <w:bookmarkStart w:id="2191" w:name="_Toc134854738"/>
      <w:bookmarkStart w:id="2192" w:name="_Toc171238557"/>
      <w:r>
        <w:rPr>
          <w:rStyle w:val="CharSectno"/>
        </w:rPr>
        <w:t>80A</w:t>
      </w:r>
      <w:r>
        <w:rPr>
          <w:snapToGrid w:val="0"/>
        </w:rPr>
        <w:t>.</w:t>
      </w:r>
      <w:r>
        <w:rPr>
          <w:snapToGrid w:val="0"/>
        </w:rPr>
        <w:tab/>
        <w:t xml:space="preserve">Power </w:t>
      </w:r>
      <w:bookmarkEnd w:id="2184"/>
      <w:bookmarkEnd w:id="2185"/>
      <w:bookmarkEnd w:id="2186"/>
      <w:bookmarkEnd w:id="2187"/>
      <w:r>
        <w:rPr>
          <w:snapToGrid w:val="0"/>
        </w:rPr>
        <w:t>to exempt instruments made for charitable or similar purposes</w:t>
      </w:r>
      <w:bookmarkEnd w:id="2188"/>
      <w:bookmarkEnd w:id="2189"/>
      <w:bookmarkEnd w:id="2190"/>
      <w:bookmarkEnd w:id="2191"/>
      <w:bookmarkEnd w:id="2192"/>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[Section 80A inserted by No. 14 of 1983 s. 3; amended by No. 2 of 2003 s. 104.]</w:t>
      </w:r>
    </w:p>
    <w:p>
      <w:pPr>
        <w:pStyle w:val="Heading2"/>
      </w:pPr>
      <w:bookmarkStart w:id="2193" w:name="_Toc76899670"/>
      <w:bookmarkStart w:id="2194" w:name="_Toc78090572"/>
      <w:bookmarkStart w:id="2195" w:name="_Toc88886940"/>
      <w:bookmarkStart w:id="2196" w:name="_Toc90443556"/>
      <w:bookmarkStart w:id="2197" w:name="_Toc90452907"/>
      <w:bookmarkStart w:id="2198" w:name="_Toc100029498"/>
      <w:bookmarkStart w:id="2199" w:name="_Toc100031571"/>
      <w:bookmarkStart w:id="2200" w:name="_Toc100458630"/>
      <w:bookmarkStart w:id="2201" w:name="_Toc101672046"/>
      <w:bookmarkStart w:id="2202" w:name="_Toc101672303"/>
      <w:bookmarkStart w:id="2203" w:name="_Toc102799329"/>
      <w:bookmarkStart w:id="2204" w:name="_Toc102982003"/>
      <w:bookmarkStart w:id="2205" w:name="_Toc103403316"/>
      <w:bookmarkStart w:id="2206" w:name="_Toc103403573"/>
      <w:bookmarkStart w:id="2207" w:name="_Toc103747572"/>
      <w:bookmarkStart w:id="2208" w:name="_Toc107055001"/>
      <w:bookmarkStart w:id="2209" w:name="_Toc113874448"/>
      <w:bookmarkStart w:id="2210" w:name="_Toc113956864"/>
      <w:bookmarkStart w:id="2211" w:name="_Toc116717420"/>
      <w:bookmarkStart w:id="2212" w:name="_Toc116813447"/>
      <w:bookmarkStart w:id="2213" w:name="_Toc122333100"/>
      <w:bookmarkStart w:id="2214" w:name="_Toc122862070"/>
      <w:bookmarkStart w:id="2215" w:name="_Toc122862666"/>
      <w:bookmarkStart w:id="2216" w:name="_Toc122921273"/>
      <w:bookmarkStart w:id="2217" w:name="_Toc122921533"/>
      <w:bookmarkStart w:id="2218" w:name="_Toc122947478"/>
      <w:bookmarkStart w:id="2219" w:name="_Toc124046314"/>
      <w:bookmarkStart w:id="2220" w:name="_Toc130266635"/>
      <w:bookmarkStart w:id="2221" w:name="_Toc130266911"/>
      <w:bookmarkStart w:id="2222" w:name="_Toc131383014"/>
      <w:bookmarkStart w:id="2223" w:name="_Toc133812395"/>
      <w:bookmarkStart w:id="2224" w:name="_Toc133920342"/>
      <w:bookmarkStart w:id="2225" w:name="_Toc134854739"/>
      <w:bookmarkStart w:id="2226" w:name="_Toc134855015"/>
      <w:bookmarkStart w:id="2227" w:name="_Toc136841192"/>
      <w:bookmarkStart w:id="2228" w:name="_Toc140299285"/>
      <w:bookmarkStart w:id="2229" w:name="_Toc140307319"/>
      <w:bookmarkStart w:id="2230" w:name="_Toc153943936"/>
      <w:bookmarkStart w:id="2231" w:name="_Toc161651470"/>
      <w:bookmarkStart w:id="2232" w:name="_Toc171225230"/>
      <w:bookmarkStart w:id="2233" w:name="_Toc171238558"/>
      <w:bookmarkStart w:id="2234" w:name="_Toc172696929"/>
      <w:bookmarkStart w:id="2235" w:name="_Toc172705399"/>
      <w:bookmarkStart w:id="2236" w:name="_Toc173134455"/>
      <w:bookmarkStart w:id="2237" w:name="_Toc173134747"/>
      <w:bookmarkStart w:id="2238" w:name="_Toc175475958"/>
      <w:bookmarkStart w:id="2239" w:name="_Toc175737923"/>
      <w:bookmarkStart w:id="2240" w:name="_Toc176319865"/>
      <w:bookmarkStart w:id="2241" w:name="_Toc177204858"/>
      <w:r>
        <w:rPr>
          <w:rStyle w:val="CharPartNo"/>
        </w:rPr>
        <w:t>Part IIIE</w:t>
      </w:r>
      <w:r>
        <w:rPr>
          <w:b w:val="0"/>
        </w:rPr>
        <w:t> </w:t>
      </w:r>
      <w:r>
        <w:t>—</w:t>
      </w:r>
      <w:r>
        <w:rPr>
          <w:b w:val="0"/>
        </w:rPr>
        <w:t> </w:t>
      </w:r>
      <w:r>
        <w:rPr>
          <w:rStyle w:val="CharPartText"/>
        </w:rPr>
        <w:t>Mortgage duty</w:t>
      </w:r>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p>
    <w:p>
      <w:pPr>
        <w:pStyle w:val="Footnoteheading"/>
        <w:tabs>
          <w:tab w:val="left" w:pos="851"/>
        </w:tabs>
      </w:pPr>
      <w:r>
        <w:tab/>
        <w:t>[Heading inserted by No. 66 of 2003 s. 79.]</w:t>
      </w:r>
    </w:p>
    <w:p>
      <w:pPr>
        <w:pStyle w:val="Heading3"/>
      </w:pPr>
      <w:bookmarkStart w:id="2242" w:name="_Toc76899671"/>
      <w:bookmarkStart w:id="2243" w:name="_Toc78090573"/>
      <w:bookmarkStart w:id="2244" w:name="_Toc88886941"/>
      <w:bookmarkStart w:id="2245" w:name="_Toc90443557"/>
      <w:bookmarkStart w:id="2246" w:name="_Toc90452908"/>
      <w:bookmarkStart w:id="2247" w:name="_Toc100029499"/>
      <w:bookmarkStart w:id="2248" w:name="_Toc100031572"/>
      <w:bookmarkStart w:id="2249" w:name="_Toc100458631"/>
      <w:bookmarkStart w:id="2250" w:name="_Toc101672047"/>
      <w:bookmarkStart w:id="2251" w:name="_Toc101672304"/>
      <w:bookmarkStart w:id="2252" w:name="_Toc102799330"/>
      <w:bookmarkStart w:id="2253" w:name="_Toc102982004"/>
      <w:bookmarkStart w:id="2254" w:name="_Toc103403317"/>
      <w:bookmarkStart w:id="2255" w:name="_Toc103403574"/>
      <w:bookmarkStart w:id="2256" w:name="_Toc103747573"/>
      <w:bookmarkStart w:id="2257" w:name="_Toc107055002"/>
      <w:bookmarkStart w:id="2258" w:name="_Toc113874449"/>
      <w:bookmarkStart w:id="2259" w:name="_Toc113956865"/>
      <w:bookmarkStart w:id="2260" w:name="_Toc116717421"/>
      <w:bookmarkStart w:id="2261" w:name="_Toc116813448"/>
      <w:bookmarkStart w:id="2262" w:name="_Toc122333101"/>
      <w:bookmarkStart w:id="2263" w:name="_Toc122862071"/>
      <w:bookmarkStart w:id="2264" w:name="_Toc122862667"/>
      <w:bookmarkStart w:id="2265" w:name="_Toc122921274"/>
      <w:bookmarkStart w:id="2266" w:name="_Toc122921534"/>
      <w:bookmarkStart w:id="2267" w:name="_Toc122947479"/>
      <w:bookmarkStart w:id="2268" w:name="_Toc124046315"/>
      <w:bookmarkStart w:id="2269" w:name="_Toc130266636"/>
      <w:bookmarkStart w:id="2270" w:name="_Toc130266912"/>
      <w:bookmarkStart w:id="2271" w:name="_Toc131383015"/>
      <w:bookmarkStart w:id="2272" w:name="_Toc133812396"/>
      <w:bookmarkStart w:id="2273" w:name="_Toc133920343"/>
      <w:bookmarkStart w:id="2274" w:name="_Toc134854740"/>
      <w:bookmarkStart w:id="2275" w:name="_Toc134855016"/>
      <w:bookmarkStart w:id="2276" w:name="_Toc136841193"/>
      <w:bookmarkStart w:id="2277" w:name="_Toc140299286"/>
      <w:bookmarkStart w:id="2278" w:name="_Toc140307320"/>
      <w:bookmarkStart w:id="2279" w:name="_Toc153943937"/>
      <w:bookmarkStart w:id="2280" w:name="_Toc161651471"/>
      <w:bookmarkStart w:id="2281" w:name="_Toc171225231"/>
      <w:bookmarkStart w:id="2282" w:name="_Toc171238559"/>
      <w:bookmarkStart w:id="2283" w:name="_Toc172696930"/>
      <w:bookmarkStart w:id="2284" w:name="_Toc172705400"/>
      <w:bookmarkStart w:id="2285" w:name="_Toc173134456"/>
      <w:bookmarkStart w:id="2286" w:name="_Toc173134748"/>
      <w:bookmarkStart w:id="2287" w:name="_Toc175475959"/>
      <w:bookmarkStart w:id="2288" w:name="_Toc175737924"/>
      <w:bookmarkStart w:id="2289" w:name="_Toc176319866"/>
      <w:bookmarkStart w:id="2290" w:name="_Toc177204859"/>
      <w:r>
        <w:rPr>
          <w:rStyle w:val="CharDivNo"/>
        </w:rPr>
        <w:t>Division 1</w:t>
      </w:r>
      <w:r>
        <w:t> — </w:t>
      </w:r>
      <w:r>
        <w:rPr>
          <w:rStyle w:val="CharDivText"/>
        </w:rPr>
        <w:t>Interpretation for this Part</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p>
    <w:p>
      <w:pPr>
        <w:pStyle w:val="Footnoteheading"/>
        <w:tabs>
          <w:tab w:val="left" w:pos="851"/>
        </w:tabs>
      </w:pPr>
      <w:r>
        <w:tab/>
        <w:t>[Heading inserted by No. 66 of 2003 s. 79.]</w:t>
      </w:r>
    </w:p>
    <w:p>
      <w:pPr>
        <w:pStyle w:val="Heading5"/>
      </w:pPr>
      <w:bookmarkStart w:id="2291" w:name="_Toc107055003"/>
      <w:bookmarkStart w:id="2292" w:name="_Toc134854741"/>
      <w:bookmarkStart w:id="2293" w:name="_Toc171238560"/>
      <w:bookmarkStart w:id="2294" w:name="_Toc173134749"/>
      <w:bookmarkStart w:id="2295" w:name="_Toc177204860"/>
      <w:r>
        <w:rPr>
          <w:rStyle w:val="CharSectno"/>
        </w:rPr>
        <w:t>81</w:t>
      </w:r>
      <w:r>
        <w:t>.</w:t>
      </w:r>
      <w:r>
        <w:tab/>
      </w:r>
      <w:bookmarkEnd w:id="2291"/>
      <w:del w:id="2296" w:author="svcMRProcess" w:date="2020-02-21T01:00:00Z">
        <w:r>
          <w:delText>Definitions</w:delText>
        </w:r>
      </w:del>
      <w:bookmarkEnd w:id="2292"/>
      <w:bookmarkEnd w:id="2293"/>
      <w:ins w:id="2297" w:author="svcMRProcess" w:date="2020-02-21T01:00:00Z">
        <w:r>
          <w:t>Terms used in this Part</w:t>
        </w:r>
      </w:ins>
      <w:bookmarkEnd w:id="2294"/>
      <w:bookmarkEnd w:id="2295"/>
    </w:p>
    <w:p>
      <w:pPr>
        <w:pStyle w:val="Subsection"/>
      </w:pPr>
      <w:r>
        <w:tab/>
      </w:r>
      <w:r>
        <w:tab/>
        <w:t>In this Part, unless the contrary intention appears —</w:t>
      </w:r>
    </w:p>
    <w:p>
      <w:pPr>
        <w:pStyle w:val="Defstart"/>
        <w:spacing w:before="60"/>
      </w:pPr>
      <w:r>
        <w:rPr>
          <w:b/>
        </w:rPr>
        <w:tab/>
        <w:t>“</w:t>
      </w:r>
      <w:r>
        <w:rPr>
          <w:rStyle w:val="CharDefText"/>
        </w:rPr>
        <w:t>advance</w:t>
      </w:r>
      <w:r>
        <w:rPr>
          <w:b/>
        </w:rPr>
        <w:t>”</w:t>
      </w:r>
      <w:r>
        <w:t xml:space="preserve"> has the meaning given in section 83;</w:t>
      </w:r>
    </w:p>
    <w:p>
      <w:pPr>
        <w:pStyle w:val="Defstart"/>
        <w:spacing w:before="60"/>
      </w:pPr>
      <w:r>
        <w:rPr>
          <w:b/>
        </w:rPr>
        <w:tab/>
        <w:t>“</w:t>
      </w:r>
      <w:r>
        <w:rPr>
          <w:rStyle w:val="CharDefText"/>
        </w:rPr>
        <w:t>collateral mortgage</w:t>
      </w:r>
      <w:r>
        <w:rPr>
          <w:b/>
        </w:rPr>
        <w:t>”</w:t>
      </w:r>
      <w:r>
        <w:t xml:space="preserve"> means a mortgage that is or is to be stamped as a collateral mortgage under section 91B;</w:t>
      </w:r>
    </w:p>
    <w:p>
      <w:pPr>
        <w:pStyle w:val="Defstart"/>
        <w:spacing w:before="60"/>
      </w:pPr>
      <w:r>
        <w:rPr>
          <w:b/>
        </w:rPr>
        <w:tab/>
        <w:t>“</w:t>
      </w:r>
      <w:r>
        <w:rPr>
          <w:rStyle w:val="CharDefText"/>
        </w:rPr>
        <w:t>corresponding Act</w:t>
      </w:r>
      <w:r>
        <w:rPr>
          <w:b/>
        </w:rPr>
        <w:t>”</w:t>
      </w:r>
      <w:r>
        <w:t xml:space="preserve"> means an Act of another State that deals with the imposition and assessment of mortgage duty (however described);</w:t>
      </w:r>
    </w:p>
    <w:p>
      <w:pPr>
        <w:pStyle w:val="Defstart"/>
        <w:spacing w:before="60"/>
      </w:pPr>
      <w:r>
        <w:rPr>
          <w:b/>
        </w:rPr>
        <w:tab/>
        <w:t>“</w:t>
      </w:r>
      <w:r>
        <w:rPr>
          <w:rStyle w:val="CharDefText"/>
        </w:rPr>
        <w:t>home mortgage</w:t>
      </w:r>
      <w:r>
        <w:rPr>
          <w:b/>
        </w:rPr>
        <w:t>”</w:t>
      </w:r>
      <w:r>
        <w:t xml:space="preserve"> has the meaning given in section 85;</w:t>
      </w:r>
    </w:p>
    <w:p>
      <w:pPr>
        <w:pStyle w:val="Defstart"/>
        <w:spacing w:before="60"/>
      </w:pPr>
      <w:r>
        <w:rPr>
          <w:b/>
        </w:rPr>
        <w:tab/>
        <w:t>“</w:t>
      </w:r>
      <w:r>
        <w:rPr>
          <w:rStyle w:val="CharDefText"/>
        </w:rPr>
        <w:t>liability date</w:t>
      </w:r>
      <w:r>
        <w:rPr>
          <w:b/>
        </w:rPr>
        <w:t>”</w:t>
      </w:r>
      <w:r>
        <w:t>, in relation to a mortgage, means a date on which the liability to pay mortgage duty on the instrument arises;</w:t>
      </w:r>
    </w:p>
    <w:p>
      <w:pPr>
        <w:pStyle w:val="Defstart"/>
        <w:spacing w:before="60"/>
      </w:pPr>
      <w:r>
        <w:rPr>
          <w:b/>
        </w:rPr>
        <w:tab/>
        <w:t>“</w:t>
      </w:r>
      <w:r>
        <w:rPr>
          <w:rStyle w:val="CharDefText"/>
        </w:rPr>
        <w:t>loan</w:t>
      </w:r>
      <w:r>
        <w:rPr>
          <w:b/>
        </w:rPr>
        <w:t>”</w:t>
      </w:r>
      <w:r>
        <w:t>, in relation to a mortgage, has the meaning given in section 84;</w:t>
      </w:r>
    </w:p>
    <w:p>
      <w:pPr>
        <w:pStyle w:val="Defstart"/>
        <w:spacing w:before="60"/>
      </w:pPr>
      <w:r>
        <w:rPr>
          <w:b/>
        </w:rPr>
        <w:tab/>
        <w:t>“</w:t>
      </w:r>
      <w:r>
        <w:rPr>
          <w:rStyle w:val="CharDefText"/>
        </w:rPr>
        <w:t>mortgage</w:t>
      </w:r>
      <w:r>
        <w:rPr>
          <w:b/>
        </w:rPr>
        <w:t>”</w:t>
      </w:r>
      <w:r>
        <w:t xml:space="preserve"> has the meaning given in section 82;</w:t>
      </w:r>
    </w:p>
    <w:p>
      <w:pPr>
        <w:pStyle w:val="Defstart"/>
        <w:spacing w:before="60"/>
      </w:pPr>
      <w:r>
        <w:rPr>
          <w:b/>
        </w:rPr>
        <w:tab/>
        <w:t>“</w:t>
      </w:r>
      <w:r>
        <w:rPr>
          <w:rStyle w:val="CharDefText"/>
        </w:rPr>
        <w:t>mortgage duty</w:t>
      </w:r>
      <w:r>
        <w:rPr>
          <w:b/>
        </w:rPr>
        <w:t>”</w:t>
      </w:r>
      <w:r>
        <w:t xml:space="preserve"> means duty payable on a mortgage in accordance with this Part;</w:t>
      </w:r>
    </w:p>
    <w:p>
      <w:pPr>
        <w:pStyle w:val="Defstart"/>
        <w:spacing w:before="60"/>
      </w:pPr>
      <w:r>
        <w:rPr>
          <w:b/>
        </w:rPr>
        <w:tab/>
        <w:t>“</w:t>
      </w:r>
      <w:r>
        <w:rPr>
          <w:rStyle w:val="CharDefText"/>
        </w:rPr>
        <w:t>mortgage package</w:t>
      </w:r>
      <w:r>
        <w:rPr>
          <w:b/>
        </w:rPr>
        <w:t>”</w:t>
      </w:r>
      <w:r>
        <w:t xml:space="preserve"> has the meaning given in section 91A;</w:t>
      </w:r>
    </w:p>
    <w:p>
      <w:pPr>
        <w:pStyle w:val="Defstart"/>
        <w:spacing w:before="60"/>
      </w:pPr>
      <w:r>
        <w:rPr>
          <w:b/>
        </w:rPr>
        <w:tab/>
        <w:t>“</w:t>
      </w:r>
      <w:r>
        <w:rPr>
          <w:rStyle w:val="CharDefText"/>
        </w:rPr>
        <w:t>referable point</w:t>
      </w:r>
      <w:r>
        <w:rPr>
          <w:b/>
        </w:rPr>
        <w:t>”</w:t>
      </w:r>
      <w:r>
        <w:t xml:space="preserve"> means the document used under section 91(3) to work out the dutiable proportion of a mortgage;</w:t>
      </w:r>
    </w:p>
    <w:p>
      <w:pPr>
        <w:pStyle w:val="Defstart"/>
        <w:spacing w:before="60"/>
      </w:pPr>
      <w:r>
        <w:rPr>
          <w:b/>
        </w:rPr>
        <w:tab/>
        <w:t>“</w:t>
      </w:r>
      <w:r>
        <w:rPr>
          <w:rStyle w:val="CharDefText"/>
        </w:rPr>
        <w:t>secured amount</w:t>
      </w:r>
      <w:r>
        <w:rPr>
          <w:b/>
        </w:rPr>
        <w:t>”</w:t>
      </w:r>
      <w:r>
        <w:t>, in relation to a mortgage, means the amount determined under Division 3 as the amount secured by the mortgage;</w:t>
      </w:r>
    </w:p>
    <w:p>
      <w:pPr>
        <w:pStyle w:val="Defstart"/>
        <w:spacing w:before="60"/>
      </w:pPr>
      <w:r>
        <w:rPr>
          <w:b/>
        </w:rPr>
        <w:tab/>
        <w:t>“</w:t>
      </w:r>
      <w:r>
        <w:rPr>
          <w:rStyle w:val="CharDefText"/>
        </w:rPr>
        <w:t>security interest</w:t>
      </w:r>
      <w:r>
        <w:rPr>
          <w:b/>
        </w:rPr>
        <w:t>”</w:t>
      </w:r>
      <w:r>
        <w:t>, in relation to property, means the estate or interest of a mortgagee, chargee or other secured creditor.</w:t>
      </w:r>
    </w:p>
    <w:p>
      <w:pPr>
        <w:pStyle w:val="Footnotesection"/>
      </w:pPr>
      <w:r>
        <w:tab/>
        <w:t>[Section 81 inserted by No. 66 of 2003 s. 79.]</w:t>
      </w:r>
    </w:p>
    <w:p>
      <w:pPr>
        <w:pStyle w:val="Heading5"/>
      </w:pPr>
      <w:bookmarkStart w:id="2298" w:name="_Toc134854742"/>
      <w:bookmarkStart w:id="2299" w:name="_Toc171238561"/>
      <w:bookmarkStart w:id="2300" w:name="_Toc107055004"/>
      <w:bookmarkStart w:id="2301" w:name="_Toc173134750"/>
      <w:bookmarkStart w:id="2302" w:name="_Toc177204861"/>
      <w:r>
        <w:rPr>
          <w:rStyle w:val="CharSectno"/>
        </w:rPr>
        <w:t>82</w:t>
      </w:r>
      <w:r>
        <w:t>.</w:t>
      </w:r>
      <w:r>
        <w:tab/>
      </w:r>
      <w:del w:id="2303" w:author="svcMRProcess" w:date="2020-02-21T01:00:00Z">
        <w:r>
          <w:delText>Mortgages</w:delText>
        </w:r>
      </w:del>
      <w:bookmarkEnd w:id="2298"/>
      <w:bookmarkEnd w:id="2299"/>
      <w:ins w:id="2304" w:author="svcMRProcess" w:date="2020-02-21T01:00:00Z">
        <w:r>
          <w:t>Meaning of “mortgage”</w:t>
        </w:r>
      </w:ins>
      <w:bookmarkEnd w:id="2300"/>
      <w:bookmarkEnd w:id="2301"/>
      <w:bookmarkEnd w:id="2302"/>
    </w:p>
    <w:p>
      <w:pPr>
        <w:pStyle w:val="Subsection"/>
      </w:pPr>
      <w:r>
        <w:tab/>
        <w:t>(1)</w:t>
      </w:r>
      <w:r>
        <w:tab/>
        <w:t xml:space="preserve">For the purposes of this Part, a </w:t>
      </w:r>
      <w:r>
        <w:rPr>
          <w:b/>
        </w:rPr>
        <w:t>“</w:t>
      </w:r>
      <w:r>
        <w:rPr>
          <w:rStyle w:val="CharDefText"/>
        </w:rPr>
        <w:t>mortgage</w:t>
      </w:r>
      <w:r>
        <w:rPr>
          <w:b/>
        </w:rPr>
        <w:t>”</w:t>
      </w:r>
      <w:r>
        <w:t xml:space="preserve"> is an instrument that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keepNext/>
      </w:pPr>
      <w:r>
        <w:tab/>
        <w:t>(4)</w:t>
      </w:r>
      <w:r>
        <w:tab/>
        <w:t>An insured person is in Western Australia if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2305" w:name="_Toc134854743"/>
      <w:bookmarkStart w:id="2306" w:name="_Toc171238562"/>
      <w:bookmarkStart w:id="2307" w:name="_Toc107055005"/>
      <w:bookmarkStart w:id="2308" w:name="_Toc173134751"/>
      <w:bookmarkStart w:id="2309" w:name="_Toc177204862"/>
      <w:r>
        <w:rPr>
          <w:rStyle w:val="CharSectno"/>
        </w:rPr>
        <w:t>83</w:t>
      </w:r>
      <w:r>
        <w:t>.</w:t>
      </w:r>
      <w:r>
        <w:tab/>
      </w:r>
      <w:del w:id="2310" w:author="svcMRProcess" w:date="2020-02-21T01:00:00Z">
        <w:r>
          <w:delText>Advances</w:delText>
        </w:r>
      </w:del>
      <w:bookmarkEnd w:id="2305"/>
      <w:bookmarkEnd w:id="2306"/>
      <w:ins w:id="2311" w:author="svcMRProcess" w:date="2020-02-21T01:00:00Z">
        <w:r>
          <w:t>Meaning of “advance”</w:t>
        </w:r>
      </w:ins>
      <w:bookmarkEnd w:id="2307"/>
      <w:bookmarkEnd w:id="2308"/>
      <w:bookmarkEnd w:id="2309"/>
    </w:p>
    <w:p>
      <w:pPr>
        <w:pStyle w:val="Subsection"/>
      </w:pPr>
      <w:r>
        <w:tab/>
        <w:t>(1)</w:t>
      </w:r>
      <w:r>
        <w:tab/>
        <w:t xml:space="preserve">An </w:t>
      </w:r>
      <w:r>
        <w:rPr>
          <w:b/>
        </w:rPr>
        <w:t>“</w:t>
      </w:r>
      <w:r>
        <w:rPr>
          <w:rStyle w:val="CharDefText"/>
        </w:rPr>
        <w:t>advance</w:t>
      </w:r>
      <w:r>
        <w:rPr>
          <w:b/>
        </w:rPr>
        <w:t>”</w:t>
      </w:r>
      <w:r>
        <w:t xml:space="preserve"> is the provision or obtaining of funds by way of financial accommodation by —</w:t>
      </w:r>
    </w:p>
    <w:p>
      <w:pPr>
        <w:pStyle w:val="Indenta"/>
      </w:pPr>
      <w:r>
        <w:tab/>
        <w:t>(a)</w:t>
      </w:r>
      <w:r>
        <w:tab/>
        <w:t>a loan; or</w:t>
      </w:r>
    </w:p>
    <w:p>
      <w:pPr>
        <w:pStyle w:val="Indenta"/>
      </w:pPr>
      <w:r>
        <w:tab/>
        <w:t>(b)</w:t>
      </w:r>
      <w:r>
        <w:tab/>
        <w:t>a bill facility that is one or more agreements, understandings or arrangements as a consequence of which a bill of exchange or promissory note —</w:t>
      </w:r>
    </w:p>
    <w:p>
      <w:pPr>
        <w:pStyle w:val="Indenti"/>
      </w:pPr>
      <w:r>
        <w:tab/>
        <w:t>(i)</w:t>
      </w:r>
      <w:r>
        <w:tab/>
        <w:t>is drawn, accepted, endorsed or made; or</w:t>
      </w:r>
    </w:p>
    <w:p>
      <w:pPr>
        <w:pStyle w:val="Indenti"/>
      </w:pPr>
      <w:r>
        <w:tab/>
        <w:t>(ii)</w:t>
      </w:r>
      <w:r>
        <w:tab/>
        <w:t>is held, negotiated or discounted.</w:t>
      </w:r>
    </w:p>
    <w:p>
      <w:pPr>
        <w:pStyle w:val="Subsection"/>
      </w:pPr>
      <w:r>
        <w:tab/>
        <w:t>(2)</w:t>
      </w:r>
      <w:r>
        <w:tab/>
        <w:t>Subsection (1)(b) applies whether or not the funds are obtained from —</w:t>
      </w:r>
    </w:p>
    <w:p>
      <w:pPr>
        <w:pStyle w:val="Indenta"/>
      </w:pPr>
      <w:r>
        <w:tab/>
        <w:t>(a)</w:t>
      </w:r>
      <w: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b/>
        </w:rPr>
        <w:t>“</w:t>
      </w:r>
      <w:r>
        <w:rPr>
          <w:rStyle w:val="CharDefText"/>
        </w:rPr>
        <w:t>advance</w:t>
      </w:r>
      <w:r>
        <w:rPr>
          <w:b/>
        </w:rPr>
        <w:t>”</w:t>
      </w:r>
      <w:r>
        <w:t xml:space="preserve"> includes a contingent liability under section 90.</w:t>
      </w:r>
    </w:p>
    <w:p>
      <w:pPr>
        <w:pStyle w:val="Footnotesection"/>
      </w:pPr>
      <w:r>
        <w:tab/>
        <w:t>[Section 83 inserted by No. 66 of 2003 s. 79.]</w:t>
      </w:r>
    </w:p>
    <w:p>
      <w:pPr>
        <w:pStyle w:val="Heading5"/>
        <w:spacing w:before="180"/>
      </w:pPr>
      <w:bookmarkStart w:id="2312" w:name="_Toc134854744"/>
      <w:bookmarkStart w:id="2313" w:name="_Toc171238563"/>
      <w:bookmarkStart w:id="2314" w:name="_Toc107055006"/>
      <w:bookmarkStart w:id="2315" w:name="_Toc173134752"/>
      <w:bookmarkStart w:id="2316" w:name="_Toc177204863"/>
      <w:r>
        <w:rPr>
          <w:rStyle w:val="CharSectno"/>
        </w:rPr>
        <w:t>84</w:t>
      </w:r>
      <w:r>
        <w:t>.</w:t>
      </w:r>
      <w:r>
        <w:tab/>
      </w:r>
      <w:del w:id="2317" w:author="svcMRProcess" w:date="2020-02-21T01:00:00Z">
        <w:r>
          <w:delText>Loans</w:delText>
        </w:r>
      </w:del>
      <w:bookmarkEnd w:id="2312"/>
      <w:bookmarkEnd w:id="2313"/>
      <w:ins w:id="2318" w:author="svcMRProcess" w:date="2020-02-21T01:00:00Z">
        <w:r>
          <w:t>Meaning of “loan</w:t>
        </w:r>
        <w:bookmarkEnd w:id="2314"/>
        <w:bookmarkEnd w:id="2315"/>
        <w:r>
          <w:t>”</w:t>
        </w:r>
      </w:ins>
      <w:bookmarkEnd w:id="2316"/>
    </w:p>
    <w:p>
      <w:pPr>
        <w:pStyle w:val="Subsection"/>
      </w:pPr>
      <w:r>
        <w:tab/>
      </w:r>
      <w:r>
        <w:tab/>
        <w:t xml:space="preserve">Each of the following is a </w:t>
      </w:r>
      <w:r>
        <w:rPr>
          <w:b/>
        </w:rPr>
        <w:t>“</w:t>
      </w:r>
      <w:r>
        <w:rPr>
          <w:rStyle w:val="CharDefText"/>
        </w:rPr>
        <w:t>loan</w:t>
      </w:r>
      <w:r>
        <w:rPr>
          <w:b/>
        </w:rPr>
        <w:t>”</w:t>
      </w:r>
      <w:r>
        <w:t> —</w:t>
      </w:r>
    </w:p>
    <w:p>
      <w:pPr>
        <w:pStyle w:val="Indenta"/>
      </w:pPr>
      <w:r>
        <w:tab/>
        <w:t>(a)</w:t>
      </w:r>
      <w:r>
        <w:tab/>
        <w:t>an advance of money;</w:t>
      </w:r>
    </w:p>
    <w:p>
      <w:pPr>
        <w:pStyle w:val="Indenta"/>
      </w:pPr>
      <w:r>
        <w:tab/>
        <w:t>(b)</w:t>
      </w:r>
      <w:r>
        <w:tab/>
        <w:t>the payment of money for or on account of, or at the request of, any person;</w:t>
      </w:r>
    </w:p>
    <w:p>
      <w:pPr>
        <w:pStyle w:val="Indenta"/>
      </w:pPr>
      <w:r>
        <w:tab/>
        <w:t>(c)</w:t>
      </w:r>
      <w:r>
        <w:tab/>
        <w:t>a forbearance to require the payment of money owing on any account;</w:t>
      </w:r>
    </w:p>
    <w:p>
      <w:pPr>
        <w:pStyle w:val="Indenta"/>
      </w:pPr>
      <w:r>
        <w:tab/>
        <w:t>(d)</w:t>
      </w:r>
      <w:r>
        <w:tab/>
        <w:t>any transaction, whatever its terms or form, that in substance effects a loan of money.</w:t>
      </w:r>
    </w:p>
    <w:p>
      <w:pPr>
        <w:pStyle w:val="Footnotesection"/>
        <w:ind w:left="890" w:hanging="890"/>
      </w:pPr>
      <w:r>
        <w:tab/>
        <w:t>[Section 84 inserted by No. 66 of 2003 s. 79.]</w:t>
      </w:r>
    </w:p>
    <w:p>
      <w:pPr>
        <w:pStyle w:val="Ednotesection"/>
        <w:spacing w:before="240"/>
      </w:pPr>
      <w:r>
        <w:t>[</w:t>
      </w:r>
      <w:r>
        <w:rPr>
          <w:b/>
        </w:rPr>
        <w:t>84A.</w:t>
      </w:r>
      <w:r>
        <w:rPr>
          <w:b/>
        </w:rPr>
        <w:tab/>
      </w:r>
      <w:r>
        <w:t>Repealed by No. 39 of 1994 s. 9.]</w:t>
      </w:r>
    </w:p>
    <w:p>
      <w:pPr>
        <w:pStyle w:val="Heading5"/>
        <w:spacing w:before="240"/>
      </w:pPr>
      <w:bookmarkStart w:id="2319" w:name="_Toc134854745"/>
      <w:bookmarkStart w:id="2320" w:name="_Toc171238564"/>
      <w:bookmarkStart w:id="2321" w:name="_Toc107055007"/>
      <w:bookmarkStart w:id="2322" w:name="_Toc173134753"/>
      <w:bookmarkStart w:id="2323" w:name="_Toc177204864"/>
      <w:r>
        <w:rPr>
          <w:rStyle w:val="CharSectno"/>
        </w:rPr>
        <w:t>85</w:t>
      </w:r>
      <w:r>
        <w:t>.</w:t>
      </w:r>
      <w:r>
        <w:tab/>
      </w:r>
      <w:del w:id="2324" w:author="svcMRProcess" w:date="2020-02-21T01:00:00Z">
        <w:r>
          <w:delText>Home mortgages</w:delText>
        </w:r>
      </w:del>
      <w:bookmarkEnd w:id="2319"/>
      <w:bookmarkEnd w:id="2320"/>
      <w:ins w:id="2325" w:author="svcMRProcess" w:date="2020-02-21T01:00:00Z">
        <w:r>
          <w:t>Meaning of “</w:t>
        </w:r>
        <w:r>
          <w:rPr>
            <w:rStyle w:val="CharDefText"/>
            <w:b/>
            <w:bCs/>
          </w:rPr>
          <w:t>home mortgage</w:t>
        </w:r>
        <w:r>
          <w:t>”</w:t>
        </w:r>
      </w:ins>
      <w:bookmarkEnd w:id="2321"/>
      <w:bookmarkEnd w:id="2322"/>
      <w:bookmarkEnd w:id="2323"/>
    </w:p>
    <w:p>
      <w:pPr>
        <w:pStyle w:val="Subsection"/>
        <w:spacing w:before="180"/>
      </w:pPr>
      <w:r>
        <w:tab/>
        <w:t>(1)</w:t>
      </w:r>
      <w:r>
        <w:tab/>
        <w:t>A mortgage is a home mortgage if —</w:t>
      </w:r>
    </w:p>
    <w:p>
      <w:pPr>
        <w:pStyle w:val="Indenta"/>
        <w:spacing w:before="90"/>
      </w:pPr>
      <w:r>
        <w:tab/>
        <w:t>(a)</w:t>
      </w:r>
      <w:r>
        <w:tab/>
        <w:t>the mortgagor is an individual;</w:t>
      </w:r>
    </w:p>
    <w:p>
      <w:pPr>
        <w:pStyle w:val="Indenta"/>
        <w:spacing w:before="90"/>
      </w:pPr>
      <w:r>
        <w:tab/>
        <w:t>(b)</w:t>
      </w:r>
      <w:r>
        <w:tab/>
        <w:t>part or all of the secured amount is used for a dwellinghouse as provided by subsection (2); and</w:t>
      </w:r>
    </w:p>
    <w:p>
      <w:pPr>
        <w:pStyle w:val="Indenta"/>
        <w:spacing w:before="90"/>
      </w:pPr>
      <w:r>
        <w:tab/>
        <w:t>(c)</w:t>
      </w:r>
      <w:r>
        <w:tab/>
        <w:t>the dwellinghouse is being or will be used by the mortgagor as his or her sole or principal place of residence.</w:t>
      </w:r>
    </w:p>
    <w:p>
      <w:pPr>
        <w:pStyle w:val="Subsection"/>
        <w:spacing w:before="180"/>
      </w:pPr>
      <w:r>
        <w:tab/>
        <w:t>(2)</w:t>
      </w:r>
      <w:r>
        <w:tab/>
        <w:t>An amount is used for a dwellinghouse if it is used solely in or towards the cost of any of the following —</w:t>
      </w:r>
    </w:p>
    <w:p>
      <w:pPr>
        <w:pStyle w:val="Indenta"/>
        <w:spacing w:before="90"/>
      </w:pPr>
      <w:r>
        <w:tab/>
        <w:t>(a)</w:t>
      </w:r>
      <w:r>
        <w:tab/>
        <w:t>purchasing any property which is or includes a dwellinghouse;</w:t>
      </w:r>
    </w:p>
    <w:p>
      <w:pPr>
        <w:pStyle w:val="Indenta"/>
        <w:spacing w:before="90"/>
      </w:pPr>
      <w:r>
        <w:tab/>
        <w:t>(b)</w:t>
      </w:r>
      <w:r>
        <w:tab/>
        <w:t>building a dwellinghouse;</w:t>
      </w:r>
    </w:p>
    <w:p>
      <w:pPr>
        <w:pStyle w:val="Indenta"/>
        <w:spacing w:before="90"/>
      </w:pPr>
      <w:r>
        <w:tab/>
        <w:t>(c)</w:t>
      </w:r>
      <w:r>
        <w:tab/>
        <w:t>effecting improvements or additions to a dwellinghouse;</w:t>
      </w:r>
    </w:p>
    <w:p>
      <w:pPr>
        <w:pStyle w:val="Indenta"/>
        <w:spacing w:before="90"/>
      </w:pPr>
      <w:r>
        <w:tab/>
        <w:t>(d)</w:t>
      </w:r>
      <w:r>
        <w:tab/>
        <w:t>repaying money that was used solely for a purpose referred to in paragraph (a), (b) or (c).</w:t>
      </w:r>
    </w:p>
    <w:p>
      <w:pPr>
        <w:pStyle w:val="Footnotesection"/>
        <w:ind w:left="890" w:hanging="890"/>
      </w:pPr>
      <w:r>
        <w:tab/>
        <w:t>[Section 85 inserted by No. 66 of 2003 s. 79.]</w:t>
      </w:r>
    </w:p>
    <w:p>
      <w:pPr>
        <w:pStyle w:val="Heading3"/>
        <w:keepLines/>
        <w:spacing w:before="180"/>
      </w:pPr>
      <w:bookmarkStart w:id="2326" w:name="_Toc76899677"/>
      <w:bookmarkStart w:id="2327" w:name="_Toc78090579"/>
      <w:bookmarkStart w:id="2328" w:name="_Toc88886947"/>
      <w:bookmarkStart w:id="2329" w:name="_Toc90443563"/>
      <w:bookmarkStart w:id="2330" w:name="_Toc90452914"/>
      <w:bookmarkStart w:id="2331" w:name="_Toc100029505"/>
      <w:bookmarkStart w:id="2332" w:name="_Toc100031578"/>
      <w:bookmarkStart w:id="2333" w:name="_Toc100458637"/>
      <w:bookmarkStart w:id="2334" w:name="_Toc101672053"/>
      <w:bookmarkStart w:id="2335" w:name="_Toc101672310"/>
      <w:bookmarkStart w:id="2336" w:name="_Toc102799336"/>
      <w:bookmarkStart w:id="2337" w:name="_Toc102982010"/>
      <w:bookmarkStart w:id="2338" w:name="_Toc103403323"/>
      <w:bookmarkStart w:id="2339" w:name="_Toc103403580"/>
      <w:bookmarkStart w:id="2340" w:name="_Toc103747579"/>
      <w:bookmarkStart w:id="2341" w:name="_Toc107055008"/>
      <w:bookmarkStart w:id="2342" w:name="_Toc113874455"/>
      <w:bookmarkStart w:id="2343" w:name="_Toc113956871"/>
      <w:bookmarkStart w:id="2344" w:name="_Toc116717427"/>
      <w:bookmarkStart w:id="2345" w:name="_Toc116813454"/>
      <w:bookmarkStart w:id="2346" w:name="_Toc122333107"/>
      <w:bookmarkStart w:id="2347" w:name="_Toc122862077"/>
      <w:bookmarkStart w:id="2348" w:name="_Toc122862673"/>
      <w:bookmarkStart w:id="2349" w:name="_Toc122921280"/>
      <w:bookmarkStart w:id="2350" w:name="_Toc122921540"/>
      <w:bookmarkStart w:id="2351" w:name="_Toc122947485"/>
      <w:bookmarkStart w:id="2352" w:name="_Toc124046321"/>
      <w:bookmarkStart w:id="2353" w:name="_Toc130266642"/>
      <w:bookmarkStart w:id="2354" w:name="_Toc130266918"/>
      <w:bookmarkStart w:id="2355" w:name="_Toc131383021"/>
      <w:bookmarkStart w:id="2356" w:name="_Toc133812402"/>
      <w:bookmarkStart w:id="2357" w:name="_Toc133920349"/>
      <w:bookmarkStart w:id="2358" w:name="_Toc134854746"/>
      <w:bookmarkStart w:id="2359" w:name="_Toc134855022"/>
      <w:bookmarkStart w:id="2360" w:name="_Toc136841199"/>
      <w:bookmarkStart w:id="2361" w:name="_Toc140299292"/>
      <w:bookmarkStart w:id="2362" w:name="_Toc140307326"/>
      <w:bookmarkStart w:id="2363" w:name="_Toc153943943"/>
      <w:bookmarkStart w:id="2364" w:name="_Toc161651477"/>
      <w:bookmarkStart w:id="2365" w:name="_Toc171225237"/>
      <w:bookmarkStart w:id="2366" w:name="_Toc171238565"/>
      <w:bookmarkStart w:id="2367" w:name="_Toc172696936"/>
      <w:bookmarkStart w:id="2368" w:name="_Toc172705406"/>
      <w:bookmarkStart w:id="2369" w:name="_Toc173134462"/>
      <w:bookmarkStart w:id="2370" w:name="_Toc173134754"/>
      <w:bookmarkStart w:id="2371" w:name="_Toc175475965"/>
      <w:bookmarkStart w:id="2372" w:name="_Toc175737930"/>
      <w:bookmarkStart w:id="2373" w:name="_Toc176319872"/>
      <w:bookmarkStart w:id="2374" w:name="_Toc177204865"/>
      <w:r>
        <w:rPr>
          <w:rStyle w:val="CharDivNo"/>
        </w:rPr>
        <w:t>Division 2</w:t>
      </w:r>
      <w:r>
        <w:rPr>
          <w:sz w:val="24"/>
        </w:rPr>
        <w:t> — </w:t>
      </w:r>
      <w:r>
        <w:rPr>
          <w:rStyle w:val="CharDivText"/>
        </w:rPr>
        <w:t>Liability for mortgage duty</w:t>
      </w:r>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p>
    <w:p>
      <w:pPr>
        <w:pStyle w:val="Footnoteheading"/>
        <w:keepNext/>
        <w:keepLines/>
        <w:tabs>
          <w:tab w:val="left" w:pos="851"/>
        </w:tabs>
      </w:pPr>
      <w:r>
        <w:tab/>
        <w:t>[Heading inserted by No. 66 of 2003 s. 79.]</w:t>
      </w:r>
    </w:p>
    <w:p>
      <w:pPr>
        <w:pStyle w:val="Heading5"/>
      </w:pPr>
      <w:bookmarkStart w:id="2375" w:name="_Toc135547922"/>
      <w:bookmarkStart w:id="2376" w:name="_Toc139791507"/>
      <w:bookmarkStart w:id="2377" w:name="_Toc139791815"/>
      <w:bookmarkStart w:id="2378" w:name="_Toc173134755"/>
      <w:bookmarkStart w:id="2379" w:name="_Toc177204866"/>
      <w:bookmarkStart w:id="2380" w:name="_Toc171238566"/>
      <w:bookmarkStart w:id="2381" w:name="_Toc107055009"/>
      <w:bookmarkStart w:id="2382" w:name="_Toc134854747"/>
      <w:r>
        <w:rPr>
          <w:rStyle w:val="CharSectno"/>
        </w:rPr>
        <w:t>85A</w:t>
      </w:r>
      <w:r>
        <w:t>.</w:t>
      </w:r>
      <w:r>
        <w:tab/>
        <w:t>Mortgage duty abolished from 1 July 2008</w:t>
      </w:r>
      <w:bookmarkEnd w:id="2375"/>
      <w:bookmarkEnd w:id="2376"/>
      <w:bookmarkEnd w:id="2377"/>
      <w:bookmarkEnd w:id="2378"/>
      <w:bookmarkEnd w:id="2379"/>
      <w:bookmarkEnd w:id="2380"/>
    </w:p>
    <w:p>
      <w:pPr>
        <w:pStyle w:val="Subsection"/>
      </w:pPr>
      <w:r>
        <w:tab/>
      </w:r>
      <w:r>
        <w:tab/>
        <w:t xml:space="preserve">Despite anything to the contrary in this Part, mortgage duty is not chargeable — </w:t>
      </w:r>
    </w:p>
    <w:p>
      <w:pPr>
        <w:pStyle w:val="Indenta"/>
      </w:pPr>
      <w:r>
        <w:tab/>
        <w:t>(a)</w:t>
      </w:r>
      <w:r>
        <w:tab/>
        <w:t>on a mortgage first executed, or that first affects property in Western Australia, on or after 1 July 2008; or</w:t>
      </w:r>
    </w:p>
    <w:p>
      <w:pPr>
        <w:pStyle w:val="Indenta"/>
      </w:pPr>
      <w:r>
        <w:tab/>
        <w:t>(b)</w:t>
      </w:r>
      <w:r>
        <w:tab/>
        <w:t>in respect of an advance or further advance on or after 1 July 2008 secured under a mortgage first executed, or that first affects property in Western Australia, before that day.</w:t>
      </w:r>
    </w:p>
    <w:p>
      <w:pPr>
        <w:pStyle w:val="Footnotesection"/>
      </w:pPr>
      <w:r>
        <w:tab/>
        <w:t>[Section 85A inserted by No. 31 of 2006 s. 7.]</w:t>
      </w:r>
    </w:p>
    <w:p>
      <w:pPr>
        <w:pStyle w:val="Heading5"/>
        <w:spacing w:before="180"/>
      </w:pPr>
      <w:bookmarkStart w:id="2383" w:name="_Toc173134756"/>
      <w:bookmarkStart w:id="2384" w:name="_Toc177204867"/>
      <w:bookmarkStart w:id="2385" w:name="_Toc171238567"/>
      <w:r>
        <w:rPr>
          <w:rStyle w:val="CharSectno"/>
        </w:rPr>
        <w:t>86</w:t>
      </w:r>
      <w:r>
        <w:t>.</w:t>
      </w:r>
      <w:r>
        <w:tab/>
        <w:t>Assessing mortgage duty</w:t>
      </w:r>
      <w:bookmarkEnd w:id="2381"/>
      <w:bookmarkEnd w:id="2383"/>
      <w:bookmarkEnd w:id="2384"/>
      <w:bookmarkEnd w:id="2382"/>
      <w:bookmarkEnd w:id="2385"/>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duty other than, subject to section 85A, mortgage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Subsections (2) and (3) do not apply to, or in relation to, a mortgage or other instrument if the Commissioner is satisfied that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 No. 31 of 2006 s. 8.]</w:t>
      </w:r>
    </w:p>
    <w:p>
      <w:pPr>
        <w:pStyle w:val="Heading5"/>
      </w:pPr>
      <w:bookmarkStart w:id="2386" w:name="_Toc123698930"/>
      <w:bookmarkStart w:id="2387" w:name="_Toc173134757"/>
      <w:bookmarkStart w:id="2388" w:name="_Toc177204868"/>
      <w:bookmarkStart w:id="2389" w:name="_Toc134854748"/>
      <w:bookmarkStart w:id="2390" w:name="_Toc171238568"/>
      <w:bookmarkStart w:id="2391" w:name="_Toc107055010"/>
      <w:r>
        <w:rPr>
          <w:rStyle w:val="CharSectno"/>
        </w:rPr>
        <w:t>86A</w:t>
      </w:r>
      <w:r>
        <w:t>.</w:t>
      </w:r>
      <w:r>
        <w:tab/>
        <w:t>Exemption — refinancing home loans</w:t>
      </w:r>
      <w:bookmarkEnd w:id="2386"/>
      <w:bookmarkEnd w:id="2387"/>
      <w:bookmarkEnd w:id="2388"/>
      <w:bookmarkEnd w:id="2389"/>
      <w:bookmarkEnd w:id="2390"/>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keepNext/>
        <w:keepLines/>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keepNext/>
      </w:pPr>
      <w:r>
        <w:tab/>
        <w:t>(4)</w:t>
      </w:r>
      <w:r>
        <w:tab/>
        <w:t>If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then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2392" w:name="_Toc123698931"/>
      <w:r>
        <w:tab/>
        <w:t>[Section 86A inserted by No. 34 of 2005 s. 10(1).]</w:t>
      </w:r>
    </w:p>
    <w:p>
      <w:pPr>
        <w:pStyle w:val="Heading5"/>
      </w:pPr>
      <w:bookmarkStart w:id="2393" w:name="_Toc173134758"/>
      <w:bookmarkStart w:id="2394" w:name="_Toc177204869"/>
      <w:bookmarkStart w:id="2395" w:name="_Toc134854749"/>
      <w:bookmarkStart w:id="2396" w:name="_Toc171238569"/>
      <w:r>
        <w:rPr>
          <w:rStyle w:val="CharSectno"/>
        </w:rPr>
        <w:t>86B</w:t>
      </w:r>
      <w:r>
        <w:t>.</w:t>
      </w:r>
      <w:r>
        <w:tab/>
        <w:t>Exemption — refinancing small business loans</w:t>
      </w:r>
      <w:bookmarkEnd w:id="2392"/>
      <w:bookmarkEnd w:id="2393"/>
      <w:bookmarkEnd w:id="2394"/>
      <w:bookmarkEnd w:id="2395"/>
      <w:bookmarkEnd w:id="2396"/>
    </w:p>
    <w:p>
      <w:pPr>
        <w:pStyle w:val="Subsection"/>
      </w:pPr>
      <w:r>
        <w:tab/>
        <w:t>(1)</w:t>
      </w:r>
      <w:r>
        <w:tab/>
        <w:t>Duty is not payable on a business mortgage to the extent to which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Subsection (1) does not apply unless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b/>
        </w:rPr>
        <w:t>“</w:t>
      </w:r>
      <w:r>
        <w:rPr>
          <w:rStyle w:val="CharDefText"/>
        </w:rPr>
        <w:t>business mortgage</w:t>
      </w:r>
      <w:r>
        <w:rPr>
          <w:b/>
        </w:rPr>
        <w:t>”</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b/>
        </w:rPr>
        <w:t>“</w:t>
      </w:r>
      <w:r>
        <w:rPr>
          <w:rStyle w:val="CharDefText"/>
        </w:rPr>
        <w:t>business owner</w:t>
      </w:r>
      <w:r>
        <w:rPr>
          <w:b/>
        </w:rPr>
        <w:t>”</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2397" w:name="_Toc173134759"/>
      <w:bookmarkStart w:id="2398" w:name="_Toc177204870"/>
      <w:bookmarkStart w:id="2399" w:name="_Toc134854750"/>
      <w:bookmarkStart w:id="2400" w:name="_Toc171238570"/>
      <w:r>
        <w:rPr>
          <w:rStyle w:val="CharSectno"/>
        </w:rPr>
        <w:t>87</w:t>
      </w:r>
      <w:r>
        <w:t>.</w:t>
      </w:r>
      <w:r>
        <w:tab/>
        <w:t>Liability dates</w:t>
      </w:r>
      <w:bookmarkEnd w:id="2391"/>
      <w:bookmarkEnd w:id="2397"/>
      <w:bookmarkEnd w:id="2398"/>
      <w:bookmarkEnd w:id="2399"/>
      <w:bookmarkEnd w:id="2400"/>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Subsection (4) applies to an instrument of security that does not affect property in Western Australia when it is first executed if the instrument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spacing w:before="240"/>
      </w:pPr>
      <w:r>
        <w:t>[</w:t>
      </w:r>
      <w:r>
        <w:rPr>
          <w:b/>
        </w:rPr>
        <w:t>87A.</w:t>
      </w:r>
      <w:r>
        <w:rPr>
          <w:b/>
        </w:rPr>
        <w:tab/>
      </w:r>
      <w:r>
        <w:t>Repealed by No. 37 of 1979 s. 66.]</w:t>
      </w:r>
    </w:p>
    <w:p>
      <w:pPr>
        <w:pStyle w:val="Heading5"/>
        <w:spacing w:before="240"/>
      </w:pPr>
      <w:bookmarkStart w:id="2401" w:name="_Toc107055011"/>
      <w:bookmarkStart w:id="2402" w:name="_Toc173134760"/>
      <w:bookmarkStart w:id="2403" w:name="_Toc177204871"/>
      <w:bookmarkStart w:id="2404" w:name="_Toc134854751"/>
      <w:bookmarkStart w:id="2405" w:name="_Toc171238571"/>
      <w:r>
        <w:rPr>
          <w:rStyle w:val="CharSectno"/>
        </w:rPr>
        <w:t>88</w:t>
      </w:r>
      <w:r>
        <w:t>.</w:t>
      </w:r>
      <w:r>
        <w:tab/>
        <w:t>Stamping before advance</w:t>
      </w:r>
      <w:bookmarkEnd w:id="2401"/>
      <w:bookmarkEnd w:id="2402"/>
      <w:bookmarkEnd w:id="2403"/>
      <w:bookmarkEnd w:id="2404"/>
      <w:bookmarkEnd w:id="2405"/>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spacing w:before="240"/>
        <w:ind w:left="890" w:hanging="890"/>
      </w:pPr>
      <w:r>
        <w:t>[</w:t>
      </w:r>
      <w:r>
        <w:rPr>
          <w:b/>
        </w:rPr>
        <w:t>88A.</w:t>
      </w:r>
      <w:r>
        <w:rPr>
          <w:b/>
        </w:rPr>
        <w:tab/>
      </w:r>
      <w:r>
        <w:t>Repealed by No. 66 of 2003 s. 79.]</w:t>
      </w:r>
    </w:p>
    <w:p>
      <w:pPr>
        <w:pStyle w:val="Heading3"/>
      </w:pPr>
      <w:bookmarkStart w:id="2406" w:name="_Toc76899681"/>
      <w:bookmarkStart w:id="2407" w:name="_Toc78090583"/>
      <w:bookmarkStart w:id="2408" w:name="_Toc88886951"/>
      <w:bookmarkStart w:id="2409" w:name="_Toc90443567"/>
      <w:bookmarkStart w:id="2410" w:name="_Toc90452918"/>
      <w:bookmarkStart w:id="2411" w:name="_Toc100029509"/>
      <w:bookmarkStart w:id="2412" w:name="_Toc100031582"/>
      <w:bookmarkStart w:id="2413" w:name="_Toc100458641"/>
      <w:bookmarkStart w:id="2414" w:name="_Toc101672057"/>
      <w:bookmarkStart w:id="2415" w:name="_Toc101672314"/>
      <w:bookmarkStart w:id="2416" w:name="_Toc102799340"/>
      <w:bookmarkStart w:id="2417" w:name="_Toc102982014"/>
      <w:bookmarkStart w:id="2418" w:name="_Toc103403327"/>
      <w:bookmarkStart w:id="2419" w:name="_Toc103403584"/>
      <w:bookmarkStart w:id="2420" w:name="_Toc103747583"/>
      <w:bookmarkStart w:id="2421" w:name="_Toc107055012"/>
      <w:bookmarkStart w:id="2422" w:name="_Toc113874459"/>
      <w:bookmarkStart w:id="2423" w:name="_Toc113956875"/>
      <w:bookmarkStart w:id="2424" w:name="_Toc116717431"/>
      <w:bookmarkStart w:id="2425" w:name="_Toc116813458"/>
      <w:bookmarkStart w:id="2426" w:name="_Toc122333111"/>
      <w:bookmarkStart w:id="2427" w:name="_Toc122862081"/>
      <w:bookmarkStart w:id="2428" w:name="_Toc122862677"/>
      <w:bookmarkStart w:id="2429" w:name="_Toc122921284"/>
      <w:bookmarkStart w:id="2430" w:name="_Toc122921544"/>
      <w:bookmarkStart w:id="2431" w:name="_Toc122947489"/>
      <w:bookmarkStart w:id="2432" w:name="_Toc124046327"/>
      <w:bookmarkStart w:id="2433" w:name="_Toc130266648"/>
      <w:bookmarkStart w:id="2434" w:name="_Toc130266924"/>
      <w:bookmarkStart w:id="2435" w:name="_Toc131383027"/>
      <w:bookmarkStart w:id="2436" w:name="_Toc133812408"/>
      <w:bookmarkStart w:id="2437" w:name="_Toc133920355"/>
      <w:bookmarkStart w:id="2438" w:name="_Toc134854752"/>
      <w:bookmarkStart w:id="2439" w:name="_Toc134855028"/>
      <w:bookmarkStart w:id="2440" w:name="_Toc136841205"/>
      <w:bookmarkStart w:id="2441" w:name="_Toc140299298"/>
      <w:bookmarkStart w:id="2442" w:name="_Toc140307333"/>
      <w:bookmarkStart w:id="2443" w:name="_Toc153943950"/>
      <w:bookmarkStart w:id="2444" w:name="_Toc161651484"/>
      <w:bookmarkStart w:id="2445" w:name="_Toc171225244"/>
      <w:bookmarkStart w:id="2446" w:name="_Toc171238572"/>
      <w:bookmarkStart w:id="2447" w:name="_Toc172696943"/>
      <w:bookmarkStart w:id="2448" w:name="_Toc172705413"/>
      <w:bookmarkStart w:id="2449" w:name="_Toc173134469"/>
      <w:bookmarkStart w:id="2450" w:name="_Toc173134761"/>
      <w:bookmarkStart w:id="2451" w:name="_Toc175475972"/>
      <w:bookmarkStart w:id="2452" w:name="_Toc175737937"/>
      <w:bookmarkStart w:id="2453" w:name="_Toc176319879"/>
      <w:bookmarkStart w:id="2454" w:name="_Toc177204872"/>
      <w:r>
        <w:rPr>
          <w:rStyle w:val="CharDivNo"/>
        </w:rPr>
        <w:t>Division 3</w:t>
      </w:r>
      <w:r>
        <w:t> — </w:t>
      </w:r>
      <w:r>
        <w:rPr>
          <w:rStyle w:val="CharDivText"/>
        </w:rPr>
        <w:t>Amount secured by a mortgage</w:t>
      </w:r>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p>
    <w:p>
      <w:pPr>
        <w:pStyle w:val="Footnoteheading"/>
        <w:keepNext/>
        <w:tabs>
          <w:tab w:val="left" w:pos="851"/>
        </w:tabs>
      </w:pPr>
      <w:r>
        <w:tab/>
        <w:t>[Heading inserted by No. 66 of 2003 s. 79.]</w:t>
      </w:r>
    </w:p>
    <w:p>
      <w:pPr>
        <w:pStyle w:val="Heading5"/>
        <w:spacing w:before="240"/>
      </w:pPr>
      <w:bookmarkStart w:id="2455" w:name="_Toc107055013"/>
      <w:bookmarkStart w:id="2456" w:name="_Toc173134762"/>
      <w:bookmarkStart w:id="2457" w:name="_Toc177204873"/>
      <w:bookmarkStart w:id="2458" w:name="_Toc134854753"/>
      <w:bookmarkStart w:id="2459" w:name="_Toc171238573"/>
      <w:r>
        <w:rPr>
          <w:rStyle w:val="CharSectno"/>
        </w:rPr>
        <w:t>89</w:t>
      </w:r>
      <w:r>
        <w:t>.</w:t>
      </w:r>
      <w:r>
        <w:tab/>
        <w:t>The secured amount</w:t>
      </w:r>
      <w:bookmarkEnd w:id="2455"/>
      <w:bookmarkEnd w:id="2456"/>
      <w:bookmarkEnd w:id="2457"/>
      <w:bookmarkEnd w:id="2458"/>
      <w:bookmarkEnd w:id="2459"/>
    </w:p>
    <w:p>
      <w:pPr>
        <w:pStyle w:val="Subsection"/>
        <w:spacing w:before="180"/>
      </w:pPr>
      <w:r>
        <w:tab/>
        <w:t>(1)</w:t>
      </w:r>
      <w:r>
        <w:tab/>
        <w:t>The amount secured by a mortgage is the amount equal to the sum of the advances actually secured by it and recoverable under the terms of the mortgage.</w:t>
      </w:r>
    </w:p>
    <w:p>
      <w:pPr>
        <w:pStyle w:val="Subsection"/>
        <w:spacing w:before="180"/>
      </w:pPr>
      <w:r>
        <w:tab/>
        <w:t>(2)</w:t>
      </w:r>
      <w:r>
        <w:tab/>
        <w:t>However, if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keepNext/>
        <w:keepLines/>
      </w:pPr>
      <w:r>
        <w:tab/>
        <w:t>(c)</w:t>
      </w:r>
      <w:r>
        <w:tab/>
        <w:t>the total amount secured by the mortgage exceeds the amount for which the mortgage has been stamped,</w:t>
      </w:r>
    </w:p>
    <w:p>
      <w:pPr>
        <w:pStyle w:val="Subsection"/>
        <w:keepLines/>
      </w:pPr>
      <w:r>
        <w:tab/>
      </w:r>
      <w:r>
        <w:tab/>
        <w:t>then the amount secured by the mortgage is the amount by which the amount of the advances secured by the mortgage exceeds the amount for which the mortgage has been stamped.</w:t>
      </w:r>
    </w:p>
    <w:p>
      <w:pPr>
        <w:pStyle w:val="Subsection"/>
      </w:pPr>
      <w:r>
        <w:tab/>
        <w:t>(3)</w:t>
      </w:r>
      <w:r>
        <w:tab/>
        <w:t>Mortgage duty is not payable on any part of the secured amount that is advanced for one or more of the following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2460" w:name="_Toc107055014"/>
      <w:bookmarkStart w:id="2461" w:name="_Toc173134763"/>
      <w:bookmarkStart w:id="2462" w:name="_Toc177204874"/>
      <w:bookmarkStart w:id="2463" w:name="_Toc134854754"/>
      <w:bookmarkStart w:id="2464" w:name="_Toc171238574"/>
      <w:r>
        <w:rPr>
          <w:rStyle w:val="CharSectno"/>
        </w:rPr>
        <w:t>90</w:t>
      </w:r>
      <w:r>
        <w:t>.</w:t>
      </w:r>
      <w:r>
        <w:tab/>
        <w:t>Contingent liabilities</w:t>
      </w:r>
      <w:bookmarkEnd w:id="2460"/>
      <w:bookmarkEnd w:id="2461"/>
      <w:bookmarkEnd w:id="2462"/>
      <w:bookmarkEnd w:id="2463"/>
      <w:bookmarkEnd w:id="2464"/>
    </w:p>
    <w:p>
      <w:pPr>
        <w:pStyle w:val="Subsection"/>
      </w:pPr>
      <w:r>
        <w:tab/>
        <w:t>(1)</w:t>
      </w:r>
      <w:r>
        <w:tab/>
        <w:t xml:space="preserve">This section applies to a mortgage securing or capable of securing, whether directly or indirectly, an amount contingently payable (the </w:t>
      </w:r>
      <w:r>
        <w:rPr>
          <w:b/>
        </w:rPr>
        <w:t>“</w:t>
      </w:r>
      <w:r>
        <w:rPr>
          <w:rStyle w:val="CharDefText"/>
        </w:rPr>
        <w:t>secured amount</w:t>
      </w:r>
      <w:r>
        <w:rPr>
          <w:b/>
        </w:rPr>
        <w:t>”</w:t>
      </w:r>
      <w:r>
        <w:t xml:space="preserve">) in connection with an advance (the </w:t>
      </w:r>
      <w:r>
        <w:rPr>
          <w:b/>
        </w:rPr>
        <w:t>“</w:t>
      </w:r>
      <w:r>
        <w:rPr>
          <w:rStyle w:val="CharDefText"/>
        </w:rPr>
        <w:t>primary advance</w:t>
      </w:r>
      <w:r>
        <w:rPr>
          <w:b/>
        </w:rPr>
        <w:t>”</w:t>
      </w:r>
      <w:r>
        <w:t>)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This section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Repealed by No. 66 of 2003 s. 79.]</w:t>
      </w:r>
    </w:p>
    <w:p>
      <w:pPr>
        <w:pStyle w:val="Heading5"/>
      </w:pPr>
      <w:bookmarkStart w:id="2465" w:name="_Toc107055015"/>
      <w:bookmarkStart w:id="2466" w:name="_Toc173134764"/>
      <w:bookmarkStart w:id="2467" w:name="_Toc177204875"/>
      <w:bookmarkStart w:id="2468" w:name="_Toc134854755"/>
      <w:bookmarkStart w:id="2469" w:name="_Toc171238575"/>
      <w:r>
        <w:rPr>
          <w:rStyle w:val="CharSectno"/>
        </w:rPr>
        <w:t>91</w:t>
      </w:r>
      <w:r>
        <w:t>.</w:t>
      </w:r>
      <w:r>
        <w:tab/>
        <w:t>Mortgage over property partly outside WA</w:t>
      </w:r>
      <w:bookmarkEnd w:id="2465"/>
      <w:bookmarkEnd w:id="2466"/>
      <w:bookmarkEnd w:id="2467"/>
      <w:bookmarkEnd w:id="2468"/>
      <w:bookmarkEnd w:id="2469"/>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For subsection (3), a referable point is any of the following prepared in the year before the liability date for the mortgage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p>
    <w:p>
      <w:pPr>
        <w:pStyle w:val="Heading5"/>
      </w:pPr>
      <w:bookmarkStart w:id="2470" w:name="_Toc107055016"/>
      <w:bookmarkStart w:id="2471" w:name="_Toc173134765"/>
      <w:bookmarkStart w:id="2472" w:name="_Toc177204876"/>
      <w:bookmarkStart w:id="2473" w:name="_Toc134854756"/>
      <w:bookmarkStart w:id="2474" w:name="_Toc171238576"/>
      <w:r>
        <w:rPr>
          <w:rStyle w:val="CharSectno"/>
        </w:rPr>
        <w:t>91A</w:t>
      </w:r>
      <w:r>
        <w:t>.</w:t>
      </w:r>
      <w:r>
        <w:tab/>
        <w:t>Mortgage packages</w:t>
      </w:r>
      <w:bookmarkEnd w:id="2470"/>
      <w:bookmarkEnd w:id="2471"/>
      <w:bookmarkEnd w:id="2472"/>
      <w:bookmarkEnd w:id="2473"/>
      <w:bookmarkEnd w:id="2474"/>
    </w:p>
    <w:p>
      <w:pPr>
        <w:pStyle w:val="Subsection"/>
      </w:pPr>
      <w:r>
        <w:tab/>
        <w:t>(1)</w:t>
      </w:r>
      <w:r>
        <w:tab/>
        <w:t xml:space="preserve">Two or more security instruments constitute a </w:t>
      </w:r>
      <w:r>
        <w:rPr>
          <w:b/>
        </w:rPr>
        <w:t>“</w:t>
      </w:r>
      <w:r>
        <w:rPr>
          <w:rStyle w:val="CharDefText"/>
        </w:rPr>
        <w:t>mortgage package</w:t>
      </w:r>
      <w:r>
        <w:rPr>
          <w:b/>
        </w:rPr>
        <w:t>”</w:t>
      </w:r>
      <w:r>
        <w:t xml:space="preserve"> if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b/>
        </w:rPr>
        <w:t>“</w:t>
      </w:r>
      <w:r>
        <w:rPr>
          <w:rStyle w:val="CharDefText"/>
        </w:rPr>
        <w:t>mortgage package</w:t>
      </w:r>
      <w:r>
        <w:rPr>
          <w:b/>
        </w:rPr>
        <w:t>”</w:t>
      </w:r>
      <w:r>
        <w:t xml:space="preserve"> includes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keepLines/>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2475" w:name="_Toc107055017"/>
      <w:bookmarkStart w:id="2476" w:name="_Toc173134766"/>
      <w:bookmarkStart w:id="2477" w:name="_Toc177204877"/>
      <w:bookmarkStart w:id="2478" w:name="_Toc134854757"/>
      <w:bookmarkStart w:id="2479" w:name="_Toc171238577"/>
      <w:r>
        <w:rPr>
          <w:rStyle w:val="CharSectno"/>
        </w:rPr>
        <w:t>91B</w:t>
      </w:r>
      <w:r>
        <w:t>.</w:t>
      </w:r>
      <w:r>
        <w:tab/>
        <w:t>Collateral mortgages</w:t>
      </w:r>
      <w:bookmarkEnd w:id="2475"/>
      <w:bookmarkEnd w:id="2476"/>
      <w:bookmarkEnd w:id="2477"/>
      <w:bookmarkEnd w:id="2478"/>
      <w:bookmarkEnd w:id="2479"/>
    </w:p>
    <w:p>
      <w:pPr>
        <w:pStyle w:val="Subsection"/>
      </w:pPr>
      <w:r>
        <w:tab/>
        <w:t>(1)</w:t>
      </w:r>
      <w:r>
        <w:tab/>
        <w:t>Mortgage duty is not imposed in relation to the part of the amount secured by a collateral mortgage that is secured by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2480" w:name="_Toc107055018"/>
      <w:bookmarkStart w:id="2481" w:name="_Toc173134767"/>
      <w:bookmarkStart w:id="2482" w:name="_Toc177204878"/>
      <w:bookmarkStart w:id="2483" w:name="_Toc134854758"/>
      <w:bookmarkStart w:id="2484" w:name="_Toc171238578"/>
      <w:r>
        <w:rPr>
          <w:rStyle w:val="CharSectno"/>
        </w:rPr>
        <w:t>91C</w:t>
      </w:r>
      <w:r>
        <w:t>.</w:t>
      </w:r>
      <w:r>
        <w:tab/>
        <w:t>Extent to which mortgage can be enforced</w:t>
      </w:r>
      <w:bookmarkEnd w:id="2480"/>
      <w:bookmarkEnd w:id="2481"/>
      <w:bookmarkEnd w:id="2482"/>
      <w:bookmarkEnd w:id="2483"/>
      <w:bookmarkEnd w:id="2484"/>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For subsection (1), mortgage duty has been paid on a mortgage or mortgage package affecting property that is partly in and partly outside Western Australia if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2485" w:name="_Toc107055019"/>
      <w:bookmarkStart w:id="2486" w:name="_Toc173134768"/>
      <w:bookmarkStart w:id="2487" w:name="_Toc177204879"/>
      <w:bookmarkStart w:id="2488" w:name="_Toc134854759"/>
      <w:bookmarkStart w:id="2489" w:name="_Toc171238579"/>
      <w:r>
        <w:rPr>
          <w:rStyle w:val="CharSectno"/>
        </w:rPr>
        <w:t>91D</w:t>
      </w:r>
      <w:r>
        <w:t>.</w:t>
      </w:r>
      <w:r>
        <w:tab/>
        <w:t>Use of stamped and collateral mortgages as security</w:t>
      </w:r>
      <w:bookmarkEnd w:id="2485"/>
      <w:bookmarkEnd w:id="2486"/>
      <w:bookmarkEnd w:id="2487"/>
      <w:bookmarkEnd w:id="2488"/>
      <w:bookmarkEnd w:id="2489"/>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2490" w:name="_Toc107055020"/>
      <w:bookmarkStart w:id="2491" w:name="_Toc173134769"/>
      <w:bookmarkStart w:id="2492" w:name="_Toc177204880"/>
      <w:bookmarkStart w:id="2493" w:name="_Toc134854760"/>
      <w:bookmarkStart w:id="2494" w:name="_Toc171238580"/>
      <w:r>
        <w:rPr>
          <w:rStyle w:val="CharSectno"/>
        </w:rPr>
        <w:t>91E</w:t>
      </w:r>
      <w:r>
        <w:t>.</w:t>
      </w:r>
      <w:r>
        <w:tab/>
        <w:t>Multi</w:t>
      </w:r>
      <w:r>
        <w:noBreakHyphen/>
        <w:t>jurisdictional statement</w:t>
      </w:r>
      <w:bookmarkEnd w:id="2490"/>
      <w:bookmarkEnd w:id="2491"/>
      <w:bookmarkEnd w:id="2492"/>
      <w:bookmarkEnd w:id="2493"/>
      <w:bookmarkEnd w:id="2494"/>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2495" w:name="_Toc107055021"/>
      <w:bookmarkStart w:id="2496" w:name="_Toc173134770"/>
      <w:bookmarkStart w:id="2497" w:name="_Toc177204881"/>
      <w:bookmarkStart w:id="2498" w:name="_Toc134854761"/>
      <w:bookmarkStart w:id="2499" w:name="_Toc171238581"/>
      <w:r>
        <w:rPr>
          <w:rStyle w:val="CharSectno"/>
        </w:rPr>
        <w:t>91F</w:t>
      </w:r>
      <w:r>
        <w:t>.</w:t>
      </w:r>
      <w:r>
        <w:tab/>
        <w:t>Exemptions for charitable or public purposes</w:t>
      </w:r>
      <w:bookmarkEnd w:id="2495"/>
      <w:bookmarkEnd w:id="2496"/>
      <w:bookmarkEnd w:id="2497"/>
      <w:bookmarkEnd w:id="2498"/>
      <w:bookmarkEnd w:id="2499"/>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2500" w:name="_Toc128285588"/>
      <w:bookmarkStart w:id="2501" w:name="_Toc130266658"/>
      <w:bookmarkStart w:id="2502" w:name="_Toc130266934"/>
      <w:bookmarkStart w:id="2503" w:name="_Toc131383037"/>
      <w:bookmarkStart w:id="2504" w:name="_Toc133812418"/>
      <w:bookmarkStart w:id="2505" w:name="_Toc133920365"/>
      <w:bookmarkStart w:id="2506" w:name="_Toc134854762"/>
      <w:bookmarkStart w:id="2507" w:name="_Toc134855038"/>
      <w:bookmarkStart w:id="2508" w:name="_Toc136841215"/>
      <w:bookmarkStart w:id="2509" w:name="_Toc140299308"/>
      <w:bookmarkStart w:id="2510" w:name="_Toc140307343"/>
      <w:bookmarkStart w:id="2511" w:name="_Toc153943960"/>
      <w:bookmarkStart w:id="2512" w:name="_Toc161651494"/>
      <w:bookmarkStart w:id="2513" w:name="_Toc171225254"/>
      <w:bookmarkStart w:id="2514" w:name="_Toc171238582"/>
      <w:bookmarkStart w:id="2515" w:name="_Toc172696953"/>
      <w:bookmarkStart w:id="2516" w:name="_Toc172705423"/>
      <w:bookmarkStart w:id="2517" w:name="_Toc173134479"/>
      <w:bookmarkStart w:id="2518" w:name="_Toc173134771"/>
      <w:bookmarkStart w:id="2519" w:name="_Toc175475982"/>
      <w:bookmarkStart w:id="2520" w:name="_Toc175737947"/>
      <w:bookmarkStart w:id="2521" w:name="_Toc176319889"/>
      <w:bookmarkStart w:id="2522" w:name="_Toc177204882"/>
      <w:r>
        <w:rPr>
          <w:rStyle w:val="CharPartNo"/>
        </w:rPr>
        <w:t>Part IIIF</w:t>
      </w:r>
      <w:r>
        <w:rPr>
          <w:b w:val="0"/>
        </w:rPr>
        <w:t> </w:t>
      </w:r>
      <w:r>
        <w:t>—</w:t>
      </w:r>
      <w:r>
        <w:rPr>
          <w:b w:val="0"/>
        </w:rPr>
        <w:t> </w:t>
      </w:r>
      <w:r>
        <w:rPr>
          <w:rStyle w:val="CharPartText"/>
        </w:rPr>
        <w:t>Insurance</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p>
    <w:p>
      <w:pPr>
        <w:pStyle w:val="Footnoteheading"/>
      </w:pPr>
      <w:r>
        <w:tab/>
        <w:t>[Heading inserted by No. 36 of 2005 s. 6.]</w:t>
      </w:r>
    </w:p>
    <w:p>
      <w:pPr>
        <w:pStyle w:val="Heading3"/>
      </w:pPr>
      <w:bookmarkStart w:id="2523" w:name="_Toc128285589"/>
      <w:bookmarkStart w:id="2524" w:name="_Toc130266659"/>
      <w:bookmarkStart w:id="2525" w:name="_Toc130266935"/>
      <w:bookmarkStart w:id="2526" w:name="_Toc131383038"/>
      <w:bookmarkStart w:id="2527" w:name="_Toc133812419"/>
      <w:bookmarkStart w:id="2528" w:name="_Toc133920366"/>
      <w:bookmarkStart w:id="2529" w:name="_Toc134854763"/>
      <w:bookmarkStart w:id="2530" w:name="_Toc134855039"/>
      <w:bookmarkStart w:id="2531" w:name="_Toc136841216"/>
      <w:bookmarkStart w:id="2532" w:name="_Toc140299309"/>
      <w:bookmarkStart w:id="2533" w:name="_Toc140307344"/>
      <w:bookmarkStart w:id="2534" w:name="_Toc153943961"/>
      <w:bookmarkStart w:id="2535" w:name="_Toc161651495"/>
      <w:bookmarkStart w:id="2536" w:name="_Toc171225255"/>
      <w:bookmarkStart w:id="2537" w:name="_Toc171238583"/>
      <w:bookmarkStart w:id="2538" w:name="_Toc172696954"/>
      <w:bookmarkStart w:id="2539" w:name="_Toc172705424"/>
      <w:bookmarkStart w:id="2540" w:name="_Toc173134480"/>
      <w:bookmarkStart w:id="2541" w:name="_Toc173134772"/>
      <w:bookmarkStart w:id="2542" w:name="_Toc175475983"/>
      <w:bookmarkStart w:id="2543" w:name="_Toc175737948"/>
      <w:bookmarkStart w:id="2544" w:name="_Toc176319890"/>
      <w:bookmarkStart w:id="2545" w:name="_Toc177204883"/>
      <w:r>
        <w:rPr>
          <w:rStyle w:val="CharDivNo"/>
        </w:rPr>
        <w:t>Division 1</w:t>
      </w:r>
      <w:r>
        <w:t> — </w:t>
      </w:r>
      <w:r>
        <w:rPr>
          <w:rStyle w:val="CharDivText"/>
        </w:rPr>
        <w:t>Interpretation in Part</w:t>
      </w:r>
      <w:del w:id="2546" w:author="svcMRProcess" w:date="2020-02-21T01:00:00Z">
        <w:r>
          <w:rPr>
            <w:rStyle w:val="CharDivText"/>
          </w:rPr>
          <w:delText xml:space="preserve"> </w:delText>
        </w:r>
      </w:del>
      <w:ins w:id="2547" w:author="svcMRProcess" w:date="2020-02-21T01:00:00Z">
        <w:r>
          <w:rPr>
            <w:rStyle w:val="CharDivText"/>
          </w:rPr>
          <w:t> </w:t>
        </w:r>
      </w:ins>
      <w:r>
        <w:rPr>
          <w:rStyle w:val="CharDivText"/>
        </w:rPr>
        <w:t>IIIF and connection to the</w:t>
      </w:r>
      <w:del w:id="2548" w:author="svcMRProcess" w:date="2020-02-21T01:00:00Z">
        <w:r>
          <w:rPr>
            <w:rStyle w:val="CharDivText"/>
          </w:rPr>
          <w:delText xml:space="preserve"> </w:delText>
        </w:r>
      </w:del>
      <w:ins w:id="2549" w:author="svcMRProcess" w:date="2020-02-21T01:00:00Z">
        <w:r>
          <w:rPr>
            <w:rStyle w:val="CharDivText"/>
          </w:rPr>
          <w:t> </w:t>
        </w:r>
      </w:ins>
      <w:r>
        <w:rPr>
          <w:rStyle w:val="CharDivText"/>
        </w:rPr>
        <w:t>State</w:t>
      </w:r>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p>
    <w:p>
      <w:pPr>
        <w:pStyle w:val="Footnoteheading"/>
      </w:pPr>
      <w:bookmarkStart w:id="2550" w:name="_Toc128285590"/>
      <w:r>
        <w:tab/>
        <w:t>[Heading inserted by No. 36 of 2005 s. 6.]</w:t>
      </w:r>
    </w:p>
    <w:p>
      <w:pPr>
        <w:pStyle w:val="Heading5"/>
      </w:pPr>
      <w:bookmarkStart w:id="2551" w:name="_Toc173134773"/>
      <w:bookmarkStart w:id="2552" w:name="_Toc177204884"/>
      <w:bookmarkStart w:id="2553" w:name="_Toc134854764"/>
      <w:bookmarkStart w:id="2554" w:name="_Toc171238584"/>
      <w:r>
        <w:rPr>
          <w:rStyle w:val="CharSectno"/>
        </w:rPr>
        <w:t>92</w:t>
      </w:r>
      <w:r>
        <w:t>.</w:t>
      </w:r>
      <w:r>
        <w:tab/>
        <w:t>Terms used in this Part</w:t>
      </w:r>
      <w:bookmarkEnd w:id="2550"/>
      <w:bookmarkEnd w:id="2551"/>
      <w:bookmarkEnd w:id="2552"/>
      <w:bookmarkEnd w:id="2553"/>
      <w:bookmarkEnd w:id="2554"/>
    </w:p>
    <w:p>
      <w:pPr>
        <w:pStyle w:val="Subsection"/>
      </w:pPr>
      <w:r>
        <w:tab/>
      </w:r>
      <w:r>
        <w:tab/>
        <w:t>In this Part, unless the contrary intention appears —</w:t>
      </w:r>
    </w:p>
    <w:p>
      <w:pPr>
        <w:pStyle w:val="Defstart"/>
        <w:spacing w:before="60"/>
      </w:pPr>
      <w:r>
        <w:rPr>
          <w:b/>
        </w:rPr>
        <w:tab/>
        <w:t>“</w:t>
      </w:r>
      <w:r>
        <w:rPr>
          <w:rStyle w:val="CharDefText"/>
        </w:rPr>
        <w:t>accident insurance</w:t>
      </w:r>
      <w:r>
        <w:rPr>
          <w:b/>
        </w:rPr>
        <w:t>”</w:t>
      </w:r>
      <w:r>
        <w:t xml:space="preserve"> means insurance for any payment agreed to be made on the death of any person only from accident or violence or otherwise than from a natural cause or as compensation for personal injury;</w:t>
      </w:r>
    </w:p>
    <w:p>
      <w:pPr>
        <w:pStyle w:val="Defstart"/>
        <w:spacing w:before="60"/>
      </w:pPr>
      <w:r>
        <w:rPr>
          <w:b/>
        </w:rPr>
        <w:tab/>
        <w:t>“</w:t>
      </w:r>
      <w:r>
        <w:rPr>
          <w:rStyle w:val="CharDefText"/>
        </w:rPr>
        <w:t>contract of insurance</w:t>
      </w:r>
      <w:r>
        <w:rPr>
          <w:b/>
        </w:rPr>
        <w:t>”</w:t>
      </w:r>
      <w:r>
        <w:t xml:space="preserve"> means a contract of insurance that effects general insurance (whether or not it also effects other kinds of insurance);</w:t>
      </w:r>
    </w:p>
    <w:p>
      <w:pPr>
        <w:pStyle w:val="Defstart"/>
        <w:spacing w:before="60"/>
      </w:pPr>
      <w:r>
        <w:rPr>
          <w:b/>
        </w:rPr>
        <w:tab/>
        <w:t>“</w:t>
      </w:r>
      <w:r>
        <w:rPr>
          <w:rStyle w:val="CharDefText"/>
        </w:rPr>
        <w:t>Defence Service Homes Insurance Scheme</w:t>
      </w:r>
      <w:r>
        <w:rPr>
          <w:b/>
        </w:rPr>
        <w:t>”</w:t>
      </w:r>
      <w:r>
        <w:t xml:space="preserve"> has the meaning given to that term in section 38 of the </w:t>
      </w:r>
      <w:r>
        <w:rPr>
          <w:i/>
        </w:rPr>
        <w:t>Defence Service Homes Act 1918</w:t>
      </w:r>
      <w:r>
        <w:t xml:space="preserve"> of the Commonwealth;</w:t>
      </w:r>
    </w:p>
    <w:p>
      <w:pPr>
        <w:pStyle w:val="Defstart"/>
        <w:spacing w:before="60"/>
      </w:pPr>
      <w:r>
        <w:rPr>
          <w:b/>
        </w:rPr>
        <w:tab/>
        <w:t>“</w:t>
      </w:r>
      <w:r>
        <w:rPr>
          <w:rStyle w:val="CharDefText"/>
        </w:rPr>
        <w:t>Division 4 insurer</w:t>
      </w:r>
      <w:r>
        <w:rPr>
          <w:b/>
        </w:rPr>
        <w:t>”</w:t>
      </w:r>
      <w:r>
        <w:t xml:space="preserve"> has the meaning given to that term in section 95;</w:t>
      </w:r>
    </w:p>
    <w:p>
      <w:pPr>
        <w:pStyle w:val="Defstart"/>
        <w:spacing w:before="60"/>
      </w:pPr>
      <w:r>
        <w:rPr>
          <w:b/>
        </w:rPr>
        <w:tab/>
        <w:t>“</w:t>
      </w:r>
      <w:r>
        <w:rPr>
          <w:rStyle w:val="CharDefText"/>
        </w:rPr>
        <w:t>financial services licensee</w:t>
      </w:r>
      <w:r>
        <w:rPr>
          <w:b/>
        </w:rPr>
        <w:t>”</w:t>
      </w:r>
      <w:r>
        <w:t xml:space="preserve"> has the meaning given to that term in section 761A of the Corporations Act;</w:t>
      </w:r>
    </w:p>
    <w:p>
      <w:pPr>
        <w:pStyle w:val="Defstart"/>
        <w:spacing w:before="60"/>
      </w:pPr>
      <w:r>
        <w:rPr>
          <w:b/>
        </w:rPr>
        <w:tab/>
        <w:t>“</w:t>
      </w:r>
      <w:r>
        <w:rPr>
          <w:rStyle w:val="CharDefText"/>
        </w:rPr>
        <w:t>general insurance</w:t>
      </w:r>
      <w:r>
        <w:rPr>
          <w:b/>
        </w:rPr>
        <w:t>”</w:t>
      </w:r>
      <w:r>
        <w:t xml:space="preserve"> has the meaning given to that term in section 92A;</w:t>
      </w:r>
    </w:p>
    <w:p>
      <w:pPr>
        <w:pStyle w:val="Defstart"/>
        <w:spacing w:before="60"/>
      </w:pPr>
      <w:r>
        <w:rPr>
          <w:b/>
        </w:rPr>
        <w:tab/>
        <w:t>“</w:t>
      </w:r>
      <w:r>
        <w:rPr>
          <w:rStyle w:val="CharDefText"/>
        </w:rPr>
        <w:t>health insurance business</w:t>
      </w:r>
      <w:r>
        <w:rPr>
          <w:b/>
        </w:rPr>
        <w:t>”</w:t>
      </w:r>
      <w:r>
        <w:t xml:space="preserve"> has the meaning given to that term in section 67 of the </w:t>
      </w:r>
      <w:r>
        <w:rPr>
          <w:i/>
        </w:rPr>
        <w:t>National Health Act 1953</w:t>
      </w:r>
      <w:r>
        <w:t xml:space="preserve"> of the Commonwealth;</w:t>
      </w:r>
    </w:p>
    <w:p>
      <w:pPr>
        <w:pStyle w:val="Defstart"/>
        <w:spacing w:before="60"/>
      </w:pPr>
      <w:r>
        <w:rPr>
          <w:b/>
        </w:rPr>
        <w:tab/>
        <w:t>“</w:t>
      </w:r>
      <w:r>
        <w:rPr>
          <w:rStyle w:val="CharDefText"/>
        </w:rPr>
        <w:t>instalment</w:t>
      </w:r>
      <w:r>
        <w:rPr>
          <w:b/>
        </w:rPr>
        <w:t>”</w:t>
      </w:r>
      <w:r>
        <w:t xml:space="preserve"> means a portion of a premium;</w:t>
      </w:r>
    </w:p>
    <w:p>
      <w:pPr>
        <w:pStyle w:val="Defstart"/>
        <w:spacing w:before="60"/>
      </w:pPr>
      <w:r>
        <w:rPr>
          <w:b/>
        </w:rPr>
        <w:tab/>
        <w:t>“</w:t>
      </w:r>
      <w:r>
        <w:rPr>
          <w:rStyle w:val="CharDefText"/>
        </w:rPr>
        <w:t>insurer</w:t>
      </w:r>
      <w:r>
        <w:rPr>
          <w:b/>
        </w:rPr>
        <w:t>”</w:t>
      </w:r>
      <w:r>
        <w:t xml:space="preserve"> means the Insurance Commission of Western Australia or a person who —</w:t>
      </w:r>
    </w:p>
    <w:p>
      <w:pPr>
        <w:pStyle w:val="Defpara"/>
        <w:spacing w:before="40"/>
      </w:pPr>
      <w:r>
        <w:tab/>
        <w:t>(a)</w:t>
      </w:r>
      <w:r>
        <w:tab/>
        <w:t>writes general insurance otherwise than as an intermediary of an insurer (including a Division 4 insurer); and</w:t>
      </w:r>
    </w:p>
    <w:p>
      <w:pPr>
        <w:pStyle w:val="Defpara"/>
      </w:pPr>
      <w:r>
        <w:tab/>
        <w:t>(b)</w:t>
      </w:r>
      <w:r>
        <w:tab/>
        <w:t>is either —</w:t>
      </w:r>
    </w:p>
    <w:p>
      <w:pPr>
        <w:pStyle w:val="Defsubpara"/>
        <w:keepLines w:val="0"/>
      </w:pPr>
      <w:r>
        <w:tab/>
        <w:t>(i)</w:t>
      </w:r>
      <w:r>
        <w:tab/>
        <w:t xml:space="preserve">authorised under the </w:t>
      </w:r>
      <w:r>
        <w:rPr>
          <w:i/>
        </w:rPr>
        <w:t>Insurance Act 1973</w:t>
      </w:r>
      <w:r>
        <w:t xml:space="preserve"> of the Commonwealth; or</w:t>
      </w:r>
    </w:p>
    <w:p>
      <w:pPr>
        <w:pStyle w:val="Defsubpara"/>
        <w:keepLines w:val="0"/>
      </w:pPr>
      <w:r>
        <w:tab/>
        <w:t>(ii)</w:t>
      </w:r>
      <w:r>
        <w:tab/>
        <w:t xml:space="preserve">registered under the </w:t>
      </w:r>
      <w:r>
        <w:rPr>
          <w:i/>
        </w:rPr>
        <w:t>Life Insurance Act 1995</w:t>
      </w:r>
      <w:r>
        <w:t xml:space="preserve"> of the Commonwealth;</w:t>
      </w:r>
    </w:p>
    <w:p>
      <w:pPr>
        <w:pStyle w:val="Defstart"/>
      </w:pPr>
      <w:r>
        <w:rPr>
          <w:b/>
        </w:rPr>
        <w:tab/>
        <w:t>“</w:t>
      </w:r>
      <w:r>
        <w:rPr>
          <w:rStyle w:val="CharDefText"/>
        </w:rPr>
        <w:t>intermediary</w:t>
      </w:r>
      <w:r>
        <w:rPr>
          <w:b/>
        </w:rPr>
        <w:t>”</w:t>
      </w:r>
      <w:r>
        <w:t>, of an insurer, means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t>“</w:t>
      </w:r>
      <w:r>
        <w:rPr>
          <w:rStyle w:val="CharDefText"/>
        </w:rPr>
        <w:t>life insurance</w:t>
      </w:r>
      <w:r>
        <w:rPr>
          <w:b/>
        </w:rPr>
        <w:t>”</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t>“</w:t>
      </w:r>
      <w:r>
        <w:rPr>
          <w:rStyle w:val="CharDefText"/>
        </w:rPr>
        <w:t>offshore risk insurance</w:t>
      </w:r>
      <w:r>
        <w:rPr>
          <w:b/>
        </w:rPr>
        <w:t>”</w:t>
      </w:r>
      <w:r>
        <w:t xml:space="preserve"> means any kind of insurance that is applicable to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t>“</w:t>
      </w:r>
      <w:r>
        <w:rPr>
          <w:rStyle w:val="CharDefText"/>
        </w:rPr>
        <w:t>premium</w:t>
      </w:r>
      <w:r>
        <w:rPr>
          <w:b/>
        </w:rPr>
        <w:t>”</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t>“</w:t>
      </w:r>
      <w:r>
        <w:rPr>
          <w:rStyle w:val="CharDefText"/>
        </w:rPr>
        <w:t>registered insurer</w:t>
      </w:r>
      <w:r>
        <w:rPr>
          <w:b/>
        </w:rPr>
        <w:t>”</w:t>
      </w:r>
      <w:r>
        <w:t xml:space="preserve"> means an insurer who is registered under section 93A;</w:t>
      </w:r>
    </w:p>
    <w:p>
      <w:pPr>
        <w:pStyle w:val="Defstart"/>
      </w:pPr>
      <w:r>
        <w:rPr>
          <w:b/>
        </w:rPr>
        <w:tab/>
        <w:t>“</w:t>
      </w:r>
      <w:r>
        <w:rPr>
          <w:rStyle w:val="CharDefText"/>
        </w:rPr>
        <w:t>registered organisation</w:t>
      </w:r>
      <w:r>
        <w:rPr>
          <w:b/>
        </w:rPr>
        <w:t>”</w:t>
      </w:r>
      <w:r>
        <w:t xml:space="preserve"> has the meaning given to that term in section 4 of the </w:t>
      </w:r>
      <w:r>
        <w:rPr>
          <w:i/>
        </w:rPr>
        <w:t xml:space="preserve">National Health Act 1953 </w:t>
      </w:r>
      <w:r>
        <w:t>of the Commonwealth;</w:t>
      </w:r>
    </w:p>
    <w:p>
      <w:pPr>
        <w:pStyle w:val="Defstart"/>
      </w:pPr>
      <w:r>
        <w:rPr>
          <w:b/>
        </w:rPr>
        <w:tab/>
        <w:t>“</w:t>
      </w:r>
      <w:r>
        <w:rPr>
          <w:rStyle w:val="CharDefText"/>
        </w:rPr>
        <w:t>reinsurance</w:t>
      </w:r>
      <w:r>
        <w:rPr>
          <w:b/>
        </w:rPr>
        <w:t>”</w:t>
      </w:r>
      <w:r>
        <w:t xml:space="preserve"> means the indemnification of one party by another against liability or payment arising under a contract or contracts of insurance or reinsurance;</w:t>
      </w:r>
    </w:p>
    <w:p>
      <w:pPr>
        <w:pStyle w:val="Defstart"/>
      </w:pPr>
      <w:r>
        <w:rPr>
          <w:b/>
        </w:rPr>
        <w:tab/>
        <w:t>“</w:t>
      </w:r>
      <w:r>
        <w:rPr>
          <w:rStyle w:val="CharDefText"/>
        </w:rPr>
        <w:t>representative</w:t>
      </w:r>
      <w:r>
        <w:rPr>
          <w:b/>
        </w:rPr>
        <w:t>”</w:t>
      </w:r>
      <w:r>
        <w:t xml:space="preserve"> has the meaning given to that term in section 910A of the Corporations Act;</w:t>
      </w:r>
    </w:p>
    <w:p>
      <w:pPr>
        <w:pStyle w:val="Defstart"/>
      </w:pPr>
      <w:r>
        <w:rPr>
          <w:b/>
        </w:rPr>
        <w:tab/>
        <w:t>“</w:t>
      </w:r>
      <w:r>
        <w:rPr>
          <w:rStyle w:val="CharDefText"/>
        </w:rPr>
        <w:t>return period</w:t>
      </w:r>
      <w:r>
        <w:rPr>
          <w:b/>
        </w:rPr>
        <w:t>”</w:t>
      </w:r>
      <w:r>
        <w:t>,</w:t>
      </w:r>
      <w:r>
        <w:rPr>
          <w:b/>
        </w:rPr>
        <w:t xml:space="preserve"> </w:t>
      </w:r>
      <w:r>
        <w:t>of a registered insurer, has the meaning given in section 94B.</w:t>
      </w:r>
    </w:p>
    <w:p>
      <w:pPr>
        <w:pStyle w:val="Footnotesection"/>
      </w:pPr>
      <w:r>
        <w:tab/>
        <w:t>[Section</w:t>
      </w:r>
      <w:del w:id="2555" w:author="svcMRProcess" w:date="2020-02-21T01:00:00Z">
        <w:r>
          <w:delText xml:space="preserve"> </w:delText>
        </w:r>
      </w:del>
      <w:ins w:id="2556" w:author="svcMRProcess" w:date="2020-02-21T01:00:00Z">
        <w:r>
          <w:t> </w:t>
        </w:r>
      </w:ins>
      <w:r>
        <w:t>92 inserted by No. 36 of 2005 s. 6.]</w:t>
      </w:r>
    </w:p>
    <w:p>
      <w:pPr>
        <w:pStyle w:val="Heading5"/>
      </w:pPr>
      <w:bookmarkStart w:id="2557" w:name="_Toc128285591"/>
      <w:bookmarkStart w:id="2558" w:name="_Toc173134774"/>
      <w:bookmarkStart w:id="2559" w:name="_Toc177204885"/>
      <w:bookmarkStart w:id="2560" w:name="_Toc134854765"/>
      <w:bookmarkStart w:id="2561" w:name="_Toc171238585"/>
      <w:r>
        <w:rPr>
          <w:rStyle w:val="CharSectno"/>
        </w:rPr>
        <w:t>92A</w:t>
      </w:r>
      <w:r>
        <w:t>.</w:t>
      </w:r>
      <w:r>
        <w:tab/>
        <w:t xml:space="preserve">Meaning of </w:t>
      </w:r>
      <w:ins w:id="2562" w:author="svcMRProcess" w:date="2020-02-21T01:00:00Z">
        <w:r>
          <w:t>“</w:t>
        </w:r>
      </w:ins>
      <w:r>
        <w:t>general insurance</w:t>
      </w:r>
      <w:ins w:id="2563" w:author="svcMRProcess" w:date="2020-02-21T01:00:00Z">
        <w:r>
          <w:t>”</w:t>
        </w:r>
      </w:ins>
      <w:r>
        <w:t xml:space="preserve"> and connection to the State</w:t>
      </w:r>
      <w:bookmarkEnd w:id="2557"/>
      <w:bookmarkEnd w:id="2558"/>
      <w:bookmarkEnd w:id="2559"/>
      <w:bookmarkEnd w:id="2560"/>
      <w:bookmarkEnd w:id="2561"/>
    </w:p>
    <w:p>
      <w:pPr>
        <w:pStyle w:val="Subsection"/>
      </w:pPr>
      <w:r>
        <w:tab/>
        <w:t>(1)</w:t>
      </w:r>
      <w:r>
        <w:tab/>
      </w:r>
      <w:r>
        <w:rPr>
          <w:b/>
        </w:rPr>
        <w:t>“</w:t>
      </w:r>
      <w:r>
        <w:rPr>
          <w:rStyle w:val="CharDefText"/>
        </w:rPr>
        <w:t>General insurance</w:t>
      </w:r>
      <w:r>
        <w:rPr>
          <w:b/>
        </w:rPr>
        <w:t>”</w:t>
      </w:r>
      <w:r>
        <w:t xml:space="preserve"> means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General insurance 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bookmarkStart w:id="2564" w:name="_Toc128285592"/>
      <w:r>
        <w:tab/>
        <w:t>[Section</w:t>
      </w:r>
      <w:del w:id="2565" w:author="svcMRProcess" w:date="2020-02-21T01:00:00Z">
        <w:r>
          <w:delText xml:space="preserve"> </w:delText>
        </w:r>
      </w:del>
      <w:ins w:id="2566" w:author="svcMRProcess" w:date="2020-02-21T01:00:00Z">
        <w:r>
          <w:t> </w:t>
        </w:r>
      </w:ins>
      <w:r>
        <w:t>92A inserted by No. 36 of 2005 s. 6.]</w:t>
      </w:r>
    </w:p>
    <w:p>
      <w:pPr>
        <w:pStyle w:val="Heading5"/>
      </w:pPr>
      <w:bookmarkStart w:id="2567" w:name="_Toc173134775"/>
      <w:bookmarkStart w:id="2568" w:name="_Toc177204886"/>
      <w:bookmarkStart w:id="2569" w:name="_Toc134854766"/>
      <w:bookmarkStart w:id="2570" w:name="_Toc171238586"/>
      <w:r>
        <w:rPr>
          <w:rStyle w:val="CharSectno"/>
        </w:rPr>
        <w:t>92B</w:t>
      </w:r>
      <w:r>
        <w:t>.</w:t>
      </w:r>
      <w:r>
        <w:tab/>
        <w:t>Additional insurance — life riders</w:t>
      </w:r>
      <w:bookmarkEnd w:id="2564"/>
      <w:bookmarkEnd w:id="2567"/>
      <w:bookmarkEnd w:id="2568"/>
      <w:bookmarkEnd w:id="2569"/>
      <w:bookmarkEnd w:id="2570"/>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b/>
        </w:rPr>
        <w:t>“</w:t>
      </w:r>
      <w:r>
        <w:rPr>
          <w:rStyle w:val="CharDefText"/>
        </w:rPr>
        <w:t>additional insurance</w:t>
      </w:r>
      <w:r>
        <w:rPr>
          <w:b/>
        </w:rPr>
        <w:t>”</w:t>
      </w:r>
      <w:r>
        <w:t>); and</w:t>
      </w:r>
    </w:p>
    <w:p>
      <w:pPr>
        <w:pStyle w:val="Indenta"/>
      </w:pPr>
      <w:r>
        <w:tab/>
        <w:t>(b)</w:t>
      </w:r>
      <w:r>
        <w:tab/>
        <w:t>an identifiable part of the premium payable in respect of the policy is attributable to the additional insurance,</w:t>
      </w:r>
    </w:p>
    <w:p>
      <w:pPr>
        <w:pStyle w:val="Subsection"/>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bookmarkStart w:id="2571" w:name="_Toc128285593"/>
      <w:r>
        <w:tab/>
        <w:t>[Section</w:t>
      </w:r>
      <w:del w:id="2572" w:author="svcMRProcess" w:date="2020-02-21T01:00:00Z">
        <w:r>
          <w:delText xml:space="preserve"> </w:delText>
        </w:r>
      </w:del>
      <w:ins w:id="2573" w:author="svcMRProcess" w:date="2020-02-21T01:00:00Z">
        <w:r>
          <w:t> </w:t>
        </w:r>
      </w:ins>
      <w:r>
        <w:t>92B inserted by No. 36 of 2005 s. 6.]</w:t>
      </w:r>
    </w:p>
    <w:p>
      <w:pPr>
        <w:pStyle w:val="Heading5"/>
      </w:pPr>
      <w:bookmarkStart w:id="2574" w:name="_Toc173134776"/>
      <w:bookmarkStart w:id="2575" w:name="_Toc177204887"/>
      <w:bookmarkStart w:id="2576" w:name="_Toc134854767"/>
      <w:bookmarkStart w:id="2577" w:name="_Toc171238587"/>
      <w:r>
        <w:rPr>
          <w:rStyle w:val="CharSectno"/>
        </w:rPr>
        <w:t>92C</w:t>
      </w:r>
      <w:r>
        <w:t>.</w:t>
      </w:r>
      <w:r>
        <w:tab/>
        <w:t>Payment of premiums</w:t>
      </w:r>
      <w:bookmarkEnd w:id="2571"/>
      <w:bookmarkEnd w:id="2574"/>
      <w:bookmarkEnd w:id="2575"/>
      <w:bookmarkEnd w:id="2576"/>
      <w:bookmarkEnd w:id="2577"/>
    </w:p>
    <w:p>
      <w:pPr>
        <w:pStyle w:val="Subsection"/>
      </w:pPr>
      <w:r>
        <w:tab/>
        <w:t>(1)</w:t>
      </w:r>
      <w:r>
        <w:tab/>
        <w:t>For the purposes of this Part, a premium, or an instalment, is paid when the first of the following events occurs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bookmarkStart w:id="2578" w:name="_Toc128285594"/>
      <w:r>
        <w:tab/>
        <w:t>[Section</w:t>
      </w:r>
      <w:del w:id="2579" w:author="svcMRProcess" w:date="2020-02-21T01:00:00Z">
        <w:r>
          <w:delText xml:space="preserve"> </w:delText>
        </w:r>
      </w:del>
      <w:ins w:id="2580" w:author="svcMRProcess" w:date="2020-02-21T01:00:00Z">
        <w:r>
          <w:t> </w:t>
        </w:r>
      </w:ins>
      <w:r>
        <w:t>92C inserted by No. 36 of 2005 s. 6.]</w:t>
      </w:r>
    </w:p>
    <w:p>
      <w:pPr>
        <w:pStyle w:val="Heading3"/>
      </w:pPr>
      <w:bookmarkStart w:id="2581" w:name="_Toc130266664"/>
      <w:bookmarkStart w:id="2582" w:name="_Toc130266940"/>
      <w:bookmarkStart w:id="2583" w:name="_Toc131383043"/>
      <w:bookmarkStart w:id="2584" w:name="_Toc133812424"/>
      <w:bookmarkStart w:id="2585" w:name="_Toc133920371"/>
      <w:bookmarkStart w:id="2586" w:name="_Toc134854768"/>
      <w:bookmarkStart w:id="2587" w:name="_Toc134855044"/>
      <w:bookmarkStart w:id="2588" w:name="_Toc136841221"/>
      <w:bookmarkStart w:id="2589" w:name="_Toc140299314"/>
      <w:bookmarkStart w:id="2590" w:name="_Toc140307349"/>
      <w:bookmarkStart w:id="2591" w:name="_Toc153943966"/>
      <w:bookmarkStart w:id="2592" w:name="_Toc161651500"/>
      <w:bookmarkStart w:id="2593" w:name="_Toc171225260"/>
      <w:bookmarkStart w:id="2594" w:name="_Toc171238588"/>
      <w:bookmarkStart w:id="2595" w:name="_Toc172696959"/>
      <w:bookmarkStart w:id="2596" w:name="_Toc172705429"/>
      <w:bookmarkStart w:id="2597" w:name="_Toc173134485"/>
      <w:bookmarkStart w:id="2598" w:name="_Toc173134777"/>
      <w:bookmarkStart w:id="2599" w:name="_Toc175475988"/>
      <w:bookmarkStart w:id="2600" w:name="_Toc175737953"/>
      <w:bookmarkStart w:id="2601" w:name="_Toc176319895"/>
      <w:bookmarkStart w:id="2602" w:name="_Toc177204888"/>
      <w:r>
        <w:rPr>
          <w:rStyle w:val="CharDivNo"/>
        </w:rPr>
        <w:t>Division 2</w:t>
      </w:r>
      <w:r>
        <w:t> — </w:t>
      </w:r>
      <w:r>
        <w:rPr>
          <w:rStyle w:val="CharDivText"/>
        </w:rPr>
        <w:t>Registration of insurers</w:t>
      </w:r>
      <w:bookmarkEnd w:id="2578"/>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p>
    <w:p>
      <w:pPr>
        <w:pStyle w:val="Footnoteheading"/>
      </w:pPr>
      <w:bookmarkStart w:id="2603" w:name="_Toc128285595"/>
      <w:r>
        <w:tab/>
        <w:t>[Heading inserted by No. 36 of 2005 s. 6.]</w:t>
      </w:r>
    </w:p>
    <w:p>
      <w:pPr>
        <w:pStyle w:val="Heading5"/>
      </w:pPr>
      <w:bookmarkStart w:id="2604" w:name="_Toc173134778"/>
      <w:bookmarkStart w:id="2605" w:name="_Toc177204889"/>
      <w:bookmarkStart w:id="2606" w:name="_Toc134854769"/>
      <w:bookmarkStart w:id="2607" w:name="_Toc171238589"/>
      <w:r>
        <w:rPr>
          <w:rStyle w:val="CharSectno"/>
        </w:rPr>
        <w:t>93</w:t>
      </w:r>
      <w:r>
        <w:t>.</w:t>
      </w:r>
      <w:r>
        <w:tab/>
        <w:t>Insurers to be registered</w:t>
      </w:r>
      <w:bookmarkEnd w:id="2603"/>
      <w:bookmarkEnd w:id="2604"/>
      <w:bookmarkEnd w:id="2605"/>
      <w:bookmarkEnd w:id="2606"/>
      <w:bookmarkEnd w:id="2607"/>
    </w:p>
    <w:p>
      <w:pPr>
        <w:pStyle w:val="Subsection"/>
      </w:pPr>
      <w:r>
        <w:tab/>
        <w:t>(1)</w:t>
      </w:r>
      <w:r>
        <w:tab/>
        <w:t>On becoming an insurer, the insurer must apply to be registered under section 93A.</w:t>
      </w:r>
    </w:p>
    <w:p>
      <w:pPr>
        <w:pStyle w:val="Subsection"/>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bookmarkStart w:id="2608" w:name="_Toc128285596"/>
      <w:r>
        <w:tab/>
        <w:t>[Section</w:t>
      </w:r>
      <w:del w:id="2609" w:author="svcMRProcess" w:date="2020-02-21T01:00:00Z">
        <w:r>
          <w:delText xml:space="preserve"> </w:delText>
        </w:r>
      </w:del>
      <w:ins w:id="2610" w:author="svcMRProcess" w:date="2020-02-21T01:00:00Z">
        <w:r>
          <w:t> </w:t>
        </w:r>
      </w:ins>
      <w:r>
        <w:t>93 inserted by No. 36 of 2005 s. 6.]</w:t>
      </w:r>
    </w:p>
    <w:p>
      <w:pPr>
        <w:pStyle w:val="Heading5"/>
      </w:pPr>
      <w:bookmarkStart w:id="2611" w:name="_Toc173134779"/>
      <w:bookmarkStart w:id="2612" w:name="_Toc177204890"/>
      <w:bookmarkStart w:id="2613" w:name="_Toc134854770"/>
      <w:bookmarkStart w:id="2614" w:name="_Toc171238590"/>
      <w:r>
        <w:rPr>
          <w:rStyle w:val="CharSectno"/>
        </w:rPr>
        <w:t>93A</w:t>
      </w:r>
      <w:r>
        <w:t>.</w:t>
      </w:r>
      <w:r>
        <w:tab/>
        <w:t>Registration of insurers</w:t>
      </w:r>
      <w:bookmarkEnd w:id="2608"/>
      <w:bookmarkEnd w:id="2611"/>
      <w:bookmarkEnd w:id="2612"/>
      <w:bookmarkEnd w:id="2613"/>
      <w:bookmarkEnd w:id="2614"/>
    </w:p>
    <w:p>
      <w:pPr>
        <w:pStyle w:val="Subsection"/>
      </w:pPr>
      <w:r>
        <w:tab/>
        <w:t>(1)</w:t>
      </w:r>
      <w:r>
        <w:tab/>
        <w:t>The Commissioner must register an insurer that applies for registration.</w:t>
      </w:r>
    </w:p>
    <w:p>
      <w:pPr>
        <w:pStyle w:val="Subsection"/>
      </w:pPr>
      <w:r>
        <w:tab/>
        <w:t>(2)</w:t>
      </w:r>
      <w:r>
        <w:tab/>
        <w:t>The Commissioner must register an insurer that has not applied for registration if satisfied that the insurer ought to be registered for the purposes of this Part.</w:t>
      </w:r>
    </w:p>
    <w:p>
      <w:pPr>
        <w:pStyle w:val="Subsection"/>
      </w:pPr>
      <w:r>
        <w:tab/>
        <w:t>(3)</w:t>
      </w:r>
      <w:r>
        <w:tab/>
        <w:t>The Commissioner must give notice to an insurer of its registration.</w:t>
      </w:r>
    </w:p>
    <w:p>
      <w:pPr>
        <w:pStyle w:val="Footnotesection"/>
      </w:pPr>
      <w:bookmarkStart w:id="2615" w:name="_Toc128285597"/>
      <w:r>
        <w:tab/>
        <w:t>[Section</w:t>
      </w:r>
      <w:del w:id="2616" w:author="svcMRProcess" w:date="2020-02-21T01:00:00Z">
        <w:r>
          <w:delText xml:space="preserve"> </w:delText>
        </w:r>
      </w:del>
      <w:ins w:id="2617" w:author="svcMRProcess" w:date="2020-02-21T01:00:00Z">
        <w:r>
          <w:t> </w:t>
        </w:r>
      </w:ins>
      <w:r>
        <w:t>93A inserted by No. 36 of 2005 s. 6.]</w:t>
      </w:r>
    </w:p>
    <w:p>
      <w:pPr>
        <w:pStyle w:val="Heading5"/>
      </w:pPr>
      <w:bookmarkStart w:id="2618" w:name="_Toc173134780"/>
      <w:bookmarkStart w:id="2619" w:name="_Toc177204891"/>
      <w:bookmarkStart w:id="2620" w:name="_Toc134854771"/>
      <w:bookmarkStart w:id="2621" w:name="_Toc171238591"/>
      <w:r>
        <w:rPr>
          <w:rStyle w:val="CharSectno"/>
        </w:rPr>
        <w:t>93B</w:t>
      </w:r>
      <w:r>
        <w:t>.</w:t>
      </w:r>
      <w:r>
        <w:tab/>
        <w:t>Cancelling registration of insurers</w:t>
      </w:r>
      <w:bookmarkEnd w:id="2615"/>
      <w:bookmarkEnd w:id="2618"/>
      <w:bookmarkEnd w:id="2619"/>
      <w:bookmarkEnd w:id="2620"/>
      <w:bookmarkEnd w:id="2621"/>
    </w:p>
    <w:p>
      <w:pPr>
        <w:pStyle w:val="Subsection"/>
      </w:pPr>
      <w:r>
        <w:tab/>
        <w:t>(1)</w:t>
      </w:r>
      <w:r>
        <w:tab/>
        <w:t>The Commissioner may cancel the registration of an insurer on his or her own initiative or at the request of the insurer.</w:t>
      </w:r>
    </w:p>
    <w:p>
      <w:pPr>
        <w:pStyle w:val="Subsection"/>
      </w:pPr>
      <w:r>
        <w:tab/>
        <w:t>(2)</w:t>
      </w:r>
      <w:r>
        <w:tab/>
        <w:t>The Commissioner is not to cancel an insurer’s registration unless satisfied that registration of the insurer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bookmarkStart w:id="2622" w:name="_Toc128285598"/>
      <w:r>
        <w:tab/>
        <w:t>[Section</w:t>
      </w:r>
      <w:del w:id="2623" w:author="svcMRProcess" w:date="2020-02-21T01:00:00Z">
        <w:r>
          <w:delText xml:space="preserve"> </w:delText>
        </w:r>
      </w:del>
      <w:ins w:id="2624" w:author="svcMRProcess" w:date="2020-02-21T01:00:00Z">
        <w:r>
          <w:t> </w:t>
        </w:r>
      </w:ins>
      <w:r>
        <w:t>93B inserted by No. 36 of 2005 s. 6.]</w:t>
      </w:r>
    </w:p>
    <w:p>
      <w:pPr>
        <w:pStyle w:val="Heading3"/>
      </w:pPr>
      <w:bookmarkStart w:id="2625" w:name="_Toc130266668"/>
      <w:bookmarkStart w:id="2626" w:name="_Toc130266944"/>
      <w:bookmarkStart w:id="2627" w:name="_Toc131383047"/>
      <w:bookmarkStart w:id="2628" w:name="_Toc133812428"/>
      <w:bookmarkStart w:id="2629" w:name="_Toc133920375"/>
      <w:bookmarkStart w:id="2630" w:name="_Toc134854772"/>
      <w:bookmarkStart w:id="2631" w:name="_Toc134855048"/>
      <w:bookmarkStart w:id="2632" w:name="_Toc136841225"/>
      <w:bookmarkStart w:id="2633" w:name="_Toc140299318"/>
      <w:bookmarkStart w:id="2634" w:name="_Toc140307353"/>
      <w:bookmarkStart w:id="2635" w:name="_Toc153943970"/>
      <w:bookmarkStart w:id="2636" w:name="_Toc161651504"/>
      <w:bookmarkStart w:id="2637" w:name="_Toc171225264"/>
      <w:bookmarkStart w:id="2638" w:name="_Toc171238592"/>
      <w:bookmarkStart w:id="2639" w:name="_Toc172696963"/>
      <w:bookmarkStart w:id="2640" w:name="_Toc172705433"/>
      <w:bookmarkStart w:id="2641" w:name="_Toc173134489"/>
      <w:bookmarkStart w:id="2642" w:name="_Toc173134781"/>
      <w:bookmarkStart w:id="2643" w:name="_Toc175475992"/>
      <w:bookmarkStart w:id="2644" w:name="_Toc175737957"/>
      <w:bookmarkStart w:id="2645" w:name="_Toc176319899"/>
      <w:bookmarkStart w:id="2646" w:name="_Toc177204892"/>
      <w:r>
        <w:rPr>
          <w:rStyle w:val="CharDivNo"/>
        </w:rPr>
        <w:t>Division 3</w:t>
      </w:r>
      <w:r>
        <w:t> — </w:t>
      </w:r>
      <w:r>
        <w:rPr>
          <w:rStyle w:val="CharDivText"/>
        </w:rPr>
        <w:t>Duty payable by insurers</w:t>
      </w:r>
      <w:bookmarkEnd w:id="2622"/>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p>
    <w:p>
      <w:pPr>
        <w:pStyle w:val="Footnoteheading"/>
      </w:pPr>
      <w:bookmarkStart w:id="2647" w:name="_Toc128285599"/>
      <w:r>
        <w:tab/>
        <w:t>[Heading inserted by No. 36 of 2005 s. 6.]</w:t>
      </w:r>
    </w:p>
    <w:p>
      <w:pPr>
        <w:pStyle w:val="Heading5"/>
      </w:pPr>
      <w:bookmarkStart w:id="2648" w:name="_Toc173134782"/>
      <w:bookmarkStart w:id="2649" w:name="_Toc177204893"/>
      <w:bookmarkStart w:id="2650" w:name="_Toc134854773"/>
      <w:bookmarkStart w:id="2651" w:name="_Toc171238593"/>
      <w:r>
        <w:rPr>
          <w:rStyle w:val="CharSectno"/>
        </w:rPr>
        <w:t>94</w:t>
      </w:r>
      <w:r>
        <w:t>.</w:t>
      </w:r>
      <w:r>
        <w:tab/>
        <w:t>Lodging returns and paying duty</w:t>
      </w:r>
      <w:bookmarkEnd w:id="2647"/>
      <w:bookmarkEnd w:id="2648"/>
      <w:bookmarkEnd w:id="2649"/>
      <w:bookmarkEnd w:id="2650"/>
      <w:bookmarkEnd w:id="2651"/>
    </w:p>
    <w:p>
      <w:pPr>
        <w:pStyle w:val="Subsection"/>
      </w:pPr>
      <w:r>
        <w:tab/>
        <w:t>(1)</w:t>
      </w:r>
      <w:r>
        <w:tab/>
        <w:t>A registered insurer must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bookmarkStart w:id="2652" w:name="_Toc128285600"/>
      <w:r>
        <w:tab/>
        <w:t>[Section</w:t>
      </w:r>
      <w:del w:id="2653" w:author="svcMRProcess" w:date="2020-02-21T01:00:00Z">
        <w:r>
          <w:delText xml:space="preserve"> </w:delText>
        </w:r>
      </w:del>
      <w:ins w:id="2654" w:author="svcMRProcess" w:date="2020-02-21T01:00:00Z">
        <w:r>
          <w:t> </w:t>
        </w:r>
      </w:ins>
      <w:r>
        <w:t>94 inserted by No. 36 of 2005 s. 6.]</w:t>
      </w:r>
    </w:p>
    <w:p>
      <w:pPr>
        <w:pStyle w:val="Heading5"/>
      </w:pPr>
      <w:bookmarkStart w:id="2655" w:name="_Toc173134783"/>
      <w:bookmarkStart w:id="2656" w:name="_Toc177204894"/>
      <w:bookmarkStart w:id="2657" w:name="_Toc134854774"/>
      <w:bookmarkStart w:id="2658" w:name="_Toc171238594"/>
      <w:r>
        <w:rPr>
          <w:rStyle w:val="CharSectno"/>
        </w:rPr>
        <w:t>94A</w:t>
      </w:r>
      <w:r>
        <w:t>.</w:t>
      </w:r>
      <w:r>
        <w:tab/>
        <w:t>Calculating the amount of duty payable on a return</w:t>
      </w:r>
      <w:bookmarkEnd w:id="2652"/>
      <w:bookmarkEnd w:id="2655"/>
      <w:bookmarkEnd w:id="2656"/>
      <w:bookmarkEnd w:id="2657"/>
      <w:bookmarkEnd w:id="2658"/>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bookmarkStart w:id="2659" w:name="_Toc128285601"/>
      <w:r>
        <w:tab/>
        <w:t>[Section</w:t>
      </w:r>
      <w:del w:id="2660" w:author="svcMRProcess" w:date="2020-02-21T01:00:00Z">
        <w:r>
          <w:delText xml:space="preserve"> </w:delText>
        </w:r>
      </w:del>
      <w:ins w:id="2661" w:author="svcMRProcess" w:date="2020-02-21T01:00:00Z">
        <w:r>
          <w:t> </w:t>
        </w:r>
      </w:ins>
      <w:r>
        <w:t>94A inserted by No. 36 of 2005 s. 6.]</w:t>
      </w:r>
    </w:p>
    <w:p>
      <w:pPr>
        <w:pStyle w:val="Heading5"/>
      </w:pPr>
      <w:bookmarkStart w:id="2662" w:name="_Toc173134784"/>
      <w:bookmarkStart w:id="2663" w:name="_Toc177204895"/>
      <w:bookmarkStart w:id="2664" w:name="_Toc134854775"/>
      <w:bookmarkStart w:id="2665" w:name="_Toc171238595"/>
      <w:r>
        <w:rPr>
          <w:rStyle w:val="CharSectno"/>
        </w:rPr>
        <w:t>94B</w:t>
      </w:r>
      <w:r>
        <w:t>.</w:t>
      </w:r>
      <w:r>
        <w:tab/>
        <w:t>Return period of an insurer</w:t>
      </w:r>
      <w:bookmarkEnd w:id="2659"/>
      <w:bookmarkEnd w:id="2662"/>
      <w:bookmarkEnd w:id="2663"/>
      <w:bookmarkEnd w:id="2664"/>
      <w:bookmarkEnd w:id="2665"/>
    </w:p>
    <w:p>
      <w:pPr>
        <w:pStyle w:val="Subsection"/>
      </w:pPr>
      <w:r>
        <w:tab/>
      </w:r>
      <w:r>
        <w:tab/>
        <w:t>The return period of a registered insurer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bookmarkStart w:id="2666" w:name="_Toc128285602"/>
      <w:r>
        <w:tab/>
        <w:t>[Section</w:t>
      </w:r>
      <w:del w:id="2667" w:author="svcMRProcess" w:date="2020-02-21T01:00:00Z">
        <w:r>
          <w:delText xml:space="preserve"> </w:delText>
        </w:r>
      </w:del>
      <w:ins w:id="2668" w:author="svcMRProcess" w:date="2020-02-21T01:00:00Z">
        <w:r>
          <w:t> </w:t>
        </w:r>
      </w:ins>
      <w:r>
        <w:t>94B inserted by No. 36 of 2005 s. 6.]</w:t>
      </w:r>
    </w:p>
    <w:p>
      <w:pPr>
        <w:pStyle w:val="Heading3"/>
      </w:pPr>
      <w:bookmarkStart w:id="2669" w:name="_Toc130266672"/>
      <w:bookmarkStart w:id="2670" w:name="_Toc130266948"/>
      <w:bookmarkStart w:id="2671" w:name="_Toc131383051"/>
      <w:bookmarkStart w:id="2672" w:name="_Toc133812432"/>
      <w:bookmarkStart w:id="2673" w:name="_Toc133920379"/>
      <w:bookmarkStart w:id="2674" w:name="_Toc134854776"/>
      <w:bookmarkStart w:id="2675" w:name="_Toc134855052"/>
      <w:bookmarkStart w:id="2676" w:name="_Toc136841229"/>
      <w:bookmarkStart w:id="2677" w:name="_Toc140299322"/>
      <w:bookmarkStart w:id="2678" w:name="_Toc140307357"/>
      <w:bookmarkStart w:id="2679" w:name="_Toc153943974"/>
      <w:bookmarkStart w:id="2680" w:name="_Toc161651508"/>
      <w:bookmarkStart w:id="2681" w:name="_Toc171225268"/>
      <w:bookmarkStart w:id="2682" w:name="_Toc171238596"/>
      <w:bookmarkStart w:id="2683" w:name="_Toc172696967"/>
      <w:bookmarkStart w:id="2684" w:name="_Toc172705437"/>
      <w:bookmarkStart w:id="2685" w:name="_Toc173134493"/>
      <w:bookmarkStart w:id="2686" w:name="_Toc173134785"/>
      <w:bookmarkStart w:id="2687" w:name="_Toc175475996"/>
      <w:bookmarkStart w:id="2688" w:name="_Toc175737961"/>
      <w:bookmarkStart w:id="2689" w:name="_Toc176319903"/>
      <w:bookmarkStart w:id="2690" w:name="_Toc177204896"/>
      <w:r>
        <w:rPr>
          <w:rStyle w:val="CharDivNo"/>
        </w:rPr>
        <w:t>Division 4</w:t>
      </w:r>
      <w:r>
        <w:t> — </w:t>
      </w:r>
      <w:r>
        <w:rPr>
          <w:rStyle w:val="CharDivText"/>
        </w:rPr>
        <w:t>Duty payable by insured persons</w:t>
      </w:r>
      <w:bookmarkEnd w:id="2666"/>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p>
    <w:p>
      <w:pPr>
        <w:pStyle w:val="Footnoteheading"/>
      </w:pPr>
      <w:bookmarkStart w:id="2691" w:name="_Toc128285603"/>
      <w:r>
        <w:tab/>
        <w:t>[Heading inserted by No. 36 of 2005 s. 6.]</w:t>
      </w:r>
    </w:p>
    <w:p>
      <w:pPr>
        <w:pStyle w:val="Heading5"/>
      </w:pPr>
      <w:bookmarkStart w:id="2692" w:name="_Toc173134786"/>
      <w:bookmarkStart w:id="2693" w:name="_Toc134854777"/>
      <w:bookmarkStart w:id="2694" w:name="_Toc171238597"/>
      <w:bookmarkStart w:id="2695" w:name="_Toc177204897"/>
      <w:r>
        <w:rPr>
          <w:rStyle w:val="CharSectno"/>
        </w:rPr>
        <w:t>95</w:t>
      </w:r>
      <w:r>
        <w:t>.</w:t>
      </w:r>
      <w:r>
        <w:tab/>
        <w:t xml:space="preserve">Meaning of </w:t>
      </w:r>
      <w:del w:id="2696" w:author="svcMRProcess" w:date="2020-02-21T01:00:00Z">
        <w:r>
          <w:delText xml:space="preserve">insurer in this </w:delText>
        </w:r>
      </w:del>
      <w:ins w:id="2697" w:author="svcMRProcess" w:date="2020-02-21T01:00:00Z">
        <w:r>
          <w:t>“</w:t>
        </w:r>
      </w:ins>
      <w:r>
        <w:t>Division</w:t>
      </w:r>
      <w:bookmarkEnd w:id="2691"/>
      <w:bookmarkEnd w:id="2692"/>
      <w:bookmarkEnd w:id="2693"/>
      <w:bookmarkEnd w:id="2694"/>
      <w:ins w:id="2698" w:author="svcMRProcess" w:date="2020-02-21T01:00:00Z">
        <w:r>
          <w:t xml:space="preserve"> 4 insurer”</w:t>
        </w:r>
      </w:ins>
      <w:bookmarkEnd w:id="2695"/>
    </w:p>
    <w:p>
      <w:pPr>
        <w:pStyle w:val="Subsection"/>
      </w:pPr>
      <w:r>
        <w:tab/>
      </w:r>
      <w:r>
        <w:tab/>
        <w:t>In this Division —</w:t>
      </w:r>
    </w:p>
    <w:p>
      <w:pPr>
        <w:pStyle w:val="Defstart"/>
      </w:pPr>
      <w:r>
        <w:rPr>
          <w:b/>
        </w:rPr>
        <w:tab/>
        <w:t>“</w:t>
      </w:r>
      <w:r>
        <w:rPr>
          <w:rStyle w:val="CharDefText"/>
        </w:rPr>
        <w:t>Division 4 insurer</w:t>
      </w:r>
      <w:r>
        <w:rPr>
          <w:b/>
        </w:rPr>
        <w:t>”</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pPr>
        <w:pStyle w:val="Footnotesection"/>
      </w:pPr>
      <w:bookmarkStart w:id="2699" w:name="_Toc128285604"/>
      <w:r>
        <w:tab/>
        <w:t>[Section</w:t>
      </w:r>
      <w:del w:id="2700" w:author="svcMRProcess" w:date="2020-02-21T01:00:00Z">
        <w:r>
          <w:delText xml:space="preserve"> </w:delText>
        </w:r>
      </w:del>
      <w:ins w:id="2701" w:author="svcMRProcess" w:date="2020-02-21T01:00:00Z">
        <w:r>
          <w:t> </w:t>
        </w:r>
      </w:ins>
      <w:r>
        <w:t>95 inserted by No. 36 of 2005 s. 6.]</w:t>
      </w:r>
    </w:p>
    <w:p>
      <w:pPr>
        <w:pStyle w:val="Heading5"/>
      </w:pPr>
      <w:bookmarkStart w:id="2702" w:name="_Toc173134787"/>
      <w:bookmarkStart w:id="2703" w:name="_Toc177204898"/>
      <w:bookmarkStart w:id="2704" w:name="_Toc134854778"/>
      <w:bookmarkStart w:id="2705" w:name="_Toc171238598"/>
      <w:r>
        <w:rPr>
          <w:rStyle w:val="CharSectno"/>
        </w:rPr>
        <w:t>95A</w:t>
      </w:r>
      <w:r>
        <w:t>.</w:t>
      </w:r>
      <w:r>
        <w:tab/>
        <w:t>Insured person to lodge statement and pay duty</w:t>
      </w:r>
      <w:bookmarkEnd w:id="2699"/>
      <w:bookmarkEnd w:id="2702"/>
      <w:bookmarkEnd w:id="2703"/>
      <w:bookmarkEnd w:id="2704"/>
      <w:bookmarkEnd w:id="2705"/>
    </w:p>
    <w:p>
      <w:pPr>
        <w:pStyle w:val="Subsection"/>
      </w:pPr>
      <w:r>
        <w:tab/>
        <w:t>(1)</w:t>
      </w:r>
      <w:r>
        <w:tab/>
        <w:t>If a person obtains, effects or renews general insurance with a Division 4 insurer, the person must —</w:t>
      </w:r>
    </w:p>
    <w:p>
      <w:pPr>
        <w:pStyle w:val="Indenta"/>
      </w:pPr>
      <w:r>
        <w:tab/>
        <w:t>(a)</w:t>
      </w:r>
      <w:r>
        <w:tab/>
        <w:t>lodge a statement in an approved form; and</w:t>
      </w:r>
    </w:p>
    <w:p>
      <w:pPr>
        <w:pStyle w:val="Indenta"/>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spacing w:before="120"/>
      </w:pPr>
      <w:r>
        <w:tab/>
        <w:t>(3)</w:t>
      </w:r>
      <w:r>
        <w:tab/>
        <w:t>Section 96 has an effect on the proportion of the premium or instalment that is attributable to general insurance.</w:t>
      </w:r>
    </w:p>
    <w:p>
      <w:pPr>
        <w:pStyle w:val="Subsection"/>
        <w:spacing w:before="120"/>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spacing w:before="80"/>
        <w:ind w:left="890" w:hanging="890"/>
      </w:pPr>
      <w:bookmarkStart w:id="2706" w:name="_Toc128285605"/>
      <w:r>
        <w:tab/>
        <w:t>[Section</w:t>
      </w:r>
      <w:del w:id="2707" w:author="svcMRProcess" w:date="2020-02-21T01:00:00Z">
        <w:r>
          <w:delText xml:space="preserve"> </w:delText>
        </w:r>
      </w:del>
      <w:ins w:id="2708" w:author="svcMRProcess" w:date="2020-02-21T01:00:00Z">
        <w:r>
          <w:t> </w:t>
        </w:r>
      </w:ins>
      <w:r>
        <w:t>95A inserted by No. 36 of 2005 s. 6.]</w:t>
      </w:r>
    </w:p>
    <w:p>
      <w:pPr>
        <w:pStyle w:val="Heading5"/>
        <w:spacing w:before="180"/>
      </w:pPr>
      <w:bookmarkStart w:id="2709" w:name="_Toc173134788"/>
      <w:bookmarkStart w:id="2710" w:name="_Toc177204899"/>
      <w:bookmarkStart w:id="2711" w:name="_Toc134854779"/>
      <w:bookmarkStart w:id="2712" w:name="_Toc171238599"/>
      <w:r>
        <w:rPr>
          <w:rStyle w:val="CharSectno"/>
        </w:rPr>
        <w:t>95B</w:t>
      </w:r>
      <w:r>
        <w:t>.</w:t>
      </w:r>
      <w:r>
        <w:tab/>
        <w:t>Insurer and intermediary to notify Commissioner of contracts of insurance</w:t>
      </w:r>
      <w:bookmarkEnd w:id="2706"/>
      <w:bookmarkEnd w:id="2709"/>
      <w:bookmarkEnd w:id="2710"/>
      <w:bookmarkEnd w:id="2711"/>
      <w:bookmarkEnd w:id="2712"/>
    </w:p>
    <w:p>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instalment in that month;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(2)</w:t>
      </w:r>
      <w:r>
        <w:tab/>
        <w:t>An intermediary of a Division 4 insurer must, for each month in which the intermediary receives a premium or an instalment in respect of a contract of insurance for a Division 4 insurer, notify the Commissioner in the approved form, of —</w:t>
      </w:r>
    </w:p>
    <w:p>
      <w:pPr>
        <w:pStyle w:val="Indenta"/>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(3)</w:t>
      </w:r>
      <w:r>
        <w:tab/>
        <w:t>If a person complies with a requirement in subsection (1) or (2) in respect of a contract of insurance then the requirement in the other subsection is to be taken to have been complied with.</w:t>
      </w:r>
    </w:p>
    <w:p>
      <w:pPr>
        <w:pStyle w:val="Footnotesection"/>
        <w:spacing w:before="80"/>
        <w:ind w:left="890" w:hanging="890"/>
      </w:pPr>
      <w:bookmarkStart w:id="2713" w:name="_Toc128285606"/>
      <w:r>
        <w:tab/>
        <w:t>[Section</w:t>
      </w:r>
      <w:del w:id="2714" w:author="svcMRProcess" w:date="2020-02-21T01:00:00Z">
        <w:r>
          <w:delText xml:space="preserve"> </w:delText>
        </w:r>
      </w:del>
      <w:ins w:id="2715" w:author="svcMRProcess" w:date="2020-02-21T01:00:00Z">
        <w:r>
          <w:t> </w:t>
        </w:r>
      </w:ins>
      <w:r>
        <w:t>95B inserted by No. 36 of 2005 s. 6.]</w:t>
      </w:r>
    </w:p>
    <w:p>
      <w:pPr>
        <w:pStyle w:val="Heading3"/>
      </w:pPr>
      <w:bookmarkStart w:id="2716" w:name="_Toc130266676"/>
      <w:bookmarkStart w:id="2717" w:name="_Toc130266952"/>
      <w:bookmarkStart w:id="2718" w:name="_Toc131383055"/>
      <w:bookmarkStart w:id="2719" w:name="_Toc133812436"/>
      <w:bookmarkStart w:id="2720" w:name="_Toc133920383"/>
      <w:bookmarkStart w:id="2721" w:name="_Toc134854780"/>
      <w:bookmarkStart w:id="2722" w:name="_Toc134855056"/>
      <w:bookmarkStart w:id="2723" w:name="_Toc136841233"/>
      <w:bookmarkStart w:id="2724" w:name="_Toc140299326"/>
      <w:bookmarkStart w:id="2725" w:name="_Toc140307361"/>
      <w:bookmarkStart w:id="2726" w:name="_Toc153943978"/>
      <w:bookmarkStart w:id="2727" w:name="_Toc161651512"/>
      <w:bookmarkStart w:id="2728" w:name="_Toc171225272"/>
      <w:bookmarkStart w:id="2729" w:name="_Toc171238600"/>
      <w:bookmarkStart w:id="2730" w:name="_Toc172696971"/>
      <w:bookmarkStart w:id="2731" w:name="_Toc172705441"/>
      <w:bookmarkStart w:id="2732" w:name="_Toc173134497"/>
      <w:bookmarkStart w:id="2733" w:name="_Toc173134789"/>
      <w:bookmarkStart w:id="2734" w:name="_Toc175476000"/>
      <w:bookmarkStart w:id="2735" w:name="_Toc175737965"/>
      <w:bookmarkStart w:id="2736" w:name="_Toc176319907"/>
      <w:bookmarkStart w:id="2737" w:name="_Toc177204900"/>
      <w:r>
        <w:rPr>
          <w:rStyle w:val="CharDivNo"/>
        </w:rPr>
        <w:t>Division 5</w:t>
      </w:r>
      <w:r>
        <w:t> — </w:t>
      </w:r>
      <w:r>
        <w:rPr>
          <w:rStyle w:val="CharDivText"/>
        </w:rPr>
        <w:t>General provisions</w:t>
      </w:r>
      <w:bookmarkEnd w:id="2713"/>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p>
    <w:p>
      <w:pPr>
        <w:pStyle w:val="Footnoteheading"/>
      </w:pPr>
      <w:bookmarkStart w:id="2738" w:name="_Toc128285607"/>
      <w:r>
        <w:tab/>
        <w:t>[Heading inserted by No. 36 of 2005 s. 6.]</w:t>
      </w:r>
    </w:p>
    <w:p>
      <w:pPr>
        <w:pStyle w:val="Heading5"/>
      </w:pPr>
      <w:bookmarkStart w:id="2739" w:name="_Toc173134790"/>
      <w:bookmarkStart w:id="2740" w:name="_Toc177204901"/>
      <w:bookmarkStart w:id="2741" w:name="_Toc134854781"/>
      <w:bookmarkStart w:id="2742" w:name="_Toc171238601"/>
      <w:r>
        <w:rPr>
          <w:rStyle w:val="CharSectno"/>
        </w:rPr>
        <w:t>96</w:t>
      </w:r>
      <w:r>
        <w:t>.</w:t>
      </w:r>
      <w:r>
        <w:tab/>
        <w:t>Apportionment of premiums and instalments</w:t>
      </w:r>
      <w:bookmarkEnd w:id="2738"/>
      <w:bookmarkEnd w:id="2739"/>
      <w:bookmarkEnd w:id="2740"/>
      <w:bookmarkEnd w:id="2741"/>
      <w:bookmarkEnd w:id="2742"/>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Subsection"/>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If the Commissioner is satisfied that a premium or instalment has not been, or cannot be, appropriately apportioned under this section, the Commissioner may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bookmarkStart w:id="2743" w:name="_Toc128285608"/>
      <w:r>
        <w:tab/>
        <w:t>[Section</w:t>
      </w:r>
      <w:del w:id="2744" w:author="svcMRProcess" w:date="2020-02-21T01:00:00Z">
        <w:r>
          <w:delText xml:space="preserve"> </w:delText>
        </w:r>
      </w:del>
      <w:ins w:id="2745" w:author="svcMRProcess" w:date="2020-02-21T01:00:00Z">
        <w:r>
          <w:t> </w:t>
        </w:r>
      </w:ins>
      <w:r>
        <w:t>96 inserted by No. 36 of 2005 s. 6.]</w:t>
      </w:r>
    </w:p>
    <w:p>
      <w:pPr>
        <w:pStyle w:val="Heading5"/>
      </w:pPr>
      <w:bookmarkStart w:id="2746" w:name="_Toc173134791"/>
      <w:bookmarkStart w:id="2747" w:name="_Toc177204902"/>
      <w:bookmarkStart w:id="2748" w:name="_Toc134854782"/>
      <w:bookmarkStart w:id="2749" w:name="_Toc171238602"/>
      <w:r>
        <w:rPr>
          <w:rStyle w:val="CharSectno"/>
        </w:rPr>
        <w:t>96A</w:t>
      </w:r>
      <w:r>
        <w:t>.</w:t>
      </w:r>
      <w:r>
        <w:tab/>
        <w:t>Refunds</w:t>
      </w:r>
      <w:bookmarkEnd w:id="2743"/>
      <w:bookmarkEnd w:id="2746"/>
      <w:bookmarkEnd w:id="2747"/>
      <w:bookmarkEnd w:id="2748"/>
      <w:bookmarkEnd w:id="2749"/>
    </w:p>
    <w:p>
      <w:pPr>
        <w:pStyle w:val="Subsection"/>
      </w:pPr>
      <w:r>
        <w:tab/>
        <w:t>(1)</w:t>
      </w:r>
      <w:r>
        <w:tab/>
        <w:t>If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(including a Division 4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bookmarkStart w:id="2750" w:name="_Toc128285609"/>
      <w:r>
        <w:tab/>
        <w:t>[Section</w:t>
      </w:r>
      <w:del w:id="2751" w:author="svcMRProcess" w:date="2020-02-21T01:00:00Z">
        <w:r>
          <w:delText xml:space="preserve"> </w:delText>
        </w:r>
      </w:del>
      <w:ins w:id="2752" w:author="svcMRProcess" w:date="2020-02-21T01:00:00Z">
        <w:r>
          <w:t> </w:t>
        </w:r>
      </w:ins>
      <w:r>
        <w:t>96A inserted by No. 36 of 2005 s. 6.]</w:t>
      </w:r>
    </w:p>
    <w:p>
      <w:pPr>
        <w:pStyle w:val="Heading5"/>
      </w:pPr>
      <w:bookmarkStart w:id="2753" w:name="_Toc173134792"/>
      <w:bookmarkStart w:id="2754" w:name="_Toc177204903"/>
      <w:bookmarkStart w:id="2755" w:name="_Toc134854783"/>
      <w:bookmarkStart w:id="2756" w:name="_Toc171238603"/>
      <w:r>
        <w:rPr>
          <w:rStyle w:val="CharSectno"/>
        </w:rPr>
        <w:t>96B</w:t>
      </w:r>
      <w:r>
        <w:t>.</w:t>
      </w:r>
      <w:r>
        <w:tab/>
        <w:t>Records</w:t>
      </w:r>
      <w:bookmarkEnd w:id="2750"/>
      <w:bookmarkEnd w:id="2753"/>
      <w:bookmarkEnd w:id="2754"/>
      <w:bookmarkEnd w:id="2755"/>
      <w:bookmarkEnd w:id="2756"/>
    </w:p>
    <w:p>
      <w:pPr>
        <w:pStyle w:val="Subsection"/>
      </w:pPr>
      <w:r>
        <w:tab/>
        <w:t>(1)</w:t>
      </w:r>
      <w:r>
        <w:tab/>
        <w:t>An insurer and a person who is liable to pay duty under Division 4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w:t>
      </w:r>
      <w:del w:id="2757" w:author="svcMRProcess" w:date="2020-02-21T01:00:00Z">
        <w:r>
          <w:delText xml:space="preserve"> </w:delText>
        </w:r>
      </w:del>
      <w:ins w:id="2758" w:author="svcMRProcess" w:date="2020-02-21T01:00:00Z">
        <w:r>
          <w:t> </w:t>
        </w:r>
      </w:ins>
      <w:r>
        <w:t>96B inserted by No. 36 of 2005 s. 6.]</w:t>
      </w:r>
    </w:p>
    <w:p>
      <w:pPr>
        <w:pStyle w:val="Ednotesection"/>
      </w:pPr>
      <w:r>
        <w:t>[</w:t>
      </w:r>
      <w:r>
        <w:rPr>
          <w:b/>
        </w:rPr>
        <w:t>97.</w:t>
      </w:r>
      <w:r>
        <w:rPr>
          <w:b/>
        </w:rPr>
        <w:tab/>
      </w:r>
      <w:r>
        <w:t>Repealed by No. 36 of 2005 s. 6.]</w:t>
      </w:r>
    </w:p>
    <w:p>
      <w:pPr>
        <w:pStyle w:val="Ednotesection"/>
        <w:spacing w:before="180"/>
        <w:ind w:left="890" w:hanging="890"/>
      </w:pPr>
      <w:r>
        <w:t>[</w:t>
      </w:r>
      <w:r>
        <w:rPr>
          <w:b/>
        </w:rPr>
        <w:t>98, 99.</w:t>
      </w:r>
      <w:r>
        <w:tab/>
        <w:t>Repealed by No. 102 of 1970 s. 2.]</w:t>
      </w:r>
    </w:p>
    <w:p>
      <w:pPr>
        <w:pStyle w:val="Ednotesection"/>
        <w:spacing w:before="180"/>
      </w:pPr>
      <w:r>
        <w:t>[</w:t>
      </w:r>
      <w:r>
        <w:rPr>
          <w:b/>
        </w:rPr>
        <w:t>99A.</w:t>
      </w:r>
      <w:r>
        <w:tab/>
        <w:t>Repealed by No. 102 of 1970 s. 7.]</w:t>
      </w:r>
    </w:p>
    <w:p>
      <w:pPr>
        <w:pStyle w:val="Ednotesection"/>
        <w:spacing w:before="180"/>
      </w:pPr>
      <w:r>
        <w:t>[</w:t>
      </w:r>
      <w:r>
        <w:rPr>
          <w:b/>
        </w:rPr>
        <w:t>99B.</w:t>
      </w:r>
      <w:r>
        <w:tab/>
        <w:t>Repealed by No. 102 of 1970 s. 8.]</w:t>
      </w:r>
    </w:p>
    <w:p>
      <w:pPr>
        <w:pStyle w:val="Ednotesection"/>
        <w:spacing w:before="180"/>
      </w:pPr>
      <w:r>
        <w:t>[</w:t>
      </w:r>
      <w:r>
        <w:rPr>
          <w:b/>
        </w:rPr>
        <w:t>99C.</w:t>
      </w:r>
      <w:r>
        <w:tab/>
        <w:t>Repealed by No. 102 of 1970 s. 9.]</w:t>
      </w:r>
    </w:p>
    <w:p>
      <w:pPr>
        <w:pStyle w:val="Ednotesection"/>
        <w:spacing w:before="180"/>
      </w:pPr>
      <w:r>
        <w:t>[</w:t>
      </w:r>
      <w:r>
        <w:rPr>
          <w:b/>
        </w:rPr>
        <w:t>99D.</w:t>
      </w:r>
      <w:r>
        <w:tab/>
        <w:t>Repealed by No. 102 of 1970 s. 2.]</w:t>
      </w:r>
    </w:p>
    <w:p>
      <w:pPr>
        <w:pStyle w:val="Ednotepart"/>
        <w:ind w:left="601" w:hanging="601"/>
      </w:pPr>
      <w:r>
        <w:t>[Part IV</w:t>
      </w:r>
      <w:del w:id="2759" w:author="svcMRProcess" w:date="2020-02-21T01:00:00Z">
        <w:r>
          <w:delText xml:space="preserve"> (s. 100</w:delText>
        </w:r>
        <w:r>
          <w:noBreakHyphen/>
          <w:delText>107)</w:delText>
        </w:r>
      </w:del>
      <w:ins w:id="2760" w:author="svcMRProcess" w:date="2020-02-21T01:00:00Z">
        <w:r>
          <w:t>:</w:t>
        </w:r>
        <w:r>
          <w:br/>
          <w:t>s. 100, 101 repealed by No. 66 of 2003 s. 84;</w:t>
        </w:r>
        <w:r>
          <w:br/>
          <w:t>s. 101A repealed by No. 102 of 1970 s. 11;</w:t>
        </w:r>
        <w:r>
          <w:br/>
          <w:t>s. 102-107</w:t>
        </w:r>
      </w:ins>
      <w:r>
        <w:t xml:space="preserve"> repealed by No. 66 of 2003 s. 84.]</w:t>
      </w:r>
    </w:p>
    <w:p>
      <w:pPr>
        <w:pStyle w:val="Ednotesection"/>
        <w:spacing w:before="180"/>
        <w:rPr>
          <w:del w:id="2761" w:author="svcMRProcess" w:date="2020-02-21T01:00:00Z"/>
        </w:rPr>
      </w:pPr>
      <w:del w:id="2762" w:author="svcMRProcess" w:date="2020-02-21T01:00:00Z">
        <w:r>
          <w:delText>[</w:delText>
        </w:r>
        <w:r>
          <w:rPr>
            <w:b/>
          </w:rPr>
          <w:delText>101A.</w:delText>
        </w:r>
        <w:r>
          <w:tab/>
          <w:delText>Repealed by No. 102 of 1970 s. 11.]</w:delText>
        </w:r>
      </w:del>
    </w:p>
    <w:p>
      <w:pPr>
        <w:pStyle w:val="Ednotepart"/>
        <w:ind w:left="601" w:hanging="601"/>
      </w:pPr>
      <w:r>
        <w:t>[Part IVAA (s. 108</w:t>
      </w:r>
      <w:r>
        <w:noBreakHyphen/>
      </w:r>
      <w:del w:id="2763" w:author="svcMRProcess" w:date="2020-02-21T01:00:00Z">
        <w:r>
          <w:delText>112</w:delText>
        </w:r>
      </w:del>
      <w:ins w:id="2764" w:author="svcMRProcess" w:date="2020-02-21T01:00:00Z">
        <w:r>
          <w:t>111</w:t>
        </w:r>
      </w:ins>
      <w:r>
        <w:t>) repealed by No. 6 of 2000 s. 5.]</w:t>
      </w:r>
    </w:p>
    <w:p>
      <w:pPr>
        <w:pStyle w:val="Ednotepart"/>
        <w:ind w:left="601" w:hanging="601"/>
      </w:pPr>
      <w:r>
        <w:t xml:space="preserve">[Part IVA: </w:t>
      </w:r>
      <w:ins w:id="2765" w:author="svcMRProcess" w:date="2020-02-21T01:00:00Z">
        <w:r>
          <w:br/>
        </w:r>
      </w:ins>
      <w:r>
        <w:t>s. 112A</w:t>
      </w:r>
      <w:del w:id="2766" w:author="svcMRProcess" w:date="2020-02-21T01:00:00Z">
        <w:r>
          <w:delText xml:space="preserve">, </w:delText>
        </w:r>
      </w:del>
      <w:ins w:id="2767" w:author="svcMRProcess" w:date="2020-02-21T01:00:00Z">
        <w:r>
          <w:t xml:space="preserve"> repealed by No. 53 of 1999 s. 31;</w:t>
        </w:r>
        <w:r>
          <w:br/>
          <w:t>s. 112AB, 112B, 112BA, 112C repealed by No. 2 of 2003 s. 120;</w:t>
        </w:r>
        <w:r>
          <w:br/>
          <w:t>s. </w:t>
        </w:r>
      </w:ins>
      <w:r>
        <w:t>112D</w:t>
      </w:r>
      <w:r>
        <w:noBreakHyphen/>
        <w:t>112F repealed by No. </w:t>
      </w:r>
      <w:del w:id="2768" w:author="svcMRProcess" w:date="2020-02-21T01:00:00Z">
        <w:r>
          <w:delText xml:space="preserve">53 of 1999 s. 31; </w:delText>
        </w:r>
        <w:r>
          <w:br/>
          <w:delText>Div. 3, 4, 5 (s. 112FA</w:delText>
        </w:r>
        <w:r>
          <w:noBreakHyphen/>
          <w:delText>112FQ) repealed by No. </w:delText>
        </w:r>
      </w:del>
      <w:r>
        <w:t xml:space="preserve">53 of 1999 s. 31; </w:t>
      </w:r>
      <w:r>
        <w:br/>
      </w:r>
      <w:del w:id="2769" w:author="svcMRProcess" w:date="2020-02-21T01:00:00Z">
        <w:r>
          <w:delText>balance</w:delText>
        </w:r>
      </w:del>
      <w:ins w:id="2770" w:author="svcMRProcess" w:date="2020-02-21T01:00:00Z">
        <w:r>
          <w:t>s. 112FA</w:t>
        </w:r>
        <w:r>
          <w:noBreakHyphen/>
          <w:t xml:space="preserve">112FQ repealed by No. 53 of 1999 s. 31; </w:t>
        </w:r>
        <w:r>
          <w:br/>
          <w:t>s. 112FR-112FU</w:t>
        </w:r>
      </w:ins>
      <w:r>
        <w:t xml:space="preserve"> repealed by No. 2 of 2003 s. 120.]</w:t>
      </w:r>
    </w:p>
    <w:p>
      <w:pPr>
        <w:pStyle w:val="Ednotepart"/>
      </w:pPr>
      <w:r>
        <w:t>[Part IVAB (s. 112GA</w:t>
      </w:r>
      <w:r>
        <w:noBreakHyphen/>
        <w:t>112GG) repealed by No. 53 of 1999 s. 31.]</w:t>
      </w:r>
    </w:p>
    <w:p>
      <w:pPr>
        <w:pStyle w:val="Ednotepart"/>
        <w:ind w:left="601" w:hanging="601"/>
      </w:pPr>
      <w:r>
        <w:t>[Part IVAC:</w:t>
      </w:r>
      <w:del w:id="2771" w:author="svcMRProcess" w:date="2020-02-21T01:00:00Z">
        <w:r>
          <w:delText xml:space="preserve"> s. 112HB repealed by No. 10 of 2001 s. 185;</w:delText>
        </w:r>
        <w:r>
          <w:br/>
          <w:delText>s. </w:delText>
        </w:r>
      </w:del>
      <w:ins w:id="2772" w:author="svcMRProcess" w:date="2020-02-21T01:00:00Z">
        <w:r>
          <w:br/>
          <w:t>s. </w:t>
        </w:r>
      </w:ins>
      <w:r>
        <w:t>112H</w:t>
      </w:r>
      <w:r>
        <w:noBreakHyphen/>
        <w:t>112HA repealed by No. 66 of 2003 s. </w:t>
      </w:r>
      <w:del w:id="2773" w:author="svcMRProcess" w:date="2020-02-21T01:00:00Z">
        <w:r>
          <w:delText>84</w:delText>
        </w:r>
      </w:del>
      <w:ins w:id="2774" w:author="svcMRProcess" w:date="2020-02-21T01:00:00Z">
        <w:r>
          <w:t>84;</w:t>
        </w:r>
        <w:r>
          <w:br/>
          <w:t>s. 112HB repealed by No. 10 of 2001 s. 185</w:t>
        </w:r>
      </w:ins>
      <w:r>
        <w:t>.]</w:t>
      </w:r>
    </w:p>
    <w:p>
      <w:pPr>
        <w:pStyle w:val="Ednotepart"/>
      </w:pPr>
      <w:r>
        <w:t>[Part IVBA repealed by No. 39 of 1994 s. 11.]</w:t>
      </w:r>
    </w:p>
    <w:p>
      <w:pPr>
        <w:pStyle w:val="Heading2"/>
      </w:pPr>
      <w:bookmarkStart w:id="2775" w:name="_Toc76899698"/>
      <w:bookmarkStart w:id="2776" w:name="_Toc78090600"/>
      <w:bookmarkStart w:id="2777" w:name="_Toc88886968"/>
      <w:bookmarkStart w:id="2778" w:name="_Toc90443584"/>
      <w:bookmarkStart w:id="2779" w:name="_Toc90452935"/>
      <w:bookmarkStart w:id="2780" w:name="_Toc100029526"/>
      <w:bookmarkStart w:id="2781" w:name="_Toc100031599"/>
      <w:bookmarkStart w:id="2782" w:name="_Toc100458658"/>
      <w:bookmarkStart w:id="2783" w:name="_Toc101672074"/>
      <w:bookmarkStart w:id="2784" w:name="_Toc101672331"/>
      <w:bookmarkStart w:id="2785" w:name="_Toc102799357"/>
      <w:bookmarkStart w:id="2786" w:name="_Toc102982031"/>
      <w:bookmarkStart w:id="2787" w:name="_Toc103403344"/>
      <w:bookmarkStart w:id="2788" w:name="_Toc103403601"/>
      <w:bookmarkStart w:id="2789" w:name="_Toc103747600"/>
      <w:bookmarkStart w:id="2790" w:name="_Toc107055029"/>
      <w:bookmarkStart w:id="2791" w:name="_Toc113874476"/>
      <w:bookmarkStart w:id="2792" w:name="_Toc113956892"/>
      <w:bookmarkStart w:id="2793" w:name="_Toc116717448"/>
      <w:bookmarkStart w:id="2794" w:name="_Toc116813475"/>
      <w:bookmarkStart w:id="2795" w:name="_Toc122333128"/>
      <w:bookmarkStart w:id="2796" w:name="_Toc122862098"/>
      <w:bookmarkStart w:id="2797" w:name="_Toc122862694"/>
      <w:bookmarkStart w:id="2798" w:name="_Toc122921301"/>
      <w:bookmarkStart w:id="2799" w:name="_Toc122921561"/>
      <w:bookmarkStart w:id="2800" w:name="_Toc122947507"/>
      <w:bookmarkStart w:id="2801" w:name="_Toc124046345"/>
      <w:bookmarkStart w:id="2802" w:name="_Toc130266680"/>
      <w:bookmarkStart w:id="2803" w:name="_Toc130266956"/>
      <w:bookmarkStart w:id="2804" w:name="_Toc131383059"/>
      <w:bookmarkStart w:id="2805" w:name="_Toc133812440"/>
      <w:bookmarkStart w:id="2806" w:name="_Toc133920387"/>
      <w:bookmarkStart w:id="2807" w:name="_Toc134854784"/>
      <w:bookmarkStart w:id="2808" w:name="_Toc134855060"/>
      <w:bookmarkStart w:id="2809" w:name="_Toc136841237"/>
      <w:bookmarkStart w:id="2810" w:name="_Toc140299330"/>
      <w:bookmarkStart w:id="2811" w:name="_Toc140307365"/>
      <w:bookmarkStart w:id="2812" w:name="_Toc153943982"/>
      <w:bookmarkStart w:id="2813" w:name="_Toc161651516"/>
      <w:bookmarkStart w:id="2814" w:name="_Toc171225276"/>
      <w:bookmarkStart w:id="2815" w:name="_Toc171238604"/>
      <w:bookmarkStart w:id="2816" w:name="_Toc172696975"/>
      <w:bookmarkStart w:id="2817" w:name="_Toc172705445"/>
      <w:bookmarkStart w:id="2818" w:name="_Toc173134501"/>
      <w:bookmarkStart w:id="2819" w:name="_Toc173134793"/>
      <w:bookmarkStart w:id="2820" w:name="_Toc175476004"/>
      <w:bookmarkStart w:id="2821" w:name="_Toc175737969"/>
      <w:bookmarkStart w:id="2822" w:name="_Toc176319911"/>
      <w:bookmarkStart w:id="2823" w:name="_Toc177204904"/>
      <w:bookmarkStart w:id="2824" w:name="_Toc58902676"/>
      <w:r>
        <w:rPr>
          <w:rStyle w:val="CharPartNo"/>
        </w:rPr>
        <w:t>Part IVB</w:t>
      </w:r>
      <w:r>
        <w:rPr>
          <w:b w:val="0"/>
        </w:rPr>
        <w:t> </w:t>
      </w:r>
      <w:r>
        <w:t>—</w:t>
      </w:r>
      <w:r>
        <w:rPr>
          <w:b w:val="0"/>
        </w:rPr>
        <w:t> </w:t>
      </w:r>
      <w:r>
        <w:rPr>
          <w:rStyle w:val="CharPartText"/>
        </w:rPr>
        <w:t>Hire of goods</w:t>
      </w:r>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p>
    <w:p>
      <w:pPr>
        <w:pStyle w:val="Footnoteheading"/>
        <w:tabs>
          <w:tab w:val="left" w:pos="923"/>
        </w:tabs>
        <w:ind w:left="937" w:hanging="937"/>
        <w:rPr>
          <w:snapToGrid w:val="0"/>
        </w:rPr>
      </w:pPr>
      <w:r>
        <w:rPr>
          <w:snapToGrid w:val="0"/>
        </w:rPr>
        <w:tab/>
        <w:t>[Heading inserted by No. 66 of 2003 s. 85.]</w:t>
      </w:r>
    </w:p>
    <w:p>
      <w:pPr>
        <w:pStyle w:val="Heading3"/>
      </w:pPr>
      <w:bookmarkStart w:id="2825" w:name="_Toc132107155"/>
      <w:bookmarkStart w:id="2826" w:name="_Toc132165939"/>
      <w:bookmarkStart w:id="2827" w:name="_Toc132166142"/>
      <w:bookmarkStart w:id="2828" w:name="_Toc132188021"/>
      <w:bookmarkStart w:id="2829" w:name="_Toc132188050"/>
      <w:bookmarkStart w:id="2830" w:name="_Toc132433914"/>
      <w:bookmarkStart w:id="2831" w:name="_Toc132447435"/>
      <w:bookmarkStart w:id="2832" w:name="_Toc132452697"/>
      <w:bookmarkStart w:id="2833" w:name="_Toc132515517"/>
      <w:bookmarkStart w:id="2834" w:name="_Toc132517189"/>
      <w:bookmarkStart w:id="2835" w:name="_Toc132517544"/>
      <w:bookmarkStart w:id="2836" w:name="_Toc132517727"/>
      <w:bookmarkStart w:id="2837" w:name="_Toc132520856"/>
      <w:bookmarkStart w:id="2838" w:name="_Toc132520999"/>
      <w:bookmarkStart w:id="2839" w:name="_Toc132529376"/>
      <w:bookmarkStart w:id="2840" w:name="_Toc132601639"/>
      <w:bookmarkStart w:id="2841" w:name="_Toc132616927"/>
      <w:bookmarkStart w:id="2842" w:name="_Toc132627761"/>
      <w:bookmarkStart w:id="2843" w:name="_Toc133137740"/>
      <w:bookmarkStart w:id="2844" w:name="_Toc133138813"/>
      <w:bookmarkStart w:id="2845" w:name="_Toc133139033"/>
      <w:bookmarkStart w:id="2846" w:name="_Toc133212875"/>
      <w:bookmarkStart w:id="2847" w:name="_Toc133221434"/>
      <w:bookmarkStart w:id="2848" w:name="_Toc133226135"/>
      <w:bookmarkStart w:id="2849" w:name="_Toc133226312"/>
      <w:bookmarkStart w:id="2850" w:name="_Toc133289080"/>
      <w:bookmarkStart w:id="2851" w:name="_Toc133289285"/>
      <w:bookmarkStart w:id="2852" w:name="_Toc133297340"/>
      <w:bookmarkStart w:id="2853" w:name="_Toc133297392"/>
      <w:bookmarkStart w:id="2854" w:name="_Toc133297818"/>
      <w:bookmarkStart w:id="2855" w:name="_Toc133309687"/>
      <w:bookmarkStart w:id="2856" w:name="_Toc133377223"/>
      <w:bookmarkStart w:id="2857" w:name="_Toc133399353"/>
      <w:bookmarkStart w:id="2858" w:name="_Toc133663682"/>
      <w:bookmarkStart w:id="2859" w:name="_Toc133806839"/>
      <w:bookmarkStart w:id="2860" w:name="_Toc133807743"/>
      <w:bookmarkStart w:id="2861" w:name="_Toc133896622"/>
      <w:bookmarkStart w:id="2862" w:name="_Toc133903397"/>
      <w:bookmarkStart w:id="2863" w:name="_Toc133909225"/>
      <w:bookmarkStart w:id="2864" w:name="_Toc133909647"/>
      <w:bookmarkStart w:id="2865" w:name="_Toc133990547"/>
      <w:bookmarkStart w:id="2866" w:name="_Toc133991498"/>
      <w:bookmarkStart w:id="2867" w:name="_Toc133991536"/>
      <w:bookmarkStart w:id="2868" w:name="_Toc134007137"/>
      <w:bookmarkStart w:id="2869" w:name="_Toc134247924"/>
      <w:bookmarkStart w:id="2870" w:name="_Toc134248087"/>
      <w:bookmarkStart w:id="2871" w:name="_Toc134248215"/>
      <w:bookmarkStart w:id="2872" w:name="_Toc134248294"/>
      <w:bookmarkStart w:id="2873" w:name="_Toc134248558"/>
      <w:bookmarkStart w:id="2874" w:name="_Toc134248911"/>
      <w:bookmarkStart w:id="2875" w:name="_Toc134249395"/>
      <w:bookmarkStart w:id="2876" w:name="_Toc134250305"/>
      <w:bookmarkStart w:id="2877" w:name="_Toc134257733"/>
      <w:bookmarkStart w:id="2878" w:name="_Toc134262053"/>
      <w:bookmarkStart w:id="2879" w:name="_Toc134264127"/>
      <w:bookmarkStart w:id="2880" w:name="_Toc134323966"/>
      <w:bookmarkStart w:id="2881" w:name="_Toc134324832"/>
      <w:bookmarkStart w:id="2882" w:name="_Toc134324909"/>
      <w:bookmarkStart w:id="2883" w:name="_Toc134325396"/>
      <w:bookmarkStart w:id="2884" w:name="_Toc134331788"/>
      <w:bookmarkStart w:id="2885" w:name="_Toc134331940"/>
      <w:bookmarkStart w:id="2886" w:name="_Toc134412385"/>
      <w:bookmarkStart w:id="2887" w:name="_Toc134412601"/>
      <w:bookmarkStart w:id="2888" w:name="_Toc134412859"/>
      <w:bookmarkStart w:id="2889" w:name="_Toc134413033"/>
      <w:bookmarkStart w:id="2890" w:name="_Toc134429705"/>
      <w:bookmarkStart w:id="2891" w:name="_Toc134429982"/>
      <w:bookmarkStart w:id="2892" w:name="_Toc134430055"/>
      <w:bookmarkStart w:id="2893" w:name="_Toc134434177"/>
      <w:bookmarkStart w:id="2894" w:name="_Toc134434300"/>
      <w:bookmarkStart w:id="2895" w:name="_Toc134437964"/>
      <w:bookmarkStart w:id="2896" w:name="_Toc134501582"/>
      <w:bookmarkStart w:id="2897" w:name="_Toc134504145"/>
      <w:bookmarkStart w:id="2898" w:name="_Toc134504219"/>
      <w:bookmarkStart w:id="2899" w:name="_Toc134506235"/>
      <w:bookmarkStart w:id="2900" w:name="_Toc134506718"/>
      <w:bookmarkStart w:id="2901" w:name="_Toc134507243"/>
      <w:bookmarkStart w:id="2902" w:name="_Toc134508308"/>
      <w:bookmarkStart w:id="2903" w:name="_Toc134508413"/>
      <w:bookmarkStart w:id="2904" w:name="_Toc134508572"/>
      <w:bookmarkStart w:id="2905" w:name="_Toc134508942"/>
      <w:bookmarkStart w:id="2906" w:name="_Toc134522333"/>
      <w:bookmarkStart w:id="2907" w:name="_Toc134583536"/>
      <w:bookmarkStart w:id="2908" w:name="_Toc134583934"/>
      <w:bookmarkStart w:id="2909" w:name="_Toc134603333"/>
      <w:bookmarkStart w:id="2910" w:name="_Toc134608464"/>
      <w:bookmarkStart w:id="2911" w:name="_Toc134608805"/>
      <w:bookmarkStart w:id="2912" w:name="_Toc134609049"/>
      <w:bookmarkStart w:id="2913" w:name="_Toc135026372"/>
      <w:bookmarkStart w:id="2914" w:name="_Toc135040902"/>
      <w:bookmarkStart w:id="2915" w:name="_Toc135041108"/>
      <w:bookmarkStart w:id="2916" w:name="_Toc135041360"/>
      <w:bookmarkStart w:id="2917" w:name="_Toc135101600"/>
      <w:bookmarkStart w:id="2918" w:name="_Toc135101705"/>
      <w:bookmarkStart w:id="2919" w:name="_Toc135472298"/>
      <w:bookmarkStart w:id="2920" w:name="_Toc135543990"/>
      <w:bookmarkStart w:id="2921" w:name="_Toc135547925"/>
      <w:bookmarkStart w:id="2922" w:name="_Toc139791510"/>
      <w:bookmarkStart w:id="2923" w:name="_Toc139791818"/>
      <w:bookmarkStart w:id="2924" w:name="_Toc140307366"/>
      <w:bookmarkStart w:id="2925" w:name="_Toc153943983"/>
      <w:bookmarkStart w:id="2926" w:name="_Toc161651517"/>
      <w:bookmarkStart w:id="2927" w:name="_Toc171225277"/>
      <w:bookmarkStart w:id="2928" w:name="_Toc171238605"/>
      <w:bookmarkStart w:id="2929" w:name="_Toc172696976"/>
      <w:bookmarkStart w:id="2930" w:name="_Toc172705446"/>
      <w:bookmarkStart w:id="2931" w:name="_Toc173134502"/>
      <w:bookmarkStart w:id="2932" w:name="_Toc173134794"/>
      <w:bookmarkStart w:id="2933" w:name="_Toc175476005"/>
      <w:bookmarkStart w:id="2934" w:name="_Toc175737970"/>
      <w:bookmarkStart w:id="2935" w:name="_Toc176319912"/>
      <w:bookmarkStart w:id="2936" w:name="_Toc177204905"/>
      <w:bookmarkStart w:id="2937" w:name="_Toc76899699"/>
      <w:bookmarkStart w:id="2938" w:name="_Toc78090601"/>
      <w:bookmarkStart w:id="2939" w:name="_Toc88886969"/>
      <w:bookmarkStart w:id="2940" w:name="_Toc90443585"/>
      <w:bookmarkStart w:id="2941" w:name="_Toc90452936"/>
      <w:bookmarkStart w:id="2942" w:name="_Toc100029527"/>
      <w:bookmarkStart w:id="2943" w:name="_Toc100031600"/>
      <w:bookmarkStart w:id="2944" w:name="_Toc100458659"/>
      <w:bookmarkStart w:id="2945" w:name="_Toc101672075"/>
      <w:bookmarkStart w:id="2946" w:name="_Toc101672332"/>
      <w:bookmarkStart w:id="2947" w:name="_Toc102799358"/>
      <w:bookmarkStart w:id="2948" w:name="_Toc102982032"/>
      <w:bookmarkStart w:id="2949" w:name="_Toc103403345"/>
      <w:bookmarkStart w:id="2950" w:name="_Toc103403602"/>
      <w:bookmarkStart w:id="2951" w:name="_Toc103747601"/>
      <w:bookmarkStart w:id="2952" w:name="_Toc107055030"/>
      <w:bookmarkStart w:id="2953" w:name="_Toc113874477"/>
      <w:bookmarkStart w:id="2954" w:name="_Toc113956893"/>
      <w:bookmarkStart w:id="2955" w:name="_Toc116717449"/>
      <w:bookmarkStart w:id="2956" w:name="_Toc116813476"/>
      <w:bookmarkStart w:id="2957" w:name="_Toc122333129"/>
      <w:bookmarkStart w:id="2958" w:name="_Toc122862099"/>
      <w:bookmarkStart w:id="2959" w:name="_Toc122862695"/>
      <w:bookmarkStart w:id="2960" w:name="_Toc122921302"/>
      <w:bookmarkStart w:id="2961" w:name="_Toc122921562"/>
      <w:bookmarkStart w:id="2962" w:name="_Toc122947508"/>
      <w:bookmarkStart w:id="2963" w:name="_Toc124046346"/>
      <w:bookmarkStart w:id="2964" w:name="_Toc130266681"/>
      <w:bookmarkStart w:id="2965" w:name="_Toc130266957"/>
      <w:bookmarkStart w:id="2966" w:name="_Toc131383060"/>
      <w:bookmarkStart w:id="2967" w:name="_Toc133812441"/>
      <w:bookmarkStart w:id="2968" w:name="_Toc133920388"/>
      <w:bookmarkStart w:id="2969" w:name="_Toc134854785"/>
      <w:bookmarkStart w:id="2970" w:name="_Toc134855061"/>
      <w:bookmarkStart w:id="2971" w:name="_Toc136841238"/>
      <w:bookmarkStart w:id="2972" w:name="_Toc140299331"/>
      <w:r>
        <w:rPr>
          <w:rStyle w:val="CharDivNo"/>
        </w:rPr>
        <w:t>Division 1A</w:t>
      </w:r>
      <w:r>
        <w:t> — </w:t>
      </w:r>
      <w:r>
        <w:rPr>
          <w:rStyle w:val="CharDivText"/>
        </w:rPr>
        <w:t>Abolition of duty</w:t>
      </w:r>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p>
    <w:p>
      <w:pPr>
        <w:pStyle w:val="Footnoteheading"/>
        <w:tabs>
          <w:tab w:val="left" w:pos="923"/>
        </w:tabs>
        <w:ind w:left="937" w:hanging="937"/>
        <w:rPr>
          <w:snapToGrid w:val="0"/>
        </w:rPr>
      </w:pPr>
      <w:bookmarkStart w:id="2973" w:name="_Toc135547926"/>
      <w:bookmarkStart w:id="2974" w:name="_Toc139791511"/>
      <w:bookmarkStart w:id="2975" w:name="_Toc139791819"/>
      <w:r>
        <w:rPr>
          <w:snapToGrid w:val="0"/>
        </w:rPr>
        <w:tab/>
        <w:t>[Heading inserted by No. 31 of 2006 s. 9.]</w:t>
      </w:r>
    </w:p>
    <w:p>
      <w:pPr>
        <w:pStyle w:val="Heading5"/>
      </w:pPr>
      <w:bookmarkStart w:id="2976" w:name="_Toc173134795"/>
      <w:bookmarkStart w:id="2977" w:name="_Toc177204906"/>
      <w:bookmarkStart w:id="2978" w:name="_Toc171238606"/>
      <w:r>
        <w:rPr>
          <w:rStyle w:val="CharSectno"/>
        </w:rPr>
        <w:t>112</w:t>
      </w:r>
      <w:r>
        <w:t>.</w:t>
      </w:r>
      <w:r>
        <w:tab/>
        <w:t>Hire of goods duty abolished from 1 January 2007</w:t>
      </w:r>
      <w:bookmarkEnd w:id="2973"/>
      <w:bookmarkEnd w:id="2974"/>
      <w:bookmarkEnd w:id="2975"/>
      <w:bookmarkEnd w:id="2976"/>
      <w:bookmarkEnd w:id="2977"/>
      <w:bookmarkEnd w:id="2978"/>
    </w:p>
    <w:p>
      <w:pPr>
        <w:pStyle w:val="Subsection"/>
      </w:pPr>
      <w:r>
        <w:tab/>
      </w:r>
      <w:r>
        <w:tab/>
        <w:t xml:space="preserve">Despite anything to the contrary in this Part, duty is not chargeable on a hire of goods in respect of — </w:t>
      </w:r>
    </w:p>
    <w:p>
      <w:pPr>
        <w:pStyle w:val="Indenta"/>
      </w:pPr>
      <w:r>
        <w:tab/>
        <w:t>(a)</w:t>
      </w:r>
      <w:r>
        <w:tab/>
        <w:t>any hiring charges received by a commercial hire business on or after 1 January 2007; or</w:t>
      </w:r>
    </w:p>
    <w:p>
      <w:pPr>
        <w:pStyle w:val="Indenta"/>
      </w:pPr>
      <w:r>
        <w:tab/>
        <w:t>(b)</w:t>
      </w:r>
      <w:r>
        <w:tab/>
        <w:t>any hiring charges paid or payable by a hirer on or after 1 January 2007.</w:t>
      </w:r>
    </w:p>
    <w:p>
      <w:pPr>
        <w:pStyle w:val="Footnoteheading"/>
        <w:tabs>
          <w:tab w:val="left" w:pos="923"/>
        </w:tabs>
        <w:ind w:left="937" w:hanging="937"/>
        <w:rPr>
          <w:snapToGrid w:val="0"/>
        </w:rPr>
      </w:pPr>
      <w:r>
        <w:rPr>
          <w:snapToGrid w:val="0"/>
        </w:rPr>
        <w:tab/>
        <w:t>[Section</w:t>
      </w:r>
      <w:del w:id="2979" w:author="svcMRProcess" w:date="2020-02-21T01:00:00Z">
        <w:r>
          <w:rPr>
            <w:snapToGrid w:val="0"/>
          </w:rPr>
          <w:delText xml:space="preserve"> </w:delText>
        </w:r>
      </w:del>
      <w:ins w:id="2980" w:author="svcMRProcess" w:date="2020-02-21T01:00:00Z">
        <w:r>
          <w:rPr>
            <w:snapToGrid w:val="0"/>
          </w:rPr>
          <w:t> </w:t>
        </w:r>
      </w:ins>
      <w:r>
        <w:rPr>
          <w:snapToGrid w:val="0"/>
        </w:rPr>
        <w:t>112 inserted by No. 31 of 2006 s. 9.]</w:t>
      </w:r>
    </w:p>
    <w:p>
      <w:pPr>
        <w:pStyle w:val="Heading3"/>
      </w:pPr>
      <w:bookmarkStart w:id="2981" w:name="_Toc140307368"/>
      <w:bookmarkStart w:id="2982" w:name="_Toc153943985"/>
      <w:bookmarkStart w:id="2983" w:name="_Toc161651519"/>
      <w:bookmarkStart w:id="2984" w:name="_Toc171225279"/>
      <w:bookmarkStart w:id="2985" w:name="_Toc171238607"/>
      <w:bookmarkStart w:id="2986" w:name="_Toc172696978"/>
      <w:bookmarkStart w:id="2987" w:name="_Toc172705448"/>
      <w:bookmarkStart w:id="2988" w:name="_Toc173134504"/>
      <w:bookmarkStart w:id="2989" w:name="_Toc173134796"/>
      <w:bookmarkStart w:id="2990" w:name="_Toc175476007"/>
      <w:bookmarkStart w:id="2991" w:name="_Toc175737972"/>
      <w:bookmarkStart w:id="2992" w:name="_Toc176319914"/>
      <w:bookmarkStart w:id="2993" w:name="_Toc177204907"/>
      <w:r>
        <w:rPr>
          <w:rStyle w:val="CharDivNo"/>
        </w:rPr>
        <w:t>Division 1</w:t>
      </w:r>
      <w:r>
        <w:t> — </w:t>
      </w:r>
      <w:r>
        <w:rPr>
          <w:rStyle w:val="CharDivText"/>
        </w:rPr>
        <w:t>Interpretation in Part</w:t>
      </w:r>
      <w:del w:id="2994" w:author="svcMRProcess" w:date="2020-02-21T01:00:00Z">
        <w:r>
          <w:rPr>
            <w:rStyle w:val="CharDivText"/>
          </w:rPr>
          <w:delText xml:space="preserve"> </w:delText>
        </w:r>
      </w:del>
      <w:ins w:id="2995" w:author="svcMRProcess" w:date="2020-02-21T01:00:00Z">
        <w:r>
          <w:rPr>
            <w:rStyle w:val="CharDivText"/>
          </w:rPr>
          <w:t> </w:t>
        </w:r>
      </w:ins>
      <w:r>
        <w:rPr>
          <w:rStyle w:val="CharDivText"/>
        </w:rPr>
        <w:t>IVB</w:t>
      </w:r>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81"/>
      <w:bookmarkEnd w:id="2982"/>
      <w:bookmarkEnd w:id="2983"/>
      <w:bookmarkEnd w:id="2984"/>
      <w:bookmarkEnd w:id="2985"/>
      <w:bookmarkEnd w:id="2986"/>
      <w:bookmarkEnd w:id="2987"/>
      <w:bookmarkEnd w:id="2988"/>
      <w:bookmarkEnd w:id="2989"/>
      <w:bookmarkEnd w:id="2990"/>
      <w:bookmarkEnd w:id="2991"/>
      <w:bookmarkEnd w:id="2992"/>
      <w:bookmarkEnd w:id="2993"/>
    </w:p>
    <w:p>
      <w:pPr>
        <w:pStyle w:val="Footnoteheading"/>
        <w:tabs>
          <w:tab w:val="left" w:pos="923"/>
        </w:tabs>
        <w:ind w:left="937" w:hanging="937"/>
        <w:rPr>
          <w:snapToGrid w:val="0"/>
        </w:rPr>
      </w:pPr>
      <w:r>
        <w:rPr>
          <w:snapToGrid w:val="0"/>
        </w:rPr>
        <w:tab/>
        <w:t>[Heading inserted by No. 66 of 2003 s. 85.]</w:t>
      </w:r>
    </w:p>
    <w:p>
      <w:pPr>
        <w:pStyle w:val="Heading5"/>
      </w:pPr>
      <w:bookmarkStart w:id="2996" w:name="_Toc107055031"/>
      <w:bookmarkStart w:id="2997" w:name="_Toc134854786"/>
      <w:bookmarkStart w:id="2998" w:name="_Toc171238608"/>
      <w:bookmarkStart w:id="2999" w:name="_Toc173134797"/>
      <w:bookmarkStart w:id="3000" w:name="_Toc177204908"/>
      <w:r>
        <w:rPr>
          <w:rStyle w:val="CharSectno"/>
        </w:rPr>
        <w:t>112I</w:t>
      </w:r>
      <w:r>
        <w:t>.</w:t>
      </w:r>
      <w:r>
        <w:tab/>
      </w:r>
      <w:del w:id="3001" w:author="svcMRProcess" w:date="2020-02-21T01:00:00Z">
        <w:r>
          <w:delText>Commercial</w:delText>
        </w:r>
      </w:del>
      <w:ins w:id="3002" w:author="svcMRProcess" w:date="2020-02-21T01:00:00Z">
        <w:r>
          <w:t>Meaning of “commercial</w:t>
        </w:r>
      </w:ins>
      <w:r>
        <w:t xml:space="preserve"> hire business</w:t>
      </w:r>
      <w:bookmarkEnd w:id="2996"/>
      <w:bookmarkEnd w:id="2997"/>
      <w:bookmarkEnd w:id="2998"/>
      <w:ins w:id="3003" w:author="svcMRProcess" w:date="2020-02-21T01:00:00Z">
        <w:r>
          <w:t>”</w:t>
        </w:r>
      </w:ins>
      <w:bookmarkEnd w:id="2999"/>
      <w:bookmarkEnd w:id="3000"/>
    </w:p>
    <w:p>
      <w:pPr>
        <w:pStyle w:val="Subsection"/>
      </w:pPr>
      <w:r>
        <w:tab/>
        <w:t>(1)</w:t>
      </w:r>
      <w:r>
        <w:tab/>
        <w:t xml:space="preserve">For the purposes of this Part, a person who hires out goods as a business is called a </w:t>
      </w:r>
      <w:r>
        <w:rPr>
          <w:b/>
        </w:rPr>
        <w:t>“</w:t>
      </w:r>
      <w:r>
        <w:rPr>
          <w:rStyle w:val="CharDefText"/>
        </w:rPr>
        <w:t>commercial hire business</w:t>
      </w:r>
      <w:r>
        <w:rPr>
          <w:b/>
        </w:rPr>
        <w:t>”</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3004" w:name="_Toc134854787"/>
      <w:bookmarkStart w:id="3005" w:name="_Toc171238609"/>
      <w:bookmarkStart w:id="3006" w:name="_Toc107055032"/>
      <w:bookmarkStart w:id="3007" w:name="_Toc173134798"/>
      <w:bookmarkStart w:id="3008" w:name="_Toc177204909"/>
      <w:r>
        <w:rPr>
          <w:rStyle w:val="CharSectno"/>
        </w:rPr>
        <w:t>112IA</w:t>
      </w:r>
      <w:r>
        <w:t>.</w:t>
      </w:r>
      <w:r>
        <w:tab/>
      </w:r>
      <w:del w:id="3009" w:author="svcMRProcess" w:date="2020-02-21T01:00:00Z">
        <w:r>
          <w:delText>Goods</w:delText>
        </w:r>
      </w:del>
      <w:bookmarkEnd w:id="3004"/>
      <w:bookmarkEnd w:id="3005"/>
      <w:ins w:id="3010" w:author="svcMRProcess" w:date="2020-02-21T01:00:00Z">
        <w:r>
          <w:t>Meaning of “goods</w:t>
        </w:r>
        <w:bookmarkEnd w:id="3006"/>
        <w:r>
          <w:t>”</w:t>
        </w:r>
      </w:ins>
      <w:bookmarkEnd w:id="3007"/>
      <w:bookmarkEnd w:id="3008"/>
    </w:p>
    <w:p>
      <w:pPr>
        <w:pStyle w:val="Subsection"/>
      </w:pPr>
      <w:r>
        <w:tab/>
      </w:r>
      <w:r>
        <w:tab/>
        <w:t xml:space="preserve">For the purposes of this Part, </w:t>
      </w:r>
      <w:r>
        <w:rPr>
          <w:b/>
        </w:rPr>
        <w:t>“</w:t>
      </w:r>
      <w:r>
        <w:rPr>
          <w:rStyle w:val="CharDefText"/>
        </w:rPr>
        <w:t>goods</w:t>
      </w:r>
      <w:r>
        <w:rPr>
          <w:b/>
        </w:rPr>
        <w:t>”</w:t>
      </w:r>
      <w:r>
        <w:t xml:space="preserve"> includes —</w:t>
      </w:r>
    </w:p>
    <w:p>
      <w:pPr>
        <w:pStyle w:val="Indenta"/>
      </w:pPr>
      <w:r>
        <w:tab/>
        <w:t>(a)</w:t>
      </w:r>
      <w:r>
        <w:tab/>
        <w:t>all chattels personal;</w:t>
      </w:r>
    </w:p>
    <w:p>
      <w:pPr>
        <w:pStyle w:val="Indenta"/>
        <w:keepNext/>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3011" w:name="_Toc107055033"/>
      <w:bookmarkStart w:id="3012" w:name="_Toc173134799"/>
      <w:bookmarkStart w:id="3013" w:name="_Toc134854788"/>
      <w:bookmarkStart w:id="3014" w:name="_Toc171238610"/>
      <w:bookmarkStart w:id="3015" w:name="_Toc177204910"/>
      <w:r>
        <w:rPr>
          <w:rStyle w:val="CharSectno"/>
        </w:rPr>
        <w:t>112IB</w:t>
      </w:r>
      <w:r>
        <w:t>.</w:t>
      </w:r>
      <w:r>
        <w:tab/>
      </w:r>
      <w:del w:id="3016" w:author="svcMRProcess" w:date="2020-02-21T01:00:00Z">
        <w:r>
          <w:delText>Hire</w:delText>
        </w:r>
      </w:del>
      <w:ins w:id="3017" w:author="svcMRProcess" w:date="2020-02-21T01:00:00Z">
        <w:r>
          <w:t>Meaning of “hire</w:t>
        </w:r>
      </w:ins>
      <w:r>
        <w:t xml:space="preserve"> of goods</w:t>
      </w:r>
      <w:bookmarkEnd w:id="3011"/>
      <w:bookmarkEnd w:id="3012"/>
      <w:bookmarkEnd w:id="3013"/>
      <w:bookmarkEnd w:id="3014"/>
      <w:ins w:id="3018" w:author="svcMRProcess" w:date="2020-02-21T01:00:00Z">
        <w:r>
          <w:t>”</w:t>
        </w:r>
        <w:bookmarkEnd w:id="3015"/>
        <w:r>
          <w:t xml:space="preserve"> </w:t>
        </w:r>
      </w:ins>
    </w:p>
    <w:p>
      <w:pPr>
        <w:pStyle w:val="Subsection"/>
      </w:pPr>
      <w:r>
        <w:tab/>
        <w:t>(1)</w:t>
      </w:r>
      <w:r>
        <w:tab/>
        <w:t xml:space="preserve">A </w:t>
      </w:r>
      <w:r>
        <w:rPr>
          <w:b/>
        </w:rPr>
        <w:t>“</w:t>
      </w:r>
      <w:r>
        <w:rPr>
          <w:rStyle w:val="CharDefText"/>
        </w:rPr>
        <w:t>hire of goods</w:t>
      </w:r>
      <w:r>
        <w:rPr>
          <w:b/>
        </w:rPr>
        <w:t>”</w:t>
      </w:r>
      <w:r>
        <w:t xml:space="preserve"> is an arrangement under which goods are or may be used at any time by a person other than the person hiring out the goods, except an arrangement excluded under subsection (3).</w:t>
      </w:r>
    </w:p>
    <w:p>
      <w:pPr>
        <w:pStyle w:val="Subsection"/>
      </w:pPr>
      <w:r>
        <w:tab/>
        <w:t>(2)</w:t>
      </w:r>
      <w:r>
        <w:tab/>
        <w:t>There are 2 kinds of hire of goods —</w:t>
      </w:r>
    </w:p>
    <w:p>
      <w:pPr>
        <w:pStyle w:val="Indenta"/>
      </w:pPr>
      <w:r>
        <w:tab/>
        <w:t>(a)</w:t>
      </w:r>
      <w:r>
        <w:tab/>
        <w:t>equipment financing arrangements; and</w:t>
      </w:r>
    </w:p>
    <w:p>
      <w:pPr>
        <w:pStyle w:val="Indenta"/>
      </w:pPr>
      <w:r>
        <w:tab/>
        <w:t>(b)</w:t>
      </w:r>
      <w:r>
        <w:tab/>
        <w:t>ordinary hiring arrangements.</w:t>
      </w:r>
    </w:p>
    <w:p>
      <w:pPr>
        <w:pStyle w:val="Subsection"/>
      </w:pPr>
      <w:r>
        <w:tab/>
        <w:t>(3)</w:t>
      </w:r>
      <w:r>
        <w:tab/>
        <w:t>A hire of goods does not include any of the following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pPr>
      <w:r>
        <w:tab/>
        <w:t>(4)</w:t>
      </w:r>
      <w:r>
        <w:tab/>
        <w:t>A hire of goods need not be effected or evidenced by an instrument in writing for the purposes of this Part.</w:t>
      </w:r>
    </w:p>
    <w:p>
      <w:pPr>
        <w:pStyle w:val="Subsection"/>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3019" w:name="_Toc107055034"/>
      <w:bookmarkStart w:id="3020" w:name="_Toc173134800"/>
      <w:bookmarkStart w:id="3021" w:name="_Toc134854789"/>
      <w:bookmarkStart w:id="3022" w:name="_Toc171238611"/>
      <w:bookmarkStart w:id="3023" w:name="_Toc177204911"/>
      <w:r>
        <w:rPr>
          <w:rStyle w:val="CharSectno"/>
        </w:rPr>
        <w:t>112IC</w:t>
      </w:r>
      <w:r>
        <w:t>.</w:t>
      </w:r>
      <w:r>
        <w:tab/>
      </w:r>
      <w:ins w:id="3024" w:author="svcMRProcess" w:date="2020-02-21T01:00:00Z">
        <w:r>
          <w:t>Meaning of “</w:t>
        </w:r>
      </w:ins>
      <w:r>
        <w:t>State hire of goods</w:t>
      </w:r>
      <w:bookmarkEnd w:id="3019"/>
      <w:bookmarkEnd w:id="3020"/>
      <w:bookmarkEnd w:id="3021"/>
      <w:bookmarkEnd w:id="3022"/>
      <w:ins w:id="3025" w:author="svcMRProcess" w:date="2020-02-21T01:00:00Z">
        <w:r>
          <w:t>”</w:t>
        </w:r>
      </w:ins>
      <w:bookmarkEnd w:id="3023"/>
    </w:p>
    <w:p>
      <w:pPr>
        <w:pStyle w:val="Subsection"/>
      </w:pPr>
      <w:r>
        <w:tab/>
        <w:t>(1)</w:t>
      </w:r>
      <w:r>
        <w:tab/>
        <w:t xml:space="preserve">A </w:t>
      </w:r>
      <w:r>
        <w:rPr>
          <w:b/>
        </w:rPr>
        <w:t>“</w:t>
      </w:r>
      <w:r>
        <w:rPr>
          <w:rStyle w:val="CharDefText"/>
        </w:rPr>
        <w:t>State hire of goods</w:t>
      </w:r>
      <w:r>
        <w:rPr>
          <w:b/>
        </w:rPr>
        <w:t>”</w:t>
      </w:r>
      <w:r>
        <w:t xml:space="preserve"> is a hire of goods to which at least one of the following is a party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spacing w:before="18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spacing w:before="18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spacing w:before="240"/>
      </w:pPr>
      <w:bookmarkStart w:id="3026" w:name="_Toc134854790"/>
      <w:bookmarkStart w:id="3027" w:name="_Toc171238612"/>
      <w:bookmarkStart w:id="3028" w:name="_Toc107055035"/>
      <w:bookmarkStart w:id="3029" w:name="_Toc173134801"/>
      <w:bookmarkStart w:id="3030" w:name="_Toc177204912"/>
      <w:r>
        <w:rPr>
          <w:rStyle w:val="CharSectno"/>
        </w:rPr>
        <w:t>112ID</w:t>
      </w:r>
      <w:r>
        <w:t>.</w:t>
      </w:r>
      <w:r>
        <w:tab/>
      </w:r>
      <w:del w:id="3031" w:author="svcMRProcess" w:date="2020-02-21T01:00:00Z">
        <w:r>
          <w:delText>Equipment</w:delText>
        </w:r>
      </w:del>
      <w:ins w:id="3032" w:author="svcMRProcess" w:date="2020-02-21T01:00:00Z">
        <w:r>
          <w:t>Meaning of “equipment</w:t>
        </w:r>
      </w:ins>
      <w:r>
        <w:t xml:space="preserve"> financing </w:t>
      </w:r>
      <w:del w:id="3033" w:author="svcMRProcess" w:date="2020-02-21T01:00:00Z">
        <w:r>
          <w:delText>arrangements</w:delText>
        </w:r>
      </w:del>
      <w:bookmarkEnd w:id="3026"/>
      <w:bookmarkEnd w:id="3027"/>
      <w:ins w:id="3034" w:author="svcMRProcess" w:date="2020-02-21T01:00:00Z">
        <w:r>
          <w:t>arrangement” and “hire purchase agreement</w:t>
        </w:r>
        <w:bookmarkEnd w:id="3028"/>
        <w:bookmarkEnd w:id="3029"/>
        <w:r>
          <w:t>”</w:t>
        </w:r>
      </w:ins>
      <w:bookmarkEnd w:id="3030"/>
    </w:p>
    <w:p>
      <w:pPr>
        <w:pStyle w:val="Subsection"/>
        <w:spacing w:before="180"/>
      </w:pPr>
      <w:r>
        <w:tab/>
        <w:t>(1)</w:t>
      </w:r>
      <w:r>
        <w:tab/>
        <w:t xml:space="preserve">An </w:t>
      </w:r>
      <w:r>
        <w:rPr>
          <w:b/>
        </w:rPr>
        <w:t>“</w:t>
      </w:r>
      <w:r>
        <w:rPr>
          <w:rStyle w:val="CharDefText"/>
        </w:rPr>
        <w:t>equipment financing arrangement</w:t>
      </w:r>
      <w:r>
        <w:rPr>
          <w:b/>
        </w:rPr>
        <w:t>”</w:t>
      </w:r>
      <w:r>
        <w:t xml:space="preserve"> is a hire of goods that consists of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spacing w:before="180"/>
      </w:pPr>
      <w:r>
        <w:tab/>
        <w:t>(2)</w:t>
      </w:r>
      <w:r>
        <w:tab/>
        <w:t xml:space="preserve">A </w:t>
      </w:r>
      <w:r>
        <w:rPr>
          <w:b/>
        </w:rPr>
        <w:t>“</w:t>
      </w:r>
      <w:r>
        <w:rPr>
          <w:rStyle w:val="CharDefText"/>
        </w:rPr>
        <w:t>hire purchase agreement</w:t>
      </w:r>
      <w:r>
        <w:rPr>
          <w:b/>
        </w:rPr>
        <w:t>”</w:t>
      </w:r>
      <w:r>
        <w:t xml:space="preserve"> is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3035" w:name="_Toc107055036"/>
      <w:bookmarkStart w:id="3036" w:name="_Toc173134802"/>
      <w:bookmarkStart w:id="3037" w:name="_Toc134854791"/>
      <w:bookmarkStart w:id="3038" w:name="_Toc171238613"/>
      <w:bookmarkStart w:id="3039" w:name="_Toc177204913"/>
      <w:r>
        <w:rPr>
          <w:rStyle w:val="CharSectno"/>
        </w:rPr>
        <w:t>112IE</w:t>
      </w:r>
      <w:r>
        <w:t>.</w:t>
      </w:r>
      <w:r>
        <w:tab/>
      </w:r>
      <w:del w:id="3040" w:author="svcMRProcess" w:date="2020-02-21T01:00:00Z">
        <w:r>
          <w:delText>Hiring</w:delText>
        </w:r>
      </w:del>
      <w:ins w:id="3041" w:author="svcMRProcess" w:date="2020-02-21T01:00:00Z">
        <w:r>
          <w:t>Meaning of “hiring</w:t>
        </w:r>
      </w:ins>
      <w:r>
        <w:t xml:space="preserve"> charges</w:t>
      </w:r>
      <w:bookmarkEnd w:id="3035"/>
      <w:bookmarkEnd w:id="3036"/>
      <w:bookmarkEnd w:id="3037"/>
      <w:bookmarkEnd w:id="3038"/>
      <w:ins w:id="3042" w:author="svcMRProcess" w:date="2020-02-21T01:00:00Z">
        <w:r>
          <w:t>”</w:t>
        </w:r>
      </w:ins>
      <w:bookmarkEnd w:id="3039"/>
    </w:p>
    <w:p>
      <w:pPr>
        <w:pStyle w:val="Subsection"/>
        <w:spacing w:before="120"/>
      </w:pPr>
      <w:r>
        <w:tab/>
        <w:t>(1)</w:t>
      </w:r>
      <w:r>
        <w:tab/>
      </w:r>
      <w:r>
        <w:rPr>
          <w:b/>
        </w:rPr>
        <w:t>“</w:t>
      </w:r>
      <w:r>
        <w:rPr>
          <w:rStyle w:val="CharDefText"/>
        </w:rPr>
        <w:t>Hiring charges</w:t>
      </w:r>
      <w:r>
        <w:rPr>
          <w:b/>
        </w:rPr>
        <w:t>”</w:t>
      </w:r>
      <w:r>
        <w:t xml:space="preserve"> are payments made by or on behalf of the hirer to the person who hires out the goods —</w:t>
      </w:r>
    </w:p>
    <w:p>
      <w:pPr>
        <w:pStyle w:val="Indenta"/>
        <w:spacing w:before="60"/>
      </w:pPr>
      <w:r>
        <w:tab/>
        <w:t>(a)</w:t>
      </w:r>
      <w:r>
        <w:tab/>
        <w:t>for the hire of the goods; or</w:t>
      </w:r>
    </w:p>
    <w:p>
      <w:pPr>
        <w:pStyle w:val="Indenta"/>
        <w:spacing w:before="60"/>
      </w:pPr>
      <w:r>
        <w:tab/>
        <w:t>(b)</w:t>
      </w:r>
      <w:r>
        <w:tab/>
        <w:t>that arise as an incident of the hire of the goods.</w:t>
      </w:r>
    </w:p>
    <w:p>
      <w:pPr>
        <w:pStyle w:val="Subsection"/>
        <w:spacing w:before="120"/>
      </w:pPr>
      <w:r>
        <w:tab/>
        <w:t>(2)</w:t>
      </w:r>
      <w:r>
        <w:tab/>
        <w:t>The following charges are included as hiring charges —</w:t>
      </w:r>
    </w:p>
    <w:p>
      <w:pPr>
        <w:pStyle w:val="Indenta"/>
        <w:spacing w:before="60"/>
      </w:pPr>
      <w:r>
        <w:tab/>
        <w:t>(a)</w:t>
      </w:r>
      <w:r>
        <w:tab/>
        <w:t>payments for damage waiver or for damage excess;</w:t>
      </w:r>
    </w:p>
    <w:p>
      <w:pPr>
        <w:pStyle w:val="Indenta"/>
        <w:spacing w:before="60"/>
      </w:pPr>
      <w:r>
        <w:tab/>
        <w:t>(b)</w:t>
      </w:r>
      <w:r>
        <w:tab/>
        <w:t>late return fees;</w:t>
      </w:r>
    </w:p>
    <w:p>
      <w:pPr>
        <w:pStyle w:val="Indenta"/>
        <w:spacing w:before="60"/>
      </w:pPr>
      <w:r>
        <w:tab/>
        <w:t>(c)</w:t>
      </w:r>
      <w:r>
        <w:tab/>
        <w:t>an amount paid to the person who hires out the goods for giving the hirer information about, or rights relating to, the use of the goods for the purposes of the hire of goods.</w:t>
      </w:r>
    </w:p>
    <w:p>
      <w:pPr>
        <w:pStyle w:val="Subsection"/>
        <w:spacing w:before="120"/>
      </w:pPr>
      <w:r>
        <w:tab/>
        <w:t>(3)</w:t>
      </w:r>
      <w:r>
        <w:tab/>
        <w:t>The following charges are not included as hiring charges —</w:t>
      </w:r>
    </w:p>
    <w:p>
      <w:pPr>
        <w:pStyle w:val="Indenta"/>
        <w:spacing w:before="60"/>
      </w:pPr>
      <w:r>
        <w:tab/>
        <w:t>(a)</w:t>
      </w:r>
      <w:r>
        <w:tab/>
        <w:t>payments for delivery, repositioning, erection, installation, maintenance or cleaning of the goods;</w:t>
      </w:r>
    </w:p>
    <w:p>
      <w:pPr>
        <w:pStyle w:val="Indenta"/>
        <w:spacing w:before="60"/>
      </w:pPr>
      <w:r>
        <w:tab/>
        <w:t>(b)</w:t>
      </w:r>
      <w:r>
        <w:tab/>
        <w:t>refundable deposits or bonds (unless retained as hiring charges);</w:t>
      </w:r>
    </w:p>
    <w:p>
      <w:pPr>
        <w:pStyle w:val="Indenta"/>
        <w:spacing w:before="60"/>
      </w:pPr>
      <w:r>
        <w:tab/>
        <w:t>(c)</w:t>
      </w:r>
      <w:r>
        <w:tab/>
        <w:t>in the case of hire purchase agreements — deposits or other consideration paid or given to the person who hires out the goods at or before the time the agreement is made;</w:t>
      </w:r>
    </w:p>
    <w:p>
      <w:pPr>
        <w:pStyle w:val="Indenta"/>
        <w:spacing w:before="60"/>
      </w:pPr>
      <w:r>
        <w:tab/>
        <w:t>(d)</w:t>
      </w:r>
      <w:r>
        <w:tab/>
        <w:t>insurance premiums payable by the hirer;</w:t>
      </w:r>
    </w:p>
    <w:p>
      <w:pPr>
        <w:pStyle w:val="Indenta"/>
        <w:spacing w:before="60"/>
      </w:pPr>
      <w:r>
        <w:tab/>
        <w:t>(e)</w:t>
      </w:r>
      <w:r>
        <w:tab/>
        <w:t>an amount equivalent to duty paid or payable under this Act or interstate duty;</w:t>
      </w:r>
    </w:p>
    <w:p>
      <w:pPr>
        <w:pStyle w:val="Indenta"/>
        <w:spacing w:before="60"/>
      </w:pPr>
      <w:r>
        <w:tab/>
        <w:t>(f)</w:t>
      </w:r>
      <w:r>
        <w:tab/>
        <w:t>payments for the sale of goods (such as fuel, replacement parts or theft replacement);</w:t>
      </w:r>
    </w:p>
    <w:p>
      <w:pPr>
        <w:pStyle w:val="Indenta"/>
        <w:spacing w:before="60"/>
      </w:pPr>
      <w:r>
        <w:tab/>
        <w:t>(g)</w:t>
      </w:r>
      <w:r>
        <w:tab/>
        <w:t>an amount equivalent to any GST payable on the supply to which the hire of goods relates;</w:t>
      </w:r>
    </w:p>
    <w:p>
      <w:pPr>
        <w:pStyle w:val="Indenta"/>
        <w:spacing w:before="60"/>
      </w:pPr>
      <w:r>
        <w:tab/>
        <w:t>(h)</w:t>
      </w:r>
      <w:r>
        <w:tab/>
        <w:t>a payment by the hirer under a hire of goods if title to the goods passes to the hirer as a consequence of the payment;</w:t>
      </w:r>
    </w:p>
    <w:p>
      <w:pPr>
        <w:pStyle w:val="Indenta"/>
        <w:spacing w:before="60"/>
      </w:pPr>
      <w:r>
        <w:tab/>
        <w:t>(i)</w:t>
      </w:r>
      <w:r>
        <w:tab/>
        <w:t>any payment of a type prescribed by the regulations.</w:t>
      </w:r>
    </w:p>
    <w:p>
      <w:pPr>
        <w:pStyle w:val="Footnotesection"/>
        <w:spacing w:before="80"/>
        <w:ind w:left="890" w:hanging="890"/>
      </w:pPr>
      <w:r>
        <w:tab/>
        <w:t>[Section 112IE inserted by No. 66 of 2003 s. 85.]</w:t>
      </w:r>
    </w:p>
    <w:p>
      <w:pPr>
        <w:pStyle w:val="Heading5"/>
        <w:spacing w:before="240"/>
      </w:pPr>
      <w:bookmarkStart w:id="3043" w:name="_Toc107055037"/>
      <w:bookmarkStart w:id="3044" w:name="_Toc173134803"/>
      <w:bookmarkStart w:id="3045" w:name="_Toc177204914"/>
      <w:bookmarkStart w:id="3046" w:name="_Toc134854792"/>
      <w:bookmarkStart w:id="3047" w:name="_Toc171238614"/>
      <w:r>
        <w:rPr>
          <w:rStyle w:val="CharSectno"/>
        </w:rPr>
        <w:t>112IF</w:t>
      </w:r>
      <w:r>
        <w:t>.</w:t>
      </w:r>
      <w:r>
        <w:tab/>
        <w:t>Terms used in this Part</w:t>
      </w:r>
      <w:bookmarkEnd w:id="3043"/>
      <w:bookmarkEnd w:id="3044"/>
      <w:bookmarkEnd w:id="3045"/>
      <w:bookmarkEnd w:id="3046"/>
      <w:bookmarkEnd w:id="3047"/>
    </w:p>
    <w:p>
      <w:pPr>
        <w:pStyle w:val="Subsection"/>
        <w:spacing w:before="180"/>
      </w:pPr>
      <w:r>
        <w:tab/>
      </w:r>
      <w:r>
        <w:tab/>
        <w:t>In this Part —</w:t>
      </w:r>
    </w:p>
    <w:p>
      <w:pPr>
        <w:pStyle w:val="Defstart"/>
        <w:spacing w:before="120"/>
      </w:pPr>
      <w:r>
        <w:rPr>
          <w:b/>
        </w:rPr>
        <w:tab/>
        <w:t>“</w:t>
      </w:r>
      <w:r>
        <w:rPr>
          <w:rStyle w:val="CharDefText"/>
        </w:rPr>
        <w:t>annual duty</w:t>
      </w:r>
      <w:r>
        <w:rPr>
          <w:rStyle w:val="CharDefText"/>
        </w:rPr>
        <w:noBreakHyphen/>
        <w:t>free threshold</w:t>
      </w:r>
      <w:r>
        <w:rPr>
          <w:b/>
        </w:rPr>
        <w:t>”</w:t>
      </w:r>
      <w:r>
        <w:t xml:space="preserve"> has the meaning given by section 112LB(2);</w:t>
      </w:r>
    </w:p>
    <w:p>
      <w:pPr>
        <w:pStyle w:val="Defstart"/>
        <w:spacing w:before="120"/>
      </w:pPr>
      <w:r>
        <w:rPr>
          <w:b/>
        </w:rPr>
        <w:tab/>
        <w:t>“</w:t>
      </w:r>
      <w:r>
        <w:rPr>
          <w:rStyle w:val="CharDefText"/>
        </w:rPr>
        <w:t>commercial hire business</w:t>
      </w:r>
      <w:r>
        <w:rPr>
          <w:b/>
        </w:rPr>
        <w:t>”</w:t>
      </w:r>
      <w:r>
        <w:t xml:space="preserve"> has the meaning given by section 112I;</w:t>
      </w:r>
    </w:p>
    <w:p>
      <w:pPr>
        <w:pStyle w:val="Defstart"/>
        <w:spacing w:before="120"/>
      </w:pPr>
      <w:r>
        <w:rPr>
          <w:b/>
        </w:rPr>
        <w:tab/>
        <w:t>“</w:t>
      </w:r>
      <w:r>
        <w:rPr>
          <w:rStyle w:val="CharDefText"/>
        </w:rPr>
        <w:t>duty</w:t>
      </w:r>
      <w:r>
        <w:rPr>
          <w:rStyle w:val="CharDefText"/>
        </w:rPr>
        <w:noBreakHyphen/>
        <w:t>free threshold</w:t>
      </w:r>
      <w:r>
        <w:rPr>
          <w:b/>
        </w:rPr>
        <w:t>”</w:t>
      </w:r>
      <w:r>
        <w:t>, for a return period, is worked out in accordance with section 112LB(2);</w:t>
      </w:r>
    </w:p>
    <w:p>
      <w:pPr>
        <w:pStyle w:val="Defstart"/>
        <w:spacing w:before="120"/>
      </w:pPr>
      <w:r>
        <w:rPr>
          <w:b/>
        </w:rPr>
        <w:tab/>
        <w:t>“</w:t>
      </w:r>
      <w:r>
        <w:rPr>
          <w:rStyle w:val="CharDefText"/>
        </w:rPr>
        <w:t>equipment financing arrangement</w:t>
      </w:r>
      <w:r>
        <w:rPr>
          <w:b/>
        </w:rPr>
        <w:t>”</w:t>
      </w:r>
      <w:r>
        <w:t xml:space="preserve"> has the meaning given by section 112ID(1);</w:t>
      </w:r>
    </w:p>
    <w:p>
      <w:pPr>
        <w:pStyle w:val="Defstart"/>
        <w:spacing w:before="120"/>
      </w:pPr>
      <w:r>
        <w:rPr>
          <w:b/>
        </w:rPr>
        <w:tab/>
        <w:t>“</w:t>
      </w:r>
      <w:r>
        <w:rPr>
          <w:rStyle w:val="CharDefText"/>
        </w:rPr>
        <w:t>goods</w:t>
      </w:r>
      <w:r>
        <w:rPr>
          <w:b/>
        </w:rPr>
        <w:t>”</w:t>
      </w:r>
      <w:r>
        <w:t xml:space="preserve"> has the meaning given by section 112IA;</w:t>
      </w:r>
    </w:p>
    <w:p>
      <w:pPr>
        <w:pStyle w:val="Defstart"/>
        <w:spacing w:before="120"/>
      </w:pPr>
      <w:r>
        <w:rPr>
          <w:b/>
        </w:rPr>
        <w:tab/>
        <w:t>“</w:t>
      </w:r>
      <w:r>
        <w:rPr>
          <w:rStyle w:val="CharDefText"/>
        </w:rPr>
        <w:t>hire of goods</w:t>
      </w:r>
      <w:r>
        <w:rPr>
          <w:b/>
        </w:rPr>
        <w:t>”</w:t>
      </w:r>
      <w:r>
        <w:t xml:space="preserve"> has the meaning given by section 112IB;</w:t>
      </w:r>
    </w:p>
    <w:p>
      <w:pPr>
        <w:pStyle w:val="Defstart"/>
        <w:spacing w:before="120"/>
      </w:pPr>
      <w:r>
        <w:rPr>
          <w:b/>
        </w:rPr>
        <w:tab/>
        <w:t>“</w:t>
      </w:r>
      <w:r>
        <w:rPr>
          <w:rStyle w:val="CharDefText"/>
        </w:rPr>
        <w:t>hire purchase agreement</w:t>
      </w:r>
      <w:r>
        <w:rPr>
          <w:b/>
        </w:rPr>
        <w:t>”</w:t>
      </w:r>
      <w:r>
        <w:t xml:space="preserve"> has the meaning given by section 112ID(2);</w:t>
      </w:r>
    </w:p>
    <w:p>
      <w:pPr>
        <w:pStyle w:val="Defstart"/>
        <w:spacing w:before="120"/>
      </w:pPr>
      <w:r>
        <w:rPr>
          <w:b/>
        </w:rPr>
        <w:tab/>
        <w:t>“</w:t>
      </w:r>
      <w:r>
        <w:rPr>
          <w:rStyle w:val="CharDefText"/>
        </w:rPr>
        <w:t>hirer</w:t>
      </w:r>
      <w:r>
        <w:rPr>
          <w:b/>
        </w:rPr>
        <w:t>”</w:t>
      </w:r>
      <w:r>
        <w:t xml:space="preserve"> means a person who hires goods from a person who hires out goods under a hire of goods;</w:t>
      </w:r>
    </w:p>
    <w:p>
      <w:pPr>
        <w:pStyle w:val="Defstart"/>
        <w:spacing w:before="120"/>
      </w:pPr>
      <w:r>
        <w:rPr>
          <w:b/>
        </w:rPr>
        <w:tab/>
        <w:t>“</w:t>
      </w:r>
      <w:r>
        <w:rPr>
          <w:rStyle w:val="CharDefText"/>
        </w:rPr>
        <w:t>hiring charges</w:t>
      </w:r>
      <w:r>
        <w:rPr>
          <w:b/>
        </w:rPr>
        <w:t>”</w:t>
      </w:r>
      <w:r>
        <w:t xml:space="preserve"> has the meaning given by section 112IE;</w:t>
      </w:r>
    </w:p>
    <w:p>
      <w:pPr>
        <w:pStyle w:val="Defstart"/>
        <w:spacing w:before="120"/>
      </w:pPr>
      <w:r>
        <w:rPr>
          <w:b/>
        </w:rPr>
        <w:tab/>
        <w:t>“</w:t>
      </w:r>
      <w:r>
        <w:rPr>
          <w:rStyle w:val="CharDefText"/>
        </w:rPr>
        <w:t>ordinary hiring arrangement</w:t>
      </w:r>
      <w:r>
        <w:rPr>
          <w:b/>
        </w:rPr>
        <w:t>”</w:t>
      </w:r>
      <w:r>
        <w:t xml:space="preserve"> means a hire of goods that is not an equipment financing arrangement (see section 112IB(2));</w:t>
      </w:r>
    </w:p>
    <w:p>
      <w:pPr>
        <w:pStyle w:val="Defstart"/>
        <w:spacing w:before="120"/>
      </w:pPr>
      <w:r>
        <w:rPr>
          <w:b/>
        </w:rPr>
        <w:tab/>
        <w:t>“</w:t>
      </w:r>
      <w:r>
        <w:rPr>
          <w:rStyle w:val="CharDefText"/>
        </w:rPr>
        <w:t>registered commercial hire business</w:t>
      </w:r>
      <w:r>
        <w:rPr>
          <w:b/>
        </w:rPr>
        <w:t>”</w:t>
      </w:r>
      <w:r>
        <w:t xml:space="preserve"> means a commercial hire business that is registered under section 112JA;</w:t>
      </w:r>
    </w:p>
    <w:p>
      <w:pPr>
        <w:pStyle w:val="Defstart"/>
        <w:spacing w:before="120"/>
      </w:pPr>
      <w:r>
        <w:rPr>
          <w:b/>
        </w:rPr>
        <w:tab/>
        <w:t>“</w:t>
      </w:r>
      <w:r>
        <w:rPr>
          <w:rStyle w:val="CharDefText"/>
        </w:rPr>
        <w:t>return period</w:t>
      </w:r>
      <w:r>
        <w:rPr>
          <w:b/>
        </w:rPr>
        <w:t>”</w:t>
      </w:r>
      <w:r>
        <w:t xml:space="preserve"> has the meaning given by section 112LC;</w:t>
      </w:r>
    </w:p>
    <w:p>
      <w:pPr>
        <w:pStyle w:val="Defstart"/>
        <w:spacing w:before="120"/>
      </w:pPr>
      <w:r>
        <w:rPr>
          <w:b/>
        </w:rPr>
        <w:tab/>
        <w:t>“</w:t>
      </w:r>
      <w:r>
        <w:rPr>
          <w:rStyle w:val="CharDefText"/>
        </w:rPr>
        <w:t>State hire of goods</w:t>
      </w:r>
      <w:r>
        <w:rPr>
          <w:b/>
        </w:rPr>
        <w:t>”</w:t>
      </w:r>
      <w:r>
        <w:t xml:space="preserve"> has the meaning given by section 112IC.</w:t>
      </w:r>
    </w:p>
    <w:p>
      <w:pPr>
        <w:pStyle w:val="Footnotesection"/>
      </w:pPr>
      <w:r>
        <w:tab/>
        <w:t>[Section 112IF inserted by No. 66 of 2003 s. 85.]</w:t>
      </w:r>
    </w:p>
    <w:p>
      <w:pPr>
        <w:pStyle w:val="Heading3"/>
        <w:keepLines/>
      </w:pPr>
      <w:bookmarkStart w:id="3048" w:name="_Toc76899707"/>
      <w:bookmarkStart w:id="3049" w:name="_Toc78090609"/>
      <w:bookmarkStart w:id="3050" w:name="_Toc88886977"/>
      <w:bookmarkStart w:id="3051" w:name="_Toc90443593"/>
      <w:bookmarkStart w:id="3052" w:name="_Toc90452944"/>
      <w:bookmarkStart w:id="3053" w:name="_Toc100029535"/>
      <w:bookmarkStart w:id="3054" w:name="_Toc100031608"/>
      <w:bookmarkStart w:id="3055" w:name="_Toc100458667"/>
      <w:bookmarkStart w:id="3056" w:name="_Toc101672083"/>
      <w:bookmarkStart w:id="3057" w:name="_Toc101672340"/>
      <w:bookmarkStart w:id="3058" w:name="_Toc102799366"/>
      <w:bookmarkStart w:id="3059" w:name="_Toc102982040"/>
      <w:bookmarkStart w:id="3060" w:name="_Toc103403353"/>
      <w:bookmarkStart w:id="3061" w:name="_Toc103403610"/>
      <w:bookmarkStart w:id="3062" w:name="_Toc103747609"/>
      <w:bookmarkStart w:id="3063" w:name="_Toc107055038"/>
      <w:bookmarkStart w:id="3064" w:name="_Toc113874485"/>
      <w:bookmarkStart w:id="3065" w:name="_Toc113956901"/>
      <w:bookmarkStart w:id="3066" w:name="_Toc116717457"/>
      <w:bookmarkStart w:id="3067" w:name="_Toc116813484"/>
      <w:bookmarkStart w:id="3068" w:name="_Toc122333137"/>
      <w:bookmarkStart w:id="3069" w:name="_Toc122862107"/>
      <w:bookmarkStart w:id="3070" w:name="_Toc122862703"/>
      <w:bookmarkStart w:id="3071" w:name="_Toc122921310"/>
      <w:bookmarkStart w:id="3072" w:name="_Toc122921570"/>
      <w:bookmarkStart w:id="3073" w:name="_Toc122947516"/>
      <w:bookmarkStart w:id="3074" w:name="_Toc124046354"/>
      <w:bookmarkStart w:id="3075" w:name="_Toc130266689"/>
      <w:bookmarkStart w:id="3076" w:name="_Toc130266965"/>
      <w:bookmarkStart w:id="3077" w:name="_Toc131383068"/>
      <w:bookmarkStart w:id="3078" w:name="_Toc133812449"/>
      <w:bookmarkStart w:id="3079" w:name="_Toc133920396"/>
      <w:bookmarkStart w:id="3080" w:name="_Toc134854793"/>
      <w:bookmarkStart w:id="3081" w:name="_Toc134855069"/>
      <w:bookmarkStart w:id="3082" w:name="_Toc136841246"/>
      <w:bookmarkStart w:id="3083" w:name="_Toc140299339"/>
      <w:bookmarkStart w:id="3084" w:name="_Toc140307376"/>
      <w:bookmarkStart w:id="3085" w:name="_Toc153943993"/>
      <w:bookmarkStart w:id="3086" w:name="_Toc161651527"/>
      <w:bookmarkStart w:id="3087" w:name="_Toc171225287"/>
      <w:bookmarkStart w:id="3088" w:name="_Toc171238615"/>
      <w:bookmarkStart w:id="3089" w:name="_Toc172696986"/>
      <w:bookmarkStart w:id="3090" w:name="_Toc172705456"/>
      <w:bookmarkStart w:id="3091" w:name="_Toc173134512"/>
      <w:bookmarkStart w:id="3092" w:name="_Toc173134804"/>
      <w:bookmarkStart w:id="3093" w:name="_Toc175476015"/>
      <w:bookmarkStart w:id="3094" w:name="_Toc175737980"/>
      <w:bookmarkStart w:id="3095" w:name="_Toc176319922"/>
      <w:bookmarkStart w:id="3096" w:name="_Toc177204915"/>
      <w:r>
        <w:rPr>
          <w:rStyle w:val="CharDivNo"/>
        </w:rPr>
        <w:t>Division 2</w:t>
      </w:r>
      <w:r>
        <w:t> — </w:t>
      </w:r>
      <w:r>
        <w:rPr>
          <w:rStyle w:val="CharDivText"/>
        </w:rPr>
        <w:t>Registration of commercial hire businesses</w:t>
      </w:r>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p>
    <w:p>
      <w:pPr>
        <w:pStyle w:val="Footnoteheading"/>
        <w:keepNext/>
        <w:keepLines/>
        <w:tabs>
          <w:tab w:val="left" w:pos="923"/>
        </w:tabs>
        <w:ind w:left="937" w:hanging="937"/>
        <w:rPr>
          <w:snapToGrid w:val="0"/>
        </w:rPr>
      </w:pPr>
      <w:r>
        <w:rPr>
          <w:snapToGrid w:val="0"/>
        </w:rPr>
        <w:tab/>
        <w:t>[Heading inserted by No. 66 of 2003 s. 85.]</w:t>
      </w:r>
    </w:p>
    <w:p>
      <w:pPr>
        <w:pStyle w:val="Heading5"/>
        <w:spacing w:before="180"/>
      </w:pPr>
      <w:bookmarkStart w:id="3097" w:name="_Toc107055039"/>
      <w:bookmarkStart w:id="3098" w:name="_Toc173134805"/>
      <w:bookmarkStart w:id="3099" w:name="_Toc177204916"/>
      <w:bookmarkStart w:id="3100" w:name="_Toc134854794"/>
      <w:bookmarkStart w:id="3101" w:name="_Toc171238616"/>
      <w:r>
        <w:rPr>
          <w:rStyle w:val="CharSectno"/>
        </w:rPr>
        <w:t>112J</w:t>
      </w:r>
      <w:r>
        <w:t>.</w:t>
      </w:r>
      <w:r>
        <w:tab/>
        <w:t>Commercial hire businesses to be registered</w:t>
      </w:r>
      <w:bookmarkEnd w:id="3097"/>
      <w:bookmarkEnd w:id="3098"/>
      <w:bookmarkEnd w:id="3099"/>
      <w:bookmarkEnd w:id="3100"/>
      <w:bookmarkEnd w:id="3101"/>
    </w:p>
    <w:p>
      <w:pPr>
        <w:pStyle w:val="Subsection"/>
        <w:keepNext/>
        <w:keepLines/>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Penstart"/>
        <w:rPr>
          <w:ins w:id="3102" w:author="svcMRProcess" w:date="2020-02-21T01:00:00Z"/>
        </w:rPr>
      </w:pPr>
      <w:ins w:id="3103" w:author="svcMRProcess" w:date="2020-02-21T01:00:00Z">
        <w:r>
          <w:tab/>
          <w:t>Penalty: $20 000.</w:t>
        </w:r>
      </w:ins>
    </w:p>
    <w:p>
      <w:pPr>
        <w:pStyle w:val="Subsection"/>
      </w:pPr>
      <w:r>
        <w:tab/>
        <w:t>(3)</w:t>
      </w:r>
      <w:r>
        <w:tab/>
        <w:t>Subsection (1) does not apply to a commercial hire business in respect of hiring charges received in any month after December 2006.</w:t>
      </w:r>
    </w:p>
    <w:p>
      <w:pPr>
        <w:pStyle w:val="Penstart"/>
        <w:rPr>
          <w:del w:id="3104" w:author="svcMRProcess" w:date="2020-02-21T01:00:00Z"/>
        </w:rPr>
      </w:pPr>
      <w:del w:id="3105" w:author="svcMRProcess" w:date="2020-02-21T01:00:00Z">
        <w:r>
          <w:tab/>
          <w:delText>Penalty: $20 000.</w:delText>
        </w:r>
      </w:del>
    </w:p>
    <w:p>
      <w:pPr>
        <w:pStyle w:val="Footnotesection"/>
      </w:pPr>
      <w:r>
        <w:tab/>
        <w:t>[Section 112J inserted by No. 66 of 2003 s. 85; amended by No. 31 of 2006 s. 10.]</w:t>
      </w:r>
    </w:p>
    <w:p>
      <w:pPr>
        <w:pStyle w:val="Heading5"/>
        <w:spacing w:before="180"/>
      </w:pPr>
      <w:bookmarkStart w:id="3106" w:name="_Toc107055040"/>
      <w:bookmarkStart w:id="3107" w:name="_Toc173134806"/>
      <w:bookmarkStart w:id="3108" w:name="_Toc177204917"/>
      <w:bookmarkStart w:id="3109" w:name="_Toc134854795"/>
      <w:bookmarkStart w:id="3110" w:name="_Toc171238617"/>
      <w:r>
        <w:rPr>
          <w:rStyle w:val="CharSectno"/>
        </w:rPr>
        <w:t>112JA</w:t>
      </w:r>
      <w:r>
        <w:t>.</w:t>
      </w:r>
      <w:r>
        <w:tab/>
        <w:t>Registration of commercial hire businesses</w:t>
      </w:r>
      <w:bookmarkEnd w:id="3106"/>
      <w:bookmarkEnd w:id="3107"/>
      <w:bookmarkEnd w:id="3108"/>
      <w:bookmarkEnd w:id="3109"/>
      <w:bookmarkEnd w:id="3110"/>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pPr>
      <w:r>
        <w:tab/>
        <w:t>(3)</w:t>
      </w:r>
      <w:r>
        <w:tab/>
        <w:t>The Commissioner must give notice to a commercial hire business of its registration.</w:t>
      </w:r>
    </w:p>
    <w:p>
      <w:pPr>
        <w:pStyle w:val="Footnotesection"/>
      </w:pPr>
      <w:r>
        <w:tab/>
        <w:t>[Section 112JA inserted by No. 66 of 2003 s. 85.]</w:t>
      </w:r>
    </w:p>
    <w:p>
      <w:pPr>
        <w:pStyle w:val="Heading5"/>
        <w:keepNext w:val="0"/>
        <w:keepLines w:val="0"/>
        <w:spacing w:before="180"/>
      </w:pPr>
      <w:bookmarkStart w:id="3111" w:name="_Toc107055041"/>
      <w:bookmarkStart w:id="3112" w:name="_Toc173134807"/>
      <w:bookmarkStart w:id="3113" w:name="_Toc177204918"/>
      <w:bookmarkStart w:id="3114" w:name="_Toc134854796"/>
      <w:bookmarkStart w:id="3115" w:name="_Toc171238618"/>
      <w:r>
        <w:rPr>
          <w:rStyle w:val="CharSectno"/>
        </w:rPr>
        <w:t>112JB</w:t>
      </w:r>
      <w:r>
        <w:t>.</w:t>
      </w:r>
      <w:r>
        <w:tab/>
        <w:t>Cancelling registration of commercial hire businesses</w:t>
      </w:r>
      <w:bookmarkEnd w:id="3111"/>
      <w:bookmarkEnd w:id="3112"/>
      <w:bookmarkEnd w:id="3113"/>
      <w:bookmarkEnd w:id="3114"/>
      <w:bookmarkEnd w:id="3115"/>
    </w:p>
    <w:p>
      <w:pPr>
        <w:pStyle w:val="Subsection"/>
        <w:spacing w:before="120"/>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3116" w:name="_Toc76899711"/>
      <w:bookmarkStart w:id="3117" w:name="_Toc78090613"/>
      <w:bookmarkStart w:id="3118" w:name="_Toc88886981"/>
      <w:bookmarkStart w:id="3119" w:name="_Toc90443597"/>
      <w:bookmarkStart w:id="3120" w:name="_Toc90452948"/>
      <w:bookmarkStart w:id="3121" w:name="_Toc100029539"/>
      <w:bookmarkStart w:id="3122" w:name="_Toc100031612"/>
      <w:bookmarkStart w:id="3123" w:name="_Toc100458671"/>
      <w:bookmarkStart w:id="3124" w:name="_Toc101672087"/>
      <w:bookmarkStart w:id="3125" w:name="_Toc101672344"/>
      <w:bookmarkStart w:id="3126" w:name="_Toc102799370"/>
      <w:bookmarkStart w:id="3127" w:name="_Toc102982044"/>
      <w:bookmarkStart w:id="3128" w:name="_Toc103403357"/>
      <w:bookmarkStart w:id="3129" w:name="_Toc103403614"/>
      <w:bookmarkStart w:id="3130" w:name="_Toc103747613"/>
      <w:bookmarkStart w:id="3131" w:name="_Toc107055042"/>
      <w:bookmarkStart w:id="3132" w:name="_Toc113874489"/>
      <w:bookmarkStart w:id="3133" w:name="_Toc113956905"/>
      <w:bookmarkStart w:id="3134" w:name="_Toc116717461"/>
      <w:bookmarkStart w:id="3135" w:name="_Toc116813488"/>
      <w:bookmarkStart w:id="3136" w:name="_Toc122333141"/>
      <w:bookmarkStart w:id="3137" w:name="_Toc122862111"/>
      <w:bookmarkStart w:id="3138" w:name="_Toc122862707"/>
      <w:bookmarkStart w:id="3139" w:name="_Toc122921314"/>
      <w:bookmarkStart w:id="3140" w:name="_Toc122921574"/>
      <w:bookmarkStart w:id="3141" w:name="_Toc122947520"/>
      <w:bookmarkStart w:id="3142" w:name="_Toc124046358"/>
      <w:bookmarkStart w:id="3143" w:name="_Toc130266693"/>
      <w:bookmarkStart w:id="3144" w:name="_Toc130266969"/>
      <w:bookmarkStart w:id="3145" w:name="_Toc131383072"/>
      <w:bookmarkStart w:id="3146" w:name="_Toc133812453"/>
      <w:bookmarkStart w:id="3147" w:name="_Toc133920400"/>
      <w:bookmarkStart w:id="3148" w:name="_Toc134854797"/>
      <w:bookmarkStart w:id="3149" w:name="_Toc134855073"/>
      <w:bookmarkStart w:id="3150" w:name="_Toc136841250"/>
      <w:bookmarkStart w:id="3151" w:name="_Toc140299343"/>
      <w:bookmarkStart w:id="3152" w:name="_Toc140307380"/>
      <w:bookmarkStart w:id="3153" w:name="_Toc153943997"/>
      <w:bookmarkStart w:id="3154" w:name="_Toc161651531"/>
      <w:bookmarkStart w:id="3155" w:name="_Toc171225291"/>
      <w:bookmarkStart w:id="3156" w:name="_Toc171238619"/>
      <w:bookmarkStart w:id="3157" w:name="_Toc172696990"/>
      <w:bookmarkStart w:id="3158" w:name="_Toc172705460"/>
      <w:bookmarkStart w:id="3159" w:name="_Toc173134516"/>
      <w:bookmarkStart w:id="3160" w:name="_Toc173134808"/>
      <w:bookmarkStart w:id="3161" w:name="_Toc175476019"/>
      <w:bookmarkStart w:id="3162" w:name="_Toc175737984"/>
      <w:bookmarkStart w:id="3163" w:name="_Toc176319926"/>
      <w:bookmarkStart w:id="3164" w:name="_Toc177204919"/>
      <w:r>
        <w:rPr>
          <w:rStyle w:val="CharDivNo"/>
        </w:rPr>
        <w:t>Division 3</w:t>
      </w:r>
      <w:r>
        <w:t> — </w:t>
      </w:r>
      <w:r>
        <w:rPr>
          <w:rStyle w:val="CharDivText"/>
        </w:rPr>
        <w:t>Connection to the State</w:t>
      </w:r>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p>
    <w:p>
      <w:pPr>
        <w:pStyle w:val="Footnoteheading"/>
        <w:tabs>
          <w:tab w:val="left" w:pos="923"/>
        </w:tabs>
        <w:ind w:left="937" w:hanging="937"/>
        <w:rPr>
          <w:snapToGrid w:val="0"/>
        </w:rPr>
      </w:pPr>
      <w:r>
        <w:rPr>
          <w:snapToGrid w:val="0"/>
        </w:rPr>
        <w:tab/>
        <w:t>[Heading inserted by No. 66 of 2003 s. 85.]</w:t>
      </w:r>
    </w:p>
    <w:p>
      <w:pPr>
        <w:pStyle w:val="Heading5"/>
      </w:pPr>
      <w:bookmarkStart w:id="3165" w:name="_Toc107055043"/>
      <w:bookmarkStart w:id="3166" w:name="_Toc173134809"/>
      <w:bookmarkStart w:id="3167" w:name="_Toc177204920"/>
      <w:bookmarkStart w:id="3168" w:name="_Toc134854798"/>
      <w:bookmarkStart w:id="3169" w:name="_Toc171238620"/>
      <w:r>
        <w:rPr>
          <w:rStyle w:val="CharSectno"/>
        </w:rPr>
        <w:t>112K</w:t>
      </w:r>
      <w:r>
        <w:t>.</w:t>
      </w:r>
      <w:r>
        <w:tab/>
        <w:t>Connection to the State — hire of goods and persons to which this Part applies</w:t>
      </w:r>
      <w:bookmarkEnd w:id="3165"/>
      <w:bookmarkEnd w:id="3166"/>
      <w:bookmarkEnd w:id="3167"/>
      <w:bookmarkEnd w:id="3168"/>
      <w:bookmarkEnd w:id="3169"/>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pPr>
      <w:r>
        <w:tab/>
        <w:t>(2)</w:t>
      </w:r>
      <w:r>
        <w:tab/>
        <w:t>Duty under Division 5 is payable in relation to a hire of goods if the goods are used solely or predominantly in Western Australia during the course of the hire.</w:t>
      </w:r>
    </w:p>
    <w:p>
      <w:pPr>
        <w:pStyle w:val="Subsection"/>
        <w:keepNext/>
        <w:keepLines/>
      </w:pPr>
      <w:r>
        <w:tab/>
        <w:t>(3)</w:t>
      </w:r>
      <w:r>
        <w:tab/>
        <w:t>For the purposes of deciding whether goods are used solely or predominantly in Western Australia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pPr>
      <w:r>
        <w:tab/>
        <w:t>(c)</w:t>
      </w:r>
      <w:r>
        <w:tab/>
        <w:t>in any other case — goods are used predominantly in Western Australia if they are used more in Western Australia than in any other single State or Territory; and</w:t>
      </w:r>
    </w:p>
    <w:p>
      <w:pPr>
        <w:pStyle w:val="Indenta"/>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ind w:left="890" w:hanging="890"/>
      </w:pPr>
      <w:r>
        <w:tab/>
        <w:t>[Section 112K inserted by No. 66 of 2003 s. 85.]</w:t>
      </w:r>
    </w:p>
    <w:p>
      <w:pPr>
        <w:pStyle w:val="Ednotesection"/>
        <w:ind w:left="890" w:hanging="890"/>
      </w:pPr>
      <w:r>
        <w:t>[</w:t>
      </w:r>
      <w:r>
        <w:rPr>
          <w:b/>
        </w:rPr>
        <w:t>112KA.</w:t>
      </w:r>
      <w:r>
        <w:tab/>
        <w:t>Repealed by No. 66 of 2003 s. 85.]</w:t>
      </w:r>
    </w:p>
    <w:p>
      <w:pPr>
        <w:pStyle w:val="Heading3"/>
      </w:pPr>
      <w:bookmarkStart w:id="3170" w:name="_Toc76899713"/>
      <w:bookmarkStart w:id="3171" w:name="_Toc78090615"/>
      <w:bookmarkStart w:id="3172" w:name="_Toc88886983"/>
      <w:bookmarkStart w:id="3173" w:name="_Toc90443599"/>
      <w:bookmarkStart w:id="3174" w:name="_Toc90452950"/>
      <w:bookmarkStart w:id="3175" w:name="_Toc100029541"/>
      <w:bookmarkStart w:id="3176" w:name="_Toc100031614"/>
      <w:bookmarkStart w:id="3177" w:name="_Toc100458673"/>
      <w:bookmarkStart w:id="3178" w:name="_Toc101672089"/>
      <w:bookmarkStart w:id="3179" w:name="_Toc101672346"/>
      <w:bookmarkStart w:id="3180" w:name="_Toc102799372"/>
      <w:bookmarkStart w:id="3181" w:name="_Toc102982046"/>
      <w:bookmarkStart w:id="3182" w:name="_Toc103403359"/>
      <w:bookmarkStart w:id="3183" w:name="_Toc103403616"/>
      <w:bookmarkStart w:id="3184" w:name="_Toc103747615"/>
      <w:bookmarkStart w:id="3185" w:name="_Toc107055044"/>
      <w:bookmarkStart w:id="3186" w:name="_Toc113874491"/>
      <w:bookmarkStart w:id="3187" w:name="_Toc113956907"/>
      <w:bookmarkStart w:id="3188" w:name="_Toc116717463"/>
      <w:bookmarkStart w:id="3189" w:name="_Toc116813490"/>
      <w:bookmarkStart w:id="3190" w:name="_Toc122333143"/>
      <w:bookmarkStart w:id="3191" w:name="_Toc122862113"/>
      <w:bookmarkStart w:id="3192" w:name="_Toc122862709"/>
      <w:bookmarkStart w:id="3193" w:name="_Toc122921316"/>
      <w:bookmarkStart w:id="3194" w:name="_Toc122921576"/>
      <w:bookmarkStart w:id="3195" w:name="_Toc122947522"/>
      <w:bookmarkStart w:id="3196" w:name="_Toc124046360"/>
      <w:bookmarkStart w:id="3197" w:name="_Toc130266695"/>
      <w:bookmarkStart w:id="3198" w:name="_Toc130266971"/>
      <w:bookmarkStart w:id="3199" w:name="_Toc131383074"/>
      <w:bookmarkStart w:id="3200" w:name="_Toc133812455"/>
      <w:bookmarkStart w:id="3201" w:name="_Toc133920402"/>
      <w:bookmarkStart w:id="3202" w:name="_Toc134854799"/>
      <w:bookmarkStart w:id="3203" w:name="_Toc134855075"/>
      <w:bookmarkStart w:id="3204" w:name="_Toc136841252"/>
      <w:bookmarkStart w:id="3205" w:name="_Toc140299345"/>
      <w:bookmarkStart w:id="3206" w:name="_Toc140307382"/>
      <w:bookmarkStart w:id="3207" w:name="_Toc153943999"/>
      <w:bookmarkStart w:id="3208" w:name="_Toc161651533"/>
      <w:bookmarkStart w:id="3209" w:name="_Toc171225293"/>
      <w:bookmarkStart w:id="3210" w:name="_Toc171238621"/>
      <w:bookmarkStart w:id="3211" w:name="_Toc172696992"/>
      <w:bookmarkStart w:id="3212" w:name="_Toc172705462"/>
      <w:bookmarkStart w:id="3213" w:name="_Toc173134518"/>
      <w:bookmarkStart w:id="3214" w:name="_Toc173134810"/>
      <w:bookmarkStart w:id="3215" w:name="_Toc175476021"/>
      <w:bookmarkStart w:id="3216" w:name="_Toc175737986"/>
      <w:bookmarkStart w:id="3217" w:name="_Toc176319928"/>
      <w:bookmarkStart w:id="3218" w:name="_Toc177204921"/>
      <w:r>
        <w:rPr>
          <w:rStyle w:val="CharDivNo"/>
        </w:rPr>
        <w:t>Division 4</w:t>
      </w:r>
      <w:r>
        <w:t> — </w:t>
      </w:r>
      <w:r>
        <w:rPr>
          <w:rStyle w:val="CharDivText"/>
        </w:rPr>
        <w:t>Commercial hire businesses</w:t>
      </w:r>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p>
    <w:p>
      <w:pPr>
        <w:pStyle w:val="Footnoteheading"/>
        <w:tabs>
          <w:tab w:val="left" w:pos="923"/>
        </w:tabs>
        <w:ind w:left="936" w:hanging="936"/>
        <w:rPr>
          <w:snapToGrid w:val="0"/>
        </w:rPr>
      </w:pPr>
      <w:r>
        <w:rPr>
          <w:snapToGrid w:val="0"/>
        </w:rPr>
        <w:tab/>
        <w:t>[Heading inserted by No. 66 of 2003 s. 85.]</w:t>
      </w:r>
    </w:p>
    <w:p>
      <w:pPr>
        <w:pStyle w:val="Heading5"/>
      </w:pPr>
      <w:bookmarkStart w:id="3219" w:name="_Toc107055045"/>
      <w:bookmarkStart w:id="3220" w:name="_Toc173134811"/>
      <w:bookmarkStart w:id="3221" w:name="_Toc177204922"/>
      <w:bookmarkStart w:id="3222" w:name="_Toc134854800"/>
      <w:bookmarkStart w:id="3223" w:name="_Toc171238622"/>
      <w:r>
        <w:rPr>
          <w:rStyle w:val="CharSectno"/>
        </w:rPr>
        <w:t>112L</w:t>
      </w:r>
      <w:r>
        <w:t>.</w:t>
      </w:r>
      <w:r>
        <w:tab/>
        <w:t>Lodging returns and paying duty</w:t>
      </w:r>
      <w:bookmarkEnd w:id="3219"/>
      <w:bookmarkEnd w:id="3220"/>
      <w:bookmarkEnd w:id="3221"/>
      <w:bookmarkEnd w:id="3222"/>
      <w:bookmarkEnd w:id="3223"/>
    </w:p>
    <w:p>
      <w:pPr>
        <w:pStyle w:val="Subsection"/>
      </w:pPr>
      <w:r>
        <w:tab/>
        <w:t>(1)</w:t>
      </w:r>
      <w:r>
        <w:tab/>
        <w:t>A registered commercial hire business must —</w:t>
      </w:r>
    </w:p>
    <w:p>
      <w:pPr>
        <w:pStyle w:val="Indenta"/>
      </w:pPr>
      <w:r>
        <w:tab/>
        <w:t>(a)</w:t>
      </w:r>
      <w:r>
        <w:tab/>
        <w:t>lodge a return in an approved form for each return period of the commercial hire business;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commercial hire business must lodge the return even if no duty is payable on the return.</w:t>
      </w:r>
    </w:p>
    <w:p>
      <w:pPr>
        <w:pStyle w:val="Subsection"/>
      </w:pPr>
      <w:r>
        <w:tab/>
        <w:t>(3)</w:t>
      </w:r>
      <w:r>
        <w:tab/>
        <w:t>A commercial hire business that is not registered under section 112JA must —</w:t>
      </w:r>
    </w:p>
    <w:p>
      <w:pPr>
        <w:pStyle w:val="Indenta"/>
      </w:pPr>
      <w:r>
        <w:tab/>
        <w:t>(a)</w:t>
      </w:r>
      <w:r>
        <w:tab/>
        <w:t>lodge a return in an approved form for a month if the total amount of hiring charges received by the commercial hire business in that month exceeds $4 167; and</w:t>
      </w:r>
    </w:p>
    <w:p>
      <w:pPr>
        <w:pStyle w:val="Indenta"/>
        <w:keepNext/>
        <w:keepLines/>
      </w:pPr>
      <w:r>
        <w:tab/>
        <w:t>(b)</w:t>
      </w:r>
      <w:r>
        <w:tab/>
        <w:t>pay the duty payable on the return (if any),</w:t>
      </w:r>
    </w:p>
    <w:p>
      <w:pPr>
        <w:pStyle w:val="Subsection"/>
        <w:keepNext/>
        <w:keepLines/>
      </w:pPr>
      <w:r>
        <w:tab/>
      </w:r>
      <w:r>
        <w:tab/>
        <w:t>on or before the 21</w:t>
      </w:r>
      <w:r>
        <w:rPr>
          <w:vertAlign w:val="superscript"/>
        </w:rPr>
        <w:t>st</w:t>
      </w:r>
      <w:r>
        <w:t xml:space="preserve"> day after the end of the month.</w:t>
      </w:r>
    </w:p>
    <w:p>
      <w:pPr>
        <w:pStyle w:val="Penstart"/>
        <w:keepLines/>
      </w:pPr>
      <w:r>
        <w:tab/>
        <w:t>Penalty: $5 000.</w:t>
      </w:r>
    </w:p>
    <w:p>
      <w:pPr>
        <w:pStyle w:val="Subsection"/>
      </w:pPr>
      <w:r>
        <w:tab/>
        <w:t>(4)</w:t>
      </w:r>
      <w:r>
        <w:tab/>
        <w:t>The month referred to in subsection (3) is to be treated as a return period for the purposes of this Part.</w:t>
      </w:r>
    </w:p>
    <w:p>
      <w:pPr>
        <w:pStyle w:val="Subsection"/>
      </w:pPr>
      <w:r>
        <w:tab/>
        <w:t>(5)</w:t>
      </w:r>
      <w:r>
        <w:tab/>
        <w:t xml:space="preserve">Nothing in this section requires a commercial hire business to — </w:t>
      </w:r>
    </w:p>
    <w:p>
      <w:pPr>
        <w:pStyle w:val="Indenta"/>
      </w:pPr>
      <w:r>
        <w:tab/>
        <w:t>(a)</w:t>
      </w:r>
      <w:r>
        <w:tab/>
        <w:t>lodge a return in respect of a return period commencing after December 2006; or</w:t>
      </w:r>
    </w:p>
    <w:p>
      <w:pPr>
        <w:pStyle w:val="Indenta"/>
      </w:pPr>
      <w:r>
        <w:tab/>
        <w:t>(b)</w:t>
      </w:r>
      <w:r>
        <w:tab/>
        <w:t>pay duty in respect of any hiring charges received on or after 1 January 2007.</w:t>
      </w:r>
    </w:p>
    <w:p>
      <w:pPr>
        <w:pStyle w:val="Footnotesection"/>
      </w:pPr>
      <w:r>
        <w:tab/>
        <w:t>[Section 112L inserted by No. 66 of 2003 s. 85; amended by No. 31 of 2006 s. 11.]</w:t>
      </w:r>
    </w:p>
    <w:p>
      <w:pPr>
        <w:pStyle w:val="Heading5"/>
      </w:pPr>
      <w:bookmarkStart w:id="3224" w:name="_Toc107055046"/>
      <w:bookmarkStart w:id="3225" w:name="_Toc173134812"/>
      <w:bookmarkStart w:id="3226" w:name="_Toc177204923"/>
      <w:bookmarkStart w:id="3227" w:name="_Toc134854801"/>
      <w:bookmarkStart w:id="3228" w:name="_Toc171238623"/>
      <w:r>
        <w:rPr>
          <w:rStyle w:val="CharSectno"/>
        </w:rPr>
        <w:t>112LA</w:t>
      </w:r>
      <w:r>
        <w:t>.</w:t>
      </w:r>
      <w:r>
        <w:tab/>
        <w:t>Calculating the assessable amount for a return period</w:t>
      </w:r>
      <w:bookmarkEnd w:id="3224"/>
      <w:bookmarkEnd w:id="3225"/>
      <w:bookmarkEnd w:id="3226"/>
      <w:bookmarkEnd w:id="3227"/>
      <w:bookmarkEnd w:id="3228"/>
    </w:p>
    <w:p>
      <w:pPr>
        <w:pStyle w:val="Subsection"/>
      </w:pPr>
      <w:r>
        <w:tab/>
        <w:t>(1)</w:t>
      </w:r>
      <w:r>
        <w:tab/>
        <w:t>The assessable amount for a return period of a commercial hire business is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keepNext/>
      </w:pPr>
      <w:r>
        <w:tab/>
        <w:t>(3)</w:t>
      </w:r>
      <w:r>
        <w:tab/>
        <w:t>An approval may be revoked by the Commissioner at any time by notice to the commercial hire business.</w:t>
      </w:r>
    </w:p>
    <w:p>
      <w:pPr>
        <w:pStyle w:val="Subsection"/>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3229" w:name="_Toc107055047"/>
      <w:bookmarkStart w:id="3230" w:name="_Toc173134813"/>
      <w:bookmarkStart w:id="3231" w:name="_Toc177204924"/>
      <w:bookmarkStart w:id="3232" w:name="_Toc134854802"/>
      <w:bookmarkStart w:id="3233" w:name="_Toc171238624"/>
      <w:r>
        <w:rPr>
          <w:rStyle w:val="CharSectno"/>
        </w:rPr>
        <w:t>112LB</w:t>
      </w:r>
      <w:r>
        <w:t>.</w:t>
      </w:r>
      <w:r>
        <w:tab/>
        <w:t>Calculating the amount of duty payable on a return</w:t>
      </w:r>
      <w:bookmarkEnd w:id="3229"/>
      <w:bookmarkEnd w:id="3230"/>
      <w:bookmarkEnd w:id="3231"/>
      <w:bookmarkEnd w:id="3232"/>
      <w:bookmarkEnd w:id="3233"/>
    </w:p>
    <w:p>
      <w:pPr>
        <w:pStyle w:val="Subsection"/>
      </w:pPr>
      <w:r>
        <w:tab/>
        <w:t>(1)</w:t>
      </w:r>
      <w:r>
        <w:tab/>
        <w:t>The amount of duty payable on the return for a return period is the amount equal to the sum of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pPr>
      <w:r>
        <w:tab/>
        <w:t>(2)</w:t>
      </w:r>
      <w:r>
        <w:tab/>
        <w:t>The duty</w:t>
      </w:r>
      <w:r>
        <w:noBreakHyphen/>
        <w:t>free threshold for a return period is —</w:t>
      </w:r>
    </w:p>
    <w:p>
      <w:pPr>
        <w:pStyle w:val="Equation"/>
        <w:spacing w:before="100"/>
        <w:ind w:left="839"/>
        <w:rPr>
          <w:del w:id="3234" w:author="svcMRProcess" w:date="2020-02-21T01:00:00Z"/>
        </w:rPr>
      </w:pPr>
      <w:del w:id="3235" w:author="svcMRProcess" w:date="2020-02-21T01:00:00Z">
        <w:r>
          <w:rPr>
            <w:position w:val="-20"/>
            <w:sz w:val="20"/>
          </w:rPr>
          <w:pict>
            <v:shape id="_x0000_i1035" type="#_x0000_t75" style="width:303pt;height:26.25pt">
              <v:imagedata r:id="rId26" o:title=""/>
            </v:shape>
          </w:pict>
        </w:r>
      </w:del>
    </w:p>
    <w:p>
      <w:pPr>
        <w:pStyle w:val="Equation"/>
        <w:spacing w:before="100"/>
        <w:ind w:left="839"/>
        <w:jc w:val="center"/>
        <w:rPr>
          <w:ins w:id="3236" w:author="svcMRProcess" w:date="2020-02-21T01:00:00Z"/>
        </w:rPr>
      </w:pPr>
      <w:ins w:id="3237" w:author="svcMRProcess" w:date="2020-02-21T01:00:00Z">
        <w:r>
          <w:rPr>
            <w:position w:val="-24"/>
            <w:sz w:val="20"/>
          </w:rPr>
          <w:pict>
            <v:shape id="_x0000_i1036" type="#_x0000_t75" style="width:303.75pt;height:30.75pt">
              <v:imagedata r:id="rId27" o:title=""/>
            </v:shape>
          </w:pict>
        </w:r>
      </w:ins>
    </w:p>
    <w:p>
      <w:pPr>
        <w:pStyle w:val="Subsection"/>
        <w:spacing w:after="60"/>
      </w:pPr>
      <w:r>
        <w:tab/>
      </w:r>
      <w:r>
        <w:tab/>
        <w:t>where —</w:t>
      </w:r>
    </w:p>
    <w:p>
      <w:pPr>
        <w:pStyle w:val="Defstart"/>
      </w:pPr>
      <w:r>
        <w:rPr>
          <w:b/>
        </w:rPr>
        <w:tab/>
        <w:t>“</w:t>
      </w:r>
      <w:r>
        <w:rPr>
          <w:rStyle w:val="CharDefText"/>
        </w:rPr>
        <w:t>annual duty</w:t>
      </w:r>
      <w:r>
        <w:rPr>
          <w:rStyle w:val="CharDefText"/>
        </w:rPr>
        <w:noBreakHyphen/>
        <w:t>free threshold</w:t>
      </w:r>
      <w:r>
        <w:rPr>
          <w:b/>
        </w:rPr>
        <w:t>”</w:t>
      </w:r>
      <w:r>
        <w:t xml:space="preserve"> is $50 000.</w:t>
      </w:r>
    </w:p>
    <w:p>
      <w:pPr>
        <w:pStyle w:val="Footnotesection"/>
        <w:ind w:left="890" w:hanging="890"/>
      </w:pPr>
      <w:r>
        <w:tab/>
        <w:t>[Section 112LB inserted by No. 66 of 2003 s. 85.]</w:t>
      </w:r>
    </w:p>
    <w:p>
      <w:pPr>
        <w:pStyle w:val="Heading5"/>
        <w:spacing w:before="240"/>
      </w:pPr>
      <w:bookmarkStart w:id="3238" w:name="_Toc107055048"/>
      <w:bookmarkStart w:id="3239" w:name="_Toc173134814"/>
      <w:bookmarkStart w:id="3240" w:name="_Toc177204925"/>
      <w:bookmarkStart w:id="3241" w:name="_Toc134854803"/>
      <w:bookmarkStart w:id="3242" w:name="_Toc171238625"/>
      <w:r>
        <w:rPr>
          <w:rStyle w:val="CharSectno"/>
        </w:rPr>
        <w:t>112LC</w:t>
      </w:r>
      <w:r>
        <w:t>.</w:t>
      </w:r>
      <w:r>
        <w:tab/>
        <w:t>Return period for a commercial hire business</w:t>
      </w:r>
      <w:bookmarkEnd w:id="3238"/>
      <w:bookmarkEnd w:id="3239"/>
      <w:bookmarkEnd w:id="3240"/>
      <w:bookmarkEnd w:id="3241"/>
      <w:bookmarkEnd w:id="3242"/>
    </w:p>
    <w:p>
      <w:pPr>
        <w:pStyle w:val="Subsection"/>
        <w:spacing w:before="120"/>
      </w:pPr>
      <w:r>
        <w:tab/>
      </w:r>
      <w:r>
        <w:tab/>
        <w:t>The return period of a registered commercial hire business is —</w:t>
      </w:r>
    </w:p>
    <w:p>
      <w:pPr>
        <w:pStyle w:val="Indenta"/>
      </w:pPr>
      <w:r>
        <w:tab/>
        <w:t>(a)</w:t>
      </w:r>
      <w:r>
        <w:tab/>
        <w:t>one month, if a special tax return arrangement is not in force; or</w:t>
      </w:r>
    </w:p>
    <w:p>
      <w:pPr>
        <w:pStyle w:val="Indenta"/>
        <w:keepNext/>
      </w:pPr>
      <w:r>
        <w:tab/>
        <w:t>(b)</w:t>
      </w:r>
      <w:r>
        <w:tab/>
        <w:t xml:space="preserve">the return period provided in a special tax return arrangement in force under section 49 of the </w:t>
      </w:r>
      <w:r>
        <w:rPr>
          <w:i/>
        </w:rPr>
        <w:t>Taxation Administration Act 2003</w:t>
      </w:r>
      <w:r>
        <w:t>.</w:t>
      </w:r>
    </w:p>
    <w:p>
      <w:pPr>
        <w:pStyle w:val="Footnotesection"/>
        <w:ind w:left="890" w:hanging="890"/>
      </w:pPr>
      <w:r>
        <w:tab/>
        <w:t>[Section 112LC inserted by No. 66 of 2003 s. 85.]</w:t>
      </w:r>
    </w:p>
    <w:p>
      <w:pPr>
        <w:pStyle w:val="Heading5"/>
      </w:pPr>
      <w:bookmarkStart w:id="3243" w:name="_Toc107055049"/>
      <w:bookmarkStart w:id="3244" w:name="_Toc173134815"/>
      <w:bookmarkStart w:id="3245" w:name="_Toc177204926"/>
      <w:bookmarkStart w:id="3246" w:name="_Toc134854804"/>
      <w:bookmarkStart w:id="3247" w:name="_Toc171238626"/>
      <w:r>
        <w:rPr>
          <w:rStyle w:val="CharSectno"/>
        </w:rPr>
        <w:t>112LD</w:t>
      </w:r>
      <w:r>
        <w:t>.</w:t>
      </w:r>
      <w:r>
        <w:tab/>
        <w:t>Annual reconciliation</w:t>
      </w:r>
      <w:bookmarkEnd w:id="3243"/>
      <w:bookmarkEnd w:id="3244"/>
      <w:bookmarkEnd w:id="3245"/>
      <w:bookmarkEnd w:id="3246"/>
      <w:bookmarkEnd w:id="3247"/>
    </w:p>
    <w:p>
      <w:pPr>
        <w:pStyle w:val="Subsection"/>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pPr>
      <w:r>
        <w:tab/>
        <w:t>(2)</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 and</w:t>
      </w:r>
    </w:p>
    <w:p>
      <w:pPr>
        <w:pStyle w:val="Indenta"/>
      </w:pPr>
      <w:r>
        <w:tab/>
        <w:t>(c)</w:t>
      </w:r>
      <w:r>
        <w:tab/>
        <w:t>the sum of all attributable amounts in the year does not exceed the annual duty</w:t>
      </w:r>
      <w:r>
        <w:noBreakHyphen/>
        <w:t>free threshold,</w:t>
      </w:r>
    </w:p>
    <w:p>
      <w:pPr>
        <w:pStyle w:val="Subsection"/>
      </w:pPr>
      <w:r>
        <w:tab/>
      </w:r>
      <w:r>
        <w:tab/>
        <w:t>the commercial hire business is entitled to a refund or rebate of all duty paid or payable in respect of the attributable amounts.</w:t>
      </w:r>
    </w:p>
    <w:p>
      <w:pPr>
        <w:pStyle w:val="Subsection"/>
      </w:pPr>
      <w:r>
        <w:tab/>
        <w:t>(3)</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w:t>
      </w:r>
    </w:p>
    <w:p>
      <w:pPr>
        <w:pStyle w:val="Indenta"/>
        <w:spacing w:before="60"/>
      </w:pPr>
      <w:r>
        <w:tab/>
        <w:t>(c)</w:t>
      </w:r>
      <w:r>
        <w:tab/>
        <w:t>the sum of all attributable amounts of the year exceeds the annual duty</w:t>
      </w:r>
      <w:r>
        <w:noBreakHyphen/>
        <w:t>free threshold; and</w:t>
      </w:r>
    </w:p>
    <w:p>
      <w:pPr>
        <w:pStyle w:val="Indenta"/>
        <w:spacing w:before="60"/>
      </w:pPr>
      <w:r>
        <w:tab/>
        <w:t>(d)</w:t>
      </w:r>
      <w:r>
        <w:tab/>
        <w:t>the sum of the amounts of duty paid by the commercial hire business in respect of the attributable amounts in the financial year exceeds 1.5% of the dutiable amount,</w:t>
      </w:r>
    </w:p>
    <w:p>
      <w:pPr>
        <w:pStyle w:val="Subsection"/>
        <w:spacing w:before="120"/>
      </w:pPr>
      <w:r>
        <w:tab/>
      </w:r>
      <w:r>
        <w:tab/>
        <w:t>then the commercial hire business is entitled to a rebate equal to the difference between the total amount of duty paid in respect of the attributable amounts and 1.5% of the dutiable amount.</w:t>
      </w:r>
    </w:p>
    <w:p>
      <w:pPr>
        <w:pStyle w:val="Subsection"/>
        <w:spacing w:before="120"/>
      </w:pPr>
      <w:r>
        <w:tab/>
        <w:t>(4)</w:t>
      </w:r>
      <w:r>
        <w:tab/>
        <w:t>In subsection (3)(d) —</w:t>
      </w:r>
    </w:p>
    <w:p>
      <w:pPr>
        <w:pStyle w:val="Defstart"/>
      </w:pPr>
      <w:r>
        <w:rPr>
          <w:b/>
        </w:rPr>
        <w:tab/>
        <w:t>“</w:t>
      </w:r>
      <w:r>
        <w:rPr>
          <w:rStyle w:val="CharDefText"/>
        </w:rPr>
        <w:t>dutiable amount</w:t>
      </w:r>
      <w:r>
        <w:rPr>
          <w:b/>
        </w:rPr>
        <w: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before="120"/>
      </w:pPr>
      <w:r>
        <w:tab/>
        <w:t>(5)</w:t>
      </w:r>
      <w:r>
        <w:tab/>
        <w:t>If a commercial hire business is registered for a part of a financial year, then, in applying subsection (1), (2) or (3), the annual duty</w:t>
      </w:r>
      <w:r>
        <w:noBreakHyphen/>
        <w:t>free threshold for the commercial hire business is reduced as follows —</w:t>
      </w:r>
    </w:p>
    <w:p>
      <w:pPr>
        <w:pStyle w:val="Equation"/>
        <w:spacing w:before="120"/>
        <w:jc w:val="right"/>
        <w:rPr>
          <w:del w:id="3248" w:author="svcMRProcess" w:date="2020-02-21T01:00:00Z"/>
        </w:rPr>
      </w:pPr>
      <w:del w:id="3249" w:author="svcMRProcess" w:date="2020-02-21T01:00:00Z">
        <w:r>
          <w:rPr>
            <w:position w:val="-26"/>
          </w:rPr>
          <w:pict>
            <v:shape id="_x0000_i1037" type="#_x0000_t75" style="width:353.25pt;height:26.25pt">
              <v:imagedata r:id="rId28" o:title=""/>
            </v:shape>
          </w:pict>
        </w:r>
      </w:del>
    </w:p>
    <w:p>
      <w:pPr>
        <w:pStyle w:val="Equation"/>
        <w:spacing w:before="80"/>
        <w:jc w:val="right"/>
        <w:rPr>
          <w:ins w:id="3250" w:author="svcMRProcess" w:date="2020-02-21T01:00:00Z"/>
          <w:rFonts w:ascii="Times" w:hAnsi="Times"/>
        </w:rPr>
      </w:pPr>
      <w:ins w:id="3251" w:author="svcMRProcess" w:date="2020-02-21T01:00:00Z">
        <w:r>
          <w:rPr>
            <w:rFonts w:ascii="Times" w:hAnsi="Times"/>
            <w:position w:val="-28"/>
          </w:rPr>
          <w:pict>
            <v:shape id="_x0000_i1038" type="#_x0000_t75" style="width:291.75pt;height:39pt">
              <v:imagedata r:id="rId29" o:title=""/>
            </v:shape>
          </w:pict>
        </w:r>
      </w:ins>
    </w:p>
    <w:p>
      <w:pPr>
        <w:pStyle w:val="Subsection"/>
        <w:spacing w:before="120"/>
      </w:pPr>
      <w:r>
        <w:tab/>
        <w:t>(6)</w:t>
      </w:r>
      <w:r>
        <w:tab/>
        <w:t xml:space="preserve">Subject to section 17(4) of the </w:t>
      </w:r>
      <w:r>
        <w:rPr>
          <w:i/>
        </w:rPr>
        <w:t>Taxation Administration Act 2003</w:t>
      </w:r>
      <w:r>
        <w:t>, the Commissioner must make any assessment necessary to give effect to this section.</w:t>
      </w:r>
    </w:p>
    <w:p>
      <w:pPr>
        <w:pStyle w:val="Footnotesection"/>
        <w:spacing w:before="80"/>
        <w:ind w:left="890" w:hanging="890"/>
      </w:pPr>
      <w:r>
        <w:tab/>
        <w:t>[Section 112LD inserted by No. 66 of 2003 s. 85.]</w:t>
      </w:r>
    </w:p>
    <w:p>
      <w:pPr>
        <w:pStyle w:val="Heading3"/>
        <w:spacing w:before="180"/>
      </w:pPr>
      <w:bookmarkStart w:id="3252" w:name="_Toc76899719"/>
      <w:bookmarkStart w:id="3253" w:name="_Toc78090621"/>
      <w:bookmarkStart w:id="3254" w:name="_Toc88886989"/>
      <w:bookmarkStart w:id="3255" w:name="_Toc90443605"/>
      <w:bookmarkStart w:id="3256" w:name="_Toc90452956"/>
      <w:bookmarkStart w:id="3257" w:name="_Toc100029547"/>
      <w:bookmarkStart w:id="3258" w:name="_Toc100031620"/>
      <w:bookmarkStart w:id="3259" w:name="_Toc100458679"/>
      <w:bookmarkStart w:id="3260" w:name="_Toc101672095"/>
      <w:bookmarkStart w:id="3261" w:name="_Toc101672352"/>
      <w:bookmarkStart w:id="3262" w:name="_Toc102799378"/>
      <w:bookmarkStart w:id="3263" w:name="_Toc102982052"/>
      <w:bookmarkStart w:id="3264" w:name="_Toc103403365"/>
      <w:bookmarkStart w:id="3265" w:name="_Toc103403622"/>
      <w:bookmarkStart w:id="3266" w:name="_Toc103747621"/>
      <w:bookmarkStart w:id="3267" w:name="_Toc107055050"/>
      <w:bookmarkStart w:id="3268" w:name="_Toc113874497"/>
      <w:bookmarkStart w:id="3269" w:name="_Toc113956913"/>
      <w:bookmarkStart w:id="3270" w:name="_Toc116717469"/>
      <w:bookmarkStart w:id="3271" w:name="_Toc116813496"/>
      <w:bookmarkStart w:id="3272" w:name="_Toc122333149"/>
      <w:bookmarkStart w:id="3273" w:name="_Toc122862119"/>
      <w:bookmarkStart w:id="3274" w:name="_Toc122862715"/>
      <w:bookmarkStart w:id="3275" w:name="_Toc122921322"/>
      <w:bookmarkStart w:id="3276" w:name="_Toc122921582"/>
      <w:bookmarkStart w:id="3277" w:name="_Toc122947528"/>
      <w:bookmarkStart w:id="3278" w:name="_Toc124046366"/>
      <w:bookmarkStart w:id="3279" w:name="_Toc130266701"/>
      <w:bookmarkStart w:id="3280" w:name="_Toc130266977"/>
      <w:bookmarkStart w:id="3281" w:name="_Toc131383080"/>
      <w:bookmarkStart w:id="3282" w:name="_Toc133812461"/>
      <w:bookmarkStart w:id="3283" w:name="_Toc133920408"/>
      <w:bookmarkStart w:id="3284" w:name="_Toc134854805"/>
      <w:bookmarkStart w:id="3285" w:name="_Toc134855081"/>
      <w:bookmarkStart w:id="3286" w:name="_Toc136841258"/>
      <w:bookmarkStart w:id="3287" w:name="_Toc140299351"/>
      <w:bookmarkStart w:id="3288" w:name="_Toc140307388"/>
      <w:bookmarkStart w:id="3289" w:name="_Toc153944005"/>
      <w:bookmarkStart w:id="3290" w:name="_Toc161651539"/>
      <w:bookmarkStart w:id="3291" w:name="_Toc171225299"/>
      <w:bookmarkStart w:id="3292" w:name="_Toc171238627"/>
      <w:bookmarkStart w:id="3293" w:name="_Toc172696998"/>
      <w:bookmarkStart w:id="3294" w:name="_Toc172705468"/>
      <w:bookmarkStart w:id="3295" w:name="_Toc173134524"/>
      <w:bookmarkStart w:id="3296" w:name="_Toc173134816"/>
      <w:bookmarkStart w:id="3297" w:name="_Toc175476027"/>
      <w:bookmarkStart w:id="3298" w:name="_Toc175737992"/>
      <w:bookmarkStart w:id="3299" w:name="_Toc176319934"/>
      <w:bookmarkStart w:id="3300" w:name="_Toc177204927"/>
      <w:r>
        <w:rPr>
          <w:rStyle w:val="CharDivNo"/>
        </w:rPr>
        <w:t>Division 5</w:t>
      </w:r>
      <w:r>
        <w:t> — </w:t>
      </w:r>
      <w:r>
        <w:rPr>
          <w:rStyle w:val="CharDivText"/>
        </w:rPr>
        <w:t>Persons other than commercial hire businesses</w:t>
      </w:r>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p>
    <w:p>
      <w:pPr>
        <w:pStyle w:val="Footnoteheading"/>
        <w:keepNext/>
        <w:tabs>
          <w:tab w:val="left" w:pos="923"/>
        </w:tabs>
        <w:ind w:left="937" w:hanging="937"/>
        <w:rPr>
          <w:snapToGrid w:val="0"/>
        </w:rPr>
      </w:pPr>
      <w:r>
        <w:rPr>
          <w:snapToGrid w:val="0"/>
        </w:rPr>
        <w:tab/>
        <w:t>[Heading inserted by No. 66 of 2003 s. 85.]</w:t>
      </w:r>
    </w:p>
    <w:p>
      <w:pPr>
        <w:pStyle w:val="Heading5"/>
        <w:spacing w:before="180"/>
      </w:pPr>
      <w:bookmarkStart w:id="3301" w:name="_Toc107055051"/>
      <w:bookmarkStart w:id="3302" w:name="_Toc173134817"/>
      <w:bookmarkStart w:id="3303" w:name="_Toc177204928"/>
      <w:bookmarkStart w:id="3304" w:name="_Toc134854806"/>
      <w:bookmarkStart w:id="3305" w:name="_Toc171238628"/>
      <w:r>
        <w:rPr>
          <w:rStyle w:val="CharSectno"/>
        </w:rPr>
        <w:t>112M</w:t>
      </w:r>
      <w:r>
        <w:t>.</w:t>
      </w:r>
      <w:r>
        <w:tab/>
        <w:t>Statement of transaction</w:t>
      </w:r>
      <w:bookmarkEnd w:id="3301"/>
      <w:bookmarkEnd w:id="3302"/>
      <w:bookmarkEnd w:id="3303"/>
      <w:bookmarkEnd w:id="3304"/>
      <w:bookmarkEnd w:id="3305"/>
    </w:p>
    <w:p>
      <w:pPr>
        <w:pStyle w:val="Subsection"/>
        <w:spacing w:before="120"/>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pPr>
        <w:pStyle w:val="Indenta"/>
        <w:spacing w:before="60"/>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spacing w:before="120"/>
      </w:pPr>
      <w:r>
        <w:tab/>
        <w:t>(2)</w:t>
      </w:r>
      <w:r>
        <w:tab/>
        <w:t>The statement must be prepared at or before the earlier of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pPr>
      <w:r>
        <w:tab/>
        <w:t>(4)</w:t>
      </w:r>
      <w:r>
        <w:tab/>
        <w:t>The hirer need not prepare a statement under subsection (1) if the hire of goods is wholly for private or domestic purposes.</w:t>
      </w:r>
    </w:p>
    <w:p>
      <w:pPr>
        <w:pStyle w:val="Subsection"/>
      </w:pPr>
      <w:r>
        <w:tab/>
        <w:t>(5)</w:t>
      </w:r>
      <w:r>
        <w:tab/>
        <w:t xml:space="preserve">Nothing in this section or section 112MA requires a hirer to — </w:t>
      </w:r>
    </w:p>
    <w:p>
      <w:pPr>
        <w:pStyle w:val="Indenta"/>
      </w:pPr>
      <w:r>
        <w:tab/>
        <w:t>(a)</w:t>
      </w:r>
      <w:r>
        <w:tab/>
        <w:t>prepare or lodge a statement in respect of hiring charges paid or payable on or after 1 January 2007; or</w:t>
      </w:r>
    </w:p>
    <w:p>
      <w:pPr>
        <w:pStyle w:val="Indenta"/>
      </w:pPr>
      <w:r>
        <w:tab/>
        <w:t>(b)</w:t>
      </w:r>
      <w:r>
        <w:tab/>
        <w:t>pay duty in respect of any hiring charges paid or payable on or after 1 January 2007.</w:t>
      </w:r>
    </w:p>
    <w:p>
      <w:pPr>
        <w:pStyle w:val="Footnotesection"/>
      </w:pPr>
      <w:r>
        <w:tab/>
        <w:t>[Section 112M inserted by No. 66 of 2003 s. 85; amended by No. 31 of 2006 s. 12.]</w:t>
      </w:r>
    </w:p>
    <w:p>
      <w:pPr>
        <w:pStyle w:val="Heading5"/>
      </w:pPr>
      <w:bookmarkStart w:id="3306" w:name="_Toc107055052"/>
      <w:bookmarkStart w:id="3307" w:name="_Toc173134818"/>
      <w:bookmarkStart w:id="3308" w:name="_Toc177204929"/>
      <w:bookmarkStart w:id="3309" w:name="_Toc134854807"/>
      <w:bookmarkStart w:id="3310" w:name="_Toc171238629"/>
      <w:r>
        <w:rPr>
          <w:rStyle w:val="CharSectno"/>
        </w:rPr>
        <w:t>112MA</w:t>
      </w:r>
      <w:r>
        <w:t>.</w:t>
      </w:r>
      <w:r>
        <w:tab/>
        <w:t>Lodging statements and paying duty</w:t>
      </w:r>
      <w:bookmarkEnd w:id="3306"/>
      <w:bookmarkEnd w:id="3307"/>
      <w:bookmarkEnd w:id="3308"/>
      <w:bookmarkEnd w:id="3309"/>
      <w:bookmarkEnd w:id="3310"/>
    </w:p>
    <w:p>
      <w:pPr>
        <w:pStyle w:val="Subsection"/>
      </w:pPr>
      <w:r>
        <w:tab/>
        <w:t>(1)</w:t>
      </w:r>
      <w:r>
        <w:tab/>
        <w:t>Within 3 months after the statement is required to be prepared, the hirer must —</w:t>
      </w:r>
    </w:p>
    <w:p>
      <w:pPr>
        <w:pStyle w:val="Indenta"/>
      </w:pPr>
      <w:r>
        <w:tab/>
        <w:t>(a)</w:t>
      </w:r>
      <w:r>
        <w:tab/>
        <w:t>lodge the statement with the Commissioner; and</w:t>
      </w:r>
    </w:p>
    <w:p>
      <w:pPr>
        <w:pStyle w:val="Indenta"/>
      </w:pPr>
      <w:r>
        <w:tab/>
        <w:t>(b)</w:t>
      </w:r>
      <w:r>
        <w:tab/>
        <w:t>pay the duty payable on the statement.</w:t>
      </w:r>
    </w:p>
    <w:p>
      <w:pPr>
        <w:pStyle w:val="Penstart"/>
      </w:pPr>
      <w:r>
        <w:tab/>
        <w:t>Penalty: $5 000.</w:t>
      </w:r>
    </w:p>
    <w:p>
      <w:pPr>
        <w:pStyle w:val="Subsection"/>
      </w:pPr>
      <w:r>
        <w:tab/>
        <w:t>(2)</w:t>
      </w:r>
      <w:r>
        <w:tab/>
        <w:t>Duty payable on a statement is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ind w:left="890" w:hanging="890"/>
      </w:pPr>
      <w:r>
        <w:tab/>
        <w:t>[Section 112MA inserted by No. 66 of 2003 s. 85.]</w:t>
      </w:r>
    </w:p>
    <w:p>
      <w:pPr>
        <w:pStyle w:val="Heading5"/>
      </w:pPr>
      <w:bookmarkStart w:id="3311" w:name="_Toc107055053"/>
      <w:bookmarkStart w:id="3312" w:name="_Toc173134819"/>
      <w:bookmarkStart w:id="3313" w:name="_Toc177204930"/>
      <w:bookmarkStart w:id="3314" w:name="_Toc134854808"/>
      <w:bookmarkStart w:id="3315" w:name="_Toc171238630"/>
      <w:r>
        <w:rPr>
          <w:rStyle w:val="CharSectno"/>
        </w:rPr>
        <w:t>112MB</w:t>
      </w:r>
      <w:r>
        <w:t>.</w:t>
      </w:r>
      <w:r>
        <w:tab/>
        <w:t>Method of calculating total hiring charges if they are not readily ascertainable</w:t>
      </w:r>
      <w:bookmarkEnd w:id="3311"/>
      <w:bookmarkEnd w:id="3312"/>
      <w:bookmarkEnd w:id="3313"/>
      <w:bookmarkEnd w:id="3314"/>
      <w:bookmarkEnd w:id="3315"/>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Within 3 months after a statement is required to be prepared, the hirer must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ind w:left="890" w:hanging="890"/>
      </w:pPr>
      <w:r>
        <w:tab/>
        <w:t>[Section 112MB inserted by No. 66 of 2003 s. 85.]</w:t>
      </w:r>
    </w:p>
    <w:p>
      <w:pPr>
        <w:pStyle w:val="Heading3"/>
      </w:pPr>
      <w:bookmarkStart w:id="3316" w:name="_Toc76899723"/>
      <w:bookmarkStart w:id="3317" w:name="_Toc78090625"/>
      <w:bookmarkStart w:id="3318" w:name="_Toc88886993"/>
      <w:bookmarkStart w:id="3319" w:name="_Toc90443609"/>
      <w:bookmarkStart w:id="3320" w:name="_Toc90452960"/>
      <w:bookmarkStart w:id="3321" w:name="_Toc100029551"/>
      <w:bookmarkStart w:id="3322" w:name="_Toc100031624"/>
      <w:bookmarkStart w:id="3323" w:name="_Toc100458683"/>
      <w:bookmarkStart w:id="3324" w:name="_Toc101672099"/>
      <w:bookmarkStart w:id="3325" w:name="_Toc101672356"/>
      <w:bookmarkStart w:id="3326" w:name="_Toc102799382"/>
      <w:bookmarkStart w:id="3327" w:name="_Toc102982056"/>
      <w:bookmarkStart w:id="3328" w:name="_Toc103403369"/>
      <w:bookmarkStart w:id="3329" w:name="_Toc103403626"/>
      <w:bookmarkStart w:id="3330" w:name="_Toc103747625"/>
      <w:bookmarkStart w:id="3331" w:name="_Toc107055054"/>
      <w:bookmarkStart w:id="3332" w:name="_Toc113874501"/>
      <w:bookmarkStart w:id="3333" w:name="_Toc113956917"/>
      <w:bookmarkStart w:id="3334" w:name="_Toc116717473"/>
      <w:bookmarkStart w:id="3335" w:name="_Toc116813500"/>
      <w:bookmarkStart w:id="3336" w:name="_Toc122333153"/>
      <w:bookmarkStart w:id="3337" w:name="_Toc122862123"/>
      <w:bookmarkStart w:id="3338" w:name="_Toc122862719"/>
      <w:bookmarkStart w:id="3339" w:name="_Toc122921326"/>
      <w:bookmarkStart w:id="3340" w:name="_Toc122921586"/>
      <w:bookmarkStart w:id="3341" w:name="_Toc122947532"/>
      <w:bookmarkStart w:id="3342" w:name="_Toc124046370"/>
      <w:bookmarkStart w:id="3343" w:name="_Toc130266705"/>
      <w:bookmarkStart w:id="3344" w:name="_Toc130266981"/>
      <w:bookmarkStart w:id="3345" w:name="_Toc131383084"/>
      <w:bookmarkStart w:id="3346" w:name="_Toc133812465"/>
      <w:bookmarkStart w:id="3347" w:name="_Toc133920412"/>
      <w:bookmarkStart w:id="3348" w:name="_Toc134854809"/>
      <w:bookmarkStart w:id="3349" w:name="_Toc134855085"/>
      <w:bookmarkStart w:id="3350" w:name="_Toc136841262"/>
      <w:bookmarkStart w:id="3351" w:name="_Toc140299355"/>
      <w:bookmarkStart w:id="3352" w:name="_Toc140307392"/>
      <w:bookmarkStart w:id="3353" w:name="_Toc153944009"/>
      <w:bookmarkStart w:id="3354" w:name="_Toc161651543"/>
      <w:bookmarkStart w:id="3355" w:name="_Toc171225303"/>
      <w:bookmarkStart w:id="3356" w:name="_Toc171238631"/>
      <w:bookmarkStart w:id="3357" w:name="_Toc172697002"/>
      <w:bookmarkStart w:id="3358" w:name="_Toc172705472"/>
      <w:bookmarkStart w:id="3359" w:name="_Toc173134528"/>
      <w:bookmarkStart w:id="3360" w:name="_Toc173134820"/>
      <w:bookmarkStart w:id="3361" w:name="_Toc175476031"/>
      <w:bookmarkStart w:id="3362" w:name="_Toc175737996"/>
      <w:bookmarkStart w:id="3363" w:name="_Toc176319938"/>
      <w:bookmarkStart w:id="3364" w:name="_Toc177204931"/>
      <w:r>
        <w:rPr>
          <w:rStyle w:val="CharDivNo"/>
        </w:rPr>
        <w:t>Division 6</w:t>
      </w:r>
      <w:r>
        <w:t> — </w:t>
      </w:r>
      <w:r>
        <w:rPr>
          <w:rStyle w:val="CharDivText"/>
        </w:rPr>
        <w:t>General provisions</w:t>
      </w:r>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p>
    <w:p>
      <w:pPr>
        <w:pStyle w:val="Footnoteheading"/>
        <w:tabs>
          <w:tab w:val="left" w:pos="923"/>
        </w:tabs>
        <w:ind w:left="937" w:hanging="937"/>
        <w:rPr>
          <w:snapToGrid w:val="0"/>
        </w:rPr>
      </w:pPr>
      <w:r>
        <w:rPr>
          <w:snapToGrid w:val="0"/>
        </w:rPr>
        <w:tab/>
        <w:t>[Heading inserted by No. 66 of 2003 s. 85.]</w:t>
      </w:r>
    </w:p>
    <w:p>
      <w:pPr>
        <w:pStyle w:val="Heading5"/>
      </w:pPr>
      <w:bookmarkStart w:id="3365" w:name="_Toc107055055"/>
      <w:bookmarkStart w:id="3366" w:name="_Toc173134821"/>
      <w:bookmarkStart w:id="3367" w:name="_Toc177204932"/>
      <w:bookmarkStart w:id="3368" w:name="_Toc134854810"/>
      <w:bookmarkStart w:id="3369" w:name="_Toc171238632"/>
      <w:r>
        <w:rPr>
          <w:rStyle w:val="CharSectno"/>
        </w:rPr>
        <w:t>112N</w:t>
      </w:r>
      <w:r>
        <w:t>.</w:t>
      </w:r>
      <w:r>
        <w:tab/>
        <w:t>Credit for duty paid in another Australian jurisdiction</w:t>
      </w:r>
      <w:bookmarkEnd w:id="3365"/>
      <w:bookmarkEnd w:id="3366"/>
      <w:bookmarkEnd w:id="3367"/>
      <w:bookmarkEnd w:id="3368"/>
      <w:bookmarkEnd w:id="3369"/>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pPr>
      <w:bookmarkStart w:id="3370" w:name="_Toc107055056"/>
      <w:bookmarkStart w:id="3371" w:name="_Toc173134822"/>
      <w:bookmarkStart w:id="3372" w:name="_Toc177204933"/>
      <w:bookmarkStart w:id="3373" w:name="_Toc134854811"/>
      <w:bookmarkStart w:id="3374" w:name="_Toc171238633"/>
      <w:r>
        <w:rPr>
          <w:rStyle w:val="CharSectno"/>
        </w:rPr>
        <w:t>112NA</w:t>
      </w:r>
      <w:r>
        <w:t>.</w:t>
      </w:r>
      <w:r>
        <w:tab/>
        <w:t>Splitting or redirecting hiring charges — anti</w:t>
      </w:r>
      <w:r>
        <w:noBreakHyphen/>
        <w:t>avoidance provision</w:t>
      </w:r>
      <w:bookmarkEnd w:id="3370"/>
      <w:bookmarkEnd w:id="3371"/>
      <w:bookmarkEnd w:id="3372"/>
      <w:bookmarkEnd w:id="3373"/>
      <w:bookmarkEnd w:id="3374"/>
    </w:p>
    <w:p>
      <w:pPr>
        <w:pStyle w:val="Subsection"/>
      </w:pPr>
      <w:r>
        <w:tab/>
        <w:t>(1)</w:t>
      </w:r>
      <w:r>
        <w:tab/>
        <w:t>The Commissioner may include in an assessment or reassessment, as part of an amount received as hiring charges, any of the following —</w:t>
      </w:r>
    </w:p>
    <w:p>
      <w:pPr>
        <w:pStyle w:val="Indenta"/>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pPr>
      <w:r>
        <w:tab/>
        <w:t>(b)</w:t>
      </w:r>
      <w:r>
        <w:tab/>
        <w:t>a payment that would be a hiring charge except for the fact that it is paid to a person other than the person who hires out the goods.</w:t>
      </w:r>
    </w:p>
    <w:p>
      <w:pPr>
        <w:pStyle w:val="Subsection"/>
      </w:pPr>
      <w:r>
        <w:tab/>
        <w:t>(2)</w:t>
      </w:r>
      <w:r>
        <w:tab/>
        <w:t>The Commissioner may include in an assessment or reassessment penalty tax of an amount equal to the amount included in the assessment or reassessment under subsection (1).</w:t>
      </w:r>
    </w:p>
    <w:p>
      <w:pPr>
        <w:pStyle w:val="Footnotesection"/>
        <w:spacing w:before="60"/>
        <w:ind w:left="890" w:hanging="890"/>
      </w:pPr>
      <w:r>
        <w:tab/>
        <w:t>[Section 112NA inserted by No. 66 of 2003 s. 85.]</w:t>
      </w:r>
    </w:p>
    <w:p>
      <w:pPr>
        <w:pStyle w:val="Heading5"/>
      </w:pPr>
      <w:bookmarkStart w:id="3375" w:name="_Toc107055057"/>
      <w:bookmarkStart w:id="3376" w:name="_Toc173134823"/>
      <w:bookmarkStart w:id="3377" w:name="_Toc177204934"/>
      <w:bookmarkStart w:id="3378" w:name="_Toc134854812"/>
      <w:bookmarkStart w:id="3379" w:name="_Toc171238634"/>
      <w:r>
        <w:rPr>
          <w:rStyle w:val="CharSectno"/>
        </w:rPr>
        <w:t>112NB</w:t>
      </w:r>
      <w:r>
        <w:t>.</w:t>
      </w:r>
      <w:r>
        <w:tab/>
        <w:t>Ascertainment and disclosure of place of use of goods</w:t>
      </w:r>
      <w:bookmarkEnd w:id="3375"/>
      <w:bookmarkEnd w:id="3376"/>
      <w:bookmarkEnd w:id="3377"/>
      <w:bookmarkEnd w:id="3378"/>
      <w:bookmarkEnd w:id="3379"/>
    </w:p>
    <w:p>
      <w:pPr>
        <w:pStyle w:val="Subsection"/>
      </w:pPr>
      <w:r>
        <w:tab/>
        <w:t>(1)</w:t>
      </w:r>
      <w:r>
        <w:tab/>
        <w:t>A commercial hire business may, in determining the commercial hire business’s liability to duty, rely on a statement of the hirer as to —</w:t>
      </w:r>
    </w:p>
    <w:p>
      <w:pPr>
        <w:pStyle w:val="Indenta"/>
      </w:pPr>
      <w:r>
        <w:tab/>
        <w:t>(a)</w:t>
      </w:r>
      <w:r>
        <w:tab/>
        <w:t>where the goods will be solely or predominantly used in the course of the hire; or</w:t>
      </w:r>
    </w:p>
    <w:p>
      <w:pPr>
        <w:pStyle w:val="Indenta"/>
      </w:pPr>
      <w:r>
        <w:tab/>
        <w:t>(b)</w:t>
      </w:r>
      <w:r>
        <w:tab/>
        <w:t>in the case of an unregistered motor vehicle, where the motor vehicle will be registered during the course of the hire,</w:t>
      </w:r>
    </w:p>
    <w:p>
      <w:pPr>
        <w:pStyle w:val="Subsection"/>
      </w:pPr>
      <w:r>
        <w:tab/>
      </w:r>
      <w:r>
        <w:tab/>
        <w:t>unless the commercial hire business knows that the statement is false.</w:t>
      </w:r>
    </w:p>
    <w:p>
      <w:pPr>
        <w:pStyle w:val="Subsection"/>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pPr>
      <w:bookmarkStart w:id="3380" w:name="_Toc107055058"/>
      <w:bookmarkStart w:id="3381" w:name="_Toc173134824"/>
      <w:bookmarkStart w:id="3382" w:name="_Toc177204935"/>
      <w:bookmarkStart w:id="3383" w:name="_Toc134854813"/>
      <w:bookmarkStart w:id="3384" w:name="_Toc171238635"/>
      <w:r>
        <w:rPr>
          <w:rStyle w:val="CharSectno"/>
        </w:rPr>
        <w:t>112NC</w:t>
      </w:r>
      <w:r>
        <w:t>.</w:t>
      </w:r>
      <w:r>
        <w:tab/>
        <w:t>Records</w:t>
      </w:r>
      <w:bookmarkEnd w:id="3380"/>
      <w:bookmarkEnd w:id="3381"/>
      <w:bookmarkEnd w:id="3382"/>
      <w:bookmarkEnd w:id="3383"/>
      <w:bookmarkEnd w:id="3384"/>
    </w:p>
    <w:p>
      <w:pPr>
        <w:pStyle w:val="Subsection"/>
      </w:pPr>
      <w:r>
        <w:tab/>
      </w:r>
      <w:r>
        <w:tab/>
        <w:t>A commercial hire business and a hirer who must prepare a statement under Division 5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person’s liability to duty under this Part.</w:t>
      </w:r>
    </w:p>
    <w:p>
      <w:pPr>
        <w:pStyle w:val="Penstart"/>
      </w:pPr>
      <w:r>
        <w:tab/>
        <w:t>Penalty: $20 000.</w:t>
      </w:r>
    </w:p>
    <w:p>
      <w:pPr>
        <w:pStyle w:val="Footnotesection"/>
        <w:spacing w:before="80"/>
        <w:ind w:left="890" w:hanging="890"/>
      </w:pPr>
      <w:r>
        <w:tab/>
        <w:t>[Section 112NC inserted by No. 66 of 2003 s. 85.]</w:t>
      </w:r>
    </w:p>
    <w:p>
      <w:pPr>
        <w:pStyle w:val="Ednotesection"/>
        <w:spacing w:before="120"/>
        <w:ind w:left="0" w:firstLine="0"/>
      </w:pPr>
      <w:r>
        <w:t>[</w:t>
      </w:r>
      <w:r>
        <w:rPr>
          <w:b/>
        </w:rPr>
        <w:t>112O, 112P.</w:t>
      </w:r>
      <w:r>
        <w:tab/>
        <w:t>Repealed by No. 66 of 2003 s. 85.]</w:t>
      </w:r>
    </w:p>
    <w:p>
      <w:pPr>
        <w:pStyle w:val="Heading2"/>
      </w:pPr>
      <w:bookmarkStart w:id="3385" w:name="_Toc76899728"/>
      <w:bookmarkStart w:id="3386" w:name="_Toc78090630"/>
      <w:bookmarkStart w:id="3387" w:name="_Toc88886998"/>
      <w:bookmarkStart w:id="3388" w:name="_Toc90443614"/>
      <w:bookmarkStart w:id="3389" w:name="_Toc90452965"/>
      <w:bookmarkStart w:id="3390" w:name="_Toc100029556"/>
      <w:bookmarkStart w:id="3391" w:name="_Toc100031629"/>
      <w:bookmarkStart w:id="3392" w:name="_Toc100458688"/>
      <w:bookmarkStart w:id="3393" w:name="_Toc101672104"/>
      <w:bookmarkStart w:id="3394" w:name="_Toc101672361"/>
      <w:bookmarkStart w:id="3395" w:name="_Toc102799387"/>
      <w:bookmarkStart w:id="3396" w:name="_Toc102982061"/>
      <w:bookmarkStart w:id="3397" w:name="_Toc103403374"/>
      <w:bookmarkStart w:id="3398" w:name="_Toc103403631"/>
      <w:bookmarkStart w:id="3399" w:name="_Toc103747630"/>
      <w:bookmarkStart w:id="3400" w:name="_Toc107055059"/>
      <w:bookmarkStart w:id="3401" w:name="_Toc113874506"/>
      <w:bookmarkStart w:id="3402" w:name="_Toc113956922"/>
      <w:bookmarkStart w:id="3403" w:name="_Toc116717478"/>
      <w:bookmarkStart w:id="3404" w:name="_Toc116813505"/>
      <w:bookmarkStart w:id="3405" w:name="_Toc122333158"/>
      <w:bookmarkStart w:id="3406" w:name="_Toc122862128"/>
      <w:bookmarkStart w:id="3407" w:name="_Toc122862724"/>
      <w:bookmarkStart w:id="3408" w:name="_Toc122921331"/>
      <w:bookmarkStart w:id="3409" w:name="_Toc122921591"/>
      <w:bookmarkStart w:id="3410" w:name="_Toc122947537"/>
      <w:bookmarkStart w:id="3411" w:name="_Toc124046375"/>
      <w:bookmarkStart w:id="3412" w:name="_Toc130266710"/>
      <w:bookmarkStart w:id="3413" w:name="_Toc130266986"/>
      <w:bookmarkStart w:id="3414" w:name="_Toc131383089"/>
      <w:bookmarkStart w:id="3415" w:name="_Toc133812470"/>
      <w:bookmarkStart w:id="3416" w:name="_Toc133920417"/>
      <w:bookmarkStart w:id="3417" w:name="_Toc134854814"/>
      <w:bookmarkStart w:id="3418" w:name="_Toc134855090"/>
      <w:bookmarkStart w:id="3419" w:name="_Toc136841267"/>
      <w:bookmarkStart w:id="3420" w:name="_Toc140299360"/>
      <w:bookmarkStart w:id="3421" w:name="_Toc140307397"/>
      <w:bookmarkStart w:id="3422" w:name="_Toc153944014"/>
      <w:bookmarkStart w:id="3423" w:name="_Toc161651548"/>
      <w:bookmarkStart w:id="3424" w:name="_Toc171225308"/>
      <w:bookmarkStart w:id="3425" w:name="_Toc171238636"/>
      <w:bookmarkStart w:id="3426" w:name="_Toc172697007"/>
      <w:bookmarkStart w:id="3427" w:name="_Toc172705477"/>
      <w:bookmarkStart w:id="3428" w:name="_Toc173134533"/>
      <w:bookmarkStart w:id="3429" w:name="_Toc173134825"/>
      <w:bookmarkStart w:id="3430" w:name="_Toc175476036"/>
      <w:bookmarkStart w:id="3431" w:name="_Toc175738001"/>
      <w:bookmarkStart w:id="3432" w:name="_Toc176319943"/>
      <w:bookmarkStart w:id="3433" w:name="_Toc177204936"/>
      <w:r>
        <w:rPr>
          <w:rStyle w:val="CharPartNo"/>
        </w:rPr>
        <w:t>Part IVC</w:t>
      </w:r>
      <w:r>
        <w:rPr>
          <w:rStyle w:val="CharDivNo"/>
        </w:rPr>
        <w:t> </w:t>
      </w:r>
      <w:r>
        <w:t>—</w:t>
      </w:r>
      <w:r>
        <w:rPr>
          <w:rStyle w:val="CharDivText"/>
        </w:rPr>
        <w:t> </w:t>
      </w:r>
      <w:r>
        <w:rPr>
          <w:rStyle w:val="CharPartText"/>
        </w:rPr>
        <w:t>Exemptions in relation to aged or disabled persons</w:t>
      </w:r>
      <w:bookmarkEnd w:id="282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3434" w:name="_Toc500740069"/>
      <w:bookmarkStart w:id="3435" w:name="_Toc520101232"/>
      <w:bookmarkStart w:id="3436" w:name="_Toc520533131"/>
      <w:bookmarkStart w:id="3437" w:name="_Toc49224011"/>
      <w:bookmarkStart w:id="3438" w:name="_Toc107055060"/>
      <w:bookmarkStart w:id="3439" w:name="_Toc173134826"/>
      <w:bookmarkStart w:id="3440" w:name="_Toc177204937"/>
      <w:bookmarkStart w:id="3441" w:name="_Toc134854815"/>
      <w:bookmarkStart w:id="3442" w:name="_Toc171238637"/>
      <w:r>
        <w:rPr>
          <w:rStyle w:val="CharSectno"/>
        </w:rPr>
        <w:t>112Q</w:t>
      </w:r>
      <w:r>
        <w:rPr>
          <w:snapToGrid w:val="0"/>
        </w:rPr>
        <w:t>.</w:t>
      </w:r>
      <w:r>
        <w:rPr>
          <w:snapToGrid w:val="0"/>
        </w:rPr>
        <w:tab/>
        <w:t>Certain residential agreements with charitable bodies exempt</w:t>
      </w:r>
      <w:bookmarkEnd w:id="3434"/>
      <w:bookmarkEnd w:id="3435"/>
      <w:bookmarkEnd w:id="3436"/>
      <w:bookmarkEnd w:id="3437"/>
      <w:bookmarkEnd w:id="3438"/>
      <w:bookmarkEnd w:id="3439"/>
      <w:bookmarkEnd w:id="3440"/>
      <w:bookmarkEnd w:id="3441"/>
      <w:bookmarkEnd w:id="3442"/>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qualified person</w:t>
      </w:r>
      <w:r>
        <w:rPr>
          <w:b/>
        </w:rPr>
        <w:t>”</w:t>
      </w:r>
      <w:r>
        <w:t xml:space="preserve"> means a person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[Section 112Q inserted by No. 13 of 1997 s. 41(1); amended by No. 2 of 2003 s. 130; No. 28 of 2003 s. 193.]</w:t>
      </w:r>
    </w:p>
    <w:p>
      <w:pPr>
        <w:pStyle w:val="Heading5"/>
      </w:pPr>
      <w:bookmarkStart w:id="3443" w:name="_Toc500740070"/>
      <w:bookmarkStart w:id="3444" w:name="_Toc520101233"/>
      <w:bookmarkStart w:id="3445" w:name="_Toc520533132"/>
      <w:bookmarkStart w:id="3446" w:name="_Toc49224012"/>
      <w:bookmarkStart w:id="3447" w:name="_Toc107055061"/>
      <w:bookmarkStart w:id="3448" w:name="_Toc173134827"/>
      <w:bookmarkStart w:id="3449" w:name="_Toc177204938"/>
      <w:bookmarkStart w:id="3450" w:name="_Toc134854816"/>
      <w:bookmarkStart w:id="3451" w:name="_Toc171238638"/>
      <w:r>
        <w:rPr>
          <w:rStyle w:val="CharSectno"/>
        </w:rPr>
        <w:t>112R</w:t>
      </w:r>
      <w:r>
        <w:rPr>
          <w:snapToGrid w:val="0"/>
        </w:rPr>
        <w:t>.</w:t>
      </w:r>
      <w:r>
        <w:rPr>
          <w:snapToGrid w:val="0"/>
        </w:rPr>
        <w:tab/>
        <w:t>Certain aged care agreements exempt</w:t>
      </w:r>
      <w:bookmarkEnd w:id="3443"/>
      <w:bookmarkEnd w:id="3444"/>
      <w:bookmarkEnd w:id="3445"/>
      <w:bookmarkEnd w:id="3446"/>
      <w:bookmarkEnd w:id="3447"/>
      <w:bookmarkEnd w:id="3448"/>
      <w:bookmarkEnd w:id="3449"/>
      <w:bookmarkEnd w:id="3450"/>
      <w:bookmarkEnd w:id="3451"/>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w:t>
      </w:r>
    </w:p>
    <w:p>
      <w:pPr>
        <w:pStyle w:val="Defstart"/>
      </w:pPr>
      <w:r>
        <w:rPr>
          <w:b/>
        </w:rPr>
        <w:tab/>
        <w:t>“</w:t>
      </w:r>
      <w:r>
        <w:rPr>
          <w:rStyle w:val="CharDefText"/>
        </w:rPr>
        <w:t>aged care service</w:t>
      </w:r>
      <w:r>
        <w:rPr>
          <w:b/>
        </w:rPr>
        <w:t>”</w:t>
      </w:r>
      <w:r>
        <w:t xml:space="preserve"> has the same meaning as in the </w:t>
      </w:r>
      <w:r>
        <w:rPr>
          <w:i/>
        </w:rPr>
        <w:t>Aged Care Act 1997</w:t>
      </w:r>
      <w:r>
        <w:t xml:space="preserve"> of the Commonwealth;</w:t>
      </w:r>
    </w:p>
    <w:p>
      <w:pPr>
        <w:pStyle w:val="Defstart"/>
      </w:pPr>
      <w:r>
        <w:rPr>
          <w:b/>
        </w:rPr>
        <w:tab/>
        <w:t>“</w:t>
      </w:r>
      <w:r>
        <w:rPr>
          <w:rStyle w:val="CharDefText"/>
        </w:rPr>
        <w:t>approved provider</w:t>
      </w:r>
      <w:r>
        <w:rPr>
          <w:b/>
        </w:rPr>
        <w:t>”</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3452" w:name="_Toc500740071"/>
      <w:bookmarkStart w:id="3453" w:name="_Toc520101234"/>
      <w:bookmarkStart w:id="3454" w:name="_Toc520533133"/>
      <w:bookmarkStart w:id="3455" w:name="_Toc49224013"/>
      <w:bookmarkStart w:id="3456" w:name="_Toc107055062"/>
      <w:bookmarkStart w:id="3457" w:name="_Toc173134828"/>
      <w:bookmarkStart w:id="3458" w:name="_Toc177204939"/>
      <w:bookmarkStart w:id="3459" w:name="_Toc134854817"/>
      <w:bookmarkStart w:id="3460" w:name="_Toc171238639"/>
      <w:r>
        <w:rPr>
          <w:rStyle w:val="CharSectno"/>
        </w:rPr>
        <w:t>112S</w:t>
      </w:r>
      <w:r>
        <w:rPr>
          <w:snapToGrid w:val="0"/>
        </w:rPr>
        <w:t>.</w:t>
      </w:r>
      <w:r>
        <w:rPr>
          <w:snapToGrid w:val="0"/>
        </w:rPr>
        <w:tab/>
        <w:t>Instruments not required to be lodged</w:t>
      </w:r>
      <w:bookmarkEnd w:id="3452"/>
      <w:bookmarkEnd w:id="3453"/>
      <w:bookmarkEnd w:id="3454"/>
      <w:bookmarkEnd w:id="3455"/>
      <w:bookmarkEnd w:id="3456"/>
      <w:bookmarkEnd w:id="3457"/>
      <w:bookmarkEnd w:id="3458"/>
      <w:bookmarkEnd w:id="3459"/>
      <w:bookmarkEnd w:id="3460"/>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Repealed by No. 37 of 1979 s. 97.]</w:t>
      </w:r>
    </w:p>
    <w:p>
      <w:pPr>
        <w:pStyle w:val="Ednotesection"/>
      </w:pPr>
      <w:r>
        <w:t>[</w:t>
      </w:r>
      <w:r>
        <w:rPr>
          <w:b/>
        </w:rPr>
        <w:t>112U.</w:t>
      </w:r>
      <w:r>
        <w:tab/>
        <w:t>Repealed by No. 61 of 1983 s. 12.]</w:t>
      </w:r>
    </w:p>
    <w:p>
      <w:pPr>
        <w:pStyle w:val="Heading2"/>
      </w:pPr>
      <w:bookmarkStart w:id="3461" w:name="_Toc58902680"/>
      <w:bookmarkStart w:id="3462" w:name="_Toc76899732"/>
      <w:bookmarkStart w:id="3463" w:name="_Toc78090634"/>
      <w:bookmarkStart w:id="3464" w:name="_Toc88887002"/>
      <w:bookmarkStart w:id="3465" w:name="_Toc90443618"/>
      <w:bookmarkStart w:id="3466" w:name="_Toc90452969"/>
      <w:bookmarkStart w:id="3467" w:name="_Toc100029560"/>
      <w:bookmarkStart w:id="3468" w:name="_Toc100031633"/>
      <w:bookmarkStart w:id="3469" w:name="_Toc100458692"/>
      <w:bookmarkStart w:id="3470" w:name="_Toc101672108"/>
      <w:bookmarkStart w:id="3471" w:name="_Toc101672365"/>
      <w:bookmarkStart w:id="3472" w:name="_Toc102799391"/>
      <w:bookmarkStart w:id="3473" w:name="_Toc102982065"/>
      <w:bookmarkStart w:id="3474" w:name="_Toc103403378"/>
      <w:bookmarkStart w:id="3475" w:name="_Toc103403635"/>
      <w:bookmarkStart w:id="3476" w:name="_Toc103747634"/>
      <w:bookmarkStart w:id="3477" w:name="_Toc107055063"/>
      <w:bookmarkStart w:id="3478" w:name="_Toc113874510"/>
      <w:bookmarkStart w:id="3479" w:name="_Toc113956926"/>
      <w:bookmarkStart w:id="3480" w:name="_Toc116717482"/>
      <w:bookmarkStart w:id="3481" w:name="_Toc116813509"/>
      <w:bookmarkStart w:id="3482" w:name="_Toc122333162"/>
      <w:bookmarkStart w:id="3483" w:name="_Toc122862132"/>
      <w:bookmarkStart w:id="3484" w:name="_Toc122862728"/>
      <w:bookmarkStart w:id="3485" w:name="_Toc122921335"/>
      <w:bookmarkStart w:id="3486" w:name="_Toc122921595"/>
      <w:bookmarkStart w:id="3487" w:name="_Toc122947541"/>
      <w:bookmarkStart w:id="3488" w:name="_Toc124046379"/>
      <w:bookmarkStart w:id="3489" w:name="_Toc130266714"/>
      <w:bookmarkStart w:id="3490" w:name="_Toc130266990"/>
      <w:bookmarkStart w:id="3491" w:name="_Toc131383093"/>
      <w:bookmarkStart w:id="3492" w:name="_Toc133812474"/>
      <w:bookmarkStart w:id="3493" w:name="_Toc133920421"/>
      <w:bookmarkStart w:id="3494" w:name="_Toc134854818"/>
      <w:bookmarkStart w:id="3495" w:name="_Toc134855094"/>
      <w:bookmarkStart w:id="3496" w:name="_Toc136841271"/>
      <w:bookmarkStart w:id="3497" w:name="_Toc140299364"/>
      <w:bookmarkStart w:id="3498" w:name="_Toc140307401"/>
      <w:bookmarkStart w:id="3499" w:name="_Toc153944018"/>
      <w:bookmarkStart w:id="3500" w:name="_Toc161651552"/>
      <w:bookmarkStart w:id="3501" w:name="_Toc171225312"/>
      <w:bookmarkStart w:id="3502" w:name="_Toc171238640"/>
      <w:bookmarkStart w:id="3503" w:name="_Toc172697011"/>
      <w:bookmarkStart w:id="3504" w:name="_Toc172705481"/>
      <w:bookmarkStart w:id="3505" w:name="_Toc173134537"/>
      <w:bookmarkStart w:id="3506" w:name="_Toc173134829"/>
      <w:bookmarkStart w:id="3507" w:name="_Toc175476040"/>
      <w:bookmarkStart w:id="3508" w:name="_Toc175738005"/>
      <w:bookmarkStart w:id="3509" w:name="_Toc176319947"/>
      <w:bookmarkStart w:id="3510" w:name="_Toc177204940"/>
      <w:r>
        <w:rPr>
          <w:rStyle w:val="CharPartNo"/>
        </w:rPr>
        <w:t>Part IVD</w:t>
      </w:r>
      <w:r>
        <w:rPr>
          <w:rStyle w:val="CharDivNo"/>
        </w:rPr>
        <w:t> </w:t>
      </w:r>
      <w:r>
        <w:t>—</w:t>
      </w:r>
      <w:r>
        <w:rPr>
          <w:rStyle w:val="CharDivText"/>
        </w:rPr>
        <w:t> </w:t>
      </w:r>
      <w:r>
        <w:rPr>
          <w:rStyle w:val="CharPartText"/>
        </w:rPr>
        <w:t>Maintenance agreements and orders</w:t>
      </w:r>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p>
    <w:p>
      <w:pPr>
        <w:pStyle w:val="Footnoteheading"/>
        <w:tabs>
          <w:tab w:val="left" w:pos="923"/>
        </w:tabs>
        <w:ind w:left="937" w:hanging="937"/>
        <w:rPr>
          <w:snapToGrid w:val="0"/>
        </w:rPr>
      </w:pPr>
      <w:r>
        <w:rPr>
          <w:snapToGrid w:val="0"/>
        </w:rPr>
        <w:tab/>
        <w:t>[Heading inserted by No. 45 of 1982 s. 3.]</w:t>
      </w:r>
    </w:p>
    <w:p>
      <w:pPr>
        <w:pStyle w:val="Heading5"/>
        <w:rPr>
          <w:snapToGrid w:val="0"/>
        </w:rPr>
      </w:pPr>
      <w:bookmarkStart w:id="3511" w:name="_Toc500740072"/>
      <w:bookmarkStart w:id="3512" w:name="_Toc520101235"/>
      <w:bookmarkStart w:id="3513" w:name="_Toc520533134"/>
      <w:bookmarkStart w:id="3514" w:name="_Toc49224014"/>
      <w:bookmarkStart w:id="3515" w:name="_Toc107055064"/>
      <w:bookmarkStart w:id="3516" w:name="_Toc173134830"/>
      <w:bookmarkStart w:id="3517" w:name="_Toc177204941"/>
      <w:bookmarkStart w:id="3518" w:name="_Toc134854819"/>
      <w:bookmarkStart w:id="3519" w:name="_Toc171238641"/>
      <w:r>
        <w:rPr>
          <w:rStyle w:val="CharSectno"/>
        </w:rPr>
        <w:t>112UA</w:t>
      </w:r>
      <w:r>
        <w:rPr>
          <w:snapToGrid w:val="0"/>
        </w:rPr>
        <w:t>.</w:t>
      </w:r>
      <w:r>
        <w:rPr>
          <w:snapToGrid w:val="0"/>
        </w:rPr>
        <w:tab/>
      </w:r>
      <w:bookmarkEnd w:id="3511"/>
      <w:bookmarkEnd w:id="3512"/>
      <w:bookmarkEnd w:id="3513"/>
      <w:bookmarkEnd w:id="3514"/>
      <w:bookmarkEnd w:id="3515"/>
      <w:bookmarkEnd w:id="3516"/>
      <w:del w:id="3520" w:author="svcMRProcess" w:date="2020-02-21T01:00:00Z">
        <w:r>
          <w:rPr>
            <w:snapToGrid w:val="0"/>
          </w:rPr>
          <w:delText>Interpretation</w:delText>
        </w:r>
      </w:del>
      <w:ins w:id="3521" w:author="svcMRProcess" w:date="2020-02-21T01:00:00Z">
        <w:r>
          <w:rPr>
            <w:snapToGrid w:val="0"/>
          </w:rPr>
          <w:t>Terms used</w:t>
        </w:r>
      </w:ins>
      <w:r>
        <w:rPr>
          <w:snapToGrid w:val="0"/>
        </w:rPr>
        <w:t xml:space="preserve"> in </w:t>
      </w:r>
      <w:ins w:id="3522" w:author="svcMRProcess" w:date="2020-02-21T01:00:00Z">
        <w:r>
          <w:rPr>
            <w:snapToGrid w:val="0"/>
          </w:rPr>
          <w:t xml:space="preserve">this </w:t>
        </w:r>
      </w:ins>
      <w:r>
        <w:rPr>
          <w:snapToGrid w:val="0"/>
        </w:rPr>
        <w:t>Part</w:t>
      </w:r>
      <w:bookmarkEnd w:id="3517"/>
      <w:del w:id="3523" w:author="svcMRProcess" w:date="2020-02-21T01:00:00Z">
        <w:r>
          <w:rPr>
            <w:snapToGrid w:val="0"/>
          </w:rPr>
          <w:delText xml:space="preserve"> IVD</w:delText>
        </w:r>
      </w:del>
      <w:bookmarkEnd w:id="3518"/>
      <w:bookmarkEnd w:id="3519"/>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de facto relationship</w:t>
      </w:r>
      <w:r>
        <w:rPr>
          <w:b/>
        </w:rPr>
        <w:t>”</w:t>
      </w:r>
      <w:r>
        <w:t xml:space="preserve"> means a de facto relationship which the Commissioner is satisfied comes within section 205Z(1)(a), (b) or (c) of the </w:t>
      </w:r>
      <w:r>
        <w:rPr>
          <w:i/>
        </w:rPr>
        <w:t>Family Court Act 1997</w:t>
      </w:r>
      <w:r>
        <w:t>;</w:t>
      </w:r>
    </w:p>
    <w:p>
      <w:pPr>
        <w:pStyle w:val="Defstart"/>
      </w:pPr>
      <w:r>
        <w:rPr>
          <w:b/>
        </w:rPr>
        <w:tab/>
        <w:t>“</w:t>
      </w:r>
      <w:r>
        <w:rPr>
          <w:rStyle w:val="CharDefText"/>
        </w:rPr>
        <w:t>Family Court Act</w:t>
      </w:r>
      <w:r>
        <w:rPr>
          <w:b/>
        </w:rPr>
        <w:t>”</w:t>
      </w:r>
      <w:r>
        <w:t xml:space="preserve"> means the </w:t>
      </w:r>
      <w:r>
        <w:rPr>
          <w:i/>
        </w:rPr>
        <w:t>Family Court Act 1997</w:t>
      </w:r>
      <w:r>
        <w:t xml:space="preserve"> of Western Australia;</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any Act of the Commonwealth amending or in substitution for that Act;</w:t>
      </w:r>
    </w:p>
    <w:p>
      <w:pPr>
        <w:pStyle w:val="Defstart"/>
      </w:pPr>
      <w:r>
        <w:rPr>
          <w:b/>
        </w:rPr>
        <w:tab/>
        <w:t>“</w:t>
      </w:r>
      <w:r>
        <w:rPr>
          <w:rStyle w:val="CharDefText"/>
        </w:rPr>
        <w:t>maintenance agreement</w:t>
      </w:r>
      <w:r>
        <w:rPr>
          <w:b/>
        </w:rPr>
        <w:t>”</w:t>
      </w:r>
      <w:r>
        <w:t xml:space="preserve"> means an agreement in writing with respect to any one or more of the following, namely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t>“</w:t>
      </w:r>
      <w:r>
        <w:rPr>
          <w:rStyle w:val="CharDefText"/>
        </w:rPr>
        <w:t>order</w:t>
      </w:r>
      <w:r>
        <w:rPr>
          <w:b/>
        </w:rPr>
        <w:t>”</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t>“</w:t>
      </w:r>
      <w:r>
        <w:rPr>
          <w:rStyle w:val="CharDefText"/>
        </w:rPr>
        <w:t>property</w:t>
      </w:r>
      <w:r>
        <w:rPr>
          <w:b/>
        </w:rPr>
        <w:t>”</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112UA inserted by No. 45 of 1982 s. 3; amended by No. 41 of 1997 s. 37; No. 25 of 2002 s. 52; No. 2 of 2003 s. 132.]</w:t>
      </w:r>
    </w:p>
    <w:p>
      <w:pPr>
        <w:pStyle w:val="Heading5"/>
        <w:rPr>
          <w:snapToGrid w:val="0"/>
        </w:rPr>
      </w:pPr>
      <w:bookmarkStart w:id="3524" w:name="_Toc500740073"/>
      <w:bookmarkStart w:id="3525" w:name="_Toc520101236"/>
      <w:bookmarkStart w:id="3526" w:name="_Toc520533135"/>
      <w:bookmarkStart w:id="3527" w:name="_Toc49224015"/>
      <w:bookmarkStart w:id="3528" w:name="_Toc107055065"/>
      <w:bookmarkStart w:id="3529" w:name="_Toc173134831"/>
      <w:bookmarkStart w:id="3530" w:name="_Toc177204942"/>
      <w:bookmarkStart w:id="3531" w:name="_Toc134854820"/>
      <w:bookmarkStart w:id="3532" w:name="_Toc171238642"/>
      <w:r>
        <w:rPr>
          <w:rStyle w:val="CharSectno"/>
        </w:rPr>
        <w:t>112UB</w:t>
      </w:r>
      <w:r>
        <w:rPr>
          <w:snapToGrid w:val="0"/>
        </w:rPr>
        <w:t>.</w:t>
      </w:r>
      <w:r>
        <w:rPr>
          <w:snapToGrid w:val="0"/>
        </w:rPr>
        <w:tab/>
        <w:t>Application of Part</w:t>
      </w:r>
      <w:del w:id="3533" w:author="svcMRProcess" w:date="2020-02-21T01:00:00Z">
        <w:r>
          <w:rPr>
            <w:snapToGrid w:val="0"/>
          </w:rPr>
          <w:delText xml:space="preserve"> </w:delText>
        </w:r>
      </w:del>
      <w:ins w:id="3534" w:author="svcMRProcess" w:date="2020-02-21T01:00:00Z">
        <w:r>
          <w:rPr>
            <w:snapToGrid w:val="0"/>
          </w:rPr>
          <w:t> </w:t>
        </w:r>
      </w:ins>
      <w:r>
        <w:rPr>
          <w:snapToGrid w:val="0"/>
        </w:rPr>
        <w:t>IVD</w:t>
      </w:r>
      <w:bookmarkEnd w:id="3524"/>
      <w:bookmarkEnd w:id="3525"/>
      <w:bookmarkEnd w:id="3526"/>
      <w:bookmarkEnd w:id="3527"/>
      <w:bookmarkEnd w:id="3528"/>
      <w:bookmarkEnd w:id="3529"/>
      <w:bookmarkEnd w:id="3530"/>
      <w:bookmarkEnd w:id="3531"/>
      <w:bookmarkEnd w:id="3532"/>
    </w:p>
    <w:p>
      <w:pPr>
        <w:pStyle w:val="Subsection"/>
        <w:rPr>
          <w:snapToGrid w:val="0"/>
        </w:rPr>
      </w:pPr>
      <w:r>
        <w:rPr>
          <w:snapToGrid w:val="0"/>
        </w:rPr>
        <w:tab/>
        <w:t>(1)</w:t>
      </w:r>
      <w:r>
        <w:rPr>
          <w:snapToGrid w:val="0"/>
        </w:rPr>
        <w:tab/>
        <w:t>Sections 112UC and 112UD do not apply to or in relation to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rPr>
          <w:snapToGrid w:val="0"/>
        </w:rPr>
      </w:pPr>
      <w:r>
        <w:rPr>
          <w:snapToGrid w:val="0"/>
        </w:rPr>
        <w:tab/>
        <w:t>(1a)</w:t>
      </w:r>
      <w:r>
        <w:rPr>
          <w:snapToGrid w:val="0"/>
        </w:rPr>
        <w:tab/>
        <w:t>Sections 112UC and 112UD do not apply to or in relation to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pPr>
      <w:r>
        <w:tab/>
      </w:r>
      <w:r>
        <w:tab/>
        <w:t>the maintenance agreement, order, or instrument of conveyance or transfer is chargeable with duty in respect of those other matters in accordance with this Act other than this Part.</w:t>
      </w:r>
    </w:p>
    <w:p>
      <w:pPr>
        <w:pStyle w:val="Subsection"/>
      </w:pPr>
      <w:r>
        <w:tab/>
        <w:t>(3)</w:t>
      </w:r>
      <w:r>
        <w:tab/>
        <w:t>A statement in a maintenance agreement to the effect that —</w:t>
      </w:r>
    </w:p>
    <w:p>
      <w:pPr>
        <w:pStyle w:val="Indenta"/>
        <w:spacing w:before="60"/>
      </w:pPr>
      <w:r>
        <w:tab/>
        <w:t>(a)</w:t>
      </w:r>
      <w:r>
        <w:tab/>
        <w:t xml:space="preserve">the </w:t>
      </w:r>
      <w:r>
        <w:rPr>
          <w:snapToGrid w:val="0"/>
        </w:rPr>
        <w:t>parties</w:t>
      </w:r>
      <w:r>
        <w:t xml:space="preserve"> to a marriage are separated or divorced from each other; or</w:t>
      </w:r>
    </w:p>
    <w:p>
      <w:pPr>
        <w:pStyle w:val="Indenta"/>
        <w:spacing w:before="60"/>
      </w:pPr>
      <w:r>
        <w:tab/>
        <w:t>(b)</w:t>
      </w:r>
      <w:r>
        <w:tab/>
        <w:t xml:space="preserve">the </w:t>
      </w:r>
      <w:r>
        <w:rPr>
          <w:snapToGrid w:val="0"/>
        </w:rPr>
        <w:t>de</w:t>
      </w:r>
      <w:r>
        <w:t xml:space="preserve"> facto relationship between de facto partners has ended,</w:t>
      </w:r>
    </w:p>
    <w:p>
      <w:pPr>
        <w:pStyle w:val="Subsection"/>
        <w:spacing w:before="80"/>
      </w:pPr>
      <w:r>
        <w:tab/>
      </w:r>
      <w:r>
        <w:tab/>
        <w:t xml:space="preserve">is </w:t>
      </w:r>
      <w:r>
        <w:rPr>
          <w:snapToGrid w:val="0"/>
        </w:rPr>
        <w:t>conclusive</w:t>
      </w:r>
      <w:r>
        <w:t xml:space="preserve"> evidence of the fact stated, in the absence of evidence to the contrary.</w:t>
      </w:r>
    </w:p>
    <w:p>
      <w:pPr>
        <w:pStyle w:val="Footnotesection"/>
      </w:pPr>
      <w:r>
        <w:tab/>
        <w:t>[Section 112UB inserted by No. 45 of 1982 s. 3; amended by No. 25 of 2002 s. 52; No. 2 of 2003 s. 133.]</w:t>
      </w:r>
    </w:p>
    <w:p>
      <w:pPr>
        <w:pStyle w:val="Heading5"/>
        <w:spacing w:before="180"/>
        <w:rPr>
          <w:snapToGrid w:val="0"/>
        </w:rPr>
      </w:pPr>
      <w:bookmarkStart w:id="3535" w:name="_Toc500740074"/>
      <w:bookmarkStart w:id="3536" w:name="_Toc520101237"/>
      <w:bookmarkStart w:id="3537" w:name="_Toc520533136"/>
      <w:bookmarkStart w:id="3538" w:name="_Toc49224016"/>
      <w:bookmarkStart w:id="3539" w:name="_Toc107055066"/>
      <w:bookmarkStart w:id="3540" w:name="_Toc173134832"/>
      <w:bookmarkStart w:id="3541" w:name="_Toc177204943"/>
      <w:bookmarkStart w:id="3542" w:name="_Toc134854821"/>
      <w:bookmarkStart w:id="3543" w:name="_Toc171238643"/>
      <w:r>
        <w:rPr>
          <w:rStyle w:val="CharSectno"/>
        </w:rPr>
        <w:t>112UC</w:t>
      </w:r>
      <w:r>
        <w:rPr>
          <w:snapToGrid w:val="0"/>
        </w:rPr>
        <w:t>.</w:t>
      </w:r>
      <w:r>
        <w:rPr>
          <w:snapToGrid w:val="0"/>
        </w:rPr>
        <w:tab/>
        <w:t>Duty on maintenance agreements and orders</w:t>
      </w:r>
      <w:bookmarkEnd w:id="3535"/>
      <w:bookmarkEnd w:id="3536"/>
      <w:bookmarkEnd w:id="3537"/>
      <w:bookmarkEnd w:id="3538"/>
      <w:bookmarkEnd w:id="3539"/>
      <w:bookmarkEnd w:id="3540"/>
      <w:bookmarkEnd w:id="3541"/>
      <w:bookmarkEnd w:id="3542"/>
      <w:bookmarkEnd w:id="3543"/>
    </w:p>
    <w:p>
      <w:pPr>
        <w:pStyle w:val="Subsection"/>
        <w:rPr>
          <w:snapToGrid w:val="0"/>
        </w:rPr>
      </w:pPr>
      <w:r>
        <w:rPr>
          <w:snapToGrid w:val="0"/>
        </w:rPr>
        <w:tab/>
      </w:r>
      <w:r>
        <w:rPr>
          <w:snapToGrid w:val="0"/>
        </w:rPr>
        <w:tab/>
        <w:t>Notwithstanding anything in a stamp Act but subject to section 112UB —</w:t>
      </w:r>
    </w:p>
    <w:p>
      <w:pPr>
        <w:pStyle w:val="Indenta"/>
        <w:spacing w:before="60"/>
        <w:rPr>
          <w:snapToGrid w:val="0"/>
        </w:rPr>
      </w:pPr>
      <w:r>
        <w:rPr>
          <w:snapToGrid w:val="0"/>
        </w:rPr>
        <w:tab/>
        <w:t>(a)</w:t>
      </w:r>
      <w:r>
        <w:rPr>
          <w:snapToGrid w:val="0"/>
        </w:rPr>
        <w:tab/>
        <w:t>a maintenance agreement that is entered into for the purposes of the Family Court Act or the Family Law Act; or</w:t>
      </w:r>
    </w:p>
    <w:p>
      <w:pPr>
        <w:pStyle w:val="Indenta"/>
        <w:spacing w:before="60"/>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spacing w:before="80"/>
        <w:ind w:left="890" w:hanging="890"/>
      </w:pPr>
      <w:r>
        <w:tab/>
        <w:t>[Section 112UC inserted by No. 45 of 1982 s. 3; amended by No. 2 of 2003 s. 134.]</w:t>
      </w:r>
    </w:p>
    <w:p>
      <w:pPr>
        <w:pStyle w:val="Heading5"/>
        <w:rPr>
          <w:snapToGrid w:val="0"/>
        </w:rPr>
      </w:pPr>
      <w:bookmarkStart w:id="3544" w:name="_Toc500740075"/>
      <w:bookmarkStart w:id="3545" w:name="_Toc520101238"/>
      <w:bookmarkStart w:id="3546" w:name="_Toc520533137"/>
      <w:bookmarkStart w:id="3547" w:name="_Toc49224017"/>
      <w:bookmarkStart w:id="3548" w:name="_Toc107055067"/>
      <w:bookmarkStart w:id="3549" w:name="_Toc173134833"/>
      <w:bookmarkStart w:id="3550" w:name="_Toc177204944"/>
      <w:bookmarkStart w:id="3551" w:name="_Toc134854822"/>
      <w:bookmarkStart w:id="3552" w:name="_Toc171238644"/>
      <w:r>
        <w:rPr>
          <w:rStyle w:val="CharSectno"/>
        </w:rPr>
        <w:t>112UD</w:t>
      </w:r>
      <w:r>
        <w:rPr>
          <w:snapToGrid w:val="0"/>
        </w:rPr>
        <w:t>.</w:t>
      </w:r>
      <w:r>
        <w:rPr>
          <w:snapToGrid w:val="0"/>
        </w:rPr>
        <w:tab/>
        <w:t>Duty on conveyance or transfer under maintenance agreement or order</w:t>
      </w:r>
      <w:bookmarkEnd w:id="3544"/>
      <w:bookmarkEnd w:id="3545"/>
      <w:bookmarkEnd w:id="3546"/>
      <w:bookmarkEnd w:id="3547"/>
      <w:bookmarkEnd w:id="3548"/>
      <w:bookmarkEnd w:id="3549"/>
      <w:bookmarkEnd w:id="3550"/>
      <w:bookmarkEnd w:id="3551"/>
      <w:bookmarkEnd w:id="3552"/>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[Section 112UD inserted by No. 45 of 1982 s. 3; amended by No. 2 of 2003 s. 135.]</w:t>
      </w:r>
    </w:p>
    <w:p>
      <w:pPr>
        <w:pStyle w:val="Heading2"/>
      </w:pPr>
      <w:bookmarkStart w:id="3553" w:name="_Toc58902685"/>
      <w:bookmarkStart w:id="3554" w:name="_Toc76899737"/>
      <w:bookmarkStart w:id="3555" w:name="_Toc78090639"/>
      <w:bookmarkStart w:id="3556" w:name="_Toc88887007"/>
      <w:bookmarkStart w:id="3557" w:name="_Toc90443623"/>
      <w:bookmarkStart w:id="3558" w:name="_Toc90452974"/>
      <w:bookmarkStart w:id="3559" w:name="_Toc100029565"/>
      <w:bookmarkStart w:id="3560" w:name="_Toc100031638"/>
      <w:bookmarkStart w:id="3561" w:name="_Toc100458697"/>
      <w:bookmarkStart w:id="3562" w:name="_Toc101672113"/>
      <w:bookmarkStart w:id="3563" w:name="_Toc101672370"/>
      <w:bookmarkStart w:id="3564" w:name="_Toc102799396"/>
      <w:bookmarkStart w:id="3565" w:name="_Toc102982070"/>
      <w:bookmarkStart w:id="3566" w:name="_Toc103403383"/>
      <w:bookmarkStart w:id="3567" w:name="_Toc103403640"/>
      <w:bookmarkStart w:id="3568" w:name="_Toc103747639"/>
      <w:bookmarkStart w:id="3569" w:name="_Toc107055068"/>
      <w:bookmarkStart w:id="3570" w:name="_Toc113874515"/>
      <w:bookmarkStart w:id="3571" w:name="_Toc113956931"/>
      <w:bookmarkStart w:id="3572" w:name="_Toc116717487"/>
      <w:bookmarkStart w:id="3573" w:name="_Toc116813514"/>
      <w:bookmarkStart w:id="3574" w:name="_Toc122333167"/>
      <w:bookmarkStart w:id="3575" w:name="_Toc122862137"/>
      <w:bookmarkStart w:id="3576" w:name="_Toc122862733"/>
      <w:bookmarkStart w:id="3577" w:name="_Toc122921340"/>
      <w:bookmarkStart w:id="3578" w:name="_Toc122921600"/>
      <w:bookmarkStart w:id="3579" w:name="_Toc122947546"/>
      <w:bookmarkStart w:id="3580" w:name="_Toc124046384"/>
      <w:bookmarkStart w:id="3581" w:name="_Toc130266719"/>
      <w:bookmarkStart w:id="3582" w:name="_Toc130266995"/>
      <w:bookmarkStart w:id="3583" w:name="_Toc131383098"/>
      <w:bookmarkStart w:id="3584" w:name="_Toc133812479"/>
      <w:bookmarkStart w:id="3585" w:name="_Toc133920426"/>
      <w:bookmarkStart w:id="3586" w:name="_Toc134854823"/>
      <w:bookmarkStart w:id="3587" w:name="_Toc134855099"/>
      <w:bookmarkStart w:id="3588" w:name="_Toc136841276"/>
      <w:bookmarkStart w:id="3589" w:name="_Toc140299369"/>
      <w:bookmarkStart w:id="3590" w:name="_Toc140307406"/>
      <w:bookmarkStart w:id="3591" w:name="_Toc153944023"/>
      <w:bookmarkStart w:id="3592" w:name="_Toc161651557"/>
      <w:bookmarkStart w:id="3593" w:name="_Toc171225317"/>
      <w:bookmarkStart w:id="3594" w:name="_Toc171238645"/>
      <w:bookmarkStart w:id="3595" w:name="_Toc172697016"/>
      <w:bookmarkStart w:id="3596" w:name="_Toc172705486"/>
      <w:bookmarkStart w:id="3597" w:name="_Toc173134542"/>
      <w:bookmarkStart w:id="3598" w:name="_Toc173134834"/>
      <w:bookmarkStart w:id="3599" w:name="_Toc175476045"/>
      <w:bookmarkStart w:id="3600" w:name="_Toc175738010"/>
      <w:bookmarkStart w:id="3601" w:name="_Toc176319952"/>
      <w:bookmarkStart w:id="3602" w:name="_Toc177204945"/>
      <w:r>
        <w:rPr>
          <w:rStyle w:val="CharPartNo"/>
        </w:rPr>
        <w:t>Part IVE</w:t>
      </w:r>
      <w:r>
        <w:rPr>
          <w:rStyle w:val="CharDivNo"/>
        </w:rPr>
        <w:t> </w:t>
      </w:r>
      <w:r>
        <w:t>—</w:t>
      </w:r>
      <w:r>
        <w:rPr>
          <w:rStyle w:val="CharDivText"/>
        </w:rPr>
        <w:t> </w:t>
      </w:r>
      <w:r>
        <w:rPr>
          <w:rStyle w:val="CharPartText"/>
        </w:rPr>
        <w:t>Managed investment schemes</w:t>
      </w:r>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p>
    <w:p>
      <w:pPr>
        <w:pStyle w:val="Footnoteheading"/>
        <w:tabs>
          <w:tab w:val="left" w:pos="923"/>
        </w:tabs>
        <w:ind w:left="937" w:hanging="937"/>
      </w:pPr>
      <w:r>
        <w:tab/>
        <w:t>[Heading inserted by No. 24 of 1999 s. 6.]</w:t>
      </w:r>
    </w:p>
    <w:p>
      <w:pPr>
        <w:pStyle w:val="Heading5"/>
      </w:pPr>
      <w:bookmarkStart w:id="3603" w:name="_Toc500740076"/>
      <w:bookmarkStart w:id="3604" w:name="_Toc520101239"/>
      <w:bookmarkStart w:id="3605" w:name="_Toc520533138"/>
      <w:bookmarkStart w:id="3606" w:name="_Toc49224018"/>
      <w:bookmarkStart w:id="3607" w:name="_Toc107055069"/>
      <w:bookmarkStart w:id="3608" w:name="_Toc173134835"/>
      <w:bookmarkStart w:id="3609" w:name="_Toc177204946"/>
      <w:bookmarkStart w:id="3610" w:name="_Toc134854824"/>
      <w:bookmarkStart w:id="3611" w:name="_Toc171238646"/>
      <w:r>
        <w:rPr>
          <w:rStyle w:val="CharSectno"/>
        </w:rPr>
        <w:t>112UE</w:t>
      </w:r>
      <w:r>
        <w:t>.</w:t>
      </w:r>
      <w:r>
        <w:tab/>
        <w:t>Duty on certain instruments for the purpose of managed investment schemes</w:t>
      </w:r>
      <w:bookmarkEnd w:id="3603"/>
      <w:bookmarkEnd w:id="3604"/>
      <w:bookmarkEnd w:id="3605"/>
      <w:bookmarkEnd w:id="3606"/>
      <w:bookmarkEnd w:id="3607"/>
      <w:bookmarkEnd w:id="3608"/>
      <w:bookmarkEnd w:id="3609"/>
      <w:bookmarkEnd w:id="3610"/>
      <w:bookmarkEnd w:id="3611"/>
    </w:p>
    <w:p>
      <w:pPr>
        <w:pStyle w:val="Subsection"/>
      </w:pPr>
      <w:r>
        <w:tab/>
        <w:t>(1)</w:t>
      </w:r>
      <w:r>
        <w:tab/>
        <w:t>In this section —</w:t>
      </w:r>
    </w:p>
    <w:p>
      <w:pPr>
        <w:pStyle w:val="Defstart"/>
      </w:pPr>
      <w:r>
        <w:tab/>
      </w:r>
      <w:r>
        <w:rPr>
          <w:b/>
        </w:rPr>
        <w:t>“</w:t>
      </w:r>
      <w:r>
        <w:rPr>
          <w:rStyle w:val="CharDefText"/>
        </w:rPr>
        <w:t>old public unit trust</w:t>
      </w:r>
      <w:r>
        <w:rPr>
          <w:b/>
        </w:rPr>
        <w:t>”</w:t>
      </w:r>
      <w:r>
        <w:t xml:space="preserve"> means an undertaking, together with the prescribed interests to which it relates and the trustee or representative and the management company in relation to those interests, to which Division 11 (sections 1451 to</w:t>
      </w:r>
      <w:del w:id="3612" w:author="svcMRProcess" w:date="2020-02-21T01:00:00Z">
        <w:r>
          <w:delText xml:space="preserve"> </w:delText>
        </w:r>
      </w:del>
      <w:ins w:id="3613" w:author="svcMRProcess" w:date="2020-02-21T01:00:00Z">
        <w:r>
          <w:t> </w:t>
        </w:r>
      </w:ins>
      <w:r>
        <w:t>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3614" w:name="_Toc58902687"/>
      <w:bookmarkStart w:id="3615" w:name="_Toc76899739"/>
      <w:bookmarkStart w:id="3616" w:name="_Toc78090641"/>
      <w:bookmarkStart w:id="3617" w:name="_Toc88887009"/>
      <w:bookmarkStart w:id="3618" w:name="_Toc90443625"/>
      <w:bookmarkStart w:id="3619" w:name="_Toc90452976"/>
      <w:bookmarkStart w:id="3620" w:name="_Toc100029567"/>
      <w:bookmarkStart w:id="3621" w:name="_Toc100031640"/>
      <w:bookmarkStart w:id="3622" w:name="_Toc100458699"/>
      <w:bookmarkStart w:id="3623" w:name="_Toc101672115"/>
      <w:bookmarkStart w:id="3624" w:name="_Toc101672372"/>
      <w:bookmarkStart w:id="3625" w:name="_Toc102799398"/>
      <w:bookmarkStart w:id="3626" w:name="_Toc102982072"/>
      <w:bookmarkStart w:id="3627" w:name="_Toc103403385"/>
      <w:bookmarkStart w:id="3628" w:name="_Toc103403642"/>
      <w:bookmarkStart w:id="3629" w:name="_Toc103747641"/>
      <w:bookmarkStart w:id="3630" w:name="_Toc107055070"/>
      <w:bookmarkStart w:id="3631" w:name="_Toc113874517"/>
      <w:bookmarkStart w:id="3632" w:name="_Toc113956933"/>
      <w:bookmarkStart w:id="3633" w:name="_Toc116717489"/>
      <w:bookmarkStart w:id="3634" w:name="_Toc116813516"/>
      <w:bookmarkStart w:id="3635" w:name="_Toc122333169"/>
      <w:bookmarkStart w:id="3636" w:name="_Toc122862139"/>
      <w:bookmarkStart w:id="3637" w:name="_Toc122862735"/>
      <w:bookmarkStart w:id="3638" w:name="_Toc122921342"/>
      <w:bookmarkStart w:id="3639" w:name="_Toc122921602"/>
      <w:bookmarkStart w:id="3640" w:name="_Toc122947548"/>
      <w:bookmarkStart w:id="3641" w:name="_Toc124046386"/>
      <w:bookmarkStart w:id="3642" w:name="_Toc130266721"/>
      <w:bookmarkStart w:id="3643" w:name="_Toc130266997"/>
      <w:bookmarkStart w:id="3644" w:name="_Toc131383100"/>
      <w:bookmarkStart w:id="3645" w:name="_Toc133812481"/>
      <w:bookmarkStart w:id="3646" w:name="_Toc133920428"/>
      <w:bookmarkStart w:id="3647" w:name="_Toc134854825"/>
      <w:bookmarkStart w:id="3648" w:name="_Toc134855101"/>
      <w:bookmarkStart w:id="3649" w:name="_Toc136841278"/>
      <w:bookmarkStart w:id="3650" w:name="_Toc140299371"/>
      <w:bookmarkStart w:id="3651" w:name="_Toc140307408"/>
      <w:bookmarkStart w:id="3652" w:name="_Toc153944025"/>
      <w:bookmarkStart w:id="3653" w:name="_Toc161651559"/>
      <w:bookmarkStart w:id="3654" w:name="_Toc171225319"/>
      <w:bookmarkStart w:id="3655" w:name="_Toc171238647"/>
      <w:bookmarkStart w:id="3656" w:name="_Toc172697018"/>
      <w:bookmarkStart w:id="3657" w:name="_Toc172705488"/>
      <w:bookmarkStart w:id="3658" w:name="_Toc173134544"/>
      <w:bookmarkStart w:id="3659" w:name="_Toc173134836"/>
      <w:bookmarkStart w:id="3660" w:name="_Toc175476047"/>
      <w:bookmarkStart w:id="3661" w:name="_Toc175738012"/>
      <w:bookmarkStart w:id="3662" w:name="_Toc176319954"/>
      <w:bookmarkStart w:id="3663" w:name="_Toc177204947"/>
      <w:r>
        <w:rPr>
          <w:rStyle w:val="CharPartNo"/>
        </w:rPr>
        <w:t>Part V</w:t>
      </w:r>
      <w:r>
        <w:rPr>
          <w:rStyle w:val="CharDivNo"/>
        </w:rPr>
        <w:t> </w:t>
      </w:r>
      <w:r>
        <w:t>—</w:t>
      </w:r>
      <w:r>
        <w:rPr>
          <w:rStyle w:val="CharDivText"/>
        </w:rPr>
        <w:t> </w:t>
      </w:r>
      <w:r>
        <w:rPr>
          <w:rStyle w:val="CharPartText"/>
        </w:rPr>
        <w:t>Miscellaneous</w:t>
      </w:r>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p>
    <w:p>
      <w:pPr>
        <w:pStyle w:val="Ednotesection"/>
      </w:pPr>
      <w:r>
        <w:t>[</w:t>
      </w:r>
      <w:r>
        <w:rPr>
          <w:b/>
        </w:rPr>
        <w:t>112V.</w:t>
      </w:r>
      <w:r>
        <w:tab/>
        <w:t>Repealed by No. 2 of 2003 s. 137.]</w:t>
      </w:r>
    </w:p>
    <w:p>
      <w:pPr>
        <w:pStyle w:val="Ednotesection"/>
      </w:pPr>
      <w:r>
        <w:t>[</w:t>
      </w:r>
      <w:r>
        <w:rPr>
          <w:b/>
        </w:rPr>
        <w:t>112W.</w:t>
      </w:r>
      <w:r>
        <w:tab/>
        <w:t>Repealed by No. 37 of 1979 s. 99.]</w:t>
      </w:r>
    </w:p>
    <w:p>
      <w:pPr>
        <w:pStyle w:val="Heading5"/>
      </w:pPr>
      <w:bookmarkStart w:id="3664" w:name="_Toc49224019"/>
      <w:bookmarkStart w:id="3665" w:name="_Toc107055071"/>
      <w:bookmarkStart w:id="3666" w:name="_Toc173134837"/>
      <w:bookmarkStart w:id="3667" w:name="_Toc177204948"/>
      <w:bookmarkStart w:id="3668" w:name="_Toc134854826"/>
      <w:bookmarkStart w:id="3669" w:name="_Toc171238648"/>
      <w:bookmarkStart w:id="3670" w:name="_Toc500740084"/>
      <w:bookmarkStart w:id="3671" w:name="_Toc520101247"/>
      <w:bookmarkStart w:id="3672" w:name="_Toc520533146"/>
      <w:r>
        <w:rPr>
          <w:rStyle w:val="CharSectno"/>
        </w:rPr>
        <w:t>113</w:t>
      </w:r>
      <w:r>
        <w:t>.</w:t>
      </w:r>
      <w:r>
        <w:tab/>
        <w:t>Commissioner may impound unstamped documents</w:t>
      </w:r>
      <w:bookmarkEnd w:id="3664"/>
      <w:bookmarkEnd w:id="3665"/>
      <w:bookmarkEnd w:id="3666"/>
      <w:bookmarkEnd w:id="3667"/>
      <w:bookmarkEnd w:id="3668"/>
      <w:bookmarkEnd w:id="3669"/>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3673" w:name="_Toc49224020"/>
      <w:bookmarkStart w:id="3674" w:name="_Toc107055072"/>
      <w:bookmarkStart w:id="3675" w:name="_Toc173134838"/>
      <w:bookmarkStart w:id="3676" w:name="_Toc177204949"/>
      <w:bookmarkStart w:id="3677" w:name="_Toc134854827"/>
      <w:bookmarkStart w:id="3678" w:name="_Toc171238649"/>
      <w:r>
        <w:rPr>
          <w:rStyle w:val="CharSectno"/>
        </w:rPr>
        <w:t>114</w:t>
      </w:r>
      <w:r>
        <w:t>.</w:t>
      </w:r>
      <w:r>
        <w:tab/>
        <w:t>Commissioner may destroy instruments</w:t>
      </w:r>
      <w:bookmarkEnd w:id="3673"/>
      <w:bookmarkEnd w:id="3674"/>
      <w:bookmarkEnd w:id="3675"/>
      <w:bookmarkEnd w:id="3676"/>
      <w:bookmarkEnd w:id="3677"/>
      <w:bookmarkEnd w:id="3678"/>
    </w:p>
    <w:p>
      <w:pPr>
        <w:pStyle w:val="Subsection"/>
      </w:pPr>
      <w:r>
        <w:tab/>
        <w:t>(1)</w:t>
      </w:r>
      <w:r>
        <w:tab/>
        <w:t>The Commissioner may destroy any instrument in the Commissioner’s possession or control if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Repealed by No. 2 of 2003 s. 137.]</w:t>
      </w:r>
    </w:p>
    <w:p>
      <w:pPr>
        <w:pStyle w:val="Heading5"/>
        <w:rPr>
          <w:snapToGrid w:val="0"/>
        </w:rPr>
      </w:pPr>
      <w:bookmarkStart w:id="3679" w:name="_Toc49224021"/>
      <w:bookmarkStart w:id="3680" w:name="_Toc107055073"/>
      <w:bookmarkStart w:id="3681" w:name="_Toc173134839"/>
      <w:bookmarkStart w:id="3682" w:name="_Toc177204950"/>
      <w:bookmarkStart w:id="3683" w:name="_Toc134854828"/>
      <w:bookmarkStart w:id="3684" w:name="_Toc171238650"/>
      <w:r>
        <w:rPr>
          <w:rStyle w:val="CharSectno"/>
        </w:rPr>
        <w:t>119</w:t>
      </w:r>
      <w:r>
        <w:rPr>
          <w:snapToGrid w:val="0"/>
        </w:rPr>
        <w:t>.</w:t>
      </w:r>
      <w:r>
        <w:rPr>
          <w:snapToGrid w:val="0"/>
        </w:rPr>
        <w:tab/>
        <w:t>Certain exemptions where the State of Western Australia etc. is a party</w:t>
      </w:r>
      <w:bookmarkEnd w:id="3670"/>
      <w:bookmarkEnd w:id="3671"/>
      <w:bookmarkEnd w:id="3672"/>
      <w:bookmarkEnd w:id="3679"/>
      <w:bookmarkEnd w:id="3680"/>
      <w:bookmarkEnd w:id="3681"/>
      <w:bookmarkEnd w:id="3682"/>
      <w:bookmarkEnd w:id="3683"/>
      <w:bookmarkEnd w:id="3684"/>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exempt body</w:t>
      </w:r>
      <w:r>
        <w:rPr>
          <w:b/>
        </w:rPr>
        <w:t>”</w:t>
      </w:r>
      <w:r>
        <w:t xml:space="preserve"> means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repealed]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[Section 119 inserted by No. 20 of 1996 s. 43; amended by No. 57 of 1997 s. 113(5); No. 2 of 2003 s. 138; No. 66 of 2003 s. 86.]</w:t>
      </w:r>
    </w:p>
    <w:p>
      <w:pPr>
        <w:pStyle w:val="Heading5"/>
      </w:pPr>
      <w:bookmarkStart w:id="3685" w:name="_Toc49224022"/>
      <w:bookmarkStart w:id="3686" w:name="_Toc107055074"/>
      <w:bookmarkStart w:id="3687" w:name="_Toc173134840"/>
      <w:bookmarkStart w:id="3688" w:name="_Toc177204951"/>
      <w:bookmarkStart w:id="3689" w:name="_Toc134854829"/>
      <w:bookmarkStart w:id="3690" w:name="_Toc171238651"/>
      <w:r>
        <w:rPr>
          <w:rStyle w:val="CharSectno"/>
        </w:rPr>
        <w:t>120</w:t>
      </w:r>
      <w:r>
        <w:t>.</w:t>
      </w:r>
      <w:r>
        <w:tab/>
        <w:t>Regulations</w:t>
      </w:r>
      <w:bookmarkEnd w:id="3685"/>
      <w:bookmarkEnd w:id="3686"/>
      <w:bookmarkEnd w:id="3687"/>
      <w:bookmarkEnd w:id="3688"/>
      <w:bookmarkEnd w:id="3689"/>
      <w:bookmarkEnd w:id="3690"/>
    </w:p>
    <w:p>
      <w:pPr>
        <w:pStyle w:val="Subsection"/>
      </w:pPr>
      <w:r>
        <w:tab/>
        <w:t>(1)</w:t>
      </w:r>
      <w:r>
        <w:tab/>
        <w:t>The Governor may make regulations prescribing all matters that are required or permitted by a stamp Act to be prescribed or are necessary or convenient to be prescribed to give effect to a stamp Act.</w:t>
      </w:r>
    </w:p>
    <w:p>
      <w:pPr>
        <w:pStyle w:val="Subsection"/>
      </w:pPr>
      <w:r>
        <w:tab/>
        <w:t>(2)</w:t>
      </w:r>
      <w:r>
        <w:tab/>
        <w:t>Regulations may be made in relation to any or all of the following matters —</w:t>
      </w:r>
    </w:p>
    <w:p>
      <w:pPr>
        <w:pStyle w:val="Indenta"/>
      </w:pPr>
      <w:r>
        <w:tab/>
        <w:t>(a)</w:t>
      </w:r>
      <w:r>
        <w:tab/>
        <w:t>the fees payable under a stamp Act;</w:t>
      </w:r>
    </w:p>
    <w:p>
      <w:pPr>
        <w:pStyle w:val="Indenta"/>
      </w:pPr>
      <w:r>
        <w:tab/>
        <w:t>(b)</w:t>
      </w:r>
      <w:r>
        <w:tab/>
        <w:t>the records required to be kept for the purposes of a stamp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pPr>
        <w:pStyle w:val="Footnotesection"/>
      </w:pPr>
      <w:r>
        <w:tab/>
        <w:t>[Section 120 inserted by No. 2 of 2003 s. 139; amended by No. 12 of 2004 s. 34.]</w:t>
      </w:r>
    </w:p>
    <w:p>
      <w:pPr>
        <w:pStyle w:val="Heading5"/>
      </w:pPr>
      <w:bookmarkStart w:id="3691" w:name="_Toc49224023"/>
      <w:bookmarkStart w:id="3692" w:name="_Toc107055075"/>
      <w:bookmarkStart w:id="3693" w:name="_Toc173134841"/>
      <w:bookmarkStart w:id="3694" w:name="_Toc177204952"/>
      <w:bookmarkStart w:id="3695" w:name="_Toc134854830"/>
      <w:bookmarkStart w:id="3696" w:name="_Toc171238652"/>
      <w:r>
        <w:rPr>
          <w:rStyle w:val="CharSectno"/>
        </w:rPr>
        <w:t>121</w:t>
      </w:r>
      <w:r>
        <w:t>.</w:t>
      </w:r>
      <w:r>
        <w:tab/>
        <w:t>Application of section 1070A of the Corporations Act limited</w:t>
      </w:r>
      <w:bookmarkEnd w:id="3691"/>
      <w:bookmarkEnd w:id="3692"/>
      <w:bookmarkEnd w:id="3693"/>
      <w:bookmarkEnd w:id="3694"/>
      <w:bookmarkEnd w:id="3695"/>
      <w:bookmarkEnd w:id="3696"/>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Heading5"/>
      </w:pPr>
      <w:bookmarkStart w:id="3697" w:name="_Toc135547931"/>
      <w:bookmarkStart w:id="3698" w:name="_Toc139791516"/>
      <w:bookmarkStart w:id="3699" w:name="_Toc139791824"/>
      <w:bookmarkStart w:id="3700" w:name="_Toc173134842"/>
      <w:bookmarkStart w:id="3701" w:name="_Toc177204953"/>
      <w:bookmarkStart w:id="3702" w:name="_Toc171238653"/>
      <w:r>
        <w:rPr>
          <w:rStyle w:val="CharSectno"/>
        </w:rPr>
        <w:t>122</w:t>
      </w:r>
      <w:r>
        <w:t>.</w:t>
      </w:r>
      <w:r>
        <w:tab/>
        <w:t>Transitional provisions</w:t>
      </w:r>
      <w:bookmarkEnd w:id="3697"/>
      <w:bookmarkEnd w:id="3698"/>
      <w:bookmarkEnd w:id="3699"/>
      <w:bookmarkEnd w:id="3700"/>
      <w:bookmarkEnd w:id="3701"/>
      <w:bookmarkEnd w:id="3702"/>
    </w:p>
    <w:p>
      <w:pPr>
        <w:pStyle w:val="Subsection"/>
      </w:pPr>
      <w:r>
        <w:tab/>
      </w:r>
      <w:r>
        <w:tab/>
        <w:t>Schedule 4 contains transitional provisions relating to amendments made to this Act.</w:t>
      </w:r>
    </w:p>
    <w:p>
      <w:pPr>
        <w:pStyle w:val="Footnotesection"/>
      </w:pPr>
      <w:r>
        <w:tab/>
        <w:t>[Section 122 inserted by No. 31 of 2006 s. 13.]</w:t>
      </w:r>
    </w:p>
    <w:p>
      <w:pPr>
        <w:pStyle w:val="yEdnoteschedule"/>
      </w:pPr>
      <w:r>
        <w:t>[First Schedule repealed by No. 2 of 2003 s. 140.]</w:t>
      </w:r>
    </w:p>
    <w:p>
      <w:pPr>
        <w:rPr>
          <w:rStyle w:val="CharDivText"/>
        </w:rPr>
        <w:sectPr>
          <w:headerReference w:type="even" r:id="rId30"/>
          <w:headerReference w:type="default" r:id="rId31"/>
          <w:footerReference w:type="even" r:id="rId32"/>
          <w:footerReference w:type="default" r:id="rId33"/>
          <w:headerReference w:type="first" r:id="rId34"/>
          <w:footerReference w:type="first" r:id="rId35"/>
          <w:pgSz w:w="11906" w:h="16838" w:code="9"/>
          <w:pgMar w:top="2381" w:right="2409" w:bottom="3543" w:left="2409" w:header="720" w:footer="3380" w:gutter="0"/>
          <w:pgNumType w:start="1"/>
          <w:cols w:space="720"/>
          <w:noEndnote/>
          <w:titlePg/>
          <w:docGrid w:linePitch="326"/>
        </w:sectPr>
      </w:pPr>
    </w:p>
    <w:p>
      <w:pPr>
        <w:pStyle w:val="yScheduleHeading"/>
      </w:pPr>
      <w:bookmarkStart w:id="3703" w:name="_Toc520101250"/>
      <w:bookmarkStart w:id="3704" w:name="_Toc49224024"/>
      <w:bookmarkStart w:id="3705" w:name="_Toc49332683"/>
      <w:bookmarkStart w:id="3706" w:name="_Toc51126861"/>
      <w:bookmarkStart w:id="3707" w:name="_Toc101672378"/>
      <w:bookmarkStart w:id="3708" w:name="_Toc103403648"/>
      <w:bookmarkStart w:id="3709" w:name="_Toc103747647"/>
      <w:bookmarkStart w:id="3710" w:name="_Toc107055076"/>
      <w:bookmarkStart w:id="3711" w:name="_Toc113874523"/>
      <w:bookmarkStart w:id="3712" w:name="_Toc113956939"/>
      <w:bookmarkStart w:id="3713" w:name="_Toc116717495"/>
      <w:bookmarkStart w:id="3714" w:name="_Toc116813522"/>
      <w:bookmarkStart w:id="3715" w:name="_Toc122333175"/>
      <w:bookmarkStart w:id="3716" w:name="_Toc122862145"/>
      <w:bookmarkStart w:id="3717" w:name="_Toc122862741"/>
      <w:bookmarkStart w:id="3718" w:name="_Toc122921348"/>
      <w:bookmarkStart w:id="3719" w:name="_Toc122921608"/>
      <w:bookmarkStart w:id="3720" w:name="_Toc122947554"/>
      <w:bookmarkStart w:id="3721" w:name="_Toc124046392"/>
      <w:bookmarkStart w:id="3722" w:name="_Toc130266727"/>
      <w:bookmarkStart w:id="3723" w:name="_Toc130267003"/>
      <w:bookmarkStart w:id="3724" w:name="_Toc131383106"/>
      <w:bookmarkStart w:id="3725" w:name="_Toc133812487"/>
      <w:bookmarkStart w:id="3726" w:name="_Toc133920434"/>
      <w:bookmarkStart w:id="3727" w:name="_Toc134854831"/>
      <w:bookmarkStart w:id="3728" w:name="_Toc134855107"/>
      <w:bookmarkStart w:id="3729" w:name="_Toc136841284"/>
      <w:bookmarkStart w:id="3730" w:name="_Toc140299377"/>
      <w:bookmarkStart w:id="3731" w:name="_Toc140307415"/>
      <w:bookmarkStart w:id="3732" w:name="_Toc153944032"/>
      <w:bookmarkStart w:id="3733" w:name="_Toc161651566"/>
      <w:bookmarkStart w:id="3734" w:name="_Toc171225326"/>
      <w:bookmarkStart w:id="3735" w:name="_Toc171238654"/>
      <w:bookmarkStart w:id="3736" w:name="_Toc172697025"/>
      <w:bookmarkStart w:id="3737" w:name="_Toc172705495"/>
      <w:bookmarkStart w:id="3738" w:name="_Toc173134551"/>
      <w:bookmarkStart w:id="3739" w:name="_Toc173134843"/>
      <w:bookmarkStart w:id="3740" w:name="_Toc175476054"/>
      <w:bookmarkStart w:id="3741" w:name="_Toc175738019"/>
      <w:bookmarkStart w:id="3742" w:name="_Toc176319961"/>
      <w:bookmarkStart w:id="3743" w:name="_Toc177204954"/>
      <w:r>
        <w:rPr>
          <w:rStyle w:val="CharSchNo"/>
        </w:rPr>
        <w:t>Second Schedule</w:t>
      </w:r>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p>
    <w:p>
      <w:pPr>
        <w:pStyle w:val="yShoulderClause"/>
        <w:spacing w:before="0"/>
        <w:rPr>
          <w:snapToGrid w:val="0"/>
        </w:rPr>
      </w:pPr>
      <w:r>
        <w:rPr>
          <w:snapToGrid w:val="0"/>
        </w:rPr>
        <w:t>[Section 16(1)]</w:t>
      </w:r>
    </w:p>
    <w:p>
      <w:pPr>
        <w:pStyle w:val="yHeading2"/>
      </w:pPr>
      <w:bookmarkStart w:id="3744" w:name="_Toc49569867"/>
      <w:bookmarkStart w:id="3745" w:name="_Toc51491318"/>
      <w:bookmarkStart w:id="3746" w:name="_Toc51659581"/>
      <w:bookmarkStart w:id="3747" w:name="_Toc100458706"/>
      <w:bookmarkStart w:id="3748" w:name="_Toc101672379"/>
      <w:bookmarkStart w:id="3749" w:name="_Toc102982079"/>
      <w:bookmarkStart w:id="3750" w:name="_Toc103403649"/>
      <w:bookmarkStart w:id="3751" w:name="_Toc103747648"/>
      <w:bookmarkStart w:id="3752" w:name="_Toc107055077"/>
      <w:bookmarkStart w:id="3753" w:name="_Toc113874524"/>
      <w:bookmarkStart w:id="3754" w:name="_Toc113956940"/>
      <w:bookmarkStart w:id="3755" w:name="_Toc116717496"/>
      <w:bookmarkStart w:id="3756" w:name="_Toc116813523"/>
      <w:bookmarkStart w:id="3757" w:name="_Toc122333176"/>
      <w:bookmarkStart w:id="3758" w:name="_Toc122862146"/>
      <w:bookmarkStart w:id="3759" w:name="_Toc122862742"/>
      <w:bookmarkStart w:id="3760" w:name="_Toc122921349"/>
      <w:bookmarkStart w:id="3761" w:name="_Toc122921609"/>
      <w:bookmarkStart w:id="3762" w:name="_Toc122947555"/>
      <w:bookmarkStart w:id="3763" w:name="_Toc124046393"/>
      <w:bookmarkStart w:id="3764" w:name="_Toc130266728"/>
      <w:bookmarkStart w:id="3765" w:name="_Toc130267004"/>
      <w:bookmarkStart w:id="3766" w:name="_Toc131383107"/>
      <w:bookmarkStart w:id="3767" w:name="_Toc133812488"/>
      <w:bookmarkStart w:id="3768" w:name="_Toc133920435"/>
      <w:bookmarkStart w:id="3769" w:name="_Toc134854832"/>
      <w:bookmarkStart w:id="3770" w:name="_Toc134855108"/>
      <w:bookmarkStart w:id="3771" w:name="_Toc136841285"/>
      <w:bookmarkStart w:id="3772" w:name="_Toc140299378"/>
      <w:bookmarkStart w:id="3773" w:name="_Toc140307416"/>
      <w:bookmarkStart w:id="3774" w:name="_Toc153944033"/>
      <w:bookmarkStart w:id="3775" w:name="_Toc161651567"/>
      <w:bookmarkStart w:id="3776" w:name="_Toc171225327"/>
      <w:bookmarkStart w:id="3777" w:name="_Toc171238655"/>
      <w:bookmarkStart w:id="3778" w:name="_Toc172697026"/>
      <w:bookmarkStart w:id="3779" w:name="_Toc172705496"/>
      <w:bookmarkStart w:id="3780" w:name="_Toc173134552"/>
      <w:bookmarkStart w:id="3781" w:name="_Toc173134844"/>
      <w:bookmarkStart w:id="3782" w:name="_Toc175476055"/>
      <w:bookmarkStart w:id="3783" w:name="_Toc175738020"/>
      <w:bookmarkStart w:id="3784" w:name="_Toc176319962"/>
      <w:bookmarkStart w:id="3785" w:name="_Toc177204955"/>
      <w:r>
        <w:rPr>
          <w:rStyle w:val="CharSchText"/>
        </w:rPr>
        <w:t>Duties payable on instruments</w:t>
      </w:r>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r>
        <w:rPr>
          <w:rStyle w:val="CharSClsNo"/>
        </w:rPr>
        <w:t xml:space="preserve"> </w:t>
      </w:r>
    </w:p>
    <w:tbl>
      <w:tblPr>
        <w:tblW w:w="7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spacing w:before="120"/>
              <w:jc w:val="center"/>
              <w:rPr>
                <w:b/>
                <w:sz w:val="16"/>
              </w:rPr>
            </w:pPr>
            <w:r>
              <w:rPr>
                <w:b/>
                <w:sz w:val="16"/>
              </w:rPr>
              <w:t>Item</w:t>
            </w:r>
          </w:p>
        </w:tc>
        <w:tc>
          <w:tcPr>
            <w:tcW w:w="3402" w:type="dxa"/>
            <w:gridSpan w:val="2"/>
            <w:tcBorders>
              <w:top w:val="nil"/>
              <w:left w:val="nil"/>
              <w:bottom w:val="nil"/>
              <w:right w:val="nil"/>
            </w:tcBorders>
          </w:tcPr>
          <w:p>
            <w:pPr>
              <w:pStyle w:val="yTable"/>
              <w:spacing w:before="120"/>
              <w:jc w:val="center"/>
              <w:rPr>
                <w:b/>
                <w:sz w:val="18"/>
              </w:rPr>
            </w:pPr>
            <w:r>
              <w:rPr>
                <w:b/>
                <w:sz w:val="18"/>
              </w:rPr>
              <w:t>Nature of instrument</w:t>
            </w:r>
          </w:p>
        </w:tc>
        <w:tc>
          <w:tcPr>
            <w:tcW w:w="1563" w:type="dxa"/>
            <w:tcBorders>
              <w:top w:val="nil"/>
              <w:left w:val="nil"/>
              <w:bottom w:val="nil"/>
              <w:right w:val="nil"/>
            </w:tcBorders>
          </w:tcPr>
          <w:p>
            <w:pPr>
              <w:pStyle w:val="yTable"/>
              <w:spacing w:before="120"/>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spacing w:before="120"/>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ind w:right="-113"/>
              <w:rPr>
                <w:i/>
                <w:spacing w:val="-2"/>
                <w:sz w:val="18"/>
              </w:rPr>
            </w:pPr>
            <w:r>
              <w:rPr>
                <w:i/>
                <w:spacing w:val="-2"/>
                <w:sz w:val="18"/>
              </w:rPr>
              <w:t>[1</w:t>
            </w:r>
            <w:del w:id="3786" w:author="svcMRProcess" w:date="2020-02-21T01:00:00Z">
              <w:r>
                <w:rPr>
                  <w:i/>
                  <w:spacing w:val="-2"/>
                  <w:sz w:val="18"/>
                </w:rPr>
                <w:delText>-</w:delText>
              </w:r>
            </w:del>
            <w:ins w:id="3787" w:author="svcMRProcess" w:date="2020-02-21T01:00:00Z">
              <w:r>
                <w:rPr>
                  <w:i/>
                  <w:spacing w:val="-2"/>
                  <w:sz w:val="18"/>
                </w:rPr>
                <w:noBreakHyphen/>
              </w:r>
            </w:ins>
            <w:r>
              <w:rPr>
                <w:i/>
                <w:spacing w:val="-2"/>
                <w:sz w:val="18"/>
              </w:rPr>
              <w:t>2</w:t>
            </w:r>
          </w:p>
        </w:tc>
        <w:tc>
          <w:tcPr>
            <w:tcW w:w="3402" w:type="dxa"/>
            <w:gridSpan w:val="2"/>
          </w:tcPr>
          <w:p>
            <w:pPr>
              <w:pStyle w:val="yTable"/>
              <w:spacing w:before="120"/>
              <w:rPr>
                <w:i/>
                <w:spacing w:val="-2"/>
                <w:sz w:val="18"/>
              </w:rPr>
            </w:pPr>
            <w:r>
              <w:rPr>
                <w:i/>
                <w:spacing w:val="-2"/>
                <w:sz w:val="18"/>
              </w:rPr>
              <w:t>deleted]</w:t>
            </w:r>
          </w:p>
        </w:tc>
        <w:tc>
          <w:tcPr>
            <w:tcW w:w="1563" w:type="dxa"/>
          </w:tcPr>
          <w:p>
            <w:pPr>
              <w:pStyle w:val="yTable"/>
              <w:spacing w:before="120"/>
              <w:rPr>
                <w:spacing w:val="-2"/>
                <w:sz w:val="18"/>
              </w:rPr>
            </w:pPr>
          </w:p>
        </w:tc>
        <w:tc>
          <w:tcPr>
            <w:tcW w:w="1419" w:type="dxa"/>
            <w:gridSpan w:val="2"/>
          </w:tcPr>
          <w:p>
            <w:pPr>
              <w:pStyle w:val="yTable"/>
              <w:spacing w:before="12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pacing w:val="-2"/>
                <w:sz w:val="18"/>
              </w:rPr>
              <w:t>3.</w:t>
            </w:r>
          </w:p>
        </w:tc>
        <w:tc>
          <w:tcPr>
            <w:tcW w:w="3402" w:type="dxa"/>
            <w:gridSpan w:val="2"/>
          </w:tcPr>
          <w:p>
            <w:pPr>
              <w:pStyle w:val="yTable"/>
              <w:spacing w:before="120"/>
              <w:rPr>
                <w:sz w:val="18"/>
              </w:rPr>
            </w:pPr>
            <w:r>
              <w:rPr>
                <w:sz w:val="18"/>
              </w:rPr>
              <w:t>CATTLE SALES STATEMENT</w:t>
            </w:r>
          </w:p>
        </w:tc>
        <w:tc>
          <w:tcPr>
            <w:tcW w:w="1563" w:type="dxa"/>
          </w:tcPr>
          <w:p>
            <w:pPr>
              <w:pStyle w:val="yTable"/>
              <w:spacing w:before="120"/>
              <w:rPr>
                <w:spacing w:val="-2"/>
                <w:sz w:val="18"/>
              </w:rPr>
            </w:pPr>
            <w:r>
              <w:rPr>
                <w:spacing w:val="-2"/>
                <w:sz w:val="18"/>
              </w:rPr>
              <w:t xml:space="preserve"> </w:t>
            </w:r>
          </w:p>
        </w:tc>
        <w:tc>
          <w:tcPr>
            <w:tcW w:w="1419" w:type="dxa"/>
            <w:gridSpan w:val="2"/>
          </w:tcPr>
          <w:p>
            <w:pPr>
              <w:pStyle w:val="yTable"/>
              <w:spacing w:before="120"/>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(1)</w:t>
            </w:r>
            <w:r>
              <w:rPr>
                <w:sz w:val="18"/>
              </w:rPr>
              <w:tab/>
              <w:t xml:space="preserve">Any statement written out or caused to be written out by the owner or his agent, pursuant to the </w:t>
            </w:r>
            <w:r>
              <w:rPr>
                <w:i/>
                <w:sz w:val="18"/>
              </w:rPr>
              <w:t>Cattle Industry Compensation Act 1965</w:t>
            </w:r>
            <w:r>
              <w:rPr>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z w:val="18"/>
              </w:rPr>
            </w:pPr>
            <w:r>
              <w:rPr>
                <w:sz w:val="18"/>
              </w:rPr>
              <w:tab/>
              <w:t>(a)</w:t>
            </w:r>
            <w:r>
              <w:rPr>
                <w:sz w:val="18"/>
              </w:rPr>
              <w:tab/>
              <w:t xml:space="preserve">of the amount of the purchase money in respect of one animal or one carcass sold singly </w:t>
            </w:r>
            <w:del w:id="3788" w:author="svcMRProcess" w:date="2020-02-21T01:00:00Z">
              <w:r>
                <w:rPr>
                  <w:spacing w:val="-2"/>
                  <w:sz w:val="18"/>
                </w:rPr>
                <w:delText>...........................</w:delText>
              </w:r>
            </w:del>
            <w:ins w:id="3789" w:author="svcMRProcess" w:date="2020-02-21T01:00:00Z">
              <w:r>
                <w:rPr>
                  <w:sz w:val="18"/>
                </w:rPr>
                <w:t>............</w:t>
              </w:r>
            </w:ins>
          </w:p>
        </w:tc>
        <w:tc>
          <w:tcPr>
            <w:tcW w:w="1563" w:type="dxa"/>
          </w:tcPr>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r>
              <w:rPr>
                <w:spacing w:val="-2"/>
                <w:sz w:val="18"/>
              </w:rPr>
              <w:t>5/12 cent</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z w:val="18"/>
              </w:rPr>
            </w:pPr>
            <w:r>
              <w:rPr>
                <w:sz w:val="18"/>
              </w:rPr>
              <w:tab/>
            </w:r>
            <w:r>
              <w:rPr>
                <w:sz w:val="18"/>
              </w:rPr>
              <w:tab/>
              <w:t>or</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z w:val="18"/>
              </w:rPr>
            </w:pPr>
            <w:r>
              <w:rPr>
                <w:sz w:val="18"/>
              </w:rPr>
              <w:tab/>
              <w:t>(b)</w:t>
            </w:r>
            <w:r>
              <w:rPr>
                <w:sz w:val="18"/>
              </w:rPr>
              <w:tab/>
              <w:t>of the total amount of the purchase money in respect of any number of cattle or carcasses, as the case may be, sold in one lot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5/12 cent</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s>
              <w:ind w:left="414" w:hanging="414"/>
              <w:rPr>
                <w:sz w:val="18"/>
              </w:rPr>
            </w:pPr>
            <w:r>
              <w:rPr>
                <w:sz w:val="18"/>
              </w:rPr>
              <w:t>(2)</w:t>
            </w:r>
            <w:r>
              <w:rPr>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pacing w:val="-2"/>
                <w:sz w:val="18"/>
              </w:rPr>
            </w:pPr>
            <w:r>
              <w:rPr>
                <w:spacing w:val="-2"/>
                <w:sz w:val="18"/>
              </w:rPr>
              <w:t>4.</w:t>
            </w:r>
          </w:p>
        </w:tc>
        <w:tc>
          <w:tcPr>
            <w:tcW w:w="3402" w:type="dxa"/>
            <w:gridSpan w:val="2"/>
          </w:tcPr>
          <w:p>
            <w:pPr>
              <w:pStyle w:val="yTable"/>
              <w:keepNext/>
              <w:spacing w:before="120"/>
              <w:rPr>
                <w:sz w:val="18"/>
              </w:rPr>
            </w:pPr>
            <w:r>
              <w:rPr>
                <w:sz w:val="18"/>
              </w:rPr>
              <w:t>CONVEYANCE OR TRANSFER ON SALE OF PROPERTY</w:t>
            </w:r>
          </w:p>
        </w:tc>
        <w:tc>
          <w:tcPr>
            <w:tcW w:w="1563" w:type="dxa"/>
          </w:tcPr>
          <w:p>
            <w:pPr>
              <w:pStyle w:val="yTable"/>
              <w:keepNext/>
              <w:spacing w:before="120"/>
              <w:rPr>
                <w:sz w:val="18"/>
              </w:rPr>
            </w:pPr>
            <w:r>
              <w:rPr>
                <w:sz w:val="18"/>
              </w:rPr>
              <w:t xml:space="preserve"> </w:t>
            </w:r>
          </w:p>
        </w:tc>
        <w:tc>
          <w:tcPr>
            <w:tcW w:w="1419" w:type="dxa"/>
            <w:gridSpan w:val="2"/>
          </w:tcPr>
          <w:p>
            <w:pPr>
              <w:pStyle w:val="yTable"/>
              <w:keepNext/>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p>
        </w:tc>
        <w:tc>
          <w:tcPr>
            <w:tcW w:w="3402" w:type="dxa"/>
            <w:gridSpan w:val="2"/>
          </w:tcPr>
          <w:p>
            <w:pPr>
              <w:pStyle w:val="yTable"/>
              <w:keepNext/>
              <w:tabs>
                <w:tab w:val="left" w:pos="454"/>
              </w:tabs>
              <w:spacing w:before="0"/>
              <w:ind w:left="414" w:hanging="414"/>
              <w:rPr>
                <w:sz w:val="18"/>
              </w:rPr>
            </w:pPr>
            <w:r>
              <w:rPr>
                <w:sz w:val="18"/>
              </w:rPr>
              <w:t>(1)</w:t>
            </w:r>
            <w:r>
              <w:rPr>
                <w:sz w:val="18"/>
              </w:rPr>
              <w:tab/>
              <w:t xml:space="preserve">Transfer of land under the </w:t>
            </w:r>
            <w:r>
              <w:rPr>
                <w:i/>
                <w:sz w:val="18"/>
              </w:rPr>
              <w:t>Transfer of Land Act 1893</w:t>
            </w:r>
            <w:r>
              <w:rPr>
                <w:sz w:val="18"/>
              </w:rPr>
              <w:t xml:space="preserve"> on a sale thereof or conveyance or transfer of any other property —</w:t>
            </w:r>
          </w:p>
        </w:tc>
        <w:tc>
          <w:tcPr>
            <w:tcW w:w="1563" w:type="dxa"/>
          </w:tcPr>
          <w:p>
            <w:pPr>
              <w:pStyle w:val="yTable"/>
              <w:keepNext/>
              <w:spacing w:before="0"/>
              <w:rPr>
                <w:sz w:val="18"/>
              </w:rPr>
            </w:pPr>
            <w:r>
              <w:rPr>
                <w:sz w:val="18"/>
              </w:rPr>
              <w:t xml:space="preserve"> </w:t>
            </w:r>
          </w:p>
        </w:tc>
        <w:tc>
          <w:tcPr>
            <w:tcW w:w="1419" w:type="dxa"/>
            <w:gridSpan w:val="2"/>
          </w:tcPr>
          <w:p>
            <w:pPr>
              <w:pStyle w:val="yTable"/>
              <w:keepNext/>
              <w:spacing w:before="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s>
              <w:spacing w:before="0"/>
              <w:ind w:left="414" w:hanging="414"/>
              <w:rPr>
                <w:sz w:val="18"/>
              </w:rPr>
            </w:pPr>
            <w:r>
              <w:rPr>
                <w:sz w:val="18"/>
              </w:rPr>
              <w:tab/>
              <w:t>Where the amount or value of the consideration —</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(a)</w:t>
            </w:r>
            <w:r>
              <w:rPr>
                <w:sz w:val="18"/>
              </w:rPr>
              <w:tab/>
              <w:t>does not exceed $80 000 ........</w:t>
            </w:r>
          </w:p>
        </w:tc>
        <w:tc>
          <w:tcPr>
            <w:tcW w:w="1563" w:type="dxa"/>
          </w:tcPr>
          <w:p>
            <w:pPr>
              <w:pStyle w:val="yTable"/>
              <w:keepNext/>
              <w:keepLines/>
              <w:spacing w:before="0"/>
              <w:ind w:right="-113"/>
              <w:rPr>
                <w:sz w:val="18"/>
              </w:rPr>
            </w:pPr>
            <w:r>
              <w:rPr>
                <w:sz w:val="18"/>
              </w:rPr>
              <w:t>$2.00</w:t>
            </w:r>
            <w:r>
              <w:t xml:space="preserve"> </w:t>
            </w:r>
            <w:r>
              <w:rPr>
                <w:sz w:val="18"/>
              </w:rPr>
              <w:t>for every $100 of the amount or value of the consideration and every fractional part of $100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exceeds $80 000 but does not exceed $100 000 ....................</w:t>
            </w:r>
          </w:p>
        </w:tc>
        <w:tc>
          <w:tcPr>
            <w:tcW w:w="1563" w:type="dxa"/>
          </w:tcPr>
          <w:p>
            <w:pPr>
              <w:pStyle w:val="yTable"/>
              <w:spacing w:before="0"/>
              <w:rPr>
                <w:sz w:val="18"/>
              </w:rPr>
            </w:pPr>
          </w:p>
          <w:p>
            <w:pPr>
              <w:pStyle w:val="yTable"/>
              <w:spacing w:before="0"/>
              <w:ind w:right="-113"/>
              <w:rPr>
                <w:sz w:val="18"/>
              </w:rPr>
            </w:pPr>
            <w:r>
              <w:rPr>
                <w:sz w:val="18"/>
              </w:rPr>
              <w:t>$1 600 and $3.00 for every $100 of the amount or value of the consideration and every fractional part of $100 by which the consideration exceeds $80 000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0"/>
              <w:rPr>
                <w:sz w:val="18"/>
              </w:rPr>
            </w:pPr>
          </w:p>
          <w:p>
            <w:pPr>
              <w:pStyle w:val="yTable"/>
              <w:keepNext/>
              <w:keepLines/>
              <w:spacing w:before="0"/>
              <w:ind w:right="-113"/>
              <w:rPr>
                <w:sz w:val="18"/>
              </w:rPr>
            </w:pPr>
            <w:r>
              <w:rPr>
                <w:sz w:val="18"/>
              </w:rPr>
              <w:t>$2 200 and $4.00 for every $100 of the amount or value of the consideration and every fractional part of $100 by which the consideration exceeds $100 000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(d)</w:t>
            </w:r>
            <w:r>
              <w:rPr>
                <w:sz w:val="18"/>
              </w:rPr>
              <w:tab/>
              <w:t>exceeds $250 000 but does not exceed $500 000 .............</w:t>
            </w:r>
          </w:p>
        </w:tc>
        <w:tc>
          <w:tcPr>
            <w:tcW w:w="1563" w:type="dxa"/>
          </w:tcPr>
          <w:p>
            <w:pPr>
              <w:pStyle w:val="yTable"/>
              <w:spacing w:before="0"/>
              <w:rPr>
                <w:sz w:val="18"/>
              </w:rPr>
            </w:pPr>
          </w:p>
          <w:p>
            <w:pPr>
              <w:pStyle w:val="yTable"/>
              <w:spacing w:before="0"/>
              <w:ind w:right="-113"/>
              <w:rPr>
                <w:sz w:val="18"/>
              </w:rPr>
            </w:pPr>
            <w:r>
              <w:rPr>
                <w:sz w:val="18"/>
              </w:rPr>
              <w:t>$8 200 and $5.00 for every $100 of the amount or value of the consideration and every fractional part of $100 by which the consideration exceeds $250 000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(e)</w:t>
            </w:r>
            <w:r>
              <w:rPr>
                <w:sz w:val="18"/>
              </w:rPr>
              <w:tab/>
              <w:t>exceeds $500 000 ..................</w:t>
            </w:r>
          </w:p>
        </w:tc>
        <w:tc>
          <w:tcPr>
            <w:tcW w:w="1563" w:type="dxa"/>
          </w:tcPr>
          <w:p>
            <w:pPr>
              <w:pStyle w:val="yTable"/>
              <w:keepNext/>
              <w:keepLines/>
              <w:spacing w:before="0"/>
              <w:ind w:right="-113"/>
              <w:rPr>
                <w:sz w:val="18"/>
              </w:rPr>
            </w:pPr>
            <w:r>
              <w:rPr>
                <w:sz w:val="18"/>
              </w:rPr>
              <w:t>$20 700 and $5.40 for every $100 of the amount or value of the consideration and every fractional part of $100 by which the consideration exceeds $500 000</w:t>
            </w:r>
          </w:p>
        </w:tc>
        <w:tc>
          <w:tcPr>
            <w:tcW w:w="1419" w:type="dxa"/>
            <w:gridSpan w:val="2"/>
          </w:tcPr>
          <w:p>
            <w:pPr>
              <w:pStyle w:val="yTable"/>
              <w:keepNext/>
              <w:keepLines/>
              <w:spacing w:before="0"/>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(2)</w:t>
            </w:r>
            <w:r>
              <w:rPr>
                <w:sz w:val="18"/>
              </w:rPr>
              <w:tab/>
              <w:t xml:space="preserve">Transfer under the </w:t>
            </w:r>
            <w:r>
              <w:rPr>
                <w:i/>
                <w:sz w:val="18"/>
              </w:rPr>
              <w:t>Transfer of Land Act 1893</w:t>
            </w:r>
            <w:r>
              <w:rPr>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yTable"/>
              <w:spacing w:before="0"/>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Subsection"/>
              <w:spacing w:before="0"/>
              <w:ind w:left="0" w:firstLine="0"/>
              <w:rPr>
                <w:sz w:val="16"/>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does not exceed $500 000......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keepNext/>
              <w:keepLines/>
              <w:tabs>
                <w:tab w:val="left" w:pos="454"/>
                <w:tab w:val="left" w:pos="981"/>
              </w:tabs>
              <w:spacing w:before="0"/>
              <w:ind w:left="981" w:hanging="981"/>
              <w:rPr>
                <w:sz w:val="18"/>
              </w:rPr>
            </w:pPr>
            <w:r>
              <w:rPr>
                <w:sz w:val="18"/>
              </w:rPr>
              <w:tab/>
              <w:t>(b)</w:t>
            </w:r>
            <w:r>
              <w:rPr>
                <w:sz w:val="18"/>
              </w:rPr>
              <w:tab/>
              <w:t>exceeds $500 000</w:t>
            </w:r>
            <w:r>
              <w:t xml:space="preserve"> </w:t>
            </w:r>
            <w:r>
              <w:rPr>
                <w:sz w:val="18"/>
              </w:rPr>
              <w:t>but does not exceed $600 000...............</w:t>
            </w:r>
          </w:p>
        </w:tc>
        <w:tc>
          <w:tcPr>
            <w:tcW w:w="1563" w:type="dxa"/>
            <w:tcBorders>
              <w:top w:val="nil"/>
              <w:left w:val="nil"/>
              <w:bottom w:val="nil"/>
              <w:right w:val="nil"/>
            </w:tcBorders>
          </w:tcPr>
          <w:p>
            <w:pPr>
              <w:pStyle w:val="yTable"/>
              <w:spacing w:before="0"/>
              <w:rPr>
                <w:sz w:val="18"/>
              </w:rPr>
            </w:pPr>
            <w:r>
              <w:rPr>
                <w:sz w:val="18"/>
              </w:rPr>
              <w:br/>
              <w:t>$26.10 for every $100 and any fractional part of $100 by which the amount or value of the consideration exceeds $500 000</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(3)</w:t>
            </w:r>
            <w:r>
              <w:rPr>
                <w:sz w:val="18"/>
              </w:rPr>
              <w:tab/>
              <w:t xml:space="preserve">Transfer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does not exceed $300 000.......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(b)</w:t>
            </w:r>
            <w:r>
              <w:rPr>
                <w:sz w:val="18"/>
              </w:rPr>
              <w:tab/>
              <w:t>exceeds $300 000</w:t>
            </w:r>
            <w:r>
              <w:t xml:space="preserve"> </w:t>
            </w:r>
            <w:r>
              <w:rPr>
                <w:sz w:val="18"/>
              </w:rPr>
              <w:t>but does not exceed $400 000</w:t>
            </w:r>
            <w:del w:id="3790" w:author="svcMRProcess" w:date="2020-02-21T01:00:00Z">
              <w:r>
                <w:rPr>
                  <w:spacing w:val="-2"/>
                  <w:sz w:val="18"/>
                </w:rPr>
                <w:delText>................</w:delText>
              </w:r>
            </w:del>
            <w:ins w:id="3791" w:author="svcMRProcess" w:date="2020-02-21T01:00:00Z">
              <w:r>
                <w:rPr>
                  <w:sz w:val="18"/>
                </w:rPr>
                <w:t>...............</w:t>
              </w:r>
            </w:ins>
          </w:p>
        </w:tc>
        <w:tc>
          <w:tcPr>
            <w:tcW w:w="1563" w:type="dxa"/>
            <w:tcBorders>
              <w:top w:val="nil"/>
              <w:left w:val="nil"/>
              <w:bottom w:val="nil"/>
              <w:right w:val="nil"/>
            </w:tcBorders>
          </w:tcPr>
          <w:p>
            <w:pPr>
              <w:pStyle w:val="yTable"/>
              <w:spacing w:before="0"/>
              <w:rPr>
                <w:sz w:val="18"/>
              </w:rPr>
            </w:pPr>
          </w:p>
          <w:p>
            <w:pPr>
              <w:pStyle w:val="yTable"/>
              <w:spacing w:before="0"/>
              <w:rPr>
                <w:sz w:val="18"/>
              </w:rPr>
            </w:pPr>
            <w:r>
              <w:rPr>
                <w:sz w:val="18"/>
              </w:rPr>
              <w:t>$15.70 for every $100 and for any fractional part of $100 by which the amount or value of the consideration exceeds $300 000</w:t>
            </w:r>
          </w:p>
        </w:tc>
        <w:tc>
          <w:tcPr>
            <w:tcW w:w="1419" w:type="dxa"/>
            <w:gridSpan w:val="2"/>
            <w:tcBorders>
              <w:top w:val="nil"/>
              <w:left w:val="nil"/>
              <w:bottom w:val="nil"/>
              <w:right w:val="nil"/>
            </w:tcBorders>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i/>
                <w:sz w:val="18"/>
              </w:rPr>
            </w:pPr>
            <w:r>
              <w:rPr>
                <w:i/>
                <w:sz w:val="18"/>
              </w:rPr>
              <w:t>[(4), (4a)  deleted]</w:t>
            </w:r>
          </w:p>
        </w:tc>
        <w:tc>
          <w:tcPr>
            <w:tcW w:w="1563" w:type="dxa"/>
          </w:tcPr>
          <w:p>
            <w:pPr>
              <w:pStyle w:val="yTable"/>
              <w:rPr>
                <w:sz w:val="18"/>
              </w:rPr>
            </w:pPr>
            <w:r>
              <w:rPr>
                <w:sz w:val="18"/>
              </w:rPr>
              <w:t xml:space="preserve"> </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14"/>
              </w:tabs>
              <w:spacing w:before="40"/>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spacing w:before="40"/>
              <w:rPr>
                <w:sz w:val="18"/>
              </w:rPr>
            </w:pPr>
            <w:r>
              <w:rPr>
                <w:sz w:val="18"/>
              </w:rPr>
              <w:t xml:space="preserve"> </w:t>
            </w:r>
          </w:p>
        </w:tc>
        <w:tc>
          <w:tcPr>
            <w:tcW w:w="1419" w:type="dxa"/>
            <w:gridSpan w:val="2"/>
          </w:tcPr>
          <w:p>
            <w:pPr>
              <w:pStyle w:val="yTable"/>
              <w:keepNext/>
              <w:keepLines/>
              <w:spacing w:before="4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54"/>
                <w:tab w:val="left" w:pos="981"/>
              </w:tabs>
              <w:spacing w:before="40"/>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0"/>
              <w:rPr>
                <w:sz w:val="18"/>
              </w:rPr>
            </w:pPr>
          </w:p>
          <w:p>
            <w:pPr>
              <w:pStyle w:val="yTable"/>
              <w:spacing w:before="40"/>
              <w:rPr>
                <w:sz w:val="18"/>
              </w:rPr>
            </w:pPr>
          </w:p>
          <w:p>
            <w:pPr>
              <w:pStyle w:val="yTable"/>
              <w:spacing w:before="0"/>
              <w:ind w:right="-113"/>
              <w:rPr>
                <w:sz w:val="18"/>
              </w:rPr>
            </w:pPr>
            <w:r>
              <w:rPr>
                <w:sz w:val="18"/>
              </w:rPr>
              <w:t>$1.50 for every $100 of the amount or value of the consideration and every fractional part of $100</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54"/>
                <w:tab w:val="left" w:pos="981"/>
              </w:tabs>
              <w:spacing w:before="40"/>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0"/>
              <w:ind w:right="-113"/>
              <w:rPr>
                <w:sz w:val="18"/>
              </w:rPr>
            </w:pPr>
          </w:p>
          <w:p>
            <w:pPr>
              <w:pStyle w:val="yTable"/>
              <w:keepNext/>
              <w:keepLines/>
              <w:spacing w:before="40"/>
              <w:ind w:right="-113"/>
              <w:rPr>
                <w:sz w:val="18"/>
              </w:rPr>
            </w:pPr>
          </w:p>
          <w:p>
            <w:pPr>
              <w:pStyle w:val="yTable"/>
              <w:keepNext/>
              <w:keepLines/>
              <w:spacing w:before="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5.</w:t>
            </w:r>
          </w:p>
        </w:tc>
        <w:tc>
          <w:tcPr>
            <w:tcW w:w="3402" w:type="dxa"/>
            <w:gridSpan w:val="2"/>
          </w:tcPr>
          <w:p>
            <w:pPr>
              <w:pStyle w:val="yTable"/>
              <w:spacing w:before="40"/>
              <w:rPr>
                <w:sz w:val="18"/>
              </w:rPr>
            </w:pPr>
            <w:r>
              <w:rPr>
                <w:sz w:val="18"/>
              </w:rPr>
              <w:t>CONVEYANCE OR TRANSFER</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the land comprised in the lot; or</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keepLines/>
              <w:tabs>
                <w:tab w:val="left" w:pos="454"/>
              </w:tabs>
              <w:spacing w:before="0"/>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20.00</w:t>
            </w:r>
          </w:p>
        </w:tc>
        <w:tc>
          <w:tcPr>
            <w:tcW w:w="1419" w:type="dxa"/>
            <w:gridSpan w:val="2"/>
          </w:tcPr>
          <w:p>
            <w:pPr>
              <w:pStyle w:val="yTable"/>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s>
              <w:spacing w:before="0"/>
              <w:ind w:left="414" w:hanging="414"/>
              <w:rPr>
                <w:sz w:val="18"/>
              </w:rPr>
            </w:pPr>
            <w:r>
              <w:rPr>
                <w:sz w:val="18"/>
              </w:rPr>
              <w:t>(2)</w:t>
            </w:r>
            <w:r>
              <w:rPr>
                <w:sz w:val="18"/>
              </w:rPr>
              <w:tab/>
              <w:t xml:space="preserve">Expressions used in this item have the same meaning as they have in the </w:t>
            </w:r>
            <w:r>
              <w:rPr>
                <w:i/>
                <w:sz w:val="18"/>
              </w:rPr>
              <w:t>Planning and Development Act 2005</w:t>
            </w:r>
            <w:r>
              <w:rPr>
                <w:sz w:val="18"/>
              </w:rPr>
              <w:t>.</w:t>
            </w:r>
          </w:p>
        </w:tc>
        <w:tc>
          <w:tcPr>
            <w:tcW w:w="1563" w:type="dxa"/>
          </w:tcPr>
          <w:p>
            <w:pPr>
              <w:pStyle w:val="yTable"/>
              <w:keepNext/>
              <w:keepLines/>
              <w:spacing w:before="0"/>
              <w:rPr>
                <w:sz w:val="18"/>
              </w:rPr>
            </w:pPr>
          </w:p>
        </w:tc>
        <w:tc>
          <w:tcPr>
            <w:tcW w:w="1419" w:type="dxa"/>
            <w:gridSpan w:val="2"/>
          </w:tcPr>
          <w:p>
            <w:pPr>
              <w:pStyle w:val="yTable"/>
              <w:keepNext/>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6.</w:t>
            </w:r>
          </w:p>
        </w:tc>
        <w:tc>
          <w:tcPr>
            <w:tcW w:w="3402" w:type="dxa"/>
            <w:gridSpan w:val="2"/>
          </w:tcPr>
          <w:p>
            <w:pPr>
              <w:pStyle w:val="yTable"/>
              <w:keepNext/>
              <w:spacing w:before="120"/>
              <w:rPr>
                <w:sz w:val="18"/>
              </w:rPr>
            </w:pPr>
            <w:r>
              <w:rPr>
                <w:sz w:val="18"/>
              </w:rPr>
              <w:t>CONVEYANCE OR TRANSFER</w:t>
            </w:r>
          </w:p>
        </w:tc>
        <w:tc>
          <w:tcPr>
            <w:tcW w:w="1563" w:type="dxa"/>
          </w:tcPr>
          <w:p>
            <w:pPr>
              <w:pStyle w:val="yTable"/>
              <w:keepNext/>
              <w:spacing w:before="120"/>
              <w:rPr>
                <w:sz w:val="18"/>
              </w:rPr>
            </w:pPr>
          </w:p>
        </w:tc>
        <w:tc>
          <w:tcPr>
            <w:tcW w:w="1419" w:type="dxa"/>
            <w:gridSpan w:val="2"/>
          </w:tcPr>
          <w:p>
            <w:pPr>
              <w:pStyle w:val="yTable"/>
              <w:keepNext/>
              <w:spacing w:before="12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 xml:space="preserve">Conveyance or transfer of any kind not described elsewhere in this Schedule and not being — </w:t>
            </w:r>
          </w:p>
        </w:tc>
        <w:tc>
          <w:tcPr>
            <w:tcW w:w="1563" w:type="dxa"/>
          </w:tcPr>
          <w:p>
            <w:pPr>
              <w:pStyle w:val="yTable"/>
              <w:spacing w:before="0"/>
              <w:rPr>
                <w:sz w:val="18"/>
              </w:rPr>
            </w:pPr>
          </w:p>
          <w:p>
            <w:pPr>
              <w:pStyle w:val="yTable"/>
              <w:spacing w:before="0"/>
              <w:rPr>
                <w:sz w:val="18"/>
              </w:rPr>
            </w:pPr>
          </w:p>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a settlement;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a deed of gift; or</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an exchange.</w:t>
            </w:r>
          </w:p>
          <w:p>
            <w:pPr>
              <w:pStyle w:val="yTable"/>
              <w:tabs>
                <w:tab w:val="left" w:pos="454"/>
                <w:tab w:val="left" w:pos="981"/>
              </w:tabs>
              <w:spacing w:before="0"/>
              <w:ind w:left="981" w:hanging="981"/>
              <w:rPr>
                <w:i/>
                <w:sz w:val="18"/>
              </w:rPr>
            </w:pPr>
            <w:r>
              <w:rPr>
                <w:sz w:val="18"/>
              </w:rPr>
              <w:tab/>
            </w:r>
          </w:p>
        </w:tc>
        <w:tc>
          <w:tcPr>
            <w:tcW w:w="1563" w:type="dxa"/>
          </w:tcPr>
          <w:p>
            <w:pPr>
              <w:pStyle w:val="yTable"/>
              <w:tabs>
                <w:tab w:val="left" w:pos="312"/>
                <w:tab w:val="left" w:pos="3969"/>
              </w:tabs>
              <w:spacing w:before="0"/>
              <w:rPr>
                <w:sz w:val="18"/>
              </w:rPr>
            </w:pPr>
            <w:r>
              <w:rPr>
                <w:sz w:val="18"/>
              </w:rPr>
              <w:t>The lesser of —</w:t>
            </w:r>
          </w:p>
          <w:p>
            <w:pPr>
              <w:pStyle w:val="yTable"/>
              <w:spacing w:before="0"/>
              <w:rPr>
                <w:sz w:val="18"/>
              </w:rPr>
            </w:pPr>
            <w:r>
              <w:rPr>
                <w:sz w:val="18"/>
              </w:rPr>
              <w:t>(a)   $20; and</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p>
        </w:tc>
        <w:tc>
          <w:tcPr>
            <w:tcW w:w="1563" w:type="dxa"/>
          </w:tcPr>
          <w:p>
            <w:pPr>
              <w:pStyle w:val="yTable"/>
              <w:tabs>
                <w:tab w:val="left" w:pos="312"/>
              </w:tabs>
              <w:spacing w:before="0"/>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[7.</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8.</w:t>
            </w:r>
          </w:p>
        </w:tc>
        <w:tc>
          <w:tcPr>
            <w:tcW w:w="3402" w:type="dxa"/>
            <w:gridSpan w:val="2"/>
          </w:tcPr>
          <w:p>
            <w:pPr>
              <w:pStyle w:val="yTable"/>
              <w:spacing w:before="120"/>
              <w:rPr>
                <w:sz w:val="18"/>
              </w:rPr>
            </w:pPr>
            <w:r>
              <w:rPr>
                <w:sz w:val="18"/>
              </w:rPr>
              <w:t>DEED OR DECLARATION</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(1)</w:t>
            </w:r>
            <w:r>
              <w:rPr>
                <w:sz w:val="18"/>
              </w:rPr>
              <w:tab/>
              <w:t>Deed of any kind not otherwise chargeable with duty ..........................</w:t>
            </w:r>
          </w:p>
        </w:tc>
        <w:tc>
          <w:tcPr>
            <w:tcW w:w="1563" w:type="dxa"/>
          </w:tcPr>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9.</w:t>
            </w:r>
          </w:p>
        </w:tc>
        <w:tc>
          <w:tcPr>
            <w:tcW w:w="3402" w:type="dxa"/>
            <w:gridSpan w:val="2"/>
          </w:tcPr>
          <w:p>
            <w:pPr>
              <w:pStyle w:val="yTable"/>
              <w:spacing w:before="120"/>
              <w:rPr>
                <w:sz w:val="18"/>
              </w:rPr>
            </w:pPr>
            <w:r>
              <w:rPr>
                <w:sz w:val="18"/>
              </w:rPr>
              <w:t>DUPLICATE OR COUNTERPART</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Duplicate or counterpart of a stamped instrument ....................................................</w:t>
            </w:r>
          </w:p>
        </w:tc>
        <w:tc>
          <w:tcPr>
            <w:tcW w:w="1563" w:type="dxa"/>
          </w:tcPr>
          <w:p>
            <w:pPr>
              <w:pStyle w:val="yTable"/>
              <w:spacing w:before="0"/>
              <w:rPr>
                <w:sz w:val="18"/>
              </w:rPr>
            </w:pPr>
          </w:p>
          <w:p>
            <w:pPr>
              <w:pStyle w:val="yTable"/>
              <w:spacing w:before="0"/>
              <w:rPr>
                <w:sz w:val="18"/>
              </w:rPr>
            </w:pPr>
            <w:r>
              <w:rPr>
                <w:sz w:val="18"/>
              </w:rPr>
              <w:t>$5.00 or the same duty as the original if less than $5.00</w:t>
            </w:r>
          </w:p>
        </w:tc>
        <w:tc>
          <w:tcPr>
            <w:tcW w:w="1419" w:type="dxa"/>
            <w:gridSpan w:val="2"/>
          </w:tcPr>
          <w:p>
            <w:pPr>
              <w:pStyle w:val="yTable"/>
              <w:spacing w:before="0"/>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10.</w:t>
            </w:r>
          </w:p>
        </w:tc>
        <w:tc>
          <w:tcPr>
            <w:tcW w:w="3402" w:type="dxa"/>
            <w:gridSpan w:val="2"/>
          </w:tcPr>
          <w:p>
            <w:pPr>
              <w:pStyle w:val="yTable"/>
              <w:keepNext/>
              <w:spacing w:before="120"/>
              <w:rPr>
                <w:sz w:val="18"/>
              </w:rPr>
            </w:pPr>
            <w:r>
              <w:rPr>
                <w:sz w:val="18"/>
              </w:rPr>
              <w:t>EXCHANGE</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spacing w:before="0"/>
              <w:rPr>
                <w:sz w:val="18"/>
              </w:rPr>
            </w:pPr>
            <w:r>
              <w:rPr>
                <w:sz w:val="18"/>
              </w:rPr>
              <w:t>For any instrument effecting an exchange of any property ............................................</w:t>
            </w:r>
          </w:p>
        </w:tc>
        <w:tc>
          <w:tcPr>
            <w:tcW w:w="1563" w:type="dxa"/>
          </w:tcPr>
          <w:p>
            <w:pPr>
              <w:pStyle w:val="yTable"/>
              <w:keepNext/>
              <w:keepLines/>
              <w:spacing w:before="0"/>
              <w:rPr>
                <w:sz w:val="18"/>
              </w:rPr>
            </w:pPr>
          </w:p>
          <w:p>
            <w:pPr>
              <w:pStyle w:val="yTable"/>
              <w:keepNext/>
              <w:keepLines/>
              <w:spacing w:before="0"/>
              <w:rPr>
                <w:sz w:val="18"/>
              </w:rPr>
            </w:pPr>
            <w:r>
              <w:rPr>
                <w:sz w:val="18"/>
              </w:rPr>
              <w:t>See section 75AC</w:t>
            </w:r>
          </w:p>
        </w:tc>
        <w:tc>
          <w:tcPr>
            <w:tcW w:w="1419" w:type="dxa"/>
            <w:gridSpan w:val="2"/>
          </w:tcPr>
          <w:p>
            <w:pPr>
              <w:pStyle w:val="yTable"/>
              <w:keepNext/>
              <w:keepLines/>
              <w:spacing w:before="0"/>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[11.</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r>
              <w:rPr>
                <w:sz w:val="18"/>
              </w:rPr>
              <w:t xml:space="preserve"> </w:t>
            </w:r>
          </w:p>
        </w:tc>
        <w:tc>
          <w:tcPr>
            <w:tcW w:w="1419" w:type="dxa"/>
            <w:gridSpan w:val="2"/>
          </w:tcPr>
          <w:p>
            <w:pPr>
              <w:pStyle w:val="yTable"/>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12.</w:t>
            </w:r>
          </w:p>
        </w:tc>
        <w:tc>
          <w:tcPr>
            <w:tcW w:w="3402" w:type="dxa"/>
            <w:gridSpan w:val="2"/>
          </w:tcPr>
          <w:p>
            <w:pPr>
              <w:pStyle w:val="yTable"/>
              <w:keepNext/>
              <w:spacing w:before="120"/>
              <w:rPr>
                <w:sz w:val="18"/>
              </w:rPr>
            </w:pPr>
            <w:r>
              <w:rPr>
                <w:sz w:val="18"/>
              </w:rPr>
              <w:t>LEASE OR AGREEMENT FOR LEASE</w:t>
            </w:r>
          </w:p>
        </w:tc>
        <w:tc>
          <w:tcPr>
            <w:tcW w:w="1563" w:type="dxa"/>
          </w:tcPr>
          <w:p>
            <w:pPr>
              <w:pStyle w:val="yTable"/>
              <w:keepNext/>
              <w:spacing w:before="120"/>
              <w:rPr>
                <w:sz w:val="18"/>
              </w:rPr>
            </w:pPr>
            <w:r>
              <w:rPr>
                <w:sz w:val="18"/>
              </w:rPr>
              <w:t xml:space="preserve"> </w:t>
            </w:r>
          </w:p>
        </w:tc>
        <w:tc>
          <w:tcPr>
            <w:tcW w:w="1419" w:type="dxa"/>
            <w:gridSpan w:val="2"/>
          </w:tcPr>
          <w:p>
            <w:pPr>
              <w:pStyle w:val="yTable"/>
              <w:keepNext/>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spacing w:before="0"/>
              <w:rPr>
                <w:sz w:val="18"/>
              </w:rPr>
            </w:pPr>
            <w:r>
              <w:rPr>
                <w:sz w:val="18"/>
              </w:rPr>
              <w:t>Duty on the amount payable. (See item 4)</w:t>
            </w:r>
          </w:p>
        </w:tc>
        <w:tc>
          <w:tcPr>
            <w:tcW w:w="1419" w:type="dxa"/>
            <w:gridSpan w:val="2"/>
          </w:tcPr>
          <w:p>
            <w:pPr>
              <w:pStyle w:val="yTable"/>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spacing w:before="0"/>
              <w:ind w:right="-113"/>
              <w:rPr>
                <w:i/>
                <w:spacing w:val="-2"/>
                <w:sz w:val="18"/>
              </w:rPr>
            </w:pPr>
          </w:p>
        </w:tc>
        <w:tc>
          <w:tcPr>
            <w:tcW w:w="3402" w:type="dxa"/>
            <w:gridSpan w:val="2"/>
          </w:tcPr>
          <w:p>
            <w:pPr>
              <w:pStyle w:val="yTable"/>
              <w:spacing w:before="0"/>
              <w:rPr>
                <w:i/>
                <w:sz w:val="18"/>
              </w:rPr>
            </w:pPr>
            <w:r>
              <w:rPr>
                <w:i/>
                <w:sz w:val="18"/>
              </w:rPr>
              <w:t>[(2)     deleted]</w:t>
            </w:r>
          </w:p>
        </w:tc>
        <w:tc>
          <w:tcPr>
            <w:tcW w:w="1563" w:type="dxa"/>
          </w:tcPr>
          <w:p>
            <w:pPr>
              <w:pStyle w:val="yTable"/>
              <w:spacing w:before="0"/>
              <w:rPr>
                <w:sz w:val="18"/>
              </w:rPr>
            </w:pPr>
          </w:p>
        </w:tc>
        <w:tc>
          <w:tcPr>
            <w:tcW w:w="1419" w:type="dxa"/>
            <w:gridSpan w:val="2"/>
          </w:tcPr>
          <w:p>
            <w:pPr>
              <w:pStyle w:val="yTable"/>
              <w:spacing w:before="0"/>
              <w:rPr>
                <w:sz w:val="18"/>
              </w:rPr>
            </w:pPr>
          </w:p>
        </w:tc>
        <w:tc>
          <w:tcPr>
            <w:tcW w:w="246" w:type="dxa"/>
          </w:tcPr>
          <w:p>
            <w:pPr>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spacing w:before="0"/>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120"/>
              <w:rPr>
                <w:sz w:val="18"/>
              </w:rPr>
            </w:pPr>
            <w:r>
              <w:rPr>
                <w:sz w:val="18"/>
              </w:rPr>
              <w:t>13.</w:t>
            </w:r>
          </w:p>
        </w:tc>
        <w:tc>
          <w:tcPr>
            <w:tcW w:w="3402" w:type="dxa"/>
            <w:gridSpan w:val="2"/>
          </w:tcPr>
          <w:p>
            <w:pPr>
              <w:pStyle w:val="yTable"/>
              <w:keepNext/>
              <w:keepLines/>
              <w:spacing w:before="120"/>
              <w:rPr>
                <w:sz w:val="18"/>
              </w:rPr>
            </w:pPr>
            <w:r>
              <w:rPr>
                <w:sz w:val="18"/>
              </w:rPr>
              <w:t>MORTGAGES (INCLUDING HOME MORTGAGES)</w:t>
            </w:r>
          </w:p>
        </w:tc>
        <w:tc>
          <w:tcPr>
            <w:tcW w:w="1563" w:type="dxa"/>
          </w:tcPr>
          <w:p>
            <w:pPr>
              <w:pStyle w:val="yTable"/>
              <w:keepNext/>
              <w:keepLines/>
              <w:spacing w:before="120"/>
              <w:rPr>
                <w:sz w:val="18"/>
              </w:rPr>
            </w:pPr>
            <w:r>
              <w:rPr>
                <w:sz w:val="18"/>
              </w:rPr>
              <w:t xml:space="preserve"> </w:t>
            </w:r>
          </w:p>
        </w:tc>
        <w:tc>
          <w:tcPr>
            <w:tcW w:w="1419" w:type="dxa"/>
            <w:gridSpan w:val="2"/>
          </w:tcPr>
          <w:p>
            <w:pPr>
              <w:pStyle w:val="yTable"/>
              <w:keepNext/>
              <w:keepLines/>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z w:val="18"/>
              </w:rPr>
            </w:pPr>
            <w:r>
              <w:rPr>
                <w:sz w:val="18"/>
              </w:rPr>
              <w:t>(1)</w:t>
            </w:r>
          </w:p>
        </w:tc>
        <w:tc>
          <w:tcPr>
            <w:tcW w:w="2671" w:type="dxa"/>
          </w:tcPr>
          <w:p>
            <w:pPr>
              <w:pStyle w:val="yTable"/>
              <w:tabs>
                <w:tab w:val="left" w:pos="611"/>
              </w:tabs>
              <w:rPr>
                <w:sz w:val="18"/>
              </w:rPr>
            </w:pPr>
            <w:r>
              <w:rPr>
                <w:sz w:val="18"/>
              </w:rPr>
              <w:t>If no advance has been made under the mortgage....................................</w:t>
            </w:r>
          </w:p>
        </w:tc>
        <w:tc>
          <w:tcPr>
            <w:tcW w:w="1563" w:type="dxa"/>
          </w:tcPr>
          <w:p>
            <w:pPr>
              <w:pStyle w:val="yTable"/>
              <w:rPr>
                <w:sz w:val="18"/>
              </w:rPr>
            </w:pPr>
            <w:r>
              <w:rPr>
                <w:sz w:val="18"/>
              </w:rPr>
              <w:br/>
              <w:t>$20.00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z w:val="18"/>
              </w:rPr>
            </w:pPr>
            <w:r>
              <w:rPr>
                <w:spacing w:val="-2"/>
                <w:sz w:val="18"/>
              </w:rPr>
              <w:tab/>
            </w:r>
          </w:p>
        </w:tc>
        <w:tc>
          <w:tcPr>
            <w:tcW w:w="731" w:type="dxa"/>
          </w:tcPr>
          <w:p>
            <w:pPr>
              <w:pStyle w:val="yTable"/>
              <w:ind w:left="408" w:hanging="312"/>
              <w:rPr>
                <w:sz w:val="18"/>
              </w:rPr>
            </w:pPr>
            <w:r>
              <w:rPr>
                <w:sz w:val="18"/>
              </w:rPr>
              <w:t>(2)</w:t>
            </w:r>
            <w:r>
              <w:rPr>
                <w:sz w:val="18"/>
              </w:rPr>
              <w:tab/>
            </w:r>
          </w:p>
        </w:tc>
        <w:tc>
          <w:tcPr>
            <w:tcW w:w="2671" w:type="dxa"/>
          </w:tcPr>
          <w:p>
            <w:pPr>
              <w:pStyle w:val="yTable"/>
              <w:rPr>
                <w:sz w:val="18"/>
              </w:rPr>
            </w:pPr>
            <w:r>
              <w:rPr>
                <w:sz w:val="18"/>
              </w:rPr>
              <w:t>For the amount secured by a mortgage other than a home mortgage.........................................</w:t>
            </w:r>
          </w:p>
        </w:tc>
        <w:tc>
          <w:tcPr>
            <w:tcW w:w="1563" w:type="dxa"/>
          </w:tcPr>
          <w:p>
            <w:pPr>
              <w:pStyle w:val="yTable"/>
              <w:rPr>
                <w:sz w:val="18"/>
              </w:rPr>
            </w:pPr>
            <w:r>
              <w:rPr>
                <w:sz w:val="18"/>
              </w:rPr>
              <w:br/>
            </w:r>
            <w:r>
              <w:rPr>
                <w:sz w:val="18"/>
              </w:rPr>
              <w:br/>
              <w:t>$20.00 for any amount up to and including $10 000,</w:t>
            </w:r>
          </w:p>
          <w:p>
            <w:pPr>
              <w:pStyle w:val="yTable"/>
              <w:rPr>
                <w:sz w:val="18"/>
              </w:rPr>
            </w:pPr>
            <w:r>
              <w:rPr>
                <w:sz w:val="18"/>
              </w:rPr>
              <w:t>plus $0.20 for each additional $100 and every fractional part of $100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z w:val="18"/>
              </w:rPr>
            </w:pPr>
            <w:r>
              <w:rPr>
                <w:sz w:val="18"/>
              </w:rPr>
              <w:t>(2a)</w:t>
            </w:r>
            <w:r>
              <w:rPr>
                <w:sz w:val="18"/>
              </w:rPr>
              <w:tab/>
              <w:t>For the amount secured by a home mortgage where the whole of the secured amount is used for the mortgagor’s dwellinghouse as provided in section 85(2</w:t>
            </w:r>
            <w:del w:id="3792" w:author="svcMRProcess" w:date="2020-02-21T01:00:00Z">
              <w:r>
                <w:rPr>
                  <w:spacing w:val="-2"/>
                  <w:sz w:val="18"/>
                </w:rPr>
                <w:delText>)......................</w:delText>
              </w:r>
            </w:del>
            <w:ins w:id="3793" w:author="svcMRProcess" w:date="2020-02-21T01:00:00Z">
              <w:r>
                <w:rPr>
                  <w:sz w:val="18"/>
                </w:rPr>
                <w:t>)....................</w:t>
              </w:r>
            </w:ins>
          </w:p>
        </w:tc>
        <w:tc>
          <w:tcPr>
            <w:tcW w:w="1563" w:type="dxa"/>
          </w:tcPr>
          <w:p>
            <w:pPr>
              <w:pStyle w:val="yTable"/>
              <w:keepNext/>
              <w:rPr>
                <w:sz w:val="18"/>
              </w:rPr>
            </w:pPr>
            <w:r>
              <w:rPr>
                <w:sz w:val="18"/>
              </w:rPr>
              <w:br/>
            </w:r>
            <w:r>
              <w:rPr>
                <w:sz w:val="18"/>
              </w:rPr>
              <w:br/>
            </w:r>
            <w:r>
              <w:rPr>
                <w:sz w:val="18"/>
              </w:rPr>
              <w:br/>
            </w:r>
            <w:r>
              <w:rPr>
                <w:sz w:val="18"/>
              </w:rPr>
              <w:br/>
              <w:t>$20.00 for any amount up to and including $16 000</w:t>
            </w:r>
          </w:p>
          <w:p>
            <w:pPr>
              <w:pStyle w:val="yTable"/>
              <w:spacing w:before="0"/>
              <w:rPr>
                <w:sz w:val="16"/>
              </w:rPr>
            </w:pPr>
            <w:r>
              <w:rPr>
                <w:sz w:val="18"/>
              </w:rPr>
              <w:t>plus $0.125 for each additional $100 and every fractional part of $100</w:t>
            </w:r>
          </w:p>
        </w:tc>
        <w:tc>
          <w:tcPr>
            <w:tcW w:w="1419" w:type="dxa"/>
            <w:gridSpan w:val="2"/>
          </w:tcPr>
          <w:p>
            <w:pPr>
              <w:pStyle w:val="yTable"/>
              <w:spacing w:before="40"/>
              <w:rPr>
                <w:sz w:val="16"/>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pacing w:val="-2"/>
                <w:sz w:val="18"/>
              </w:rPr>
            </w:pPr>
          </w:p>
        </w:tc>
        <w:tc>
          <w:tcPr>
            <w:tcW w:w="3402" w:type="dxa"/>
            <w:gridSpan w:val="2"/>
          </w:tcPr>
          <w:p>
            <w:pPr>
              <w:pStyle w:val="yTable"/>
              <w:keepNext/>
              <w:tabs>
                <w:tab w:val="left" w:pos="454"/>
              </w:tabs>
              <w:spacing w:before="40"/>
              <w:ind w:left="454" w:hanging="454"/>
              <w:rPr>
                <w:sz w:val="18"/>
              </w:rPr>
            </w:pPr>
            <w:r>
              <w:rPr>
                <w:sz w:val="18"/>
              </w:rPr>
              <w:t>(2b)</w:t>
            </w:r>
            <w:r>
              <w:rPr>
                <w:sz w:val="18"/>
              </w:rPr>
              <w:tab/>
              <w:t>For the amount secured by a home mortgage where only part of the secured amount is used for the  mortgagor’s dwellinghouse as provided in section 85(2</w:t>
            </w:r>
            <w:del w:id="3794" w:author="svcMRProcess" w:date="2020-02-21T01:00:00Z">
              <w:r>
                <w:rPr>
                  <w:spacing w:val="-2"/>
                  <w:sz w:val="18"/>
                </w:rPr>
                <w:delText>)......................</w:delText>
              </w:r>
            </w:del>
            <w:ins w:id="3795" w:author="svcMRProcess" w:date="2020-02-21T01:00:00Z">
              <w:r>
                <w:rPr>
                  <w:sz w:val="18"/>
                </w:rPr>
                <w:t>)....................</w:t>
              </w:r>
            </w:ins>
          </w:p>
        </w:tc>
        <w:tc>
          <w:tcPr>
            <w:tcW w:w="1563" w:type="dxa"/>
          </w:tcPr>
          <w:p>
            <w:pPr>
              <w:pStyle w:val="yTable"/>
              <w:keepNext/>
              <w:spacing w:before="40"/>
              <w:rPr>
                <w:sz w:val="18"/>
              </w:rPr>
            </w:pPr>
            <w:r>
              <w:rPr>
                <w:sz w:val="18"/>
              </w:rPr>
              <w:br/>
            </w:r>
            <w:r>
              <w:rPr>
                <w:sz w:val="18"/>
              </w:rPr>
              <w:br/>
            </w:r>
            <w:r>
              <w:rPr>
                <w:sz w:val="18"/>
              </w:rPr>
              <w:br/>
            </w:r>
            <w:r>
              <w:rPr>
                <w:sz w:val="18"/>
              </w:rPr>
              <w:br/>
              <w:t>$20.00 for any amount up to and including $16 000 plus $0.125 for each additional $100 and every fractional part of $100 that is used for the mortgagor’s dwellinghouse, plus $0.20 for each $100 and every fractional part of $100 that is not used for the mortgagor’s dwellinghouse</w:t>
            </w:r>
          </w:p>
        </w:tc>
        <w:tc>
          <w:tcPr>
            <w:tcW w:w="1419" w:type="dxa"/>
            <w:gridSpan w:val="2"/>
          </w:tcPr>
          <w:p>
            <w:pPr>
              <w:pStyle w:val="yTable"/>
              <w:keepNext/>
              <w:spacing w:before="40"/>
              <w:rPr>
                <w:sz w:val="18"/>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z w:val="18"/>
              </w:rPr>
            </w:pPr>
            <w:r>
              <w:rPr>
                <w:sz w:val="18"/>
              </w:rPr>
              <w:t>(3)</w:t>
            </w:r>
            <w:r>
              <w:rPr>
                <w:sz w:val="18"/>
              </w:rPr>
              <w:tab/>
              <w:t>An instrument setting out the transfer or assignment of any mortgage —</w:t>
            </w:r>
          </w:p>
        </w:tc>
        <w:tc>
          <w:tcPr>
            <w:tcW w:w="1563" w:type="dxa"/>
          </w:tcPr>
          <w:p>
            <w:pPr>
              <w:pStyle w:val="yTable"/>
              <w:spacing w:before="40"/>
              <w:rPr>
                <w:sz w:val="18"/>
              </w:rPr>
            </w:pP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by way of sale for a consideration in money or money’s worth for not less than market value</w:t>
            </w:r>
            <w:del w:id="3796" w:author="svcMRProcess" w:date="2020-02-21T01:00:00Z">
              <w:r>
                <w:rPr>
                  <w:spacing w:val="-2"/>
                  <w:sz w:val="18"/>
                </w:rPr>
                <w:delText xml:space="preserve">..................... </w:delText>
              </w:r>
            </w:del>
            <w:ins w:id="3797" w:author="svcMRProcess" w:date="2020-02-21T01:00:00Z">
              <w:r>
                <w:rPr>
                  <w:sz w:val="18"/>
                </w:rPr>
                <w:t xml:space="preserve">................... </w:t>
              </w:r>
            </w:ins>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40"/>
              <w:rPr>
                <w:sz w:val="18"/>
              </w:rPr>
            </w:pPr>
            <w:r>
              <w:rPr>
                <w:sz w:val="18"/>
              </w:rPr>
              <w:t>20.00</w:t>
            </w:r>
          </w:p>
        </w:tc>
        <w:tc>
          <w:tcPr>
            <w:tcW w:w="1419" w:type="dxa"/>
            <w:gridSpan w:val="2"/>
          </w:tcPr>
          <w:p>
            <w:pPr>
              <w:pStyle w:val="yTable"/>
              <w:spacing w:before="0"/>
              <w:rPr>
                <w:sz w:val="18"/>
              </w:rPr>
            </w:pPr>
          </w:p>
          <w:p>
            <w:pPr>
              <w:pStyle w:val="yTable"/>
              <w:spacing w:before="0"/>
              <w:rPr>
                <w:sz w:val="18"/>
              </w:rPr>
            </w:pPr>
          </w:p>
          <w:p>
            <w:pPr>
              <w:pStyle w:val="yTable"/>
              <w:spacing w:before="0"/>
              <w:rPr>
                <w:sz w:val="18"/>
              </w:rPr>
            </w:pPr>
          </w:p>
          <w:p>
            <w:pPr>
              <w:pStyle w:val="yTable"/>
              <w:spacing w:before="40"/>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(aa)</w:t>
            </w:r>
            <w:r>
              <w:rPr>
                <w:sz w:val="18"/>
              </w:rPr>
              <w:tab/>
              <w:t>by way of sale, other than a sale to which paragraph (a) of this subitem applies</w:t>
            </w:r>
            <w:del w:id="3798" w:author="svcMRProcess" w:date="2020-02-21T01:00:00Z">
              <w:r>
                <w:rPr>
                  <w:spacing w:val="-2"/>
                  <w:sz w:val="18"/>
                </w:rPr>
                <w:delText xml:space="preserve">.................. </w:delText>
              </w:r>
            </w:del>
            <w:ins w:id="3799" w:author="svcMRProcess" w:date="2020-02-21T01:00:00Z">
              <w:r>
                <w:rPr>
                  <w:sz w:val="18"/>
                </w:rPr>
                <w:t xml:space="preserve">................. </w:t>
              </w:r>
            </w:ins>
          </w:p>
        </w:tc>
        <w:tc>
          <w:tcPr>
            <w:tcW w:w="1563" w:type="dxa"/>
          </w:tcPr>
          <w:p>
            <w:pPr>
              <w:pStyle w:val="yTable"/>
              <w:spacing w:before="0"/>
              <w:rPr>
                <w:sz w:val="18"/>
              </w:rPr>
            </w:pPr>
          </w:p>
          <w:p>
            <w:pPr>
              <w:pStyle w:val="yTable"/>
              <w:spacing w:before="0"/>
              <w:rPr>
                <w:sz w:val="18"/>
              </w:rPr>
            </w:pPr>
          </w:p>
          <w:p>
            <w:pPr>
              <w:pStyle w:val="yTable"/>
              <w:spacing w:before="0"/>
              <w:rPr>
                <w:sz w:val="18"/>
              </w:rPr>
            </w:pPr>
            <w:r>
              <w:rPr>
                <w:sz w:val="18"/>
              </w:rPr>
              <w:t>See item 4</w:t>
            </w:r>
          </w:p>
        </w:tc>
        <w:tc>
          <w:tcPr>
            <w:tcW w:w="1419" w:type="dxa"/>
            <w:gridSpan w:val="2"/>
          </w:tcPr>
          <w:p>
            <w:pPr>
              <w:pStyle w:val="yTable"/>
              <w:spacing w:before="0"/>
              <w:rPr>
                <w:sz w:val="18"/>
              </w:rPr>
            </w:pPr>
          </w:p>
          <w:p>
            <w:pPr>
              <w:pStyle w:val="yTable"/>
              <w:spacing w:before="0"/>
              <w:rPr>
                <w:sz w:val="18"/>
              </w:rPr>
            </w:pPr>
          </w:p>
          <w:p>
            <w:pPr>
              <w:pStyle w:val="yTable"/>
              <w:spacing w:before="0"/>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(b)</w:t>
            </w:r>
            <w:r>
              <w:rPr>
                <w:sz w:val="18"/>
              </w:rPr>
              <w:tab/>
              <w:t>by way of gift</w:t>
            </w:r>
            <w:del w:id="3800" w:author="svcMRProcess" w:date="2020-02-21T01:00:00Z">
              <w:r>
                <w:rPr>
                  <w:spacing w:val="-2"/>
                  <w:sz w:val="18"/>
                </w:rPr>
                <w:delText>............................</w:delText>
              </w:r>
            </w:del>
            <w:ins w:id="3801" w:author="svcMRProcess" w:date="2020-02-21T01:00:00Z">
              <w:r>
                <w:rPr>
                  <w:sz w:val="18"/>
                </w:rPr>
                <w:t>..........................</w:t>
              </w:r>
            </w:ins>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i/>
                <w:sz w:val="18"/>
              </w:rPr>
            </w:pPr>
            <w:r>
              <w:rPr>
                <w:i/>
                <w:sz w:val="18"/>
              </w:rPr>
              <w:tab/>
              <w:t>[(c)</w:t>
            </w:r>
            <w:r>
              <w:rPr>
                <w:i/>
                <w:sz w:val="18"/>
              </w:rPr>
              <w:tab/>
              <w:t>deleted]</w:t>
            </w:r>
          </w:p>
        </w:tc>
        <w:tc>
          <w:tcPr>
            <w:tcW w:w="1563" w:type="dxa"/>
          </w:tcPr>
          <w:p>
            <w:pPr>
              <w:pStyle w:val="yTable"/>
              <w:spacing w:before="40"/>
              <w:rPr>
                <w:sz w:val="18"/>
              </w:rPr>
            </w:pP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(d)</w:t>
            </w:r>
            <w:r>
              <w:rPr>
                <w:sz w:val="18"/>
              </w:rPr>
              <w:tab/>
              <w:t>of any other kind</w:t>
            </w:r>
            <w:del w:id="3802" w:author="svcMRProcess" w:date="2020-02-21T01:00:00Z">
              <w:r>
                <w:rPr>
                  <w:spacing w:val="-2"/>
                  <w:sz w:val="18"/>
                </w:rPr>
                <w:delText>.......................</w:delText>
              </w:r>
            </w:del>
            <w:ins w:id="3803" w:author="svcMRProcess" w:date="2020-02-21T01:00:00Z">
              <w:r>
                <w:rPr>
                  <w:sz w:val="18"/>
                </w:rPr>
                <w:t>.....................</w:t>
              </w:r>
            </w:ins>
          </w:p>
        </w:tc>
        <w:tc>
          <w:tcPr>
            <w:tcW w:w="1563" w:type="dxa"/>
          </w:tcPr>
          <w:p>
            <w:pPr>
              <w:pStyle w:val="yTable"/>
              <w:spacing w:before="40"/>
              <w:rPr>
                <w:sz w:val="18"/>
              </w:rPr>
            </w:pPr>
            <w:r>
              <w:rPr>
                <w:sz w:val="18"/>
              </w:rPr>
              <w:t>20.00</w:t>
            </w:r>
          </w:p>
        </w:tc>
        <w:tc>
          <w:tcPr>
            <w:tcW w:w="1419" w:type="dxa"/>
            <w:gridSpan w:val="2"/>
          </w:tcPr>
          <w:p>
            <w:pPr>
              <w:pStyle w:val="yTable"/>
              <w:spacing w:before="40"/>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p>
        </w:tc>
        <w:tc>
          <w:tcPr>
            <w:tcW w:w="1563" w:type="dxa"/>
          </w:tcPr>
          <w:p>
            <w:pPr>
              <w:pStyle w:val="yTable"/>
              <w:spacing w:before="40"/>
              <w:rPr>
                <w:sz w:val="18"/>
              </w:rPr>
            </w:pPr>
            <w:r>
              <w:rPr>
                <w:sz w:val="18"/>
              </w:rPr>
              <w:t>The duty payable under item</w:t>
            </w:r>
            <w:del w:id="3804" w:author="svcMRProcess" w:date="2020-02-21T01:00:00Z">
              <w:r>
                <w:rPr>
                  <w:spacing w:val="-2"/>
                  <w:sz w:val="18"/>
                </w:rPr>
                <w:delText xml:space="preserve"> </w:delText>
              </w:r>
            </w:del>
            <w:ins w:id="3805" w:author="svcMRProcess" w:date="2020-02-21T01:00:00Z">
              <w:r>
                <w:rPr>
                  <w:sz w:val="18"/>
                </w:rPr>
                <w:t> </w:t>
              </w:r>
            </w:ins>
            <w:r>
              <w:rPr>
                <w:sz w:val="18"/>
              </w:rPr>
              <w:t>13 is to be rounded down to the nearest 5 cents.</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spacing w:before="120"/>
              <w:rPr>
                <w:caps/>
                <w:sz w:val="18"/>
              </w:rPr>
            </w:pPr>
            <w:r>
              <w:rPr>
                <w:caps/>
                <w:sz w:val="18"/>
              </w:rPr>
              <w:t>14.</w:t>
            </w:r>
          </w:p>
        </w:tc>
        <w:tc>
          <w:tcPr>
            <w:tcW w:w="3402" w:type="dxa"/>
            <w:gridSpan w:val="2"/>
          </w:tcPr>
          <w:p>
            <w:pPr>
              <w:pStyle w:val="yTable"/>
              <w:keepNext/>
              <w:keepLines/>
              <w:tabs>
                <w:tab w:val="right" w:leader="dot" w:pos="3205"/>
              </w:tabs>
              <w:spacing w:before="120"/>
              <w:ind w:right="448"/>
              <w:rPr>
                <w:caps/>
                <w:sz w:val="18"/>
              </w:rPr>
            </w:pPr>
            <w:r>
              <w:rPr>
                <w:caps/>
                <w:sz w:val="18"/>
              </w:rPr>
              <w:t>VEHICLE LICENCES, GRANT OR TRANSFER</w:t>
            </w:r>
          </w:p>
        </w:tc>
        <w:tc>
          <w:tcPr>
            <w:tcW w:w="1563" w:type="dxa"/>
          </w:tcPr>
          <w:p>
            <w:pPr>
              <w:pStyle w:val="yTable"/>
              <w:keepNext/>
              <w:keepLines/>
              <w:spacing w:before="120"/>
              <w:rPr>
                <w:sz w:val="18"/>
              </w:rPr>
            </w:pPr>
          </w:p>
        </w:tc>
        <w:tc>
          <w:tcPr>
            <w:tcW w:w="1419" w:type="dxa"/>
            <w:gridSpan w:val="2"/>
          </w:tcPr>
          <w:p>
            <w:pPr>
              <w:pStyle w:val="yTable"/>
              <w:keepNext/>
              <w:keepLines/>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spacing w:before="40"/>
              <w:rPr>
                <w:sz w:val="18"/>
              </w:rPr>
            </w:pPr>
          </w:p>
        </w:tc>
        <w:tc>
          <w:tcPr>
            <w:tcW w:w="3402" w:type="dxa"/>
            <w:gridSpan w:val="2"/>
          </w:tcPr>
          <w:p>
            <w:pPr>
              <w:pStyle w:val="yTable"/>
              <w:keepNext/>
              <w:keepLines/>
              <w:tabs>
                <w:tab w:val="left" w:pos="454"/>
              </w:tabs>
              <w:spacing w:before="40"/>
              <w:ind w:left="454" w:hanging="454"/>
              <w:rPr>
                <w:sz w:val="18"/>
              </w:rPr>
            </w:pPr>
            <w:r>
              <w:rPr>
                <w:sz w:val="18"/>
              </w:rPr>
              <w:t>(1)</w:t>
            </w:r>
            <w:r>
              <w:rPr>
                <w:sz w:val="18"/>
              </w:rPr>
              <w:tab/>
              <w:t>On the grant or transfer of a licence for a vehicle that is not a heavy vehicle —</w:t>
            </w:r>
          </w:p>
        </w:tc>
        <w:tc>
          <w:tcPr>
            <w:tcW w:w="1563" w:type="dxa"/>
          </w:tcPr>
          <w:p>
            <w:pPr>
              <w:pStyle w:val="yTable"/>
              <w:keepNext/>
              <w:keepLines/>
              <w:spacing w:before="40"/>
              <w:rPr>
                <w:sz w:val="18"/>
              </w:rPr>
            </w:pPr>
          </w:p>
        </w:tc>
        <w:tc>
          <w:tcPr>
            <w:tcW w:w="1419" w:type="dxa"/>
            <w:gridSpan w:val="2"/>
            <w:vMerge w:val="restart"/>
          </w:tcPr>
          <w:p>
            <w:pPr>
              <w:pStyle w:val="yTable"/>
              <w:keepNext/>
              <w:keepLines/>
              <w:spacing w:before="40"/>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where the market value of the vehicle does not exceed $20 000</w:t>
            </w:r>
          </w:p>
        </w:tc>
        <w:tc>
          <w:tcPr>
            <w:tcW w:w="1563" w:type="dxa"/>
          </w:tcPr>
          <w:p>
            <w:pPr>
              <w:pStyle w:val="yTable"/>
              <w:spacing w:before="40"/>
              <w:rPr>
                <w:sz w:val="18"/>
              </w:rPr>
            </w:pPr>
          </w:p>
          <w:p>
            <w:pPr>
              <w:pStyle w:val="yTable"/>
              <w:spacing w:before="0"/>
              <w:ind w:left="113"/>
              <w:rPr>
                <w:sz w:val="18"/>
              </w:rPr>
            </w:pPr>
            <w:r>
              <w:rPr>
                <w:sz w:val="18"/>
              </w:rPr>
              <w:t>2.75% of the market value</w:t>
            </w:r>
          </w:p>
        </w:tc>
        <w:tc>
          <w:tcPr>
            <w:tcW w:w="1419" w:type="dxa"/>
            <w:gridSpan w:val="2"/>
            <w:vMerge/>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$20 000 but does not exceed $45 000..........</w:t>
            </w:r>
          </w:p>
        </w:tc>
        <w:tc>
          <w:tcPr>
            <w:tcW w:w="2982" w:type="dxa"/>
            <w:gridSpan w:val="3"/>
          </w:tcPr>
          <w:p>
            <w:pPr>
              <w:pStyle w:val="yTable"/>
              <w:spacing w:before="40"/>
              <w:ind w:right="1531"/>
              <w:rPr>
                <w:sz w:val="18"/>
              </w:rPr>
            </w:pPr>
          </w:p>
          <w:p>
            <w:pPr>
              <w:pStyle w:val="yTable"/>
              <w:spacing w:before="40"/>
              <w:ind w:right="465"/>
              <w:rPr>
                <w:del w:id="3806" w:author="svcMRProcess" w:date="2020-02-21T01:00:00Z"/>
                <w:sz w:val="18"/>
              </w:rPr>
            </w:pPr>
            <w:del w:id="3807" w:author="svcMRProcess" w:date="2020-02-21T01:00:00Z">
              <w:r>
                <w:rPr>
                  <w:position w:val="-30"/>
                  <w:sz w:val="18"/>
                </w:rPr>
                <w:pict>
                  <v:shape id="_x0000_i1039" type="#_x0000_t75" style="width:135pt;height:36pt">
                    <v:imagedata r:id="rId36" o:title=""/>
                  </v:shape>
                </w:pict>
              </w:r>
            </w:del>
          </w:p>
          <w:p>
            <w:pPr>
              <w:pStyle w:val="yTable"/>
              <w:spacing w:before="40"/>
              <w:ind w:right="465"/>
              <w:rPr>
                <w:ins w:id="3808" w:author="svcMRProcess" w:date="2020-02-21T01:00:00Z"/>
                <w:sz w:val="18"/>
              </w:rPr>
            </w:pPr>
            <w:ins w:id="3809" w:author="svcMRProcess" w:date="2020-02-21T01:00:00Z">
              <w:r>
                <w:rPr>
                  <w:position w:val="-32"/>
                  <w:sz w:val="18"/>
                </w:rPr>
                <w:pict>
                  <v:shape id="_x0000_i1040" type="#_x0000_t75" style="width:113.25pt;height:25.5pt">
                    <v:imagedata r:id="rId37" o:title=""/>
                  </v:shape>
                </w:pict>
              </w:r>
            </w:ins>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$45 000.........</w:t>
            </w:r>
          </w:p>
        </w:tc>
        <w:tc>
          <w:tcPr>
            <w:tcW w:w="1701" w:type="dxa"/>
            <w:gridSpan w:val="2"/>
          </w:tcPr>
          <w:p>
            <w:pPr>
              <w:pStyle w:val="yTable"/>
              <w:spacing w:before="0"/>
              <w:rPr>
                <w:sz w:val="18"/>
              </w:rPr>
            </w:pPr>
          </w:p>
          <w:p>
            <w:pPr>
              <w:pStyle w:val="yTable"/>
              <w:spacing w:before="0"/>
              <w:rPr>
                <w:sz w:val="18"/>
              </w:rPr>
            </w:pPr>
            <w:r>
              <w:rPr>
                <w:sz w:val="18"/>
              </w:rPr>
              <w:t>6.5% of the market value</w:t>
            </w:r>
          </w:p>
        </w:tc>
        <w:tc>
          <w:tcPr>
            <w:tcW w:w="1281" w:type="dxa"/>
            <w:vMerge w:val="restart"/>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(2)</w:t>
            </w:r>
            <w:r>
              <w:rPr>
                <w:sz w:val="18"/>
              </w:rPr>
              <w:tab/>
              <w:t>On the grant or transfer</w:t>
            </w:r>
            <w:r>
              <w:t xml:space="preserve"> </w:t>
            </w:r>
            <w:r>
              <w:rPr>
                <w:sz w:val="18"/>
              </w:rPr>
              <w:t>of a licence for a heavy vehicle.....................................</w:t>
            </w:r>
          </w:p>
        </w:tc>
        <w:tc>
          <w:tcPr>
            <w:tcW w:w="1701" w:type="dxa"/>
            <w:gridSpan w:val="2"/>
          </w:tcPr>
          <w:p>
            <w:pPr>
              <w:pStyle w:val="yTable"/>
              <w:tabs>
                <w:tab w:val="left" w:pos="256"/>
              </w:tabs>
              <w:spacing w:before="0"/>
              <w:rPr>
                <w:sz w:val="18"/>
              </w:rPr>
            </w:pPr>
          </w:p>
          <w:p>
            <w:pPr>
              <w:pStyle w:val="yTable"/>
              <w:tabs>
                <w:tab w:val="left" w:pos="256"/>
              </w:tabs>
              <w:spacing w:before="0"/>
              <w:rPr>
                <w:sz w:val="18"/>
              </w:rPr>
            </w:pPr>
            <w:r>
              <w:rPr>
                <w:sz w:val="18"/>
              </w:rPr>
              <w:t>The lesser of —</w:t>
            </w:r>
          </w:p>
          <w:p>
            <w:pPr>
              <w:pStyle w:val="yTable"/>
              <w:tabs>
                <w:tab w:val="left" w:pos="397"/>
              </w:tabs>
              <w:spacing w:before="0"/>
              <w:ind w:left="397" w:hanging="397"/>
              <w:rPr>
                <w:sz w:val="18"/>
              </w:rPr>
            </w:pPr>
            <w:r>
              <w:rPr>
                <w:sz w:val="18"/>
              </w:rPr>
              <w:t>(a)</w:t>
            </w:r>
            <w:r>
              <w:rPr>
                <w:sz w:val="18"/>
              </w:rPr>
              <w:tab/>
              <w:t>3% of the market value; and</w:t>
            </w:r>
          </w:p>
          <w:p>
            <w:pPr>
              <w:pStyle w:val="yTable"/>
              <w:tabs>
                <w:tab w:val="left" w:pos="397"/>
              </w:tabs>
              <w:spacing w:before="0"/>
              <w:ind w:left="397" w:hanging="397"/>
              <w:rPr>
                <w:sz w:val="18"/>
              </w:rPr>
            </w:pPr>
            <w:r>
              <w:rPr>
                <w:sz w:val="18"/>
              </w:rPr>
              <w:t>(b)</w:t>
            </w:r>
            <w:r>
              <w:rPr>
                <w:sz w:val="18"/>
              </w:rPr>
              <w:tab/>
              <w:t>$12 000</w:t>
            </w:r>
          </w:p>
        </w:tc>
        <w:tc>
          <w:tcPr>
            <w:tcW w:w="1281" w:type="dxa"/>
            <w:vMerge/>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del w:id="3810" w:author="svcMRProcess" w:date="2020-02-21T01:00:00Z">
              <w:r>
                <w:rPr>
                  <w:i/>
                  <w:iCs/>
                  <w:sz w:val="18"/>
                </w:rPr>
                <w:delText>[(3)</w:delText>
              </w:r>
              <w:r>
                <w:rPr>
                  <w:i/>
                  <w:iCs/>
                  <w:sz w:val="18"/>
                </w:rPr>
                <w:tab/>
                <w:delText>deleted]</w:delText>
              </w:r>
            </w:del>
          </w:p>
        </w:tc>
        <w:tc>
          <w:tcPr>
            <w:tcW w:w="1701" w:type="dxa"/>
            <w:gridSpan w:val="2"/>
          </w:tcPr>
          <w:p>
            <w:pPr>
              <w:pStyle w:val="yTable"/>
              <w:spacing w:before="0"/>
              <w:rPr>
                <w:sz w:val="18"/>
              </w:rPr>
            </w:pPr>
          </w:p>
        </w:tc>
        <w:tc>
          <w:tcPr>
            <w:tcW w:w="1281" w:type="dxa"/>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14A.</w:t>
            </w:r>
          </w:p>
        </w:tc>
        <w:tc>
          <w:tcPr>
            <w:tcW w:w="3402" w:type="dxa"/>
            <w:gridSpan w:val="2"/>
          </w:tcPr>
          <w:p>
            <w:pPr>
              <w:pStyle w:val="yTable"/>
              <w:spacing w:before="120"/>
              <w:rPr>
                <w:sz w:val="18"/>
              </w:rPr>
            </w:pPr>
            <w:r>
              <w:rPr>
                <w:sz w:val="18"/>
              </w:rPr>
              <w:t>ORDER TO WHICH SECTION 112UB(2) APPLIES</w:t>
            </w:r>
          </w:p>
        </w:tc>
        <w:tc>
          <w:tcPr>
            <w:tcW w:w="1563" w:type="dxa"/>
          </w:tcPr>
          <w:p>
            <w:pPr>
              <w:pStyle w:val="yTable"/>
              <w:spacing w:before="120"/>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spacing w:before="120"/>
              <w:ind w:right="-113"/>
              <w:rPr>
                <w:sz w:val="18"/>
              </w:rPr>
            </w:pPr>
            <w:r>
              <w:rPr>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120"/>
              <w:rPr>
                <w:sz w:val="18"/>
              </w:rPr>
            </w:pPr>
            <w:r>
              <w:rPr>
                <w:sz w:val="18"/>
              </w:rPr>
              <w:t>15.</w:t>
            </w:r>
          </w:p>
        </w:tc>
        <w:tc>
          <w:tcPr>
            <w:tcW w:w="3402" w:type="dxa"/>
            <w:gridSpan w:val="2"/>
          </w:tcPr>
          <w:p>
            <w:pPr>
              <w:pStyle w:val="yTable"/>
              <w:keepNext/>
              <w:keepLines/>
              <w:spacing w:before="120"/>
              <w:rPr>
                <w:sz w:val="18"/>
              </w:rPr>
            </w:pPr>
            <w:r>
              <w:rPr>
                <w:sz w:val="18"/>
              </w:rPr>
              <w:t>PARTITION</w:t>
            </w:r>
          </w:p>
        </w:tc>
        <w:tc>
          <w:tcPr>
            <w:tcW w:w="1563" w:type="dxa"/>
          </w:tcPr>
          <w:p>
            <w:pPr>
              <w:pStyle w:val="yTable"/>
              <w:keepNext/>
              <w:keepLines/>
              <w:spacing w:before="120"/>
              <w:rPr>
                <w:sz w:val="18"/>
              </w:rPr>
            </w:pPr>
            <w:r>
              <w:rPr>
                <w:sz w:val="18"/>
              </w:rPr>
              <w:t xml:space="preserve"> </w:t>
            </w:r>
          </w:p>
        </w:tc>
        <w:tc>
          <w:tcPr>
            <w:tcW w:w="1419" w:type="dxa"/>
            <w:gridSpan w:val="2"/>
          </w:tcPr>
          <w:p>
            <w:pPr>
              <w:pStyle w:val="yTable"/>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394"/>
              </w:tabs>
              <w:spacing w:before="40"/>
              <w:ind w:left="414" w:hanging="414"/>
              <w:rPr>
                <w:sz w:val="18"/>
              </w:rPr>
            </w:pPr>
            <w:r>
              <w:rPr>
                <w:sz w:val="18"/>
              </w:rPr>
              <w:t>(1)</w:t>
            </w:r>
            <w:r>
              <w:rPr>
                <w:sz w:val="18"/>
              </w:rPr>
              <w:tab/>
              <w:t xml:space="preserve">Any instrument effecting a partition of any property </w:t>
            </w:r>
            <w:del w:id="3811" w:author="svcMRProcess" w:date="2020-02-21T01:00:00Z">
              <w:r>
                <w:rPr>
                  <w:spacing w:val="-2"/>
                  <w:sz w:val="18"/>
                </w:rPr>
                <w:delText>........................................</w:delText>
              </w:r>
            </w:del>
            <w:ins w:id="3812" w:author="svcMRProcess" w:date="2020-02-21T01:00:00Z">
              <w:r>
                <w:rPr>
                  <w:sz w:val="18"/>
                </w:rPr>
                <w:t>..................................</w:t>
              </w:r>
            </w:ins>
          </w:p>
        </w:tc>
        <w:tc>
          <w:tcPr>
            <w:tcW w:w="1563" w:type="dxa"/>
          </w:tcPr>
          <w:p>
            <w:pPr>
              <w:pStyle w:val="yTable"/>
              <w:keepNext/>
              <w:keepLines/>
              <w:spacing w:before="0"/>
              <w:rPr>
                <w:sz w:val="18"/>
              </w:rPr>
            </w:pPr>
          </w:p>
          <w:p>
            <w:pPr>
              <w:pStyle w:val="yTable"/>
              <w:keepNext/>
              <w:keepLines/>
              <w:spacing w:before="40"/>
              <w:rPr>
                <w:sz w:val="18"/>
              </w:rPr>
            </w:pPr>
            <w:r>
              <w:rPr>
                <w:sz w:val="18"/>
              </w:rPr>
              <w:t>20.00</w:t>
            </w:r>
          </w:p>
        </w:tc>
        <w:tc>
          <w:tcPr>
            <w:tcW w:w="1419" w:type="dxa"/>
            <w:gridSpan w:val="2"/>
          </w:tcPr>
          <w:p>
            <w:pPr>
              <w:pStyle w:val="yTable"/>
              <w:spacing w:before="0"/>
              <w:rPr>
                <w:sz w:val="18"/>
              </w:rPr>
            </w:pPr>
            <w:r>
              <w:rPr>
                <w:sz w:val="18"/>
              </w:rPr>
              <w:t>The parties</w:t>
            </w:r>
            <w:r>
              <w:rPr>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394"/>
              </w:tabs>
              <w:spacing w:before="40"/>
              <w:ind w:left="414" w:hanging="414"/>
              <w:rPr>
                <w:sz w:val="18"/>
              </w:rPr>
            </w:pPr>
            <w:r>
              <w:rPr>
                <w:sz w:val="18"/>
              </w:rPr>
              <w:t>(2)</w:t>
            </w:r>
            <w:r>
              <w:rPr>
                <w:sz w:val="18"/>
              </w:rPr>
              <w:tab/>
              <w:t xml:space="preserve">Any instrument setting out any amount required to achieve equality </w:t>
            </w:r>
            <w:del w:id="3813" w:author="svcMRProcess" w:date="2020-02-21T01:00:00Z">
              <w:r>
                <w:rPr>
                  <w:spacing w:val="-2"/>
                  <w:sz w:val="18"/>
                </w:rPr>
                <w:delText>................</w:delText>
              </w:r>
            </w:del>
            <w:ins w:id="3814" w:author="svcMRProcess" w:date="2020-02-21T01:00:00Z">
              <w:r>
                <w:rPr>
                  <w:sz w:val="18"/>
                </w:rPr>
                <w:t>..</w:t>
              </w:r>
            </w:ins>
          </w:p>
        </w:tc>
        <w:tc>
          <w:tcPr>
            <w:tcW w:w="1563" w:type="dxa"/>
          </w:tcPr>
          <w:p>
            <w:pPr>
              <w:pStyle w:val="yTable"/>
              <w:keepNext/>
              <w:keepLines/>
              <w:spacing w:before="0"/>
              <w:rPr>
                <w:sz w:val="18"/>
              </w:rPr>
            </w:pPr>
          </w:p>
          <w:p>
            <w:pPr>
              <w:pStyle w:val="yTable"/>
              <w:keepNext/>
              <w:keepLines/>
              <w:spacing w:before="40"/>
              <w:rPr>
                <w:sz w:val="18"/>
              </w:rPr>
            </w:pPr>
            <w:r>
              <w:rPr>
                <w:sz w:val="18"/>
              </w:rPr>
              <w:t>See section 75AD</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16.</w:t>
            </w:r>
          </w:p>
        </w:tc>
        <w:tc>
          <w:tcPr>
            <w:tcW w:w="3402" w:type="dxa"/>
            <w:gridSpan w:val="2"/>
          </w:tcPr>
          <w:p>
            <w:pPr>
              <w:pStyle w:val="yTable"/>
              <w:tabs>
                <w:tab w:val="left" w:pos="394"/>
              </w:tabs>
              <w:spacing w:before="120"/>
              <w:ind w:left="414" w:hanging="414"/>
              <w:rPr>
                <w:sz w:val="18"/>
              </w:rPr>
            </w:pPr>
            <w:r>
              <w:rPr>
                <w:sz w:val="18"/>
              </w:rPr>
              <w:t>POLICY OF INSURANCE</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z w:val="18"/>
              </w:rPr>
              <w:t>(1)</w:t>
            </w:r>
            <w:r>
              <w:rPr>
                <w:sz w:val="18"/>
              </w:rPr>
              <w:tab/>
              <w:t xml:space="preserve">A return under section 94 </w:t>
            </w:r>
            <w:del w:id="3815" w:author="svcMRProcess" w:date="2020-02-21T01:00:00Z">
              <w:r>
                <w:rPr>
                  <w:spacing w:val="-2"/>
                  <w:sz w:val="18"/>
                </w:rPr>
                <w:delText>......................</w:delText>
              </w:r>
            </w:del>
            <w:ins w:id="3816" w:author="svcMRProcess" w:date="2020-02-21T01:00:00Z">
              <w:r>
                <w:rPr>
                  <w:sz w:val="18"/>
                </w:rPr>
                <w:t>..................</w:t>
              </w:r>
            </w:ins>
          </w:p>
        </w:tc>
        <w:tc>
          <w:tcPr>
            <w:tcW w:w="1563" w:type="dxa"/>
          </w:tcPr>
          <w:p>
            <w:pPr>
              <w:pStyle w:val="yTable"/>
              <w:spacing w:before="40"/>
              <w:rPr>
                <w:sz w:val="18"/>
              </w:rPr>
            </w:pPr>
            <w:r>
              <w:rPr>
                <w:sz w:val="18"/>
              </w:rPr>
              <w:t>See section 94A</w:t>
            </w:r>
          </w:p>
        </w:tc>
        <w:tc>
          <w:tcPr>
            <w:tcW w:w="1419" w:type="dxa"/>
            <w:gridSpan w:val="2"/>
          </w:tcPr>
          <w:p>
            <w:pPr>
              <w:pStyle w:val="yTable"/>
              <w:spacing w:before="40"/>
              <w:rPr>
                <w:sz w:val="18"/>
              </w:rPr>
            </w:pPr>
            <w:r>
              <w:rPr>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z w:val="18"/>
              </w:rPr>
              <w:t>(2)</w:t>
            </w:r>
            <w:r>
              <w:rPr>
                <w:sz w:val="18"/>
              </w:rPr>
              <w:tab/>
              <w:t xml:space="preserve">A statement under section 95A </w:t>
            </w:r>
            <w:del w:id="3817" w:author="svcMRProcess" w:date="2020-02-21T01:00:00Z">
              <w:r>
                <w:rPr>
                  <w:spacing w:val="-2"/>
                  <w:sz w:val="18"/>
                </w:rPr>
                <w:delText>.............</w:delText>
              </w:r>
            </w:del>
            <w:ins w:id="3818" w:author="svcMRProcess" w:date="2020-02-21T01:00:00Z">
              <w:r>
                <w:rPr>
                  <w:sz w:val="18"/>
                </w:rPr>
                <w:t>..........</w:t>
              </w:r>
            </w:ins>
          </w:p>
        </w:tc>
        <w:tc>
          <w:tcPr>
            <w:tcW w:w="1563" w:type="dxa"/>
          </w:tcPr>
          <w:p>
            <w:pPr>
              <w:pStyle w:val="yTable"/>
              <w:spacing w:before="40"/>
              <w:rPr>
                <w:sz w:val="18"/>
              </w:rPr>
            </w:pPr>
            <w:r>
              <w:rPr>
                <w:sz w:val="18"/>
              </w:rPr>
              <w:t>See section 95A</w:t>
            </w:r>
          </w:p>
        </w:tc>
        <w:tc>
          <w:tcPr>
            <w:tcW w:w="1419" w:type="dxa"/>
            <w:gridSpan w:val="2"/>
          </w:tcPr>
          <w:p>
            <w:pPr>
              <w:pStyle w:val="yTable"/>
              <w:spacing w:before="40"/>
              <w:rPr>
                <w:sz w:val="18"/>
              </w:rPr>
            </w:pPr>
            <w:r>
              <w:rPr>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17.</w:t>
            </w:r>
          </w:p>
        </w:tc>
        <w:tc>
          <w:tcPr>
            <w:tcW w:w="3402" w:type="dxa"/>
            <w:gridSpan w:val="2"/>
          </w:tcPr>
          <w:p>
            <w:pPr>
              <w:pStyle w:val="yTable"/>
              <w:keepNext/>
              <w:spacing w:before="120"/>
              <w:rPr>
                <w:sz w:val="18"/>
              </w:rPr>
            </w:pPr>
            <w:r>
              <w:rPr>
                <w:sz w:val="18"/>
              </w:rPr>
              <w:t>RELEASE OR RENUNCIATION OF ANY PROPERTY OR OF ANY RIGHT OR INTEREST IN ANY PROPERTY</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keepNext/>
              <w:spacing w:before="0"/>
              <w:rPr>
                <w:sz w:val="18"/>
              </w:rPr>
            </w:pPr>
            <w:r>
              <w:rPr>
                <w:sz w:val="18"/>
              </w:rPr>
              <w:t>An instrument of release or renunciation referred to in the heading to this item —</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(a)</w:t>
            </w:r>
            <w:r>
              <w:rPr>
                <w:sz w:val="18"/>
              </w:rPr>
              <w:tab/>
              <w:t>by way of sale .......................</w:t>
            </w:r>
          </w:p>
        </w:tc>
        <w:tc>
          <w:tcPr>
            <w:tcW w:w="1563" w:type="dxa"/>
          </w:tcPr>
          <w:p>
            <w:pPr>
              <w:pStyle w:val="yTable"/>
              <w:keepNext/>
              <w:spacing w:before="40"/>
              <w:rPr>
                <w:sz w:val="18"/>
              </w:rPr>
            </w:pPr>
            <w:r>
              <w:rPr>
                <w:sz w:val="18"/>
              </w:rPr>
              <w:t>See item 4</w:t>
            </w:r>
          </w:p>
        </w:tc>
        <w:tc>
          <w:tcPr>
            <w:tcW w:w="1419" w:type="dxa"/>
            <w:gridSpan w:val="2"/>
          </w:tcPr>
          <w:p>
            <w:pPr>
              <w:pStyle w:val="yTable"/>
              <w:keepNext/>
              <w:spacing w:before="40"/>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(b)</w:t>
            </w:r>
            <w:r>
              <w:rPr>
                <w:sz w:val="18"/>
              </w:rPr>
              <w:tab/>
              <w:t>by way of gift ........................</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18.</w:t>
            </w:r>
          </w:p>
        </w:tc>
        <w:tc>
          <w:tcPr>
            <w:tcW w:w="3402" w:type="dxa"/>
            <w:gridSpan w:val="2"/>
          </w:tcPr>
          <w:p>
            <w:pPr>
              <w:pStyle w:val="yTable"/>
              <w:spacing w:before="120"/>
              <w:rPr>
                <w:sz w:val="18"/>
              </w:rPr>
            </w:pPr>
            <w:r>
              <w:rPr>
                <w:sz w:val="18"/>
              </w:rPr>
              <w:t>HIRE OF GOODS</w:t>
            </w:r>
          </w:p>
        </w:tc>
        <w:tc>
          <w:tcPr>
            <w:tcW w:w="1563" w:type="dxa"/>
          </w:tcPr>
          <w:p>
            <w:pPr>
              <w:pStyle w:val="yTable"/>
              <w:spacing w:before="120"/>
              <w:rPr>
                <w:sz w:val="18"/>
              </w:rPr>
            </w:pPr>
          </w:p>
        </w:tc>
        <w:tc>
          <w:tcPr>
            <w:tcW w:w="1419" w:type="dxa"/>
            <w:gridSpan w:val="2"/>
          </w:tcPr>
          <w:p>
            <w:pPr>
              <w:pStyle w:val="yTable"/>
              <w:spacing w:before="120"/>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A return under section 112L ..............</w:t>
            </w:r>
          </w:p>
        </w:tc>
        <w:tc>
          <w:tcPr>
            <w:tcW w:w="1563" w:type="dxa"/>
          </w:tcPr>
          <w:p>
            <w:pPr>
              <w:pStyle w:val="yTable"/>
              <w:spacing w:before="40"/>
              <w:rPr>
                <w:sz w:val="18"/>
              </w:rPr>
            </w:pPr>
            <w:r>
              <w:rPr>
                <w:sz w:val="18"/>
              </w:rPr>
              <w:t>See section 112LB</w:t>
            </w:r>
          </w:p>
        </w:tc>
        <w:tc>
          <w:tcPr>
            <w:tcW w:w="1419" w:type="dxa"/>
            <w:gridSpan w:val="2"/>
          </w:tcPr>
          <w:p>
            <w:pPr>
              <w:pStyle w:val="yTable"/>
              <w:spacing w:before="40"/>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(2)</w:t>
            </w:r>
            <w:r>
              <w:rPr>
                <w:sz w:val="18"/>
              </w:rPr>
              <w:tab/>
              <w:t>A statement under section 112M .......</w:t>
            </w:r>
          </w:p>
        </w:tc>
        <w:tc>
          <w:tcPr>
            <w:tcW w:w="1563" w:type="dxa"/>
          </w:tcPr>
          <w:p>
            <w:pPr>
              <w:pStyle w:val="yTable"/>
              <w:spacing w:before="40"/>
              <w:rPr>
                <w:sz w:val="18"/>
              </w:rPr>
            </w:pPr>
            <w:r>
              <w:rPr>
                <w:sz w:val="18"/>
              </w:rPr>
              <w:t>See section 112MA</w:t>
            </w:r>
          </w:p>
        </w:tc>
        <w:tc>
          <w:tcPr>
            <w:tcW w:w="1419" w:type="dxa"/>
            <w:gridSpan w:val="2"/>
          </w:tcPr>
          <w:p>
            <w:pPr>
              <w:pStyle w:val="yTable"/>
              <w:spacing w:before="40"/>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19.</w:t>
            </w:r>
          </w:p>
        </w:tc>
        <w:tc>
          <w:tcPr>
            <w:tcW w:w="3402" w:type="dxa"/>
            <w:gridSpan w:val="2"/>
          </w:tcPr>
          <w:p>
            <w:pPr>
              <w:pStyle w:val="yTable"/>
              <w:spacing w:before="120"/>
              <w:rPr>
                <w:sz w:val="18"/>
              </w:rPr>
            </w:pPr>
            <w:r>
              <w:rPr>
                <w:sz w:val="18"/>
              </w:rPr>
              <w:t>SETTLEMENT, DEED OF, OR DEED OF GIFT</w:t>
            </w:r>
          </w:p>
        </w:tc>
        <w:tc>
          <w:tcPr>
            <w:tcW w:w="1563" w:type="dxa"/>
          </w:tcPr>
          <w:p>
            <w:pPr>
              <w:pStyle w:val="yTable"/>
              <w:spacing w:before="120"/>
              <w:ind w:right="-113"/>
              <w:rPr>
                <w:sz w:val="18"/>
              </w:rPr>
            </w:pPr>
            <w:r>
              <w:rPr>
                <w:sz w:val="18"/>
              </w:rPr>
              <w:t xml:space="preserve">See item 4 </w:t>
            </w:r>
          </w:p>
        </w:tc>
        <w:tc>
          <w:tcPr>
            <w:tcW w:w="1419" w:type="dxa"/>
            <w:gridSpan w:val="2"/>
          </w:tcPr>
          <w:p>
            <w:pPr>
              <w:pStyle w:val="yTable"/>
              <w:spacing w:before="120"/>
              <w:rPr>
                <w:sz w:val="18"/>
              </w:rPr>
            </w:pPr>
            <w:r>
              <w:rPr>
                <w:sz w:val="18"/>
              </w:rPr>
              <w:t>The person on whom the property is settled or the donee</w:t>
            </w:r>
            <w:del w:id="3819" w:author="svcMRProcess" w:date="2020-02-21T01:00:00Z">
              <w:r>
                <w:rPr>
                  <w:sz w:val="18"/>
                </w:rPr>
                <w:delText>.</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spacing w:before="40"/>
              <w:ind w:right="-113"/>
              <w:rPr>
                <w:sz w:val="18"/>
              </w:rPr>
            </w:pPr>
            <w:r>
              <w:rPr>
                <w:sz w:val="18"/>
              </w:rPr>
              <w:t>References to consideration in item 4 being construed as references to the amount or value of the property concerned</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bl>
    <w:p>
      <w:pPr>
        <w:pStyle w:val="yFootnotesection"/>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 15; No. 31 of 2006 s. 14 and 15; No. 12 of 2007 s. 12 and</w:t>
      </w:r>
      <w:del w:id="3820" w:author="svcMRProcess" w:date="2020-02-21T01:00:00Z">
        <w:r>
          <w:rPr>
            <w:rStyle w:val="CharDivText"/>
          </w:rPr>
          <w:delText xml:space="preserve"> </w:delText>
        </w:r>
      </w:del>
      <w:ins w:id="3821" w:author="svcMRProcess" w:date="2020-02-21T01:00:00Z">
        <w:r>
          <w:rPr>
            <w:rStyle w:val="CharDivText"/>
          </w:rPr>
          <w:t> </w:t>
        </w:r>
      </w:ins>
      <w:r>
        <w:rPr>
          <w:rStyle w:val="CharDivText"/>
        </w:rPr>
        <w:t>13</w:t>
      </w:r>
      <w:del w:id="3822" w:author="svcMRProcess" w:date="2020-02-21T01:00:00Z">
        <w:r>
          <w:rPr>
            <w:rStyle w:val="CharDivText"/>
          </w:rPr>
          <w:delText>(1), (3) and (4)</w:delText>
        </w:r>
        <w:r>
          <w:delText>.]</w:delText>
        </w:r>
      </w:del>
      <w:ins w:id="3823" w:author="svcMRProcess" w:date="2020-02-21T01:00:00Z">
        <w:r>
          <w:t>.]</w:t>
        </w:r>
      </w:ins>
    </w:p>
    <w:p>
      <w:pPr>
        <w:pStyle w:val="yScheduleHeading"/>
      </w:pPr>
      <w:bookmarkStart w:id="3824" w:name="_Toc520101251"/>
      <w:bookmarkStart w:id="3825" w:name="_Toc49224025"/>
      <w:bookmarkStart w:id="3826" w:name="_Toc49332685"/>
      <w:bookmarkStart w:id="3827" w:name="_Toc51126863"/>
      <w:bookmarkStart w:id="3828" w:name="_Toc101672380"/>
      <w:bookmarkStart w:id="3829" w:name="_Toc103403650"/>
      <w:bookmarkStart w:id="3830" w:name="_Toc103747649"/>
      <w:bookmarkStart w:id="3831" w:name="_Toc107055078"/>
      <w:bookmarkStart w:id="3832" w:name="_Toc113874527"/>
      <w:bookmarkStart w:id="3833" w:name="_Toc113956943"/>
      <w:bookmarkStart w:id="3834" w:name="_Toc116717499"/>
      <w:bookmarkStart w:id="3835" w:name="_Toc116813526"/>
      <w:bookmarkStart w:id="3836" w:name="_Toc122333178"/>
      <w:bookmarkStart w:id="3837" w:name="_Toc122862148"/>
      <w:bookmarkStart w:id="3838" w:name="_Toc122862744"/>
      <w:bookmarkStart w:id="3839" w:name="_Toc122921351"/>
      <w:bookmarkStart w:id="3840" w:name="_Toc122921611"/>
      <w:bookmarkStart w:id="3841" w:name="_Toc122947557"/>
      <w:bookmarkStart w:id="3842" w:name="_Toc124046395"/>
      <w:bookmarkStart w:id="3843" w:name="_Toc130266730"/>
      <w:bookmarkStart w:id="3844" w:name="_Toc130267006"/>
      <w:bookmarkStart w:id="3845" w:name="_Toc131383109"/>
      <w:bookmarkStart w:id="3846" w:name="_Toc133812490"/>
      <w:bookmarkStart w:id="3847" w:name="_Toc133920436"/>
      <w:bookmarkStart w:id="3848" w:name="_Toc134854833"/>
      <w:bookmarkStart w:id="3849" w:name="_Toc134855109"/>
      <w:bookmarkStart w:id="3850" w:name="_Toc136841286"/>
      <w:bookmarkStart w:id="3851" w:name="_Toc140299379"/>
      <w:bookmarkStart w:id="3852" w:name="_Toc140307417"/>
      <w:bookmarkStart w:id="3853" w:name="_Toc153944034"/>
      <w:bookmarkStart w:id="3854" w:name="_Toc161651568"/>
      <w:bookmarkStart w:id="3855" w:name="_Toc171225328"/>
      <w:bookmarkStart w:id="3856" w:name="_Toc171238656"/>
      <w:bookmarkStart w:id="3857" w:name="_Toc172697027"/>
      <w:bookmarkStart w:id="3858" w:name="_Toc172705497"/>
      <w:bookmarkStart w:id="3859" w:name="_Toc173134553"/>
      <w:bookmarkStart w:id="3860" w:name="_Toc173134845"/>
      <w:bookmarkStart w:id="3861" w:name="_Toc175476056"/>
      <w:bookmarkStart w:id="3862" w:name="_Toc175738021"/>
      <w:bookmarkStart w:id="3863" w:name="_Toc176319963"/>
      <w:bookmarkStart w:id="3864" w:name="_Toc177204956"/>
      <w:r>
        <w:rPr>
          <w:rStyle w:val="CharSchNo"/>
        </w:rPr>
        <w:t>Third Schedule</w:t>
      </w:r>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p>
    <w:p>
      <w:pPr>
        <w:pStyle w:val="yShoulderClause"/>
        <w:rPr>
          <w:snapToGrid w:val="0"/>
        </w:rPr>
      </w:pPr>
      <w:r>
        <w:rPr>
          <w:snapToGrid w:val="0"/>
        </w:rPr>
        <w:t>[Section 16(2)]</w:t>
      </w:r>
    </w:p>
    <w:p>
      <w:pPr>
        <w:pStyle w:val="yHeading2"/>
      </w:pPr>
      <w:bookmarkStart w:id="3865" w:name="_Toc49569869"/>
      <w:bookmarkStart w:id="3866" w:name="_Toc51491320"/>
      <w:bookmarkStart w:id="3867" w:name="_Toc51659583"/>
      <w:bookmarkStart w:id="3868" w:name="_Toc100458708"/>
      <w:bookmarkStart w:id="3869" w:name="_Toc101672381"/>
      <w:bookmarkStart w:id="3870" w:name="_Toc102982081"/>
      <w:bookmarkStart w:id="3871" w:name="_Toc103403651"/>
      <w:bookmarkStart w:id="3872" w:name="_Toc103747650"/>
      <w:bookmarkStart w:id="3873" w:name="_Toc107055079"/>
      <w:bookmarkStart w:id="3874" w:name="_Toc113874528"/>
      <w:bookmarkStart w:id="3875" w:name="_Toc113956944"/>
      <w:bookmarkStart w:id="3876" w:name="_Toc116717500"/>
      <w:bookmarkStart w:id="3877" w:name="_Toc116813527"/>
      <w:bookmarkStart w:id="3878" w:name="_Toc122333179"/>
      <w:bookmarkStart w:id="3879" w:name="_Toc122862149"/>
      <w:bookmarkStart w:id="3880" w:name="_Toc122862745"/>
      <w:bookmarkStart w:id="3881" w:name="_Toc122921352"/>
      <w:bookmarkStart w:id="3882" w:name="_Toc122921612"/>
      <w:bookmarkStart w:id="3883" w:name="_Toc122947558"/>
      <w:bookmarkStart w:id="3884" w:name="_Toc124046396"/>
      <w:bookmarkStart w:id="3885" w:name="_Toc130266731"/>
      <w:bookmarkStart w:id="3886" w:name="_Toc130267007"/>
      <w:bookmarkStart w:id="3887" w:name="_Toc131383110"/>
      <w:bookmarkStart w:id="3888" w:name="_Toc133812491"/>
      <w:bookmarkStart w:id="3889" w:name="_Toc133920437"/>
      <w:bookmarkStart w:id="3890" w:name="_Toc134854834"/>
      <w:bookmarkStart w:id="3891" w:name="_Toc134855110"/>
      <w:bookmarkStart w:id="3892" w:name="_Toc136841287"/>
      <w:bookmarkStart w:id="3893" w:name="_Toc140299380"/>
      <w:bookmarkStart w:id="3894" w:name="_Toc140307418"/>
      <w:bookmarkStart w:id="3895" w:name="_Toc153944035"/>
      <w:bookmarkStart w:id="3896" w:name="_Toc161651569"/>
      <w:bookmarkStart w:id="3897" w:name="_Toc171225329"/>
      <w:bookmarkStart w:id="3898" w:name="_Toc171238657"/>
      <w:bookmarkStart w:id="3899" w:name="_Toc172697028"/>
      <w:bookmarkStart w:id="3900" w:name="_Toc172705498"/>
      <w:bookmarkStart w:id="3901" w:name="_Toc173134554"/>
      <w:bookmarkStart w:id="3902" w:name="_Toc173134846"/>
      <w:bookmarkStart w:id="3903" w:name="_Toc175476057"/>
      <w:bookmarkStart w:id="3904" w:name="_Toc175738022"/>
      <w:bookmarkStart w:id="3905" w:name="_Toc176319964"/>
      <w:bookmarkStart w:id="3906" w:name="_Toc177204957"/>
      <w:r>
        <w:rPr>
          <w:rStyle w:val="CharSchText"/>
        </w:rPr>
        <w:t>Exemptions from duty</w:t>
      </w:r>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
              <w:rPr>
                <w:sz w:val="20"/>
              </w:rPr>
            </w:pPr>
            <w:r>
              <w:rPr>
                <w:b/>
                <w:snapToGrid w:val="0"/>
                <w:sz w:val="20"/>
              </w:rPr>
              <w:t>Item</w:t>
            </w:r>
          </w:p>
        </w:tc>
        <w:tc>
          <w:tcPr>
            <w:tcW w:w="6484" w:type="dxa"/>
          </w:tcPr>
          <w:p>
            <w:pPr>
              <w:pStyle w:val="yTable"/>
              <w:rPr>
                <w:sz w:val="20"/>
              </w:rPr>
            </w:pPr>
            <w:r>
              <w:rPr>
                <w:b/>
                <w:snapToGrid w:val="0"/>
                <w:sz w:val="20"/>
              </w:rPr>
              <w:t>Nature of instrument</w:t>
            </w:r>
          </w:p>
        </w:tc>
      </w:tr>
      <w:tr>
        <w:trPr>
          <w:cantSplit/>
        </w:trPr>
        <w:tc>
          <w:tcPr>
            <w:tcW w:w="7336" w:type="dxa"/>
            <w:gridSpan w:val="2"/>
          </w:tcPr>
          <w:p>
            <w:pPr>
              <w:pStyle w:val="yTable"/>
              <w:tabs>
                <w:tab w:val="left" w:pos="851"/>
                <w:tab w:val="left" w:pos="1167"/>
              </w:tabs>
              <w:ind w:left="1167" w:right="282" w:hanging="1167"/>
              <w:rPr>
                <w:i/>
                <w:snapToGrid w:val="0"/>
                <w:sz w:val="20"/>
              </w:rPr>
            </w:pPr>
            <w:r>
              <w:rPr>
                <w:i/>
                <w:snapToGrid w:val="0"/>
                <w:sz w:val="20"/>
              </w:rPr>
              <w:t xml:space="preserve">[1. </w:t>
            </w:r>
            <w:r>
              <w:rPr>
                <w:i/>
                <w:snapToGrid w:val="0"/>
                <w:sz w:val="20"/>
              </w:rPr>
              <w:tab/>
              <w:t>deleted]</w:t>
            </w:r>
          </w:p>
        </w:tc>
      </w:tr>
      <w:tr>
        <w:tc>
          <w:tcPr>
            <w:tcW w:w="852" w:type="dxa"/>
          </w:tcPr>
          <w:p>
            <w:pPr>
              <w:pStyle w:val="yTable"/>
              <w:rPr>
                <w:snapToGrid w:val="0"/>
                <w:sz w:val="20"/>
              </w:rPr>
            </w:pPr>
            <w:r>
              <w:rPr>
                <w:snapToGrid w:val="0"/>
                <w:sz w:val="20"/>
              </w:rPr>
              <w:t>2.</w:t>
            </w:r>
          </w:p>
        </w:tc>
        <w:tc>
          <w:tcPr>
            <w:tcW w:w="6484" w:type="dxa"/>
          </w:tcPr>
          <w:p>
            <w:pPr>
              <w:pStyle w:val="yTable"/>
              <w:tabs>
                <w:tab w:val="left" w:pos="600"/>
                <w:tab w:val="left" w:pos="1167"/>
              </w:tabs>
              <w:ind w:left="1167" w:hanging="1167"/>
              <w:rPr>
                <w:snapToGrid w:val="0"/>
                <w:sz w:val="20"/>
              </w:rPr>
            </w:pPr>
            <w:r>
              <w:rPr>
                <w:snapToGrid w:val="0"/>
                <w:sz w:val="20"/>
              </w:rPr>
              <w:t>CONVEYANCE OR TRANSFER ON SALE OF PROPERTY:</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i/>
                <w:snapToGrid w:val="0"/>
                <w:sz w:val="20"/>
              </w:rPr>
              <w:t>[(2)</w:t>
            </w:r>
            <w:r>
              <w:rPr>
                <w:i/>
                <w:snapToGrid w:val="0"/>
                <w:sz w:val="20"/>
              </w:rPr>
              <w:noBreakHyphen/>
              <w:t>(4) 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i/>
                <w:snapToGrid w:val="0"/>
                <w:sz w:val="20"/>
              </w:rPr>
            </w:pPr>
            <w:r>
              <w:rPr>
                <w:snapToGrid w:val="0"/>
                <w:sz w:val="20"/>
              </w:rPr>
              <w:t>(5)</w:t>
            </w:r>
            <w:r>
              <w:rPr>
                <w:snapToGrid w:val="0"/>
                <w:sz w:val="20"/>
              </w:rPr>
              <w:tab/>
              <w:t>Conveyance, transfer or surrender of the fee simple or other less estate in land to the Crown.</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w:t>
            </w:r>
            <w:r>
              <w:rPr>
                <w:snapToGrid w:val="0"/>
                <w:sz w:val="20"/>
              </w:rPr>
              <w:tab/>
              <w:t>A conveyance or transfer of the fee simple in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Crown land by way of exchange where the decision to exchange the land is given effect under clause 4;</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Crown land the subject of a licence referred to in clause 21;</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Crown land the subject of a lease referred to in clause 22;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Crown land the subject of a conditional purchase lease referred to in clause 26;</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Crown land the subject of a conditional purchase lease referred to in clause 27;</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(f)</w:t>
            </w:r>
            <w:r>
              <w:rPr>
                <w:snapToGrid w:val="0"/>
                <w:sz w:val="20"/>
              </w:rPr>
              <w:tab/>
              <w:t>war service land referred to in clause 30;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(g)</w:t>
            </w:r>
            <w:r>
              <w:rPr>
                <w:snapToGrid w:val="0"/>
                <w:sz w:val="20"/>
              </w:rPr>
              <w:tab/>
              <w:t>Crown land referred to in clause 32,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 xml:space="preserve">of Schedule 2 to the </w:t>
            </w:r>
            <w:r>
              <w:rPr>
                <w:i/>
                <w:snapToGrid w:val="0"/>
                <w:sz w:val="20"/>
              </w:rPr>
              <w:t>Land Administration Act 1997</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(6a)</w:t>
            </w:r>
            <w:r>
              <w:rPr>
                <w:snapToGrid w:val="0"/>
                <w:sz w:val="20"/>
              </w:rPr>
              <w:tab/>
              <w:t>A transfer of the fee simple in Crown land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pursuant to a request under section 45A;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granted under section 80,</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 xml:space="preserve">Public Works Act 1902 </w:t>
            </w:r>
            <w:r>
              <w:rPr>
                <w:snapToGrid w:val="0"/>
                <w:sz w:val="20"/>
              </w:rPr>
              <w:t xml:space="preserve">as in force immediately before the commencement of the </w:t>
            </w:r>
            <w:r>
              <w:rPr>
                <w:i/>
                <w:snapToGrid w:val="0"/>
                <w:sz w:val="20"/>
              </w:rPr>
              <w:t>Acts Amendment (Land Administration) Act 1997</w:t>
            </w:r>
            <w:r>
              <w:rPr>
                <w:snapToGrid w:val="0"/>
                <w:sz w:val="20"/>
                <w:vertAlign w:val="superscript"/>
              </w:rPr>
              <w:t> 4</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(6b)</w:t>
            </w:r>
            <w:r>
              <w:rPr>
                <w:snapToGrid w:val="0"/>
                <w:sz w:val="20"/>
              </w:rPr>
              <w:tab/>
              <w:t xml:space="preserve">A grant of a mining tenement under the </w:t>
            </w:r>
            <w:r>
              <w:rPr>
                <w:i/>
                <w:snapToGrid w:val="0"/>
                <w:sz w:val="20"/>
              </w:rPr>
              <w:t>Mining Act 1978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(6c)</w:t>
            </w:r>
            <w:r>
              <w:rPr>
                <w:snapToGrid w:val="0"/>
                <w:sz w:val="20"/>
              </w:rPr>
              <w:tab/>
              <w:t xml:space="preserve">A conveyance of the fee simple in Crown land under section 87 of the </w:t>
            </w:r>
            <w:r>
              <w:rPr>
                <w:i/>
                <w:snapToGrid w:val="0"/>
                <w:sz w:val="20"/>
              </w:rPr>
              <w:t>Land Administration Act 1997</w:t>
            </w:r>
            <w:r>
              <w:rPr>
                <w:snapToGrid w:val="0"/>
                <w:sz w:val="20"/>
              </w:rPr>
              <w:t xml:space="preserve"> to complete a land exchange under section 11(1)(b) of that Act.</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(6d)</w:t>
            </w:r>
            <w:r>
              <w:rPr>
                <w:snapToGrid w:val="0"/>
                <w:sz w:val="20"/>
              </w:rPr>
              <w:tab/>
              <w:t>A conveyance, grant or transfer of the fee simple or other less estate in Crown land pursuant to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request under section 212;</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an agreement under section 255;</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 award under section 256;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section 257,</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Land Administration Act 1997</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w:t>
            </w:r>
            <w:r>
              <w:rPr>
                <w:snapToGrid w:val="0"/>
                <w:sz w:val="20"/>
              </w:rPr>
              <w:tab/>
              <w:t>A conveyance or transfer of any estate or interest in any real or personal property locally situated out of Western Australia.</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(7a)</w:t>
            </w:r>
            <w:r>
              <w:rPr>
                <w:snapToGrid w:val="0"/>
                <w:sz w:val="20"/>
              </w:rPr>
              <w:tab/>
              <w:t>A conveyance or transfer of any estate or interest in goods, wares or merchandise that are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stock</w:t>
            </w:r>
            <w:r>
              <w:rPr>
                <w:snapToGrid w:val="0"/>
                <w:sz w:val="20"/>
              </w:rPr>
              <w:noBreakHyphen/>
              <w:t>in</w:t>
            </w:r>
            <w:r>
              <w:rPr>
                <w:snapToGrid w:val="0"/>
                <w:sz w:val="20"/>
              </w:rPr>
              <w:noBreakHyphen/>
              <w:t>trade held or used in connection with a business;</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held for use in, or are under, manufacture;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prescribed to be exempt.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(7b)</w:t>
            </w:r>
            <w:r>
              <w:rPr>
                <w:snapToGrid w:val="0"/>
                <w:sz w:val="20"/>
              </w:rPr>
              <w:tab/>
              <w:t>A conveyance or transfer of any estate or interest in any ship or vessel, or part interest or share or property of or in any ship or vessel.</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(7c)</w:t>
            </w:r>
            <w:r>
              <w:rPr>
                <w:snapToGrid w:val="0"/>
                <w:sz w:val="20"/>
              </w:rPr>
              <w:tab/>
              <w:t>The conveyance or transfer of any estate or interest in goods, wares or merchandise not referred to in subitems (7a) and (7b), except as provided in sections 70(2) and (3)</w:t>
            </w:r>
            <w:r>
              <w:t xml:space="preserve"> </w:t>
            </w:r>
            <w:r>
              <w:rPr>
                <w:sz w:val="20"/>
              </w:rPr>
              <w:t>and referred to in section 31B(3)(b) or (c)</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[(8)</w:t>
            </w:r>
            <w:r>
              <w:rPr>
                <w:i/>
                <w:snapToGrid w:val="0"/>
                <w:sz w:val="20"/>
              </w:rPr>
              <w:noBreakHyphen/>
              <w:t>(10)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(11)</w:t>
            </w:r>
            <w:r>
              <w:rPr>
                <w:snapToGrid w:val="0"/>
                <w:sz w:val="20"/>
              </w:rPr>
              <w:tab/>
              <w:t>A transfer to a person of the whole or any part of, or an interest in —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trade debt;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cash or money in an account at call;</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money on deposit with any person;</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 negotiable instrument;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choses in action with respect to work in progress.</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[(12)</w:t>
            </w:r>
            <w:r>
              <w:rPr>
                <w:i/>
                <w:snapToGrid w:val="0"/>
                <w:sz w:val="20"/>
              </w:rPr>
              <w:noBreakHyphen/>
              <w:t>(14)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(15)</w:t>
            </w:r>
            <w:r>
              <w:rPr>
                <w:snapToGrid w:val="0"/>
                <w:sz w:val="2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[(16), (17)  deleted]</w:t>
            </w:r>
          </w:p>
        </w:tc>
      </w:tr>
      <w:tr>
        <w:tc>
          <w:tcPr>
            <w:tcW w:w="852" w:type="dxa"/>
          </w:tcPr>
          <w:p>
            <w:pPr>
              <w:pStyle w:val="yTable"/>
              <w:keepNext/>
              <w:rPr>
                <w:snapToGrid w:val="0"/>
              </w:rPr>
            </w:pPr>
          </w:p>
        </w:tc>
        <w:tc>
          <w:tcPr>
            <w:tcW w:w="6484" w:type="dxa"/>
          </w:tcPr>
          <w:p>
            <w:pPr>
              <w:pStyle w:val="yTable"/>
              <w:keepNext/>
              <w:tabs>
                <w:tab w:val="left" w:pos="600"/>
              </w:tabs>
              <w:ind w:left="608" w:hanging="608"/>
              <w:rPr>
                <w:snapToGrid w:val="0"/>
                <w:sz w:val="20"/>
              </w:rPr>
            </w:pPr>
            <w:r>
              <w:rPr>
                <w:snapToGrid w:val="0"/>
                <w:sz w:val="20"/>
              </w:rPr>
              <w:t>(18)</w:t>
            </w:r>
            <w:r>
              <w:rPr>
                <w:snapToGrid w:val="0"/>
                <w:sz w:val="20"/>
              </w:rPr>
              <w:tab/>
              <w:t xml:space="preserve">Any of the following matters under the </w:t>
            </w:r>
            <w:r>
              <w:rPr>
                <w:i/>
                <w:snapToGrid w:val="0"/>
                <w:sz w:val="20"/>
              </w:rPr>
              <w:t>Strata Titles Act 1985</w:t>
            </w:r>
            <w:r>
              <w:rPr>
                <w:snapToGrid w:val="0"/>
                <w:sz w:val="20"/>
              </w:rPr>
              <w:t xml:space="preserve"> — </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(19)</w:t>
            </w:r>
            <w:r>
              <w:rPr>
                <w:snapToGrid w:val="0"/>
                <w:sz w:val="20"/>
              </w:rPr>
              <w:tab/>
              <w:t xml:space="preserve">A timber sharefarming agreement under the </w:t>
            </w:r>
            <w:r>
              <w:rPr>
                <w:i/>
                <w:snapToGrid w:val="0"/>
                <w:sz w:val="20"/>
              </w:rPr>
              <w:t>Conservation and Land Management Act 1984</w:t>
            </w:r>
            <w:r>
              <w:rPr>
                <w:snapToGrid w:val="0"/>
                <w:sz w:val="20"/>
              </w:rPr>
              <w:t xml:space="preserve"> or the </w:t>
            </w:r>
            <w:r>
              <w:rPr>
                <w:i/>
                <w:snapToGrid w:val="0"/>
                <w:sz w:val="20"/>
              </w:rPr>
              <w:t xml:space="preserve">Forest Products Act 2000 </w:t>
            </w:r>
            <w:r>
              <w:rPr>
                <w:snapToGrid w:val="0"/>
                <w:sz w:val="20"/>
              </w:rPr>
              <w:t xml:space="preserve">under which a </w:t>
            </w:r>
            <w:r>
              <w:rPr>
                <w:i/>
                <w:snapToGrid w:val="0"/>
                <w:sz w:val="20"/>
              </w:rPr>
              <w:t>profit à prendre</w:t>
            </w:r>
            <w:r>
              <w:rPr>
                <w:snapToGrid w:val="0"/>
                <w:sz w:val="20"/>
              </w:rPr>
              <w:t xml:space="preserve"> is created but this subitem does not apply to such an agreement if a </w:t>
            </w:r>
            <w:r>
              <w:rPr>
                <w:i/>
                <w:snapToGrid w:val="0"/>
                <w:sz w:val="20"/>
              </w:rPr>
              <w:t>profit à prendre</w:t>
            </w:r>
            <w:r>
              <w:rPr>
                <w:snapToGrid w:val="0"/>
                <w:sz w:val="20"/>
              </w:rPr>
              <w:t xml:space="preserve"> had been previously created in respect of a crop of trees to which the agreement applies.</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(20)</w:t>
            </w:r>
            <w:r>
              <w:rPr>
                <w:snapToGrid w:val="0"/>
                <w:sz w:val="20"/>
              </w:rPr>
              <w:tab/>
              <w:t xml:space="preserve">An agreement under the </w:t>
            </w:r>
            <w:r>
              <w:rPr>
                <w:i/>
                <w:snapToGrid w:val="0"/>
                <w:sz w:val="20"/>
              </w:rPr>
              <w:t>Tree Plantation Agreements Act 2003</w:t>
            </w:r>
            <w:r>
              <w:rPr>
                <w:snapToGrid w:val="0"/>
                <w:sz w:val="2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
              <w:rPr>
                <w:snapToGrid w:val="0"/>
              </w:rPr>
            </w:pPr>
            <w:r>
              <w:rPr>
                <w:snapToGrid w:val="0"/>
                <w:sz w:val="20"/>
                <w:lang w:val="en-US"/>
              </w:rPr>
              <w:t>3.</w:t>
            </w:r>
          </w:p>
        </w:tc>
        <w:tc>
          <w:tcPr>
            <w:tcW w:w="6484" w:type="dxa"/>
          </w:tcPr>
          <w:p>
            <w:pPr>
              <w:pStyle w:val="yTable"/>
              <w:tabs>
                <w:tab w:val="left" w:pos="600"/>
                <w:tab w:val="left" w:pos="1167"/>
              </w:tabs>
              <w:ind w:left="1167" w:hanging="1167"/>
              <w:rPr>
                <w:snapToGrid w:val="0"/>
                <w:sz w:val="20"/>
              </w:rPr>
            </w:pPr>
            <w:r>
              <w:rPr>
                <w:snapToGrid w:val="0"/>
                <w:sz w:val="20"/>
              </w:rPr>
              <w:t>DEED OR DECLARATION:</w:t>
            </w:r>
          </w:p>
        </w:tc>
      </w:tr>
      <w:tr>
        <w:tc>
          <w:tcPr>
            <w:tcW w:w="852" w:type="dxa"/>
          </w:tcPr>
          <w:p>
            <w:pPr>
              <w:pStyle w:val="yTable"/>
              <w:rPr>
                <w:snapToGrid w:val="0"/>
                <w:sz w:val="20"/>
                <w:lang w:val="en-US"/>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Any instrument for the purpose of — </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discharging or releasing any stamped instrument of security which discharge or release is not made to effect a voluntary disposition </w:t>
            </w:r>
            <w:r>
              <w:rPr>
                <w:i/>
                <w:snapToGrid w:val="0"/>
                <w:sz w:val="20"/>
              </w:rPr>
              <w:t>inter vivos</w:t>
            </w:r>
            <w:r>
              <w:rPr>
                <w:snapToGrid w:val="0"/>
                <w:sz w:val="20"/>
              </w:rPr>
              <w:t xml:space="preserve"> or a conveyance or transfer on sale;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extending the terms of repayment of the amount secured by a stamped security.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(2)</w:t>
            </w:r>
            <w:r>
              <w:rPr>
                <w:snapToGrid w:val="0"/>
                <w:sz w:val="20"/>
              </w:rPr>
              <w:tab/>
              <w:t xml:space="preserve">Any instrument or undertaking given by a society registered under the </w:t>
            </w:r>
            <w:r>
              <w:rPr>
                <w:i/>
                <w:snapToGrid w:val="0"/>
                <w:sz w:val="20"/>
              </w:rPr>
              <w:t>Housing Societies Act 1976</w:t>
            </w:r>
            <w:r>
              <w:rPr>
                <w:snapToGrid w:val="0"/>
                <w:sz w:val="20"/>
              </w:rPr>
              <w:t xml:space="preserve"> to the Treasurer where the instrument is associated with a guarantee given by the Treasurer securing advances to the society.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(3)</w:t>
            </w:r>
            <w:r>
              <w:rPr>
                <w:snapToGrid w:val="0"/>
                <w:sz w:val="20"/>
              </w:rPr>
              <w:tab/>
              <w:t>Any instrument executed on or after 1 July 1992 granting a power of attorney.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(4)</w:t>
            </w:r>
            <w:r>
              <w:rPr>
                <w:snapToGrid w:val="0"/>
                <w:sz w:val="20"/>
              </w:rPr>
              <w:tab/>
              <w:t>An instrument described in item 8(1) of the Second Schedule to which an exempt body (as defined in section 119) is a party.</w:t>
            </w:r>
          </w:p>
        </w:tc>
      </w:tr>
      <w:tr>
        <w:tc>
          <w:tcPr>
            <w:tcW w:w="852" w:type="dxa"/>
          </w:tcPr>
          <w:p>
            <w:pPr>
              <w:pStyle w:val="yTable"/>
              <w:keepNext/>
              <w:rPr>
                <w:snapToGrid w:val="0"/>
                <w:lang w:val="en-US"/>
              </w:rPr>
            </w:pPr>
          </w:p>
        </w:tc>
        <w:tc>
          <w:tcPr>
            <w:tcW w:w="6484" w:type="dxa"/>
          </w:tcPr>
          <w:p>
            <w:pPr>
              <w:pStyle w:val="yTable"/>
              <w:keepNext/>
              <w:tabs>
                <w:tab w:val="left" w:pos="600"/>
              </w:tabs>
              <w:ind w:left="608" w:hanging="608"/>
              <w:rPr>
                <w:snapToGrid w:val="0"/>
                <w:sz w:val="20"/>
              </w:rPr>
            </w:pPr>
            <w:r>
              <w:rPr>
                <w:snapToGrid w:val="0"/>
                <w:sz w:val="20"/>
              </w:rPr>
              <w:t>(5)</w:t>
            </w:r>
            <w:r>
              <w:rPr>
                <w:snapToGrid w:val="0"/>
                <w:sz w:val="20"/>
              </w:rPr>
              <w:tab/>
              <w:t xml:space="preserve">Any of the following matters under the </w:t>
            </w:r>
            <w:r>
              <w:rPr>
                <w:i/>
                <w:snapToGrid w:val="0"/>
                <w:sz w:val="20"/>
              </w:rPr>
              <w:t>Strata Titles Act 1985 </w:t>
            </w:r>
            <w:r>
              <w:rPr>
                <w:snapToGrid w:val="0"/>
                <w:sz w:val="20"/>
              </w:rPr>
              <w:t>— </w:t>
            </w:r>
          </w:p>
        </w:tc>
      </w:tr>
      <w:tr>
        <w:tc>
          <w:tcPr>
            <w:tcW w:w="852" w:type="dxa"/>
          </w:tcPr>
          <w:p>
            <w:pPr>
              <w:pStyle w:val="yTable"/>
              <w:keepNext/>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anything that occurs by operation of section 21W, 21Y, 31G or 31J;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anything done under, or to give effect to, Division 2A of Part II or Division 3 of Part III,</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ab/>
              <w:t>but this subitem does not apply to the extent that the consideration for the passing of property, or for any other thing referred to in this subitem, is other than an interest in common property.</w:t>
            </w:r>
          </w:p>
          <w:p>
            <w:pPr>
              <w:pStyle w:val="yTable"/>
              <w:tabs>
                <w:tab w:val="left" w:pos="600"/>
              </w:tabs>
              <w:ind w:left="608" w:hanging="608"/>
              <w:rPr>
                <w:snapToGrid w:val="0"/>
                <w:sz w:val="20"/>
              </w:rPr>
            </w:pPr>
            <w:r>
              <w:rPr>
                <w:snapToGrid w:val="0"/>
                <w:sz w:val="20"/>
              </w:rPr>
              <w:t>(6)</w:t>
            </w:r>
            <w:r>
              <w:rPr>
                <w:snapToGrid w:val="0"/>
                <w:sz w:val="2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
              <w:tabs>
                <w:tab w:val="left" w:pos="600"/>
              </w:tabs>
              <w:ind w:left="608" w:hanging="608"/>
              <w:rPr>
                <w:snapToGrid w:val="0"/>
                <w:sz w:val="20"/>
              </w:rPr>
            </w:pPr>
            <w:r>
              <w:rPr>
                <w:snapToGrid w:val="0"/>
                <w:sz w:val="20"/>
              </w:rPr>
              <w:t>(7)</w:t>
            </w:r>
            <w:r>
              <w:rPr>
                <w:snapToGrid w:val="0"/>
                <w:sz w:val="2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
              <w:tabs>
                <w:tab w:val="left" w:pos="600"/>
              </w:tabs>
              <w:ind w:left="608" w:hanging="608"/>
              <w:rPr>
                <w:snapToGrid w:val="0"/>
                <w:sz w:val="20"/>
              </w:rPr>
            </w:pPr>
            <w:r>
              <w:rPr>
                <w:snapToGrid w:val="0"/>
                <w:sz w:val="20"/>
              </w:rPr>
              <w:t>(8)</w:t>
            </w:r>
            <w:r>
              <w:rPr>
                <w:snapToGrid w:val="0"/>
                <w:sz w:val="20"/>
              </w:rPr>
              <w:tab/>
              <w:t>Letter of credit granted in Western Australia authorising drafts payable in Western Australia to be drawn out of Western Australia.</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(9)</w:t>
            </w:r>
            <w:r>
              <w:rPr>
                <w:snapToGrid w:val="0"/>
                <w:sz w:val="20"/>
              </w:rPr>
              <w:tab/>
              <w:t>A deed that evidences —</w:t>
            </w:r>
          </w:p>
          <w:p>
            <w:pPr>
              <w:pStyle w:val="yTable"/>
              <w:tabs>
                <w:tab w:val="left" w:pos="600"/>
                <w:tab w:val="left" w:pos="1167"/>
              </w:tabs>
              <w:ind w:left="608" w:hanging="608"/>
              <w:rPr>
                <w:snapToGrid w:val="0"/>
                <w:sz w:val="20"/>
              </w:rPr>
            </w:pPr>
            <w:r>
              <w:rPr>
                <w:snapToGrid w:val="0"/>
                <w:sz w:val="20"/>
              </w:rPr>
              <w:tab/>
              <w:t>(a)</w:t>
            </w:r>
            <w:r>
              <w:rPr>
                <w:snapToGrid w:val="0"/>
                <w:sz w:val="20"/>
              </w:rPr>
              <w:tab/>
              <w:t>a lease or an agreement to lease; or</w:t>
            </w:r>
          </w:p>
          <w:p>
            <w:pPr>
              <w:pStyle w:val="yTable"/>
              <w:tabs>
                <w:tab w:val="left" w:pos="600"/>
                <w:tab w:val="left" w:pos="1167"/>
              </w:tabs>
              <w:ind w:left="1167" w:hanging="1167"/>
              <w:rPr>
                <w:snapToGrid w:val="0"/>
                <w:sz w:val="20"/>
              </w:rPr>
            </w:pPr>
            <w:r>
              <w:rPr>
                <w:snapToGrid w:val="0"/>
                <w:sz w:val="20"/>
              </w:rPr>
              <w:tab/>
              <w:t>(b)</w:t>
            </w:r>
            <w:r>
              <w:rPr>
                <w:snapToGrid w:val="0"/>
                <w:sz w:val="20"/>
              </w:rPr>
              <w:tab/>
              <w:t>a bond, debenture, covenant, bill of sale, guarantee, lien or other instrument of security that is not subject to duty under item 13 of the Second Schedule.</w:t>
            </w:r>
          </w:p>
        </w:tc>
      </w:tr>
      <w:tr>
        <w:tc>
          <w:tcPr>
            <w:tcW w:w="852" w:type="dxa"/>
          </w:tcPr>
          <w:p>
            <w:pPr>
              <w:pStyle w:val="yTable"/>
              <w:rPr>
                <w:snapToGrid w:val="0"/>
                <w:lang w:val="en-US"/>
              </w:rPr>
            </w:pPr>
            <w:r>
              <w:rPr>
                <w:snapToGrid w:val="0"/>
                <w:sz w:val="20"/>
              </w:rPr>
              <w:t>4.</w:t>
            </w:r>
          </w:p>
        </w:tc>
        <w:tc>
          <w:tcPr>
            <w:tcW w:w="6484" w:type="dxa"/>
          </w:tcPr>
          <w:p>
            <w:pPr>
              <w:pStyle w:val="yTable"/>
              <w:tabs>
                <w:tab w:val="left" w:pos="600"/>
              </w:tabs>
              <w:ind w:left="608" w:hanging="608"/>
              <w:rPr>
                <w:snapToGrid w:val="0"/>
                <w:sz w:val="20"/>
              </w:rPr>
            </w:pPr>
            <w:r>
              <w:rPr>
                <w:snapToGrid w:val="0"/>
                <w:sz w:val="20"/>
              </w:rPr>
              <w:t>DUPLICATE OR COUNTERPART: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Duplicates or counterparts of insurance policies.</w:t>
            </w:r>
          </w:p>
        </w:tc>
      </w:tr>
      <w:tr>
        <w:tc>
          <w:tcPr>
            <w:tcW w:w="852" w:type="dxa"/>
          </w:tcPr>
          <w:p>
            <w:pPr>
              <w:pStyle w:val="yTable"/>
              <w:rPr>
                <w:snapToGrid w:val="0"/>
                <w:sz w:val="20"/>
              </w:rPr>
            </w:pPr>
            <w:r>
              <w:rPr>
                <w:snapToGrid w:val="0"/>
                <w:sz w:val="20"/>
              </w:rPr>
              <w:t>5.</w:t>
            </w:r>
          </w:p>
        </w:tc>
        <w:tc>
          <w:tcPr>
            <w:tcW w:w="6484" w:type="dxa"/>
          </w:tcPr>
          <w:p>
            <w:pPr>
              <w:pStyle w:val="yTable"/>
              <w:tabs>
                <w:tab w:val="left" w:pos="600"/>
              </w:tabs>
              <w:ind w:left="608" w:hanging="608"/>
              <w:rPr>
                <w:snapToGrid w:val="0"/>
                <w:sz w:val="20"/>
              </w:rPr>
            </w:pPr>
            <w:r>
              <w:rPr>
                <w:snapToGrid w:val="0"/>
                <w:sz w:val="20"/>
              </w:rPr>
              <w:t>DEEDS OF SETTLEMENT OR DEEDS OF GIFT:</w:t>
            </w:r>
          </w:p>
        </w:tc>
      </w:tr>
      <w:tr>
        <w:tc>
          <w:tcPr>
            <w:tcW w:w="852" w:type="dxa"/>
          </w:tcPr>
          <w:p>
            <w:pPr>
              <w:pStyle w:val="yTable"/>
              <w:rPr>
                <w:snapToGrid w:val="0"/>
                <w:sz w:val="20"/>
              </w:rPr>
            </w:pPr>
          </w:p>
        </w:tc>
        <w:tc>
          <w:tcPr>
            <w:tcW w:w="6484" w:type="dxa"/>
          </w:tcPr>
          <w:p>
            <w:pPr>
              <w:pStyle w:val="yTable"/>
              <w:ind w:left="22" w:hanging="22"/>
              <w:rPr>
                <w:snapToGrid w:val="0"/>
                <w:sz w:val="20"/>
              </w:rPr>
            </w:pPr>
            <w:r>
              <w:rPr>
                <w:snapToGrid w:val="0"/>
                <w:sz w:val="2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
              <w:rPr>
                <w:sz w:val="20"/>
              </w:rPr>
            </w:pPr>
            <w:r>
              <w:rPr>
                <w:snapToGrid w:val="0"/>
                <w:sz w:val="20"/>
              </w:rPr>
              <w:t>6.</w:t>
            </w:r>
          </w:p>
        </w:tc>
        <w:tc>
          <w:tcPr>
            <w:tcW w:w="6484" w:type="dxa"/>
          </w:tcPr>
          <w:p>
            <w:pPr>
              <w:pStyle w:val="yTable"/>
              <w:tabs>
                <w:tab w:val="left" w:pos="600"/>
              </w:tabs>
              <w:ind w:left="608" w:hanging="608"/>
              <w:rPr>
                <w:sz w:val="20"/>
              </w:rPr>
            </w:pPr>
            <w:r>
              <w:rPr>
                <w:snapToGrid w:val="0"/>
                <w:sz w:val="20"/>
              </w:rPr>
              <w:t>LEASE OR AGREEMENT FOR LEASE:</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 xml:space="preserve">All leases or agreements for leases from —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Crown;</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 xml:space="preserve">the Minister to whom the administration of the </w:t>
            </w:r>
            <w:r>
              <w:rPr>
                <w:i/>
                <w:snapToGrid w:val="0"/>
                <w:sz w:val="20"/>
              </w:rPr>
              <w:t>Land Administration Act 1997</w:t>
            </w:r>
            <w:r>
              <w:rPr>
                <w:snapToGrid w:val="0"/>
                <w:sz w:val="20"/>
              </w:rPr>
              <w:t xml:space="preserve"> is for the time being committed, under that Act;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 xml:space="preserve">the Minister to whom the </w:t>
            </w:r>
            <w:r>
              <w:rPr>
                <w:i/>
                <w:snapToGrid w:val="0"/>
                <w:sz w:val="20"/>
              </w:rPr>
              <w:t>Mining Act 1978</w:t>
            </w:r>
            <w:r>
              <w:rPr>
                <w:snapToGrid w:val="0"/>
                <w:sz w:val="20"/>
              </w:rPr>
              <w:t xml:space="preserve"> is for the time being committed, under that Act.</w:t>
            </w:r>
          </w:p>
        </w:tc>
      </w:tr>
      <w:tr>
        <w:tc>
          <w:tcPr>
            <w:tcW w:w="852" w:type="dxa"/>
          </w:tcPr>
          <w:p>
            <w:pPr>
              <w:pStyle w:val="yTable"/>
              <w:rPr>
                <w:snapToGrid w:val="0"/>
                <w:sz w:val="20"/>
              </w:rPr>
            </w:pPr>
          </w:p>
        </w:tc>
        <w:tc>
          <w:tcPr>
            <w:tcW w:w="6484" w:type="dxa"/>
          </w:tcPr>
          <w:p>
            <w:pPr>
              <w:pStyle w:val="yTable"/>
              <w:tabs>
                <w:tab w:val="left" w:pos="600"/>
              </w:tabs>
              <w:ind w:left="608" w:hanging="608"/>
              <w:rPr>
                <w:i/>
                <w:snapToGrid w:val="0"/>
                <w:sz w:val="20"/>
              </w:rPr>
            </w:pPr>
            <w:r>
              <w:rPr>
                <w:i/>
                <w:snapToGrid w:val="0"/>
                <w:sz w:val="20"/>
              </w:rPr>
              <w:t>[(2)</w:t>
            </w:r>
            <w:r>
              <w:rPr>
                <w:snapToGrid w:val="0"/>
                <w:sz w:val="20"/>
              </w:rPr>
              <w:tab/>
            </w:r>
            <w:r>
              <w:rPr>
                <w:i/>
                <w:snapToGrid w:val="0"/>
                <w:sz w:val="20"/>
              </w:rPr>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
              <w:rPr>
                <w:snapToGrid w:val="0"/>
                <w:sz w:val="20"/>
              </w:rPr>
            </w:pPr>
            <w:r>
              <w:rPr>
                <w:snapToGrid w:val="0"/>
                <w:sz w:val="20"/>
              </w:rPr>
              <w:t>7.</w:t>
            </w:r>
          </w:p>
        </w:tc>
        <w:tc>
          <w:tcPr>
            <w:tcW w:w="6484" w:type="dxa"/>
          </w:tcPr>
          <w:p>
            <w:pPr>
              <w:pStyle w:val="yTable"/>
              <w:rPr>
                <w:snapToGrid w:val="0"/>
                <w:sz w:val="20"/>
              </w:rPr>
            </w:pPr>
            <w:r>
              <w:rPr>
                <w:sz w:val="20"/>
              </w:rPr>
              <w:t>MORTGAGES (INCLUDING HOME MORTGAGES)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[(1), (2)</w:t>
            </w:r>
            <w:r>
              <w:rPr>
                <w:snapToGrid w:val="0"/>
                <w:sz w:val="20"/>
              </w:rPr>
              <w:t xml:space="preserve"> </w:t>
            </w:r>
            <w:r>
              <w:rPr>
                <w:snapToGrid w:val="0"/>
                <w:sz w:val="20"/>
              </w:rPr>
              <w:tab/>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mortgage when the total amount secured is less than $100.</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[(4)</w:t>
            </w:r>
            <w:r>
              <w:rPr>
                <w:i/>
                <w:snapToGrid w:val="0"/>
                <w:sz w:val="20"/>
              </w:rPr>
              <w:noBreakHyphen/>
              <w:t>(10)</w:t>
            </w:r>
            <w:r>
              <w:rPr>
                <w:snapToGrid w:val="0"/>
                <w:sz w:val="20"/>
              </w:rPr>
              <w:t xml:space="preserve"> </w:t>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(11)</w:t>
            </w:r>
            <w:r>
              <w:rPr>
                <w:snapToGrid w:val="0"/>
                <w:sz w:val="20"/>
              </w:rPr>
              <w:tab/>
              <w:t xml:space="preserve">Any instrument charging the assets of a society registered under the </w:t>
            </w:r>
            <w:r>
              <w:rPr>
                <w:i/>
                <w:snapToGrid w:val="0"/>
                <w:sz w:val="20"/>
              </w:rPr>
              <w:t>Housing Societies Act 1976</w:t>
            </w:r>
            <w:r>
              <w:rPr>
                <w:snapToGrid w:val="0"/>
                <w:sz w:val="20"/>
              </w:rPr>
              <w:t xml:space="preserve"> in favour of the Treasurer where the instrument is associated with a guarantee given by the Treasurer securing advances to the society.</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(12)</w:t>
            </w:r>
            <w:r>
              <w:rPr>
                <w:snapToGrid w:val="0"/>
                <w:sz w:val="2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(13)</w:t>
            </w:r>
            <w:r>
              <w:rPr>
                <w:snapToGrid w:val="0"/>
                <w:sz w:val="20"/>
              </w:rPr>
              <w:tab/>
              <w:t xml:space="preserve">Any of the following matters under the </w:t>
            </w:r>
            <w:r>
              <w:rPr>
                <w:i/>
                <w:snapToGrid w:val="0"/>
                <w:sz w:val="20"/>
              </w:rPr>
              <w:t>Strata Titles Act 1985</w:t>
            </w:r>
            <w:r>
              <w:rPr>
                <w:snapToGrid w:val="0"/>
                <w:sz w:val="20"/>
              </w:rPr>
              <w:t>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i/>
                <w:snapToGrid w:val="0"/>
              </w:rPr>
            </w:pPr>
            <w:r>
              <w:rPr>
                <w:i/>
                <w:snapToGrid w:val="0"/>
              </w:rPr>
              <w:t>[8.</w:t>
            </w:r>
          </w:p>
        </w:tc>
        <w:tc>
          <w:tcPr>
            <w:tcW w:w="6484" w:type="dxa"/>
          </w:tcPr>
          <w:p>
            <w:pPr>
              <w:pStyle w:val="yTable"/>
              <w:keepNext/>
              <w:tabs>
                <w:tab w:val="left" w:pos="600"/>
              </w:tabs>
              <w:ind w:left="608" w:hanging="608"/>
              <w:rPr>
                <w:i/>
                <w:snapToGrid w:val="0"/>
                <w:sz w:val="20"/>
              </w:rPr>
            </w:pPr>
            <w:r>
              <w:rPr>
                <w:i/>
                <w:snapToGrid w:val="0"/>
                <w:sz w:val="20"/>
              </w:rPr>
              <w:t>deleted]</w:t>
            </w:r>
          </w:p>
        </w:tc>
      </w:tr>
      <w:tr>
        <w:tc>
          <w:tcPr>
            <w:tcW w:w="852" w:type="dxa"/>
          </w:tcPr>
          <w:p>
            <w:pPr>
              <w:pStyle w:val="yTable"/>
              <w:rPr>
                <w:snapToGrid w:val="0"/>
              </w:rPr>
            </w:pPr>
            <w:r>
              <w:rPr>
                <w:snapToGrid w:val="0"/>
                <w:sz w:val="20"/>
              </w:rPr>
              <w:t>9.</w:t>
            </w:r>
          </w:p>
        </w:tc>
        <w:tc>
          <w:tcPr>
            <w:tcW w:w="6484" w:type="dxa"/>
          </w:tcPr>
          <w:p>
            <w:pPr>
              <w:pStyle w:val="yTable"/>
              <w:keepNext/>
              <w:tabs>
                <w:tab w:val="left" w:pos="600"/>
              </w:tabs>
              <w:ind w:left="608" w:hanging="608"/>
              <w:rPr>
                <w:snapToGrid w:val="0"/>
                <w:sz w:val="20"/>
              </w:rPr>
            </w:pPr>
            <w:r>
              <w:rPr>
                <w:snapToGrid w:val="0"/>
                <w:sz w:val="20"/>
              </w:rPr>
              <w:t>VEHICLE LICENCE</w:t>
            </w:r>
          </w:p>
        </w:tc>
      </w:tr>
      <w:tr>
        <w:tc>
          <w:tcPr>
            <w:tcW w:w="852" w:type="dxa"/>
          </w:tcPr>
          <w:p>
            <w:pPr>
              <w:pStyle w:val="yTable"/>
              <w:rPr>
                <w:snapToGrid w:val="0"/>
                <w:sz w:val="20"/>
              </w:rPr>
            </w:pPr>
          </w:p>
        </w:tc>
        <w:tc>
          <w:tcPr>
            <w:tcW w:w="6484" w:type="dxa"/>
          </w:tcPr>
          <w:p>
            <w:pPr>
              <w:pStyle w:val="yTable"/>
              <w:keepNext/>
              <w:tabs>
                <w:tab w:val="left" w:pos="600"/>
              </w:tabs>
              <w:ind w:left="608" w:hanging="608"/>
              <w:rPr>
                <w:i/>
                <w:sz w:val="20"/>
              </w:rPr>
            </w:pPr>
            <w:r>
              <w:rPr>
                <w:i/>
                <w:sz w:val="20"/>
              </w:rPr>
              <w:t>[(1)</w:t>
            </w:r>
            <w:r>
              <w:rPr>
                <w:i/>
                <w:sz w:val="20"/>
              </w:rPr>
              <w:tab/>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r>
            <w:r>
              <w:rPr>
                <w:sz w:val="20"/>
              </w:rPr>
              <w:t>A licence granted to a person for a vehicle which was, before the grant of that licence, last licensed or registered in that person’s name under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the </w:t>
            </w:r>
            <w:r>
              <w:rPr>
                <w:i/>
                <w:snapToGrid w:val="0"/>
                <w:sz w:val="20"/>
              </w:rPr>
              <w:t>Road Traffic Act 1974</w:t>
            </w:r>
            <w:r>
              <w:rPr>
                <w:snapToGrid w:val="0"/>
                <w:sz w:val="20"/>
              </w:rPr>
              <w:t>;</w:t>
            </w:r>
          </w:p>
        </w:tc>
      </w:tr>
      <w:tr>
        <w:trPr>
          <w:cantSplit/>
        </w:trP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 xml:space="preserve">a law of any other country corresponding to the </w:t>
            </w:r>
            <w:r>
              <w:rPr>
                <w:i/>
                <w:snapToGrid w:val="0"/>
                <w:sz w:val="20"/>
              </w:rPr>
              <w:t>Road Traffic Act 1974</w:t>
            </w:r>
            <w:r>
              <w:rPr>
                <w:snapToGrid w:val="0"/>
                <w:sz w:val="20"/>
              </w:rPr>
              <w:t>;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 corresponding State law,</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ab/>
            </w:r>
            <w:r>
              <w:rPr>
                <w:sz w:val="20"/>
              </w:rPr>
              <w:tab/>
              <w:t>but this subitem does not apply to a licence granted to a person for a heavy vehicle which was, before the grant of that licence, last licensed</w:t>
            </w:r>
            <w:r>
              <w:t xml:space="preserve"> </w:t>
            </w:r>
            <w:r>
              <w:rPr>
                <w:sz w:val="20"/>
              </w:rPr>
              <w:t>or registered in the person’s name under a corresponding State law if the vehicle was registered in that person’s name under the Commonwealth Act on or after 16 January 1997.</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(3)</w:t>
            </w:r>
            <w:r>
              <w:rPr>
                <w:sz w:val="20"/>
              </w:rP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(4)</w:t>
            </w:r>
            <w:r>
              <w:rPr>
                <w:sz w:val="20"/>
              </w:rPr>
              <w:tab/>
              <w:t>A licence granted to a person for a heavy vehicle if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vehicle was, immediately before 16 January 1997, registered in that person’s name under the Commonwealth Act; and</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since 16 January 1997, no licence</w:t>
            </w:r>
            <w:r>
              <w:t xml:space="preserve"> </w:t>
            </w:r>
            <w:r>
              <w:rPr>
                <w:sz w:val="20"/>
              </w:rPr>
              <w:t>or registration</w:t>
            </w:r>
            <w:r>
              <w:rPr>
                <w:snapToGrid w:val="0"/>
                <w:sz w:val="20"/>
              </w:rPr>
              <w:t xml:space="preserve"> has been </w:t>
            </w:r>
            <w:r>
              <w:rPr>
                <w:sz w:val="20"/>
              </w:rPr>
              <w:t>granted</w:t>
            </w:r>
            <w:r>
              <w:rPr>
                <w:snapToGrid w:val="0"/>
                <w:sz w:val="20"/>
              </w:rPr>
              <w:t xml:space="preserve"> under the </w:t>
            </w:r>
            <w:r>
              <w:rPr>
                <w:i/>
                <w:snapToGrid w:val="0"/>
                <w:sz w:val="20"/>
              </w:rPr>
              <w:t>Road Traffic Act 1974</w:t>
            </w:r>
            <w:r>
              <w:rPr>
                <w:snapToGrid w:val="0"/>
                <w:sz w:val="20"/>
              </w:rPr>
              <w:t xml:space="preserve"> or a corresponding State law for the vehicle in any other person’s name.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z w:val="20"/>
              </w:rPr>
              <w:t>(5)</w:t>
            </w:r>
            <w:r>
              <w:rPr>
                <w:sz w:val="20"/>
              </w:rPr>
              <w:tab/>
              <w:t>A licence granted to a person for a vehicle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napToGrid w:val="0"/>
                <w:sz w:val="20"/>
              </w:rPr>
              <w:tab/>
            </w:r>
            <w:r>
              <w:rPr>
                <w:sz w:val="20"/>
              </w:rPr>
              <w:t>(a)</w:t>
            </w:r>
            <w:r>
              <w:rPr>
                <w:sz w:val="20"/>
              </w:rPr>
              <w:tab/>
              <w:t>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snapToGrid w:val="0"/>
                <w:sz w:val="20"/>
              </w:rPr>
              <w:t xml:space="preserve"> </w:t>
            </w:r>
            <w:r>
              <w:rPr>
                <w:i/>
                <w:snapToGrid w:val="0"/>
                <w:sz w:val="20"/>
              </w:rPr>
              <w:t>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 xml:space="preserve">a corresponding State law;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z w:val="20"/>
              </w:rPr>
              <w:tab/>
            </w:r>
            <w:r>
              <w:rPr>
                <w:sz w:val="20"/>
              </w:rPr>
              <w:tab/>
              <w:t>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z w:val="20"/>
              </w:rPr>
            </w:pPr>
            <w:r>
              <w:rPr>
                <w:sz w:val="20"/>
              </w:rPr>
              <w:tab/>
              <w:t>(b)</w:t>
            </w:r>
            <w:r>
              <w:rPr>
                <w:sz w:val="20"/>
              </w:rPr>
              <w:tab/>
            </w:r>
            <w:r>
              <w:rPr>
                <w:snapToGrid w:val="0"/>
                <w:sz w:val="20"/>
              </w:rPr>
              <w:t>that</w:t>
            </w:r>
            <w:r>
              <w:rPr>
                <w:sz w:val="20"/>
              </w:rPr>
              <w:t xml:space="preserve"> was part of a vehicle 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rPr>
          <w:cantSplit/>
        </w:trP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i/>
                <w:snapToGrid w:val="0"/>
                <w:sz w:val="20"/>
              </w:rPr>
              <w:t xml:space="preserve"> 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a corresponding State law.</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(6)</w:t>
            </w:r>
            <w:r>
              <w:rPr>
                <w:sz w:val="20"/>
              </w:rPr>
              <w:tab/>
              <w:t>The exemption in subitem (5) applies whether or not a vehicle that results from the modification needs to meet a standard or requirement before it can be licensed that is different to the one that the original vehicle had to meet.</w:t>
            </w:r>
          </w:p>
        </w:tc>
      </w:tr>
      <w:tr>
        <w:tc>
          <w:tcPr>
            <w:tcW w:w="852" w:type="dxa"/>
          </w:tcPr>
          <w:p>
            <w:pPr>
              <w:pStyle w:val="yTable"/>
              <w:keepNext/>
              <w:keepLines/>
              <w:rPr>
                <w:snapToGrid w:val="0"/>
              </w:rPr>
            </w:pPr>
          </w:p>
        </w:tc>
        <w:tc>
          <w:tcPr>
            <w:tcW w:w="6484" w:type="dxa"/>
          </w:tcPr>
          <w:p>
            <w:pPr>
              <w:pStyle w:val="yTable"/>
              <w:keepNext/>
              <w:keepLines/>
              <w:tabs>
                <w:tab w:val="left" w:pos="600"/>
              </w:tabs>
              <w:ind w:left="608" w:hanging="608"/>
              <w:rPr>
                <w:sz w:val="20"/>
              </w:rPr>
            </w:pPr>
            <w:r>
              <w:rPr>
                <w:sz w:val="20"/>
              </w:rPr>
              <w:t>(7)</w:t>
            </w:r>
            <w:r>
              <w:rPr>
                <w:sz w:val="20"/>
              </w:rPr>
              <w:tab/>
            </w:r>
            <w:r>
              <w:rPr>
                <w:sz w:val="20"/>
              </w:rPr>
              <w:tab/>
              <w:t>A licence granted or transferred to a person for a caravan or camper trailer, that is, a trailer permanently fitted for human habitation in the course of a journey.</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(8)</w:t>
            </w:r>
            <w:r>
              <w:rPr>
                <w:sz w:val="20"/>
              </w:rPr>
              <w:tab/>
              <w:t>In subclause</w:t>
            </w:r>
            <w:del w:id="3907" w:author="svcMRProcess" w:date="2020-02-21T01:00:00Z">
              <w:r>
                <w:rPr>
                  <w:sz w:val="20"/>
                </w:rPr>
                <w:delText xml:space="preserve"> </w:delText>
              </w:r>
            </w:del>
            <w:ins w:id="3908" w:author="svcMRProcess" w:date="2020-02-21T01:00:00Z">
              <w:r>
                <w:rPr>
                  <w:sz w:val="20"/>
                </w:rPr>
                <w:t> </w:t>
              </w:r>
            </w:ins>
            <w:r>
              <w:rPr>
                <w:sz w:val="20"/>
              </w:rPr>
              <w:t xml:space="preserve">(7) — </w:t>
            </w:r>
          </w:p>
          <w:p>
            <w:pPr>
              <w:pStyle w:val="yTable"/>
              <w:tabs>
                <w:tab w:val="left" w:pos="600"/>
              </w:tabs>
              <w:ind w:left="608" w:hanging="608"/>
              <w:rPr>
                <w:sz w:val="20"/>
              </w:rPr>
            </w:pPr>
            <w:r>
              <w:rPr>
                <w:sz w:val="20"/>
              </w:rPr>
              <w:tab/>
            </w:r>
            <w:r>
              <w:rPr>
                <w:b/>
                <w:sz w:val="20"/>
              </w:rPr>
              <w:t>“</w:t>
            </w:r>
            <w:r>
              <w:rPr>
                <w:rStyle w:val="CharDefText"/>
              </w:rPr>
              <w:t>trailer</w:t>
            </w:r>
            <w:r>
              <w:rPr>
                <w:b/>
                <w:sz w:val="20"/>
              </w:rPr>
              <w:t>”</w:t>
            </w:r>
            <w:r>
              <w:rPr>
                <w:sz w:val="20"/>
              </w:rPr>
              <w:t xml:space="preserve"> means a vehicle designed to be drawn by another vehicle.</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35 of 2005 s. 5; No. 12 of 2007 s. 14.]</w:t>
      </w:r>
    </w:p>
    <w:p>
      <w:pPr>
        <w:sectPr>
          <w:headerReference w:type="even" r:id="rId38"/>
          <w:headerReference w:type="default" r:id="rId39"/>
          <w:headerReference w:type="first" r:id="rId40"/>
          <w:pgSz w:w="11906" w:h="16838" w:code="9"/>
          <w:pgMar w:top="2381" w:right="2409" w:bottom="3543" w:left="2410" w:header="720" w:footer="3380" w:gutter="0"/>
          <w:cols w:space="720"/>
          <w:noEndnote/>
          <w:docGrid w:linePitch="326"/>
        </w:sectPr>
      </w:pPr>
      <w:bookmarkStart w:id="3909" w:name="_Toc134262063"/>
      <w:bookmarkStart w:id="3910" w:name="_Toc134264137"/>
      <w:bookmarkStart w:id="3911" w:name="_Toc134323976"/>
      <w:bookmarkStart w:id="3912" w:name="_Toc134324842"/>
      <w:bookmarkStart w:id="3913" w:name="_Toc134324919"/>
      <w:bookmarkStart w:id="3914" w:name="_Toc134325406"/>
      <w:bookmarkStart w:id="3915" w:name="_Toc134331798"/>
      <w:bookmarkStart w:id="3916" w:name="_Toc134331950"/>
      <w:bookmarkStart w:id="3917" w:name="_Toc134412395"/>
      <w:bookmarkStart w:id="3918" w:name="_Toc134412611"/>
      <w:bookmarkStart w:id="3919" w:name="_Toc134412869"/>
      <w:bookmarkStart w:id="3920" w:name="_Toc134413043"/>
      <w:bookmarkStart w:id="3921" w:name="_Toc134429714"/>
      <w:bookmarkStart w:id="3922" w:name="_Toc134429991"/>
      <w:bookmarkStart w:id="3923" w:name="_Toc134430064"/>
      <w:bookmarkStart w:id="3924" w:name="_Toc134434186"/>
      <w:bookmarkStart w:id="3925" w:name="_Toc134434309"/>
      <w:bookmarkStart w:id="3926" w:name="_Toc134437973"/>
      <w:bookmarkStart w:id="3927" w:name="_Toc134501591"/>
      <w:bookmarkStart w:id="3928" w:name="_Toc134504155"/>
      <w:bookmarkStart w:id="3929" w:name="_Toc134504229"/>
      <w:bookmarkStart w:id="3930" w:name="_Toc134506245"/>
      <w:bookmarkStart w:id="3931" w:name="_Toc134506728"/>
      <w:bookmarkStart w:id="3932" w:name="_Toc134507253"/>
      <w:bookmarkStart w:id="3933" w:name="_Toc134508318"/>
      <w:bookmarkStart w:id="3934" w:name="_Toc134508423"/>
      <w:bookmarkStart w:id="3935" w:name="_Toc134508582"/>
      <w:bookmarkStart w:id="3936" w:name="_Toc134508952"/>
      <w:bookmarkStart w:id="3937" w:name="_Toc134522343"/>
      <w:bookmarkStart w:id="3938" w:name="_Toc134583546"/>
      <w:bookmarkStart w:id="3939" w:name="_Toc134583944"/>
      <w:bookmarkStart w:id="3940" w:name="_Toc134603343"/>
      <w:bookmarkStart w:id="3941" w:name="_Toc134608474"/>
      <w:bookmarkStart w:id="3942" w:name="_Toc134608815"/>
      <w:bookmarkStart w:id="3943" w:name="_Toc134609059"/>
      <w:bookmarkStart w:id="3944" w:name="_Toc135026382"/>
      <w:bookmarkStart w:id="3945" w:name="_Toc135040912"/>
      <w:bookmarkStart w:id="3946" w:name="_Toc135041118"/>
      <w:bookmarkStart w:id="3947" w:name="_Toc135041370"/>
      <w:bookmarkStart w:id="3948" w:name="_Toc135101610"/>
      <w:bookmarkStart w:id="3949" w:name="_Toc135101715"/>
      <w:bookmarkStart w:id="3950" w:name="_Toc135472308"/>
      <w:bookmarkStart w:id="3951" w:name="_Toc135544000"/>
      <w:bookmarkStart w:id="3952" w:name="_Toc135547935"/>
      <w:bookmarkStart w:id="3953" w:name="_Toc139791520"/>
      <w:bookmarkStart w:id="3954" w:name="_Toc139791828"/>
    </w:p>
    <w:p>
      <w:pPr>
        <w:pStyle w:val="yScheduleHeading"/>
      </w:pPr>
      <w:bookmarkStart w:id="3955" w:name="_Toc140299381"/>
      <w:bookmarkStart w:id="3956" w:name="_Toc140307419"/>
      <w:bookmarkStart w:id="3957" w:name="_Toc153944036"/>
      <w:bookmarkStart w:id="3958" w:name="_Toc161651570"/>
      <w:bookmarkStart w:id="3959" w:name="_Toc171225330"/>
      <w:bookmarkStart w:id="3960" w:name="_Toc171238658"/>
      <w:bookmarkStart w:id="3961" w:name="_Toc172697029"/>
      <w:bookmarkStart w:id="3962" w:name="_Toc172705499"/>
      <w:bookmarkStart w:id="3963" w:name="_Toc173134555"/>
      <w:bookmarkStart w:id="3964" w:name="_Toc173134847"/>
      <w:bookmarkStart w:id="3965" w:name="_Toc175476058"/>
      <w:bookmarkStart w:id="3966" w:name="_Toc175738023"/>
      <w:bookmarkStart w:id="3967" w:name="_Toc176319965"/>
      <w:bookmarkStart w:id="3968" w:name="_Toc177204958"/>
      <w:r>
        <w:rPr>
          <w:rStyle w:val="CharSchNo"/>
        </w:rPr>
        <w:t>Schedule 4</w:t>
      </w:r>
      <w:r>
        <w:t> — </w:t>
      </w:r>
      <w:r>
        <w:rPr>
          <w:rStyle w:val="CharSchText"/>
        </w:rPr>
        <w:t>Transitional provisions</w:t>
      </w:r>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p>
    <w:p>
      <w:pPr>
        <w:pStyle w:val="yShoulderClause"/>
      </w:pPr>
      <w:r>
        <w:t>[s. 122]</w:t>
      </w:r>
    </w:p>
    <w:p>
      <w:pPr>
        <w:pStyle w:val="yFootnoteheading"/>
      </w:pPr>
      <w:bookmarkStart w:id="3969" w:name="_Toc134331799"/>
      <w:bookmarkStart w:id="3970" w:name="_Toc134331951"/>
      <w:bookmarkStart w:id="3971" w:name="_Toc134412396"/>
      <w:bookmarkStart w:id="3972" w:name="_Toc134412612"/>
      <w:bookmarkStart w:id="3973" w:name="_Toc134412870"/>
      <w:bookmarkStart w:id="3974" w:name="_Toc134413044"/>
      <w:bookmarkStart w:id="3975" w:name="_Toc134429715"/>
      <w:bookmarkStart w:id="3976" w:name="_Toc134429992"/>
      <w:bookmarkStart w:id="3977" w:name="_Toc134430065"/>
      <w:bookmarkStart w:id="3978" w:name="_Toc134434187"/>
      <w:bookmarkStart w:id="3979" w:name="_Toc134434310"/>
      <w:bookmarkStart w:id="3980" w:name="_Toc134437974"/>
      <w:bookmarkStart w:id="3981" w:name="_Toc134501592"/>
      <w:bookmarkStart w:id="3982" w:name="_Toc134504156"/>
      <w:bookmarkStart w:id="3983" w:name="_Toc134504230"/>
      <w:bookmarkStart w:id="3984" w:name="_Toc134506246"/>
      <w:bookmarkStart w:id="3985" w:name="_Toc134506729"/>
      <w:bookmarkStart w:id="3986" w:name="_Toc134507254"/>
      <w:bookmarkStart w:id="3987" w:name="_Toc134508319"/>
      <w:bookmarkStart w:id="3988" w:name="_Toc134508424"/>
      <w:bookmarkStart w:id="3989" w:name="_Toc134508583"/>
      <w:bookmarkStart w:id="3990" w:name="_Toc134508953"/>
      <w:bookmarkStart w:id="3991" w:name="_Toc134522344"/>
      <w:bookmarkStart w:id="3992" w:name="_Toc134583547"/>
      <w:bookmarkStart w:id="3993" w:name="_Toc134583945"/>
      <w:bookmarkStart w:id="3994" w:name="_Toc134603344"/>
      <w:bookmarkStart w:id="3995" w:name="_Toc134608475"/>
      <w:bookmarkStart w:id="3996" w:name="_Toc134608816"/>
      <w:bookmarkStart w:id="3997" w:name="_Toc134609060"/>
      <w:bookmarkStart w:id="3998" w:name="_Toc135026383"/>
      <w:bookmarkStart w:id="3999" w:name="_Toc135040913"/>
      <w:bookmarkStart w:id="4000" w:name="_Toc135041119"/>
      <w:bookmarkStart w:id="4001" w:name="_Toc135041371"/>
      <w:bookmarkStart w:id="4002" w:name="_Toc135101611"/>
      <w:bookmarkStart w:id="4003" w:name="_Toc135101716"/>
      <w:bookmarkStart w:id="4004" w:name="_Toc135472309"/>
      <w:bookmarkStart w:id="4005" w:name="_Toc135544001"/>
      <w:bookmarkStart w:id="4006" w:name="_Toc135547936"/>
      <w:bookmarkStart w:id="4007" w:name="_Toc139791521"/>
      <w:bookmarkStart w:id="4008" w:name="_Toc139791829"/>
      <w:r>
        <w:tab/>
        <w:t>[Heading inserted by No.</w:t>
      </w:r>
      <w:ins w:id="4009" w:author="svcMRProcess" w:date="2020-02-21T01:00:00Z">
        <w:r>
          <w:t> </w:t>
        </w:r>
      </w:ins>
      <w:r>
        <w:t>31 of 2006 s. 16.]</w:t>
      </w:r>
    </w:p>
    <w:p>
      <w:pPr>
        <w:pStyle w:val="yHeading3"/>
      </w:pPr>
      <w:bookmarkStart w:id="4010" w:name="_Toc140299382"/>
      <w:bookmarkStart w:id="4011" w:name="_Toc140307420"/>
      <w:bookmarkStart w:id="4012" w:name="_Toc153944037"/>
      <w:bookmarkStart w:id="4013" w:name="_Toc161651571"/>
      <w:bookmarkStart w:id="4014" w:name="_Toc171225331"/>
      <w:bookmarkStart w:id="4015" w:name="_Toc171238659"/>
      <w:bookmarkStart w:id="4016" w:name="_Toc172697030"/>
      <w:bookmarkStart w:id="4017" w:name="_Toc172705500"/>
      <w:bookmarkStart w:id="4018" w:name="_Toc173134556"/>
      <w:bookmarkStart w:id="4019" w:name="_Toc173134848"/>
      <w:bookmarkStart w:id="4020" w:name="_Toc175476059"/>
      <w:bookmarkStart w:id="4021" w:name="_Toc175738024"/>
      <w:bookmarkStart w:id="4022" w:name="_Toc176319966"/>
      <w:bookmarkStart w:id="4023" w:name="_Toc177204959"/>
      <w:r>
        <w:rPr>
          <w:rStyle w:val="CharSDivNo"/>
        </w:rPr>
        <w:t>Division 1</w:t>
      </w:r>
      <w:r>
        <w:rPr>
          <w:b w:val="0"/>
        </w:rPr>
        <w:t> — </w:t>
      </w:r>
      <w:r>
        <w:rPr>
          <w:rStyle w:val="CharSDivText"/>
        </w:rPr>
        <w:t xml:space="preserve">Provisions for </w:t>
      </w:r>
      <w:r>
        <w:rPr>
          <w:rStyle w:val="CharSDivText"/>
          <w:i/>
        </w:rPr>
        <w:t>Revenue Laws Amendment Act 2006</w:t>
      </w:r>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p>
    <w:p>
      <w:pPr>
        <w:pStyle w:val="yFootnoteheading"/>
      </w:pPr>
      <w:bookmarkStart w:id="4024" w:name="_Toc135547937"/>
      <w:bookmarkStart w:id="4025" w:name="_Toc139791522"/>
      <w:bookmarkStart w:id="4026" w:name="_Toc139791830"/>
      <w:r>
        <w:tab/>
        <w:t>[Heading inserted by No.</w:t>
      </w:r>
      <w:ins w:id="4027" w:author="svcMRProcess" w:date="2020-02-21T01:00:00Z">
        <w:r>
          <w:t> </w:t>
        </w:r>
      </w:ins>
      <w:r>
        <w:t>31 of 2006 s. 16.]</w:t>
      </w:r>
    </w:p>
    <w:p>
      <w:pPr>
        <w:pStyle w:val="yHeading5"/>
      </w:pPr>
      <w:bookmarkStart w:id="4028" w:name="_Toc173134849"/>
      <w:bookmarkStart w:id="4029" w:name="_Toc177204960"/>
      <w:bookmarkStart w:id="4030" w:name="_Toc171238660"/>
      <w:r>
        <w:rPr>
          <w:rStyle w:val="CharSClsNo"/>
        </w:rPr>
        <w:t>1</w:t>
      </w:r>
      <w:r>
        <w:t>.</w:t>
      </w:r>
      <w:r>
        <w:rPr>
          <w:b w:val="0"/>
        </w:rPr>
        <w:tab/>
      </w:r>
      <w:r>
        <w:t>Application of old Part</w:t>
      </w:r>
      <w:del w:id="4031" w:author="svcMRProcess" w:date="2020-02-21T01:00:00Z">
        <w:r>
          <w:delText xml:space="preserve"> </w:delText>
        </w:r>
      </w:del>
      <w:ins w:id="4032" w:author="svcMRProcess" w:date="2020-02-21T01:00:00Z">
        <w:r>
          <w:t> </w:t>
        </w:r>
      </w:ins>
      <w:r>
        <w:t>IVB</w:t>
      </w:r>
      <w:bookmarkEnd w:id="4024"/>
      <w:bookmarkEnd w:id="4025"/>
      <w:bookmarkEnd w:id="4026"/>
      <w:bookmarkEnd w:id="4028"/>
      <w:bookmarkEnd w:id="4029"/>
      <w:bookmarkEnd w:id="4030"/>
    </w:p>
    <w:p>
      <w:pPr>
        <w:pStyle w:val="ySubsection"/>
      </w:pPr>
      <w:r>
        <w:tab/>
        <w:t>(1)</w:t>
      </w:r>
      <w:r>
        <w:tab/>
        <w:t xml:space="preserve">In subclause (2) — </w:t>
      </w:r>
    </w:p>
    <w:p>
      <w:pPr>
        <w:pStyle w:val="yDefstart"/>
      </w:pPr>
      <w:r>
        <w:tab/>
      </w:r>
      <w:r>
        <w:rPr>
          <w:b/>
        </w:rPr>
        <w:t>“</w:t>
      </w:r>
      <w:r>
        <w:rPr>
          <w:rStyle w:val="CharDefText"/>
        </w:rPr>
        <w:t>old Part IVB</w:t>
      </w:r>
      <w:r>
        <w:rPr>
          <w:b/>
        </w:rPr>
        <w:t>”</w:t>
      </w:r>
      <w:r>
        <w:t xml:space="preserve"> has the same meaning as in section 94 of </w:t>
      </w:r>
      <w:r>
        <w:rPr>
          <w:spacing w:val="-4"/>
        </w:rPr>
        <w:t xml:space="preserve">the </w:t>
      </w:r>
      <w:r>
        <w:rPr>
          <w:i/>
          <w:spacing w:val="-4"/>
        </w:rPr>
        <w:t>Business Tax Review (Assessment) Act (No. 2) 2003</w:t>
      </w:r>
      <w:r>
        <w:t>.</w:t>
      </w:r>
    </w:p>
    <w:p>
      <w:pPr>
        <w:pStyle w:val="ySubsection"/>
      </w:pPr>
      <w:r>
        <w:tab/>
        <w:t>(2)</w:t>
      </w:r>
      <w:r>
        <w:tab/>
        <w:t xml:space="preserve">Despite section 94(7) of the </w:t>
      </w:r>
      <w:r>
        <w:rPr>
          <w:i/>
        </w:rPr>
        <w:t>Business Tax Review (Assessment) Act (No. 2) 2003</w:t>
      </w:r>
      <w:r>
        <w:t>, on 1 January 2007 the old Part IVB ceases to apply in relation to the conduct of a rental business on or after that date.</w:t>
      </w:r>
    </w:p>
    <w:p>
      <w:pPr>
        <w:pStyle w:val="yFootnotesection"/>
      </w:pPr>
      <w:bookmarkStart w:id="4033" w:name="_Toc135547938"/>
      <w:bookmarkStart w:id="4034" w:name="_Toc139791523"/>
      <w:bookmarkStart w:id="4035" w:name="_Toc139791831"/>
      <w:r>
        <w:tab/>
        <w:t>[Clause</w:t>
      </w:r>
      <w:del w:id="4036" w:author="svcMRProcess" w:date="2020-02-21T01:00:00Z">
        <w:r>
          <w:delText xml:space="preserve"> </w:delText>
        </w:r>
      </w:del>
      <w:ins w:id="4037" w:author="svcMRProcess" w:date="2020-02-21T01:00:00Z">
        <w:r>
          <w:t> </w:t>
        </w:r>
      </w:ins>
      <w:r>
        <w:t>1 inserted by No.</w:t>
      </w:r>
      <w:ins w:id="4038" w:author="svcMRProcess" w:date="2020-02-21T01:00:00Z">
        <w:r>
          <w:t> </w:t>
        </w:r>
      </w:ins>
      <w:r>
        <w:t>31 of 2006 s. 16.]</w:t>
      </w:r>
    </w:p>
    <w:p>
      <w:pPr>
        <w:pStyle w:val="yHeading5"/>
      </w:pPr>
      <w:bookmarkStart w:id="4039" w:name="_Toc173134850"/>
      <w:bookmarkStart w:id="4040" w:name="_Toc177204961"/>
      <w:bookmarkStart w:id="4041" w:name="_Toc171238661"/>
      <w:r>
        <w:rPr>
          <w:rStyle w:val="CharSClsNo"/>
        </w:rPr>
        <w:t>2</w:t>
      </w:r>
      <w:r>
        <w:t>.</w:t>
      </w:r>
      <w:r>
        <w:rPr>
          <w:b w:val="0"/>
        </w:rPr>
        <w:tab/>
      </w:r>
      <w:r>
        <w:t>Applications under section 75AH</w:t>
      </w:r>
      <w:bookmarkEnd w:id="4033"/>
      <w:bookmarkEnd w:id="4034"/>
      <w:bookmarkEnd w:id="4035"/>
      <w:bookmarkEnd w:id="4039"/>
      <w:bookmarkEnd w:id="4040"/>
      <w:bookmarkEnd w:id="4041"/>
    </w:p>
    <w:p>
      <w:pPr>
        <w:pStyle w:val="ySubsection"/>
      </w:pPr>
      <w:r>
        <w:tab/>
      </w:r>
      <w:r>
        <w:tab/>
        <w:t xml:space="preserve">Despite section 75AH(5) (as inserted by section 6 of the </w:t>
      </w:r>
      <w:r>
        <w:rPr>
          <w:i/>
        </w:rPr>
        <w:t>Revenue Laws Amendment Act 2006</w:t>
      </w:r>
      <w:r>
        <w:t xml:space="preserve">), an application under section 75AH in respect of a further instrument executed on or after 1 July 2004 and before the day on which the </w:t>
      </w:r>
      <w:r>
        <w:rPr>
          <w:i/>
        </w:rPr>
        <w:t>Revenue Laws Amendment Act 2006</w:t>
      </w:r>
      <w:r>
        <w:t xml:space="preserve"> receives the Royal Assent may be made within 12 months after the day on which that Act receives the Royal Assent.</w:t>
      </w:r>
    </w:p>
    <w:p>
      <w:pPr>
        <w:pStyle w:val="yFootnotesection"/>
      </w:pPr>
      <w:bookmarkStart w:id="4042" w:name="_Toc135547939"/>
      <w:bookmarkStart w:id="4043" w:name="_Toc139791524"/>
      <w:bookmarkStart w:id="4044" w:name="_Toc139791832"/>
      <w:r>
        <w:tab/>
        <w:t>[Clause</w:t>
      </w:r>
      <w:del w:id="4045" w:author="svcMRProcess" w:date="2020-02-21T01:00:00Z">
        <w:r>
          <w:delText xml:space="preserve"> </w:delText>
        </w:r>
      </w:del>
      <w:ins w:id="4046" w:author="svcMRProcess" w:date="2020-02-21T01:00:00Z">
        <w:r>
          <w:t> </w:t>
        </w:r>
      </w:ins>
      <w:r>
        <w:t>2 inserted by No.</w:t>
      </w:r>
      <w:ins w:id="4047" w:author="svcMRProcess" w:date="2020-02-21T01:00:00Z">
        <w:r>
          <w:t> </w:t>
        </w:r>
      </w:ins>
      <w:r>
        <w:t>31 of 2006 s. 16.]</w:t>
      </w:r>
    </w:p>
    <w:p>
      <w:pPr>
        <w:pStyle w:val="yHeading5"/>
      </w:pPr>
      <w:bookmarkStart w:id="4048" w:name="_Toc173134851"/>
      <w:bookmarkStart w:id="4049" w:name="_Toc177204962"/>
      <w:bookmarkStart w:id="4050" w:name="_Toc171238662"/>
      <w:r>
        <w:rPr>
          <w:rStyle w:val="CharSClsNo"/>
        </w:rPr>
        <w:t>3</w:t>
      </w:r>
      <w:r>
        <w:t>.</w:t>
      </w:r>
      <w:r>
        <w:rPr>
          <w:b w:val="0"/>
        </w:rPr>
        <w:tab/>
      </w:r>
      <w:r>
        <w:t>Application of Act to certain mortgages and advances</w:t>
      </w:r>
      <w:bookmarkEnd w:id="4042"/>
      <w:bookmarkEnd w:id="4043"/>
      <w:bookmarkEnd w:id="4044"/>
      <w:bookmarkEnd w:id="4048"/>
      <w:bookmarkEnd w:id="4049"/>
      <w:bookmarkEnd w:id="4050"/>
    </w:p>
    <w:p>
      <w:pPr>
        <w:pStyle w:val="ySubsection"/>
      </w:pPr>
      <w:r>
        <w:tab/>
      </w:r>
      <w:r>
        <w:tab/>
        <w:t xml:space="preserve">Despite the amendments made by section 14 of the </w:t>
      </w:r>
      <w:r>
        <w:rPr>
          <w:i/>
        </w:rPr>
        <w:t>Revenue Laws Amendment Act 2006</w:t>
      </w:r>
      <w:r>
        <w:t>, item 13(2), (2a) and (2b) of the Second Schedule</w:t>
      </w:r>
      <w:r>
        <w:rPr>
          <w:i/>
        </w:rPr>
        <w:t xml:space="preserve"> </w:t>
      </w:r>
      <w:r>
        <w:t xml:space="preserve">as in force immediately before 1 July 2006 continues to apply to and in relation to — </w:t>
      </w:r>
    </w:p>
    <w:p>
      <w:pPr>
        <w:pStyle w:val="yIndenta"/>
      </w:pPr>
      <w:r>
        <w:tab/>
        <w:t>(a)</w:t>
      </w:r>
      <w:r>
        <w:tab/>
        <w:t>mortgages that were executed before 1 July 2006 or that first affected property in Western Australia before 1 July 2006; and</w:t>
      </w:r>
    </w:p>
    <w:p>
      <w:pPr>
        <w:pStyle w:val="yIndenta"/>
        <w:keepNext/>
      </w:pPr>
      <w:r>
        <w:tab/>
        <w:t>(b)</w:t>
      </w:r>
      <w:r>
        <w:tab/>
        <w:t>advances or further advances made before 1 July 2006 secured under such mortgages.</w:t>
      </w:r>
    </w:p>
    <w:p>
      <w:pPr>
        <w:pStyle w:val="yFootnotesection"/>
      </w:pPr>
      <w:bookmarkStart w:id="4051" w:name="_Toc135547940"/>
      <w:bookmarkStart w:id="4052" w:name="_Toc139791525"/>
      <w:bookmarkStart w:id="4053" w:name="_Toc139791833"/>
      <w:r>
        <w:tab/>
        <w:t>[Clause</w:t>
      </w:r>
      <w:del w:id="4054" w:author="svcMRProcess" w:date="2020-02-21T01:00:00Z">
        <w:r>
          <w:delText xml:space="preserve"> </w:delText>
        </w:r>
      </w:del>
      <w:ins w:id="4055" w:author="svcMRProcess" w:date="2020-02-21T01:00:00Z">
        <w:r>
          <w:t> </w:t>
        </w:r>
      </w:ins>
      <w:r>
        <w:t>3 inserted by No.</w:t>
      </w:r>
      <w:ins w:id="4056" w:author="svcMRProcess" w:date="2020-02-21T01:00:00Z">
        <w:r>
          <w:t> </w:t>
        </w:r>
      </w:ins>
      <w:r>
        <w:t>31 of 2006 s. 16.]</w:t>
      </w:r>
    </w:p>
    <w:p>
      <w:pPr>
        <w:pStyle w:val="yHeading5"/>
        <w:spacing w:before="240"/>
      </w:pPr>
      <w:bookmarkStart w:id="4057" w:name="_Toc173134852"/>
      <w:bookmarkStart w:id="4058" w:name="_Toc177204963"/>
      <w:bookmarkStart w:id="4059" w:name="_Toc171238663"/>
      <w:r>
        <w:rPr>
          <w:rStyle w:val="CharSClsNo"/>
        </w:rPr>
        <w:t>4</w:t>
      </w:r>
      <w:r>
        <w:t>.</w:t>
      </w:r>
      <w:r>
        <w:rPr>
          <w:b w:val="0"/>
        </w:rPr>
        <w:tab/>
      </w:r>
      <w:r>
        <w:t>Application of Act to certain instruments referred to in the Second Schedule item 19</w:t>
      </w:r>
      <w:bookmarkEnd w:id="4051"/>
      <w:bookmarkEnd w:id="4052"/>
      <w:bookmarkEnd w:id="4053"/>
      <w:bookmarkEnd w:id="4057"/>
      <w:bookmarkEnd w:id="4058"/>
      <w:bookmarkEnd w:id="4059"/>
    </w:p>
    <w:p>
      <w:pPr>
        <w:pStyle w:val="ySubsection"/>
        <w:spacing w:before="180"/>
      </w:pPr>
      <w:r>
        <w:tab/>
      </w:r>
      <w:r>
        <w:tab/>
        <w:t xml:space="preserve">Despite the amendments made by sections 5(1) and 15 of the </w:t>
      </w:r>
      <w:r>
        <w:rPr>
          <w:i/>
        </w:rPr>
        <w:t>Revenue Laws Amendment Act 2006</w:t>
      </w:r>
      <w:r>
        <w:t>, section 75AG(8) and items 13(3)(b), 17(b) and 19</w:t>
      </w:r>
      <w:r>
        <w:rPr>
          <w:i/>
        </w:rPr>
        <w:t xml:space="preserve"> </w:t>
      </w:r>
      <w:r>
        <w:t xml:space="preserve">of the Second Schedule as in force immediately before the day on which the </w:t>
      </w:r>
      <w:r>
        <w:rPr>
          <w:i/>
        </w:rPr>
        <w:t>Revenue Laws Amendment Act 2006</w:t>
      </w:r>
      <w:r>
        <w:t xml:space="preserve"> receives the Royal Assent continue to apply to and in relation to instruments referred to in the Second Schedule item 19 that were executed before that day.</w:t>
      </w:r>
    </w:p>
    <w:p>
      <w:pPr>
        <w:pStyle w:val="yFootnotesection"/>
      </w:pPr>
      <w:r>
        <w:tab/>
        <w:t>[Clause</w:t>
      </w:r>
      <w:del w:id="4060" w:author="svcMRProcess" w:date="2020-02-21T01:00:00Z">
        <w:r>
          <w:delText xml:space="preserve"> </w:delText>
        </w:r>
      </w:del>
      <w:ins w:id="4061" w:author="svcMRProcess" w:date="2020-02-21T01:00:00Z">
        <w:r>
          <w:t> </w:t>
        </w:r>
      </w:ins>
      <w:r>
        <w:t>4 inserted by No.</w:t>
      </w:r>
      <w:ins w:id="4062" w:author="svcMRProcess" w:date="2020-02-21T01:00:00Z">
        <w:r>
          <w:t> </w:t>
        </w:r>
      </w:ins>
      <w:r>
        <w:t>31 of 2006 s. 16.]</w:t>
      </w:r>
    </w:p>
    <w:p>
      <w:pPr>
        <w:pStyle w:val="yHeading3"/>
      </w:pPr>
      <w:bookmarkStart w:id="4063" w:name="_Toc164768038"/>
      <w:bookmarkStart w:id="4064" w:name="_Toc165017008"/>
      <w:bookmarkStart w:id="4065" w:name="_Toc165018111"/>
      <w:bookmarkStart w:id="4066" w:name="_Toc165020049"/>
      <w:bookmarkStart w:id="4067" w:name="_Toc165020112"/>
      <w:bookmarkStart w:id="4068" w:name="_Toc165087275"/>
      <w:bookmarkStart w:id="4069" w:name="_Toc165095453"/>
      <w:bookmarkStart w:id="4070" w:name="_Toc165106641"/>
      <w:bookmarkStart w:id="4071" w:name="_Toc165112089"/>
      <w:bookmarkStart w:id="4072" w:name="_Toc165112529"/>
      <w:bookmarkStart w:id="4073" w:name="_Toc165181656"/>
      <w:bookmarkStart w:id="4074" w:name="_Toc165182998"/>
      <w:bookmarkStart w:id="4075" w:name="_Toc165193121"/>
      <w:bookmarkStart w:id="4076" w:name="_Toc165193239"/>
      <w:bookmarkStart w:id="4077" w:name="_Toc165193308"/>
      <w:bookmarkStart w:id="4078" w:name="_Toc165194919"/>
      <w:bookmarkStart w:id="4079" w:name="_Toc165372110"/>
      <w:bookmarkStart w:id="4080" w:name="_Toc165434286"/>
      <w:bookmarkStart w:id="4081" w:name="_Toc165439659"/>
      <w:bookmarkStart w:id="4082" w:name="_Toc165452207"/>
      <w:bookmarkStart w:id="4083" w:name="_Toc165452477"/>
      <w:bookmarkStart w:id="4084" w:name="_Toc165624648"/>
      <w:bookmarkStart w:id="4085" w:name="_Toc165693073"/>
      <w:bookmarkStart w:id="4086" w:name="_Toc165696018"/>
      <w:bookmarkStart w:id="4087" w:name="_Toc165697277"/>
      <w:bookmarkStart w:id="4088" w:name="_Toc165708840"/>
      <w:bookmarkStart w:id="4089" w:name="_Toc165708871"/>
      <w:bookmarkStart w:id="4090" w:name="_Toc165708954"/>
      <w:bookmarkStart w:id="4091" w:name="_Toc165709194"/>
      <w:bookmarkStart w:id="4092" w:name="_Toc165709225"/>
      <w:bookmarkStart w:id="4093" w:name="_Toc165716295"/>
      <w:bookmarkStart w:id="4094" w:name="_Toc165716385"/>
      <w:bookmarkStart w:id="4095" w:name="_Toc165716692"/>
      <w:bookmarkStart w:id="4096" w:name="_Toc165716966"/>
      <w:bookmarkStart w:id="4097" w:name="_Toc165774959"/>
      <w:bookmarkStart w:id="4098" w:name="_Toc165780063"/>
      <w:bookmarkStart w:id="4099" w:name="_Toc165780184"/>
      <w:bookmarkStart w:id="4100" w:name="_Toc165787402"/>
      <w:bookmarkStart w:id="4101" w:name="_Toc165788055"/>
      <w:bookmarkStart w:id="4102" w:name="_Toc165866432"/>
      <w:bookmarkStart w:id="4103" w:name="_Toc165866473"/>
      <w:bookmarkStart w:id="4104" w:name="_Toc165866689"/>
      <w:bookmarkStart w:id="4105" w:name="_Toc166313032"/>
      <w:bookmarkStart w:id="4106" w:name="_Toc166321083"/>
      <w:bookmarkStart w:id="4107" w:name="_Toc166391722"/>
      <w:bookmarkStart w:id="4108" w:name="_Toc166467163"/>
      <w:bookmarkStart w:id="4109" w:name="_Toc170880984"/>
      <w:bookmarkStart w:id="4110" w:name="_Toc171225336"/>
      <w:bookmarkStart w:id="4111" w:name="_Toc171238664"/>
      <w:bookmarkStart w:id="4112" w:name="_Toc172697035"/>
      <w:bookmarkStart w:id="4113" w:name="_Toc172705505"/>
      <w:bookmarkStart w:id="4114" w:name="_Toc173134561"/>
      <w:bookmarkStart w:id="4115" w:name="_Toc173134853"/>
      <w:bookmarkStart w:id="4116" w:name="_Toc175476064"/>
      <w:bookmarkStart w:id="4117" w:name="_Toc175738029"/>
      <w:bookmarkStart w:id="4118" w:name="_Toc176319971"/>
      <w:bookmarkStart w:id="4119" w:name="_Toc177204964"/>
      <w:r>
        <w:rPr>
          <w:rStyle w:val="CharSDivNo"/>
        </w:rPr>
        <w:t>Division 2</w:t>
      </w:r>
      <w:r>
        <w:t> — </w:t>
      </w:r>
      <w:r>
        <w:rPr>
          <w:rStyle w:val="CharSDivText"/>
        </w:rPr>
        <w:t xml:space="preserve">Provisions for </w:t>
      </w:r>
      <w:r>
        <w:rPr>
          <w:rStyle w:val="CharSDivText"/>
          <w:i/>
          <w:iCs/>
        </w:rPr>
        <w:t>Revenue Laws Amendment (Taxation) Act 2007</w:t>
      </w:r>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p>
    <w:p>
      <w:pPr>
        <w:pStyle w:val="yFootnoteheading"/>
      </w:pPr>
      <w:bookmarkStart w:id="4120" w:name="_Toc170880985"/>
      <w:r>
        <w:tab/>
        <w:t>[Heading inserted by No. 12 of 2007 s. 15.]</w:t>
      </w:r>
    </w:p>
    <w:p>
      <w:pPr>
        <w:pStyle w:val="yHeading5"/>
        <w:spacing w:before="240"/>
      </w:pPr>
      <w:bookmarkStart w:id="4121" w:name="_Toc173134854"/>
      <w:bookmarkStart w:id="4122" w:name="_Toc177204965"/>
      <w:bookmarkStart w:id="4123" w:name="_Toc171238665"/>
      <w:r>
        <w:rPr>
          <w:rStyle w:val="CharSClsNo"/>
        </w:rPr>
        <w:t>1</w:t>
      </w:r>
      <w:r>
        <w:t>.</w:t>
      </w:r>
      <w:r>
        <w:tab/>
        <w:t>Application of Act in relation to certain first home owners</w:t>
      </w:r>
      <w:bookmarkEnd w:id="4120"/>
      <w:bookmarkEnd w:id="4121"/>
      <w:bookmarkEnd w:id="4122"/>
      <w:bookmarkEnd w:id="4123"/>
    </w:p>
    <w:p>
      <w:pPr>
        <w:pStyle w:val="ySubsection"/>
        <w:spacing w:before="180"/>
      </w:pPr>
      <w:r>
        <w:tab/>
        <w:t>(1)</w:t>
      </w:r>
      <w:r>
        <w:tab/>
        <w:t xml:space="preserve">Subject to subclause (3), this Act applies to and in relation to an instrument referred to in section 75AG(1) executed on or after 10 May 2007 as if the amendments in sections 11 and 12 of the </w:t>
      </w:r>
      <w:r>
        <w:rPr>
          <w:i/>
          <w:iCs/>
        </w:rPr>
        <w:t>Revenue Laws Amendment (Taxation) Act 2007</w:t>
      </w:r>
      <w:r>
        <w:t xml:space="preserve"> had come into operation on 10 May 2007.</w:t>
      </w:r>
    </w:p>
    <w:p>
      <w:pPr>
        <w:pStyle w:val="ySubsection"/>
        <w:spacing w:before="180"/>
      </w:pPr>
      <w:r>
        <w:tab/>
        <w:t>(2)</w:t>
      </w:r>
      <w:r>
        <w:tab/>
        <w:t xml:space="preserve">If, in relation to an instrument referred to in section 75AG(1) executed on or after 12 February 2007 and before 10 May 2007, the transferee, or each transferee, is a participant in the scheme known as the First Start Shared Equity Scheme (provided by the State through the Department of Housing and Works), this Act applies to and in relation to the instrument as if the amendments in sections 11 and 12 of the </w:t>
      </w:r>
      <w:r>
        <w:rPr>
          <w:i/>
          <w:iCs/>
        </w:rPr>
        <w:t>Revenue Laws Amendment (Taxation) Act 2007</w:t>
      </w:r>
      <w:r>
        <w:t xml:space="preserve"> had come into operation on 12 February 2007.</w:t>
      </w:r>
    </w:p>
    <w:p>
      <w:pPr>
        <w:pStyle w:val="ySubsection"/>
        <w:keepNext/>
      </w:pPr>
      <w:r>
        <w:tab/>
        <w:t>(3)</w:t>
      </w:r>
      <w:r>
        <w:tab/>
        <w:t xml:space="preserve">If an instrument referred to in section 75AG(1) (other than an instrument to which subclause (2) applies) was executed before 10 May 2007, this Act applies to and in relation to — </w:t>
      </w:r>
    </w:p>
    <w:p>
      <w:pPr>
        <w:pStyle w:val="yIndenta"/>
      </w:pPr>
      <w:r>
        <w:tab/>
        <w:t>(a)</w:t>
      </w:r>
      <w:r>
        <w:tab/>
        <w:t>the instrument; and</w:t>
      </w:r>
    </w:p>
    <w:p>
      <w:pPr>
        <w:pStyle w:val="yIndenta"/>
      </w:pPr>
      <w:r>
        <w:tab/>
        <w:t>(b)</w:t>
      </w:r>
      <w:r>
        <w:tab/>
        <w:t>if the instrument is replaced by an instrument executed on or after 10 May 2007 — the replacement instrument, to the extent to which it is an instrument referred to in section 75AG(1),</w:t>
      </w:r>
    </w:p>
    <w:p>
      <w:pPr>
        <w:pStyle w:val="ySubsection"/>
      </w:pPr>
      <w:r>
        <w:tab/>
      </w:r>
      <w:r>
        <w:tab/>
        <w:t xml:space="preserve">as if the amendments made by sections 11 and 12 of the </w:t>
      </w:r>
      <w:r>
        <w:rPr>
          <w:i/>
          <w:iCs/>
        </w:rPr>
        <w:t>Revenue Laws Amendment (Taxation) Act 2007</w:t>
      </w:r>
      <w:r>
        <w:t xml:space="preserve"> had not come into operation.</w:t>
      </w:r>
    </w:p>
    <w:p>
      <w:pPr>
        <w:pStyle w:val="ySubsection"/>
      </w:pPr>
      <w:r>
        <w:tab/>
        <w:t>(4)</w:t>
      </w:r>
      <w:r>
        <w:tab/>
        <w:t>In this clause, a reference to an instrument referred to in section 75AG(1) includes a reference to an instrument that would have been referred to in section 75AG(1) but for the amount or value of the consideration exceeding $350 000 or $200 000 (as the case requires).</w:t>
      </w:r>
    </w:p>
    <w:p>
      <w:pPr>
        <w:pStyle w:val="yFootnotesection"/>
      </w:pPr>
      <w:bookmarkStart w:id="4124" w:name="_Toc170880986"/>
      <w:r>
        <w:tab/>
        <w:t>[Clause</w:t>
      </w:r>
      <w:del w:id="4125" w:author="svcMRProcess" w:date="2020-02-21T01:00:00Z">
        <w:r>
          <w:delText xml:space="preserve"> </w:delText>
        </w:r>
      </w:del>
      <w:ins w:id="4126" w:author="svcMRProcess" w:date="2020-02-21T01:00:00Z">
        <w:r>
          <w:t> </w:t>
        </w:r>
      </w:ins>
      <w:r>
        <w:t>1 inserted by No. 12 of 2007 s. 15.]</w:t>
      </w:r>
    </w:p>
    <w:p>
      <w:pPr>
        <w:pStyle w:val="yHeading5"/>
      </w:pPr>
      <w:bookmarkStart w:id="4127" w:name="_Toc173134855"/>
      <w:bookmarkStart w:id="4128" w:name="_Toc177204966"/>
      <w:bookmarkStart w:id="4129" w:name="_Toc171238666"/>
      <w:r>
        <w:rPr>
          <w:rStyle w:val="CharSClsNo"/>
        </w:rPr>
        <w:t>2</w:t>
      </w:r>
      <w:r>
        <w:t>.</w:t>
      </w:r>
      <w:r>
        <w:rPr>
          <w:b w:val="0"/>
        </w:rPr>
        <w:tab/>
      </w:r>
      <w:r>
        <w:t>Application of Act in relation to certain motor vehicles — 1 July 2007</w:t>
      </w:r>
      <w:bookmarkEnd w:id="4124"/>
      <w:bookmarkEnd w:id="4127"/>
      <w:bookmarkEnd w:id="4128"/>
      <w:bookmarkEnd w:id="4129"/>
    </w:p>
    <w:p>
      <w:pPr>
        <w:pStyle w:val="ySubsection"/>
      </w:pPr>
      <w:r>
        <w:tab/>
        <w:t>(1)</w:t>
      </w:r>
      <w:r>
        <w:tab/>
        <w:t xml:space="preserve">This Act as amended by sections 13(1), (3) and (4) and 14 of the </w:t>
      </w:r>
      <w:r>
        <w:rPr>
          <w:i/>
          <w:iCs/>
        </w:rPr>
        <w:t>Revenue Laws Amendment (Taxation) Act 2007</w:t>
      </w:r>
      <w:r>
        <w:t xml:space="preserve"> applies to and in relation to the grant or transfer of a licence the application for which was made on or after 1 July 2007.</w:t>
      </w:r>
    </w:p>
    <w:p>
      <w:pPr>
        <w:pStyle w:val="ySubsection"/>
      </w:pPr>
      <w:r>
        <w:tab/>
        <w:t>(2)</w:t>
      </w:r>
      <w:r>
        <w:tab/>
        <w:t xml:space="preserve">If — </w:t>
      </w:r>
    </w:p>
    <w:p>
      <w:pPr>
        <w:pStyle w:val="yIndenta"/>
      </w:pPr>
      <w:r>
        <w:tab/>
        <w:t>(a)</w:t>
      </w:r>
      <w:r>
        <w:tab/>
        <w:t>the application for the grant or transfer of a licence was made before 1 July 2007; or</w:t>
      </w:r>
    </w:p>
    <w:p>
      <w:pPr>
        <w:pStyle w:val="yIndenta"/>
      </w:pPr>
      <w:r>
        <w:tab/>
        <w:t>(b)</w:t>
      </w:r>
      <w:r>
        <w:tab/>
        <w:t>under section 76K, the amount of duty payable in respect of the grant or transfer of a licence was assessed before 1 July 2007,</w:t>
      </w:r>
    </w:p>
    <w:p>
      <w:pPr>
        <w:pStyle w:val="ySubsection"/>
      </w:pPr>
      <w:r>
        <w:tab/>
      </w:r>
      <w:r>
        <w:tab/>
        <w:t xml:space="preserve">this Act applies to and in relation to the grant or transfer of the licence as if the amendments made by sections 13(1), (3) and (4) and 14 of the </w:t>
      </w:r>
      <w:r>
        <w:rPr>
          <w:i/>
          <w:iCs/>
        </w:rPr>
        <w:t>Revenue Laws Amendment (Taxation) Act 2007</w:t>
      </w:r>
      <w:r>
        <w:t xml:space="preserve"> had not come into operation.</w:t>
      </w:r>
    </w:p>
    <w:p>
      <w:pPr>
        <w:pStyle w:val="yFootnotesection"/>
      </w:pPr>
      <w:bookmarkStart w:id="4130" w:name="_Toc170880987"/>
      <w:r>
        <w:tab/>
        <w:t>[Clause</w:t>
      </w:r>
      <w:del w:id="4131" w:author="svcMRProcess" w:date="2020-02-21T01:00:00Z">
        <w:r>
          <w:delText xml:space="preserve"> </w:delText>
        </w:r>
      </w:del>
      <w:ins w:id="4132" w:author="svcMRProcess" w:date="2020-02-21T01:00:00Z">
        <w:r>
          <w:t> </w:t>
        </w:r>
      </w:ins>
      <w:r>
        <w:t>2 inserted by No. 12 of 2007 s. 15.]</w:t>
      </w:r>
    </w:p>
    <w:p>
      <w:pPr>
        <w:pStyle w:val="yHeading5"/>
      </w:pPr>
      <w:bookmarkStart w:id="4133" w:name="_Toc173134856"/>
      <w:bookmarkStart w:id="4134" w:name="_Toc177204967"/>
      <w:bookmarkStart w:id="4135" w:name="_Toc171238667"/>
      <w:r>
        <w:rPr>
          <w:rStyle w:val="CharSClsNo"/>
        </w:rPr>
        <w:t>3</w:t>
      </w:r>
      <w:r>
        <w:t>.</w:t>
      </w:r>
      <w:r>
        <w:rPr>
          <w:b w:val="0"/>
        </w:rPr>
        <w:tab/>
      </w:r>
      <w:r>
        <w:t>Application of Act in relation to certain motor vehicles — 1 January 2009</w:t>
      </w:r>
      <w:bookmarkEnd w:id="4130"/>
      <w:bookmarkEnd w:id="4133"/>
      <w:bookmarkEnd w:id="4134"/>
      <w:bookmarkEnd w:id="4135"/>
    </w:p>
    <w:p>
      <w:pPr>
        <w:pStyle w:val="ySubsection"/>
      </w:pPr>
      <w:r>
        <w:tab/>
        <w:t>(1)</w:t>
      </w:r>
      <w:r>
        <w:tab/>
        <w:t>This clause has effect on and from 1 January 2009.</w:t>
      </w:r>
    </w:p>
    <w:p>
      <w:pPr>
        <w:pStyle w:val="ySubsection"/>
      </w:pPr>
      <w:r>
        <w:tab/>
        <w:t>(2)</w:t>
      </w:r>
      <w:r>
        <w:tab/>
        <w:t xml:space="preserve">This Act as amended by section 13(2) of the </w:t>
      </w:r>
      <w:r>
        <w:rPr>
          <w:i/>
          <w:iCs/>
        </w:rPr>
        <w:t>Revenue Laws Amendment (Taxation) Act 2007</w:t>
      </w:r>
      <w:r>
        <w:t xml:space="preserve"> applies to and in relation to the grant or transfer of a licence the application for which was made on or after 1 January 2009.</w:t>
      </w:r>
    </w:p>
    <w:p>
      <w:pPr>
        <w:pStyle w:val="ySubsection"/>
      </w:pPr>
      <w:r>
        <w:tab/>
        <w:t>(3)</w:t>
      </w:r>
      <w:r>
        <w:tab/>
        <w:t xml:space="preserve">If — </w:t>
      </w:r>
    </w:p>
    <w:p>
      <w:pPr>
        <w:pStyle w:val="yIndenta"/>
      </w:pPr>
      <w:r>
        <w:tab/>
        <w:t>(a)</w:t>
      </w:r>
      <w:r>
        <w:tab/>
        <w:t>the application for the grant or transfer of a licence is made before 1 January 2009; or</w:t>
      </w:r>
    </w:p>
    <w:p>
      <w:pPr>
        <w:pStyle w:val="yIndenta"/>
      </w:pPr>
      <w:r>
        <w:tab/>
        <w:t>(b)</w:t>
      </w:r>
      <w:r>
        <w:tab/>
        <w:t>under section 76K, the amount of duty payable in respect of the grant or transfer of a licence is assessed before 1 January 2009,</w:t>
      </w:r>
    </w:p>
    <w:p>
      <w:pPr>
        <w:pStyle w:val="ySubsection"/>
      </w:pPr>
      <w:r>
        <w:tab/>
      </w:r>
      <w:r>
        <w:tab/>
        <w:t xml:space="preserve">this Act applies to and in relation to the grant or transfer of the licence as if the amendments made by section 13(2) of the </w:t>
      </w:r>
      <w:r>
        <w:rPr>
          <w:i/>
          <w:iCs/>
        </w:rPr>
        <w:t>Revenue Laws Amendment (Taxation) Act 2007</w:t>
      </w:r>
      <w:r>
        <w:t xml:space="preserve"> had not come into operation.</w:t>
      </w:r>
    </w:p>
    <w:p>
      <w:pPr>
        <w:pStyle w:val="yFootnotesection"/>
      </w:pPr>
      <w:bookmarkStart w:id="4136" w:name="_Toc170880988"/>
      <w:r>
        <w:tab/>
        <w:t>[Clause</w:t>
      </w:r>
      <w:del w:id="4137" w:author="svcMRProcess" w:date="2020-02-21T01:00:00Z">
        <w:r>
          <w:delText xml:space="preserve"> </w:delText>
        </w:r>
      </w:del>
      <w:ins w:id="4138" w:author="svcMRProcess" w:date="2020-02-21T01:00:00Z">
        <w:r>
          <w:t> </w:t>
        </w:r>
      </w:ins>
      <w:r>
        <w:t>3 inserted by No. 12 of 2007 s. 15.]</w:t>
      </w:r>
    </w:p>
    <w:p>
      <w:pPr>
        <w:pStyle w:val="yHeading5"/>
      </w:pPr>
      <w:bookmarkStart w:id="4139" w:name="_Toc173134857"/>
      <w:bookmarkStart w:id="4140" w:name="_Toc177204968"/>
      <w:bookmarkStart w:id="4141" w:name="_Toc171238668"/>
      <w:r>
        <w:rPr>
          <w:rStyle w:val="CharSClsNo"/>
        </w:rPr>
        <w:t>4</w:t>
      </w:r>
      <w:r>
        <w:t>.</w:t>
      </w:r>
      <w:r>
        <w:rPr>
          <w:b w:val="0"/>
        </w:rPr>
        <w:tab/>
      </w:r>
      <w:r>
        <w:t>Reassessments</w:t>
      </w:r>
      <w:bookmarkEnd w:id="4136"/>
      <w:bookmarkEnd w:id="4139"/>
      <w:bookmarkEnd w:id="4140"/>
      <w:bookmarkEnd w:id="4141"/>
    </w:p>
    <w:p>
      <w:pPr>
        <w:pStyle w:val="ySubsection"/>
      </w:pPr>
      <w:r>
        <w:tab/>
      </w:r>
      <w:r>
        <w:tab/>
        <w:t xml:space="preserve">Subject to section 17 of the </w:t>
      </w:r>
      <w:r>
        <w:rPr>
          <w:i/>
          <w:iCs/>
        </w:rPr>
        <w:t>Taxation Administration Act 2003</w:t>
      </w:r>
      <w:r>
        <w:t>, the Commissioner must make any reassessment necessary to give effect to this Division.</w:t>
      </w:r>
    </w:p>
    <w:p>
      <w:pPr>
        <w:pStyle w:val="yFootnotesection"/>
      </w:pPr>
      <w:r>
        <w:tab/>
        <w:t>[Clause</w:t>
      </w:r>
      <w:del w:id="4142" w:author="svcMRProcess" w:date="2020-02-21T01:00:00Z">
        <w:r>
          <w:delText xml:space="preserve"> </w:delText>
        </w:r>
      </w:del>
      <w:ins w:id="4143" w:author="svcMRProcess" w:date="2020-02-21T01:00:00Z">
        <w:r>
          <w:t> </w:t>
        </w:r>
      </w:ins>
      <w:r>
        <w:t>4 inserted by No. 12 of 2007 s. 15.]</w:t>
      </w:r>
    </w:p>
    <w:p>
      <w:pPr>
        <w:sectPr>
          <w:headerReference w:type="even" r:id="rId41"/>
          <w:headerReference w:type="default" r:id="rId42"/>
          <w:pgSz w:w="11906" w:h="16838" w:code="9"/>
          <w:pgMar w:top="2381" w:right="2409" w:bottom="3543" w:left="2410" w:header="720" w:footer="3380" w:gutter="0"/>
          <w:cols w:space="720"/>
          <w:noEndnote/>
          <w:docGrid w:linePitch="326"/>
        </w:sectPr>
      </w:pPr>
    </w:p>
    <w:p>
      <w:pPr>
        <w:pStyle w:val="nHeading2"/>
      </w:pPr>
      <w:bookmarkStart w:id="4144" w:name="_Toc58902697"/>
      <w:bookmarkStart w:id="4145" w:name="_Toc76899749"/>
      <w:bookmarkStart w:id="4146" w:name="_Toc78090651"/>
      <w:bookmarkStart w:id="4147" w:name="_Toc88887019"/>
      <w:bookmarkStart w:id="4148" w:name="_Toc90443635"/>
      <w:bookmarkStart w:id="4149" w:name="_Toc90452986"/>
      <w:bookmarkStart w:id="4150" w:name="_Toc100029577"/>
      <w:bookmarkStart w:id="4151" w:name="_Toc100031650"/>
      <w:bookmarkStart w:id="4152" w:name="_Toc100458709"/>
      <w:bookmarkStart w:id="4153" w:name="_Toc101672125"/>
      <w:bookmarkStart w:id="4154" w:name="_Toc101672382"/>
      <w:bookmarkStart w:id="4155" w:name="_Toc102799408"/>
      <w:bookmarkStart w:id="4156" w:name="_Toc102982082"/>
      <w:bookmarkStart w:id="4157" w:name="_Toc103403395"/>
      <w:bookmarkStart w:id="4158" w:name="_Toc103403652"/>
      <w:bookmarkStart w:id="4159" w:name="_Toc103747651"/>
      <w:bookmarkStart w:id="4160" w:name="_Toc107055080"/>
      <w:bookmarkStart w:id="4161" w:name="_Toc113874529"/>
      <w:bookmarkStart w:id="4162" w:name="_Toc113956945"/>
      <w:bookmarkStart w:id="4163" w:name="_Toc116717501"/>
      <w:bookmarkStart w:id="4164" w:name="_Toc116813528"/>
      <w:bookmarkStart w:id="4165" w:name="_Toc122333180"/>
      <w:bookmarkStart w:id="4166" w:name="_Toc122862150"/>
      <w:bookmarkStart w:id="4167" w:name="_Toc122862746"/>
      <w:bookmarkStart w:id="4168" w:name="_Toc122921353"/>
      <w:bookmarkStart w:id="4169" w:name="_Toc122921613"/>
      <w:bookmarkStart w:id="4170" w:name="_Toc122947559"/>
      <w:bookmarkStart w:id="4171" w:name="_Toc124046397"/>
      <w:bookmarkStart w:id="4172" w:name="_Toc130266732"/>
      <w:bookmarkStart w:id="4173" w:name="_Toc130267008"/>
      <w:bookmarkStart w:id="4174" w:name="_Toc131383111"/>
      <w:bookmarkStart w:id="4175" w:name="_Toc133812492"/>
      <w:bookmarkStart w:id="4176" w:name="_Toc133920438"/>
      <w:bookmarkStart w:id="4177" w:name="_Toc134854835"/>
      <w:bookmarkStart w:id="4178" w:name="_Toc134855111"/>
      <w:bookmarkStart w:id="4179" w:name="_Toc136841288"/>
      <w:bookmarkStart w:id="4180" w:name="_Toc140299387"/>
      <w:bookmarkStart w:id="4181" w:name="_Toc140307425"/>
      <w:bookmarkStart w:id="4182" w:name="_Toc153944042"/>
      <w:bookmarkStart w:id="4183" w:name="_Toc161651576"/>
      <w:bookmarkStart w:id="4184" w:name="_Toc171225341"/>
      <w:bookmarkStart w:id="4185" w:name="_Toc171238669"/>
      <w:bookmarkStart w:id="4186" w:name="_Toc172697040"/>
      <w:bookmarkStart w:id="4187" w:name="_Toc172705510"/>
      <w:bookmarkStart w:id="4188" w:name="_Toc173134566"/>
      <w:bookmarkStart w:id="4189" w:name="_Toc173134858"/>
      <w:bookmarkStart w:id="4190" w:name="_Toc175476069"/>
      <w:bookmarkStart w:id="4191" w:name="_Toc175738034"/>
      <w:bookmarkStart w:id="4192" w:name="_Toc176319976"/>
      <w:bookmarkStart w:id="4193" w:name="_Toc177204969"/>
      <w:r>
        <w:t>Notes</w:t>
      </w:r>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p>
    <w:p>
      <w:pPr>
        <w:pStyle w:val="nSubsection"/>
        <w:rPr>
          <w:snapToGrid w:val="0"/>
        </w:rPr>
      </w:pPr>
      <w:r>
        <w:rPr>
          <w:snapToGrid w:val="0"/>
          <w:vertAlign w:val="superscript"/>
        </w:rPr>
        <w:t>1</w:t>
      </w:r>
      <w:r>
        <w:rPr>
          <w:snapToGrid w:val="0"/>
        </w:rPr>
        <w:tab/>
        <w:t xml:space="preserve">This </w:t>
      </w:r>
      <w:ins w:id="4194" w:author="svcMRProcess" w:date="2020-02-21T01:00:00Z">
        <w:r>
          <w:rPr>
            <w:snapToGrid w:val="0"/>
          </w:rPr>
          <w:t xml:space="preserve">reprint </w:t>
        </w:r>
      </w:ins>
      <w:r>
        <w:rPr>
          <w:snapToGrid w:val="0"/>
        </w:rPr>
        <w:t>is a compilation</w:t>
      </w:r>
      <w:ins w:id="4195" w:author="svcMRProcess" w:date="2020-02-21T01:00:00Z">
        <w:r>
          <w:rPr>
            <w:snapToGrid w:val="0"/>
          </w:rPr>
          <w:t xml:space="preserve"> as at 24 August 2007</w:t>
        </w:r>
      </w:ins>
      <w:r>
        <w:rPr>
          <w:snapToGrid w:val="0"/>
        </w:rPr>
        <w:t xml:space="preserve">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w:t>
      </w:r>
      <w:del w:id="4196" w:author="svcMRProcess" w:date="2020-02-21T01:00:00Z">
        <w:r>
          <w:rPr>
            <w:snapToGrid w:val="0"/>
            <w:vertAlign w:val="superscript"/>
          </w:rPr>
          <w:delText> </w:delText>
        </w:r>
      </w:del>
      <w:r>
        <w:rPr>
          <w:snapToGrid w:val="0"/>
          <w:vertAlign w:val="superscript"/>
        </w:rPr>
        <w:t>1a, 5-9</w:t>
      </w:r>
      <w:r>
        <w:rPr>
          <w:snapToGrid w:val="0"/>
        </w:rPr>
        <w:t>.  The table also contains information about any reprint.</w:t>
      </w:r>
    </w:p>
    <w:p>
      <w:pPr>
        <w:pStyle w:val="nHeading3"/>
        <w:rPr>
          <w:snapToGrid w:val="0"/>
        </w:rPr>
      </w:pPr>
      <w:bookmarkStart w:id="4197" w:name="_Toc173134859"/>
      <w:bookmarkStart w:id="4198" w:name="_Toc177204970"/>
      <w:bookmarkStart w:id="4199" w:name="_Toc107055081"/>
      <w:bookmarkStart w:id="4200" w:name="_Toc134854836"/>
      <w:bookmarkStart w:id="4201" w:name="_Toc171238670"/>
      <w:r>
        <w:rPr>
          <w:snapToGrid w:val="0"/>
        </w:rPr>
        <w:t>Compilation table</w:t>
      </w:r>
      <w:bookmarkEnd w:id="4197"/>
      <w:bookmarkEnd w:id="4198"/>
      <w:bookmarkEnd w:id="4199"/>
      <w:bookmarkEnd w:id="4200"/>
      <w:bookmarkEnd w:id="4201"/>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Stamp Act 1921</w:t>
            </w:r>
          </w:p>
        </w:tc>
        <w:tc>
          <w:tcPr>
            <w:tcW w:w="1134" w:type="dxa"/>
          </w:tcPr>
          <w:p>
            <w:pPr>
              <w:pStyle w:val="nTable"/>
              <w:spacing w:after="40"/>
              <w:rPr>
                <w:sz w:val="19"/>
              </w:rPr>
            </w:pPr>
            <w:r>
              <w:rPr>
                <w:sz w:val="19"/>
              </w:rPr>
              <w:t>10 of 1922</w:t>
            </w:r>
            <w:ins w:id="4202" w:author="svcMRProcess" w:date="2020-02-21T01:00:00Z">
              <w:r>
                <w:rPr>
                  <w:sz w:val="19"/>
                </w:rPr>
                <w:t xml:space="preserve"> (</w:t>
              </w:r>
              <w:r>
                <w:rPr>
                  <w:color w:val="000000"/>
                  <w:sz w:val="19"/>
                </w:rPr>
                <w:t>12 Geo. V No. 44)</w:t>
              </w:r>
            </w:ins>
          </w:p>
        </w:tc>
        <w:tc>
          <w:tcPr>
            <w:tcW w:w="1134" w:type="dxa"/>
          </w:tcPr>
          <w:p>
            <w:pPr>
              <w:pStyle w:val="nTable"/>
              <w:spacing w:after="40"/>
              <w:rPr>
                <w:sz w:val="19"/>
              </w:rPr>
            </w:pPr>
            <w:r>
              <w:rPr>
                <w:sz w:val="19"/>
              </w:rPr>
              <w:t>31 Jan 1922</w:t>
            </w:r>
          </w:p>
        </w:tc>
        <w:tc>
          <w:tcPr>
            <w:tcW w:w="2551" w:type="dxa"/>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rPr>
          <w:cantSplit/>
        </w:trPr>
        <w:tc>
          <w:tcPr>
            <w:tcW w:w="2268" w:type="dxa"/>
          </w:tcPr>
          <w:p>
            <w:pPr>
              <w:pStyle w:val="nTable"/>
              <w:spacing w:after="40"/>
              <w:ind w:right="113"/>
              <w:rPr>
                <w:sz w:val="19"/>
              </w:rPr>
            </w:pPr>
            <w:r>
              <w:rPr>
                <w:i/>
                <w:sz w:val="19"/>
              </w:rPr>
              <w:t>Stamp Act Amendment Act 1923</w:t>
            </w:r>
          </w:p>
        </w:tc>
        <w:tc>
          <w:tcPr>
            <w:tcW w:w="1134" w:type="dxa"/>
          </w:tcPr>
          <w:p>
            <w:pPr>
              <w:pStyle w:val="nTable"/>
              <w:spacing w:after="40"/>
              <w:rPr>
                <w:sz w:val="19"/>
              </w:rPr>
            </w:pPr>
            <w:r>
              <w:rPr>
                <w:sz w:val="19"/>
              </w:rPr>
              <w:t>53 of 1923</w:t>
            </w:r>
            <w:ins w:id="4203" w:author="svcMRProcess" w:date="2020-02-21T01:00:00Z">
              <w:r>
                <w:rPr>
                  <w:sz w:val="19"/>
                </w:rPr>
                <w:t xml:space="preserve"> </w:t>
              </w:r>
              <w:r>
                <w:rPr>
                  <w:color w:val="000000"/>
                  <w:sz w:val="19"/>
                </w:rPr>
                <w:t>(14 Geo. V No. 32)</w:t>
              </w:r>
            </w:ins>
          </w:p>
        </w:tc>
        <w:tc>
          <w:tcPr>
            <w:tcW w:w="1134" w:type="dxa"/>
          </w:tcPr>
          <w:p>
            <w:pPr>
              <w:pStyle w:val="nTable"/>
              <w:spacing w:after="40"/>
              <w:rPr>
                <w:sz w:val="19"/>
              </w:rPr>
            </w:pPr>
            <w:r>
              <w:rPr>
                <w:sz w:val="19"/>
              </w:rPr>
              <w:t>22 Dec 1923</w:t>
            </w:r>
          </w:p>
        </w:tc>
        <w:tc>
          <w:tcPr>
            <w:tcW w:w="2551" w:type="dxa"/>
          </w:tcPr>
          <w:p>
            <w:pPr>
              <w:pStyle w:val="nTable"/>
              <w:spacing w:after="40"/>
              <w:rPr>
                <w:sz w:val="19"/>
              </w:rPr>
            </w:pPr>
            <w:r>
              <w:rPr>
                <w:sz w:val="19"/>
              </w:rPr>
              <w:t>22 Dec 1923</w:t>
            </w:r>
          </w:p>
        </w:tc>
      </w:tr>
      <w:tr>
        <w:trPr>
          <w:cantSplit/>
        </w:trPr>
        <w:tc>
          <w:tcPr>
            <w:tcW w:w="2268" w:type="dxa"/>
          </w:tcPr>
          <w:p>
            <w:pPr>
              <w:pStyle w:val="nTable"/>
              <w:spacing w:after="40"/>
              <w:ind w:right="113"/>
              <w:rPr>
                <w:sz w:val="19"/>
              </w:rPr>
            </w:pPr>
            <w:r>
              <w:rPr>
                <w:i/>
                <w:sz w:val="19"/>
              </w:rPr>
              <w:t>Stamp Act Amendment Act 1924</w:t>
            </w:r>
          </w:p>
        </w:tc>
        <w:tc>
          <w:tcPr>
            <w:tcW w:w="1134" w:type="dxa"/>
          </w:tcPr>
          <w:p>
            <w:pPr>
              <w:pStyle w:val="nTable"/>
              <w:spacing w:after="40"/>
              <w:rPr>
                <w:sz w:val="19"/>
              </w:rPr>
            </w:pPr>
            <w:r>
              <w:rPr>
                <w:sz w:val="19"/>
              </w:rPr>
              <w:t>23 of 1924</w:t>
            </w:r>
            <w:ins w:id="4204" w:author="svcMRProcess" w:date="2020-02-21T01:00:00Z">
              <w:r>
                <w:rPr>
                  <w:sz w:val="19"/>
                </w:rPr>
                <w:t xml:space="preserve"> </w:t>
              </w:r>
              <w:r>
                <w:rPr>
                  <w:color w:val="000000"/>
                  <w:sz w:val="19"/>
                </w:rPr>
                <w:t>(15 Geo. V No. 23)</w:t>
              </w:r>
            </w:ins>
          </w:p>
        </w:tc>
        <w:tc>
          <w:tcPr>
            <w:tcW w:w="1134" w:type="dxa"/>
          </w:tcPr>
          <w:p>
            <w:pPr>
              <w:pStyle w:val="nTable"/>
              <w:spacing w:after="40"/>
              <w:rPr>
                <w:sz w:val="19"/>
              </w:rPr>
            </w:pPr>
            <w:r>
              <w:rPr>
                <w:sz w:val="19"/>
              </w:rPr>
              <w:t>31 Dec 1924</w:t>
            </w:r>
          </w:p>
        </w:tc>
        <w:tc>
          <w:tcPr>
            <w:tcW w:w="2551" w:type="dxa"/>
          </w:tcPr>
          <w:p>
            <w:pPr>
              <w:pStyle w:val="nTable"/>
              <w:spacing w:after="40"/>
              <w:rPr>
                <w:sz w:val="19"/>
              </w:rPr>
            </w:pPr>
            <w:r>
              <w:rPr>
                <w:sz w:val="19"/>
              </w:rPr>
              <w:t>31 Dec 1924</w:t>
            </w:r>
          </w:p>
        </w:tc>
      </w:tr>
      <w:tr>
        <w:trPr>
          <w:cantSplit/>
        </w:trPr>
        <w:tc>
          <w:tcPr>
            <w:tcW w:w="2268" w:type="dxa"/>
          </w:tcPr>
          <w:p>
            <w:pPr>
              <w:pStyle w:val="nTable"/>
              <w:spacing w:after="40"/>
              <w:ind w:right="113"/>
              <w:rPr>
                <w:sz w:val="19"/>
              </w:rPr>
            </w:pPr>
            <w:r>
              <w:rPr>
                <w:i/>
                <w:sz w:val="19"/>
              </w:rPr>
              <w:t xml:space="preserve">Ministers’ Titles Act 1925 </w:t>
            </w:r>
            <w:r>
              <w:rPr>
                <w:sz w:val="19"/>
              </w:rPr>
              <w:t>s. 2</w:t>
            </w:r>
          </w:p>
        </w:tc>
        <w:tc>
          <w:tcPr>
            <w:tcW w:w="1134" w:type="dxa"/>
          </w:tcPr>
          <w:p>
            <w:pPr>
              <w:pStyle w:val="nTable"/>
              <w:spacing w:after="40"/>
              <w:rPr>
                <w:sz w:val="19"/>
              </w:rPr>
            </w:pPr>
            <w:r>
              <w:rPr>
                <w:sz w:val="19"/>
              </w:rPr>
              <w:t>8 of 1925</w:t>
            </w:r>
            <w:ins w:id="4205" w:author="svcMRProcess" w:date="2020-02-21T01:00:00Z">
              <w:r>
                <w:rPr>
                  <w:sz w:val="19"/>
                </w:rPr>
                <w:t xml:space="preserve"> </w:t>
              </w:r>
              <w:r>
                <w:rPr>
                  <w:color w:val="000000"/>
                  <w:sz w:val="19"/>
                </w:rPr>
                <w:t>(16 Geo. V No. 8)</w:t>
              </w:r>
            </w:ins>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13"/>
              <w:rPr>
                <w:sz w:val="19"/>
              </w:rPr>
            </w:pPr>
            <w:r>
              <w:rPr>
                <w:i/>
                <w:sz w:val="19"/>
              </w:rPr>
              <w:t>Stamp Act Amendment Act 1925</w:t>
            </w:r>
          </w:p>
        </w:tc>
        <w:tc>
          <w:tcPr>
            <w:tcW w:w="1134" w:type="dxa"/>
          </w:tcPr>
          <w:p>
            <w:pPr>
              <w:pStyle w:val="nTable"/>
              <w:spacing w:after="40"/>
              <w:rPr>
                <w:sz w:val="19"/>
              </w:rPr>
            </w:pPr>
            <w:r>
              <w:rPr>
                <w:sz w:val="19"/>
              </w:rPr>
              <w:t>47 of 1925</w:t>
            </w:r>
            <w:ins w:id="4206" w:author="svcMRProcess" w:date="2020-02-21T01:00:00Z">
              <w:r>
                <w:rPr>
                  <w:sz w:val="19"/>
                </w:rPr>
                <w:t xml:space="preserve"> </w:t>
              </w:r>
              <w:r>
                <w:rPr>
                  <w:color w:val="000000"/>
                  <w:sz w:val="19"/>
                </w:rPr>
                <w:t>(16 Geo. V No. 47)</w:t>
              </w:r>
            </w:ins>
          </w:p>
        </w:tc>
        <w:tc>
          <w:tcPr>
            <w:tcW w:w="1134" w:type="dxa"/>
          </w:tcPr>
          <w:p>
            <w:pPr>
              <w:pStyle w:val="nTable"/>
              <w:spacing w:after="40"/>
              <w:rPr>
                <w:sz w:val="19"/>
              </w:rPr>
            </w:pPr>
            <w:r>
              <w:rPr>
                <w:sz w:val="19"/>
              </w:rPr>
              <w:t>31 Dec 1925</w:t>
            </w:r>
          </w:p>
        </w:tc>
        <w:tc>
          <w:tcPr>
            <w:tcW w:w="2551" w:type="dxa"/>
          </w:tcPr>
          <w:p>
            <w:pPr>
              <w:pStyle w:val="nTable"/>
              <w:spacing w:after="40"/>
              <w:rPr>
                <w:sz w:val="19"/>
              </w:rPr>
            </w:pPr>
            <w:r>
              <w:rPr>
                <w:sz w:val="19"/>
              </w:rPr>
              <w:t>31 Dec 1925</w:t>
            </w:r>
          </w:p>
        </w:tc>
      </w:tr>
      <w:tr>
        <w:trPr>
          <w:cantSplit/>
        </w:trPr>
        <w:tc>
          <w:tcPr>
            <w:tcW w:w="2268" w:type="dxa"/>
          </w:tcPr>
          <w:p>
            <w:pPr>
              <w:pStyle w:val="nTable"/>
              <w:spacing w:after="40"/>
              <w:ind w:right="113"/>
              <w:rPr>
                <w:sz w:val="19"/>
              </w:rPr>
            </w:pPr>
            <w:r>
              <w:rPr>
                <w:i/>
                <w:sz w:val="19"/>
              </w:rPr>
              <w:t>Stamp Act Amendment Act 1926</w:t>
            </w:r>
          </w:p>
        </w:tc>
        <w:tc>
          <w:tcPr>
            <w:tcW w:w="1134" w:type="dxa"/>
          </w:tcPr>
          <w:p>
            <w:pPr>
              <w:pStyle w:val="nTable"/>
              <w:spacing w:after="40"/>
              <w:rPr>
                <w:sz w:val="19"/>
              </w:rPr>
            </w:pPr>
            <w:r>
              <w:rPr>
                <w:sz w:val="19"/>
              </w:rPr>
              <w:t>17 of 1926</w:t>
            </w:r>
            <w:ins w:id="4207" w:author="svcMRProcess" w:date="2020-02-21T01:00:00Z">
              <w:r>
                <w:rPr>
                  <w:sz w:val="19"/>
                </w:rPr>
                <w:t xml:space="preserve"> </w:t>
              </w:r>
              <w:r>
                <w:rPr>
                  <w:color w:val="000000"/>
                  <w:sz w:val="19"/>
                </w:rPr>
                <w:t>(17 Geo. V No. 17)</w:t>
              </w:r>
            </w:ins>
          </w:p>
        </w:tc>
        <w:tc>
          <w:tcPr>
            <w:tcW w:w="1134" w:type="dxa"/>
          </w:tcPr>
          <w:p>
            <w:pPr>
              <w:pStyle w:val="nTable"/>
              <w:spacing w:after="40"/>
              <w:rPr>
                <w:sz w:val="19"/>
              </w:rPr>
            </w:pPr>
            <w:r>
              <w:rPr>
                <w:sz w:val="19"/>
              </w:rPr>
              <w:t>6 Nov 1926</w:t>
            </w:r>
          </w:p>
        </w:tc>
        <w:tc>
          <w:tcPr>
            <w:tcW w:w="2551" w:type="dxa"/>
          </w:tcPr>
          <w:p>
            <w:pPr>
              <w:pStyle w:val="nTable"/>
              <w:spacing w:after="40"/>
              <w:rPr>
                <w:sz w:val="19"/>
              </w:rPr>
            </w:pPr>
            <w:r>
              <w:rPr>
                <w:sz w:val="19"/>
              </w:rPr>
              <w:t>6 Nov 1926</w:t>
            </w:r>
          </w:p>
        </w:tc>
      </w:tr>
      <w:tr>
        <w:trPr>
          <w:cantSplit/>
        </w:trPr>
        <w:tc>
          <w:tcPr>
            <w:tcW w:w="2268" w:type="dxa"/>
          </w:tcPr>
          <w:p>
            <w:pPr>
              <w:pStyle w:val="nTable"/>
              <w:spacing w:after="40"/>
              <w:ind w:right="113"/>
              <w:rPr>
                <w:sz w:val="19"/>
              </w:rPr>
            </w:pPr>
            <w:r>
              <w:rPr>
                <w:i/>
                <w:sz w:val="19"/>
              </w:rPr>
              <w:t>Stamp Act Amendment Act 1927</w:t>
            </w:r>
          </w:p>
        </w:tc>
        <w:tc>
          <w:tcPr>
            <w:tcW w:w="1134" w:type="dxa"/>
          </w:tcPr>
          <w:p>
            <w:pPr>
              <w:pStyle w:val="nTable"/>
              <w:spacing w:after="40"/>
              <w:rPr>
                <w:sz w:val="19"/>
              </w:rPr>
            </w:pPr>
            <w:r>
              <w:rPr>
                <w:sz w:val="19"/>
              </w:rPr>
              <w:t>10 of 1927</w:t>
            </w:r>
            <w:ins w:id="4208" w:author="svcMRProcess" w:date="2020-02-21T01:00:00Z">
              <w:r>
                <w:rPr>
                  <w:sz w:val="19"/>
                </w:rPr>
                <w:t xml:space="preserve"> </w:t>
              </w:r>
              <w:r>
                <w:rPr>
                  <w:color w:val="000000"/>
                  <w:sz w:val="19"/>
                </w:rPr>
                <w:t>(18 Geo. V No. 10)</w:t>
              </w:r>
            </w:ins>
          </w:p>
        </w:tc>
        <w:tc>
          <w:tcPr>
            <w:tcW w:w="1134" w:type="dxa"/>
          </w:tcPr>
          <w:p>
            <w:pPr>
              <w:pStyle w:val="nTable"/>
              <w:spacing w:after="40"/>
              <w:rPr>
                <w:sz w:val="19"/>
              </w:rPr>
            </w:pPr>
            <w:r>
              <w:rPr>
                <w:sz w:val="19"/>
              </w:rPr>
              <w:t>6 Dec 1927</w:t>
            </w:r>
          </w:p>
        </w:tc>
        <w:tc>
          <w:tcPr>
            <w:tcW w:w="2551" w:type="dxa"/>
          </w:tcPr>
          <w:p>
            <w:pPr>
              <w:pStyle w:val="nTable"/>
              <w:spacing w:after="40"/>
              <w:rPr>
                <w:sz w:val="19"/>
              </w:rPr>
            </w:pPr>
            <w:r>
              <w:rPr>
                <w:sz w:val="19"/>
              </w:rPr>
              <w:t>6 Dec 1927</w:t>
            </w:r>
          </w:p>
        </w:tc>
      </w:tr>
      <w:tr>
        <w:trPr>
          <w:cantSplit/>
        </w:trPr>
        <w:tc>
          <w:tcPr>
            <w:tcW w:w="2268" w:type="dxa"/>
          </w:tcPr>
          <w:p>
            <w:pPr>
              <w:pStyle w:val="nTable"/>
              <w:spacing w:after="40"/>
              <w:ind w:right="113"/>
              <w:rPr>
                <w:sz w:val="19"/>
              </w:rPr>
            </w:pPr>
            <w:r>
              <w:rPr>
                <w:i/>
                <w:sz w:val="19"/>
              </w:rPr>
              <w:t>Stamp Act Amendment Act 1928</w:t>
            </w:r>
          </w:p>
        </w:tc>
        <w:tc>
          <w:tcPr>
            <w:tcW w:w="1134" w:type="dxa"/>
          </w:tcPr>
          <w:p>
            <w:pPr>
              <w:pStyle w:val="nTable"/>
              <w:spacing w:after="40"/>
              <w:rPr>
                <w:sz w:val="19"/>
              </w:rPr>
            </w:pPr>
            <w:r>
              <w:rPr>
                <w:sz w:val="19"/>
              </w:rPr>
              <w:t>22 of 1928</w:t>
            </w:r>
            <w:ins w:id="4209" w:author="svcMRProcess" w:date="2020-02-21T01:00:00Z">
              <w:r>
                <w:rPr>
                  <w:sz w:val="19"/>
                </w:rPr>
                <w:t xml:space="preserve"> </w:t>
              </w:r>
              <w:r>
                <w:rPr>
                  <w:color w:val="000000"/>
                  <w:sz w:val="19"/>
                </w:rPr>
                <w:t>(19 Geo. V No. 22)</w:t>
              </w:r>
            </w:ins>
          </w:p>
        </w:tc>
        <w:tc>
          <w:tcPr>
            <w:tcW w:w="1134" w:type="dxa"/>
          </w:tcPr>
          <w:p>
            <w:pPr>
              <w:pStyle w:val="nTable"/>
              <w:spacing w:after="40"/>
              <w:rPr>
                <w:sz w:val="19"/>
              </w:rPr>
            </w:pPr>
            <w:r>
              <w:rPr>
                <w:sz w:val="19"/>
              </w:rPr>
              <w:t>21 Dec 1928</w:t>
            </w:r>
          </w:p>
        </w:tc>
        <w:tc>
          <w:tcPr>
            <w:tcW w:w="2551" w:type="dxa"/>
          </w:tcPr>
          <w:p>
            <w:pPr>
              <w:pStyle w:val="nTable"/>
              <w:spacing w:after="40"/>
              <w:rPr>
                <w:sz w:val="19"/>
              </w:rPr>
            </w:pPr>
            <w:r>
              <w:rPr>
                <w:sz w:val="19"/>
              </w:rPr>
              <w:t>21 Dec 1928</w:t>
            </w:r>
          </w:p>
        </w:tc>
      </w:tr>
      <w:tr>
        <w:trPr>
          <w:cantSplit/>
        </w:trPr>
        <w:tc>
          <w:tcPr>
            <w:tcW w:w="2268" w:type="dxa"/>
          </w:tcPr>
          <w:p>
            <w:pPr>
              <w:pStyle w:val="nTable"/>
              <w:spacing w:after="40"/>
              <w:ind w:right="113"/>
              <w:rPr>
                <w:sz w:val="19"/>
                <w:vertAlign w:val="superscript"/>
              </w:rPr>
            </w:pPr>
            <w:r>
              <w:rPr>
                <w:i/>
                <w:sz w:val="19"/>
              </w:rPr>
              <w:t>Stamp Act Amendment Act 1929</w:t>
            </w:r>
          </w:p>
        </w:tc>
        <w:tc>
          <w:tcPr>
            <w:tcW w:w="1134" w:type="dxa"/>
          </w:tcPr>
          <w:p>
            <w:pPr>
              <w:pStyle w:val="nTable"/>
              <w:spacing w:after="40"/>
              <w:rPr>
                <w:sz w:val="19"/>
              </w:rPr>
            </w:pPr>
            <w:r>
              <w:rPr>
                <w:sz w:val="19"/>
              </w:rPr>
              <w:t>5 of 1929</w:t>
            </w:r>
            <w:ins w:id="4210" w:author="svcMRProcess" w:date="2020-02-21T01:00:00Z">
              <w:r>
                <w:rPr>
                  <w:sz w:val="19"/>
                </w:rPr>
                <w:t xml:space="preserve"> </w:t>
              </w:r>
              <w:r>
                <w:rPr>
                  <w:color w:val="000000"/>
                  <w:sz w:val="19"/>
                </w:rPr>
                <w:t>(20 Geo. V No. 3)</w:t>
              </w:r>
            </w:ins>
          </w:p>
        </w:tc>
        <w:tc>
          <w:tcPr>
            <w:tcW w:w="1134" w:type="dxa"/>
          </w:tcPr>
          <w:p>
            <w:pPr>
              <w:pStyle w:val="nTable"/>
              <w:spacing w:after="40"/>
              <w:rPr>
                <w:sz w:val="19"/>
              </w:rPr>
            </w:pPr>
            <w:r>
              <w:rPr>
                <w:sz w:val="19"/>
              </w:rPr>
              <w:t>7 Oct 1929</w:t>
            </w:r>
          </w:p>
        </w:tc>
        <w:tc>
          <w:tcPr>
            <w:tcW w:w="2551" w:type="dxa"/>
          </w:tcPr>
          <w:p>
            <w:pPr>
              <w:pStyle w:val="nTable"/>
              <w:spacing w:after="40"/>
              <w:rPr>
                <w:sz w:val="19"/>
              </w:rPr>
            </w:pPr>
            <w:r>
              <w:rPr>
                <w:sz w:val="19"/>
              </w:rPr>
              <w:t>7 Oct 1929</w:t>
            </w:r>
          </w:p>
        </w:tc>
      </w:tr>
      <w:tr>
        <w:trPr>
          <w:cantSplit/>
        </w:trPr>
        <w:tc>
          <w:tcPr>
            <w:tcW w:w="2268" w:type="dxa"/>
          </w:tcPr>
          <w:p>
            <w:pPr>
              <w:pStyle w:val="nTable"/>
              <w:spacing w:after="40"/>
              <w:ind w:right="113"/>
              <w:rPr>
                <w:sz w:val="19"/>
              </w:rPr>
            </w:pPr>
            <w:r>
              <w:rPr>
                <w:i/>
                <w:sz w:val="19"/>
              </w:rPr>
              <w:t>Stamp Act Amendment Act (No. 3)</w:t>
            </w:r>
            <w:del w:id="4211" w:author="svcMRProcess" w:date="2020-02-21T01:00:00Z">
              <w:r>
                <w:rPr>
                  <w:i/>
                  <w:sz w:val="19"/>
                </w:rPr>
                <w:delText xml:space="preserve"> </w:delText>
              </w:r>
            </w:del>
            <w:ins w:id="4212" w:author="svcMRProcess" w:date="2020-02-21T01:00:00Z">
              <w:r>
                <w:rPr>
                  <w:i/>
                  <w:sz w:val="19"/>
                </w:rPr>
                <w:t> </w:t>
              </w:r>
            </w:ins>
            <w:r>
              <w:rPr>
                <w:i/>
                <w:sz w:val="19"/>
              </w:rPr>
              <w:t>1930</w:t>
            </w:r>
          </w:p>
        </w:tc>
        <w:tc>
          <w:tcPr>
            <w:tcW w:w="1134" w:type="dxa"/>
          </w:tcPr>
          <w:p>
            <w:pPr>
              <w:pStyle w:val="nTable"/>
              <w:spacing w:after="40"/>
              <w:rPr>
                <w:sz w:val="19"/>
              </w:rPr>
            </w:pPr>
            <w:r>
              <w:rPr>
                <w:sz w:val="19"/>
              </w:rPr>
              <w:t>11 of 1930</w:t>
            </w:r>
            <w:ins w:id="4213" w:author="svcMRProcess" w:date="2020-02-21T01:00:00Z">
              <w:r>
                <w:rPr>
                  <w:sz w:val="19"/>
                </w:rPr>
                <w:t xml:space="preserve"> </w:t>
              </w:r>
              <w:r>
                <w:rPr>
                  <w:color w:val="000000"/>
                  <w:sz w:val="19"/>
                </w:rPr>
                <w:t>(21 Geo. V No. 11)</w:t>
              </w:r>
            </w:ins>
          </w:p>
        </w:tc>
        <w:tc>
          <w:tcPr>
            <w:tcW w:w="1134" w:type="dxa"/>
          </w:tcPr>
          <w:p>
            <w:pPr>
              <w:pStyle w:val="nTable"/>
              <w:spacing w:after="40"/>
              <w:rPr>
                <w:sz w:val="19"/>
              </w:rPr>
            </w:pPr>
            <w:r>
              <w:rPr>
                <w:sz w:val="19"/>
              </w:rPr>
              <w:t>19 Nov 1930</w:t>
            </w:r>
          </w:p>
        </w:tc>
        <w:tc>
          <w:tcPr>
            <w:tcW w:w="2551" w:type="dxa"/>
          </w:tcPr>
          <w:p>
            <w:pPr>
              <w:pStyle w:val="nTable"/>
              <w:spacing w:after="40"/>
              <w:rPr>
                <w:sz w:val="19"/>
              </w:rPr>
            </w:pPr>
            <w:r>
              <w:rPr>
                <w:sz w:val="19"/>
              </w:rPr>
              <w:t>19 Nov 1930</w:t>
            </w:r>
          </w:p>
        </w:tc>
      </w:tr>
      <w:tr>
        <w:trPr>
          <w:cantSplit/>
        </w:trPr>
        <w:tc>
          <w:tcPr>
            <w:tcW w:w="2268" w:type="dxa"/>
          </w:tcPr>
          <w:p>
            <w:pPr>
              <w:pStyle w:val="nTable"/>
              <w:spacing w:after="40"/>
              <w:ind w:right="113"/>
              <w:rPr>
                <w:sz w:val="19"/>
              </w:rPr>
            </w:pPr>
            <w:r>
              <w:rPr>
                <w:i/>
                <w:sz w:val="19"/>
              </w:rPr>
              <w:t>Stamp Act Amendment Act (No. 1)</w:t>
            </w:r>
            <w:del w:id="4214" w:author="svcMRProcess" w:date="2020-02-21T01:00:00Z">
              <w:r>
                <w:rPr>
                  <w:i/>
                  <w:sz w:val="19"/>
                </w:rPr>
                <w:delText xml:space="preserve"> </w:delText>
              </w:r>
            </w:del>
            <w:ins w:id="4215" w:author="svcMRProcess" w:date="2020-02-21T01:00:00Z">
              <w:r>
                <w:rPr>
                  <w:i/>
                  <w:sz w:val="19"/>
                </w:rPr>
                <w:t> </w:t>
              </w:r>
            </w:ins>
            <w:r>
              <w:rPr>
                <w:i/>
                <w:sz w:val="19"/>
              </w:rPr>
              <w:t>1930</w:t>
            </w:r>
          </w:p>
        </w:tc>
        <w:tc>
          <w:tcPr>
            <w:tcW w:w="1134" w:type="dxa"/>
          </w:tcPr>
          <w:p>
            <w:pPr>
              <w:pStyle w:val="nTable"/>
              <w:spacing w:after="40"/>
              <w:rPr>
                <w:sz w:val="19"/>
              </w:rPr>
            </w:pPr>
            <w:r>
              <w:rPr>
                <w:sz w:val="19"/>
              </w:rPr>
              <w:t>12 of 1930</w:t>
            </w:r>
            <w:ins w:id="4216" w:author="svcMRProcess" w:date="2020-02-21T01:00:00Z">
              <w:r>
                <w:rPr>
                  <w:sz w:val="19"/>
                </w:rPr>
                <w:t xml:space="preserve"> </w:t>
              </w:r>
              <w:r>
                <w:rPr>
                  <w:color w:val="000000"/>
                  <w:sz w:val="19"/>
                </w:rPr>
                <w:t>(21 Geo. V No. 12)</w:t>
              </w:r>
            </w:ins>
          </w:p>
        </w:tc>
        <w:tc>
          <w:tcPr>
            <w:tcW w:w="1134" w:type="dxa"/>
          </w:tcPr>
          <w:p>
            <w:pPr>
              <w:pStyle w:val="nTable"/>
              <w:spacing w:after="40"/>
              <w:rPr>
                <w:sz w:val="19"/>
              </w:rPr>
            </w:pPr>
            <w:r>
              <w:rPr>
                <w:sz w:val="19"/>
              </w:rPr>
              <w:t>19 Nov 1930</w:t>
            </w:r>
          </w:p>
        </w:tc>
        <w:tc>
          <w:tcPr>
            <w:tcW w:w="2551" w:type="dxa"/>
          </w:tcPr>
          <w:p>
            <w:pPr>
              <w:pStyle w:val="nTable"/>
              <w:spacing w:after="40"/>
              <w:rPr>
                <w:sz w:val="19"/>
              </w:rPr>
            </w:pPr>
            <w:r>
              <w:rPr>
                <w:sz w:val="19"/>
              </w:rPr>
              <w:t>19 Nov 1930</w:t>
            </w:r>
          </w:p>
        </w:tc>
      </w:tr>
      <w:tr>
        <w:trPr>
          <w:cantSplit/>
        </w:trPr>
        <w:tc>
          <w:tcPr>
            <w:tcW w:w="2268" w:type="dxa"/>
          </w:tcPr>
          <w:p>
            <w:pPr>
              <w:pStyle w:val="nTable"/>
              <w:spacing w:after="40"/>
              <w:ind w:right="113"/>
              <w:rPr>
                <w:sz w:val="19"/>
              </w:rPr>
            </w:pPr>
            <w:r>
              <w:rPr>
                <w:i/>
                <w:sz w:val="19"/>
              </w:rPr>
              <w:t>Stamp Act Amendment Act 1931</w:t>
            </w:r>
          </w:p>
        </w:tc>
        <w:tc>
          <w:tcPr>
            <w:tcW w:w="1134" w:type="dxa"/>
          </w:tcPr>
          <w:p>
            <w:pPr>
              <w:pStyle w:val="nTable"/>
              <w:spacing w:after="40"/>
              <w:rPr>
                <w:sz w:val="19"/>
              </w:rPr>
            </w:pPr>
            <w:r>
              <w:rPr>
                <w:sz w:val="19"/>
              </w:rPr>
              <w:t>39 of 1931</w:t>
            </w:r>
            <w:ins w:id="4217" w:author="svcMRProcess" w:date="2020-02-21T01:00:00Z">
              <w:r>
                <w:rPr>
                  <w:sz w:val="19"/>
                </w:rPr>
                <w:t xml:space="preserve"> </w:t>
              </w:r>
              <w:r>
                <w:rPr>
                  <w:color w:val="000000"/>
                  <w:sz w:val="19"/>
                </w:rPr>
                <w:t>(22 Geo. V No. 39)</w:t>
              </w:r>
            </w:ins>
          </w:p>
        </w:tc>
        <w:tc>
          <w:tcPr>
            <w:tcW w:w="1134" w:type="dxa"/>
          </w:tcPr>
          <w:p>
            <w:pPr>
              <w:pStyle w:val="nTable"/>
              <w:spacing w:after="40"/>
              <w:rPr>
                <w:sz w:val="19"/>
              </w:rPr>
            </w:pPr>
            <w:r>
              <w:rPr>
                <w:sz w:val="19"/>
              </w:rPr>
              <w:t>26 Nov 1931</w:t>
            </w:r>
          </w:p>
        </w:tc>
        <w:tc>
          <w:tcPr>
            <w:tcW w:w="2551" w:type="dxa"/>
          </w:tcPr>
          <w:p>
            <w:pPr>
              <w:pStyle w:val="nTable"/>
              <w:spacing w:after="40"/>
              <w:rPr>
                <w:sz w:val="19"/>
              </w:rPr>
            </w:pPr>
            <w:r>
              <w:rPr>
                <w:sz w:val="19"/>
              </w:rPr>
              <w:t xml:space="preserve">1 Dec 1931 (see s. 2 and </w:t>
            </w:r>
            <w:r>
              <w:rPr>
                <w:i/>
                <w:sz w:val="19"/>
              </w:rPr>
              <w:t>Gazette</w:t>
            </w:r>
            <w:r>
              <w:rPr>
                <w:sz w:val="19"/>
              </w:rPr>
              <w:t xml:space="preserve"> 27 Nov 1931 p. 2499)</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10</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1941</w:t>
            </w:r>
          </w:p>
        </w:tc>
        <w:tc>
          <w:tcPr>
            <w:tcW w:w="1134" w:type="dxa"/>
          </w:tcPr>
          <w:p>
            <w:pPr>
              <w:pStyle w:val="nTable"/>
              <w:spacing w:after="40"/>
              <w:rPr>
                <w:sz w:val="19"/>
              </w:rPr>
            </w:pPr>
            <w:r>
              <w:rPr>
                <w:sz w:val="19"/>
              </w:rPr>
              <w:t>35 of 1941</w:t>
            </w:r>
            <w:ins w:id="4218" w:author="svcMRProcess" w:date="2020-02-21T01:00:00Z">
              <w:r>
                <w:rPr>
                  <w:sz w:val="19"/>
                </w:rPr>
                <w:t xml:space="preserve"> </w:t>
              </w:r>
              <w:r>
                <w:rPr>
                  <w:color w:val="000000"/>
                  <w:sz w:val="19"/>
                </w:rPr>
                <w:t>(5 &amp; 6 Geo. VI No. 35)</w:t>
              </w:r>
            </w:ins>
          </w:p>
        </w:tc>
        <w:tc>
          <w:tcPr>
            <w:tcW w:w="1134" w:type="dxa"/>
          </w:tcPr>
          <w:p>
            <w:pPr>
              <w:pStyle w:val="nTable"/>
              <w:spacing w:after="40"/>
              <w:rPr>
                <w:sz w:val="19"/>
              </w:rPr>
            </w:pPr>
            <w:r>
              <w:rPr>
                <w:sz w:val="19"/>
              </w:rPr>
              <w:t>19 Dec 1941</w:t>
            </w:r>
          </w:p>
        </w:tc>
        <w:tc>
          <w:tcPr>
            <w:tcW w:w="2551" w:type="dxa"/>
          </w:tcPr>
          <w:p>
            <w:pPr>
              <w:pStyle w:val="nTable"/>
              <w:spacing w:after="40"/>
              <w:rPr>
                <w:sz w:val="19"/>
              </w:rPr>
            </w:pPr>
            <w:r>
              <w:rPr>
                <w:sz w:val="19"/>
              </w:rPr>
              <w:t>19 Dec 1941</w:t>
            </w:r>
          </w:p>
        </w:tc>
      </w:tr>
      <w:tr>
        <w:trPr>
          <w:cantSplit/>
        </w:trPr>
        <w:tc>
          <w:tcPr>
            <w:tcW w:w="2268" w:type="dxa"/>
          </w:tcPr>
          <w:p>
            <w:pPr>
              <w:pStyle w:val="nTable"/>
              <w:spacing w:after="40"/>
              <w:ind w:right="113"/>
              <w:rPr>
                <w:sz w:val="19"/>
              </w:rPr>
            </w:pPr>
            <w:r>
              <w:rPr>
                <w:i/>
                <w:sz w:val="19"/>
              </w:rPr>
              <w:t>Stamp Act Amendment Act 1942</w:t>
            </w:r>
          </w:p>
        </w:tc>
        <w:tc>
          <w:tcPr>
            <w:tcW w:w="1134" w:type="dxa"/>
          </w:tcPr>
          <w:p>
            <w:pPr>
              <w:pStyle w:val="nTable"/>
              <w:spacing w:after="40"/>
              <w:rPr>
                <w:sz w:val="19"/>
              </w:rPr>
            </w:pPr>
            <w:r>
              <w:rPr>
                <w:sz w:val="19"/>
              </w:rPr>
              <w:t>40 of 1942</w:t>
            </w:r>
            <w:ins w:id="4219" w:author="svcMRProcess" w:date="2020-02-21T01:00:00Z">
              <w:r>
                <w:rPr>
                  <w:sz w:val="19"/>
                </w:rPr>
                <w:t xml:space="preserve"> </w:t>
              </w:r>
              <w:r>
                <w:rPr>
                  <w:color w:val="000000"/>
                  <w:sz w:val="19"/>
                </w:rPr>
                <w:t>(6 &amp; 7 Geo. VI No. 40)</w:t>
              </w:r>
            </w:ins>
          </w:p>
        </w:tc>
        <w:tc>
          <w:tcPr>
            <w:tcW w:w="1134" w:type="dxa"/>
          </w:tcPr>
          <w:p>
            <w:pPr>
              <w:pStyle w:val="nTable"/>
              <w:spacing w:after="40"/>
              <w:rPr>
                <w:sz w:val="19"/>
              </w:rPr>
            </w:pPr>
            <w:r>
              <w:rPr>
                <w:sz w:val="19"/>
              </w:rPr>
              <w:t>23 Dec 1942</w:t>
            </w:r>
          </w:p>
        </w:tc>
        <w:tc>
          <w:tcPr>
            <w:tcW w:w="2551" w:type="dxa"/>
          </w:tcPr>
          <w:p>
            <w:pPr>
              <w:pStyle w:val="nTable"/>
              <w:spacing w:after="40"/>
              <w:rPr>
                <w:sz w:val="19"/>
              </w:rPr>
            </w:pPr>
            <w:r>
              <w:rPr>
                <w:sz w:val="19"/>
              </w:rPr>
              <w:t>23 Dec 1942</w:t>
            </w:r>
          </w:p>
        </w:tc>
      </w:tr>
      <w:tr>
        <w:trPr>
          <w:cantSplit/>
        </w:trPr>
        <w:tc>
          <w:tcPr>
            <w:tcW w:w="2268" w:type="dxa"/>
          </w:tcPr>
          <w:p>
            <w:pPr>
              <w:pStyle w:val="nTable"/>
              <w:spacing w:after="40"/>
              <w:ind w:right="113"/>
              <w:rPr>
                <w:sz w:val="19"/>
              </w:rPr>
            </w:pPr>
            <w:r>
              <w:rPr>
                <w:i/>
                <w:sz w:val="19"/>
              </w:rPr>
              <w:t>Stamp Act Amendment Act 1944</w:t>
            </w:r>
          </w:p>
        </w:tc>
        <w:tc>
          <w:tcPr>
            <w:tcW w:w="1134" w:type="dxa"/>
          </w:tcPr>
          <w:p>
            <w:pPr>
              <w:pStyle w:val="nTable"/>
              <w:spacing w:after="40"/>
              <w:rPr>
                <w:sz w:val="19"/>
              </w:rPr>
            </w:pPr>
            <w:r>
              <w:rPr>
                <w:sz w:val="19"/>
              </w:rPr>
              <w:t>20 of 1944</w:t>
            </w:r>
            <w:ins w:id="4220" w:author="svcMRProcess" w:date="2020-02-21T01:00:00Z">
              <w:r>
                <w:rPr>
                  <w:sz w:val="19"/>
                </w:rPr>
                <w:t xml:space="preserve"> </w:t>
              </w:r>
              <w:r>
                <w:rPr>
                  <w:color w:val="000000"/>
                  <w:sz w:val="19"/>
                </w:rPr>
                <w:t>(8 &amp; 9 Geo. VI No. 20)</w:t>
              </w:r>
            </w:ins>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1950</w:t>
            </w:r>
          </w:p>
        </w:tc>
        <w:tc>
          <w:tcPr>
            <w:tcW w:w="1134" w:type="dxa"/>
          </w:tcPr>
          <w:p>
            <w:pPr>
              <w:pStyle w:val="nTable"/>
              <w:spacing w:after="40"/>
              <w:rPr>
                <w:sz w:val="19"/>
              </w:rPr>
            </w:pPr>
            <w:r>
              <w:rPr>
                <w:sz w:val="19"/>
              </w:rPr>
              <w:t>11 of 1950</w:t>
            </w:r>
            <w:ins w:id="4221" w:author="svcMRProcess" w:date="2020-02-21T01:00:00Z">
              <w:r>
                <w:rPr>
                  <w:sz w:val="19"/>
                </w:rPr>
                <w:t xml:space="preserve"> </w:t>
              </w:r>
              <w:r>
                <w:rPr>
                  <w:color w:val="000000"/>
                  <w:sz w:val="19"/>
                </w:rPr>
                <w:t>(14 Geo. VI No. 11)</w:t>
              </w:r>
            </w:ins>
          </w:p>
        </w:tc>
        <w:tc>
          <w:tcPr>
            <w:tcW w:w="1134" w:type="dxa"/>
          </w:tcPr>
          <w:p>
            <w:pPr>
              <w:pStyle w:val="nTable"/>
              <w:spacing w:after="40"/>
              <w:rPr>
                <w:sz w:val="19"/>
              </w:rPr>
            </w:pPr>
            <w:r>
              <w:rPr>
                <w:sz w:val="19"/>
              </w:rPr>
              <w:t>17 Nov 1950</w:t>
            </w:r>
          </w:p>
        </w:tc>
        <w:tc>
          <w:tcPr>
            <w:tcW w:w="2551" w:type="dxa"/>
          </w:tcPr>
          <w:p>
            <w:pPr>
              <w:pStyle w:val="nTable"/>
              <w:spacing w:after="40"/>
              <w:rPr>
                <w:sz w:val="19"/>
              </w:rPr>
            </w:pPr>
            <w:r>
              <w:rPr>
                <w:sz w:val="19"/>
              </w:rPr>
              <w:t>17 Nov 1950</w:t>
            </w:r>
          </w:p>
        </w:tc>
      </w:tr>
      <w:tr>
        <w:trPr>
          <w:cantSplit/>
        </w:trPr>
        <w:tc>
          <w:tcPr>
            <w:tcW w:w="2268" w:type="dxa"/>
          </w:tcPr>
          <w:p>
            <w:pPr>
              <w:pStyle w:val="nTable"/>
              <w:spacing w:after="40"/>
              <w:ind w:right="113"/>
              <w:rPr>
                <w:sz w:val="19"/>
              </w:rPr>
            </w:pPr>
            <w:r>
              <w:rPr>
                <w:i/>
                <w:sz w:val="19"/>
              </w:rPr>
              <w:t>Stamp Act Amendment Act 1954</w:t>
            </w:r>
          </w:p>
        </w:tc>
        <w:tc>
          <w:tcPr>
            <w:tcW w:w="1134" w:type="dxa"/>
          </w:tcPr>
          <w:p>
            <w:pPr>
              <w:pStyle w:val="nTable"/>
              <w:spacing w:after="40"/>
              <w:rPr>
                <w:sz w:val="19"/>
              </w:rPr>
            </w:pPr>
            <w:r>
              <w:rPr>
                <w:sz w:val="19"/>
              </w:rPr>
              <w:t>5 of 1954</w:t>
            </w:r>
            <w:ins w:id="4222" w:author="svcMRProcess" w:date="2020-02-21T01:00:00Z">
              <w:r>
                <w:rPr>
                  <w:sz w:val="19"/>
                </w:rPr>
                <w:t xml:space="preserve"> </w:t>
              </w:r>
              <w:r>
                <w:rPr>
                  <w:color w:val="000000"/>
                  <w:sz w:val="19"/>
                </w:rPr>
                <w:t>(3 Eliz. II No. 5)</w:t>
              </w:r>
            </w:ins>
          </w:p>
        </w:tc>
        <w:tc>
          <w:tcPr>
            <w:tcW w:w="1134" w:type="dxa"/>
          </w:tcPr>
          <w:p>
            <w:pPr>
              <w:pStyle w:val="nTable"/>
              <w:spacing w:after="40"/>
              <w:rPr>
                <w:sz w:val="19"/>
              </w:rPr>
            </w:pPr>
            <w:r>
              <w:rPr>
                <w:sz w:val="19"/>
              </w:rPr>
              <w:t>25 Aug 1954</w:t>
            </w:r>
          </w:p>
        </w:tc>
        <w:tc>
          <w:tcPr>
            <w:tcW w:w="2551" w:type="dxa"/>
          </w:tcPr>
          <w:p>
            <w:pPr>
              <w:pStyle w:val="nTable"/>
              <w:spacing w:after="40"/>
              <w:rPr>
                <w:sz w:val="19"/>
              </w:rPr>
            </w:pPr>
            <w:r>
              <w:rPr>
                <w:sz w:val="19"/>
              </w:rPr>
              <w:t>25 Aug 1954</w:t>
            </w:r>
          </w:p>
        </w:tc>
      </w:tr>
      <w:tr>
        <w:trPr>
          <w:cantSplit/>
        </w:trPr>
        <w:tc>
          <w:tcPr>
            <w:tcW w:w="2268" w:type="dxa"/>
          </w:tcPr>
          <w:p>
            <w:pPr>
              <w:pStyle w:val="nTable"/>
              <w:spacing w:after="40"/>
              <w:ind w:right="113"/>
              <w:rPr>
                <w:sz w:val="19"/>
                <w:vertAlign w:val="superscript"/>
              </w:rPr>
            </w:pPr>
            <w:r>
              <w:rPr>
                <w:i/>
                <w:sz w:val="19"/>
              </w:rPr>
              <w:t xml:space="preserve">Betting Control Act 1954 </w:t>
            </w:r>
            <w:r>
              <w:rPr>
                <w:sz w:val="19"/>
              </w:rPr>
              <w:t>s. 3(2)</w:t>
            </w:r>
          </w:p>
        </w:tc>
        <w:tc>
          <w:tcPr>
            <w:tcW w:w="1134" w:type="dxa"/>
          </w:tcPr>
          <w:p>
            <w:pPr>
              <w:pStyle w:val="nTable"/>
              <w:spacing w:after="40"/>
              <w:rPr>
                <w:sz w:val="19"/>
              </w:rPr>
            </w:pPr>
            <w:r>
              <w:rPr>
                <w:sz w:val="19"/>
              </w:rPr>
              <w:t>63 of 1954</w:t>
            </w:r>
            <w:ins w:id="4223" w:author="svcMRProcess" w:date="2020-02-21T01:00:00Z">
              <w:r>
                <w:rPr>
                  <w:sz w:val="19"/>
                </w:rPr>
                <w:t xml:space="preserve"> </w:t>
              </w:r>
              <w:r>
                <w:rPr>
                  <w:color w:val="000000"/>
                  <w:sz w:val="19"/>
                </w:rPr>
                <w:t>(3 Eliz. II No. 63)</w:t>
              </w:r>
            </w:ins>
          </w:p>
        </w:tc>
        <w:tc>
          <w:tcPr>
            <w:tcW w:w="1134" w:type="dxa"/>
          </w:tcPr>
          <w:p>
            <w:pPr>
              <w:pStyle w:val="nTable"/>
              <w:spacing w:after="40"/>
              <w:rPr>
                <w:sz w:val="19"/>
              </w:rPr>
            </w:pPr>
            <w:r>
              <w:rPr>
                <w:sz w:val="19"/>
              </w:rPr>
              <w:t>30 Dec 1954</w:t>
            </w:r>
          </w:p>
        </w:tc>
        <w:tc>
          <w:tcPr>
            <w:tcW w:w="2551" w:type="dxa"/>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268" w:type="dxa"/>
          </w:tcPr>
          <w:p>
            <w:pPr>
              <w:pStyle w:val="nTable"/>
              <w:spacing w:after="40"/>
              <w:ind w:right="113"/>
              <w:rPr>
                <w:sz w:val="19"/>
              </w:rPr>
            </w:pPr>
            <w:r>
              <w:rPr>
                <w:i/>
                <w:sz w:val="19"/>
              </w:rPr>
              <w:t>Stamp Act Amendment Act 1957</w:t>
            </w:r>
          </w:p>
        </w:tc>
        <w:tc>
          <w:tcPr>
            <w:tcW w:w="1134" w:type="dxa"/>
          </w:tcPr>
          <w:p>
            <w:pPr>
              <w:pStyle w:val="nTable"/>
              <w:spacing w:after="40"/>
              <w:rPr>
                <w:sz w:val="19"/>
              </w:rPr>
            </w:pPr>
            <w:r>
              <w:rPr>
                <w:sz w:val="19"/>
              </w:rPr>
              <w:t>70 of 1957</w:t>
            </w:r>
            <w:ins w:id="4224" w:author="svcMRProcess" w:date="2020-02-21T01:00:00Z">
              <w:r>
                <w:rPr>
                  <w:sz w:val="19"/>
                </w:rPr>
                <w:t xml:space="preserve"> </w:t>
              </w:r>
              <w:r>
                <w:rPr>
                  <w:color w:val="000000"/>
                  <w:sz w:val="19"/>
                </w:rPr>
                <w:t>(6 Eliz. II No. 70)</w:t>
              </w:r>
            </w:ins>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 xml:space="preserve">1 Feb 1958 (see s. 2 and </w:t>
            </w:r>
            <w:r>
              <w:rPr>
                <w:i/>
                <w:sz w:val="19"/>
              </w:rPr>
              <w:t>Gazette</w:t>
            </w:r>
            <w:r>
              <w:rPr>
                <w:sz w:val="19"/>
              </w:rPr>
              <w:t xml:space="preserve"> 24 Jan 1958 p. 129)</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(No. 2)</w:t>
            </w:r>
            <w:del w:id="4225" w:author="svcMRProcess" w:date="2020-02-21T01:00:00Z">
              <w:r>
                <w:rPr>
                  <w:i/>
                  <w:sz w:val="19"/>
                </w:rPr>
                <w:delText xml:space="preserve"> </w:delText>
              </w:r>
            </w:del>
            <w:ins w:id="4226" w:author="svcMRProcess" w:date="2020-02-21T01:00:00Z">
              <w:r>
                <w:rPr>
                  <w:i/>
                  <w:sz w:val="19"/>
                </w:rPr>
                <w:t> </w:t>
              </w:r>
            </w:ins>
            <w:r>
              <w:rPr>
                <w:i/>
                <w:sz w:val="19"/>
              </w:rPr>
              <w:t>1959</w:t>
            </w:r>
          </w:p>
        </w:tc>
        <w:tc>
          <w:tcPr>
            <w:tcW w:w="1134" w:type="dxa"/>
          </w:tcPr>
          <w:p>
            <w:pPr>
              <w:pStyle w:val="nTable"/>
              <w:spacing w:after="40"/>
              <w:rPr>
                <w:sz w:val="19"/>
              </w:rPr>
            </w:pPr>
            <w:r>
              <w:rPr>
                <w:sz w:val="19"/>
              </w:rPr>
              <w:t>64 of 1959</w:t>
            </w:r>
            <w:ins w:id="4227" w:author="svcMRProcess" w:date="2020-02-21T01:00:00Z">
              <w:r>
                <w:rPr>
                  <w:sz w:val="19"/>
                </w:rPr>
                <w:t xml:space="preserve"> </w:t>
              </w:r>
              <w:r>
                <w:rPr>
                  <w:color w:val="000000"/>
                  <w:sz w:val="19"/>
                </w:rPr>
                <w:t>(8 Eliz. II No. 64)</w:t>
              </w:r>
            </w:ins>
          </w:p>
        </w:tc>
        <w:tc>
          <w:tcPr>
            <w:tcW w:w="1134" w:type="dxa"/>
          </w:tcPr>
          <w:p>
            <w:pPr>
              <w:pStyle w:val="nTable"/>
              <w:spacing w:after="40"/>
              <w:rPr>
                <w:sz w:val="19"/>
              </w:rPr>
            </w:pPr>
            <w:r>
              <w:rPr>
                <w:sz w:val="19"/>
              </w:rPr>
              <w:t>10 Dec 1959</w:t>
            </w:r>
          </w:p>
        </w:tc>
        <w:tc>
          <w:tcPr>
            <w:tcW w:w="2551" w:type="dxa"/>
          </w:tcPr>
          <w:p>
            <w:pPr>
              <w:pStyle w:val="nTable"/>
              <w:spacing w:after="40"/>
              <w:rPr>
                <w:sz w:val="19"/>
              </w:rPr>
            </w:pPr>
            <w:r>
              <w:rPr>
                <w:sz w:val="19"/>
              </w:rPr>
              <w:t xml:space="preserve">21 Dec 1959 (see s. 2 and </w:t>
            </w:r>
            <w:r>
              <w:rPr>
                <w:i/>
                <w:sz w:val="19"/>
              </w:rPr>
              <w:t>Gazette</w:t>
            </w:r>
            <w:r>
              <w:rPr>
                <w:sz w:val="19"/>
              </w:rPr>
              <w:t xml:space="preserve"> 18 Dec 1959 p. 3337)</w:t>
            </w:r>
          </w:p>
        </w:tc>
      </w:tr>
      <w:tr>
        <w:trPr>
          <w:cantSplit/>
        </w:trPr>
        <w:tc>
          <w:tcPr>
            <w:tcW w:w="2268" w:type="dxa"/>
          </w:tcPr>
          <w:p>
            <w:pPr>
              <w:pStyle w:val="nTable"/>
              <w:spacing w:after="40"/>
              <w:ind w:right="113"/>
              <w:rPr>
                <w:sz w:val="19"/>
              </w:rPr>
            </w:pPr>
            <w:r>
              <w:rPr>
                <w:i/>
                <w:sz w:val="19"/>
              </w:rPr>
              <w:t>Stamp Act Amendment Act 1959</w:t>
            </w:r>
          </w:p>
        </w:tc>
        <w:tc>
          <w:tcPr>
            <w:tcW w:w="1134" w:type="dxa"/>
          </w:tcPr>
          <w:p>
            <w:pPr>
              <w:pStyle w:val="nTable"/>
              <w:spacing w:after="40"/>
              <w:rPr>
                <w:sz w:val="19"/>
              </w:rPr>
            </w:pPr>
            <w:r>
              <w:rPr>
                <w:sz w:val="19"/>
              </w:rPr>
              <w:t>72 of 1959</w:t>
            </w:r>
            <w:ins w:id="4228" w:author="svcMRProcess" w:date="2020-02-21T01:00:00Z">
              <w:r>
                <w:rPr>
                  <w:sz w:val="19"/>
                </w:rPr>
                <w:t xml:space="preserve"> </w:t>
              </w:r>
              <w:r>
                <w:rPr>
                  <w:color w:val="000000"/>
                  <w:sz w:val="19"/>
                </w:rPr>
                <w:t>(8 Eliz. II No. 72)</w:t>
              </w:r>
            </w:ins>
          </w:p>
        </w:tc>
        <w:tc>
          <w:tcPr>
            <w:tcW w:w="1134" w:type="dxa"/>
          </w:tcPr>
          <w:p>
            <w:pPr>
              <w:pStyle w:val="nTable"/>
              <w:spacing w:after="40"/>
              <w:rPr>
                <w:sz w:val="19"/>
              </w:rPr>
            </w:pPr>
            <w:r>
              <w:rPr>
                <w:sz w:val="19"/>
              </w:rPr>
              <w:t>14 Dec 1959</w:t>
            </w:r>
          </w:p>
        </w:tc>
        <w:tc>
          <w:tcPr>
            <w:tcW w:w="2551" w:type="dxa"/>
          </w:tcPr>
          <w:p>
            <w:pPr>
              <w:pStyle w:val="nTable"/>
              <w:spacing w:after="40"/>
              <w:rPr>
                <w:sz w:val="19"/>
              </w:rPr>
            </w:pPr>
            <w:r>
              <w:rPr>
                <w:sz w:val="19"/>
              </w:rPr>
              <w:t xml:space="preserve">1 Jan 1960 (see s. 2 and </w:t>
            </w:r>
            <w:r>
              <w:rPr>
                <w:i/>
                <w:sz w:val="19"/>
              </w:rPr>
              <w:t>Gazette</w:t>
            </w:r>
            <w:r>
              <w:rPr>
                <w:sz w:val="19"/>
              </w:rPr>
              <w:t xml:space="preserve"> 24 Dec 1959 p. 3457)</w:t>
            </w:r>
          </w:p>
        </w:tc>
      </w:tr>
      <w:tr>
        <w:trPr>
          <w:cantSplit/>
        </w:trPr>
        <w:tc>
          <w:tcPr>
            <w:tcW w:w="2268" w:type="dxa"/>
          </w:tcPr>
          <w:p>
            <w:pPr>
              <w:pStyle w:val="nTable"/>
              <w:spacing w:after="40"/>
              <w:ind w:right="113"/>
              <w:rPr>
                <w:sz w:val="19"/>
              </w:rPr>
            </w:pPr>
            <w:r>
              <w:rPr>
                <w:i/>
                <w:sz w:val="19"/>
              </w:rPr>
              <w:t>Stamp Act Amendment Act 1960</w:t>
            </w:r>
          </w:p>
        </w:tc>
        <w:tc>
          <w:tcPr>
            <w:tcW w:w="1134" w:type="dxa"/>
          </w:tcPr>
          <w:p>
            <w:pPr>
              <w:pStyle w:val="nTable"/>
              <w:spacing w:after="40"/>
              <w:rPr>
                <w:sz w:val="19"/>
              </w:rPr>
            </w:pPr>
            <w:r>
              <w:rPr>
                <w:sz w:val="19"/>
              </w:rPr>
              <w:t>22 of 1960</w:t>
            </w:r>
            <w:ins w:id="4229" w:author="svcMRProcess" w:date="2020-02-21T01:00:00Z">
              <w:r>
                <w:rPr>
                  <w:sz w:val="19"/>
                </w:rPr>
                <w:t xml:space="preserve"> </w:t>
              </w:r>
              <w:r>
                <w:rPr>
                  <w:color w:val="000000"/>
                  <w:sz w:val="19"/>
                </w:rPr>
                <w:t>(9 Eliz. II No. 22)</w:t>
              </w:r>
            </w:ins>
          </w:p>
        </w:tc>
        <w:tc>
          <w:tcPr>
            <w:tcW w:w="1134" w:type="dxa"/>
          </w:tcPr>
          <w:p>
            <w:pPr>
              <w:pStyle w:val="nTable"/>
              <w:spacing w:after="40"/>
              <w:rPr>
                <w:sz w:val="19"/>
              </w:rPr>
            </w:pPr>
            <w:r>
              <w:rPr>
                <w:sz w:val="19"/>
              </w:rPr>
              <w:t>11 Oct 1960</w:t>
            </w:r>
          </w:p>
        </w:tc>
        <w:tc>
          <w:tcPr>
            <w:tcW w:w="2551" w:type="dxa"/>
          </w:tcPr>
          <w:p>
            <w:pPr>
              <w:pStyle w:val="nTable"/>
              <w:spacing w:after="40"/>
              <w:rPr>
                <w:sz w:val="19"/>
              </w:rPr>
            </w:pPr>
            <w:r>
              <w:rPr>
                <w:sz w:val="19"/>
              </w:rPr>
              <w:t xml:space="preserve">13 Mar 1961 (see s. 2 and </w:t>
            </w:r>
            <w:r>
              <w:rPr>
                <w:i/>
                <w:sz w:val="19"/>
              </w:rPr>
              <w:t>Gazette</w:t>
            </w:r>
            <w:r>
              <w:rPr>
                <w:sz w:val="19"/>
              </w:rPr>
              <w:t xml:space="preserve"> 10 Mar 1961 p. 653)</w:t>
            </w:r>
          </w:p>
        </w:tc>
      </w:tr>
      <w:tr>
        <w:trPr>
          <w:cantSplit/>
        </w:trPr>
        <w:tc>
          <w:tcPr>
            <w:tcW w:w="2268" w:type="dxa"/>
          </w:tcPr>
          <w:p>
            <w:pPr>
              <w:pStyle w:val="nTable"/>
              <w:spacing w:after="40"/>
              <w:ind w:right="113"/>
              <w:rPr>
                <w:sz w:val="19"/>
              </w:rPr>
            </w:pPr>
            <w:r>
              <w:rPr>
                <w:i/>
                <w:sz w:val="19"/>
              </w:rPr>
              <w:t>Stamp Act Amendment Act (No. 2)</w:t>
            </w:r>
            <w:del w:id="4230" w:author="svcMRProcess" w:date="2020-02-21T01:00:00Z">
              <w:r>
                <w:rPr>
                  <w:i/>
                  <w:sz w:val="19"/>
                </w:rPr>
                <w:delText xml:space="preserve"> </w:delText>
              </w:r>
            </w:del>
            <w:ins w:id="4231" w:author="svcMRProcess" w:date="2020-02-21T01:00:00Z">
              <w:r>
                <w:rPr>
                  <w:i/>
                  <w:sz w:val="19"/>
                </w:rPr>
                <w:t> </w:t>
              </w:r>
            </w:ins>
            <w:r>
              <w:rPr>
                <w:i/>
                <w:sz w:val="19"/>
              </w:rPr>
              <w:t>1960</w:t>
            </w:r>
          </w:p>
        </w:tc>
        <w:tc>
          <w:tcPr>
            <w:tcW w:w="1134" w:type="dxa"/>
          </w:tcPr>
          <w:p>
            <w:pPr>
              <w:pStyle w:val="nTable"/>
              <w:spacing w:after="40"/>
              <w:rPr>
                <w:sz w:val="19"/>
              </w:rPr>
            </w:pPr>
            <w:r>
              <w:rPr>
                <w:sz w:val="19"/>
              </w:rPr>
              <w:t>41 of 1960</w:t>
            </w:r>
            <w:ins w:id="4232" w:author="svcMRProcess" w:date="2020-02-21T01:00:00Z">
              <w:r>
                <w:rPr>
                  <w:sz w:val="19"/>
                </w:rPr>
                <w:t xml:space="preserve"> </w:t>
              </w:r>
              <w:r>
                <w:rPr>
                  <w:color w:val="000000"/>
                  <w:sz w:val="19"/>
                </w:rPr>
                <w:t>(9 Eliz. II No. 41)</w:t>
              </w:r>
            </w:ins>
          </w:p>
        </w:tc>
        <w:tc>
          <w:tcPr>
            <w:tcW w:w="1134" w:type="dxa"/>
          </w:tcPr>
          <w:p>
            <w:pPr>
              <w:pStyle w:val="nTable"/>
              <w:spacing w:after="40"/>
              <w:rPr>
                <w:sz w:val="19"/>
              </w:rPr>
            </w:pPr>
            <w:r>
              <w:rPr>
                <w:sz w:val="19"/>
              </w:rPr>
              <w:t>3 Nov 1960</w:t>
            </w:r>
          </w:p>
        </w:tc>
        <w:tc>
          <w:tcPr>
            <w:tcW w:w="2551" w:type="dxa"/>
          </w:tcPr>
          <w:p>
            <w:pPr>
              <w:pStyle w:val="nTable"/>
              <w:spacing w:after="40"/>
              <w:rPr>
                <w:sz w:val="19"/>
              </w:rPr>
            </w:pPr>
            <w:r>
              <w:rPr>
                <w:sz w:val="19"/>
              </w:rPr>
              <w:t xml:space="preserve">1 Jul 1961 (see s. 2 and </w:t>
            </w:r>
            <w:r>
              <w:rPr>
                <w:i/>
                <w:sz w:val="19"/>
              </w:rPr>
              <w:t>Gazette</w:t>
            </w:r>
            <w:r>
              <w:rPr>
                <w:sz w:val="19"/>
              </w:rPr>
              <w:t xml:space="preserve"> 5 May 1961 p. 1069)</w:t>
            </w:r>
          </w:p>
        </w:tc>
      </w:tr>
      <w:tr>
        <w:trPr>
          <w:cantSplit/>
        </w:trPr>
        <w:tc>
          <w:tcPr>
            <w:tcW w:w="2268" w:type="dxa"/>
          </w:tcPr>
          <w:p>
            <w:pPr>
              <w:pStyle w:val="nTable"/>
              <w:spacing w:after="40"/>
              <w:ind w:right="113"/>
              <w:rPr>
                <w:sz w:val="19"/>
              </w:rPr>
            </w:pPr>
            <w:r>
              <w:rPr>
                <w:i/>
                <w:sz w:val="19"/>
              </w:rPr>
              <w:t>Stamp Act Amendment Act 1961</w:t>
            </w:r>
          </w:p>
        </w:tc>
        <w:tc>
          <w:tcPr>
            <w:tcW w:w="1134" w:type="dxa"/>
          </w:tcPr>
          <w:p>
            <w:pPr>
              <w:pStyle w:val="nTable"/>
              <w:spacing w:after="40"/>
              <w:rPr>
                <w:sz w:val="19"/>
              </w:rPr>
            </w:pPr>
            <w:r>
              <w:rPr>
                <w:sz w:val="19"/>
              </w:rPr>
              <w:t>21 of 1961</w:t>
            </w:r>
            <w:ins w:id="4233" w:author="svcMRProcess" w:date="2020-02-21T01:00:00Z">
              <w:r>
                <w:rPr>
                  <w:sz w:val="19"/>
                </w:rPr>
                <w:t xml:space="preserve"> </w:t>
              </w:r>
              <w:r>
                <w:rPr>
                  <w:color w:val="000000"/>
                  <w:sz w:val="19"/>
                </w:rPr>
                <w:t>(10 Eliz. II No. 21)</w:t>
              </w:r>
            </w:ins>
          </w:p>
        </w:tc>
        <w:tc>
          <w:tcPr>
            <w:tcW w:w="1134" w:type="dxa"/>
          </w:tcPr>
          <w:p>
            <w:pPr>
              <w:pStyle w:val="nTable"/>
              <w:spacing w:after="40"/>
              <w:rPr>
                <w:sz w:val="19"/>
              </w:rPr>
            </w:pPr>
            <w:r>
              <w:rPr>
                <w:sz w:val="19"/>
              </w:rPr>
              <w:t>30 Oct 1961</w:t>
            </w:r>
          </w:p>
        </w:tc>
        <w:tc>
          <w:tcPr>
            <w:tcW w:w="2551" w:type="dxa"/>
          </w:tcPr>
          <w:p>
            <w:pPr>
              <w:pStyle w:val="nTable"/>
              <w:spacing w:after="40"/>
              <w:rPr>
                <w:sz w:val="19"/>
              </w:rPr>
            </w:pPr>
            <w:r>
              <w:rPr>
                <w:sz w:val="19"/>
              </w:rPr>
              <w:t>30 Oct 1961</w:t>
            </w:r>
          </w:p>
        </w:tc>
      </w:tr>
      <w:tr>
        <w:trPr>
          <w:cantSplit/>
        </w:trPr>
        <w:tc>
          <w:tcPr>
            <w:tcW w:w="2268" w:type="dxa"/>
          </w:tcPr>
          <w:p>
            <w:pPr>
              <w:pStyle w:val="nTable"/>
              <w:spacing w:after="40"/>
              <w:ind w:right="113"/>
              <w:rPr>
                <w:sz w:val="19"/>
              </w:rPr>
            </w:pPr>
            <w:r>
              <w:rPr>
                <w:i/>
                <w:sz w:val="19"/>
              </w:rPr>
              <w:t>Stamp Act Amendment Act 1962</w:t>
            </w:r>
          </w:p>
        </w:tc>
        <w:tc>
          <w:tcPr>
            <w:tcW w:w="1134" w:type="dxa"/>
          </w:tcPr>
          <w:p>
            <w:pPr>
              <w:pStyle w:val="nTable"/>
              <w:spacing w:after="40"/>
              <w:rPr>
                <w:sz w:val="19"/>
              </w:rPr>
            </w:pPr>
            <w:r>
              <w:rPr>
                <w:sz w:val="19"/>
              </w:rPr>
              <w:t>20 of 1962</w:t>
            </w:r>
            <w:ins w:id="4234" w:author="svcMRProcess" w:date="2020-02-21T01:00:00Z">
              <w:r>
                <w:rPr>
                  <w:sz w:val="19"/>
                </w:rPr>
                <w:t xml:space="preserve"> </w:t>
              </w:r>
              <w:r>
                <w:rPr>
                  <w:color w:val="000000"/>
                  <w:sz w:val="19"/>
                </w:rPr>
                <w:t>(11 Eliz. II No. 20)</w:t>
              </w:r>
            </w:ins>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Stamp Act Amendment Act (No. 2) 1962</w:t>
            </w:r>
          </w:p>
        </w:tc>
        <w:tc>
          <w:tcPr>
            <w:tcW w:w="1134" w:type="dxa"/>
          </w:tcPr>
          <w:p>
            <w:pPr>
              <w:pStyle w:val="nTable"/>
              <w:spacing w:after="40"/>
              <w:rPr>
                <w:sz w:val="19"/>
              </w:rPr>
            </w:pPr>
            <w:r>
              <w:rPr>
                <w:sz w:val="19"/>
              </w:rPr>
              <w:t>60 of 1962</w:t>
            </w:r>
            <w:ins w:id="4235" w:author="svcMRProcess" w:date="2020-02-21T01:00:00Z">
              <w:r>
                <w:rPr>
                  <w:sz w:val="19"/>
                </w:rPr>
                <w:t xml:space="preserve"> </w:t>
              </w:r>
              <w:r>
                <w:rPr>
                  <w:color w:val="000000"/>
                  <w:sz w:val="19"/>
                </w:rPr>
                <w:t>(11 Eliz. II No. 60)</w:t>
              </w:r>
            </w:ins>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1 Jan 1963 (see s. 2)</w:t>
            </w:r>
          </w:p>
        </w:tc>
      </w:tr>
      <w:tr>
        <w:trPr>
          <w:cantSplit/>
        </w:trPr>
        <w:tc>
          <w:tcPr>
            <w:tcW w:w="2268" w:type="dxa"/>
          </w:tcPr>
          <w:p>
            <w:pPr>
              <w:pStyle w:val="nTable"/>
              <w:spacing w:after="40"/>
              <w:ind w:right="113"/>
              <w:rPr>
                <w:sz w:val="19"/>
              </w:rPr>
            </w:pPr>
            <w:r>
              <w:rPr>
                <w:i/>
                <w:sz w:val="19"/>
              </w:rPr>
              <w:t>Stamp Act Amendment Act (No. 3)</w:t>
            </w:r>
            <w:del w:id="4236" w:author="svcMRProcess" w:date="2020-02-21T01:00:00Z">
              <w:r>
                <w:rPr>
                  <w:i/>
                  <w:sz w:val="19"/>
                </w:rPr>
                <w:delText xml:space="preserve"> </w:delText>
              </w:r>
            </w:del>
            <w:ins w:id="4237" w:author="svcMRProcess" w:date="2020-02-21T01:00:00Z">
              <w:r>
                <w:rPr>
                  <w:i/>
                  <w:sz w:val="19"/>
                </w:rPr>
                <w:t> </w:t>
              </w:r>
            </w:ins>
            <w:r>
              <w:rPr>
                <w:i/>
                <w:sz w:val="19"/>
              </w:rPr>
              <w:t>1962</w:t>
            </w:r>
          </w:p>
        </w:tc>
        <w:tc>
          <w:tcPr>
            <w:tcW w:w="1134" w:type="dxa"/>
          </w:tcPr>
          <w:p>
            <w:pPr>
              <w:pStyle w:val="nTable"/>
              <w:spacing w:after="40"/>
              <w:rPr>
                <w:sz w:val="19"/>
              </w:rPr>
            </w:pPr>
            <w:r>
              <w:rPr>
                <w:sz w:val="19"/>
              </w:rPr>
              <w:t>69 of 1962</w:t>
            </w:r>
            <w:ins w:id="4238" w:author="svcMRProcess" w:date="2020-02-21T01:00:00Z">
              <w:r>
                <w:rPr>
                  <w:color w:val="000000"/>
                  <w:sz w:val="19"/>
                </w:rPr>
                <w:t xml:space="preserve"> (11 Eliz. II No. 69)</w:t>
              </w:r>
            </w:ins>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1963</w:t>
            </w:r>
          </w:p>
        </w:tc>
        <w:tc>
          <w:tcPr>
            <w:tcW w:w="1134" w:type="dxa"/>
          </w:tcPr>
          <w:p>
            <w:pPr>
              <w:pStyle w:val="nTable"/>
              <w:spacing w:after="40"/>
              <w:rPr>
                <w:sz w:val="19"/>
              </w:rPr>
            </w:pPr>
            <w:r>
              <w:rPr>
                <w:sz w:val="19"/>
              </w:rPr>
              <w:t>7 of 1963</w:t>
            </w:r>
            <w:ins w:id="4239" w:author="svcMRProcess" w:date="2020-02-21T01:00:00Z">
              <w:r>
                <w:rPr>
                  <w:sz w:val="19"/>
                </w:rPr>
                <w:t xml:space="preserve"> </w:t>
              </w:r>
              <w:r>
                <w:rPr>
                  <w:color w:val="000000"/>
                  <w:sz w:val="19"/>
                </w:rPr>
                <w:t>(12 Eliz. II No. 7)</w:t>
              </w:r>
            </w:ins>
          </w:p>
        </w:tc>
        <w:tc>
          <w:tcPr>
            <w:tcW w:w="1134" w:type="dxa"/>
          </w:tcPr>
          <w:p>
            <w:pPr>
              <w:pStyle w:val="nTable"/>
              <w:spacing w:after="40"/>
              <w:rPr>
                <w:sz w:val="19"/>
              </w:rPr>
            </w:pPr>
            <w:r>
              <w:rPr>
                <w:sz w:val="19"/>
              </w:rPr>
              <w:t>15 Oct 1963</w:t>
            </w:r>
          </w:p>
        </w:tc>
        <w:tc>
          <w:tcPr>
            <w:tcW w:w="2551" w:type="dxa"/>
          </w:tcPr>
          <w:p>
            <w:pPr>
              <w:pStyle w:val="nTable"/>
              <w:spacing w:after="40"/>
              <w:rPr>
                <w:sz w:val="19"/>
              </w:rPr>
            </w:pPr>
            <w:r>
              <w:rPr>
                <w:sz w:val="19"/>
              </w:rPr>
              <w:t>15 Oct 1963</w:t>
            </w:r>
          </w:p>
        </w:tc>
      </w:tr>
      <w:tr>
        <w:trPr>
          <w:cantSplit/>
        </w:trPr>
        <w:tc>
          <w:tcPr>
            <w:tcW w:w="2268" w:type="dxa"/>
          </w:tcPr>
          <w:p>
            <w:pPr>
              <w:pStyle w:val="nTable"/>
              <w:spacing w:after="40"/>
              <w:ind w:right="113"/>
              <w:rPr>
                <w:sz w:val="19"/>
              </w:rPr>
            </w:pPr>
            <w:r>
              <w:rPr>
                <w:i/>
                <w:sz w:val="19"/>
              </w:rPr>
              <w:t>Stamp Act Amendment Act (No. 2)</w:t>
            </w:r>
            <w:del w:id="4240" w:author="svcMRProcess" w:date="2020-02-21T01:00:00Z">
              <w:r>
                <w:rPr>
                  <w:i/>
                  <w:sz w:val="19"/>
                </w:rPr>
                <w:delText xml:space="preserve"> </w:delText>
              </w:r>
            </w:del>
            <w:ins w:id="4241" w:author="svcMRProcess" w:date="2020-02-21T01:00:00Z">
              <w:r>
                <w:rPr>
                  <w:i/>
                  <w:sz w:val="19"/>
                </w:rPr>
                <w:t> </w:t>
              </w:r>
            </w:ins>
            <w:r>
              <w:rPr>
                <w:i/>
                <w:sz w:val="19"/>
              </w:rPr>
              <w:t>1963</w:t>
            </w:r>
          </w:p>
        </w:tc>
        <w:tc>
          <w:tcPr>
            <w:tcW w:w="1134" w:type="dxa"/>
          </w:tcPr>
          <w:p>
            <w:pPr>
              <w:pStyle w:val="nTable"/>
              <w:spacing w:after="40"/>
              <w:rPr>
                <w:sz w:val="19"/>
              </w:rPr>
            </w:pPr>
            <w:r>
              <w:rPr>
                <w:sz w:val="19"/>
              </w:rPr>
              <w:t>37 of 1963</w:t>
            </w:r>
            <w:ins w:id="4242" w:author="svcMRProcess" w:date="2020-02-21T01:00:00Z">
              <w:r>
                <w:rPr>
                  <w:sz w:val="19"/>
                </w:rPr>
                <w:t xml:space="preserve"> </w:t>
              </w:r>
              <w:r>
                <w:rPr>
                  <w:color w:val="000000"/>
                  <w:sz w:val="19"/>
                </w:rPr>
                <w:t>(12 Eliz. II No. 37)</w:t>
              </w:r>
            </w:ins>
          </w:p>
        </w:tc>
        <w:tc>
          <w:tcPr>
            <w:tcW w:w="1134" w:type="dxa"/>
          </w:tcPr>
          <w:p>
            <w:pPr>
              <w:pStyle w:val="nTable"/>
              <w:spacing w:after="40"/>
              <w:rPr>
                <w:sz w:val="19"/>
              </w:rPr>
            </w:pPr>
            <w:r>
              <w:rPr>
                <w:sz w:val="19"/>
              </w:rPr>
              <w:t>19 Nov 1963</w:t>
            </w:r>
          </w:p>
        </w:tc>
        <w:tc>
          <w:tcPr>
            <w:tcW w:w="2551" w:type="dxa"/>
          </w:tcPr>
          <w:p>
            <w:pPr>
              <w:pStyle w:val="nTable"/>
              <w:spacing w:after="40"/>
              <w:rPr>
                <w:sz w:val="19"/>
              </w:rPr>
            </w:pPr>
            <w:r>
              <w:rPr>
                <w:sz w:val="19"/>
              </w:rPr>
              <w:t xml:space="preserve">31 Dec 1963 (see s. 2 and </w:t>
            </w:r>
            <w:r>
              <w:rPr>
                <w:i/>
                <w:sz w:val="19"/>
              </w:rPr>
              <w:t>Gazette</w:t>
            </w:r>
            <w:r>
              <w:rPr>
                <w:sz w:val="19"/>
              </w:rPr>
              <w:t xml:space="preserve"> 31 Dec 1963 p. 4055)</w:t>
            </w:r>
          </w:p>
        </w:tc>
      </w:tr>
      <w:tr>
        <w:trPr>
          <w:cantSplit/>
        </w:trPr>
        <w:tc>
          <w:tcPr>
            <w:tcW w:w="2268" w:type="dxa"/>
          </w:tcPr>
          <w:p>
            <w:pPr>
              <w:pStyle w:val="nTable"/>
              <w:keepNext/>
              <w:spacing w:after="40"/>
              <w:ind w:right="113"/>
              <w:rPr>
                <w:sz w:val="19"/>
              </w:rPr>
            </w:pPr>
            <w:r>
              <w:rPr>
                <w:i/>
                <w:sz w:val="19"/>
              </w:rPr>
              <w:t>Stamp Act Amendment Act (No. 3)</w:t>
            </w:r>
            <w:del w:id="4243" w:author="svcMRProcess" w:date="2020-02-21T01:00:00Z">
              <w:r>
                <w:rPr>
                  <w:i/>
                  <w:sz w:val="19"/>
                </w:rPr>
                <w:delText xml:space="preserve"> </w:delText>
              </w:r>
            </w:del>
            <w:ins w:id="4244" w:author="svcMRProcess" w:date="2020-02-21T01:00:00Z">
              <w:r>
                <w:rPr>
                  <w:i/>
                  <w:sz w:val="19"/>
                </w:rPr>
                <w:t> </w:t>
              </w:r>
            </w:ins>
            <w:r>
              <w:rPr>
                <w:i/>
                <w:sz w:val="19"/>
              </w:rPr>
              <w:t>1963</w:t>
            </w:r>
          </w:p>
        </w:tc>
        <w:tc>
          <w:tcPr>
            <w:tcW w:w="1134" w:type="dxa"/>
          </w:tcPr>
          <w:p>
            <w:pPr>
              <w:pStyle w:val="nTable"/>
              <w:keepNext/>
              <w:spacing w:after="40"/>
              <w:rPr>
                <w:sz w:val="19"/>
              </w:rPr>
            </w:pPr>
            <w:r>
              <w:rPr>
                <w:sz w:val="19"/>
              </w:rPr>
              <w:t>57 of 1963</w:t>
            </w:r>
            <w:ins w:id="4245" w:author="svcMRProcess" w:date="2020-02-21T01:00:00Z">
              <w:r>
                <w:rPr>
                  <w:sz w:val="19"/>
                </w:rPr>
                <w:t xml:space="preserve"> </w:t>
              </w:r>
              <w:r>
                <w:rPr>
                  <w:color w:val="000000"/>
                  <w:sz w:val="19"/>
                </w:rPr>
                <w:t>(12 Eliz. II No. 57)</w:t>
              </w:r>
            </w:ins>
          </w:p>
        </w:tc>
        <w:tc>
          <w:tcPr>
            <w:tcW w:w="1134" w:type="dxa"/>
          </w:tcPr>
          <w:p>
            <w:pPr>
              <w:pStyle w:val="nTable"/>
              <w:keepNext/>
              <w:spacing w:after="40"/>
              <w:rPr>
                <w:sz w:val="19"/>
              </w:rPr>
            </w:pPr>
            <w:r>
              <w:rPr>
                <w:sz w:val="19"/>
              </w:rPr>
              <w:t>17 Dec 1963</w:t>
            </w:r>
          </w:p>
        </w:tc>
        <w:tc>
          <w:tcPr>
            <w:tcW w:w="2551" w:type="dxa"/>
          </w:tcPr>
          <w:p>
            <w:pPr>
              <w:pStyle w:val="nTable"/>
              <w:keepNext/>
              <w:spacing w:after="40"/>
              <w:rPr>
                <w:sz w:val="19"/>
              </w:rPr>
            </w:pPr>
            <w:r>
              <w:rPr>
                <w:sz w:val="19"/>
              </w:rPr>
              <w:t>17 Dec 1963</w:t>
            </w:r>
          </w:p>
        </w:tc>
      </w:tr>
      <w:tr>
        <w:trPr>
          <w:cantSplit/>
        </w:trPr>
        <w:tc>
          <w:tcPr>
            <w:tcW w:w="2268" w:type="dxa"/>
          </w:tcPr>
          <w:p>
            <w:pPr>
              <w:pStyle w:val="nTable"/>
              <w:spacing w:after="40"/>
              <w:ind w:right="113"/>
              <w:rPr>
                <w:sz w:val="19"/>
              </w:rPr>
            </w:pPr>
            <w:r>
              <w:rPr>
                <w:i/>
                <w:sz w:val="19"/>
              </w:rPr>
              <w:t>Stamp Act Amendment Act (No. 4)</w:t>
            </w:r>
            <w:del w:id="4246" w:author="svcMRProcess" w:date="2020-02-21T01:00:00Z">
              <w:r>
                <w:rPr>
                  <w:i/>
                  <w:sz w:val="19"/>
                </w:rPr>
                <w:delText xml:space="preserve"> </w:delText>
              </w:r>
            </w:del>
            <w:ins w:id="4247" w:author="svcMRProcess" w:date="2020-02-21T01:00:00Z">
              <w:r>
                <w:rPr>
                  <w:i/>
                  <w:sz w:val="19"/>
                </w:rPr>
                <w:t> </w:t>
              </w:r>
            </w:ins>
            <w:r>
              <w:rPr>
                <w:i/>
                <w:sz w:val="19"/>
              </w:rPr>
              <w:t>1963</w:t>
            </w:r>
          </w:p>
        </w:tc>
        <w:tc>
          <w:tcPr>
            <w:tcW w:w="1134" w:type="dxa"/>
          </w:tcPr>
          <w:p>
            <w:pPr>
              <w:pStyle w:val="nTable"/>
              <w:spacing w:after="40"/>
              <w:rPr>
                <w:sz w:val="19"/>
              </w:rPr>
            </w:pPr>
            <w:r>
              <w:rPr>
                <w:sz w:val="19"/>
              </w:rPr>
              <w:t>58 of 1963</w:t>
            </w:r>
            <w:ins w:id="4248" w:author="svcMRProcess" w:date="2020-02-21T01:00:00Z">
              <w:r>
                <w:rPr>
                  <w:sz w:val="19"/>
                </w:rPr>
                <w:t xml:space="preserve"> </w:t>
              </w:r>
              <w:r>
                <w:rPr>
                  <w:color w:val="000000"/>
                  <w:sz w:val="19"/>
                </w:rPr>
                <w:t>(12 Eliz. II No. 58)</w:t>
              </w:r>
            </w:ins>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cantSplit/>
        </w:trPr>
        <w:tc>
          <w:tcPr>
            <w:tcW w:w="2268" w:type="dxa"/>
          </w:tcPr>
          <w:p>
            <w:pPr>
              <w:pStyle w:val="nTable"/>
              <w:spacing w:after="40"/>
              <w:ind w:right="113"/>
              <w:rPr>
                <w:sz w:val="19"/>
              </w:rPr>
            </w:pPr>
            <w:r>
              <w:rPr>
                <w:i/>
                <w:sz w:val="19"/>
              </w:rPr>
              <w:t>Stamp Act Amendment Act 1965</w:t>
            </w:r>
          </w:p>
        </w:tc>
        <w:tc>
          <w:tcPr>
            <w:tcW w:w="1134" w:type="dxa"/>
          </w:tcPr>
          <w:p>
            <w:pPr>
              <w:pStyle w:val="nTable"/>
              <w:spacing w:after="40"/>
              <w:rPr>
                <w:sz w:val="19"/>
              </w:rPr>
            </w:pPr>
            <w:r>
              <w:rPr>
                <w:sz w:val="19"/>
              </w:rPr>
              <w:t>72 of 1965</w:t>
            </w:r>
          </w:p>
        </w:tc>
        <w:tc>
          <w:tcPr>
            <w:tcW w:w="1134" w:type="dxa"/>
          </w:tcPr>
          <w:p>
            <w:pPr>
              <w:pStyle w:val="nTable"/>
              <w:spacing w:after="40"/>
              <w:rPr>
                <w:sz w:val="19"/>
              </w:rPr>
            </w:pPr>
            <w:r>
              <w:rPr>
                <w:sz w:val="19"/>
              </w:rPr>
              <w:t>25 Nov 1965</w:t>
            </w:r>
          </w:p>
        </w:tc>
        <w:tc>
          <w:tcPr>
            <w:tcW w:w="2551" w:type="dxa"/>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del w:id="4249" w:author="svcMRProcess" w:date="2020-02-21T01:00:00Z">
              <w:r>
                <w:rPr>
                  <w:sz w:val="19"/>
                </w:rPr>
                <w:delText>-</w:delText>
              </w:r>
            </w:del>
            <w:ins w:id="4250" w:author="svcMRProcess" w:date="2020-02-21T01:00:00Z">
              <w:r>
                <w:rPr>
                  <w:sz w:val="19"/>
                </w:rPr>
                <w:noBreakHyphen/>
              </w:r>
            </w:ins>
            <w:r>
              <w:rPr>
                <w:sz w:val="19"/>
              </w:rPr>
              <w:t>9:</w:t>
            </w:r>
            <w:del w:id="4251" w:author="svcMRProcess" w:date="2020-02-21T01:00:00Z">
              <w:r>
                <w:rPr>
                  <w:sz w:val="19"/>
                </w:rPr>
                <w:delText> </w:delText>
              </w:r>
            </w:del>
            <w:ins w:id="4252" w:author="svcMRProcess" w:date="2020-02-21T01:00:00Z">
              <w:r>
                <w:rPr>
                  <w:sz w:val="19"/>
                </w:rPr>
                <w:t xml:space="preserve"> </w:t>
              </w:r>
            </w:ins>
            <w:r>
              <w:rPr>
                <w:sz w:val="19"/>
              </w:rPr>
              <w:t>21 Dec</w:t>
            </w:r>
            <w:del w:id="4253" w:author="svcMRProcess" w:date="2020-02-21T01:00:00Z">
              <w:r>
                <w:rPr>
                  <w:sz w:val="19"/>
                </w:rPr>
                <w:delText xml:space="preserve"> </w:delText>
              </w:r>
            </w:del>
            <w:ins w:id="4254" w:author="svcMRProcess" w:date="2020-02-21T01:00:00Z">
              <w:r>
                <w:rPr>
                  <w:sz w:val="19"/>
                </w:rPr>
                <w:t> </w:t>
              </w:r>
            </w:ins>
            <w:r>
              <w:rPr>
                <w:sz w:val="19"/>
              </w:rPr>
              <w:t>1965 (see s. 2(1));</w:t>
            </w:r>
            <w:r>
              <w:rPr>
                <w:sz w:val="19"/>
              </w:rPr>
              <w:br/>
              <w:t>s. 4</w:t>
            </w:r>
            <w:r>
              <w:rPr>
                <w:sz w:val="19"/>
              </w:rPr>
              <w:noBreakHyphen/>
              <w:t xml:space="preserve">9: 14 Feb 1966 (see s. 2(2)) </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1966</w:t>
            </w:r>
          </w:p>
        </w:tc>
        <w:tc>
          <w:tcPr>
            <w:tcW w:w="1134" w:type="dxa"/>
          </w:tcPr>
          <w:p>
            <w:pPr>
              <w:pStyle w:val="nTable"/>
              <w:spacing w:after="40"/>
              <w:rPr>
                <w:sz w:val="19"/>
              </w:rPr>
            </w:pPr>
            <w:r>
              <w:rPr>
                <w:sz w:val="19"/>
              </w:rPr>
              <w:t>67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 xml:space="preserve">s. 1, 2, 4 and 15(a), (b) and (f): 1 Jan 1967 (see s. 2(2)); </w:t>
            </w:r>
            <w:r>
              <w:rPr>
                <w:sz w:val="19"/>
              </w:rPr>
              <w:br/>
              <w:t xml:space="preserve">balance: 1 Feb 1967 </w:t>
            </w:r>
            <w:del w:id="4255" w:author="svcMRProcess" w:date="2020-02-21T01:00:00Z">
              <w:r>
                <w:rPr>
                  <w:sz w:val="19"/>
                </w:rPr>
                <w:delText>(</w:delText>
              </w:r>
            </w:del>
            <w:r>
              <w:rPr>
                <w:sz w:val="19"/>
              </w:rPr>
              <w:t>see s. 2(1))</w:t>
            </w:r>
          </w:p>
        </w:tc>
      </w:tr>
      <w:tr>
        <w:trPr>
          <w:cantSplit/>
        </w:trPr>
        <w:tc>
          <w:tcPr>
            <w:tcW w:w="2268" w:type="dxa"/>
          </w:tcPr>
          <w:p>
            <w:pPr>
              <w:pStyle w:val="nTable"/>
              <w:spacing w:after="40"/>
              <w:ind w:right="113"/>
              <w:rPr>
                <w:sz w:val="19"/>
              </w:rPr>
            </w:pPr>
            <w:r>
              <w:rPr>
                <w:i/>
                <w:sz w:val="19"/>
              </w:rPr>
              <w:t>Stamp Act Amendment Act (No. 2)</w:t>
            </w:r>
            <w:del w:id="4256" w:author="svcMRProcess" w:date="2020-02-21T01:00:00Z">
              <w:r>
                <w:rPr>
                  <w:i/>
                  <w:sz w:val="19"/>
                </w:rPr>
                <w:delText xml:space="preserve"> </w:delText>
              </w:r>
            </w:del>
            <w:ins w:id="4257" w:author="svcMRProcess" w:date="2020-02-21T01:00:00Z">
              <w:r>
                <w:rPr>
                  <w:i/>
                  <w:sz w:val="19"/>
                </w:rPr>
                <w:t> </w:t>
              </w:r>
            </w:ins>
            <w:r>
              <w:rPr>
                <w:i/>
                <w:sz w:val="19"/>
              </w:rPr>
              <w:t>1966</w:t>
            </w:r>
          </w:p>
        </w:tc>
        <w:tc>
          <w:tcPr>
            <w:tcW w:w="1134" w:type="dxa"/>
          </w:tcPr>
          <w:p>
            <w:pPr>
              <w:pStyle w:val="nTable"/>
              <w:spacing w:after="40"/>
              <w:rPr>
                <w:sz w:val="19"/>
              </w:rPr>
            </w:pPr>
            <w:r>
              <w:rPr>
                <w:sz w:val="19"/>
              </w:rPr>
              <w:t>90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1 Jan 1967 (see s. 2)</w:t>
            </w:r>
          </w:p>
        </w:tc>
      </w:tr>
      <w:tr>
        <w:trPr>
          <w:cantSplit/>
        </w:trPr>
        <w:tc>
          <w:tcPr>
            <w:tcW w:w="2268" w:type="dxa"/>
          </w:tcPr>
          <w:p>
            <w:pPr>
              <w:pStyle w:val="nTable"/>
              <w:spacing w:after="40"/>
              <w:ind w:right="113"/>
              <w:rPr>
                <w:sz w:val="19"/>
              </w:rPr>
            </w:pPr>
            <w:r>
              <w:rPr>
                <w:i/>
                <w:sz w:val="19"/>
              </w:rPr>
              <w:t>Stamp Act Amendment Act (No. 3)</w:t>
            </w:r>
            <w:del w:id="4258" w:author="svcMRProcess" w:date="2020-02-21T01:00:00Z">
              <w:r>
                <w:rPr>
                  <w:i/>
                  <w:sz w:val="19"/>
                </w:rPr>
                <w:delText xml:space="preserve"> </w:delText>
              </w:r>
            </w:del>
            <w:ins w:id="4259" w:author="svcMRProcess" w:date="2020-02-21T01:00:00Z">
              <w:r>
                <w:rPr>
                  <w:i/>
                  <w:sz w:val="19"/>
                </w:rPr>
                <w:t> </w:t>
              </w:r>
            </w:ins>
            <w:r>
              <w:rPr>
                <w:i/>
                <w:sz w:val="19"/>
              </w:rPr>
              <w:t>1966</w:t>
            </w:r>
          </w:p>
        </w:tc>
        <w:tc>
          <w:tcPr>
            <w:tcW w:w="1134" w:type="dxa"/>
          </w:tcPr>
          <w:p>
            <w:pPr>
              <w:pStyle w:val="nTable"/>
              <w:spacing w:after="40"/>
              <w:rPr>
                <w:sz w:val="19"/>
              </w:rPr>
            </w:pPr>
            <w:r>
              <w:rPr>
                <w:sz w:val="19"/>
              </w:rPr>
              <w:t>93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 xml:space="preserve">1 Jul 1967 (see s. 2 and </w:t>
            </w:r>
            <w:r>
              <w:rPr>
                <w:i/>
                <w:sz w:val="19"/>
              </w:rPr>
              <w:t>Gazette</w:t>
            </w:r>
            <w:r>
              <w:rPr>
                <w:sz w:val="19"/>
              </w:rPr>
              <w:t xml:space="preserve"> 23 Jun 1967 p. 1691)</w:t>
            </w:r>
          </w:p>
        </w:tc>
      </w:tr>
      <w:tr>
        <w:trPr>
          <w:cantSplit/>
        </w:trPr>
        <w:tc>
          <w:tcPr>
            <w:tcW w:w="2268" w:type="dxa"/>
          </w:tcPr>
          <w:p>
            <w:pPr>
              <w:pStyle w:val="nTable"/>
              <w:spacing w:after="40"/>
              <w:ind w:right="113"/>
              <w:rPr>
                <w:sz w:val="19"/>
              </w:rPr>
            </w:pPr>
            <w:r>
              <w:rPr>
                <w:i/>
                <w:sz w:val="19"/>
              </w:rPr>
              <w:t>Stamp Act Amendment Act 1967</w:t>
            </w:r>
          </w:p>
        </w:tc>
        <w:tc>
          <w:tcPr>
            <w:tcW w:w="1134" w:type="dxa"/>
          </w:tcPr>
          <w:p>
            <w:pPr>
              <w:pStyle w:val="nTable"/>
              <w:spacing w:after="40"/>
              <w:rPr>
                <w:sz w:val="19"/>
              </w:rPr>
            </w:pPr>
            <w:r>
              <w:rPr>
                <w:sz w:val="19"/>
              </w:rPr>
              <w:t>50 of 1967</w:t>
            </w:r>
          </w:p>
        </w:tc>
        <w:tc>
          <w:tcPr>
            <w:tcW w:w="1134" w:type="dxa"/>
          </w:tcPr>
          <w:p>
            <w:pPr>
              <w:pStyle w:val="nTable"/>
              <w:spacing w:after="40"/>
              <w:rPr>
                <w:sz w:val="19"/>
              </w:rPr>
            </w:pPr>
            <w:r>
              <w:rPr>
                <w:sz w:val="19"/>
              </w:rPr>
              <w:t>24 Nov 1967</w:t>
            </w:r>
          </w:p>
        </w:tc>
        <w:tc>
          <w:tcPr>
            <w:tcW w:w="2551" w:type="dxa"/>
          </w:tcPr>
          <w:p>
            <w:pPr>
              <w:pStyle w:val="nTable"/>
              <w:spacing w:after="40"/>
              <w:rPr>
                <w:sz w:val="19"/>
              </w:rPr>
            </w:pPr>
            <w:r>
              <w:rPr>
                <w:sz w:val="19"/>
              </w:rPr>
              <w:t>1 Dec 1967 (see s. 2)</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1968</w:t>
            </w:r>
          </w:p>
        </w:tc>
        <w:tc>
          <w:tcPr>
            <w:tcW w:w="1134" w:type="dxa"/>
          </w:tcPr>
          <w:p>
            <w:pPr>
              <w:pStyle w:val="nTable"/>
              <w:spacing w:after="40"/>
              <w:rPr>
                <w:sz w:val="19"/>
              </w:rPr>
            </w:pPr>
            <w:r>
              <w:rPr>
                <w:sz w:val="19"/>
              </w:rPr>
              <w:t>54 of 1968</w:t>
            </w:r>
          </w:p>
        </w:tc>
        <w:tc>
          <w:tcPr>
            <w:tcW w:w="1134" w:type="dxa"/>
          </w:tcPr>
          <w:p>
            <w:pPr>
              <w:pStyle w:val="nTable"/>
              <w:spacing w:after="40"/>
              <w:rPr>
                <w:sz w:val="19"/>
              </w:rPr>
            </w:pPr>
            <w:r>
              <w:rPr>
                <w:sz w:val="19"/>
              </w:rPr>
              <w:t>13 Nov 1968</w:t>
            </w:r>
          </w:p>
        </w:tc>
        <w:tc>
          <w:tcPr>
            <w:tcW w:w="2551" w:type="dxa"/>
          </w:tcPr>
          <w:p>
            <w:pPr>
              <w:pStyle w:val="nTable"/>
              <w:spacing w:after="40"/>
              <w:rPr>
                <w:sz w:val="19"/>
              </w:rPr>
            </w:pPr>
            <w:r>
              <w:rPr>
                <w:sz w:val="19"/>
              </w:rPr>
              <w:t xml:space="preserve">1 Jan 1969 (see s. 2 and </w:t>
            </w:r>
            <w:r>
              <w:rPr>
                <w:i/>
                <w:sz w:val="19"/>
              </w:rPr>
              <w:t>Gazette</w:t>
            </w:r>
            <w:r>
              <w:rPr>
                <w:sz w:val="19"/>
              </w:rPr>
              <w:t xml:space="preserve"> 13 Dec 1968 p. 3809)</w:t>
            </w:r>
          </w:p>
        </w:tc>
      </w:tr>
      <w:tr>
        <w:trPr>
          <w:cantSplit/>
        </w:trPr>
        <w:tc>
          <w:tcPr>
            <w:tcW w:w="2268" w:type="dxa"/>
          </w:tcPr>
          <w:p>
            <w:pPr>
              <w:pStyle w:val="nTable"/>
              <w:spacing w:after="40"/>
              <w:ind w:right="113"/>
              <w:rPr>
                <w:sz w:val="19"/>
              </w:rPr>
            </w:pPr>
            <w:r>
              <w:rPr>
                <w:i/>
                <w:sz w:val="19"/>
              </w:rPr>
              <w:t>Stamp Act Amendment Act 1969</w:t>
            </w:r>
          </w:p>
        </w:tc>
        <w:tc>
          <w:tcPr>
            <w:tcW w:w="1134" w:type="dxa"/>
          </w:tcPr>
          <w:p>
            <w:pPr>
              <w:pStyle w:val="nTable"/>
              <w:spacing w:after="40"/>
              <w:rPr>
                <w:sz w:val="19"/>
              </w:rPr>
            </w:pPr>
            <w:r>
              <w:rPr>
                <w:sz w:val="19"/>
              </w:rPr>
              <w:t>113 of 1969</w:t>
            </w:r>
          </w:p>
        </w:tc>
        <w:tc>
          <w:tcPr>
            <w:tcW w:w="1134" w:type="dxa"/>
          </w:tcPr>
          <w:p>
            <w:pPr>
              <w:pStyle w:val="nTable"/>
              <w:spacing w:after="40"/>
              <w:rPr>
                <w:sz w:val="19"/>
              </w:rPr>
            </w:pPr>
            <w:r>
              <w:rPr>
                <w:sz w:val="19"/>
              </w:rPr>
              <w:t>28 Nov 1969</w:t>
            </w:r>
          </w:p>
        </w:tc>
        <w:tc>
          <w:tcPr>
            <w:tcW w:w="2551" w:type="dxa"/>
          </w:tcPr>
          <w:p>
            <w:pPr>
              <w:pStyle w:val="nTable"/>
              <w:spacing w:after="40"/>
              <w:rPr>
                <w:sz w:val="19"/>
              </w:rPr>
            </w:pPr>
            <w:r>
              <w:rPr>
                <w:sz w:val="19"/>
              </w:rPr>
              <w:t xml:space="preserve">1 Jan 1970 (see s. 2 and </w:t>
            </w:r>
            <w:r>
              <w:rPr>
                <w:i/>
                <w:sz w:val="19"/>
              </w:rPr>
              <w:t>Gazette</w:t>
            </w:r>
            <w:r>
              <w:rPr>
                <w:sz w:val="19"/>
              </w:rPr>
              <w:t xml:space="preserve"> 16 Dec 1969 p. 4077)</w:t>
            </w:r>
          </w:p>
        </w:tc>
      </w:tr>
      <w:tr>
        <w:trPr>
          <w:cantSplit/>
        </w:trPr>
        <w:tc>
          <w:tcPr>
            <w:tcW w:w="2268" w:type="dxa"/>
          </w:tcPr>
          <w:p>
            <w:pPr>
              <w:pStyle w:val="nTable"/>
              <w:spacing w:after="40"/>
              <w:ind w:right="113"/>
              <w:rPr>
                <w:sz w:val="19"/>
              </w:rPr>
            </w:pPr>
            <w:r>
              <w:rPr>
                <w:i/>
                <w:sz w:val="19"/>
              </w:rPr>
              <w:t xml:space="preserve">Acts Amendment (Commissioner of State Taxation) Act 1970 </w:t>
            </w:r>
            <w:r>
              <w:rPr>
                <w:sz w:val="19"/>
              </w:rPr>
              <w:t>Pt. VI</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8" w:type="dxa"/>
          </w:tcPr>
          <w:p>
            <w:pPr>
              <w:pStyle w:val="nTable"/>
              <w:spacing w:after="40"/>
              <w:ind w:right="113"/>
              <w:rPr>
                <w:sz w:val="19"/>
              </w:rPr>
            </w:pPr>
            <w:r>
              <w:rPr>
                <w:i/>
                <w:sz w:val="19"/>
              </w:rPr>
              <w:t>Stamp Act Amendment Act 1970</w:t>
            </w:r>
          </w:p>
        </w:tc>
        <w:tc>
          <w:tcPr>
            <w:tcW w:w="1134" w:type="dxa"/>
          </w:tcPr>
          <w:p>
            <w:pPr>
              <w:pStyle w:val="nTable"/>
              <w:spacing w:after="40"/>
              <w:rPr>
                <w:sz w:val="19"/>
              </w:rPr>
            </w:pPr>
            <w:r>
              <w:rPr>
                <w:sz w:val="19"/>
              </w:rPr>
              <w:t>102 of 1970</w:t>
            </w:r>
          </w:p>
        </w:tc>
        <w:tc>
          <w:tcPr>
            <w:tcW w:w="1134" w:type="dxa"/>
          </w:tcPr>
          <w:p>
            <w:pPr>
              <w:pStyle w:val="nTable"/>
              <w:spacing w:after="40"/>
              <w:rPr>
                <w:sz w:val="19"/>
              </w:rPr>
            </w:pPr>
            <w:r>
              <w:rPr>
                <w:sz w:val="19"/>
              </w:rPr>
              <w:t>8 Dec 1970</w:t>
            </w:r>
          </w:p>
        </w:tc>
        <w:tc>
          <w:tcPr>
            <w:tcW w:w="2551" w:type="dxa"/>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rPr>
          <w:cantSplit/>
        </w:trPr>
        <w:tc>
          <w:tcPr>
            <w:tcW w:w="2268" w:type="dxa"/>
          </w:tcPr>
          <w:p>
            <w:pPr>
              <w:pStyle w:val="nTable"/>
              <w:spacing w:after="40"/>
              <w:ind w:right="113"/>
              <w:rPr>
                <w:sz w:val="19"/>
              </w:rPr>
            </w:pPr>
            <w:r>
              <w:rPr>
                <w:i/>
                <w:sz w:val="19"/>
              </w:rPr>
              <w:t>Stamp Act Amendment Act 1971</w:t>
            </w:r>
          </w:p>
        </w:tc>
        <w:tc>
          <w:tcPr>
            <w:tcW w:w="1134" w:type="dxa"/>
          </w:tcPr>
          <w:p>
            <w:pPr>
              <w:pStyle w:val="nTable"/>
              <w:spacing w:after="40"/>
              <w:rPr>
                <w:sz w:val="19"/>
              </w:rPr>
            </w:pPr>
            <w:r>
              <w:rPr>
                <w:sz w:val="19"/>
              </w:rPr>
              <w:t>3 of 1971</w:t>
            </w:r>
          </w:p>
        </w:tc>
        <w:tc>
          <w:tcPr>
            <w:tcW w:w="1134" w:type="dxa"/>
          </w:tcPr>
          <w:p>
            <w:pPr>
              <w:pStyle w:val="nTable"/>
              <w:spacing w:after="40"/>
              <w:rPr>
                <w:sz w:val="19"/>
              </w:rPr>
            </w:pPr>
            <w:r>
              <w:rPr>
                <w:sz w:val="19"/>
              </w:rPr>
              <w:t>13 Sep 1971</w:t>
            </w:r>
          </w:p>
        </w:tc>
        <w:tc>
          <w:tcPr>
            <w:tcW w:w="2551" w:type="dxa"/>
          </w:tcPr>
          <w:p>
            <w:pPr>
              <w:pStyle w:val="nTable"/>
              <w:spacing w:after="40"/>
              <w:rPr>
                <w:sz w:val="19"/>
              </w:rPr>
            </w:pPr>
            <w:r>
              <w:rPr>
                <w:sz w:val="19"/>
              </w:rPr>
              <w:t>13 Sep 1971</w:t>
            </w:r>
          </w:p>
        </w:tc>
      </w:tr>
      <w:tr>
        <w:trPr>
          <w:cantSplit/>
        </w:trPr>
        <w:tc>
          <w:tcPr>
            <w:tcW w:w="2268" w:type="dxa"/>
          </w:tcPr>
          <w:p>
            <w:pPr>
              <w:pStyle w:val="nTable"/>
              <w:spacing w:after="40"/>
              <w:ind w:right="113"/>
              <w:rPr>
                <w:sz w:val="19"/>
              </w:rPr>
            </w:pPr>
            <w:r>
              <w:rPr>
                <w:i/>
                <w:sz w:val="19"/>
              </w:rPr>
              <w:t>Stamp Act Amendment Act (No. 2)</w:t>
            </w:r>
            <w:del w:id="4260" w:author="svcMRProcess" w:date="2020-02-21T01:00:00Z">
              <w:r>
                <w:rPr>
                  <w:i/>
                  <w:sz w:val="19"/>
                </w:rPr>
                <w:delText xml:space="preserve"> </w:delText>
              </w:r>
            </w:del>
            <w:ins w:id="4261" w:author="svcMRProcess" w:date="2020-02-21T01:00:00Z">
              <w:r>
                <w:rPr>
                  <w:i/>
                  <w:sz w:val="19"/>
                </w:rPr>
                <w:t> </w:t>
              </w:r>
            </w:ins>
            <w:r>
              <w:rPr>
                <w:i/>
                <w:sz w:val="19"/>
              </w:rPr>
              <w:t>1971</w:t>
            </w:r>
          </w:p>
        </w:tc>
        <w:tc>
          <w:tcPr>
            <w:tcW w:w="1134" w:type="dxa"/>
          </w:tcPr>
          <w:p>
            <w:pPr>
              <w:pStyle w:val="nTable"/>
              <w:spacing w:after="40"/>
              <w:rPr>
                <w:sz w:val="19"/>
              </w:rPr>
            </w:pPr>
            <w:r>
              <w:rPr>
                <w:sz w:val="19"/>
              </w:rPr>
              <w:t>29 of 1971</w:t>
            </w:r>
          </w:p>
        </w:tc>
        <w:tc>
          <w:tcPr>
            <w:tcW w:w="1134" w:type="dxa"/>
          </w:tcPr>
          <w:p>
            <w:pPr>
              <w:pStyle w:val="nTable"/>
              <w:spacing w:after="40"/>
              <w:rPr>
                <w:sz w:val="19"/>
              </w:rPr>
            </w:pPr>
            <w:r>
              <w:rPr>
                <w:sz w:val="19"/>
              </w:rPr>
              <w:t>1 Dec 1971</w:t>
            </w:r>
          </w:p>
        </w:tc>
        <w:tc>
          <w:tcPr>
            <w:tcW w:w="2551" w:type="dxa"/>
          </w:tcPr>
          <w:p>
            <w:pPr>
              <w:pStyle w:val="nTable"/>
              <w:spacing w:after="40"/>
              <w:rPr>
                <w:sz w:val="19"/>
              </w:rPr>
            </w:pPr>
            <w:r>
              <w:rPr>
                <w:sz w:val="19"/>
              </w:rPr>
              <w:t xml:space="preserve">1 Jan 1972 (see s. 2 and </w:t>
            </w:r>
            <w:r>
              <w:rPr>
                <w:i/>
                <w:sz w:val="19"/>
              </w:rPr>
              <w:t>Gazette</w:t>
            </w:r>
            <w:r>
              <w:rPr>
                <w:sz w:val="19"/>
              </w:rPr>
              <w:t xml:space="preserve"> 10 Dec 1971 p. 5169)</w:t>
            </w:r>
          </w:p>
        </w:tc>
      </w:tr>
      <w:tr>
        <w:trPr>
          <w:cantSplit/>
        </w:trPr>
        <w:tc>
          <w:tcPr>
            <w:tcW w:w="2268" w:type="dxa"/>
          </w:tcPr>
          <w:p>
            <w:pPr>
              <w:pStyle w:val="nTable"/>
              <w:spacing w:after="40"/>
              <w:ind w:right="113"/>
              <w:rPr>
                <w:sz w:val="19"/>
              </w:rPr>
            </w:pPr>
            <w:r>
              <w:rPr>
                <w:i/>
                <w:sz w:val="19"/>
              </w:rPr>
              <w:t>Stamp Act Amendment Act 1972</w:t>
            </w:r>
          </w:p>
        </w:tc>
        <w:tc>
          <w:tcPr>
            <w:tcW w:w="1134" w:type="dxa"/>
          </w:tcPr>
          <w:p>
            <w:pPr>
              <w:pStyle w:val="nTable"/>
              <w:spacing w:after="40"/>
              <w:rPr>
                <w:sz w:val="19"/>
              </w:rPr>
            </w:pPr>
            <w:r>
              <w:rPr>
                <w:sz w:val="19"/>
              </w:rPr>
              <w:t>32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 (as amended by No.</w:t>
            </w:r>
            <w:del w:id="4262" w:author="svcMRProcess" w:date="2020-02-21T01:00:00Z">
              <w:r>
                <w:rPr>
                  <w:sz w:val="19"/>
                </w:rPr>
                <w:delText xml:space="preserve"> </w:delText>
              </w:r>
            </w:del>
            <w:ins w:id="4263" w:author="svcMRProcess" w:date="2020-02-21T01:00:00Z">
              <w:r>
                <w:rPr>
                  <w:sz w:val="19"/>
                </w:rPr>
                <w:t> </w:t>
              </w:r>
            </w:ins>
            <w:r>
              <w:rPr>
                <w:sz w:val="19"/>
              </w:rPr>
              <w:t>19 of 1973 s. 4)</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del w:id="4264" w:author="svcMRProcess" w:date="2020-02-21T01:00:00Z">
              <w:r>
                <w:rPr>
                  <w:sz w:val="19"/>
                </w:rPr>
                <w:delText xml:space="preserve"> </w:delText>
              </w:r>
            </w:del>
            <w:r>
              <w:rPr>
                <w:sz w:val="19"/>
                <w:vertAlign w:val="superscript"/>
              </w:rPr>
              <w:t>11</w:t>
            </w:r>
            <w:r>
              <w:rPr>
                <w:sz w:val="19"/>
              </w:rPr>
              <w:t xml:space="preserve">) took effect on 1 Jul 1973 (see s. 4(2) and </w:t>
            </w:r>
            <w:r>
              <w:rPr>
                <w:i/>
                <w:sz w:val="19"/>
              </w:rPr>
              <w:t>Gazette</w:t>
            </w:r>
            <w:r>
              <w:rPr>
                <w:sz w:val="19"/>
              </w:rPr>
              <w:t xml:space="preserve"> 22 Jun 1973 p. 2379)</w:t>
            </w:r>
          </w:p>
        </w:tc>
      </w:tr>
      <w:tr>
        <w:trPr>
          <w:cantSplit/>
        </w:trPr>
        <w:tc>
          <w:tcPr>
            <w:tcW w:w="2268" w:type="dxa"/>
          </w:tcPr>
          <w:p>
            <w:pPr>
              <w:pStyle w:val="nTable"/>
              <w:spacing w:after="40"/>
              <w:ind w:right="113"/>
              <w:rPr>
                <w:sz w:val="19"/>
              </w:rPr>
            </w:pPr>
            <w:r>
              <w:rPr>
                <w:i/>
                <w:sz w:val="19"/>
              </w:rPr>
              <w:t>Stamp Act Amendment Act 1974</w:t>
            </w:r>
          </w:p>
        </w:tc>
        <w:tc>
          <w:tcPr>
            <w:tcW w:w="1134" w:type="dxa"/>
          </w:tcPr>
          <w:p>
            <w:pPr>
              <w:pStyle w:val="nTable"/>
              <w:spacing w:after="40"/>
              <w:rPr>
                <w:sz w:val="19"/>
              </w:rPr>
            </w:pPr>
            <w:r>
              <w:rPr>
                <w:sz w:val="19"/>
              </w:rPr>
              <w:t>9 of 1974</w:t>
            </w:r>
          </w:p>
        </w:tc>
        <w:tc>
          <w:tcPr>
            <w:tcW w:w="1134" w:type="dxa"/>
          </w:tcPr>
          <w:p>
            <w:pPr>
              <w:pStyle w:val="nTable"/>
              <w:spacing w:after="40"/>
              <w:rPr>
                <w:sz w:val="19"/>
              </w:rPr>
            </w:pPr>
            <w:r>
              <w:rPr>
                <w:sz w:val="19"/>
              </w:rPr>
              <w:t xml:space="preserve">27 Sep 1974 </w:t>
            </w:r>
          </w:p>
        </w:tc>
        <w:tc>
          <w:tcPr>
            <w:tcW w:w="2551" w:type="dxa"/>
          </w:tcPr>
          <w:p>
            <w:pPr>
              <w:pStyle w:val="nTable"/>
              <w:spacing w:after="40"/>
              <w:rPr>
                <w:sz w:val="19"/>
              </w:rPr>
            </w:pPr>
            <w:r>
              <w:rPr>
                <w:sz w:val="19"/>
              </w:rPr>
              <w:t xml:space="preserve">s. 1, 2 and 7: 27 Sep 1974 (see s. 2(1)); </w:t>
            </w:r>
            <w:r>
              <w:rPr>
                <w:sz w:val="19"/>
              </w:rPr>
              <w:br/>
              <w:t>s. 5, 6 and 9: 1 Dec 1974 (see s. 2(2));</w:t>
            </w:r>
            <w:r>
              <w:rPr>
                <w:sz w:val="19"/>
              </w:rPr>
              <w:br/>
              <w:t xml:space="preserve">s. 3, 4, 8 and 10: 1 Jan 1975 (see s. 2(2) and </w:t>
            </w:r>
            <w:r>
              <w:rPr>
                <w:i/>
                <w:sz w:val="19"/>
              </w:rPr>
              <w:t>Gazette</w:t>
            </w:r>
            <w:r>
              <w:rPr>
                <w:sz w:val="19"/>
              </w:rPr>
              <w:t xml:space="preserve"> 22 Nov 1974 p. 5089)</w:t>
            </w:r>
          </w:p>
        </w:tc>
      </w:tr>
      <w:tr>
        <w:trPr>
          <w:cantSplit/>
        </w:trPr>
        <w:tc>
          <w:tcPr>
            <w:tcW w:w="2268" w:type="dxa"/>
          </w:tcPr>
          <w:p>
            <w:pPr>
              <w:pStyle w:val="nTable"/>
              <w:spacing w:after="40"/>
              <w:ind w:right="113"/>
              <w:rPr>
                <w:sz w:val="19"/>
              </w:rPr>
            </w:pPr>
            <w:r>
              <w:rPr>
                <w:i/>
                <w:sz w:val="19"/>
              </w:rPr>
              <w:t>Stamp Act Amendment Act (No. 2)</w:t>
            </w:r>
            <w:del w:id="4265" w:author="svcMRProcess" w:date="2020-02-21T01:00:00Z">
              <w:r>
                <w:rPr>
                  <w:i/>
                  <w:sz w:val="19"/>
                </w:rPr>
                <w:delText xml:space="preserve"> </w:delText>
              </w:r>
            </w:del>
            <w:ins w:id="4266" w:author="svcMRProcess" w:date="2020-02-21T01:00:00Z">
              <w:r>
                <w:rPr>
                  <w:i/>
                  <w:sz w:val="19"/>
                </w:rPr>
                <w:t> </w:t>
              </w:r>
            </w:ins>
            <w:r>
              <w:rPr>
                <w:i/>
                <w:sz w:val="19"/>
              </w:rPr>
              <w:t>1974</w:t>
            </w:r>
          </w:p>
        </w:tc>
        <w:tc>
          <w:tcPr>
            <w:tcW w:w="1134" w:type="dxa"/>
          </w:tcPr>
          <w:p>
            <w:pPr>
              <w:pStyle w:val="nTable"/>
              <w:spacing w:after="40"/>
              <w:rPr>
                <w:sz w:val="19"/>
              </w:rPr>
            </w:pPr>
            <w:r>
              <w:rPr>
                <w:sz w:val="19"/>
              </w:rPr>
              <w:t>46 of 1974</w:t>
            </w:r>
          </w:p>
        </w:tc>
        <w:tc>
          <w:tcPr>
            <w:tcW w:w="1134" w:type="dxa"/>
          </w:tcPr>
          <w:p>
            <w:pPr>
              <w:pStyle w:val="nTable"/>
              <w:spacing w:after="40"/>
              <w:rPr>
                <w:sz w:val="19"/>
              </w:rPr>
            </w:pPr>
            <w:r>
              <w:rPr>
                <w:sz w:val="19"/>
              </w:rPr>
              <w:t>18 Nov 1974</w:t>
            </w:r>
          </w:p>
        </w:tc>
        <w:tc>
          <w:tcPr>
            <w:tcW w:w="2551" w:type="dxa"/>
          </w:tcPr>
          <w:p>
            <w:pPr>
              <w:pStyle w:val="nTable"/>
              <w:spacing w:after="40"/>
              <w:rPr>
                <w:sz w:val="19"/>
              </w:rPr>
            </w:pPr>
            <w:r>
              <w:rPr>
                <w:sz w:val="19"/>
              </w:rPr>
              <w:t xml:space="preserve">1 Dec 1974 (see s. 2 and </w:t>
            </w:r>
            <w:r>
              <w:rPr>
                <w:i/>
                <w:sz w:val="19"/>
              </w:rPr>
              <w:t>Gazette</w:t>
            </w:r>
            <w:r>
              <w:rPr>
                <w:sz w:val="19"/>
              </w:rPr>
              <w:t xml:space="preserve"> 29 Nov 1974 p. 5167)</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rPr>
          <w:cantSplit/>
        </w:trPr>
        <w:tc>
          <w:tcPr>
            <w:tcW w:w="2268" w:type="dxa"/>
          </w:tcPr>
          <w:p>
            <w:pPr>
              <w:pStyle w:val="nTable"/>
              <w:spacing w:after="40"/>
              <w:ind w:right="113"/>
              <w:rPr>
                <w:sz w:val="19"/>
              </w:rPr>
            </w:pPr>
            <w:r>
              <w:rPr>
                <w:i/>
                <w:sz w:val="19"/>
              </w:rPr>
              <w:t>Stamp Act Amendment Act 1976</w:t>
            </w:r>
          </w:p>
        </w:tc>
        <w:tc>
          <w:tcPr>
            <w:tcW w:w="1134" w:type="dxa"/>
          </w:tcPr>
          <w:p>
            <w:pPr>
              <w:pStyle w:val="nTable"/>
              <w:spacing w:after="40"/>
              <w:rPr>
                <w:sz w:val="19"/>
              </w:rPr>
            </w:pPr>
            <w:r>
              <w:rPr>
                <w:sz w:val="19"/>
              </w:rPr>
              <w:t>96 of 1976</w:t>
            </w:r>
          </w:p>
        </w:tc>
        <w:tc>
          <w:tcPr>
            <w:tcW w:w="1134" w:type="dxa"/>
          </w:tcPr>
          <w:p>
            <w:pPr>
              <w:pStyle w:val="nTable"/>
              <w:spacing w:after="40"/>
              <w:rPr>
                <w:sz w:val="19"/>
              </w:rPr>
            </w:pPr>
            <w:r>
              <w:rPr>
                <w:sz w:val="19"/>
              </w:rPr>
              <w:t>12 Nov 1976</w:t>
            </w:r>
          </w:p>
        </w:tc>
        <w:tc>
          <w:tcPr>
            <w:tcW w:w="2551" w:type="dxa"/>
          </w:tcPr>
          <w:p>
            <w:pPr>
              <w:pStyle w:val="nTable"/>
              <w:spacing w:after="40"/>
              <w:rPr>
                <w:sz w:val="19"/>
              </w:rPr>
            </w:pPr>
            <w:r>
              <w:rPr>
                <w:sz w:val="19"/>
              </w:rPr>
              <w:t>1 Jan 1977 (see s. 2)</w:t>
            </w:r>
          </w:p>
        </w:tc>
      </w:tr>
      <w:tr>
        <w:trPr>
          <w:cantSplit/>
        </w:trPr>
        <w:tc>
          <w:tcPr>
            <w:tcW w:w="2268" w:type="dxa"/>
          </w:tcPr>
          <w:p>
            <w:pPr>
              <w:pStyle w:val="nTable"/>
              <w:spacing w:after="40"/>
              <w:ind w:right="113"/>
              <w:rPr>
                <w:sz w:val="19"/>
              </w:rPr>
            </w:pPr>
            <w:r>
              <w:rPr>
                <w:i/>
                <w:sz w:val="19"/>
              </w:rPr>
              <w:t>Stamp Act Amendment Act 1977</w:t>
            </w:r>
          </w:p>
        </w:tc>
        <w:tc>
          <w:tcPr>
            <w:tcW w:w="1134" w:type="dxa"/>
          </w:tcPr>
          <w:p>
            <w:pPr>
              <w:pStyle w:val="nTable"/>
              <w:spacing w:after="40"/>
              <w:rPr>
                <w:sz w:val="19"/>
              </w:rPr>
            </w:pPr>
            <w:r>
              <w:rPr>
                <w:sz w:val="19"/>
              </w:rPr>
              <w:t>63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Stamp Act Amendment Act 1979</w:t>
            </w:r>
          </w:p>
        </w:tc>
        <w:tc>
          <w:tcPr>
            <w:tcW w:w="1134" w:type="dxa"/>
          </w:tcPr>
          <w:p>
            <w:pPr>
              <w:pStyle w:val="nTable"/>
              <w:spacing w:after="40"/>
              <w:rPr>
                <w:sz w:val="19"/>
              </w:rPr>
            </w:pPr>
            <w:r>
              <w:rPr>
                <w:sz w:val="19"/>
              </w:rPr>
              <w:t>37 of 1979</w:t>
            </w:r>
          </w:p>
        </w:tc>
        <w:tc>
          <w:tcPr>
            <w:tcW w:w="1134" w:type="dxa"/>
          </w:tcPr>
          <w:p>
            <w:pPr>
              <w:pStyle w:val="nTable"/>
              <w:spacing w:after="40"/>
              <w:rPr>
                <w:sz w:val="19"/>
              </w:rPr>
            </w:pPr>
            <w:r>
              <w:rPr>
                <w:sz w:val="19"/>
              </w:rPr>
              <w:t>18 Oct 1979</w:t>
            </w:r>
          </w:p>
        </w:tc>
        <w:tc>
          <w:tcPr>
            <w:tcW w:w="2551" w:type="dxa"/>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w:t>
            </w:r>
            <w:r>
              <w:rPr>
                <w:spacing w:val="-6"/>
                <w:sz w:val="19"/>
              </w:rPr>
              <w:t> 1979 p. 3769)</w:t>
            </w:r>
          </w:p>
        </w:tc>
      </w:tr>
      <w:tr>
        <w:trPr>
          <w:cantSplit/>
        </w:trPr>
        <w:tc>
          <w:tcPr>
            <w:tcW w:w="2268" w:type="dxa"/>
          </w:tcPr>
          <w:p>
            <w:pPr>
              <w:pStyle w:val="nTable"/>
              <w:spacing w:after="40"/>
              <w:ind w:right="113"/>
              <w:rPr>
                <w:sz w:val="19"/>
              </w:rPr>
            </w:pPr>
            <w:r>
              <w:rPr>
                <w:i/>
                <w:sz w:val="19"/>
              </w:rPr>
              <w:t xml:space="preserve">Credit Unions (Consequential Provisions) Act 1979 </w:t>
            </w:r>
            <w:r>
              <w:rPr>
                <w:sz w:val="19"/>
              </w:rPr>
              <w:t>Pt. 1</w:t>
            </w:r>
          </w:p>
        </w:tc>
        <w:tc>
          <w:tcPr>
            <w:tcW w:w="1134" w:type="dxa"/>
          </w:tcPr>
          <w:p>
            <w:pPr>
              <w:pStyle w:val="nTable"/>
              <w:spacing w:after="40"/>
              <w:rPr>
                <w:sz w:val="19"/>
              </w:rPr>
            </w:pPr>
            <w:r>
              <w:rPr>
                <w:sz w:val="19"/>
              </w:rPr>
              <w:t>47 of 1979</w:t>
            </w:r>
          </w:p>
        </w:tc>
        <w:tc>
          <w:tcPr>
            <w:tcW w:w="1134" w:type="dxa"/>
          </w:tcPr>
          <w:p>
            <w:pPr>
              <w:pStyle w:val="nTable"/>
              <w:spacing w:after="40"/>
              <w:rPr>
                <w:sz w:val="19"/>
              </w:rPr>
            </w:pPr>
            <w:r>
              <w:rPr>
                <w:sz w:val="19"/>
              </w:rPr>
              <w:t>7 Nov 1979</w:t>
            </w:r>
          </w:p>
        </w:tc>
        <w:tc>
          <w:tcPr>
            <w:tcW w:w="2551" w:type="dxa"/>
          </w:tcPr>
          <w:p>
            <w:pPr>
              <w:pStyle w:val="nTable"/>
              <w:spacing w:after="40"/>
              <w:rPr>
                <w:sz w:val="19"/>
              </w:rPr>
            </w:pPr>
            <w:r>
              <w:rPr>
                <w:sz w:val="19"/>
              </w:rPr>
              <w:t>1 Jul 1980 (see s. 2)</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rPr>
          <w:cantSplit/>
        </w:trPr>
        <w:tc>
          <w:tcPr>
            <w:tcW w:w="2268" w:type="dxa"/>
          </w:tcPr>
          <w:p>
            <w:pPr>
              <w:pStyle w:val="nTable"/>
              <w:spacing w:after="40"/>
              <w:ind w:right="113"/>
              <w:rPr>
                <w:sz w:val="19"/>
              </w:rPr>
            </w:pPr>
            <w:r>
              <w:rPr>
                <w:i/>
                <w:sz w:val="19"/>
              </w:rPr>
              <w:t>Stamp Amendment Act 1980</w:t>
            </w:r>
          </w:p>
        </w:tc>
        <w:tc>
          <w:tcPr>
            <w:tcW w:w="1134" w:type="dxa"/>
          </w:tcPr>
          <w:p>
            <w:pPr>
              <w:pStyle w:val="nTable"/>
              <w:spacing w:after="40"/>
              <w:rPr>
                <w:sz w:val="19"/>
              </w:rPr>
            </w:pPr>
            <w:r>
              <w:rPr>
                <w:sz w:val="19"/>
              </w:rPr>
              <w:t>63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4 Nov 1980 (see s. 1(4))</w:t>
            </w:r>
          </w:p>
        </w:tc>
      </w:tr>
      <w:tr>
        <w:trPr>
          <w:cantSplit/>
        </w:trPr>
        <w:tc>
          <w:tcPr>
            <w:tcW w:w="2268" w:type="dxa"/>
          </w:tcPr>
          <w:p>
            <w:pPr>
              <w:pStyle w:val="nTable"/>
              <w:spacing w:after="40"/>
              <w:ind w:right="113"/>
              <w:rPr>
                <w:sz w:val="19"/>
              </w:rPr>
            </w:pPr>
            <w:r>
              <w:rPr>
                <w:i/>
                <w:sz w:val="19"/>
              </w:rPr>
              <w:t>Stamp Amendment Act 1981</w:t>
            </w:r>
            <w:del w:id="4267" w:author="svcMRProcess" w:date="2020-02-21T01:00:00Z">
              <w:r>
                <w:rPr>
                  <w:i/>
                  <w:sz w:val="19"/>
                </w:rPr>
                <w:delText> </w:delText>
              </w:r>
              <w:r>
                <w:rPr>
                  <w:sz w:val="19"/>
                  <w:vertAlign w:val="superscript"/>
                </w:rPr>
                <w:delText>12</w:delText>
              </w:r>
            </w:del>
          </w:p>
        </w:tc>
        <w:tc>
          <w:tcPr>
            <w:tcW w:w="1134" w:type="dxa"/>
          </w:tcPr>
          <w:p>
            <w:pPr>
              <w:pStyle w:val="nTable"/>
              <w:spacing w:after="40"/>
              <w:rPr>
                <w:sz w:val="19"/>
              </w:rPr>
            </w:pPr>
            <w:r>
              <w:rPr>
                <w:sz w:val="19"/>
              </w:rPr>
              <w:t>81 of 1981</w:t>
            </w:r>
          </w:p>
        </w:tc>
        <w:tc>
          <w:tcPr>
            <w:tcW w:w="1134" w:type="dxa"/>
          </w:tcPr>
          <w:p>
            <w:pPr>
              <w:pStyle w:val="nTable"/>
              <w:spacing w:after="40"/>
              <w:rPr>
                <w:sz w:val="19"/>
              </w:rPr>
            </w:pPr>
            <w:r>
              <w:rPr>
                <w:sz w:val="19"/>
              </w:rPr>
              <w:t>9 Nov 1981</w:t>
            </w:r>
          </w:p>
        </w:tc>
        <w:tc>
          <w:tcPr>
            <w:tcW w:w="2551" w:type="dxa"/>
          </w:tcPr>
          <w:p>
            <w:pPr>
              <w:pStyle w:val="nTable"/>
              <w:spacing w:after="40"/>
              <w:rPr>
                <w:sz w:val="19"/>
              </w:rPr>
            </w:pPr>
            <w:r>
              <w:rPr>
                <w:sz w:val="19"/>
              </w:rPr>
              <w:t>Act other than s. 3 and 8: 1 Dec 1981 (see s. 2(1));</w:t>
            </w:r>
            <w:r>
              <w:rPr>
                <w:sz w:val="19"/>
              </w:rPr>
              <w:br/>
              <w:t>s. 3 and 8: 1 Jan 1982 (see s. 2(2))</w:t>
            </w:r>
          </w:p>
        </w:tc>
      </w:tr>
      <w:tr>
        <w:trPr>
          <w:cantSplit/>
        </w:trPr>
        <w:tc>
          <w:tcPr>
            <w:tcW w:w="2268" w:type="dxa"/>
          </w:tcPr>
          <w:p>
            <w:pPr>
              <w:pStyle w:val="nTable"/>
              <w:spacing w:after="40"/>
              <w:ind w:right="113"/>
              <w:rPr>
                <w:sz w:val="19"/>
              </w:rPr>
            </w:pPr>
            <w:r>
              <w:rPr>
                <w:i/>
                <w:sz w:val="19"/>
              </w:rPr>
              <w:t xml:space="preserve">Acts Amendment (Traffic Board) Act 1981 </w:t>
            </w:r>
            <w:r>
              <w:rPr>
                <w:sz w:val="19"/>
              </w:rPr>
              <w:t>Pt.</w:t>
            </w:r>
            <w:del w:id="4268" w:author="svcMRProcess" w:date="2020-02-21T01:00:00Z">
              <w:r>
                <w:rPr>
                  <w:sz w:val="19"/>
                </w:rPr>
                <w:delText xml:space="preserve"> </w:delText>
              </w:r>
            </w:del>
            <w:ins w:id="4269" w:author="svcMRProcess" w:date="2020-02-21T01:00:00Z">
              <w:r>
                <w:rPr>
                  <w:sz w:val="19"/>
                </w:rPr>
                <w:t> </w:t>
              </w:r>
            </w:ins>
            <w:r>
              <w:rPr>
                <w:sz w:val="19"/>
              </w:rPr>
              <w:t>VIII</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2 Feb 1982 (see s. 2)</w:t>
            </w:r>
          </w:p>
        </w:tc>
      </w:tr>
      <w:tr>
        <w:trPr>
          <w:cantSplit/>
        </w:trPr>
        <w:tc>
          <w:tcPr>
            <w:tcW w:w="2268" w:type="dxa"/>
          </w:tcPr>
          <w:p>
            <w:pPr>
              <w:pStyle w:val="nTable"/>
              <w:spacing w:after="40"/>
              <w:ind w:right="113"/>
              <w:rPr>
                <w:sz w:val="19"/>
              </w:rPr>
            </w:pPr>
            <w:r>
              <w:rPr>
                <w:i/>
                <w:sz w:val="19"/>
              </w:rPr>
              <w:t>Stamp Amendment Act 1982</w:t>
            </w:r>
          </w:p>
        </w:tc>
        <w:tc>
          <w:tcPr>
            <w:tcW w:w="1134" w:type="dxa"/>
          </w:tcPr>
          <w:p>
            <w:pPr>
              <w:pStyle w:val="nTable"/>
              <w:spacing w:after="40"/>
              <w:rPr>
                <w:sz w:val="19"/>
              </w:rPr>
            </w:pPr>
            <w:r>
              <w:rPr>
                <w:sz w:val="19"/>
              </w:rPr>
              <w:t>1 of 1982</w:t>
            </w:r>
          </w:p>
        </w:tc>
        <w:tc>
          <w:tcPr>
            <w:tcW w:w="1134" w:type="dxa"/>
          </w:tcPr>
          <w:p>
            <w:pPr>
              <w:pStyle w:val="nTable"/>
              <w:spacing w:after="40"/>
              <w:rPr>
                <w:sz w:val="19"/>
              </w:rPr>
            </w:pPr>
            <w:r>
              <w:rPr>
                <w:sz w:val="19"/>
              </w:rPr>
              <w:t>8 Apr 1982</w:t>
            </w:r>
          </w:p>
        </w:tc>
        <w:tc>
          <w:tcPr>
            <w:tcW w:w="2551" w:type="dxa"/>
          </w:tcPr>
          <w:p>
            <w:pPr>
              <w:pStyle w:val="nTable"/>
              <w:spacing w:after="40"/>
              <w:rPr>
                <w:sz w:val="19"/>
              </w:rPr>
            </w:pPr>
            <w:r>
              <w:rPr>
                <w:sz w:val="19"/>
              </w:rPr>
              <w:t>8 Apr 1982</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del w:id="4270" w:author="svcMRProcess" w:date="2020-02-21T01:00:00Z">
              <w:r>
                <w:rPr>
                  <w:sz w:val="19"/>
                </w:rPr>
                <w:delText xml:space="preserve"> </w:delText>
              </w:r>
            </w:del>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cantSplit/>
        </w:trPr>
        <w:tc>
          <w:tcPr>
            <w:tcW w:w="2268" w:type="dxa"/>
          </w:tcPr>
          <w:p>
            <w:pPr>
              <w:pStyle w:val="nTable"/>
              <w:spacing w:after="40"/>
              <w:ind w:right="113"/>
              <w:rPr>
                <w:sz w:val="19"/>
              </w:rPr>
            </w:pPr>
            <w:r>
              <w:rPr>
                <w:i/>
                <w:sz w:val="19"/>
              </w:rPr>
              <w:t>Stamp Amendment Act</w:t>
            </w:r>
            <w:del w:id="4271" w:author="svcMRProcess" w:date="2020-02-21T01:00:00Z">
              <w:r>
                <w:rPr>
                  <w:i/>
                  <w:sz w:val="19"/>
                </w:rPr>
                <w:delText> </w:delText>
              </w:r>
            </w:del>
            <w:ins w:id="4272" w:author="svcMRProcess" w:date="2020-02-21T01:00:00Z">
              <w:r>
                <w:rPr>
                  <w:i/>
                  <w:sz w:val="19"/>
                </w:rPr>
                <w:t xml:space="preserve"> </w:t>
              </w:r>
            </w:ins>
            <w:r>
              <w:rPr>
                <w:i/>
                <w:sz w:val="19"/>
              </w:rPr>
              <w:t>(No. 2)</w:t>
            </w:r>
            <w:del w:id="4273" w:author="svcMRProcess" w:date="2020-02-21T01:00:00Z">
              <w:r>
                <w:rPr>
                  <w:i/>
                  <w:sz w:val="19"/>
                </w:rPr>
                <w:delText xml:space="preserve"> </w:delText>
              </w:r>
            </w:del>
            <w:ins w:id="4274" w:author="svcMRProcess" w:date="2020-02-21T01:00:00Z">
              <w:r>
                <w:rPr>
                  <w:i/>
                  <w:sz w:val="19"/>
                </w:rPr>
                <w:t> </w:t>
              </w:r>
            </w:ins>
            <w:r>
              <w:rPr>
                <w:i/>
                <w:sz w:val="19"/>
              </w:rPr>
              <w:t>1982</w:t>
            </w:r>
          </w:p>
        </w:tc>
        <w:tc>
          <w:tcPr>
            <w:tcW w:w="1134" w:type="dxa"/>
          </w:tcPr>
          <w:p>
            <w:pPr>
              <w:pStyle w:val="nTable"/>
              <w:spacing w:after="40"/>
              <w:rPr>
                <w:sz w:val="19"/>
              </w:rPr>
            </w:pPr>
            <w:r>
              <w:rPr>
                <w:sz w:val="19"/>
              </w:rPr>
              <w:t>15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Act other than s. 4: 8 Apr 1982 (see s. 2(1));</w:t>
            </w:r>
            <w:r>
              <w:rPr>
                <w:sz w:val="19"/>
              </w:rPr>
              <w:br/>
              <w:t>s. 4: 14 May 1982 (see s. 2(2))</w:t>
            </w:r>
          </w:p>
        </w:tc>
      </w:tr>
      <w:tr>
        <w:trPr>
          <w:cantSplit/>
        </w:trPr>
        <w:tc>
          <w:tcPr>
            <w:tcW w:w="2268" w:type="dxa"/>
          </w:tcPr>
          <w:p>
            <w:pPr>
              <w:pStyle w:val="nTable"/>
              <w:spacing w:after="40"/>
              <w:ind w:right="113"/>
              <w:rPr>
                <w:sz w:val="19"/>
              </w:rPr>
            </w:pPr>
            <w:r>
              <w:rPr>
                <w:i/>
                <w:sz w:val="19"/>
              </w:rPr>
              <w:t>Stamp Amendment Act</w:t>
            </w:r>
            <w:del w:id="4275" w:author="svcMRProcess" w:date="2020-02-21T01:00:00Z">
              <w:r>
                <w:rPr>
                  <w:i/>
                  <w:sz w:val="19"/>
                </w:rPr>
                <w:delText> </w:delText>
              </w:r>
            </w:del>
            <w:ins w:id="4276" w:author="svcMRProcess" w:date="2020-02-21T01:00:00Z">
              <w:r>
                <w:rPr>
                  <w:i/>
                  <w:sz w:val="19"/>
                </w:rPr>
                <w:t xml:space="preserve"> </w:t>
              </w:r>
            </w:ins>
            <w:r>
              <w:rPr>
                <w:i/>
                <w:sz w:val="19"/>
              </w:rPr>
              <w:t>(No. 3)</w:t>
            </w:r>
            <w:del w:id="4277" w:author="svcMRProcess" w:date="2020-02-21T01:00:00Z">
              <w:r>
                <w:rPr>
                  <w:i/>
                  <w:sz w:val="19"/>
                </w:rPr>
                <w:delText xml:space="preserve"> </w:delText>
              </w:r>
            </w:del>
            <w:ins w:id="4278" w:author="svcMRProcess" w:date="2020-02-21T01:00:00Z">
              <w:r>
                <w:rPr>
                  <w:i/>
                  <w:sz w:val="19"/>
                </w:rPr>
                <w:t> </w:t>
              </w:r>
            </w:ins>
            <w:r>
              <w:rPr>
                <w:i/>
                <w:sz w:val="19"/>
              </w:rPr>
              <w:t>1982</w:t>
            </w:r>
          </w:p>
        </w:tc>
        <w:tc>
          <w:tcPr>
            <w:tcW w:w="1134" w:type="dxa"/>
          </w:tcPr>
          <w:p>
            <w:pPr>
              <w:pStyle w:val="nTable"/>
              <w:spacing w:after="40"/>
              <w:rPr>
                <w:sz w:val="19"/>
              </w:rPr>
            </w:pPr>
            <w:r>
              <w:rPr>
                <w:sz w:val="19"/>
              </w:rPr>
              <w:t>45 of 1982</w:t>
            </w:r>
          </w:p>
        </w:tc>
        <w:tc>
          <w:tcPr>
            <w:tcW w:w="1134" w:type="dxa"/>
          </w:tcPr>
          <w:p>
            <w:pPr>
              <w:pStyle w:val="nTable"/>
              <w:spacing w:after="40"/>
              <w:rPr>
                <w:sz w:val="19"/>
              </w:rPr>
            </w:pPr>
            <w:r>
              <w:rPr>
                <w:sz w:val="19"/>
              </w:rPr>
              <w:t>26 Aug 1982</w:t>
            </w:r>
          </w:p>
        </w:tc>
        <w:tc>
          <w:tcPr>
            <w:tcW w:w="2551" w:type="dxa"/>
          </w:tcPr>
          <w:p>
            <w:pPr>
              <w:pStyle w:val="nTable"/>
              <w:spacing w:after="40"/>
              <w:rPr>
                <w:sz w:val="19"/>
              </w:rPr>
            </w:pPr>
            <w:r>
              <w:rPr>
                <w:sz w:val="19"/>
              </w:rPr>
              <w:t>24 Dec 1981 (see s. 2)</w:t>
            </w:r>
          </w:p>
        </w:tc>
      </w:tr>
      <w:tr>
        <w:trPr>
          <w:cantSplit/>
        </w:trPr>
        <w:tc>
          <w:tcPr>
            <w:tcW w:w="2268" w:type="dxa"/>
          </w:tcPr>
          <w:p>
            <w:pPr>
              <w:pStyle w:val="nTable"/>
              <w:spacing w:after="40"/>
              <w:ind w:right="113"/>
              <w:rPr>
                <w:sz w:val="19"/>
              </w:rPr>
            </w:pPr>
            <w:r>
              <w:rPr>
                <w:i/>
                <w:sz w:val="19"/>
              </w:rPr>
              <w:t>Stamp Amendment Act</w:t>
            </w:r>
            <w:del w:id="4279" w:author="svcMRProcess" w:date="2020-02-21T01:00:00Z">
              <w:r>
                <w:rPr>
                  <w:i/>
                  <w:sz w:val="19"/>
                </w:rPr>
                <w:delText> </w:delText>
              </w:r>
            </w:del>
            <w:ins w:id="4280" w:author="svcMRProcess" w:date="2020-02-21T01:00:00Z">
              <w:r>
                <w:rPr>
                  <w:i/>
                  <w:sz w:val="19"/>
                </w:rPr>
                <w:t xml:space="preserve"> </w:t>
              </w:r>
            </w:ins>
            <w:r>
              <w:rPr>
                <w:i/>
                <w:sz w:val="19"/>
              </w:rPr>
              <w:t>(No. 4)</w:t>
            </w:r>
            <w:del w:id="4281" w:author="svcMRProcess" w:date="2020-02-21T01:00:00Z">
              <w:r>
                <w:rPr>
                  <w:i/>
                  <w:sz w:val="19"/>
                </w:rPr>
                <w:delText xml:space="preserve"> </w:delText>
              </w:r>
            </w:del>
            <w:ins w:id="4282" w:author="svcMRProcess" w:date="2020-02-21T01:00:00Z">
              <w:r>
                <w:rPr>
                  <w:i/>
                  <w:sz w:val="19"/>
                </w:rPr>
                <w:t> </w:t>
              </w:r>
            </w:ins>
            <w:r>
              <w:rPr>
                <w:i/>
                <w:sz w:val="19"/>
              </w:rPr>
              <w:t>1982</w:t>
            </w:r>
          </w:p>
        </w:tc>
        <w:tc>
          <w:tcPr>
            <w:tcW w:w="1134" w:type="dxa"/>
          </w:tcPr>
          <w:p>
            <w:pPr>
              <w:pStyle w:val="nTable"/>
              <w:spacing w:after="40"/>
              <w:rPr>
                <w:sz w:val="19"/>
              </w:rPr>
            </w:pPr>
            <w:r>
              <w:rPr>
                <w:sz w:val="19"/>
              </w:rPr>
              <w:t>93 of 1982</w:t>
            </w:r>
          </w:p>
        </w:tc>
        <w:tc>
          <w:tcPr>
            <w:tcW w:w="1134" w:type="dxa"/>
          </w:tcPr>
          <w:p>
            <w:pPr>
              <w:pStyle w:val="nTable"/>
              <w:spacing w:after="40"/>
              <w:rPr>
                <w:sz w:val="19"/>
              </w:rPr>
            </w:pPr>
            <w:r>
              <w:rPr>
                <w:sz w:val="19"/>
              </w:rPr>
              <w:t>22 Nov 1982</w:t>
            </w:r>
          </w:p>
        </w:tc>
        <w:tc>
          <w:tcPr>
            <w:tcW w:w="2551" w:type="dxa"/>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rPr>
          <w:cantSplit/>
        </w:trPr>
        <w:tc>
          <w:tcPr>
            <w:tcW w:w="2268" w:type="dxa"/>
          </w:tcPr>
          <w:p>
            <w:pPr>
              <w:pStyle w:val="nTable"/>
              <w:spacing w:after="40"/>
              <w:ind w:right="113"/>
              <w:rPr>
                <w:sz w:val="19"/>
              </w:rPr>
            </w:pPr>
            <w:r>
              <w:rPr>
                <w:i/>
                <w:sz w:val="19"/>
              </w:rPr>
              <w:t>Stamp Amendment Act</w:t>
            </w:r>
            <w:del w:id="4283" w:author="svcMRProcess" w:date="2020-02-21T01:00:00Z">
              <w:r>
                <w:rPr>
                  <w:i/>
                  <w:sz w:val="19"/>
                </w:rPr>
                <w:delText> </w:delText>
              </w:r>
            </w:del>
            <w:ins w:id="4284" w:author="svcMRProcess" w:date="2020-02-21T01:00:00Z">
              <w:r>
                <w:rPr>
                  <w:i/>
                  <w:sz w:val="19"/>
                </w:rPr>
                <w:t xml:space="preserve"> </w:t>
              </w:r>
            </w:ins>
            <w:r>
              <w:rPr>
                <w:i/>
                <w:sz w:val="19"/>
              </w:rPr>
              <w:t>(No. 5)</w:t>
            </w:r>
            <w:del w:id="4285" w:author="svcMRProcess" w:date="2020-02-21T01:00:00Z">
              <w:r>
                <w:rPr>
                  <w:i/>
                  <w:sz w:val="19"/>
                </w:rPr>
                <w:delText xml:space="preserve"> </w:delText>
              </w:r>
            </w:del>
            <w:ins w:id="4286" w:author="svcMRProcess" w:date="2020-02-21T01:00:00Z">
              <w:r>
                <w:rPr>
                  <w:i/>
                  <w:sz w:val="19"/>
                </w:rPr>
                <w:t> </w:t>
              </w:r>
            </w:ins>
            <w:r>
              <w:rPr>
                <w:i/>
                <w:sz w:val="19"/>
              </w:rPr>
              <w:t>1982</w:t>
            </w:r>
          </w:p>
        </w:tc>
        <w:tc>
          <w:tcPr>
            <w:tcW w:w="1134" w:type="dxa"/>
          </w:tcPr>
          <w:p>
            <w:pPr>
              <w:pStyle w:val="nTable"/>
              <w:spacing w:after="40"/>
              <w:rPr>
                <w:sz w:val="19"/>
              </w:rPr>
            </w:pPr>
            <w:r>
              <w:rPr>
                <w:sz w:val="19"/>
              </w:rPr>
              <w:t>99 of 1982</w:t>
            </w:r>
          </w:p>
        </w:tc>
        <w:tc>
          <w:tcPr>
            <w:tcW w:w="1134" w:type="dxa"/>
          </w:tcPr>
          <w:p>
            <w:pPr>
              <w:pStyle w:val="nTable"/>
              <w:spacing w:after="40"/>
              <w:rPr>
                <w:sz w:val="19"/>
              </w:rPr>
            </w:pPr>
            <w:r>
              <w:rPr>
                <w:sz w:val="19"/>
              </w:rPr>
              <w:t>24 Nov 1982</w:t>
            </w:r>
          </w:p>
        </w:tc>
        <w:tc>
          <w:tcPr>
            <w:tcW w:w="2551" w:type="dxa"/>
          </w:tcPr>
          <w:p>
            <w:pPr>
              <w:pStyle w:val="nTable"/>
              <w:spacing w:after="40"/>
              <w:rPr>
                <w:sz w:val="19"/>
              </w:rPr>
            </w:pPr>
            <w:r>
              <w:rPr>
                <w:sz w:val="19"/>
              </w:rPr>
              <w:t>1 Jan 1983 (see s. 2)</w:t>
            </w:r>
          </w:p>
        </w:tc>
      </w:tr>
      <w:tr>
        <w:trPr>
          <w:cantSplit/>
        </w:trPr>
        <w:tc>
          <w:tcPr>
            <w:tcW w:w="2268" w:type="dxa"/>
          </w:tcPr>
          <w:p>
            <w:pPr>
              <w:pStyle w:val="nTable"/>
              <w:spacing w:after="40"/>
              <w:ind w:right="113"/>
              <w:rPr>
                <w:sz w:val="19"/>
              </w:rPr>
            </w:pPr>
            <w:r>
              <w:rPr>
                <w:i/>
                <w:sz w:val="19"/>
              </w:rPr>
              <w:t>Stamp Amendment Act</w:t>
            </w:r>
            <w:del w:id="4287" w:author="svcMRProcess" w:date="2020-02-21T01:00:00Z">
              <w:r>
                <w:rPr>
                  <w:i/>
                  <w:sz w:val="19"/>
                </w:rPr>
                <w:delText> </w:delText>
              </w:r>
            </w:del>
            <w:ins w:id="4288" w:author="svcMRProcess" w:date="2020-02-21T01:00:00Z">
              <w:r>
                <w:rPr>
                  <w:i/>
                  <w:sz w:val="19"/>
                </w:rPr>
                <w:t xml:space="preserve"> </w:t>
              </w:r>
            </w:ins>
            <w:r>
              <w:rPr>
                <w:i/>
                <w:sz w:val="19"/>
              </w:rPr>
              <w:t>(No. 6)</w:t>
            </w:r>
            <w:del w:id="4289" w:author="svcMRProcess" w:date="2020-02-21T01:00:00Z">
              <w:r>
                <w:rPr>
                  <w:i/>
                  <w:sz w:val="19"/>
                </w:rPr>
                <w:delText xml:space="preserve"> </w:delText>
              </w:r>
            </w:del>
            <w:ins w:id="4290" w:author="svcMRProcess" w:date="2020-02-21T01:00:00Z">
              <w:r>
                <w:rPr>
                  <w:i/>
                  <w:sz w:val="19"/>
                </w:rPr>
                <w:t> </w:t>
              </w:r>
            </w:ins>
            <w:r>
              <w:rPr>
                <w:i/>
                <w:sz w:val="19"/>
              </w:rPr>
              <w:t>1982</w:t>
            </w:r>
          </w:p>
        </w:tc>
        <w:tc>
          <w:tcPr>
            <w:tcW w:w="1134" w:type="dxa"/>
          </w:tcPr>
          <w:p>
            <w:pPr>
              <w:pStyle w:val="nTable"/>
              <w:spacing w:after="40"/>
              <w:rPr>
                <w:sz w:val="19"/>
              </w:rPr>
            </w:pPr>
            <w:r>
              <w:rPr>
                <w:sz w:val="19"/>
              </w:rPr>
              <w:t>112 of 1982</w:t>
            </w:r>
          </w:p>
        </w:tc>
        <w:tc>
          <w:tcPr>
            <w:tcW w:w="1134" w:type="dxa"/>
          </w:tcPr>
          <w:p>
            <w:pPr>
              <w:pStyle w:val="nTable"/>
              <w:spacing w:after="40"/>
              <w:rPr>
                <w:sz w:val="19"/>
              </w:rPr>
            </w:pPr>
            <w:r>
              <w:rPr>
                <w:sz w:val="19"/>
              </w:rPr>
              <w:t>8 Dec 1982</w:t>
            </w:r>
          </w:p>
        </w:tc>
        <w:tc>
          <w:tcPr>
            <w:tcW w:w="2551" w:type="dxa"/>
          </w:tcPr>
          <w:p>
            <w:pPr>
              <w:pStyle w:val="nTable"/>
              <w:spacing w:after="40"/>
              <w:rPr>
                <w:sz w:val="19"/>
              </w:rPr>
            </w:pPr>
            <w:r>
              <w:rPr>
                <w:sz w:val="19"/>
              </w:rPr>
              <w:t>26 Oct 1982 (see s. 2)</w:t>
            </w:r>
          </w:p>
        </w:tc>
      </w:tr>
      <w:tr>
        <w:trPr>
          <w:cantSplit/>
        </w:trPr>
        <w:tc>
          <w:tcPr>
            <w:tcW w:w="2268" w:type="dxa"/>
          </w:tcPr>
          <w:p>
            <w:pPr>
              <w:pStyle w:val="nTable"/>
              <w:spacing w:after="40"/>
              <w:ind w:right="113"/>
              <w:rPr>
                <w:sz w:val="19"/>
              </w:rPr>
            </w:pPr>
            <w:r>
              <w:rPr>
                <w:i/>
                <w:sz w:val="19"/>
              </w:rPr>
              <w:t>Stamp Amendment Act 1983</w:t>
            </w:r>
          </w:p>
        </w:tc>
        <w:tc>
          <w:tcPr>
            <w:tcW w:w="1134" w:type="dxa"/>
          </w:tcPr>
          <w:p>
            <w:pPr>
              <w:pStyle w:val="nTable"/>
              <w:spacing w:after="40"/>
              <w:rPr>
                <w:sz w:val="19"/>
              </w:rPr>
            </w:pPr>
            <w:r>
              <w:rPr>
                <w:sz w:val="19"/>
              </w:rPr>
              <w:t>14 of 1983</w:t>
            </w:r>
          </w:p>
        </w:tc>
        <w:tc>
          <w:tcPr>
            <w:tcW w:w="1134" w:type="dxa"/>
          </w:tcPr>
          <w:p>
            <w:pPr>
              <w:pStyle w:val="nTable"/>
              <w:spacing w:after="40"/>
              <w:rPr>
                <w:sz w:val="19"/>
              </w:rPr>
            </w:pPr>
            <w:r>
              <w:rPr>
                <w:sz w:val="19"/>
              </w:rPr>
              <w:t>31 Oct 1983</w:t>
            </w:r>
          </w:p>
        </w:tc>
        <w:tc>
          <w:tcPr>
            <w:tcW w:w="2551" w:type="dxa"/>
          </w:tcPr>
          <w:p>
            <w:pPr>
              <w:pStyle w:val="nTable"/>
              <w:spacing w:after="40"/>
              <w:rPr>
                <w:sz w:val="19"/>
              </w:rPr>
            </w:pPr>
            <w:r>
              <w:rPr>
                <w:sz w:val="19"/>
              </w:rPr>
              <w:t>Act other than s. 6(d): 1 Nov 1983 (see s. 2(2));</w:t>
            </w:r>
            <w:r>
              <w:rPr>
                <w:sz w:val="19"/>
              </w:rPr>
              <w:br/>
              <w:t xml:space="preserve">s. 6(d): 1 Dec 1983 (see s. 2(1) and </w:t>
            </w:r>
            <w:r>
              <w:rPr>
                <w:i/>
                <w:sz w:val="19"/>
              </w:rPr>
              <w:t>Gazette</w:t>
            </w:r>
            <w:r>
              <w:rPr>
                <w:sz w:val="19"/>
              </w:rPr>
              <w:t xml:space="preserve"> 25 Nov 1983 p. 4649)</w:t>
            </w:r>
          </w:p>
        </w:tc>
      </w:tr>
      <w:tr>
        <w:trPr>
          <w:cantSplit/>
        </w:trPr>
        <w:tc>
          <w:tcPr>
            <w:tcW w:w="2268" w:type="dxa"/>
          </w:tcPr>
          <w:p>
            <w:pPr>
              <w:pStyle w:val="nTable"/>
              <w:spacing w:after="40"/>
              <w:ind w:right="113"/>
              <w:rPr>
                <w:sz w:val="19"/>
              </w:rPr>
            </w:pPr>
            <w:r>
              <w:rPr>
                <w:i/>
                <w:sz w:val="19"/>
              </w:rPr>
              <w:t>Stamp Amendment Act</w:t>
            </w:r>
            <w:del w:id="4291" w:author="svcMRProcess" w:date="2020-02-21T01:00:00Z">
              <w:r>
                <w:rPr>
                  <w:i/>
                  <w:sz w:val="19"/>
                </w:rPr>
                <w:delText> </w:delText>
              </w:r>
            </w:del>
            <w:ins w:id="4292" w:author="svcMRProcess" w:date="2020-02-21T01:00:00Z">
              <w:r>
                <w:rPr>
                  <w:i/>
                  <w:sz w:val="19"/>
                </w:rPr>
                <w:t xml:space="preserve"> </w:t>
              </w:r>
            </w:ins>
            <w:r>
              <w:rPr>
                <w:i/>
                <w:sz w:val="19"/>
              </w:rPr>
              <w:t>(No. 2)</w:t>
            </w:r>
            <w:del w:id="4293" w:author="svcMRProcess" w:date="2020-02-21T01:00:00Z">
              <w:r>
                <w:rPr>
                  <w:i/>
                  <w:sz w:val="19"/>
                </w:rPr>
                <w:delText xml:space="preserve"> </w:delText>
              </w:r>
            </w:del>
            <w:ins w:id="4294" w:author="svcMRProcess" w:date="2020-02-21T01:00:00Z">
              <w:r>
                <w:rPr>
                  <w:i/>
                  <w:sz w:val="19"/>
                </w:rPr>
                <w:t> </w:t>
              </w:r>
            </w:ins>
            <w:r>
              <w:rPr>
                <w:i/>
                <w:sz w:val="19"/>
              </w:rPr>
              <w:t>1983</w:t>
            </w:r>
          </w:p>
        </w:tc>
        <w:tc>
          <w:tcPr>
            <w:tcW w:w="1134" w:type="dxa"/>
          </w:tcPr>
          <w:p>
            <w:pPr>
              <w:pStyle w:val="nTable"/>
              <w:spacing w:after="40"/>
              <w:rPr>
                <w:sz w:val="19"/>
              </w:rPr>
            </w:pPr>
            <w:r>
              <w:rPr>
                <w:sz w:val="19"/>
              </w:rPr>
              <w:t>61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s. 1</w:t>
            </w:r>
            <w:r>
              <w:rPr>
                <w:sz w:val="19"/>
              </w:rPr>
              <w:noBreakHyphen/>
              <w:t>4: 13 Dec 1983 (see s. 2(1));</w:t>
            </w:r>
            <w:r>
              <w:rPr>
                <w:sz w:val="19"/>
              </w:rPr>
              <w:br/>
            </w:r>
            <w:del w:id="4295" w:author="svcMRProcess" w:date="2020-02-21T01:00:00Z">
              <w:r>
                <w:rPr>
                  <w:sz w:val="19"/>
                </w:rPr>
                <w:delText>balance</w:delText>
              </w:r>
            </w:del>
            <w:ins w:id="4296" w:author="svcMRProcess" w:date="2020-02-21T01:00:00Z">
              <w:r>
                <w:rPr>
                  <w:sz w:val="19"/>
                </w:rPr>
                <w:t>Act other than s. 1-4</w:t>
              </w:r>
            </w:ins>
            <w:r>
              <w:rPr>
                <w:sz w:val="19"/>
              </w:rPr>
              <w:t>: 1 Jan 1984 (see s. 2(2))</w:t>
            </w:r>
          </w:p>
        </w:tc>
      </w:tr>
      <w:tr>
        <w:trPr>
          <w:cantSplit/>
        </w:trPr>
        <w:tc>
          <w:tcPr>
            <w:tcW w:w="2268" w:type="dxa"/>
          </w:tcPr>
          <w:p>
            <w:pPr>
              <w:pStyle w:val="nTable"/>
              <w:spacing w:after="40"/>
              <w:ind w:right="113"/>
              <w:rPr>
                <w:sz w:val="19"/>
              </w:rPr>
            </w:pPr>
            <w:r>
              <w:rPr>
                <w:i/>
                <w:sz w:val="19"/>
              </w:rPr>
              <w:t>Stamp Amendment Act 1984</w:t>
            </w:r>
          </w:p>
        </w:tc>
        <w:tc>
          <w:tcPr>
            <w:tcW w:w="1134" w:type="dxa"/>
          </w:tcPr>
          <w:p>
            <w:pPr>
              <w:pStyle w:val="nTable"/>
              <w:spacing w:after="40"/>
              <w:rPr>
                <w:sz w:val="19"/>
              </w:rPr>
            </w:pPr>
            <w:r>
              <w:rPr>
                <w:sz w:val="19"/>
              </w:rPr>
              <w:t>81 of 1984</w:t>
            </w:r>
          </w:p>
        </w:tc>
        <w:tc>
          <w:tcPr>
            <w:tcW w:w="1134" w:type="dxa"/>
          </w:tcPr>
          <w:p>
            <w:pPr>
              <w:pStyle w:val="nTable"/>
              <w:spacing w:after="40"/>
              <w:rPr>
                <w:sz w:val="19"/>
              </w:rPr>
            </w:pPr>
            <w:r>
              <w:rPr>
                <w:sz w:val="19"/>
              </w:rPr>
              <w:t>7 Dec 1984</w:t>
            </w:r>
          </w:p>
        </w:tc>
        <w:tc>
          <w:tcPr>
            <w:tcW w:w="2551" w:type="dxa"/>
          </w:tcPr>
          <w:p>
            <w:pPr>
              <w:pStyle w:val="nTable"/>
              <w:spacing w:after="40"/>
              <w:rPr>
                <w:sz w:val="19"/>
              </w:rPr>
            </w:pPr>
            <w:ins w:id="4297" w:author="svcMRProcess" w:date="2020-02-21T01:00:00Z">
              <w:r>
                <w:rPr>
                  <w:sz w:val="19"/>
                </w:rPr>
                <w:t>s. 1 and 2: 7 Dec 1984;</w:t>
              </w:r>
              <w:r>
                <w:rPr>
                  <w:sz w:val="19"/>
                </w:rPr>
                <w:br/>
                <w:t xml:space="preserve">Act other than s. 1 and 2: </w:t>
              </w:r>
            </w:ins>
            <w:r>
              <w:rPr>
                <w:sz w:val="19"/>
              </w:rPr>
              <w:t xml:space="preserve">1 Jan 1985 (see s. 2 and </w:t>
            </w:r>
            <w:r>
              <w:rPr>
                <w:i/>
                <w:sz w:val="19"/>
              </w:rPr>
              <w:t>Gazette</w:t>
            </w:r>
            <w:r>
              <w:rPr>
                <w:sz w:val="19"/>
              </w:rPr>
              <w:t xml:space="preserve"> 28 Dec 1984 p. 4197)</w:t>
            </w:r>
          </w:p>
        </w:tc>
      </w:tr>
      <w:tr>
        <w:trPr>
          <w:cantSplit/>
        </w:trPr>
        <w:tc>
          <w:tcPr>
            <w:tcW w:w="2268" w:type="dxa"/>
          </w:tcPr>
          <w:p>
            <w:pPr>
              <w:pStyle w:val="nTable"/>
              <w:spacing w:after="40"/>
              <w:ind w:right="113"/>
              <w:rPr>
                <w:sz w:val="19"/>
              </w:rPr>
            </w:pPr>
            <w:r>
              <w:rPr>
                <w:i/>
                <w:sz w:val="19"/>
              </w:rPr>
              <w:t>Stamp Amendment Act</w:t>
            </w:r>
            <w:del w:id="4298" w:author="svcMRProcess" w:date="2020-02-21T01:00:00Z">
              <w:r>
                <w:rPr>
                  <w:i/>
                  <w:sz w:val="19"/>
                </w:rPr>
                <w:delText> </w:delText>
              </w:r>
            </w:del>
            <w:ins w:id="4299" w:author="svcMRProcess" w:date="2020-02-21T01:00:00Z">
              <w:r>
                <w:rPr>
                  <w:i/>
                  <w:sz w:val="19"/>
                </w:rPr>
                <w:t xml:space="preserve"> </w:t>
              </w:r>
            </w:ins>
            <w:r>
              <w:rPr>
                <w:i/>
                <w:sz w:val="19"/>
              </w:rPr>
              <w:t>(No. 2)</w:t>
            </w:r>
            <w:del w:id="4300" w:author="svcMRProcess" w:date="2020-02-21T01:00:00Z">
              <w:r>
                <w:rPr>
                  <w:i/>
                  <w:sz w:val="19"/>
                </w:rPr>
                <w:delText xml:space="preserve"> </w:delText>
              </w:r>
            </w:del>
            <w:ins w:id="4301" w:author="svcMRProcess" w:date="2020-02-21T01:00:00Z">
              <w:r>
                <w:rPr>
                  <w:i/>
                  <w:sz w:val="19"/>
                </w:rPr>
                <w:t> </w:t>
              </w:r>
            </w:ins>
            <w:r>
              <w:rPr>
                <w:i/>
                <w:sz w:val="19"/>
              </w:rPr>
              <w:t>1984</w:t>
            </w:r>
          </w:p>
        </w:tc>
        <w:tc>
          <w:tcPr>
            <w:tcW w:w="1134" w:type="dxa"/>
          </w:tcPr>
          <w:p>
            <w:pPr>
              <w:pStyle w:val="nTable"/>
              <w:spacing w:after="40"/>
              <w:rPr>
                <w:sz w:val="19"/>
              </w:rPr>
            </w:pPr>
            <w:r>
              <w:rPr>
                <w:sz w:val="19"/>
              </w:rPr>
              <w:t>109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1 Jan 1985 (see s. 2)</w:t>
            </w:r>
          </w:p>
        </w:tc>
      </w:tr>
      <w:tr>
        <w:trPr>
          <w:cantSplit/>
        </w:trPr>
        <w:tc>
          <w:tcPr>
            <w:tcW w:w="2268" w:type="dxa"/>
          </w:tcPr>
          <w:p>
            <w:pPr>
              <w:pStyle w:val="nTable"/>
              <w:spacing w:after="40"/>
              <w:ind w:right="113"/>
              <w:rPr>
                <w:sz w:val="19"/>
              </w:rPr>
            </w:pPr>
            <w:r>
              <w:rPr>
                <w:i/>
                <w:sz w:val="19"/>
              </w:rPr>
              <w:t>Acts Amendment (Lotteries) Act 1985</w:t>
            </w:r>
            <w:r>
              <w:rPr>
                <w:sz w:val="19"/>
              </w:rPr>
              <w:t xml:space="preserve"> Pt. V</w:t>
            </w:r>
          </w:p>
        </w:tc>
        <w:tc>
          <w:tcPr>
            <w:tcW w:w="1134" w:type="dxa"/>
          </w:tcPr>
          <w:p>
            <w:pPr>
              <w:pStyle w:val="nTable"/>
              <w:spacing w:after="40"/>
              <w:rPr>
                <w:sz w:val="19"/>
              </w:rPr>
            </w:pPr>
            <w:r>
              <w:rPr>
                <w:sz w:val="19"/>
              </w:rPr>
              <w:t>19 of 1985</w:t>
            </w:r>
          </w:p>
        </w:tc>
        <w:tc>
          <w:tcPr>
            <w:tcW w:w="1134" w:type="dxa"/>
          </w:tcPr>
          <w:p>
            <w:pPr>
              <w:pStyle w:val="nTable"/>
              <w:spacing w:after="40"/>
              <w:rPr>
                <w:sz w:val="19"/>
              </w:rPr>
            </w:pPr>
            <w:r>
              <w:rPr>
                <w:sz w:val="19"/>
              </w:rPr>
              <w:t>19 Apr 1985</w:t>
            </w:r>
          </w:p>
        </w:tc>
        <w:tc>
          <w:tcPr>
            <w:tcW w:w="2551" w:type="dxa"/>
          </w:tcPr>
          <w:p>
            <w:pPr>
              <w:pStyle w:val="nTable"/>
              <w:spacing w:after="40"/>
              <w:rPr>
                <w:sz w:val="19"/>
              </w:rPr>
            </w:pPr>
            <w:r>
              <w:rPr>
                <w:sz w:val="19"/>
              </w:rPr>
              <w:t>19 Apr 1985 (see s. 2(1))</w:t>
            </w:r>
          </w:p>
        </w:tc>
      </w:tr>
      <w:tr>
        <w:trPr>
          <w:cantSplit/>
        </w:trPr>
        <w:tc>
          <w:tcPr>
            <w:tcW w:w="7087" w:type="dxa"/>
            <w:gridSpan w:val="4"/>
          </w:tcPr>
          <w:p>
            <w:pPr>
              <w:pStyle w:val="nTable"/>
              <w:spacing w:before="60"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Stamp Amendment Act 1985</w:t>
            </w:r>
          </w:p>
        </w:tc>
        <w:tc>
          <w:tcPr>
            <w:tcW w:w="1134" w:type="dxa"/>
          </w:tcPr>
          <w:p>
            <w:pPr>
              <w:pStyle w:val="nTable"/>
              <w:spacing w:after="40"/>
              <w:rPr>
                <w:sz w:val="19"/>
              </w:rPr>
            </w:pPr>
            <w:r>
              <w:rPr>
                <w:sz w:val="19"/>
              </w:rPr>
              <w:t>84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Jan 1986 (see s. 2)</w:t>
            </w:r>
          </w:p>
        </w:tc>
      </w:tr>
      <w:tr>
        <w:trPr>
          <w:cantSplit/>
        </w:trPr>
        <w:tc>
          <w:tcPr>
            <w:tcW w:w="2268" w:type="dxa"/>
          </w:tcPr>
          <w:p>
            <w:pPr>
              <w:pStyle w:val="nTable"/>
              <w:spacing w:after="40"/>
              <w:ind w:right="113"/>
              <w:rPr>
                <w:sz w:val="19"/>
              </w:rPr>
            </w:pPr>
            <w:r>
              <w:rPr>
                <w:i/>
                <w:sz w:val="19"/>
              </w:rPr>
              <w:t>Stamp Amendment Act</w:t>
            </w:r>
            <w:del w:id="4302" w:author="svcMRProcess" w:date="2020-02-21T01:00:00Z">
              <w:r>
                <w:rPr>
                  <w:i/>
                  <w:sz w:val="19"/>
                </w:rPr>
                <w:delText> </w:delText>
              </w:r>
            </w:del>
            <w:ins w:id="4303" w:author="svcMRProcess" w:date="2020-02-21T01:00:00Z">
              <w:r>
                <w:rPr>
                  <w:i/>
                  <w:sz w:val="19"/>
                </w:rPr>
                <w:t xml:space="preserve"> </w:t>
              </w:r>
            </w:ins>
            <w:r>
              <w:rPr>
                <w:i/>
                <w:sz w:val="19"/>
              </w:rPr>
              <w:t>(No. 2)</w:t>
            </w:r>
            <w:del w:id="4304" w:author="svcMRProcess" w:date="2020-02-21T01:00:00Z">
              <w:r>
                <w:rPr>
                  <w:i/>
                  <w:sz w:val="19"/>
                </w:rPr>
                <w:delText xml:space="preserve"> </w:delText>
              </w:r>
            </w:del>
            <w:ins w:id="4305" w:author="svcMRProcess" w:date="2020-02-21T01:00:00Z">
              <w:r>
                <w:rPr>
                  <w:i/>
                  <w:sz w:val="19"/>
                </w:rPr>
                <w:t> </w:t>
              </w:r>
            </w:ins>
            <w:r>
              <w:rPr>
                <w:i/>
                <w:sz w:val="19"/>
              </w:rPr>
              <w:t>1985</w:t>
            </w:r>
          </w:p>
        </w:tc>
        <w:tc>
          <w:tcPr>
            <w:tcW w:w="1134" w:type="dxa"/>
          </w:tcPr>
          <w:p>
            <w:pPr>
              <w:pStyle w:val="nTable"/>
              <w:spacing w:after="40"/>
              <w:rPr>
                <w:sz w:val="19"/>
              </w:rPr>
            </w:pPr>
            <w:r>
              <w:rPr>
                <w:sz w:val="19"/>
              </w:rPr>
              <w:t>85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Jan 1986 (see s. 2)</w:t>
            </w:r>
          </w:p>
        </w:tc>
      </w:tr>
      <w:tr>
        <w:trPr>
          <w:cantSplit/>
        </w:trPr>
        <w:tc>
          <w:tcPr>
            <w:tcW w:w="2268" w:type="dxa"/>
          </w:tcPr>
          <w:p>
            <w:pPr>
              <w:pStyle w:val="nTable"/>
              <w:spacing w:after="40"/>
              <w:ind w:right="113"/>
              <w:rPr>
                <w:sz w:val="19"/>
                <w:vertAlign w:val="superscript"/>
              </w:rPr>
            </w:pPr>
            <w:r>
              <w:rPr>
                <w:i/>
                <w:sz w:val="19"/>
              </w:rPr>
              <w:t>Stamp Amendment Act 1986</w:t>
            </w:r>
            <w:del w:id="4306" w:author="svcMRProcess" w:date="2020-02-21T01:00:00Z">
              <w:r>
                <w:rPr>
                  <w:sz w:val="19"/>
                  <w:vertAlign w:val="superscript"/>
                </w:rPr>
                <w:delText> 13</w:delText>
              </w:r>
            </w:del>
          </w:p>
        </w:tc>
        <w:tc>
          <w:tcPr>
            <w:tcW w:w="1134" w:type="dxa"/>
          </w:tcPr>
          <w:p>
            <w:pPr>
              <w:pStyle w:val="nTable"/>
              <w:spacing w:after="40"/>
              <w:rPr>
                <w:sz w:val="19"/>
              </w:rPr>
            </w:pPr>
            <w:r>
              <w:rPr>
                <w:sz w:val="19"/>
              </w:rPr>
              <w:t>98 of 1986</w:t>
            </w:r>
          </w:p>
        </w:tc>
        <w:tc>
          <w:tcPr>
            <w:tcW w:w="1134" w:type="dxa"/>
          </w:tcPr>
          <w:p>
            <w:pPr>
              <w:pStyle w:val="nTable"/>
              <w:spacing w:after="40"/>
              <w:rPr>
                <w:sz w:val="19"/>
              </w:rPr>
            </w:pPr>
            <w:r>
              <w:rPr>
                <w:sz w:val="19"/>
              </w:rPr>
              <w:t>11 Dec 1986</w:t>
            </w:r>
          </w:p>
        </w:tc>
        <w:tc>
          <w:tcPr>
            <w:tcW w:w="2551" w:type="dxa"/>
          </w:tcPr>
          <w:p>
            <w:pPr>
              <w:pStyle w:val="nTable"/>
              <w:spacing w:after="40"/>
              <w:rPr>
                <w:sz w:val="19"/>
              </w:rPr>
            </w:pPr>
            <w:r>
              <w:rPr>
                <w:spacing w:val="-6"/>
                <w:sz w:val="19"/>
              </w:rPr>
              <w:t>s</w:t>
            </w:r>
            <w:r>
              <w:rPr>
                <w:sz w:val="19"/>
              </w:rPr>
              <w:t>. 4</w:t>
            </w:r>
            <w:r>
              <w:rPr>
                <w:sz w:val="19"/>
              </w:rPr>
              <w:noBreakHyphen/>
              <w:t>10: 11 Nov 1986 (see s. 2(2));</w:t>
            </w:r>
            <w:r>
              <w:rPr>
                <w:sz w:val="19"/>
              </w:rPr>
              <w:br/>
              <w:t>s.</w:t>
            </w:r>
            <w:ins w:id="4307" w:author="svcMRProcess" w:date="2020-02-21T01:00:00Z">
              <w:r>
                <w:rPr>
                  <w:sz w:val="19"/>
                </w:rPr>
                <w:t> 1, 2,</w:t>
              </w:r>
            </w:ins>
            <w:r>
              <w:rPr>
                <w:sz w:val="19"/>
              </w:rPr>
              <w:t>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Stamp Amendment Act 1987 </w:t>
            </w:r>
            <w:del w:id="4308" w:author="svcMRProcess" w:date="2020-02-21T01:00:00Z">
              <w:r>
                <w:rPr>
                  <w:sz w:val="19"/>
                  <w:vertAlign w:val="superscript"/>
                </w:rPr>
                <w:delText>14</w:delText>
              </w:r>
            </w:del>
            <w:ins w:id="4309" w:author="svcMRProcess" w:date="2020-02-21T01:00:00Z">
              <w:r>
                <w:rPr>
                  <w:sz w:val="19"/>
                  <w:vertAlign w:val="superscript"/>
                </w:rPr>
                <w:t>12</w:t>
              </w:r>
            </w:ins>
          </w:p>
        </w:tc>
        <w:tc>
          <w:tcPr>
            <w:tcW w:w="1134" w:type="dxa"/>
          </w:tcPr>
          <w:p>
            <w:pPr>
              <w:pStyle w:val="nTable"/>
              <w:spacing w:after="40"/>
              <w:rPr>
                <w:sz w:val="19"/>
              </w:rPr>
            </w:pPr>
            <w:r>
              <w:rPr>
                <w:sz w:val="19"/>
              </w:rPr>
              <w:t>33 of 1987</w:t>
            </w:r>
          </w:p>
        </w:tc>
        <w:tc>
          <w:tcPr>
            <w:tcW w:w="1134" w:type="dxa"/>
          </w:tcPr>
          <w:p>
            <w:pPr>
              <w:pStyle w:val="nTable"/>
              <w:spacing w:after="40"/>
              <w:rPr>
                <w:sz w:val="19"/>
              </w:rPr>
            </w:pPr>
            <w:r>
              <w:rPr>
                <w:sz w:val="19"/>
              </w:rPr>
              <w:t>30 Jun 1987</w:t>
            </w:r>
          </w:p>
        </w:tc>
        <w:tc>
          <w:tcPr>
            <w:tcW w:w="2551" w:type="dxa"/>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rPr>
          <w:cantSplit/>
        </w:trPr>
        <w:tc>
          <w:tcPr>
            <w:tcW w:w="2268" w:type="dxa"/>
          </w:tcPr>
          <w:p>
            <w:pPr>
              <w:pStyle w:val="nTable"/>
              <w:keepNext/>
              <w:spacing w:after="40"/>
              <w:ind w:right="113"/>
              <w:rPr>
                <w:sz w:val="19"/>
              </w:rPr>
            </w:pPr>
            <w:r>
              <w:rPr>
                <w:i/>
                <w:sz w:val="19"/>
              </w:rPr>
              <w:t>Stamp Amendment Act</w:t>
            </w:r>
            <w:del w:id="4310" w:author="svcMRProcess" w:date="2020-02-21T01:00:00Z">
              <w:r>
                <w:rPr>
                  <w:i/>
                  <w:sz w:val="19"/>
                </w:rPr>
                <w:delText> </w:delText>
              </w:r>
            </w:del>
            <w:ins w:id="4311" w:author="svcMRProcess" w:date="2020-02-21T01:00:00Z">
              <w:r>
                <w:rPr>
                  <w:i/>
                  <w:sz w:val="19"/>
                </w:rPr>
                <w:t xml:space="preserve"> </w:t>
              </w:r>
            </w:ins>
            <w:r>
              <w:rPr>
                <w:i/>
                <w:sz w:val="19"/>
              </w:rPr>
              <w:t>(No. 2)</w:t>
            </w:r>
            <w:del w:id="4312" w:author="svcMRProcess" w:date="2020-02-21T01:00:00Z">
              <w:r>
                <w:rPr>
                  <w:i/>
                  <w:sz w:val="19"/>
                </w:rPr>
                <w:delText xml:space="preserve"> </w:delText>
              </w:r>
            </w:del>
            <w:ins w:id="4313" w:author="svcMRProcess" w:date="2020-02-21T01:00:00Z">
              <w:r>
                <w:rPr>
                  <w:i/>
                  <w:sz w:val="19"/>
                </w:rPr>
                <w:t> </w:t>
              </w:r>
            </w:ins>
            <w:r>
              <w:rPr>
                <w:i/>
                <w:sz w:val="19"/>
              </w:rPr>
              <w:t>1987</w:t>
            </w:r>
            <w:del w:id="4314" w:author="svcMRProcess" w:date="2020-02-21T01:00:00Z">
              <w:r>
                <w:rPr>
                  <w:sz w:val="19"/>
                  <w:vertAlign w:val="superscript"/>
                </w:rPr>
                <w:delText xml:space="preserve"> 15</w:delText>
              </w:r>
            </w:del>
          </w:p>
        </w:tc>
        <w:tc>
          <w:tcPr>
            <w:tcW w:w="1134" w:type="dxa"/>
          </w:tcPr>
          <w:p>
            <w:pPr>
              <w:pStyle w:val="nTable"/>
              <w:keepNext/>
              <w:spacing w:after="40"/>
              <w:rPr>
                <w:sz w:val="19"/>
              </w:rPr>
            </w:pPr>
            <w:r>
              <w:rPr>
                <w:sz w:val="19"/>
              </w:rPr>
              <w:t>100 of 1987</w:t>
            </w:r>
          </w:p>
        </w:tc>
        <w:tc>
          <w:tcPr>
            <w:tcW w:w="1134" w:type="dxa"/>
          </w:tcPr>
          <w:p>
            <w:pPr>
              <w:pStyle w:val="nTable"/>
              <w:keepNext/>
              <w:spacing w:after="40"/>
              <w:rPr>
                <w:sz w:val="19"/>
              </w:rPr>
            </w:pPr>
            <w:r>
              <w:rPr>
                <w:sz w:val="19"/>
              </w:rPr>
              <w:t>18 Dec 1987</w:t>
            </w:r>
          </w:p>
        </w:tc>
        <w:tc>
          <w:tcPr>
            <w:tcW w:w="2551" w:type="dxa"/>
          </w:tcPr>
          <w:p>
            <w:pPr>
              <w:pStyle w:val="nTable"/>
              <w:keepNext/>
              <w:spacing w:after="40"/>
              <w:rPr>
                <w:sz w:val="19"/>
              </w:rPr>
            </w:pPr>
            <w:r>
              <w:rPr>
                <w:sz w:val="19"/>
              </w:rPr>
              <w:t>1 Jan 1988 (see s. 2)</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rPr>
          <w:cantSplit/>
        </w:trPr>
        <w:tc>
          <w:tcPr>
            <w:tcW w:w="2268" w:type="dxa"/>
          </w:tcPr>
          <w:p>
            <w:pPr>
              <w:pStyle w:val="nTable"/>
              <w:spacing w:after="40"/>
              <w:ind w:right="113"/>
              <w:rPr>
                <w:sz w:val="19"/>
              </w:rPr>
            </w:pPr>
            <w:r>
              <w:rPr>
                <w:i/>
                <w:sz w:val="19"/>
              </w:rPr>
              <w:t>Stamp Amendment Act</w:t>
            </w:r>
            <w:del w:id="4315" w:author="svcMRProcess" w:date="2020-02-21T01:00:00Z">
              <w:r>
                <w:rPr>
                  <w:i/>
                  <w:sz w:val="19"/>
                </w:rPr>
                <w:delText> </w:delText>
              </w:r>
            </w:del>
            <w:ins w:id="4316" w:author="svcMRProcess" w:date="2020-02-21T01:00:00Z">
              <w:r>
                <w:rPr>
                  <w:i/>
                  <w:sz w:val="19"/>
                </w:rPr>
                <w:t xml:space="preserve"> </w:t>
              </w:r>
            </w:ins>
            <w:r>
              <w:rPr>
                <w:i/>
                <w:sz w:val="19"/>
              </w:rPr>
              <w:t>(No. 2)</w:t>
            </w:r>
            <w:del w:id="4317" w:author="svcMRProcess" w:date="2020-02-21T01:00:00Z">
              <w:r>
                <w:rPr>
                  <w:i/>
                  <w:sz w:val="19"/>
                </w:rPr>
                <w:delText xml:space="preserve"> </w:delText>
              </w:r>
            </w:del>
            <w:ins w:id="4318" w:author="svcMRProcess" w:date="2020-02-21T01:00:00Z">
              <w:r>
                <w:rPr>
                  <w:i/>
                  <w:sz w:val="19"/>
                </w:rPr>
                <w:t> </w:t>
              </w:r>
            </w:ins>
            <w:r>
              <w:rPr>
                <w:i/>
                <w:sz w:val="19"/>
              </w:rPr>
              <w:t>1989</w:t>
            </w:r>
          </w:p>
        </w:tc>
        <w:tc>
          <w:tcPr>
            <w:tcW w:w="1134" w:type="dxa"/>
          </w:tcPr>
          <w:p>
            <w:pPr>
              <w:pStyle w:val="nTable"/>
              <w:spacing w:after="40"/>
              <w:rPr>
                <w:sz w:val="19"/>
              </w:rPr>
            </w:pPr>
            <w:r>
              <w:rPr>
                <w:sz w:val="19"/>
              </w:rPr>
              <w:t>3 of 1989</w:t>
            </w:r>
          </w:p>
        </w:tc>
        <w:tc>
          <w:tcPr>
            <w:tcW w:w="1134" w:type="dxa"/>
          </w:tcPr>
          <w:p>
            <w:pPr>
              <w:pStyle w:val="nTable"/>
              <w:spacing w:after="40"/>
              <w:rPr>
                <w:sz w:val="19"/>
              </w:rPr>
            </w:pPr>
            <w:r>
              <w:rPr>
                <w:sz w:val="19"/>
              </w:rPr>
              <w:t>20 Apr 1989</w:t>
            </w:r>
          </w:p>
        </w:tc>
        <w:tc>
          <w:tcPr>
            <w:tcW w:w="2551" w:type="dxa"/>
          </w:tcPr>
          <w:p>
            <w:pPr>
              <w:pStyle w:val="nTable"/>
              <w:spacing w:after="40"/>
              <w:rPr>
                <w:sz w:val="19"/>
              </w:rPr>
            </w:pPr>
            <w:r>
              <w:rPr>
                <w:sz w:val="19"/>
              </w:rPr>
              <w:t>20 Apr 1989 (see s. 2)</w:t>
            </w:r>
          </w:p>
        </w:tc>
      </w:tr>
      <w:tr>
        <w:tc>
          <w:tcPr>
            <w:tcW w:w="2268" w:type="dxa"/>
          </w:tcPr>
          <w:p>
            <w:pPr>
              <w:pStyle w:val="nTable"/>
              <w:spacing w:after="40"/>
              <w:ind w:right="113"/>
              <w:rPr>
                <w:sz w:val="19"/>
              </w:rPr>
            </w:pPr>
            <w:r>
              <w:rPr>
                <w:i/>
                <w:sz w:val="19"/>
              </w:rPr>
              <w:t>Stamp Amendment Act</w:t>
            </w:r>
            <w:del w:id="4319" w:author="svcMRProcess" w:date="2020-02-21T01:00:00Z">
              <w:r>
                <w:rPr>
                  <w:i/>
                  <w:sz w:val="19"/>
                </w:rPr>
                <w:delText> </w:delText>
              </w:r>
            </w:del>
            <w:ins w:id="4320" w:author="svcMRProcess" w:date="2020-02-21T01:00:00Z">
              <w:r>
                <w:rPr>
                  <w:i/>
                  <w:sz w:val="19"/>
                </w:rPr>
                <w:t xml:space="preserve"> </w:t>
              </w:r>
            </w:ins>
            <w:r>
              <w:rPr>
                <w:i/>
                <w:sz w:val="19"/>
              </w:rPr>
              <w:t>(No. 4)</w:t>
            </w:r>
            <w:del w:id="4321" w:author="svcMRProcess" w:date="2020-02-21T01:00:00Z">
              <w:r>
                <w:rPr>
                  <w:i/>
                  <w:sz w:val="19"/>
                </w:rPr>
                <w:delText xml:space="preserve"> </w:delText>
              </w:r>
            </w:del>
            <w:ins w:id="4322" w:author="svcMRProcess" w:date="2020-02-21T01:00:00Z">
              <w:r>
                <w:rPr>
                  <w:i/>
                  <w:sz w:val="19"/>
                </w:rPr>
                <w:t> </w:t>
              </w:r>
            </w:ins>
            <w:r>
              <w:rPr>
                <w:i/>
                <w:sz w:val="19"/>
              </w:rPr>
              <w:t>1989</w:t>
            </w:r>
          </w:p>
        </w:tc>
        <w:tc>
          <w:tcPr>
            <w:tcW w:w="1134" w:type="dxa"/>
          </w:tcPr>
          <w:p>
            <w:pPr>
              <w:pStyle w:val="nTable"/>
              <w:spacing w:after="40"/>
              <w:rPr>
                <w:sz w:val="19"/>
              </w:rPr>
            </w:pPr>
            <w:r>
              <w:rPr>
                <w:sz w:val="19"/>
              </w:rPr>
              <w:t>16 of 1989</w:t>
            </w:r>
            <w:r>
              <w:rPr>
                <w:sz w:val="19"/>
              </w:rPr>
              <w:br/>
              <w:t>(as amended by No. 41 of 1989 s. 28)</w:t>
            </w:r>
          </w:p>
        </w:tc>
        <w:tc>
          <w:tcPr>
            <w:tcW w:w="1134" w:type="dxa"/>
          </w:tcPr>
          <w:p>
            <w:pPr>
              <w:pStyle w:val="nTable"/>
              <w:spacing w:after="40"/>
              <w:rPr>
                <w:sz w:val="19"/>
              </w:rPr>
            </w:pPr>
            <w:r>
              <w:rPr>
                <w:sz w:val="19"/>
              </w:rPr>
              <w:t>16 Nov 1989</w:t>
            </w:r>
          </w:p>
        </w:tc>
        <w:tc>
          <w:tcPr>
            <w:tcW w:w="2551" w:type="dxa"/>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s. </w:t>
            </w:r>
            <w:ins w:id="4323" w:author="svcMRProcess" w:date="2020-02-21T01:00:00Z">
              <w:r>
                <w:rPr>
                  <w:sz w:val="19"/>
                </w:rPr>
                <w:t>1, 2 and </w:t>
              </w:r>
            </w:ins>
            <w:r>
              <w:rPr>
                <w:sz w:val="19"/>
              </w:rPr>
              <w:t xml:space="preserve">4(1): 16 Nov 1989 (see s. 2(1)); </w:t>
            </w:r>
            <w:r>
              <w:rPr>
                <w:sz w:val="19"/>
              </w:rPr>
              <w:br/>
              <w:t xml:space="preserve">s. 4(3): 1 Jul 1990 (see s. 2(3) and </w:t>
            </w:r>
            <w:r>
              <w:rPr>
                <w:i/>
                <w:sz w:val="19"/>
              </w:rPr>
              <w:t>Gazette</w:t>
            </w:r>
            <w:r>
              <w:rPr>
                <w:sz w:val="19"/>
              </w:rPr>
              <w:t xml:space="preserve"> 8 Jun 1990 p. 2615</w:t>
            </w:r>
            <w:r>
              <w:rPr>
                <w:spacing w:val="-6"/>
                <w:sz w:val="19"/>
              </w:rPr>
              <w:t>)</w:t>
            </w:r>
          </w:p>
        </w:tc>
      </w:tr>
      <w:tr>
        <w:trPr>
          <w:cantSplit/>
        </w:trPr>
        <w:tc>
          <w:tcPr>
            <w:tcW w:w="2268" w:type="dxa"/>
          </w:tcPr>
          <w:p>
            <w:pPr>
              <w:pStyle w:val="nTable"/>
              <w:spacing w:after="40"/>
              <w:ind w:right="113"/>
              <w:rPr>
                <w:sz w:val="19"/>
              </w:rPr>
            </w:pPr>
            <w:r>
              <w:rPr>
                <w:i/>
                <w:sz w:val="19"/>
              </w:rPr>
              <w:t xml:space="preserve">Taxation (Reciprocal Powers) Act 1989 </w:t>
            </w:r>
            <w:r>
              <w:rPr>
                <w:sz w:val="19"/>
              </w:rPr>
              <w:t>s. 16</w:t>
            </w:r>
          </w:p>
        </w:tc>
        <w:tc>
          <w:tcPr>
            <w:tcW w:w="1134" w:type="dxa"/>
          </w:tcPr>
          <w:p>
            <w:pPr>
              <w:pStyle w:val="nTable"/>
              <w:spacing w:after="40"/>
              <w:rPr>
                <w:sz w:val="19"/>
              </w:rPr>
            </w:pPr>
            <w:r>
              <w:rPr>
                <w:sz w:val="19"/>
              </w:rPr>
              <w:t>18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5 Oct 1990 (see s. 2 and </w:t>
            </w:r>
            <w:r>
              <w:rPr>
                <w:i/>
                <w:sz w:val="19"/>
              </w:rPr>
              <w:t>Gazette</w:t>
            </w:r>
            <w:r>
              <w:rPr>
                <w:sz w:val="19"/>
              </w:rPr>
              <w:t xml:space="preserve"> 5 Oct 1990 p. 5122)</w:t>
            </w:r>
          </w:p>
        </w:tc>
      </w:tr>
      <w:tr>
        <w:trPr>
          <w:cantSplit/>
        </w:trPr>
        <w:tc>
          <w:tcPr>
            <w:tcW w:w="2268" w:type="dxa"/>
          </w:tcPr>
          <w:p>
            <w:pPr>
              <w:pStyle w:val="nTable"/>
              <w:spacing w:after="40"/>
              <w:ind w:right="113"/>
              <w:rPr>
                <w:sz w:val="19"/>
              </w:rPr>
            </w:pPr>
            <w:r>
              <w:rPr>
                <w:i/>
                <w:sz w:val="19"/>
              </w:rPr>
              <w:t>Stamp Amendment Act</w:t>
            </w:r>
            <w:del w:id="4324" w:author="svcMRProcess" w:date="2020-02-21T01:00:00Z">
              <w:r>
                <w:rPr>
                  <w:i/>
                  <w:sz w:val="19"/>
                </w:rPr>
                <w:delText> </w:delText>
              </w:r>
            </w:del>
            <w:ins w:id="4325" w:author="svcMRProcess" w:date="2020-02-21T01:00:00Z">
              <w:r>
                <w:rPr>
                  <w:i/>
                  <w:sz w:val="19"/>
                </w:rPr>
                <w:t xml:space="preserve"> </w:t>
              </w:r>
            </w:ins>
            <w:r>
              <w:rPr>
                <w:i/>
                <w:sz w:val="19"/>
              </w:rPr>
              <w:t>(No. 3)</w:t>
            </w:r>
            <w:del w:id="4326" w:author="svcMRProcess" w:date="2020-02-21T01:00:00Z">
              <w:r>
                <w:rPr>
                  <w:i/>
                  <w:sz w:val="19"/>
                </w:rPr>
                <w:delText xml:space="preserve"> </w:delText>
              </w:r>
            </w:del>
            <w:ins w:id="4327" w:author="svcMRProcess" w:date="2020-02-21T01:00:00Z">
              <w:r>
                <w:rPr>
                  <w:i/>
                  <w:sz w:val="19"/>
                </w:rPr>
                <w:t> </w:t>
              </w:r>
            </w:ins>
            <w:r>
              <w:rPr>
                <w:i/>
                <w:sz w:val="19"/>
              </w:rPr>
              <w:t>1989</w:t>
            </w:r>
          </w:p>
        </w:tc>
        <w:tc>
          <w:tcPr>
            <w:tcW w:w="1134" w:type="dxa"/>
          </w:tcPr>
          <w:p>
            <w:pPr>
              <w:pStyle w:val="nTable"/>
              <w:spacing w:after="40"/>
              <w:rPr>
                <w:sz w:val="19"/>
              </w:rPr>
            </w:pPr>
            <w:r>
              <w:rPr>
                <w:sz w:val="19"/>
              </w:rPr>
              <w:t>41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s</w:t>
            </w:r>
            <w:r>
              <w:rPr>
                <w:spacing w:val="-6"/>
                <w:sz w:val="19"/>
              </w:rPr>
              <w:t>. 27(3): 30 Jun 1989 (see s. 2(4));</w:t>
            </w:r>
            <w:r>
              <w:rPr>
                <w:spacing w:val="-6"/>
                <w:sz w:val="19"/>
              </w:rPr>
              <w:br/>
            </w:r>
            <w:r>
              <w:rPr>
                <w:sz w:val="19"/>
              </w:rPr>
              <w:t xml:space="preserve">s. 11, 13, 20(a) and (b), 24 and 26: 1 Nov 1989 (see s. 2(2)); </w:t>
            </w:r>
            <w:r>
              <w:rPr>
                <w:sz w:val="19"/>
              </w:rPr>
              <w:br/>
              <w:t>s. 4, 10(a)</w:t>
            </w:r>
            <w:r>
              <w:rPr>
                <w:sz w:val="19"/>
              </w:rPr>
              <w:noBreakHyphen/>
              <w:t xml:space="preserve">(c), 12, 20(c) and 27(1): 1 Dec 1989 (see s. 2(3)(b)); </w:t>
            </w:r>
            <w:r>
              <w:rPr>
                <w:sz w:val="19"/>
              </w:rPr>
              <w:b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w:t>
            </w:r>
            <w:r>
              <w:rPr>
                <w:spacing w:val="-4"/>
                <w:sz w:val="19"/>
              </w:rPr>
              <w:t xml:space="preserve">and </w:t>
            </w:r>
            <w:r>
              <w:rPr>
                <w:i/>
                <w:spacing w:val="-4"/>
                <w:sz w:val="19"/>
              </w:rPr>
              <w:t>Gazette</w:t>
            </w:r>
            <w:r>
              <w:rPr>
                <w:spacing w:val="-4"/>
                <w:sz w:val="19"/>
              </w:rPr>
              <w:t xml:space="preserve"> 8 Jun 1990 p. 2615)</w:t>
            </w:r>
          </w:p>
        </w:tc>
      </w:tr>
      <w:tr>
        <w:trPr>
          <w:cantSplit/>
        </w:trPr>
        <w:tc>
          <w:tcPr>
            <w:tcW w:w="2268" w:type="dxa"/>
          </w:tcPr>
          <w:p>
            <w:pPr>
              <w:pStyle w:val="nTable"/>
              <w:spacing w:after="40"/>
              <w:ind w:right="113"/>
              <w:rPr>
                <w:sz w:val="19"/>
              </w:rPr>
            </w:pPr>
            <w:r>
              <w:rPr>
                <w:i/>
                <w:sz w:val="19"/>
              </w:rPr>
              <w:t>Stamp Amendment Act 1990</w:t>
            </w:r>
          </w:p>
        </w:tc>
        <w:tc>
          <w:tcPr>
            <w:tcW w:w="1134" w:type="dxa"/>
          </w:tcPr>
          <w:p>
            <w:pPr>
              <w:pStyle w:val="nTable"/>
              <w:spacing w:after="40"/>
              <w:rPr>
                <w:sz w:val="19"/>
              </w:rPr>
            </w:pPr>
            <w:r>
              <w:rPr>
                <w:sz w:val="19"/>
              </w:rPr>
              <w:t>20 of 1990</w:t>
            </w:r>
          </w:p>
        </w:tc>
        <w:tc>
          <w:tcPr>
            <w:tcW w:w="1134" w:type="dxa"/>
          </w:tcPr>
          <w:p>
            <w:pPr>
              <w:pStyle w:val="nTable"/>
              <w:spacing w:after="40"/>
              <w:rPr>
                <w:sz w:val="19"/>
              </w:rPr>
            </w:pPr>
            <w:r>
              <w:rPr>
                <w:sz w:val="19"/>
              </w:rPr>
              <w:t>24 Jul 1990</w:t>
            </w:r>
          </w:p>
        </w:tc>
        <w:tc>
          <w:tcPr>
            <w:tcW w:w="2551" w:type="dxa"/>
          </w:tcPr>
          <w:p>
            <w:pPr>
              <w:pStyle w:val="nTable"/>
              <w:spacing w:after="40"/>
              <w:rPr>
                <w:sz w:val="19"/>
              </w:rPr>
            </w:pPr>
            <w:r>
              <w:rPr>
                <w:sz w:val="19"/>
              </w:rPr>
              <w:t>24 Jul 1990 (see s. 2)</w:t>
            </w:r>
          </w:p>
        </w:tc>
      </w:tr>
      <w:tr>
        <w:trPr>
          <w:cantSplit/>
        </w:trPr>
        <w:tc>
          <w:tcPr>
            <w:tcW w:w="2268" w:type="dxa"/>
          </w:tcPr>
          <w:p>
            <w:pPr>
              <w:pStyle w:val="nTable"/>
              <w:spacing w:after="40"/>
              <w:ind w:right="113"/>
              <w:rPr>
                <w:sz w:val="19"/>
              </w:rPr>
            </w:pPr>
            <w:r>
              <w:rPr>
                <w:i/>
                <w:sz w:val="19"/>
              </w:rPr>
              <w:t>Acts Amendment (Betting Tax and Stamp Duty) Act</w:t>
            </w:r>
            <w:del w:id="4328" w:author="svcMRProcess" w:date="2020-02-21T01:00:00Z">
              <w:r>
                <w:rPr>
                  <w:i/>
                  <w:sz w:val="19"/>
                </w:rPr>
                <w:delText> </w:delText>
              </w:r>
            </w:del>
            <w:ins w:id="4329" w:author="svcMRProcess" w:date="2020-02-21T01:00:00Z">
              <w:r>
                <w:rPr>
                  <w:i/>
                  <w:sz w:val="19"/>
                </w:rPr>
                <w:t xml:space="preserve"> </w:t>
              </w:r>
            </w:ins>
            <w:r>
              <w:rPr>
                <w:i/>
                <w:sz w:val="19"/>
              </w:rPr>
              <w:t>(No. 2)</w:t>
            </w:r>
            <w:del w:id="4330" w:author="svcMRProcess" w:date="2020-02-21T01:00:00Z">
              <w:r>
                <w:rPr>
                  <w:i/>
                  <w:sz w:val="19"/>
                </w:rPr>
                <w:delText xml:space="preserve"> </w:delText>
              </w:r>
            </w:del>
            <w:ins w:id="4331" w:author="svcMRProcess" w:date="2020-02-21T01:00:00Z">
              <w:r>
                <w:rPr>
                  <w:i/>
                  <w:sz w:val="19"/>
                </w:rPr>
                <w:t> </w:t>
              </w:r>
            </w:ins>
            <w:r>
              <w:rPr>
                <w:i/>
                <w:sz w:val="19"/>
              </w:rPr>
              <w:t xml:space="preserve">1990 </w:t>
            </w:r>
            <w:r>
              <w:rPr>
                <w:sz w:val="19"/>
              </w:rPr>
              <w:t>Pt. 2</w:t>
            </w:r>
          </w:p>
        </w:tc>
        <w:tc>
          <w:tcPr>
            <w:tcW w:w="1134" w:type="dxa"/>
          </w:tcPr>
          <w:p>
            <w:pPr>
              <w:pStyle w:val="nTable"/>
              <w:spacing w:after="40"/>
              <w:rPr>
                <w:sz w:val="19"/>
              </w:rPr>
            </w:pPr>
            <w:r>
              <w:rPr>
                <w:sz w:val="19"/>
              </w:rPr>
              <w:t>58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 Aug 1989 (see s. 2)</w:t>
            </w:r>
          </w:p>
        </w:tc>
      </w:tr>
      <w:tr>
        <w:trPr>
          <w:cantSplit/>
        </w:trPr>
        <w:tc>
          <w:tcPr>
            <w:tcW w:w="2268"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Stamp Amendment Act 1991</w:t>
            </w:r>
            <w:del w:id="4332" w:author="svcMRProcess" w:date="2020-02-21T01:00:00Z">
              <w:r>
                <w:rPr>
                  <w:i/>
                  <w:sz w:val="19"/>
                </w:rPr>
                <w:delText> </w:delText>
              </w:r>
              <w:r>
                <w:rPr>
                  <w:sz w:val="19"/>
                  <w:vertAlign w:val="superscript"/>
                </w:rPr>
                <w:delText>16</w:delText>
              </w:r>
            </w:del>
          </w:p>
        </w:tc>
        <w:tc>
          <w:tcPr>
            <w:tcW w:w="1134" w:type="dxa"/>
          </w:tcPr>
          <w:p>
            <w:pPr>
              <w:pStyle w:val="nTable"/>
              <w:spacing w:after="40"/>
              <w:rPr>
                <w:sz w:val="19"/>
              </w:rPr>
            </w:pPr>
            <w:r>
              <w:rPr>
                <w:sz w:val="19"/>
              </w:rPr>
              <w:t>52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s. 4 and 6: 29 Aug 1991 (see s. 2(2)); </w:t>
            </w:r>
            <w:r>
              <w:rPr>
                <w:sz w:val="19"/>
              </w:rPr>
              <w:br/>
            </w:r>
            <w:r>
              <w:rPr>
                <w:spacing w:val="-4"/>
                <w:sz w:val="19"/>
              </w:rPr>
              <w:t>balance: 17 Dec 1991 (see s. 2(1))</w:t>
            </w:r>
          </w:p>
        </w:tc>
      </w:tr>
      <w:tr>
        <w:trPr>
          <w:cantSplit/>
        </w:trPr>
        <w:tc>
          <w:tcPr>
            <w:tcW w:w="2268" w:type="dxa"/>
          </w:tcPr>
          <w:p>
            <w:pPr>
              <w:pStyle w:val="nTable"/>
              <w:spacing w:after="40"/>
              <w:ind w:right="113"/>
              <w:rPr>
                <w:sz w:val="19"/>
              </w:rPr>
            </w:pPr>
            <w:r>
              <w:rPr>
                <w:i/>
                <w:sz w:val="19"/>
              </w:rPr>
              <w:t>Stamp Amendment Act</w:t>
            </w:r>
            <w:del w:id="4333" w:author="svcMRProcess" w:date="2020-02-21T01:00:00Z">
              <w:r>
                <w:rPr>
                  <w:i/>
                  <w:sz w:val="19"/>
                </w:rPr>
                <w:delText> </w:delText>
              </w:r>
            </w:del>
            <w:ins w:id="4334" w:author="svcMRProcess" w:date="2020-02-21T01:00:00Z">
              <w:r>
                <w:rPr>
                  <w:i/>
                  <w:sz w:val="19"/>
                </w:rPr>
                <w:t xml:space="preserve"> </w:t>
              </w:r>
            </w:ins>
            <w:r>
              <w:rPr>
                <w:i/>
                <w:sz w:val="19"/>
              </w:rPr>
              <w:t>(No. 2)</w:t>
            </w:r>
            <w:del w:id="4335" w:author="svcMRProcess" w:date="2020-02-21T01:00:00Z">
              <w:r>
                <w:rPr>
                  <w:i/>
                  <w:sz w:val="19"/>
                </w:rPr>
                <w:delText xml:space="preserve"> </w:delText>
              </w:r>
            </w:del>
            <w:ins w:id="4336" w:author="svcMRProcess" w:date="2020-02-21T01:00:00Z">
              <w:r>
                <w:rPr>
                  <w:i/>
                  <w:sz w:val="19"/>
                </w:rPr>
                <w:t> </w:t>
              </w:r>
            </w:ins>
            <w:r>
              <w:rPr>
                <w:i/>
                <w:sz w:val="19"/>
              </w:rPr>
              <w:t>1991</w:t>
            </w:r>
          </w:p>
        </w:tc>
        <w:tc>
          <w:tcPr>
            <w:tcW w:w="1134" w:type="dxa"/>
          </w:tcPr>
          <w:p>
            <w:pPr>
              <w:pStyle w:val="nTable"/>
              <w:spacing w:after="40"/>
              <w:rPr>
                <w:sz w:val="19"/>
              </w:rPr>
            </w:pPr>
            <w:r>
              <w:rPr>
                <w:sz w:val="19"/>
              </w:rPr>
              <w:t>53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keepNext/>
              <w:keepLines/>
              <w:spacing w:after="40"/>
              <w:ind w:right="113"/>
              <w:rPr>
                <w:sz w:val="19"/>
              </w:rPr>
            </w:pPr>
            <w:r>
              <w:rPr>
                <w:i/>
                <w:sz w:val="19"/>
              </w:rPr>
              <w:t xml:space="preserve">SGIO Privatisation Act 1992 </w:t>
            </w:r>
            <w:r>
              <w:rPr>
                <w:sz w:val="19"/>
              </w:rPr>
              <w:t>s. 29</w:t>
            </w:r>
          </w:p>
        </w:tc>
        <w:tc>
          <w:tcPr>
            <w:tcW w:w="1134" w:type="dxa"/>
          </w:tcPr>
          <w:p>
            <w:pPr>
              <w:pStyle w:val="nTable"/>
              <w:keepNext/>
              <w:keepLines/>
              <w:spacing w:after="40"/>
              <w:rPr>
                <w:sz w:val="19"/>
              </w:rPr>
            </w:pPr>
            <w:r>
              <w:rPr>
                <w:sz w:val="19"/>
              </w:rPr>
              <w:t>49 of 1992</w:t>
            </w:r>
          </w:p>
        </w:tc>
        <w:tc>
          <w:tcPr>
            <w:tcW w:w="1134" w:type="dxa"/>
          </w:tcPr>
          <w:p>
            <w:pPr>
              <w:pStyle w:val="nTable"/>
              <w:keepNext/>
              <w:keepLines/>
              <w:spacing w:after="40"/>
              <w:rPr>
                <w:sz w:val="19"/>
              </w:rPr>
            </w:pPr>
            <w:r>
              <w:rPr>
                <w:sz w:val="19"/>
              </w:rPr>
              <w:t>9 Dec 1992</w:t>
            </w:r>
          </w:p>
        </w:tc>
        <w:tc>
          <w:tcPr>
            <w:tcW w:w="2551" w:type="dxa"/>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268" w:type="dxa"/>
          </w:tcPr>
          <w:p>
            <w:pPr>
              <w:pStyle w:val="nTable"/>
              <w:spacing w:after="40"/>
              <w:ind w:right="113"/>
              <w:rPr>
                <w:sz w:val="19"/>
              </w:rPr>
            </w:pPr>
            <w:r>
              <w:rPr>
                <w:i/>
                <w:sz w:val="19"/>
              </w:rPr>
              <w:t>Stamp Amendment Act 1993</w:t>
            </w:r>
          </w:p>
        </w:tc>
        <w:tc>
          <w:tcPr>
            <w:tcW w:w="1134" w:type="dxa"/>
          </w:tcPr>
          <w:p>
            <w:pPr>
              <w:pStyle w:val="nTable"/>
              <w:spacing w:after="40"/>
              <w:rPr>
                <w:sz w:val="19"/>
              </w:rPr>
            </w:pPr>
            <w:r>
              <w:rPr>
                <w:sz w:val="19"/>
              </w:rPr>
              <w:t>42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rPr>
          <w:cantSplit/>
        </w:trPr>
        <w:tc>
          <w:tcPr>
            <w:tcW w:w="2268" w:type="dxa"/>
          </w:tcPr>
          <w:p>
            <w:pPr>
              <w:pStyle w:val="nTable"/>
              <w:spacing w:after="40"/>
              <w:ind w:right="113"/>
              <w:rPr>
                <w:sz w:val="19"/>
              </w:rPr>
            </w:pPr>
            <w:r>
              <w:rPr>
                <w:i/>
                <w:sz w:val="19"/>
              </w:rPr>
              <w:t xml:space="preserve">R &amp; I Bank Amendment Act 1994 </w:t>
            </w:r>
            <w:r>
              <w:rPr>
                <w:sz w:val="19"/>
              </w:rPr>
              <w:t>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Stamp Amendment Act 1994</w:t>
            </w:r>
          </w:p>
        </w:tc>
        <w:tc>
          <w:tcPr>
            <w:tcW w:w="1134" w:type="dxa"/>
          </w:tcPr>
          <w:p>
            <w:pPr>
              <w:pStyle w:val="nTable"/>
              <w:spacing w:after="40"/>
              <w:rPr>
                <w:sz w:val="19"/>
              </w:rPr>
            </w:pPr>
            <w:r>
              <w:rPr>
                <w:sz w:val="19"/>
              </w:rPr>
              <w:t>39 of 1994</w:t>
            </w:r>
          </w:p>
        </w:tc>
        <w:tc>
          <w:tcPr>
            <w:tcW w:w="1134" w:type="dxa"/>
          </w:tcPr>
          <w:p>
            <w:pPr>
              <w:pStyle w:val="nTable"/>
              <w:spacing w:after="40"/>
              <w:rPr>
                <w:sz w:val="19"/>
              </w:rPr>
            </w:pPr>
            <w:r>
              <w:rPr>
                <w:sz w:val="19"/>
              </w:rPr>
              <w:t>26 Aug 1994</w:t>
            </w:r>
          </w:p>
        </w:tc>
        <w:tc>
          <w:tcPr>
            <w:tcW w:w="2551" w:type="dxa"/>
          </w:tcPr>
          <w:p>
            <w:pPr>
              <w:pStyle w:val="nTable"/>
              <w:spacing w:after="40"/>
              <w:rPr>
                <w:sz w:val="19"/>
              </w:rPr>
            </w:pPr>
            <w:r>
              <w:rPr>
                <w:sz w:val="19"/>
              </w:rPr>
              <w:t>1 Sep 1994 (see s. 2)</w:t>
            </w:r>
          </w:p>
        </w:tc>
      </w:tr>
      <w:tr>
        <w:trPr>
          <w:cantSplit/>
        </w:trPr>
        <w:tc>
          <w:tcPr>
            <w:tcW w:w="2268" w:type="dxa"/>
          </w:tcPr>
          <w:p>
            <w:pPr>
              <w:pStyle w:val="nTable"/>
              <w:spacing w:after="40"/>
              <w:ind w:right="113"/>
              <w:rPr>
                <w:sz w:val="19"/>
              </w:rPr>
            </w:pPr>
            <w:r>
              <w:rPr>
                <w:i/>
                <w:sz w:val="19"/>
              </w:rPr>
              <w:t>Stamp Amendment Act</w:t>
            </w:r>
            <w:del w:id="4337" w:author="svcMRProcess" w:date="2020-02-21T01:00:00Z">
              <w:r>
                <w:rPr>
                  <w:i/>
                  <w:sz w:val="19"/>
                </w:rPr>
                <w:delText> </w:delText>
              </w:r>
            </w:del>
            <w:ins w:id="4338" w:author="svcMRProcess" w:date="2020-02-21T01:00:00Z">
              <w:r>
                <w:rPr>
                  <w:i/>
                  <w:sz w:val="19"/>
                </w:rPr>
                <w:t xml:space="preserve"> </w:t>
              </w:r>
            </w:ins>
            <w:r>
              <w:rPr>
                <w:i/>
                <w:sz w:val="19"/>
              </w:rPr>
              <w:t>(No. 2)</w:t>
            </w:r>
            <w:del w:id="4339" w:author="svcMRProcess" w:date="2020-02-21T01:00:00Z">
              <w:r>
                <w:rPr>
                  <w:i/>
                  <w:sz w:val="19"/>
                </w:rPr>
                <w:delText xml:space="preserve"> </w:delText>
              </w:r>
            </w:del>
            <w:ins w:id="4340" w:author="svcMRProcess" w:date="2020-02-21T01:00:00Z">
              <w:r>
                <w:rPr>
                  <w:i/>
                  <w:sz w:val="19"/>
                </w:rPr>
                <w:t> </w:t>
              </w:r>
            </w:ins>
            <w:r>
              <w:rPr>
                <w:i/>
                <w:sz w:val="19"/>
              </w:rPr>
              <w:t>1994</w:t>
            </w:r>
            <w:r>
              <w:rPr>
                <w:sz w:val="19"/>
                <w:vertAlign w:val="superscript"/>
              </w:rPr>
              <w:t> </w:t>
            </w:r>
            <w:del w:id="4341" w:author="svcMRProcess" w:date="2020-02-21T01:00:00Z">
              <w:r>
                <w:rPr>
                  <w:sz w:val="19"/>
                  <w:vertAlign w:val="superscript"/>
                </w:rPr>
                <w:delText>3, 17</w:delText>
              </w:r>
            </w:del>
            <w:ins w:id="4342" w:author="svcMRProcess" w:date="2020-02-21T01:00:00Z">
              <w:r>
                <w:rPr>
                  <w:sz w:val="19"/>
                  <w:vertAlign w:val="superscript"/>
                </w:rPr>
                <w:t>13</w:t>
              </w:r>
            </w:ins>
          </w:p>
        </w:tc>
        <w:tc>
          <w:tcPr>
            <w:tcW w:w="1134" w:type="dxa"/>
          </w:tcPr>
          <w:p>
            <w:pPr>
              <w:pStyle w:val="nTable"/>
              <w:spacing w:after="40"/>
              <w:rPr>
                <w:sz w:val="19"/>
              </w:rPr>
            </w:pPr>
            <w:r>
              <w:rPr>
                <w:sz w:val="19"/>
              </w:rPr>
              <w:t>79 of 1994</w:t>
            </w:r>
          </w:p>
        </w:tc>
        <w:tc>
          <w:tcPr>
            <w:tcW w:w="1134" w:type="dxa"/>
          </w:tcPr>
          <w:p>
            <w:pPr>
              <w:pStyle w:val="nTable"/>
              <w:spacing w:after="40"/>
              <w:rPr>
                <w:sz w:val="19"/>
              </w:rPr>
            </w:pPr>
            <w:r>
              <w:rPr>
                <w:sz w:val="19"/>
              </w:rPr>
              <w:t>22 Dec 1994</w:t>
            </w:r>
          </w:p>
        </w:tc>
        <w:tc>
          <w:tcPr>
            <w:tcW w:w="2551" w:type="dxa"/>
          </w:tcPr>
          <w:p>
            <w:pPr>
              <w:pStyle w:val="nTable"/>
              <w:spacing w:after="40"/>
              <w:rPr>
                <w:sz w:val="19"/>
              </w:rPr>
            </w:pPr>
            <w:r>
              <w:rPr>
                <w:sz w:val="19"/>
              </w:rPr>
              <w:t>22 Dec 1994 (see s. 2)</w:t>
            </w:r>
          </w:p>
        </w:tc>
      </w:tr>
      <w:tr>
        <w:trPr>
          <w:cantSplit/>
        </w:trPr>
        <w:tc>
          <w:tcPr>
            <w:tcW w:w="2268" w:type="dxa"/>
          </w:tcPr>
          <w:p>
            <w:pPr>
              <w:pStyle w:val="nTable"/>
              <w:spacing w:after="40"/>
              <w:ind w:right="113"/>
              <w:rPr>
                <w:sz w:val="19"/>
              </w:rPr>
            </w:pPr>
            <w:r>
              <w:rPr>
                <w:i/>
                <w:sz w:val="19"/>
              </w:rPr>
              <w:t xml:space="preserve">Bank of Western Australia Act 1995 </w:t>
            </w:r>
            <w:r>
              <w:rPr>
                <w:sz w:val="19"/>
              </w:rPr>
              <w:t>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 xml:space="preserve">Road Traffic Amendment Act 1995 </w:t>
            </w:r>
            <w:r>
              <w:rPr>
                <w:sz w:val="19"/>
              </w:rPr>
              <w:t>s. 14</w:t>
            </w:r>
          </w:p>
        </w:tc>
        <w:tc>
          <w:tcPr>
            <w:tcW w:w="1134" w:type="dxa"/>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1"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8" w:type="dxa"/>
          </w:tcPr>
          <w:p>
            <w:pPr>
              <w:pStyle w:val="nTable"/>
              <w:spacing w:after="40"/>
              <w:ind w:right="113"/>
              <w:rPr>
                <w:sz w:val="19"/>
              </w:rPr>
            </w:pPr>
            <w:r>
              <w:rPr>
                <w:i/>
                <w:sz w:val="19"/>
              </w:rPr>
              <w:t>Stamp Amendment (Marketable Securities Duty)</w:t>
            </w:r>
            <w:del w:id="4343" w:author="svcMRProcess" w:date="2020-02-21T01:00:00Z">
              <w:r>
                <w:rPr>
                  <w:i/>
                  <w:sz w:val="19"/>
                </w:rPr>
                <w:delText> </w:delText>
              </w:r>
            </w:del>
            <w:ins w:id="4344" w:author="svcMRProcess" w:date="2020-02-21T01:00:00Z">
              <w:r>
                <w:rPr>
                  <w:i/>
                  <w:sz w:val="19"/>
                </w:rPr>
                <w:t xml:space="preserve"> </w:t>
              </w:r>
            </w:ins>
            <w:r>
              <w:rPr>
                <w:i/>
                <w:sz w:val="19"/>
              </w:rPr>
              <w:t>Act 1995</w:t>
            </w:r>
            <w:del w:id="4345" w:author="svcMRProcess" w:date="2020-02-21T01:00:00Z">
              <w:r>
                <w:rPr>
                  <w:sz w:val="19"/>
                  <w:vertAlign w:val="superscript"/>
                </w:rPr>
                <w:delText> 18</w:delText>
              </w:r>
            </w:del>
          </w:p>
        </w:tc>
        <w:tc>
          <w:tcPr>
            <w:tcW w:w="1134" w:type="dxa"/>
          </w:tcPr>
          <w:p>
            <w:pPr>
              <w:pStyle w:val="nTable"/>
              <w:spacing w:after="40"/>
              <w:rPr>
                <w:sz w:val="19"/>
              </w:rPr>
            </w:pPr>
            <w:r>
              <w:rPr>
                <w:sz w:val="19"/>
              </w:rPr>
              <w:t>22 of 1995</w:t>
            </w:r>
          </w:p>
        </w:tc>
        <w:tc>
          <w:tcPr>
            <w:tcW w:w="1134" w:type="dxa"/>
          </w:tcPr>
          <w:p>
            <w:pPr>
              <w:pStyle w:val="nTable"/>
              <w:spacing w:after="40"/>
              <w:rPr>
                <w:sz w:val="19"/>
              </w:rPr>
            </w:pPr>
            <w:r>
              <w:rPr>
                <w:sz w:val="19"/>
              </w:rPr>
              <w:t>13 Jul 1995</w:t>
            </w:r>
          </w:p>
        </w:tc>
        <w:tc>
          <w:tcPr>
            <w:tcW w:w="2551" w:type="dxa"/>
          </w:tcPr>
          <w:p>
            <w:pPr>
              <w:pStyle w:val="nTable"/>
              <w:spacing w:after="40"/>
              <w:rPr>
                <w:sz w:val="19"/>
              </w:rPr>
            </w:pPr>
            <w:r>
              <w:rPr>
                <w:sz w:val="19"/>
              </w:rPr>
              <w:t>1 Jul 1995 (see s. 2)</w:t>
            </w:r>
          </w:p>
        </w:tc>
      </w:tr>
      <w:tr>
        <w:trPr>
          <w:cantSplit/>
        </w:trPr>
        <w:tc>
          <w:tcPr>
            <w:tcW w:w="2268" w:type="dxa"/>
          </w:tcPr>
          <w:p>
            <w:pPr>
              <w:pStyle w:val="nTable"/>
              <w:spacing w:after="40"/>
              <w:ind w:right="113"/>
              <w:rPr>
                <w:sz w:val="19"/>
              </w:rPr>
            </w:pPr>
            <w:r>
              <w:rPr>
                <w:i/>
                <w:sz w:val="19"/>
              </w:rPr>
              <w:t>Stamp Amendment Act 1995</w:t>
            </w:r>
            <w:r>
              <w:rPr>
                <w:sz w:val="19"/>
                <w:vertAlign w:val="superscript"/>
              </w:rPr>
              <w:t> </w:t>
            </w:r>
            <w:del w:id="4346" w:author="svcMRProcess" w:date="2020-02-21T01:00:00Z">
              <w:r>
                <w:rPr>
                  <w:sz w:val="19"/>
                  <w:vertAlign w:val="superscript"/>
                </w:rPr>
                <w:delText>19, 20</w:delText>
              </w:r>
            </w:del>
            <w:ins w:id="4347" w:author="svcMRProcess" w:date="2020-02-21T01:00:00Z">
              <w:r>
                <w:rPr>
                  <w:sz w:val="19"/>
                  <w:vertAlign w:val="superscript"/>
                </w:rPr>
                <w:t>14</w:t>
              </w:r>
            </w:ins>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Acts Amendment (Vehicle Licences) Act 1995 </w:t>
            </w:r>
            <w:r>
              <w:rPr>
                <w:sz w:val="19"/>
              </w:rPr>
              <w:t>Pt. 3</w:t>
            </w:r>
          </w:p>
        </w:tc>
        <w:tc>
          <w:tcPr>
            <w:tcW w:w="1134" w:type="dxa"/>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20 Dec 1995 (see s. 2)</w:t>
            </w:r>
          </w:p>
        </w:tc>
      </w:tr>
      <w:tr>
        <w:trPr>
          <w:cantSplit/>
        </w:trPr>
        <w:tc>
          <w:tcPr>
            <w:tcW w:w="7087" w:type="dxa"/>
            <w:gridSpan w:val="4"/>
          </w:tcPr>
          <w:p>
            <w:pPr>
              <w:pStyle w:val="nTable"/>
              <w:spacing w:after="40"/>
              <w:rPr>
                <w:sz w:val="19"/>
              </w:rPr>
            </w:pPr>
            <w:r>
              <w:rPr>
                <w:b/>
                <w:bCs/>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rPr>
          <w:cantSplit/>
        </w:trPr>
        <w:tc>
          <w:tcPr>
            <w:tcW w:w="2268" w:type="dxa"/>
          </w:tcPr>
          <w:p>
            <w:pPr>
              <w:pStyle w:val="nTable"/>
              <w:spacing w:after="40"/>
              <w:ind w:right="113"/>
              <w:rPr>
                <w:sz w:val="19"/>
              </w:rPr>
            </w:pPr>
            <w:r>
              <w:rPr>
                <w:i/>
                <w:sz w:val="19"/>
              </w:rPr>
              <w:t xml:space="preserve">Local Government (Consequential </w:t>
            </w:r>
            <w:r>
              <w:rPr>
                <w:i/>
                <w:spacing w:val="-2"/>
                <w:sz w:val="19"/>
              </w:rPr>
              <w:t xml:space="preserve">Amendments) Act 1996 </w:t>
            </w:r>
            <w:r>
              <w:rPr>
                <w:spacing w:val="-2"/>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Revenue Laws Amendment (Assessment) Act 1996 </w:t>
            </w:r>
            <w:r>
              <w:rPr>
                <w:sz w:val="19"/>
              </w:rPr>
              <w:t>Pt. 5</w:t>
            </w:r>
            <w:r>
              <w:rPr>
                <w:sz w:val="19"/>
                <w:vertAlign w:val="superscript"/>
              </w:rPr>
              <w:t> </w:t>
            </w:r>
            <w:del w:id="4348" w:author="svcMRProcess" w:date="2020-02-21T01:00:00Z">
              <w:r>
                <w:rPr>
                  <w:sz w:val="19"/>
                  <w:vertAlign w:val="superscript"/>
                </w:rPr>
                <w:delText>21</w:delText>
              </w:r>
            </w:del>
            <w:ins w:id="4349" w:author="svcMRProcess" w:date="2020-02-21T01:00:00Z">
              <w:r>
                <w:rPr>
                  <w:sz w:val="19"/>
                  <w:vertAlign w:val="superscript"/>
                </w:rPr>
                <w:t>15</w:t>
              </w:r>
            </w:ins>
          </w:p>
        </w:tc>
        <w:tc>
          <w:tcPr>
            <w:tcW w:w="1134" w:type="dxa"/>
          </w:tcPr>
          <w:p>
            <w:pPr>
              <w:pStyle w:val="nTable"/>
              <w:spacing w:after="40"/>
              <w:rPr>
                <w:sz w:val="19"/>
              </w:rPr>
            </w:pPr>
            <w:r>
              <w:rPr>
                <w:sz w:val="19"/>
              </w:rPr>
              <w:t>20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28 Jun 1996 (see s. 2(1))</w:t>
            </w:r>
          </w:p>
        </w:tc>
      </w:tr>
      <w:tr>
        <w:trPr>
          <w:cantSplit/>
        </w:trPr>
        <w:tc>
          <w:tcPr>
            <w:tcW w:w="2268" w:type="dxa"/>
          </w:tcPr>
          <w:p>
            <w:pPr>
              <w:pStyle w:val="nTable"/>
              <w:spacing w:after="40"/>
              <w:ind w:right="113"/>
              <w:rPr>
                <w:sz w:val="19"/>
              </w:rPr>
            </w:pPr>
            <w:r>
              <w:rPr>
                <w:i/>
                <w:sz w:val="19"/>
              </w:rPr>
              <w:t xml:space="preserve">Acts Amendment (ICWA) Act 1996 </w:t>
            </w:r>
            <w:r>
              <w:rPr>
                <w:sz w:val="19"/>
              </w:rPr>
              <w:t>s. 38</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ind w:right="113"/>
              <w:rPr>
                <w:sz w:val="19"/>
              </w:rPr>
            </w:pPr>
            <w:r>
              <w:rPr>
                <w:i/>
                <w:sz w:val="19"/>
              </w:rPr>
              <w:t xml:space="preserve">Revenue Laws Amendment (Assessment) Act (No. 2) 1996 </w:t>
            </w:r>
            <w:r>
              <w:rPr>
                <w:sz w:val="19"/>
              </w:rPr>
              <w:t>Pt. 5</w:t>
            </w:r>
          </w:p>
        </w:tc>
        <w:tc>
          <w:tcPr>
            <w:tcW w:w="1134" w:type="dxa"/>
          </w:tcPr>
          <w:p>
            <w:pPr>
              <w:pStyle w:val="nTable"/>
              <w:spacing w:after="40"/>
              <w:rPr>
                <w:sz w:val="19"/>
              </w:rPr>
            </w:pPr>
            <w:r>
              <w:rPr>
                <w:sz w:val="19"/>
              </w:rPr>
              <w:t>48 of 1996</w:t>
            </w:r>
          </w:p>
        </w:tc>
        <w:tc>
          <w:tcPr>
            <w:tcW w:w="1134" w:type="dxa"/>
          </w:tcPr>
          <w:p>
            <w:pPr>
              <w:pStyle w:val="nTable"/>
              <w:spacing w:after="40"/>
              <w:rPr>
                <w:sz w:val="19"/>
              </w:rPr>
            </w:pPr>
            <w:r>
              <w:rPr>
                <w:sz w:val="19"/>
              </w:rPr>
              <w:t>25 Oct 1996</w:t>
            </w:r>
          </w:p>
        </w:tc>
        <w:tc>
          <w:tcPr>
            <w:tcW w:w="2551" w:type="dxa"/>
          </w:tcPr>
          <w:p>
            <w:pPr>
              <w:pStyle w:val="nTable"/>
              <w:spacing w:after="40"/>
              <w:rPr>
                <w:spacing w:val="-2"/>
                <w:sz w:val="19"/>
              </w:rPr>
            </w:pPr>
            <w:r>
              <w:rPr>
                <w:spacing w:val="-2"/>
                <w:sz w:val="19"/>
              </w:rPr>
              <w:t>Div. 1</w:t>
            </w:r>
            <w:r>
              <w:rPr>
                <w:spacing w:val="-2"/>
                <w:sz w:val="19"/>
              </w:rPr>
              <w:noBreakHyphen/>
              <w:t xml:space="preserve">2: 30 Nov 1995 (see s. 2(2)); </w:t>
            </w:r>
            <w:r>
              <w:rPr>
                <w:spacing w:val="-2"/>
                <w:sz w:val="19"/>
              </w:rPr>
              <w:br/>
              <w:t>Div. 3: 15 Jul 1996 (see s. 2(3));</w:t>
            </w:r>
            <w:r>
              <w:rPr>
                <w:spacing w:val="-2"/>
                <w:sz w:val="19"/>
              </w:rPr>
              <w:br/>
              <w:t>Div. 4: 1 Oct 1996 (see s. 2(4));</w:t>
            </w:r>
            <w:r>
              <w:rPr>
                <w:spacing w:val="-2"/>
                <w:sz w:val="19"/>
              </w:rPr>
              <w:br/>
              <w:t>Div. 5: 25 Oct 1996 (see s. 2(1))</w:t>
            </w:r>
          </w:p>
        </w:tc>
      </w:tr>
      <w:tr>
        <w:trPr>
          <w:cantSplit/>
        </w:trPr>
        <w:tc>
          <w:tcPr>
            <w:tcW w:w="2268" w:type="dxa"/>
          </w:tcPr>
          <w:p>
            <w:pPr>
              <w:pStyle w:val="nTable"/>
              <w:spacing w:after="40"/>
              <w:ind w:right="113"/>
              <w:rPr>
                <w:sz w:val="19"/>
              </w:rPr>
            </w:pPr>
            <w:r>
              <w:rPr>
                <w:i/>
                <w:sz w:val="19"/>
              </w:rPr>
              <w:t>Stamp Amendment Act 1996</w:t>
            </w:r>
            <w:r>
              <w:rPr>
                <w:sz w:val="19"/>
                <w:vertAlign w:val="superscript"/>
              </w:rPr>
              <w:t> </w:t>
            </w:r>
            <w:del w:id="4350" w:author="svcMRProcess" w:date="2020-02-21T01:00:00Z">
              <w:r>
                <w:rPr>
                  <w:sz w:val="19"/>
                  <w:vertAlign w:val="superscript"/>
                </w:rPr>
                <w:delText>22</w:delText>
              </w:r>
            </w:del>
          </w:p>
        </w:tc>
        <w:tc>
          <w:tcPr>
            <w:tcW w:w="1134" w:type="dxa"/>
          </w:tcPr>
          <w:p>
            <w:pPr>
              <w:pStyle w:val="nTable"/>
              <w:spacing w:after="40"/>
              <w:rPr>
                <w:sz w:val="19"/>
              </w:rPr>
            </w:pPr>
            <w:r>
              <w:rPr>
                <w:sz w:val="19"/>
              </w:rPr>
              <w:t>57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20 Nov 1995 (see s. 2)</w:t>
            </w:r>
          </w:p>
        </w:tc>
      </w:tr>
      <w:tr>
        <w:trPr>
          <w:cantSplit/>
        </w:trPr>
        <w:tc>
          <w:tcPr>
            <w:tcW w:w="2268" w:type="dxa"/>
          </w:tcPr>
          <w:p>
            <w:pPr>
              <w:pStyle w:val="nTable"/>
              <w:spacing w:after="40"/>
              <w:ind w:right="113"/>
              <w:rPr>
                <w:sz w:val="19"/>
              </w:rPr>
            </w:pPr>
            <w:r>
              <w:rPr>
                <w:i/>
                <w:sz w:val="19"/>
              </w:rPr>
              <w:t xml:space="preserve">Strata Titles Amendment Act 1996 </w:t>
            </w:r>
            <w:r>
              <w:rPr>
                <w:sz w:val="19"/>
              </w:rPr>
              <w:t>s. 40</w:t>
            </w:r>
          </w:p>
        </w:tc>
        <w:tc>
          <w:tcPr>
            <w:tcW w:w="1134" w:type="dxa"/>
          </w:tcPr>
          <w:p>
            <w:pPr>
              <w:pStyle w:val="nTable"/>
              <w:spacing w:after="40"/>
              <w:rPr>
                <w:sz w:val="19"/>
              </w:rPr>
            </w:pPr>
            <w:r>
              <w:rPr>
                <w:sz w:val="19"/>
              </w:rPr>
              <w:t>61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8</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w:t>
            </w:r>
            <w:del w:id="4351" w:author="svcMRProcess" w:date="2020-02-21T01:00:00Z">
              <w:r>
                <w:rPr>
                  <w:sz w:val="19"/>
                  <w:vertAlign w:val="superscript"/>
                </w:rPr>
                <w:delText>23-25</w:delText>
              </w:r>
            </w:del>
            <w:ins w:id="4352" w:author="svcMRProcess" w:date="2020-02-21T01:00:00Z">
              <w:r>
                <w:rPr>
                  <w:sz w:val="19"/>
                  <w:vertAlign w:val="superscript"/>
                </w:rPr>
                <w:t>16</w:t>
              </w:r>
            </w:ins>
          </w:p>
        </w:tc>
        <w:tc>
          <w:tcPr>
            <w:tcW w:w="1134" w:type="dxa"/>
          </w:tcPr>
          <w:p>
            <w:pPr>
              <w:pStyle w:val="nTable"/>
              <w:spacing w:after="40"/>
              <w:rPr>
                <w:sz w:val="19"/>
              </w:rPr>
            </w:pPr>
            <w:r>
              <w:rPr>
                <w:sz w:val="19"/>
              </w:rPr>
              <w:t>13 of 1997</w:t>
            </w:r>
          </w:p>
        </w:tc>
        <w:tc>
          <w:tcPr>
            <w:tcW w:w="1134" w:type="dxa"/>
          </w:tcPr>
          <w:p>
            <w:pPr>
              <w:pStyle w:val="nTable"/>
              <w:spacing w:after="40"/>
              <w:rPr>
                <w:sz w:val="19"/>
              </w:rPr>
            </w:pPr>
            <w:r>
              <w:rPr>
                <w:sz w:val="19"/>
              </w:rPr>
              <w:t>25 Jun 1997</w:t>
            </w:r>
          </w:p>
        </w:tc>
        <w:tc>
          <w:tcPr>
            <w:tcW w:w="2551" w:type="dxa"/>
          </w:tcPr>
          <w:p>
            <w:pPr>
              <w:pStyle w:val="nTable"/>
              <w:spacing w:after="40"/>
              <w:rPr>
                <w:sz w:val="19"/>
              </w:rPr>
            </w:pPr>
            <w:r>
              <w:rPr>
                <w:spacing w:val="-2"/>
                <w:sz w:val="19"/>
              </w:rPr>
              <w:t>Div. 2: 27 Dec 1996 (see s. 2(3));</w:t>
            </w:r>
            <w:r>
              <w:rPr>
                <w:spacing w:val="-2"/>
                <w:sz w:val="19"/>
              </w:rPr>
              <w:br/>
              <w:t>Div. 3: 14 Jan 1997 (see s. 2(4));</w:t>
            </w:r>
            <w:r>
              <w:rPr>
                <w:spacing w:val="-2"/>
                <w:sz w:val="19"/>
              </w:rPr>
              <w:br/>
              <w:t>Div. 4: 12 May 1997 (see s. 2(5));</w:t>
            </w:r>
            <w:r>
              <w:rPr>
                <w:spacing w:val="-2"/>
                <w:sz w:val="19"/>
              </w:rPr>
              <w:br/>
            </w:r>
            <w:r>
              <w:rPr>
                <w:sz w:val="19"/>
              </w:rPr>
              <w:t>Div. 1, 5</w:t>
            </w:r>
            <w:del w:id="4353" w:author="svcMRProcess" w:date="2020-02-21T01:00:00Z">
              <w:r>
                <w:rPr>
                  <w:sz w:val="19"/>
                </w:rPr>
                <w:noBreakHyphen/>
              </w:r>
            </w:del>
            <w:ins w:id="4354" w:author="svcMRProcess" w:date="2020-02-21T01:00:00Z">
              <w:r>
                <w:rPr>
                  <w:sz w:val="19"/>
                </w:rPr>
                <w:t xml:space="preserve"> and </w:t>
              </w:r>
            </w:ins>
            <w:r>
              <w:rPr>
                <w:sz w:val="19"/>
              </w:rPr>
              <w:t>6: 25 Jun 1997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55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30 Mar 1998 (see s. 2 and G</w:t>
            </w:r>
            <w:r>
              <w:rPr>
                <w:i/>
                <w:sz w:val="19"/>
              </w:rPr>
              <w:t>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Acts Amendment and Repeal (Family Court) Act 1997 </w:t>
            </w:r>
            <w:r>
              <w:rPr>
                <w:sz w:val="19"/>
              </w:rPr>
              <w:t>s. 37</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26 Sep 1998 (see s. 2)</w:t>
            </w:r>
          </w:p>
        </w:tc>
      </w:tr>
      <w:tr>
        <w:trPr>
          <w:cantSplit/>
        </w:trPr>
        <w:tc>
          <w:tcPr>
            <w:tcW w:w="2268" w:type="dxa"/>
          </w:tcPr>
          <w:p>
            <w:pPr>
              <w:pStyle w:val="nTable"/>
              <w:spacing w:after="40"/>
              <w:ind w:right="113"/>
              <w:rPr>
                <w:sz w:val="19"/>
              </w:rPr>
            </w:pPr>
            <w:r>
              <w:rPr>
                <w:i/>
                <w:sz w:val="19"/>
              </w:rPr>
              <w:t>Revenue Laws Amendment (Assessment) Act</w:t>
            </w:r>
            <w:del w:id="4355" w:author="svcMRProcess" w:date="2020-02-21T01:00:00Z">
              <w:r>
                <w:rPr>
                  <w:i/>
                  <w:sz w:val="19"/>
                </w:rPr>
                <w:delText> </w:delText>
              </w:r>
            </w:del>
            <w:ins w:id="4356" w:author="svcMRProcess" w:date="2020-02-21T01:00:00Z">
              <w:r>
                <w:rPr>
                  <w:i/>
                  <w:sz w:val="19"/>
                </w:rPr>
                <w:t xml:space="preserve"> </w:t>
              </w:r>
            </w:ins>
            <w:r>
              <w:rPr>
                <w:i/>
                <w:sz w:val="19"/>
              </w:rPr>
              <w:t xml:space="preserve">(No. 2) 1997 </w:t>
            </w:r>
            <w:r>
              <w:rPr>
                <w:sz w:val="19"/>
              </w:rPr>
              <w:t>Pt. 3</w:t>
            </w:r>
          </w:p>
        </w:tc>
        <w:tc>
          <w:tcPr>
            <w:tcW w:w="1134" w:type="dxa"/>
          </w:tcPr>
          <w:p>
            <w:pPr>
              <w:pStyle w:val="nTable"/>
              <w:spacing w:after="40"/>
              <w:rPr>
                <w:sz w:val="19"/>
              </w:rPr>
            </w:pPr>
            <w:r>
              <w:rPr>
                <w:sz w:val="19"/>
              </w:rPr>
              <w:t>51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12 Dec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113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Revenue Laws Amendment (Taxation) Act 1998 </w:t>
            </w:r>
            <w:r>
              <w:rPr>
                <w:sz w:val="19"/>
              </w:rPr>
              <w:t>Pt. 3</w:t>
            </w:r>
            <w:r>
              <w:rPr>
                <w:sz w:val="19"/>
                <w:vertAlign w:val="superscript"/>
              </w:rPr>
              <w:t> </w:t>
            </w:r>
            <w:del w:id="4357" w:author="svcMRProcess" w:date="2020-02-21T01:00:00Z">
              <w:r>
                <w:rPr>
                  <w:sz w:val="19"/>
                  <w:vertAlign w:val="superscript"/>
                </w:rPr>
                <w:delText>26, 27</w:delText>
              </w:r>
            </w:del>
            <w:ins w:id="4358" w:author="svcMRProcess" w:date="2020-02-21T01:00:00Z">
              <w:r>
                <w:rPr>
                  <w:sz w:val="19"/>
                  <w:vertAlign w:val="superscript"/>
                </w:rPr>
                <w:t>17</w:t>
              </w:r>
            </w:ins>
          </w:p>
        </w:tc>
        <w:tc>
          <w:tcPr>
            <w:tcW w:w="1134" w:type="dxa"/>
          </w:tcPr>
          <w:p>
            <w:pPr>
              <w:pStyle w:val="nTable"/>
              <w:spacing w:after="40"/>
              <w:rPr>
                <w:sz w:val="19"/>
              </w:rPr>
            </w:pPr>
            <w:r>
              <w:rPr>
                <w:sz w:val="19"/>
              </w:rPr>
              <w:t>18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1 Jul 1998 (see s. 2(2) and also take note of s. 2(4) and (5))</w:t>
            </w:r>
          </w:p>
        </w:tc>
      </w:tr>
      <w:tr>
        <w:trPr>
          <w:cantSplit/>
        </w:trPr>
        <w:tc>
          <w:tcPr>
            <w:tcW w:w="2268" w:type="dxa"/>
          </w:tcPr>
          <w:p>
            <w:pPr>
              <w:pStyle w:val="nTable"/>
              <w:spacing w:after="40"/>
              <w:ind w:right="113"/>
              <w:rPr>
                <w:sz w:val="19"/>
              </w:rPr>
            </w:pPr>
            <w:r>
              <w:rPr>
                <w:i/>
                <w:sz w:val="19"/>
              </w:rPr>
              <w:t>Revenue Laws Amendment (Assessment) Act 1998</w:t>
            </w:r>
            <w:r>
              <w:rPr>
                <w:sz w:val="19"/>
              </w:rPr>
              <w:t xml:space="preserve"> Pt. 5, Pt. 6 Div. 4 and Pt. 7</w:t>
            </w:r>
          </w:p>
        </w:tc>
        <w:tc>
          <w:tcPr>
            <w:tcW w:w="1134" w:type="dxa"/>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 xml:space="preserve">Pt. 6 Div. 4: 2 Jul 1998 </w:t>
            </w:r>
            <w:del w:id="4359" w:author="svcMRProcess" w:date="2020-02-21T01:00:00Z">
              <w:r>
                <w:rPr>
                  <w:sz w:val="19"/>
                </w:rPr>
                <w:br/>
              </w:r>
            </w:del>
            <w:r>
              <w:rPr>
                <w:sz w:val="19"/>
              </w:rPr>
              <w:t>(see s. 2(1))</w:t>
            </w:r>
          </w:p>
        </w:tc>
      </w:tr>
      <w:tr>
        <w:trPr>
          <w:cantSplit/>
        </w:trPr>
        <w:tc>
          <w:tcPr>
            <w:tcW w:w="2268" w:type="dxa"/>
          </w:tcPr>
          <w:p>
            <w:pPr>
              <w:pStyle w:val="nTable"/>
              <w:spacing w:after="40"/>
              <w:ind w:right="113"/>
              <w:rPr>
                <w:sz w:val="19"/>
              </w:rPr>
            </w:pPr>
            <w:r>
              <w:rPr>
                <w:i/>
                <w:sz w:val="19"/>
              </w:rPr>
              <w:t xml:space="preserve">Revenue Laws Amendment (Assessment) Act (No. 2) 1998 </w:t>
            </w:r>
            <w:r>
              <w:rPr>
                <w:sz w:val="19"/>
              </w:rPr>
              <w:t>Pt. 3</w:t>
            </w:r>
          </w:p>
        </w:tc>
        <w:tc>
          <w:tcPr>
            <w:tcW w:w="1134" w:type="dxa"/>
          </w:tcPr>
          <w:p>
            <w:pPr>
              <w:pStyle w:val="nTable"/>
              <w:spacing w:after="40"/>
              <w:rPr>
                <w:sz w:val="19"/>
              </w:rPr>
            </w:pPr>
            <w:r>
              <w:rPr>
                <w:sz w:val="19"/>
              </w:rPr>
              <w:t>58 of 1998</w:t>
            </w:r>
          </w:p>
        </w:tc>
        <w:tc>
          <w:tcPr>
            <w:tcW w:w="1134" w:type="dxa"/>
          </w:tcPr>
          <w:p>
            <w:pPr>
              <w:pStyle w:val="nTable"/>
              <w:spacing w:after="40"/>
              <w:rPr>
                <w:sz w:val="19"/>
              </w:rPr>
            </w:pPr>
            <w:r>
              <w:rPr>
                <w:sz w:val="19"/>
              </w:rPr>
              <w:t>18 Dec 1998</w:t>
            </w:r>
          </w:p>
        </w:tc>
        <w:tc>
          <w:tcPr>
            <w:tcW w:w="2551" w:type="dxa"/>
          </w:tcPr>
          <w:p>
            <w:pPr>
              <w:pStyle w:val="nTable"/>
              <w:spacing w:after="40"/>
              <w:rPr>
                <w:sz w:val="19"/>
              </w:rPr>
            </w:pPr>
            <w:r>
              <w:rPr>
                <w:sz w:val="19"/>
              </w:rPr>
              <w:t>s. 8: 30 Mar 1998 (see s. 2(2));</w:t>
            </w:r>
            <w:r>
              <w:rPr>
                <w:sz w:val="19"/>
              </w:rPr>
              <w:br/>
              <w:t>balance: 18 Dec 1998 (see s. 2(1))</w:t>
            </w:r>
          </w:p>
        </w:tc>
      </w:tr>
      <w:tr>
        <w:trPr>
          <w:cantSplit/>
        </w:trPr>
        <w:tc>
          <w:tcPr>
            <w:tcW w:w="2268" w:type="dxa"/>
          </w:tcPr>
          <w:p>
            <w:pPr>
              <w:pStyle w:val="nTable"/>
              <w:spacing w:after="40"/>
              <w:ind w:right="113"/>
              <w:rPr>
                <w:sz w:val="19"/>
              </w:rPr>
            </w:pPr>
            <w:r>
              <w:rPr>
                <w:i/>
                <w:sz w:val="19"/>
              </w:rPr>
              <w:t xml:space="preserve">Friendly Societies (Western Australia) Act 1999 </w:t>
            </w:r>
            <w:r>
              <w:rPr>
                <w:sz w:val="19"/>
              </w:rPr>
              <w:t>s. 23</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268" w:type="dxa"/>
          </w:tcPr>
          <w:p>
            <w:pPr>
              <w:pStyle w:val="nTable"/>
              <w:spacing w:after="40"/>
              <w:ind w:right="113"/>
              <w:rPr>
                <w:sz w:val="19"/>
              </w:rPr>
            </w:pPr>
            <w:r>
              <w:rPr>
                <w:i/>
                <w:sz w:val="19"/>
              </w:rPr>
              <w:t xml:space="preserve">Revenue Laws Amendment (Assessment) Act 1999 </w:t>
            </w:r>
            <w:r>
              <w:rPr>
                <w:sz w:val="19"/>
              </w:rPr>
              <w:t>Pt. 2</w:t>
            </w:r>
          </w:p>
        </w:tc>
        <w:tc>
          <w:tcPr>
            <w:tcW w:w="1134" w:type="dxa"/>
          </w:tcPr>
          <w:p>
            <w:pPr>
              <w:pStyle w:val="nTable"/>
              <w:keepNext/>
              <w:keepLines/>
              <w:spacing w:after="40"/>
              <w:rPr>
                <w:sz w:val="19"/>
              </w:rPr>
            </w:pPr>
            <w:r>
              <w:rPr>
                <w:sz w:val="19"/>
              </w:rPr>
              <w:t>24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rPr>
          <w:cantSplit/>
        </w:trPr>
        <w:tc>
          <w:tcPr>
            <w:tcW w:w="2268" w:type="dxa"/>
          </w:tcPr>
          <w:p>
            <w:pPr>
              <w:pStyle w:val="nTable"/>
              <w:spacing w:after="40"/>
              <w:ind w:right="113"/>
              <w:rPr>
                <w:sz w:val="19"/>
                <w:lang w:val="en-US"/>
              </w:rPr>
            </w:pPr>
            <w:r>
              <w:rPr>
                <w:i/>
                <w:sz w:val="19"/>
              </w:rPr>
              <w:t xml:space="preserve">Revenue Laws Amendment (Taxation) Act 1999 </w:t>
            </w:r>
            <w:r>
              <w:rPr>
                <w:sz w:val="19"/>
                <w:lang w:val="en-US"/>
              </w:rPr>
              <w:t>Pt. 3</w:t>
            </w:r>
            <w:r>
              <w:rPr>
                <w:sz w:val="19"/>
                <w:vertAlign w:val="superscript"/>
                <w:lang w:val="en-US"/>
              </w:rPr>
              <w:t> </w:t>
            </w:r>
            <w:del w:id="4360" w:author="svcMRProcess" w:date="2020-02-21T01:00:00Z">
              <w:r>
                <w:rPr>
                  <w:sz w:val="19"/>
                  <w:vertAlign w:val="superscript"/>
                  <w:lang w:val="en-US"/>
                </w:rPr>
                <w:delText>28</w:delText>
              </w:r>
            </w:del>
            <w:ins w:id="4361" w:author="svcMRProcess" w:date="2020-02-21T01:00:00Z">
              <w:r>
                <w:rPr>
                  <w:sz w:val="19"/>
                  <w:vertAlign w:val="superscript"/>
                  <w:lang w:val="en-US"/>
                </w:rPr>
                <w:t>18</w:t>
              </w:r>
            </w:ins>
          </w:p>
        </w:tc>
        <w:tc>
          <w:tcPr>
            <w:tcW w:w="1134" w:type="dxa"/>
          </w:tcPr>
          <w:p>
            <w:pPr>
              <w:pStyle w:val="nTable"/>
              <w:keepNext/>
              <w:keepLines/>
              <w:spacing w:after="40"/>
              <w:rPr>
                <w:sz w:val="19"/>
              </w:rPr>
            </w:pPr>
            <w:r>
              <w:rPr>
                <w:sz w:val="19"/>
              </w:rPr>
              <w:t>25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1 Jul 1999 (see s. 2(4))</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103</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Height w:val="60"/>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Financial Relations Agreement (Consequential Provisions) Act 1999 </w:t>
            </w:r>
            <w:r>
              <w:rPr>
                <w:sz w:val="19"/>
              </w:rPr>
              <w:t>Pt. 5</w:t>
            </w:r>
            <w:r>
              <w:rPr>
                <w:sz w:val="19"/>
                <w:vertAlign w:val="superscript"/>
              </w:rPr>
              <w:t> </w:t>
            </w:r>
            <w:del w:id="4362" w:author="svcMRProcess" w:date="2020-02-21T01:00:00Z">
              <w:r>
                <w:rPr>
                  <w:sz w:val="19"/>
                  <w:vertAlign w:val="superscript"/>
                </w:rPr>
                <w:delText>29</w:delText>
              </w:r>
            </w:del>
            <w:ins w:id="4363" w:author="svcMRProcess" w:date="2020-02-21T01:00:00Z">
              <w:r>
                <w:rPr>
                  <w:sz w:val="19"/>
                  <w:vertAlign w:val="superscript"/>
                </w:rPr>
                <w:t>19</w:t>
              </w:r>
            </w:ins>
          </w:p>
        </w:tc>
        <w:tc>
          <w:tcPr>
            <w:tcW w:w="1134" w:type="dxa"/>
          </w:tcPr>
          <w:p>
            <w:pPr>
              <w:pStyle w:val="nTable"/>
              <w:spacing w:after="40"/>
              <w:rPr>
                <w:sz w:val="19"/>
              </w:rPr>
            </w:pPr>
            <w:r>
              <w:rPr>
                <w:sz w:val="19"/>
              </w:rPr>
              <w:t>53 of 1999</w:t>
            </w:r>
          </w:p>
        </w:tc>
        <w:tc>
          <w:tcPr>
            <w:tcW w:w="1134" w:type="dxa"/>
          </w:tcPr>
          <w:p>
            <w:pPr>
              <w:pStyle w:val="nTable"/>
              <w:spacing w:after="40"/>
              <w:rPr>
                <w:sz w:val="19"/>
              </w:rPr>
            </w:pPr>
            <w:r>
              <w:rPr>
                <w:sz w:val="19"/>
              </w:rPr>
              <w:t>13 Dec 1999</w:t>
            </w:r>
          </w:p>
        </w:tc>
        <w:tc>
          <w:tcPr>
            <w:tcW w:w="2551" w:type="dxa"/>
          </w:tcPr>
          <w:p>
            <w:pPr>
              <w:pStyle w:val="nTable"/>
              <w:spacing w:after="40"/>
              <w:rPr>
                <w:sz w:val="19"/>
              </w:rPr>
            </w:pPr>
            <w:r>
              <w:rPr>
                <w:sz w:val="19"/>
              </w:rPr>
              <w:t>Div. 1 and 3: 13 Dec 1999 (see s. 2(1));</w:t>
            </w:r>
            <w:r>
              <w:rPr>
                <w:sz w:val="19"/>
              </w:rPr>
              <w:br/>
              <w:t xml:space="preserve">Div 2: 1 Jul 2001 (see s. 2(2)) </w:t>
            </w:r>
          </w:p>
        </w:tc>
      </w:tr>
      <w:tr>
        <w:trPr>
          <w:cantSplit/>
        </w:trPr>
        <w:tc>
          <w:tcPr>
            <w:tcW w:w="2268" w:type="dxa"/>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w:t>
            </w:r>
            <w:del w:id="4364" w:author="svcMRProcess" w:date="2020-02-21T01:00:00Z">
              <w:r>
                <w:rPr>
                  <w:sz w:val="19"/>
                  <w:vertAlign w:val="superscript"/>
                </w:rPr>
                <w:delText>30</w:delText>
              </w:r>
            </w:del>
            <w:ins w:id="4365" w:author="svcMRProcess" w:date="2020-02-21T01:00:00Z">
              <w:r>
                <w:rPr>
                  <w:sz w:val="19"/>
                  <w:vertAlign w:val="superscript"/>
                </w:rPr>
                <w:t>20</w:t>
              </w:r>
            </w:ins>
          </w:p>
        </w:tc>
        <w:tc>
          <w:tcPr>
            <w:tcW w:w="1134" w:type="dxa"/>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rPr>
          <w:cantSplit/>
        </w:trPr>
        <w:tc>
          <w:tcPr>
            <w:tcW w:w="2268" w:type="dxa"/>
          </w:tcPr>
          <w:p>
            <w:pPr>
              <w:pStyle w:val="nTable"/>
              <w:spacing w:after="40"/>
              <w:ind w:right="113"/>
              <w:rPr>
                <w:i/>
                <w:sz w:val="19"/>
              </w:rPr>
            </w:pPr>
            <w:r>
              <w:rPr>
                <w:i/>
                <w:sz w:val="19"/>
              </w:rPr>
              <w:t>Stamp Amendment Act 2000</w:t>
            </w:r>
          </w:p>
        </w:tc>
        <w:tc>
          <w:tcPr>
            <w:tcW w:w="1134" w:type="dxa"/>
          </w:tcPr>
          <w:p>
            <w:pPr>
              <w:pStyle w:val="nTable"/>
              <w:spacing w:after="40"/>
              <w:rPr>
                <w:sz w:val="19"/>
              </w:rPr>
            </w:pPr>
            <w:r>
              <w:rPr>
                <w:sz w:val="19"/>
              </w:rPr>
              <w:t>28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6 Jul 2000 (see s. 2)</w:t>
            </w:r>
          </w:p>
        </w:tc>
      </w:tr>
      <w:tr>
        <w:trPr>
          <w:cantSplit/>
        </w:trPr>
        <w:tc>
          <w:tcPr>
            <w:tcW w:w="2268" w:type="dxa"/>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w:t>
            </w:r>
            <w:del w:id="4366" w:author="svcMRProcess" w:date="2020-02-21T01:00:00Z">
              <w:r>
                <w:rPr>
                  <w:sz w:val="19"/>
                  <w:vertAlign w:val="superscript"/>
                </w:rPr>
                <w:delText>31, 32</w:delText>
              </w:r>
            </w:del>
            <w:ins w:id="4367" w:author="svcMRProcess" w:date="2020-02-21T01:00:00Z">
              <w:r>
                <w:rPr>
                  <w:sz w:val="19"/>
                  <w:vertAlign w:val="superscript"/>
                </w:rPr>
                <w:t xml:space="preserve"> 21</w:t>
              </w:r>
            </w:ins>
          </w:p>
        </w:tc>
        <w:tc>
          <w:tcPr>
            <w:tcW w:w="1134" w:type="dxa"/>
          </w:tcPr>
          <w:p>
            <w:pPr>
              <w:pStyle w:val="nTable"/>
              <w:spacing w:after="40"/>
              <w:rPr>
                <w:sz w:val="19"/>
              </w:rPr>
            </w:pPr>
            <w:r>
              <w:rPr>
                <w:sz w:val="19"/>
              </w:rPr>
              <w:t>29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6 Jul 2000 (see s. 2(1))</w:t>
            </w:r>
          </w:p>
        </w:tc>
      </w:tr>
      <w:tr>
        <w:trPr>
          <w:cantSplit/>
        </w:trPr>
        <w:tc>
          <w:tcPr>
            <w:tcW w:w="2268" w:type="dxa"/>
          </w:tcPr>
          <w:p>
            <w:pPr>
              <w:pStyle w:val="nTable"/>
              <w:spacing w:after="40"/>
              <w:ind w:right="113"/>
              <w:rPr>
                <w:i/>
                <w:sz w:val="19"/>
                <w:vertAlign w:val="superscript"/>
              </w:rPr>
            </w:pPr>
            <w:r>
              <w:rPr>
                <w:i/>
                <w:sz w:val="19"/>
              </w:rPr>
              <w:t>Stamp Amendment Act</w:t>
            </w:r>
            <w:del w:id="4368" w:author="svcMRProcess" w:date="2020-02-21T01:00:00Z">
              <w:r>
                <w:rPr>
                  <w:i/>
                  <w:sz w:val="19"/>
                </w:rPr>
                <w:delText> </w:delText>
              </w:r>
            </w:del>
            <w:ins w:id="4369" w:author="svcMRProcess" w:date="2020-02-21T01:00:00Z">
              <w:r>
                <w:rPr>
                  <w:i/>
                  <w:sz w:val="19"/>
                </w:rPr>
                <w:t xml:space="preserve"> </w:t>
              </w:r>
            </w:ins>
            <w:r>
              <w:rPr>
                <w:i/>
                <w:sz w:val="19"/>
              </w:rPr>
              <w:t>(No. 3) 2000</w:t>
            </w:r>
            <w:r>
              <w:rPr>
                <w:i/>
                <w:sz w:val="19"/>
                <w:vertAlign w:val="superscript"/>
              </w:rPr>
              <w:t> </w:t>
            </w:r>
            <w:del w:id="4370" w:author="svcMRProcess" w:date="2020-02-21T01:00:00Z">
              <w:r>
                <w:rPr>
                  <w:sz w:val="19"/>
                  <w:vertAlign w:val="superscript"/>
                </w:rPr>
                <w:delText>33</w:delText>
              </w:r>
            </w:del>
            <w:ins w:id="4371" w:author="svcMRProcess" w:date="2020-02-21T01:00:00Z">
              <w:r>
                <w:rPr>
                  <w:iCs/>
                  <w:sz w:val="19"/>
                  <w:vertAlign w:val="superscript"/>
                </w:rPr>
                <w:t>22</w:t>
              </w:r>
            </w:ins>
          </w:p>
        </w:tc>
        <w:tc>
          <w:tcPr>
            <w:tcW w:w="1134" w:type="dxa"/>
          </w:tcPr>
          <w:p>
            <w:pPr>
              <w:pStyle w:val="nTable"/>
              <w:spacing w:after="40"/>
              <w:rPr>
                <w:sz w:val="19"/>
              </w:rPr>
            </w:pPr>
            <w:r>
              <w:rPr>
                <w:sz w:val="19"/>
              </w:rPr>
              <w:t>60 of 2000</w:t>
            </w:r>
          </w:p>
        </w:tc>
        <w:tc>
          <w:tcPr>
            <w:tcW w:w="1134" w:type="dxa"/>
          </w:tcPr>
          <w:p>
            <w:pPr>
              <w:pStyle w:val="nTable"/>
              <w:spacing w:after="40"/>
              <w:rPr>
                <w:sz w:val="19"/>
              </w:rPr>
            </w:pPr>
            <w:r>
              <w:rPr>
                <w:sz w:val="19"/>
              </w:rPr>
              <w:t>4 Dec 2000</w:t>
            </w:r>
          </w:p>
        </w:tc>
        <w:tc>
          <w:tcPr>
            <w:tcW w:w="2551" w:type="dxa"/>
          </w:tcPr>
          <w:p>
            <w:pPr>
              <w:pStyle w:val="nTable"/>
              <w:spacing w:after="40"/>
              <w:rPr>
                <w:sz w:val="19"/>
              </w:rPr>
            </w:pPr>
            <w:r>
              <w:rPr>
                <w:sz w:val="19"/>
              </w:rPr>
              <w:t>10 Aug 2000 (see s. 2)</w:t>
            </w:r>
          </w:p>
        </w:tc>
      </w:tr>
      <w:tr>
        <w:trPr>
          <w:cantSplit/>
        </w:trPr>
        <w:tc>
          <w:tcPr>
            <w:tcW w:w="2268" w:type="dxa"/>
          </w:tcPr>
          <w:p>
            <w:pPr>
              <w:pStyle w:val="nTable"/>
              <w:spacing w:after="40"/>
              <w:rPr>
                <w:sz w:val="19"/>
              </w:rPr>
            </w:pPr>
            <w:r>
              <w:rPr>
                <w:i/>
                <w:sz w:val="19"/>
              </w:rPr>
              <w:t xml:space="preserve">Revenue Laws Amendment (Assessment) Act 2001 </w:t>
            </w:r>
            <w:r>
              <w:rPr>
                <w:sz w:val="19"/>
              </w:rPr>
              <w:t>Pt. 4</w:t>
            </w:r>
          </w:p>
        </w:tc>
        <w:tc>
          <w:tcPr>
            <w:tcW w:w="1134" w:type="dxa"/>
          </w:tcPr>
          <w:p>
            <w:pPr>
              <w:pStyle w:val="nTable"/>
              <w:spacing w:after="40"/>
              <w:rPr>
                <w:sz w:val="19"/>
              </w:rPr>
            </w:pPr>
            <w:r>
              <w:rPr>
                <w:sz w:val="19"/>
              </w:rPr>
              <w:t>3 of 2001</w:t>
            </w:r>
          </w:p>
        </w:tc>
        <w:tc>
          <w:tcPr>
            <w:tcW w:w="1134" w:type="dxa"/>
          </w:tcPr>
          <w:p>
            <w:pPr>
              <w:pStyle w:val="nTable"/>
              <w:spacing w:after="40"/>
              <w:rPr>
                <w:sz w:val="19"/>
              </w:rPr>
            </w:pPr>
            <w:r>
              <w:rPr>
                <w:sz w:val="19"/>
              </w:rPr>
              <w:t xml:space="preserve">26 Jun 2001 </w:t>
            </w:r>
          </w:p>
        </w:tc>
        <w:tc>
          <w:tcPr>
            <w:tcW w:w="2551" w:type="dxa"/>
          </w:tcPr>
          <w:p>
            <w:pPr>
              <w:pStyle w:val="nTable"/>
              <w:spacing w:after="40"/>
              <w:rPr>
                <w:sz w:val="19"/>
              </w:rPr>
            </w:pPr>
            <w:r>
              <w:rPr>
                <w:sz w:val="19"/>
              </w:rPr>
              <w:t>Div. 1 and 2: 26 Jun 2001 (see s. 2(1));</w:t>
            </w:r>
            <w:r>
              <w:rPr>
                <w:sz w:val="19"/>
              </w:rPr>
              <w:br/>
              <w:t xml:space="preserve">Div. 3: 30 Jun 2001 (see s. 2(4)); </w:t>
            </w:r>
            <w:r>
              <w:rPr>
                <w:sz w:val="19"/>
              </w:rPr>
              <w:br/>
              <w:t>Div. 4: 1 Jul 2001 (see s. 2(6))</w:t>
            </w:r>
          </w:p>
        </w:tc>
      </w:tr>
      <w:tr>
        <w:trPr>
          <w:cantSplit/>
        </w:trPr>
        <w:tc>
          <w:tcPr>
            <w:tcW w:w="2268" w:type="dxa"/>
          </w:tcPr>
          <w:p>
            <w:pPr>
              <w:pStyle w:val="nTable"/>
              <w:spacing w:after="40"/>
              <w:rPr>
                <w:sz w:val="19"/>
              </w:rPr>
            </w:pPr>
            <w:r>
              <w:rPr>
                <w:i/>
                <w:sz w:val="19"/>
              </w:rPr>
              <w:t xml:space="preserve">Revenue Laws Amendment (Taxation) Act 2001 </w:t>
            </w:r>
            <w:r>
              <w:rPr>
                <w:sz w:val="19"/>
              </w:rPr>
              <w:t>Pt. 3</w:t>
            </w:r>
          </w:p>
        </w:tc>
        <w:tc>
          <w:tcPr>
            <w:tcW w:w="1134" w:type="dxa"/>
          </w:tcPr>
          <w:p>
            <w:pPr>
              <w:pStyle w:val="nTable"/>
              <w:spacing w:after="40"/>
              <w:rPr>
                <w:sz w:val="19"/>
              </w:rPr>
            </w:pPr>
            <w:r>
              <w:rPr>
                <w:sz w:val="19"/>
              </w:rPr>
              <w:t>4 of 2001</w:t>
            </w:r>
          </w:p>
        </w:tc>
        <w:tc>
          <w:tcPr>
            <w:tcW w:w="1134" w:type="dxa"/>
          </w:tcPr>
          <w:p>
            <w:pPr>
              <w:pStyle w:val="nTable"/>
              <w:spacing w:after="40"/>
              <w:rPr>
                <w:sz w:val="19"/>
              </w:rPr>
            </w:pPr>
            <w:r>
              <w:rPr>
                <w:sz w:val="19"/>
              </w:rPr>
              <w:t xml:space="preserve">26 Jun 2001 </w:t>
            </w:r>
          </w:p>
        </w:tc>
        <w:tc>
          <w:tcPr>
            <w:tcW w:w="2551" w:type="dxa"/>
          </w:tcPr>
          <w:p>
            <w:pPr>
              <w:pStyle w:val="nTable"/>
              <w:spacing w:after="40"/>
              <w:rPr>
                <w:sz w:val="19"/>
              </w:rPr>
            </w:pPr>
            <w:r>
              <w:rPr>
                <w:sz w:val="19"/>
              </w:rPr>
              <w:t>30 Jun 2001 (see s. 2(4))</w:t>
            </w:r>
          </w:p>
        </w:tc>
      </w:tr>
      <w:tr>
        <w:trPr>
          <w:cantSplit/>
        </w:trPr>
        <w:tc>
          <w:tcPr>
            <w:tcW w:w="2268" w:type="dxa"/>
          </w:tcPr>
          <w:p>
            <w:pPr>
              <w:pStyle w:val="nTable"/>
              <w:keepLines/>
              <w:spacing w:after="40"/>
              <w:ind w:right="113"/>
              <w:rPr>
                <w:i/>
                <w:sz w:val="19"/>
              </w:rPr>
            </w:pPr>
            <w:r>
              <w:rPr>
                <w:i/>
                <w:sz w:val="19"/>
              </w:rPr>
              <w:t>Corporations (Consequential Amendments) Act 2001</w:t>
            </w:r>
            <w:r>
              <w:rPr>
                <w:sz w:val="19"/>
              </w:rPr>
              <w:t xml:space="preserve"> Pt. 48</w:t>
            </w:r>
          </w:p>
        </w:tc>
        <w:tc>
          <w:tcPr>
            <w:tcW w:w="1134" w:type="dxa"/>
          </w:tcPr>
          <w:p>
            <w:pPr>
              <w:pStyle w:val="nTable"/>
              <w:keepLines/>
              <w:spacing w:after="40"/>
              <w:rPr>
                <w:sz w:val="19"/>
              </w:rPr>
            </w:pPr>
            <w:r>
              <w:rPr>
                <w:sz w:val="19"/>
              </w:rPr>
              <w:t>10 of 2001</w:t>
            </w:r>
          </w:p>
        </w:tc>
        <w:tc>
          <w:tcPr>
            <w:tcW w:w="1134" w:type="dxa"/>
          </w:tcPr>
          <w:p>
            <w:pPr>
              <w:pStyle w:val="nTable"/>
              <w:keepLines/>
              <w:spacing w:after="40"/>
              <w:rPr>
                <w:sz w:val="19"/>
              </w:rPr>
            </w:pPr>
            <w:r>
              <w:rPr>
                <w:sz w:val="19"/>
              </w:rPr>
              <w:t>28 Jun 2001</w:t>
            </w:r>
          </w:p>
        </w:tc>
        <w:tc>
          <w:tcPr>
            <w:tcW w:w="2551"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 xml:space="preserve">Building Societies Amendment Act 2001 </w:t>
            </w:r>
            <w:r>
              <w:rPr>
                <w:sz w:val="19"/>
              </w:rPr>
              <w:t>s.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7087" w:type="dxa"/>
            <w:gridSpan w:val="4"/>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rPr>
          <w:cantSplit/>
        </w:trPr>
        <w:tc>
          <w:tcPr>
            <w:tcW w:w="2268" w:type="dxa"/>
          </w:tcPr>
          <w:p>
            <w:pPr>
              <w:pStyle w:val="nTable"/>
              <w:spacing w:after="40"/>
              <w:ind w:right="113"/>
              <w:rPr>
                <w:sz w:val="19"/>
              </w:rPr>
            </w:pPr>
            <w:r>
              <w:rPr>
                <w:i/>
                <w:sz w:val="19"/>
              </w:rPr>
              <w:t>Revenue Laws Amendment (Assessment) Act (No. 2) 2001</w:t>
            </w:r>
            <w:r>
              <w:rPr>
                <w:sz w:val="19"/>
              </w:rPr>
              <w:t xml:space="preserve"> Pt. 5 and 6</w:t>
            </w:r>
          </w:p>
        </w:tc>
        <w:tc>
          <w:tcPr>
            <w:tcW w:w="1134" w:type="dxa"/>
          </w:tcPr>
          <w:p>
            <w:pPr>
              <w:pStyle w:val="nTable"/>
              <w:spacing w:after="40"/>
              <w:rPr>
                <w:sz w:val="19"/>
              </w:rPr>
            </w:pPr>
            <w:r>
              <w:rPr>
                <w:sz w:val="19"/>
              </w:rPr>
              <w:t>36 of 2001</w:t>
            </w:r>
          </w:p>
        </w:tc>
        <w:tc>
          <w:tcPr>
            <w:tcW w:w="1134" w:type="dxa"/>
          </w:tcPr>
          <w:p>
            <w:pPr>
              <w:pStyle w:val="nTable"/>
              <w:spacing w:after="40"/>
              <w:rPr>
                <w:sz w:val="19"/>
              </w:rPr>
            </w:pPr>
            <w:r>
              <w:rPr>
                <w:sz w:val="19"/>
              </w:rPr>
              <w:t>7 Jan 2002</w:t>
            </w:r>
          </w:p>
        </w:tc>
        <w:tc>
          <w:tcPr>
            <w:tcW w:w="2551" w:type="dxa"/>
          </w:tcPr>
          <w:p>
            <w:pPr>
              <w:pStyle w:val="nTable"/>
              <w:spacing w:after="40"/>
              <w:rPr>
                <w:sz w:val="19"/>
              </w:rPr>
            </w:pPr>
            <w:r>
              <w:rPr>
                <w:sz w:val="19"/>
              </w:rPr>
              <w:t>7 Jan 2002 (see s. 2(1))</w:t>
            </w:r>
          </w:p>
        </w:tc>
      </w:tr>
      <w:tr>
        <w:trPr>
          <w:cantSplit/>
        </w:trPr>
        <w:tc>
          <w:tcPr>
            <w:tcW w:w="2268" w:type="dxa"/>
          </w:tcPr>
          <w:p>
            <w:pPr>
              <w:pStyle w:val="nTable"/>
              <w:spacing w:after="40"/>
              <w:ind w:right="113"/>
              <w:rPr>
                <w:sz w:val="19"/>
              </w:rPr>
            </w:pPr>
            <w:r>
              <w:rPr>
                <w:i/>
                <w:sz w:val="19"/>
              </w:rPr>
              <w:t>Revenue Laws Amendment</w:t>
            </w:r>
            <w:del w:id="4372" w:author="svcMRProcess" w:date="2020-02-21T01:00:00Z">
              <w:r>
                <w:rPr>
                  <w:i/>
                  <w:sz w:val="19"/>
                </w:rPr>
                <w:delText> </w:delText>
              </w:r>
            </w:del>
            <w:ins w:id="4373" w:author="svcMRProcess" w:date="2020-02-21T01:00:00Z">
              <w:r>
                <w:rPr>
                  <w:i/>
                  <w:sz w:val="19"/>
                </w:rPr>
                <w:t xml:space="preserve"> </w:t>
              </w:r>
            </w:ins>
            <w:r>
              <w:rPr>
                <w:i/>
                <w:sz w:val="19"/>
              </w:rPr>
              <w:t>(Taxation) Act</w:t>
            </w:r>
            <w:del w:id="4374" w:author="svcMRProcess" w:date="2020-02-21T01:00:00Z">
              <w:r>
                <w:rPr>
                  <w:i/>
                  <w:sz w:val="19"/>
                </w:rPr>
                <w:delText> </w:delText>
              </w:r>
            </w:del>
            <w:ins w:id="4375" w:author="svcMRProcess" w:date="2020-02-21T01:00:00Z">
              <w:r>
                <w:rPr>
                  <w:i/>
                  <w:sz w:val="19"/>
                </w:rPr>
                <w:t xml:space="preserve"> </w:t>
              </w:r>
            </w:ins>
            <w:r>
              <w:rPr>
                <w:i/>
                <w:sz w:val="19"/>
              </w:rPr>
              <w:t>(</w:t>
            </w:r>
            <w:r>
              <w:rPr>
                <w:i/>
                <w:spacing w:val="-6"/>
                <w:sz w:val="19"/>
              </w:rPr>
              <w:t>No. 2)</w:t>
            </w:r>
            <w:del w:id="4376" w:author="svcMRProcess" w:date="2020-02-21T01:00:00Z">
              <w:r>
                <w:rPr>
                  <w:i/>
                  <w:sz w:val="19"/>
                </w:rPr>
                <w:delText xml:space="preserve"> </w:delText>
              </w:r>
            </w:del>
            <w:ins w:id="4377" w:author="svcMRProcess" w:date="2020-02-21T01:00:00Z">
              <w:r>
                <w:rPr>
                  <w:i/>
                  <w:spacing w:val="-6"/>
                  <w:sz w:val="19"/>
                </w:rPr>
                <w:t> </w:t>
              </w:r>
            </w:ins>
            <w:r>
              <w:rPr>
                <w:i/>
                <w:spacing w:val="-6"/>
                <w:sz w:val="19"/>
              </w:rPr>
              <w:t xml:space="preserve">2001 </w:t>
            </w:r>
            <w:r>
              <w:rPr>
                <w:spacing w:val="-6"/>
                <w:sz w:val="19"/>
              </w:rPr>
              <w:t>Pt. 4</w:t>
            </w:r>
            <w:del w:id="4378" w:author="svcMRProcess" w:date="2020-02-21T01:00:00Z">
              <w:r>
                <w:rPr>
                  <w:sz w:val="19"/>
                </w:rPr>
                <w:delText> </w:delText>
              </w:r>
            </w:del>
            <w:ins w:id="4379" w:author="svcMRProcess" w:date="2020-02-21T01:00:00Z">
              <w:r>
                <w:rPr>
                  <w:spacing w:val="-6"/>
                  <w:sz w:val="19"/>
                </w:rPr>
                <w:t xml:space="preserve"> </w:t>
              </w:r>
            </w:ins>
            <w:r>
              <w:rPr>
                <w:spacing w:val="-6"/>
                <w:sz w:val="19"/>
              </w:rPr>
              <w:t>(s. 13</w:t>
            </w:r>
            <w:r>
              <w:rPr>
                <w:spacing w:val="-6"/>
                <w:sz w:val="19"/>
              </w:rPr>
              <w:noBreakHyphen/>
              <w:t>15)</w:t>
            </w:r>
          </w:p>
        </w:tc>
        <w:tc>
          <w:tcPr>
            <w:tcW w:w="1134" w:type="dxa"/>
          </w:tcPr>
          <w:p>
            <w:pPr>
              <w:pStyle w:val="nTable"/>
              <w:spacing w:after="40"/>
              <w:rPr>
                <w:sz w:val="19"/>
              </w:rPr>
            </w:pPr>
            <w:r>
              <w:rPr>
                <w:sz w:val="19"/>
              </w:rPr>
              <w:t>37 of 2001</w:t>
            </w:r>
          </w:p>
        </w:tc>
        <w:tc>
          <w:tcPr>
            <w:tcW w:w="1134" w:type="dxa"/>
          </w:tcPr>
          <w:p>
            <w:pPr>
              <w:pStyle w:val="nTable"/>
              <w:spacing w:after="40"/>
              <w:rPr>
                <w:sz w:val="19"/>
              </w:rPr>
            </w:pPr>
            <w:r>
              <w:rPr>
                <w:sz w:val="19"/>
              </w:rPr>
              <w:t>7 Jan 2002</w:t>
            </w:r>
          </w:p>
        </w:tc>
        <w:tc>
          <w:tcPr>
            <w:tcW w:w="2551" w:type="dxa"/>
          </w:tcPr>
          <w:p>
            <w:pPr>
              <w:pStyle w:val="nTable"/>
              <w:spacing w:after="40"/>
              <w:rPr>
                <w:sz w:val="19"/>
              </w:rPr>
            </w:pPr>
            <w:r>
              <w:rPr>
                <w:sz w:val="19"/>
              </w:rPr>
              <w:t>s. 13: 7 Jan 2002 (see s. 2(1));</w:t>
            </w:r>
            <w:r>
              <w:rPr>
                <w:sz w:val="19"/>
              </w:rPr>
              <w:br/>
              <w:t>s. 14: 7 Jan 2002 (see s. 2(4));</w:t>
            </w:r>
            <w:r>
              <w:rPr>
                <w:sz w:val="19"/>
              </w:rPr>
              <w:br/>
              <w:t>s. 15: 7 Jan 2002 (see s. 2(5))</w:t>
            </w:r>
          </w:p>
        </w:tc>
      </w:tr>
      <w:tr>
        <w:trPr>
          <w:cantSplit/>
        </w:trPr>
        <w:tc>
          <w:tcPr>
            <w:tcW w:w="2268" w:type="dxa"/>
          </w:tcPr>
          <w:p>
            <w:pPr>
              <w:pStyle w:val="nTable"/>
              <w:spacing w:after="40"/>
              <w:ind w:right="113"/>
              <w:rPr>
                <w:sz w:val="19"/>
              </w:rPr>
            </w:pPr>
            <w:r>
              <w:rPr>
                <w:i/>
                <w:sz w:val="19"/>
              </w:rPr>
              <w:t>Machinery of Government (Planning and Infrastructure) Amendment Act 2002</w:t>
            </w:r>
            <w:r>
              <w:rPr>
                <w:sz w:val="19"/>
              </w:rPr>
              <w:t xml:space="preserve"> s. 65</w:t>
            </w:r>
          </w:p>
        </w:tc>
        <w:tc>
          <w:tcPr>
            <w:tcW w:w="1134" w:type="dxa"/>
          </w:tcPr>
          <w:p>
            <w:pPr>
              <w:pStyle w:val="nTable"/>
              <w:spacing w:after="40"/>
              <w:rPr>
                <w:sz w:val="19"/>
              </w:rPr>
            </w:pPr>
            <w:r>
              <w:rPr>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sz w:val="19"/>
              </w:rPr>
            </w:pPr>
            <w:r>
              <w:rPr>
                <w:i/>
                <w:sz w:val="19"/>
              </w:rPr>
              <w:t>Stamp Amendment (Budget) Act 2002</w:t>
            </w:r>
            <w:r>
              <w:rPr>
                <w:sz w:val="19"/>
              </w:rPr>
              <w:t xml:space="preserve"> </w:t>
            </w:r>
            <w:del w:id="4380" w:author="svcMRProcess" w:date="2020-02-21T01:00:00Z">
              <w:r>
                <w:rPr>
                  <w:sz w:val="19"/>
                  <w:vertAlign w:val="superscript"/>
                </w:rPr>
                <w:delText>34, 35</w:delText>
              </w:r>
            </w:del>
            <w:ins w:id="4381" w:author="svcMRProcess" w:date="2020-02-21T01:00:00Z">
              <w:r>
                <w:rPr>
                  <w:sz w:val="19"/>
                  <w:vertAlign w:val="superscript"/>
                </w:rPr>
                <w:t>23, 24</w:t>
              </w:r>
            </w:ins>
          </w:p>
        </w:tc>
        <w:tc>
          <w:tcPr>
            <w:tcW w:w="1134" w:type="dxa"/>
          </w:tcPr>
          <w:p>
            <w:pPr>
              <w:pStyle w:val="nTable"/>
              <w:spacing w:after="40"/>
              <w:rPr>
                <w:sz w:val="19"/>
              </w:rPr>
            </w:pPr>
            <w:r>
              <w:rPr>
                <w:sz w:val="19"/>
              </w:rPr>
              <w:t>11 of 2002</w:t>
            </w:r>
          </w:p>
        </w:tc>
        <w:tc>
          <w:tcPr>
            <w:tcW w:w="1134" w:type="dxa"/>
          </w:tcPr>
          <w:p>
            <w:pPr>
              <w:pStyle w:val="nTable"/>
              <w:spacing w:after="40"/>
              <w:rPr>
                <w:sz w:val="19"/>
              </w:rPr>
            </w:pPr>
            <w:r>
              <w:rPr>
                <w:sz w:val="19"/>
              </w:rPr>
              <w:t>28 Jun 2002</w:t>
            </w:r>
          </w:p>
        </w:tc>
        <w:tc>
          <w:tcPr>
            <w:tcW w:w="2551" w:type="dxa"/>
          </w:tcPr>
          <w:p>
            <w:pPr>
              <w:pStyle w:val="nTable"/>
              <w:spacing w:after="40"/>
              <w:rPr>
                <w:sz w:val="19"/>
              </w:rPr>
            </w:pPr>
            <w:ins w:id="4382" w:author="svcMRProcess" w:date="2020-02-21T01:00:00Z">
              <w:r>
                <w:rPr>
                  <w:sz w:val="19"/>
                </w:rPr>
                <w:t>s. 1 and 2: 28 Jun 2002;</w:t>
              </w:r>
              <w:r>
                <w:rPr>
                  <w:sz w:val="19"/>
                </w:rPr>
                <w:br/>
                <w:t xml:space="preserve">Act other than s. 1 and 2: </w:t>
              </w:r>
            </w:ins>
            <w:r>
              <w:rPr>
                <w:sz w:val="19"/>
              </w:rPr>
              <w:t>1 Jul 2002 (see s. 2)</w:t>
            </w:r>
          </w:p>
        </w:tc>
      </w:tr>
      <w:tr>
        <w:trPr>
          <w:cantSplit/>
        </w:trPr>
        <w:tc>
          <w:tcPr>
            <w:tcW w:w="2268" w:type="dxa"/>
          </w:tcPr>
          <w:p>
            <w:pPr>
              <w:pStyle w:val="nTable"/>
              <w:spacing w:after="40"/>
              <w:ind w:right="113"/>
              <w:rPr>
                <w:sz w:val="19"/>
              </w:rPr>
            </w:pPr>
            <w:r>
              <w:rPr>
                <w:i/>
                <w:sz w:val="19"/>
              </w:rPr>
              <w:t>Family Court Amendment Act 2002</w:t>
            </w:r>
            <w:r>
              <w:rPr>
                <w:sz w:val="19"/>
              </w:rPr>
              <w:t xml:space="preserve"> s. 52</w:t>
            </w:r>
          </w:p>
        </w:tc>
        <w:tc>
          <w:tcPr>
            <w:tcW w:w="1134" w:type="dxa"/>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1" w:type="dxa"/>
          </w:tcPr>
          <w:p>
            <w:pPr>
              <w:pStyle w:val="nTable"/>
              <w:spacing w:after="40"/>
              <w:rPr>
                <w:sz w:val="19"/>
              </w:rPr>
            </w:pPr>
            <w:r>
              <w:rPr>
                <w:sz w:val="19"/>
              </w:rPr>
              <w:t xml:space="preserve">1 Dec 2002 (see s. 2 and </w:t>
            </w:r>
            <w:r>
              <w:rPr>
                <w:i/>
                <w:sz w:val="19"/>
              </w:rPr>
              <w:t>Gazette</w:t>
            </w:r>
            <w:r>
              <w:rPr>
                <w:sz w:val="19"/>
              </w:rPr>
              <w:t xml:space="preserve"> 29 Nov 2002 p. 5651)</w:t>
            </w:r>
          </w:p>
        </w:tc>
      </w:tr>
      <w:tr>
        <w:trPr>
          <w:cantSplit/>
        </w:trPr>
        <w:tc>
          <w:tcPr>
            <w:tcW w:w="2268" w:type="dxa"/>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w:t>
            </w:r>
            <w:del w:id="4383" w:author="svcMRProcess" w:date="2020-02-21T01:00:00Z">
              <w:r>
                <w:rPr>
                  <w:sz w:val="19"/>
                  <w:vertAlign w:val="superscript"/>
                </w:rPr>
                <w:delText>36</w:delText>
              </w:r>
            </w:del>
            <w:ins w:id="4384" w:author="svcMRProcess" w:date="2020-02-21T01:00:00Z">
              <w:r>
                <w:rPr>
                  <w:sz w:val="19"/>
                  <w:vertAlign w:val="superscript"/>
                </w:rPr>
                <w:t>25</w:t>
              </w:r>
            </w:ins>
          </w:p>
        </w:tc>
        <w:tc>
          <w:tcPr>
            <w:tcW w:w="1134" w:type="dxa"/>
          </w:tcPr>
          <w:p>
            <w:pPr>
              <w:pStyle w:val="nTable"/>
              <w:spacing w:after="40"/>
              <w:rPr>
                <w:sz w:val="19"/>
              </w:rPr>
            </w:pPr>
            <w:r>
              <w:rPr>
                <w:sz w:val="19"/>
              </w:rPr>
              <w:t>46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i/>
                <w:sz w:val="19"/>
              </w:rPr>
            </w:pPr>
            <w:r>
              <w:rPr>
                <w:i/>
                <w:sz w:val="19"/>
              </w:rPr>
              <w:t>Stamp Amendment Act 2003</w:t>
            </w:r>
          </w:p>
        </w:tc>
        <w:tc>
          <w:tcPr>
            <w:tcW w:w="1134" w:type="dxa"/>
          </w:tcPr>
          <w:p>
            <w:pPr>
              <w:pStyle w:val="nTable"/>
              <w:spacing w:after="40"/>
              <w:rPr>
                <w:sz w:val="19"/>
              </w:rPr>
            </w:pPr>
            <w:r>
              <w:rPr>
                <w:sz w:val="19"/>
              </w:rPr>
              <w:t>2 of 2003</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ins w:id="4385" w:author="svcMRProcess" w:date="2020-02-21T01:00:00Z">
              <w:r>
                <w:rPr>
                  <w:sz w:val="19"/>
                </w:rPr>
                <w:t>s. 1 and 2: 20 Mar 2003;</w:t>
              </w:r>
              <w:r>
                <w:rPr>
                  <w:sz w:val="19"/>
                </w:rPr>
                <w:br/>
                <w:t xml:space="preserve">Act other than s. 1 and 2: </w:t>
              </w:r>
            </w:ins>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w:t>
            </w:r>
            <w:del w:id="4386" w:author="svcMRProcess" w:date="2020-02-21T01:00:00Z">
              <w:r>
                <w:rPr>
                  <w:sz w:val="19"/>
                  <w:vertAlign w:val="superscript"/>
                </w:rPr>
                <w:delText>37</w:delText>
              </w:r>
            </w:del>
            <w:ins w:id="4387" w:author="svcMRProcess" w:date="2020-02-21T01:00:00Z">
              <w:r>
                <w:rPr>
                  <w:sz w:val="19"/>
                  <w:vertAlign w:val="superscript"/>
                </w:rPr>
                <w:t>26</w:t>
              </w:r>
            </w:ins>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1" w:type="dxa"/>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55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2268" w:type="dxa"/>
          </w:tcPr>
          <w:p>
            <w:pPr>
              <w:pStyle w:val="nTable"/>
              <w:spacing w:after="40"/>
              <w:ind w:right="113"/>
              <w:rPr>
                <w:sz w:val="19"/>
              </w:rPr>
            </w:pPr>
            <w:r>
              <w:rPr>
                <w:i/>
                <w:sz w:val="19"/>
              </w:rPr>
              <w:t>Stamp Amendment (Budget) Act 2003</w:t>
            </w:r>
            <w:r>
              <w:rPr>
                <w:sz w:val="19"/>
                <w:vertAlign w:val="superscript"/>
              </w:rPr>
              <w:t> </w:t>
            </w:r>
            <w:del w:id="4388" w:author="svcMRProcess" w:date="2020-02-21T01:00:00Z">
              <w:r>
                <w:rPr>
                  <w:sz w:val="19"/>
                  <w:vertAlign w:val="superscript"/>
                </w:rPr>
                <w:delText>38</w:delText>
              </w:r>
            </w:del>
            <w:ins w:id="4389" w:author="svcMRProcess" w:date="2020-02-21T01:00:00Z">
              <w:r>
                <w:rPr>
                  <w:sz w:val="19"/>
                  <w:vertAlign w:val="superscript"/>
                </w:rPr>
                <w:t>27</w:t>
              </w:r>
            </w:ins>
          </w:p>
        </w:tc>
        <w:tc>
          <w:tcPr>
            <w:tcW w:w="1134" w:type="dxa"/>
          </w:tcPr>
          <w:p>
            <w:pPr>
              <w:pStyle w:val="nTable"/>
              <w:spacing w:after="40"/>
              <w:rPr>
                <w:sz w:val="19"/>
              </w:rPr>
            </w:pPr>
            <w:r>
              <w:rPr>
                <w:sz w:val="19"/>
              </w:rPr>
              <w:t>44 of 2003</w:t>
            </w:r>
          </w:p>
        </w:tc>
        <w:tc>
          <w:tcPr>
            <w:tcW w:w="1134" w:type="dxa"/>
          </w:tcPr>
          <w:p>
            <w:pPr>
              <w:pStyle w:val="nTable"/>
              <w:spacing w:after="40"/>
              <w:rPr>
                <w:sz w:val="19"/>
              </w:rPr>
            </w:pPr>
            <w:r>
              <w:rPr>
                <w:sz w:val="19"/>
              </w:rPr>
              <w:t>30 Jun 2003</w:t>
            </w:r>
          </w:p>
        </w:tc>
        <w:tc>
          <w:tcPr>
            <w:tcW w:w="2551" w:type="dxa"/>
          </w:tcPr>
          <w:p>
            <w:pPr>
              <w:pStyle w:val="nTable"/>
              <w:spacing w:after="40"/>
              <w:rPr>
                <w:sz w:val="19"/>
              </w:rPr>
            </w:pPr>
            <w:del w:id="4390" w:author="svcMRProcess" w:date="2020-02-21T01:00:00Z">
              <w:r>
                <w:rPr>
                  <w:sz w:val="19"/>
                </w:rPr>
                <w:delText>s.</w:delText>
              </w:r>
            </w:del>
            <w:ins w:id="4391" w:author="svcMRProcess" w:date="2020-02-21T01:00:00Z">
              <w:r>
                <w:rPr>
                  <w:sz w:val="19"/>
                </w:rPr>
                <w:t>s. 1 and 2: 30 Jun 2003;</w:t>
              </w:r>
              <w:r>
                <w:rPr>
                  <w:sz w:val="19"/>
                </w:rPr>
                <w:br/>
                <w:t>s. 3,</w:t>
              </w:r>
            </w:ins>
            <w:r>
              <w:rPr>
                <w:sz w:val="19"/>
              </w:rPr>
              <w:t> 4: 1 Jul 2003 (see s. 2(2));</w:t>
            </w:r>
            <w:r>
              <w:rPr>
                <w:sz w:val="19"/>
              </w:rPr>
              <w:br/>
              <w:t>s. 5: 1 Jul 2003, but in relation to certain policies of insurance it comes into operation 8 May 2003 (see s. 2(3))</w:t>
            </w:r>
          </w:p>
        </w:tc>
      </w:tr>
      <w:tr>
        <w:trPr>
          <w:cantSplit/>
        </w:trPr>
        <w:tc>
          <w:tcPr>
            <w:tcW w:w="7087" w:type="dxa"/>
            <w:gridSpan w:val="4"/>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rPr>
          <w:cantSplit/>
        </w:trPr>
        <w:tc>
          <w:tcPr>
            <w:tcW w:w="2268" w:type="dxa"/>
          </w:tcPr>
          <w:p>
            <w:pPr>
              <w:pStyle w:val="nTable"/>
              <w:spacing w:after="40"/>
              <w:rPr>
                <w:sz w:val="19"/>
              </w:rPr>
            </w:pPr>
            <w:r>
              <w:rPr>
                <w:i/>
                <w:sz w:val="19"/>
              </w:rPr>
              <w:t>Acts Amendment (Carbon Rights and Tree Plantation Agreements) Act 2003</w:t>
            </w:r>
            <w:r>
              <w:rPr>
                <w:sz w:val="19"/>
              </w:rPr>
              <w:t xml:space="preserve"> Pt. 4</w:t>
            </w:r>
          </w:p>
        </w:tc>
        <w:tc>
          <w:tcPr>
            <w:tcW w:w="1134" w:type="dxa"/>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8" w:type="dxa"/>
          </w:tcPr>
          <w:p>
            <w:pPr>
              <w:pStyle w:val="nTable"/>
              <w:spacing w:after="40"/>
              <w:ind w:right="113"/>
              <w:rPr>
                <w:sz w:val="19"/>
                <w:vertAlign w:val="superscript"/>
              </w:rPr>
            </w:pPr>
            <w:r>
              <w:rPr>
                <w:i/>
                <w:sz w:val="19"/>
              </w:rPr>
              <w:t>Business Tax Review (Taxing) Act (No. 2) 2003</w:t>
            </w:r>
          </w:p>
        </w:tc>
        <w:tc>
          <w:tcPr>
            <w:tcW w:w="1134" w:type="dxa"/>
          </w:tcPr>
          <w:p>
            <w:pPr>
              <w:pStyle w:val="nTable"/>
              <w:spacing w:after="40"/>
              <w:rPr>
                <w:sz w:val="19"/>
              </w:rPr>
            </w:pPr>
            <w:r>
              <w:rPr>
                <w:sz w:val="19"/>
              </w:rPr>
              <w:t>59 of 2003</w:t>
            </w:r>
          </w:p>
        </w:tc>
        <w:tc>
          <w:tcPr>
            <w:tcW w:w="1134" w:type="dxa"/>
          </w:tcPr>
          <w:p>
            <w:pPr>
              <w:pStyle w:val="nTable"/>
              <w:spacing w:after="40"/>
              <w:rPr>
                <w:sz w:val="19"/>
              </w:rPr>
            </w:pPr>
            <w:r>
              <w:rPr>
                <w:sz w:val="19"/>
              </w:rPr>
              <w:t>26 Nov 2003</w:t>
            </w:r>
          </w:p>
        </w:tc>
        <w:tc>
          <w:tcPr>
            <w:tcW w:w="2551" w:type="dxa"/>
          </w:tcPr>
          <w:p>
            <w:pPr>
              <w:pStyle w:val="nTable"/>
              <w:spacing w:after="40"/>
              <w:rPr>
                <w:sz w:val="19"/>
              </w:rPr>
            </w:pPr>
            <w:ins w:id="4392" w:author="svcMRProcess" w:date="2020-02-21T01:00:00Z">
              <w:r>
                <w:rPr>
                  <w:sz w:val="19"/>
                </w:rPr>
                <w:t>s. 1 and 2: 26 Nov 2003;</w:t>
              </w:r>
              <w:r>
                <w:rPr>
                  <w:sz w:val="19"/>
                </w:rPr>
                <w:br/>
              </w:r>
            </w:ins>
            <w:r>
              <w:rPr>
                <w:sz w:val="19"/>
              </w:rPr>
              <w:t>Act other than s.</w:t>
            </w:r>
            <w:ins w:id="4393" w:author="svcMRProcess" w:date="2020-02-21T01:00:00Z">
              <w:r>
                <w:rPr>
                  <w:sz w:val="19"/>
                </w:rPr>
                <w:t> 1, 2 and</w:t>
              </w:r>
            </w:ins>
            <w:r>
              <w:rPr>
                <w:sz w:val="19"/>
              </w:rPr>
              <w:t xml:space="preserve"> 4(3): 1 Jan 2004 (see s. 2 and </w:t>
            </w:r>
            <w:r>
              <w:rPr>
                <w:i/>
                <w:sz w:val="19"/>
              </w:rPr>
              <w:t>Gazette</w:t>
            </w:r>
            <w:r>
              <w:rPr>
                <w:sz w:val="19"/>
              </w:rPr>
              <w:t xml:space="preserve"> 30 Dec 2003 p. 5721);</w:t>
            </w:r>
            <w:r>
              <w:rPr>
                <w:sz w:val="19"/>
              </w:rPr>
              <w:br/>
              <w:t xml:space="preserve">s. 4(3): 1 Jul 2004 (see s. 2 and </w:t>
            </w:r>
            <w:r>
              <w:rPr>
                <w:i/>
                <w:sz w:val="19"/>
              </w:rPr>
              <w:t>Gazette</w:t>
            </w:r>
            <w:r>
              <w:rPr>
                <w:sz w:val="19"/>
              </w:rPr>
              <w:t xml:space="preserve"> 21 May 2004 p. 1711</w:t>
            </w:r>
            <w:r>
              <w:rPr>
                <w:spacing w:val="-2"/>
                <w:sz w:val="19"/>
              </w:rPr>
              <w:t>)</w:t>
            </w:r>
          </w:p>
        </w:tc>
      </w:tr>
      <w:tr>
        <w:trPr>
          <w:cantSplit/>
        </w:trPr>
        <w:tc>
          <w:tcPr>
            <w:tcW w:w="2268" w:type="dxa"/>
          </w:tcPr>
          <w:p>
            <w:pPr>
              <w:pStyle w:val="nTable"/>
              <w:spacing w:after="40"/>
              <w:rPr>
                <w:sz w:val="19"/>
              </w:rPr>
            </w:pPr>
            <w:r>
              <w:rPr>
                <w:i/>
                <w:sz w:val="19"/>
              </w:rPr>
              <w:t>Business Tax Review (Assessment) Act (No. 2) 2003</w:t>
            </w:r>
            <w:r>
              <w:rPr>
                <w:sz w:val="19"/>
              </w:rPr>
              <w:t xml:space="preserve"> Pt. 2 Div. 1 </w:t>
            </w:r>
            <w:r>
              <w:rPr>
                <w:spacing w:val="-2"/>
                <w:sz w:val="19"/>
              </w:rPr>
              <w:t>and 2, s. 97</w:t>
            </w:r>
            <w:r>
              <w:rPr>
                <w:spacing w:val="-2"/>
                <w:sz w:val="19"/>
              </w:rPr>
              <w:noBreakHyphen/>
              <w:t>99 and</w:t>
            </w:r>
            <w:del w:id="4394" w:author="svcMRProcess" w:date="2020-02-21T01:00:00Z">
              <w:r>
                <w:rPr>
                  <w:sz w:val="19"/>
                </w:rPr>
                <w:delText xml:space="preserve"> s.</w:delText>
              </w:r>
            </w:del>
            <w:r>
              <w:rPr>
                <w:spacing w:val="-2"/>
                <w:sz w:val="19"/>
              </w:rPr>
              <w:t> 107</w:t>
            </w:r>
            <w:r>
              <w:rPr>
                <w:sz w:val="19"/>
                <w:vertAlign w:val="superscript"/>
              </w:rPr>
              <w:t> </w:t>
            </w:r>
            <w:del w:id="4395" w:author="svcMRProcess" w:date="2020-02-21T01:00:00Z">
              <w:r>
                <w:rPr>
                  <w:sz w:val="19"/>
                  <w:vertAlign w:val="superscript"/>
                </w:rPr>
                <w:delText>39, 40</w:delText>
              </w:r>
            </w:del>
            <w:ins w:id="4396" w:author="svcMRProcess" w:date="2020-02-21T01:00:00Z">
              <w:r>
                <w:rPr>
                  <w:sz w:val="19"/>
                  <w:vertAlign w:val="superscript"/>
                </w:rPr>
                <w:t>28, 29</w:t>
              </w:r>
            </w:ins>
          </w:p>
        </w:tc>
        <w:tc>
          <w:tcPr>
            <w:tcW w:w="1134"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(other than s. 70(1), 80, 81(1)(a), 82, 83, 85, 87(9), 93, and 94): 1 Jan 2004 (see s. 2(1) and (2) and </w:t>
            </w:r>
            <w:r>
              <w:rPr>
                <w:i/>
                <w:sz w:val="19"/>
              </w:rPr>
              <w:t>Gazette</w:t>
            </w:r>
            <w:r>
              <w:rPr>
                <w:sz w:val="19"/>
              </w:rPr>
              <w:t xml:space="preserve"> 30 Dec 2003 p. 5721);</w:t>
            </w:r>
            <w:r>
              <w:rPr>
                <w:sz w:val="19"/>
              </w:rPr>
              <w:br/>
              <w:t xml:space="preserve">s. 70(1): 1 Mar 2004 (see s. 2(1) and (2) and </w:t>
            </w:r>
            <w:r>
              <w:rPr>
                <w:i/>
                <w:sz w:val="19"/>
              </w:rPr>
              <w:t>Gazette</w:t>
            </w:r>
            <w:r>
              <w:rPr>
                <w:sz w:val="19"/>
              </w:rPr>
              <w:t xml:space="preserve"> 30 Dec 2003 p. 5721);</w:t>
            </w:r>
            <w:r>
              <w:rPr>
                <w:sz w:val="19"/>
              </w:rPr>
              <w:br/>
              <w:t xml:space="preserve">s. 80, 81(1)(a), 82, 83, 85, 87(9), 93 and 94: 1 Jul 2004 (see s. 2(1) and (2) and </w:t>
            </w:r>
            <w:r>
              <w:rPr>
                <w:i/>
                <w:sz w:val="19"/>
              </w:rPr>
              <w:t>Gazette</w:t>
            </w:r>
            <w:r>
              <w:rPr>
                <w:sz w:val="19"/>
              </w:rPr>
              <w:t xml:space="preserve"> 21 May 2004 p. 1711);</w:t>
            </w:r>
            <w:r>
              <w:rPr>
                <w:sz w:val="19"/>
              </w:rPr>
              <w:br/>
              <w:t>s</w:t>
            </w:r>
            <w:r>
              <w:rPr>
                <w:spacing w:val="-2"/>
                <w:sz w:val="19"/>
              </w:rPr>
              <w:t>. 97</w:t>
            </w:r>
            <w:r>
              <w:rPr>
                <w:spacing w:val="-2"/>
                <w:sz w:val="19"/>
              </w:rPr>
              <w:noBreakHyphen/>
              <w:t>99: 1 Jul 2004 (see s. 2(3))</w:t>
            </w:r>
          </w:p>
        </w:tc>
      </w:tr>
      <w:tr>
        <w:trPr>
          <w:cantSplit/>
        </w:trPr>
        <w:tc>
          <w:tcPr>
            <w:tcW w:w="2268" w:type="dxa"/>
          </w:tcPr>
          <w:p>
            <w:pPr>
              <w:pStyle w:val="nTable"/>
              <w:spacing w:after="40"/>
              <w:rPr>
                <w:sz w:val="19"/>
              </w:rPr>
            </w:pPr>
            <w:r>
              <w:rPr>
                <w:i/>
                <w:sz w:val="19"/>
              </w:rPr>
              <w:t>Revenue Laws Amendment Act 2004</w:t>
            </w:r>
            <w:r>
              <w:rPr>
                <w:sz w:val="19"/>
              </w:rPr>
              <w:t xml:space="preserve"> Pt. 3</w:t>
            </w:r>
            <w:r>
              <w:rPr>
                <w:sz w:val="19"/>
                <w:vertAlign w:val="superscript"/>
              </w:rPr>
              <w:t> </w:t>
            </w:r>
            <w:del w:id="4397" w:author="svcMRProcess" w:date="2020-02-21T01:00:00Z">
              <w:r>
                <w:rPr>
                  <w:sz w:val="19"/>
                  <w:vertAlign w:val="superscript"/>
                </w:rPr>
                <w:delText>41</w:delText>
              </w:r>
            </w:del>
            <w:ins w:id="4398" w:author="svcMRProcess" w:date="2020-02-21T01:00:00Z">
              <w:r>
                <w:rPr>
                  <w:sz w:val="19"/>
                  <w:vertAlign w:val="superscript"/>
                </w:rPr>
                <w:t>30</w:t>
              </w:r>
            </w:ins>
          </w:p>
        </w:tc>
        <w:tc>
          <w:tcPr>
            <w:tcW w:w="1134" w:type="dxa"/>
          </w:tcPr>
          <w:p>
            <w:pPr>
              <w:pStyle w:val="nTable"/>
              <w:spacing w:after="40"/>
              <w:rPr>
                <w:sz w:val="19"/>
              </w:rPr>
            </w:pPr>
            <w:r>
              <w:rPr>
                <w:sz w:val="19"/>
              </w:rPr>
              <w:t>11 of 2004</w:t>
            </w:r>
          </w:p>
        </w:tc>
        <w:tc>
          <w:tcPr>
            <w:tcW w:w="1134" w:type="dxa"/>
          </w:tcPr>
          <w:p>
            <w:pPr>
              <w:pStyle w:val="nTable"/>
              <w:spacing w:after="40"/>
              <w:rPr>
                <w:sz w:val="19"/>
              </w:rPr>
            </w:pPr>
            <w:r>
              <w:rPr>
                <w:sz w:val="19"/>
              </w:rPr>
              <w:t>29 Jun 2004</w:t>
            </w:r>
          </w:p>
        </w:tc>
        <w:tc>
          <w:tcPr>
            <w:tcW w:w="2551" w:type="dxa"/>
          </w:tcPr>
          <w:p>
            <w:pPr>
              <w:pStyle w:val="nTable"/>
              <w:spacing w:after="40"/>
              <w:rPr>
                <w:sz w:val="19"/>
              </w:rPr>
            </w:pPr>
            <w:r>
              <w:rPr>
                <w:sz w:val="19"/>
              </w:rPr>
              <w:t>1 Jul 2004 (see s. 2(2))</w:t>
            </w:r>
          </w:p>
        </w:tc>
      </w:tr>
      <w:tr>
        <w:trPr>
          <w:cantSplit/>
        </w:trPr>
        <w:tc>
          <w:tcPr>
            <w:tcW w:w="2268" w:type="dxa"/>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w:t>
            </w:r>
            <w:r>
              <w:rPr>
                <w:noProof/>
                <w:snapToGrid w:val="0"/>
                <w:sz w:val="19"/>
                <w:vertAlign w:val="superscript"/>
              </w:rPr>
              <w:t> </w:t>
            </w:r>
            <w:del w:id="4399" w:author="svcMRProcess" w:date="2020-02-21T01:00:00Z">
              <w:r>
                <w:rPr>
                  <w:noProof/>
                  <w:snapToGrid w:val="0"/>
                  <w:sz w:val="19"/>
                  <w:vertAlign w:val="superscript"/>
                </w:rPr>
                <w:delText>42</w:delText>
              </w:r>
            </w:del>
            <w:ins w:id="4400" w:author="svcMRProcess" w:date="2020-02-21T01:00:00Z">
              <w:r>
                <w:rPr>
                  <w:noProof/>
                  <w:snapToGrid w:val="0"/>
                  <w:sz w:val="19"/>
                  <w:vertAlign w:val="superscript"/>
                </w:rPr>
                <w:t>31</w:t>
              </w:r>
            </w:ins>
          </w:p>
        </w:tc>
        <w:tc>
          <w:tcPr>
            <w:tcW w:w="1134"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1" w:type="dxa"/>
          </w:tcPr>
          <w:p>
            <w:pPr>
              <w:pStyle w:val="nTable"/>
              <w:spacing w:after="40"/>
              <w:rPr>
                <w:sz w:val="19"/>
              </w:rPr>
            </w:pPr>
            <w:r>
              <w:rPr>
                <w:sz w:val="19"/>
              </w:rPr>
              <w:t>Div. 1 and 4 (other than s. 26 and 32): 29 Jun 2004 (see s. 2(1));</w:t>
            </w:r>
            <w:r>
              <w:rPr>
                <w:sz w:val="19"/>
              </w:rPr>
              <w:br/>
              <w:t>Div. 2 and 3 and s. 26 and 32: 1 Jul 2004 (see s. 2(2))</w:t>
            </w:r>
          </w:p>
        </w:tc>
      </w:tr>
      <w:tr>
        <w:trPr>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del w:id="4401" w:author="svcMRProcess" w:date="2020-02-21T01:00:00Z">
              <w:r>
                <w:rPr>
                  <w:snapToGrid w:val="0"/>
                  <w:sz w:val="19"/>
                  <w:lang w:val="en-US"/>
                </w:rPr>
                <w:delText> </w:delText>
              </w:r>
            </w:del>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4</w:t>
            </w:r>
            <w:del w:id="4402" w:author="svcMRProcess" w:date="2020-02-21T01:00:00Z">
              <w:r>
                <w:rPr>
                  <w:sz w:val="19"/>
                </w:rPr>
                <w:delText xml:space="preserve"> </w:delText>
              </w:r>
            </w:del>
            <w:ins w:id="4403" w:author="svcMRProcess" w:date="2020-02-21T01:00:00Z">
              <w:r>
                <w:rPr>
                  <w:sz w:val="19"/>
                </w:rPr>
                <w:t> </w:t>
              </w:r>
            </w:ins>
            <w:r>
              <w:rPr>
                <w:sz w:val="19"/>
              </w:rPr>
              <w:t>Jan</w:t>
            </w:r>
            <w:del w:id="4404" w:author="svcMRProcess" w:date="2020-02-21T01:00:00Z">
              <w:r>
                <w:rPr>
                  <w:sz w:val="19"/>
                </w:rPr>
                <w:delText xml:space="preserve"> </w:delText>
              </w:r>
            </w:del>
            <w:ins w:id="4405" w:author="svcMRProcess" w:date="2020-02-21T01:00:00Z">
              <w:r>
                <w:rPr>
                  <w:sz w:val="19"/>
                </w:rPr>
                <w:t> </w:t>
              </w:r>
            </w:ins>
            <w:r>
              <w:rPr>
                <w:sz w:val="19"/>
              </w:rPr>
              <w:t>2005 (see s.</w:t>
            </w:r>
            <w:del w:id="4406" w:author="svcMRProcess" w:date="2020-02-21T01:00:00Z">
              <w:r>
                <w:rPr>
                  <w:sz w:val="19"/>
                </w:rPr>
                <w:delText xml:space="preserve"> </w:delText>
              </w:r>
            </w:del>
            <w:ins w:id="4407" w:author="svcMRProcess" w:date="2020-02-21T01:00:00Z">
              <w:r>
                <w:rPr>
                  <w:sz w:val="19"/>
                </w:rPr>
                <w:t> </w:t>
              </w:r>
            </w:ins>
            <w:r>
              <w:rPr>
                <w:sz w:val="19"/>
              </w:rPr>
              <w:t xml:space="preserve">2 and </w:t>
            </w:r>
            <w:r>
              <w:rPr>
                <w:i/>
                <w:sz w:val="19"/>
              </w:rPr>
              <w:t>Gazette</w:t>
            </w:r>
            <w:r>
              <w:rPr>
                <w:sz w:val="19"/>
              </w:rPr>
              <w:t xml:space="preserve"> 31</w:t>
            </w:r>
            <w:del w:id="4408" w:author="svcMRProcess" w:date="2020-02-21T01:00:00Z">
              <w:r>
                <w:rPr>
                  <w:sz w:val="19"/>
                </w:rPr>
                <w:delText xml:space="preserve"> </w:delText>
              </w:r>
            </w:del>
            <w:ins w:id="4409" w:author="svcMRProcess" w:date="2020-02-21T01:00:00Z">
              <w:r>
                <w:rPr>
                  <w:sz w:val="19"/>
                </w:rPr>
                <w:t> </w:t>
              </w:r>
            </w:ins>
            <w:r>
              <w:rPr>
                <w:sz w:val="19"/>
              </w:rPr>
              <w:t>Dec</w:t>
            </w:r>
            <w:del w:id="4410" w:author="svcMRProcess" w:date="2020-02-21T01:00:00Z">
              <w:r>
                <w:rPr>
                  <w:sz w:val="19"/>
                </w:rPr>
                <w:delText xml:space="preserve"> </w:delText>
              </w:r>
            </w:del>
            <w:ins w:id="4411" w:author="svcMRProcess" w:date="2020-02-21T01:00:00Z">
              <w:r>
                <w:rPr>
                  <w:sz w:val="19"/>
                </w:rPr>
                <w:t> </w:t>
              </w:r>
            </w:ins>
            <w:r>
              <w:rPr>
                <w:sz w:val="19"/>
              </w:rPr>
              <w:t>2004 p.</w:t>
            </w:r>
            <w:del w:id="4412" w:author="svcMRProcess" w:date="2020-02-21T01:00:00Z">
              <w:r>
                <w:rPr>
                  <w:sz w:val="19"/>
                </w:rPr>
                <w:delText xml:space="preserve"> </w:delText>
              </w:r>
            </w:del>
            <w:ins w:id="4413" w:author="svcMRProcess" w:date="2020-02-21T01:00:00Z">
              <w:r>
                <w:rPr>
                  <w:sz w:val="19"/>
                </w:rPr>
                <w:t> </w:t>
              </w:r>
            </w:ins>
            <w:r>
              <w:rPr>
                <w:sz w:val="19"/>
              </w:rPr>
              <w:t>7131)</w:t>
            </w:r>
          </w:p>
        </w:tc>
      </w:tr>
      <w:tr>
        <w:trPr>
          <w:cantSplit/>
        </w:trPr>
        <w:tc>
          <w:tcPr>
            <w:tcW w:w="2268" w:type="dxa"/>
          </w:tcPr>
          <w:p>
            <w:pPr>
              <w:pStyle w:val="nTable"/>
              <w:spacing w:after="40"/>
              <w:rPr>
                <w:i/>
                <w:noProof/>
                <w:snapToGrid w:val="0"/>
                <w:sz w:val="19"/>
                <w:vertAlign w:val="superscript"/>
              </w:rPr>
            </w:pPr>
            <w:r>
              <w:rPr>
                <w:i/>
                <w:sz w:val="19"/>
              </w:rPr>
              <w:t xml:space="preserve">Revenue Laws Amendment (Tax Relief) Act (No. 2) 2004 </w:t>
            </w:r>
            <w:r>
              <w:rPr>
                <w:sz w:val="19"/>
              </w:rPr>
              <w:t>Pt. 4</w:t>
            </w:r>
            <w:r>
              <w:rPr>
                <w:sz w:val="19"/>
                <w:vertAlign w:val="superscript"/>
              </w:rPr>
              <w:t> </w:t>
            </w:r>
            <w:del w:id="4414" w:author="svcMRProcess" w:date="2020-02-21T01:00:00Z">
              <w:r>
                <w:rPr>
                  <w:sz w:val="19"/>
                  <w:vertAlign w:val="superscript"/>
                </w:rPr>
                <w:delText>43</w:delText>
              </w:r>
            </w:del>
            <w:ins w:id="4415" w:author="svcMRProcess" w:date="2020-02-21T01:00:00Z">
              <w:r>
                <w:rPr>
                  <w:sz w:val="19"/>
                  <w:vertAlign w:val="superscript"/>
                </w:rPr>
                <w:t>32</w:t>
              </w:r>
            </w:ins>
          </w:p>
        </w:tc>
        <w:tc>
          <w:tcPr>
            <w:tcW w:w="1134" w:type="dxa"/>
          </w:tcPr>
          <w:p>
            <w:pPr>
              <w:pStyle w:val="nTable"/>
              <w:spacing w:after="40"/>
              <w:rPr>
                <w:sz w:val="19"/>
              </w:rPr>
            </w:pPr>
            <w:r>
              <w:rPr>
                <w:sz w:val="19"/>
              </w:rPr>
              <w:t>83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z w:val="19"/>
              </w:rPr>
              <w:t>8 Dec 2004 (see s. 2)</w:t>
            </w:r>
          </w:p>
        </w:tc>
      </w:tr>
      <w:tr>
        <w:trPr>
          <w:cantSplit/>
        </w:trPr>
        <w:tc>
          <w:tcPr>
            <w:tcW w:w="7087" w:type="dxa"/>
            <w:gridSpan w:val="4"/>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rPr>
          <w:cantSplit/>
        </w:trPr>
        <w:tc>
          <w:tcPr>
            <w:tcW w:w="2268" w:type="dxa"/>
          </w:tcPr>
          <w:p>
            <w:pPr>
              <w:pStyle w:val="nTable"/>
              <w:spacing w:after="40"/>
              <w:ind w:right="-32"/>
              <w:rPr>
                <w:sz w:val="19"/>
              </w:rPr>
            </w:pPr>
            <w:r>
              <w:rPr>
                <w:i/>
                <w:sz w:val="19"/>
              </w:rPr>
              <w:t>Revenue Laws Amendment Act 2005</w:t>
            </w:r>
            <w:del w:id="4416" w:author="svcMRProcess" w:date="2020-02-21T01:00:00Z">
              <w:r>
                <w:rPr>
                  <w:sz w:val="19"/>
                </w:rPr>
                <w:br/>
              </w:r>
            </w:del>
            <w:ins w:id="4417" w:author="svcMRProcess" w:date="2020-02-21T01:00:00Z">
              <w:r>
                <w:rPr>
                  <w:i/>
                  <w:sz w:val="19"/>
                </w:rPr>
                <w:t xml:space="preserve"> </w:t>
              </w:r>
            </w:ins>
            <w:r>
              <w:rPr>
                <w:sz w:val="19"/>
              </w:rPr>
              <w:t>Pt. 3 (s. 5</w:t>
            </w:r>
            <w:del w:id="4418" w:author="svcMRProcess" w:date="2020-02-21T01:00:00Z">
              <w:r>
                <w:rPr>
                  <w:sz w:val="19"/>
                </w:rPr>
                <w:delText>-</w:delText>
              </w:r>
            </w:del>
            <w:ins w:id="4419" w:author="svcMRProcess" w:date="2020-02-21T01:00:00Z">
              <w:r>
                <w:rPr>
                  <w:sz w:val="19"/>
                </w:rPr>
                <w:noBreakHyphen/>
              </w:r>
            </w:ins>
            <w:r>
              <w:rPr>
                <w:sz w:val="19"/>
              </w:rPr>
              <w:t>30)</w:t>
            </w:r>
            <w:del w:id="4420" w:author="svcMRProcess" w:date="2020-02-21T01:00:00Z">
              <w:r>
                <w:rPr>
                  <w:sz w:val="19"/>
                </w:rPr>
                <w:delText xml:space="preserve"> </w:delText>
              </w:r>
              <w:r>
                <w:rPr>
                  <w:sz w:val="19"/>
                  <w:vertAlign w:val="superscript"/>
                </w:rPr>
                <w:delText>44, 45</w:delText>
              </w:r>
            </w:del>
            <w:ins w:id="4421" w:author="svcMRProcess" w:date="2020-02-21T01:00:00Z">
              <w:r>
                <w:rPr>
                  <w:sz w:val="19"/>
                  <w:vertAlign w:val="superscript"/>
                </w:rPr>
                <w:t> 33</w:t>
              </w:r>
            </w:ins>
          </w:p>
        </w:tc>
        <w:tc>
          <w:tcPr>
            <w:tcW w:w="1134" w:type="dxa"/>
          </w:tcPr>
          <w:p>
            <w:pPr>
              <w:pStyle w:val="nTable"/>
              <w:spacing w:after="40"/>
              <w:rPr>
                <w:sz w:val="19"/>
              </w:rPr>
            </w:pPr>
            <w:r>
              <w:rPr>
                <w:sz w:val="19"/>
              </w:rPr>
              <w:t>11 of 2005</w:t>
            </w:r>
          </w:p>
        </w:tc>
        <w:tc>
          <w:tcPr>
            <w:tcW w:w="1134" w:type="dxa"/>
          </w:tcPr>
          <w:p>
            <w:pPr>
              <w:pStyle w:val="nTable"/>
              <w:spacing w:after="40"/>
              <w:rPr>
                <w:sz w:val="19"/>
              </w:rPr>
            </w:pPr>
            <w:r>
              <w:rPr>
                <w:sz w:val="19"/>
              </w:rPr>
              <w:t>30 Aug 2005</w:t>
            </w:r>
          </w:p>
        </w:tc>
        <w:tc>
          <w:tcPr>
            <w:tcW w:w="2551" w:type="dxa"/>
          </w:tcPr>
          <w:p>
            <w:pPr>
              <w:pStyle w:val="nTable"/>
              <w:spacing w:after="40"/>
              <w:rPr>
                <w:spacing w:val="-6"/>
                <w:sz w:val="19"/>
              </w:rPr>
            </w:pPr>
            <w:r>
              <w:rPr>
                <w:sz w:val="19"/>
              </w:rPr>
              <w:t>s.</w:t>
            </w:r>
            <w:del w:id="4422" w:author="svcMRProcess" w:date="2020-02-21T01:00:00Z">
              <w:r>
                <w:rPr>
                  <w:sz w:val="19"/>
                </w:rPr>
                <w:delText xml:space="preserve"> </w:delText>
              </w:r>
            </w:del>
            <w:ins w:id="4423" w:author="svcMRProcess" w:date="2020-02-21T01:00:00Z">
              <w:r>
                <w:rPr>
                  <w:sz w:val="19"/>
                </w:rPr>
                <w:t> </w:t>
              </w:r>
            </w:ins>
            <w:r>
              <w:rPr>
                <w:sz w:val="19"/>
              </w:rPr>
              <w:t>27 and 29: 1</w:t>
            </w:r>
            <w:del w:id="4424" w:author="svcMRProcess" w:date="2020-02-21T01:00:00Z">
              <w:r>
                <w:rPr>
                  <w:sz w:val="19"/>
                </w:rPr>
                <w:delText xml:space="preserve"> </w:delText>
              </w:r>
            </w:del>
            <w:ins w:id="4425" w:author="svcMRProcess" w:date="2020-02-21T01:00:00Z">
              <w:r>
                <w:rPr>
                  <w:sz w:val="19"/>
                </w:rPr>
                <w:t> </w:t>
              </w:r>
            </w:ins>
            <w:r>
              <w:rPr>
                <w:sz w:val="19"/>
              </w:rPr>
              <w:t>Jan</w:t>
            </w:r>
            <w:del w:id="4426" w:author="svcMRProcess" w:date="2020-02-21T01:00:00Z">
              <w:r>
                <w:rPr>
                  <w:sz w:val="19"/>
                </w:rPr>
                <w:delText xml:space="preserve"> </w:delText>
              </w:r>
            </w:del>
            <w:ins w:id="4427" w:author="svcMRProcess" w:date="2020-02-21T01:00:00Z">
              <w:r>
                <w:rPr>
                  <w:sz w:val="19"/>
                </w:rPr>
                <w:t> </w:t>
              </w:r>
            </w:ins>
            <w:r>
              <w:rPr>
                <w:sz w:val="19"/>
              </w:rPr>
              <w:t>2004</w:t>
            </w:r>
            <w:r>
              <w:rPr>
                <w:sz w:val="16"/>
              </w:rPr>
              <w:t xml:space="preserve"> </w:t>
            </w:r>
            <w:r>
              <w:rPr>
                <w:sz w:val="19"/>
              </w:rPr>
              <w:t>(see</w:t>
            </w:r>
            <w:r>
              <w:rPr>
                <w:sz w:val="16"/>
              </w:rPr>
              <w:t xml:space="preserve"> </w:t>
            </w:r>
            <w:r>
              <w:rPr>
                <w:sz w:val="19"/>
              </w:rPr>
              <w:t>s. 2(3));</w:t>
            </w:r>
            <w:r>
              <w:rPr>
                <w:sz w:val="19"/>
              </w:rPr>
              <w:br/>
              <w:t>s.</w:t>
            </w:r>
            <w:del w:id="4428" w:author="svcMRProcess" w:date="2020-02-21T01:00:00Z">
              <w:r>
                <w:rPr>
                  <w:sz w:val="19"/>
                </w:rPr>
                <w:delText xml:space="preserve"> </w:delText>
              </w:r>
            </w:del>
            <w:ins w:id="4429" w:author="svcMRProcess" w:date="2020-02-21T01:00:00Z">
              <w:r>
                <w:rPr>
                  <w:sz w:val="19"/>
                </w:rPr>
                <w:t> </w:t>
              </w:r>
            </w:ins>
            <w:r>
              <w:rPr>
                <w:sz w:val="19"/>
              </w:rPr>
              <w:t>28: 1</w:t>
            </w:r>
            <w:del w:id="4430" w:author="svcMRProcess" w:date="2020-02-21T01:00:00Z">
              <w:r>
                <w:rPr>
                  <w:sz w:val="19"/>
                </w:rPr>
                <w:delText xml:space="preserve"> </w:delText>
              </w:r>
            </w:del>
            <w:ins w:id="4431" w:author="svcMRProcess" w:date="2020-02-21T01:00:00Z">
              <w:r>
                <w:rPr>
                  <w:sz w:val="19"/>
                </w:rPr>
                <w:t> </w:t>
              </w:r>
            </w:ins>
            <w:r>
              <w:rPr>
                <w:sz w:val="19"/>
              </w:rPr>
              <w:t>Jul</w:t>
            </w:r>
            <w:del w:id="4432" w:author="svcMRProcess" w:date="2020-02-21T01:00:00Z">
              <w:r>
                <w:rPr>
                  <w:sz w:val="19"/>
                </w:rPr>
                <w:delText xml:space="preserve"> </w:delText>
              </w:r>
            </w:del>
            <w:ins w:id="4433" w:author="svcMRProcess" w:date="2020-02-21T01:00:00Z">
              <w:r>
                <w:rPr>
                  <w:sz w:val="19"/>
                </w:rPr>
                <w:t> </w:t>
              </w:r>
            </w:ins>
            <w:r>
              <w:rPr>
                <w:sz w:val="19"/>
              </w:rPr>
              <w:t>2004 (see s.</w:t>
            </w:r>
            <w:del w:id="4434" w:author="svcMRProcess" w:date="2020-02-21T01:00:00Z">
              <w:r>
                <w:rPr>
                  <w:sz w:val="19"/>
                </w:rPr>
                <w:delText xml:space="preserve"> </w:delText>
              </w:r>
            </w:del>
            <w:ins w:id="4435" w:author="svcMRProcess" w:date="2020-02-21T01:00:00Z">
              <w:r>
                <w:rPr>
                  <w:sz w:val="19"/>
                </w:rPr>
                <w:t> </w:t>
              </w:r>
            </w:ins>
            <w:r>
              <w:rPr>
                <w:sz w:val="19"/>
              </w:rPr>
              <w:t>2(4));</w:t>
            </w:r>
            <w:r>
              <w:rPr>
                <w:sz w:val="19"/>
              </w:rPr>
              <w:br/>
              <w:t>s.</w:t>
            </w:r>
            <w:del w:id="4436" w:author="svcMRProcess" w:date="2020-02-21T01:00:00Z">
              <w:r>
                <w:rPr>
                  <w:sz w:val="19"/>
                </w:rPr>
                <w:delText xml:space="preserve"> </w:delText>
              </w:r>
            </w:del>
            <w:ins w:id="4437" w:author="svcMRProcess" w:date="2020-02-21T01:00:00Z">
              <w:r>
                <w:rPr>
                  <w:sz w:val="19"/>
                </w:rPr>
                <w:t> </w:t>
              </w:r>
            </w:ins>
            <w:r>
              <w:rPr>
                <w:sz w:val="19"/>
              </w:rPr>
              <w:t>8, 11(1), 13(2) and (3) and 18</w:t>
            </w:r>
            <w:r>
              <w:rPr>
                <w:sz w:val="19"/>
              </w:rPr>
              <w:noBreakHyphen/>
              <w:t>25: 18</w:t>
            </w:r>
            <w:del w:id="4438" w:author="svcMRProcess" w:date="2020-02-21T01:00:00Z">
              <w:r>
                <w:rPr>
                  <w:sz w:val="19"/>
                </w:rPr>
                <w:delText xml:space="preserve"> </w:delText>
              </w:r>
            </w:del>
            <w:ins w:id="4439" w:author="svcMRProcess" w:date="2020-02-21T01:00:00Z">
              <w:r>
                <w:rPr>
                  <w:sz w:val="19"/>
                </w:rPr>
                <w:t> </w:t>
              </w:r>
            </w:ins>
            <w:r>
              <w:rPr>
                <w:sz w:val="19"/>
              </w:rPr>
              <w:t>May</w:t>
            </w:r>
            <w:del w:id="4440" w:author="svcMRProcess" w:date="2020-02-21T01:00:00Z">
              <w:r>
                <w:rPr>
                  <w:sz w:val="19"/>
                </w:rPr>
                <w:delText xml:space="preserve"> </w:delText>
              </w:r>
            </w:del>
            <w:ins w:id="4441" w:author="svcMRProcess" w:date="2020-02-21T01:00:00Z">
              <w:r>
                <w:rPr>
                  <w:sz w:val="19"/>
                </w:rPr>
                <w:t> </w:t>
              </w:r>
            </w:ins>
            <w:r>
              <w:rPr>
                <w:sz w:val="19"/>
              </w:rPr>
              <w:t>2005 (see s. 2(2));</w:t>
            </w:r>
            <w:r>
              <w:rPr>
                <w:sz w:val="19"/>
              </w:rPr>
              <w:br/>
              <w:t>balance:</w:t>
            </w:r>
            <w:r>
              <w:rPr>
                <w:sz w:val="16"/>
              </w:rPr>
              <w:t xml:space="preserve"> </w:t>
            </w:r>
            <w:r>
              <w:rPr>
                <w:sz w:val="19"/>
              </w:rPr>
              <w:t>30</w:t>
            </w:r>
            <w:del w:id="4442" w:author="svcMRProcess" w:date="2020-02-21T01:00:00Z">
              <w:r>
                <w:rPr>
                  <w:sz w:val="19"/>
                </w:rPr>
                <w:delText xml:space="preserve"> </w:delText>
              </w:r>
            </w:del>
            <w:ins w:id="4443" w:author="svcMRProcess" w:date="2020-02-21T01:00:00Z">
              <w:r>
                <w:rPr>
                  <w:sz w:val="16"/>
                </w:rPr>
                <w:t> </w:t>
              </w:r>
            </w:ins>
            <w:r>
              <w:rPr>
                <w:sz w:val="19"/>
              </w:rPr>
              <w:t>Aug</w:t>
            </w:r>
            <w:del w:id="4444" w:author="svcMRProcess" w:date="2020-02-21T01:00:00Z">
              <w:r>
                <w:rPr>
                  <w:sz w:val="19"/>
                </w:rPr>
                <w:delText xml:space="preserve"> </w:delText>
              </w:r>
            </w:del>
            <w:ins w:id="4445" w:author="svcMRProcess" w:date="2020-02-21T01:00:00Z">
              <w:r>
                <w:rPr>
                  <w:sz w:val="16"/>
                </w:rPr>
                <w:t> </w:t>
              </w:r>
            </w:ins>
            <w:r>
              <w:rPr>
                <w:sz w:val="19"/>
              </w:rPr>
              <w:t>2005 (see s. 2(1</w:t>
            </w:r>
            <w:r>
              <w:rPr>
                <w:spacing w:val="-6"/>
                <w:sz w:val="19"/>
              </w:rPr>
              <w:t>))</w:t>
            </w:r>
          </w:p>
        </w:tc>
      </w:tr>
      <w:tr>
        <w:trPr>
          <w:cantSplit/>
        </w:trPr>
        <w:tc>
          <w:tcPr>
            <w:tcW w:w="2268" w:type="dxa"/>
          </w:tcPr>
          <w:p>
            <w:pPr>
              <w:pStyle w:val="nTable"/>
              <w:spacing w:after="40"/>
              <w:rPr>
                <w:sz w:val="19"/>
              </w:rPr>
            </w:pPr>
            <w:r>
              <w:rPr>
                <w:i/>
                <w:sz w:val="19"/>
              </w:rPr>
              <w:t>Revenue Laws Amendment Act</w:t>
            </w:r>
            <w:del w:id="4446" w:author="svcMRProcess" w:date="2020-02-21T01:00:00Z">
              <w:r>
                <w:rPr>
                  <w:i/>
                  <w:sz w:val="19"/>
                </w:rPr>
                <w:delText> </w:delText>
              </w:r>
            </w:del>
            <w:ins w:id="4447" w:author="svcMRProcess" w:date="2020-02-21T01:00:00Z">
              <w:r>
                <w:rPr>
                  <w:i/>
                  <w:sz w:val="19"/>
                </w:rPr>
                <w:t xml:space="preserve"> </w:t>
              </w:r>
            </w:ins>
            <w:r>
              <w:rPr>
                <w:i/>
                <w:sz w:val="19"/>
              </w:rPr>
              <w:t>(No. 2)</w:t>
            </w:r>
            <w:del w:id="4448" w:author="svcMRProcess" w:date="2020-02-21T01:00:00Z">
              <w:r>
                <w:rPr>
                  <w:i/>
                  <w:sz w:val="19"/>
                </w:rPr>
                <w:delText xml:space="preserve"> </w:delText>
              </w:r>
            </w:del>
            <w:ins w:id="4449" w:author="svcMRProcess" w:date="2020-02-21T01:00:00Z">
              <w:r>
                <w:rPr>
                  <w:i/>
                  <w:sz w:val="19"/>
                </w:rPr>
                <w:t> </w:t>
              </w:r>
            </w:ins>
            <w:r>
              <w:rPr>
                <w:i/>
                <w:sz w:val="19"/>
              </w:rPr>
              <w:t>2005</w:t>
            </w:r>
            <w:r>
              <w:rPr>
                <w:sz w:val="19"/>
              </w:rPr>
              <w:t xml:space="preserve"> Pt. 3</w:t>
            </w:r>
          </w:p>
        </w:tc>
        <w:tc>
          <w:tcPr>
            <w:tcW w:w="1134" w:type="dxa"/>
          </w:tcPr>
          <w:p>
            <w:pPr>
              <w:pStyle w:val="nTable"/>
              <w:spacing w:after="40"/>
              <w:rPr>
                <w:sz w:val="19"/>
              </w:rPr>
            </w:pPr>
            <w:r>
              <w:rPr>
                <w:sz w:val="19"/>
              </w:rPr>
              <w:t>12 of 2005</w:t>
            </w:r>
          </w:p>
        </w:tc>
        <w:tc>
          <w:tcPr>
            <w:tcW w:w="1134" w:type="dxa"/>
          </w:tcPr>
          <w:p>
            <w:pPr>
              <w:pStyle w:val="nTable"/>
              <w:spacing w:after="40"/>
              <w:rPr>
                <w:sz w:val="19"/>
              </w:rPr>
            </w:pPr>
            <w:r>
              <w:rPr>
                <w:sz w:val="19"/>
              </w:rPr>
              <w:t>30</w:t>
            </w:r>
            <w:del w:id="4450" w:author="svcMRProcess" w:date="2020-02-21T01:00:00Z">
              <w:r>
                <w:rPr>
                  <w:sz w:val="19"/>
                </w:rPr>
                <w:delText xml:space="preserve"> </w:delText>
              </w:r>
            </w:del>
            <w:ins w:id="4451" w:author="svcMRProcess" w:date="2020-02-21T01:00:00Z">
              <w:r>
                <w:rPr>
                  <w:sz w:val="19"/>
                </w:rPr>
                <w:t> </w:t>
              </w:r>
            </w:ins>
            <w:r>
              <w:rPr>
                <w:sz w:val="19"/>
              </w:rPr>
              <w:t>Aug</w:t>
            </w:r>
            <w:del w:id="4452" w:author="svcMRProcess" w:date="2020-02-21T01:00:00Z">
              <w:r>
                <w:rPr>
                  <w:sz w:val="19"/>
                </w:rPr>
                <w:delText xml:space="preserve"> </w:delText>
              </w:r>
            </w:del>
            <w:ins w:id="4453" w:author="svcMRProcess" w:date="2020-02-21T01:00:00Z">
              <w:r>
                <w:rPr>
                  <w:sz w:val="19"/>
                </w:rPr>
                <w:t> </w:t>
              </w:r>
            </w:ins>
            <w:r>
              <w:rPr>
                <w:sz w:val="19"/>
              </w:rPr>
              <w:t>2005</w:t>
            </w:r>
          </w:p>
        </w:tc>
        <w:tc>
          <w:tcPr>
            <w:tcW w:w="2551" w:type="dxa"/>
          </w:tcPr>
          <w:p>
            <w:pPr>
              <w:pStyle w:val="nTable"/>
              <w:spacing w:after="40"/>
              <w:rPr>
                <w:sz w:val="19"/>
              </w:rPr>
            </w:pPr>
            <w:r>
              <w:rPr>
                <w:sz w:val="19"/>
              </w:rPr>
              <w:t>30</w:t>
            </w:r>
            <w:del w:id="4454" w:author="svcMRProcess" w:date="2020-02-21T01:00:00Z">
              <w:r>
                <w:rPr>
                  <w:sz w:val="19"/>
                </w:rPr>
                <w:delText xml:space="preserve"> </w:delText>
              </w:r>
            </w:del>
            <w:ins w:id="4455" w:author="svcMRProcess" w:date="2020-02-21T01:00:00Z">
              <w:r>
                <w:rPr>
                  <w:sz w:val="19"/>
                </w:rPr>
                <w:t> </w:t>
              </w:r>
            </w:ins>
            <w:r>
              <w:rPr>
                <w:sz w:val="19"/>
              </w:rPr>
              <w:t>Aug</w:t>
            </w:r>
            <w:del w:id="4456" w:author="svcMRProcess" w:date="2020-02-21T01:00:00Z">
              <w:r>
                <w:rPr>
                  <w:sz w:val="19"/>
                </w:rPr>
                <w:delText xml:space="preserve"> </w:delText>
              </w:r>
            </w:del>
            <w:ins w:id="4457" w:author="svcMRProcess" w:date="2020-02-21T01:00:00Z">
              <w:r>
                <w:rPr>
                  <w:sz w:val="19"/>
                </w:rPr>
                <w:t> </w:t>
              </w:r>
            </w:ins>
            <w:r>
              <w:rPr>
                <w:sz w:val="19"/>
              </w:rPr>
              <w:t>2005 (see s.</w:t>
            </w:r>
            <w:del w:id="4458" w:author="svcMRProcess" w:date="2020-02-21T01:00:00Z">
              <w:r>
                <w:rPr>
                  <w:sz w:val="19"/>
                </w:rPr>
                <w:delText xml:space="preserve"> </w:delText>
              </w:r>
            </w:del>
            <w:ins w:id="4459" w:author="svcMRProcess" w:date="2020-02-21T01:00:00Z">
              <w:r>
                <w:rPr>
                  <w:sz w:val="19"/>
                </w:rPr>
                <w:t> </w:t>
              </w:r>
            </w:ins>
            <w:r>
              <w:rPr>
                <w:sz w:val="19"/>
              </w:rPr>
              <w:t>2(1))</w:t>
            </w:r>
          </w:p>
        </w:tc>
      </w:tr>
      <w:tr>
        <w:trPr>
          <w:cantSplit/>
        </w:trPr>
        <w:tc>
          <w:tcPr>
            <w:tcW w:w="2268" w:type="dxa"/>
          </w:tcPr>
          <w:p>
            <w:pPr>
              <w:pStyle w:val="nTable"/>
              <w:spacing w:after="40"/>
              <w:rPr>
                <w:sz w:val="19"/>
              </w:rPr>
            </w:pPr>
            <w:r>
              <w:rPr>
                <w:i/>
                <w:sz w:val="19"/>
              </w:rPr>
              <w:t>Stamp Amendment Act 2005</w:t>
            </w:r>
            <w:r>
              <w:rPr>
                <w:sz w:val="19"/>
                <w:vertAlign w:val="superscript"/>
              </w:rPr>
              <w:t> </w:t>
            </w:r>
            <w:del w:id="4460" w:author="svcMRProcess" w:date="2020-02-21T01:00:00Z">
              <w:r>
                <w:rPr>
                  <w:sz w:val="19"/>
                  <w:vertAlign w:val="superscript"/>
                </w:rPr>
                <w:delText>46, 47</w:delText>
              </w:r>
            </w:del>
            <w:ins w:id="4461" w:author="svcMRProcess" w:date="2020-02-21T01:00:00Z">
              <w:r>
                <w:rPr>
                  <w:sz w:val="19"/>
                  <w:vertAlign w:val="superscript"/>
                </w:rPr>
                <w:t>34</w:t>
              </w:r>
            </w:ins>
          </w:p>
        </w:tc>
        <w:tc>
          <w:tcPr>
            <w:tcW w:w="1134" w:type="dxa"/>
          </w:tcPr>
          <w:p>
            <w:pPr>
              <w:pStyle w:val="nTable"/>
              <w:spacing w:after="40"/>
              <w:rPr>
                <w:sz w:val="19"/>
              </w:rPr>
            </w:pPr>
            <w:r>
              <w:rPr>
                <w:sz w:val="19"/>
              </w:rPr>
              <w:t>34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Act other than Pt. 3: 12</w:t>
            </w:r>
            <w:del w:id="4462" w:author="svcMRProcess" w:date="2020-02-21T01:00:00Z">
              <w:r>
                <w:rPr>
                  <w:sz w:val="20"/>
                </w:rPr>
                <w:delText xml:space="preserve"> </w:delText>
              </w:r>
            </w:del>
            <w:ins w:id="4463" w:author="svcMRProcess" w:date="2020-02-21T01:00:00Z">
              <w:r>
                <w:rPr>
                  <w:sz w:val="19"/>
                </w:rPr>
                <w:t> </w:t>
              </w:r>
            </w:ins>
            <w:r>
              <w:rPr>
                <w:sz w:val="19"/>
              </w:rPr>
              <w:t>Dec</w:t>
            </w:r>
            <w:del w:id="4464" w:author="svcMRProcess" w:date="2020-02-21T01:00:00Z">
              <w:r>
                <w:rPr>
                  <w:sz w:val="20"/>
                </w:rPr>
                <w:delText xml:space="preserve"> </w:delText>
              </w:r>
            </w:del>
            <w:ins w:id="4465" w:author="svcMRProcess" w:date="2020-02-21T01:00:00Z">
              <w:r>
                <w:rPr>
                  <w:sz w:val="19"/>
                </w:rPr>
                <w:t> </w:t>
              </w:r>
            </w:ins>
            <w:r>
              <w:rPr>
                <w:sz w:val="19"/>
              </w:rPr>
              <w:t>2005 (see s.</w:t>
            </w:r>
            <w:del w:id="4466" w:author="svcMRProcess" w:date="2020-02-21T01:00:00Z">
              <w:r>
                <w:rPr>
                  <w:sz w:val="20"/>
                </w:rPr>
                <w:delText xml:space="preserve"> </w:delText>
              </w:r>
            </w:del>
            <w:ins w:id="4467" w:author="svcMRProcess" w:date="2020-02-21T01:00:00Z">
              <w:r>
                <w:rPr>
                  <w:sz w:val="19"/>
                </w:rPr>
                <w:t> </w:t>
              </w:r>
            </w:ins>
            <w:r>
              <w:rPr>
                <w:sz w:val="19"/>
              </w:rPr>
              <w:t>2(1));</w:t>
            </w:r>
            <w:r>
              <w:rPr>
                <w:sz w:val="19"/>
              </w:rPr>
              <w:br/>
              <w:t>Pt. 3: 1</w:t>
            </w:r>
            <w:del w:id="4468" w:author="svcMRProcess" w:date="2020-02-21T01:00:00Z">
              <w:r>
                <w:rPr>
                  <w:sz w:val="20"/>
                </w:rPr>
                <w:delText xml:space="preserve"> </w:delText>
              </w:r>
            </w:del>
            <w:ins w:id="4469" w:author="svcMRProcess" w:date="2020-02-21T01:00:00Z">
              <w:r>
                <w:rPr>
                  <w:sz w:val="19"/>
                </w:rPr>
                <w:t> </w:t>
              </w:r>
            </w:ins>
            <w:r>
              <w:rPr>
                <w:sz w:val="19"/>
              </w:rPr>
              <w:t>Jan</w:t>
            </w:r>
            <w:del w:id="4470" w:author="svcMRProcess" w:date="2020-02-21T01:00:00Z">
              <w:r>
                <w:rPr>
                  <w:sz w:val="20"/>
                </w:rPr>
                <w:delText xml:space="preserve"> </w:delText>
              </w:r>
            </w:del>
            <w:ins w:id="4471" w:author="svcMRProcess" w:date="2020-02-21T01:00:00Z">
              <w:r>
                <w:rPr>
                  <w:sz w:val="19"/>
                </w:rPr>
                <w:t> </w:t>
              </w:r>
            </w:ins>
            <w:r>
              <w:rPr>
                <w:sz w:val="19"/>
              </w:rPr>
              <w:t>2006 (see s.</w:t>
            </w:r>
            <w:del w:id="4472" w:author="svcMRProcess" w:date="2020-02-21T01:00:00Z">
              <w:r>
                <w:rPr>
                  <w:sz w:val="20"/>
                </w:rPr>
                <w:delText xml:space="preserve"> </w:delText>
              </w:r>
            </w:del>
            <w:ins w:id="4473" w:author="svcMRProcess" w:date="2020-02-21T01:00:00Z">
              <w:r>
                <w:rPr>
                  <w:sz w:val="19"/>
                </w:rPr>
                <w:t> </w:t>
              </w:r>
            </w:ins>
            <w:r>
              <w:rPr>
                <w:sz w:val="19"/>
              </w:rPr>
              <w:t>2(2))</w:t>
            </w:r>
          </w:p>
        </w:tc>
      </w:tr>
      <w:tr>
        <w:trPr>
          <w:cantSplit/>
        </w:trPr>
        <w:tc>
          <w:tcPr>
            <w:tcW w:w="2268" w:type="dxa"/>
          </w:tcPr>
          <w:p>
            <w:pPr>
              <w:pStyle w:val="nTable"/>
              <w:spacing w:after="40"/>
              <w:rPr>
                <w:i/>
                <w:sz w:val="19"/>
              </w:rPr>
            </w:pPr>
            <w:r>
              <w:rPr>
                <w:i/>
                <w:sz w:val="19"/>
              </w:rPr>
              <w:t>Stamp Amendment (Taxing) Act 2005</w:t>
            </w:r>
          </w:p>
        </w:tc>
        <w:tc>
          <w:tcPr>
            <w:tcW w:w="1134" w:type="dxa"/>
          </w:tcPr>
          <w:p>
            <w:pPr>
              <w:pStyle w:val="nTable"/>
              <w:spacing w:after="40"/>
              <w:rPr>
                <w:sz w:val="19"/>
              </w:rPr>
            </w:pPr>
            <w:r>
              <w:rPr>
                <w:sz w:val="19"/>
              </w:rPr>
              <w:t>35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ins w:id="4474" w:author="svcMRProcess" w:date="2020-02-21T01:00:00Z">
              <w:r>
                <w:rPr>
                  <w:sz w:val="19"/>
                </w:rPr>
                <w:t>s. 1 and 2: 12 Dec 2005;</w:t>
              </w:r>
              <w:r>
                <w:rPr>
                  <w:sz w:val="19"/>
                </w:rPr>
                <w:br/>
                <w:t xml:space="preserve">Act other than s. 1 and 2: </w:t>
              </w:r>
            </w:ins>
            <w:r>
              <w:rPr>
                <w:sz w:val="19"/>
              </w:rPr>
              <w:t xml:space="preserve">1 Mar 2006 (see s. 2 and </w:t>
            </w:r>
            <w:r>
              <w:rPr>
                <w:i/>
                <w:sz w:val="19"/>
              </w:rPr>
              <w:t>Gazette</w:t>
            </w:r>
            <w:r>
              <w:rPr>
                <w:sz w:val="19"/>
              </w:rPr>
              <w:t xml:space="preserve"> 24 Jan 2006 p. 429)</w:t>
            </w:r>
          </w:p>
        </w:tc>
      </w:tr>
      <w:tr>
        <w:trPr>
          <w:cantSplit/>
        </w:trPr>
        <w:tc>
          <w:tcPr>
            <w:tcW w:w="2268" w:type="dxa"/>
          </w:tcPr>
          <w:p>
            <w:pPr>
              <w:pStyle w:val="nTable"/>
              <w:spacing w:after="40"/>
              <w:rPr>
                <w:sz w:val="19"/>
              </w:rPr>
            </w:pPr>
            <w:r>
              <w:rPr>
                <w:i/>
                <w:sz w:val="19"/>
              </w:rPr>
              <w:t>Stamp Amendment (Assessment) Act 2005</w:t>
            </w:r>
            <w:del w:id="4475" w:author="svcMRProcess" w:date="2020-02-21T01:00:00Z">
              <w:r>
                <w:rPr>
                  <w:sz w:val="19"/>
                </w:rPr>
                <w:delText xml:space="preserve"> </w:delText>
              </w:r>
              <w:r>
                <w:rPr>
                  <w:sz w:val="19"/>
                  <w:vertAlign w:val="superscript"/>
                </w:rPr>
                <w:delText>48</w:delText>
              </w:r>
            </w:del>
            <w:ins w:id="4476" w:author="svcMRProcess" w:date="2020-02-21T01:00:00Z">
              <w:r>
                <w:rPr>
                  <w:sz w:val="19"/>
                  <w:vertAlign w:val="superscript"/>
                </w:rPr>
                <w:t> 35</w:t>
              </w:r>
            </w:ins>
          </w:p>
        </w:tc>
        <w:tc>
          <w:tcPr>
            <w:tcW w:w="1134" w:type="dxa"/>
          </w:tcPr>
          <w:p>
            <w:pPr>
              <w:pStyle w:val="nTable"/>
              <w:spacing w:after="40"/>
              <w:rPr>
                <w:sz w:val="19"/>
              </w:rPr>
            </w:pPr>
            <w:r>
              <w:rPr>
                <w:sz w:val="19"/>
              </w:rPr>
              <w:t>36 of 2005</w:t>
            </w:r>
            <w:r>
              <w:rPr>
                <w:sz w:val="19"/>
              </w:rPr>
              <w:br/>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s. 5: 1 Jul 1997 (see s. 2(2));</w:t>
            </w:r>
            <w:r>
              <w:rPr>
                <w:sz w:val="19"/>
              </w:rPr>
              <w:br/>
              <w:t>s. 1</w:t>
            </w:r>
            <w:del w:id="4477" w:author="svcMRProcess" w:date="2020-02-21T01:00:00Z">
              <w:r>
                <w:rPr>
                  <w:sz w:val="19"/>
                </w:rPr>
                <w:delText>-</w:delText>
              </w:r>
            </w:del>
            <w:ins w:id="4478" w:author="svcMRProcess" w:date="2020-02-21T01:00:00Z">
              <w:r>
                <w:rPr>
                  <w:sz w:val="19"/>
                </w:rPr>
                <w:noBreakHyphen/>
              </w:r>
            </w:ins>
            <w:r>
              <w:rPr>
                <w:sz w:val="19"/>
              </w:rPr>
              <w:t>4 and 7: 12 Dec 2005 (see</w:t>
            </w:r>
            <w:del w:id="4479" w:author="svcMRProcess" w:date="2020-02-21T01:00:00Z">
              <w:r>
                <w:rPr>
                  <w:sz w:val="19"/>
                </w:rPr>
                <w:delText xml:space="preserve"> </w:delText>
              </w:r>
            </w:del>
            <w:ins w:id="4480" w:author="svcMRProcess" w:date="2020-02-21T01:00:00Z">
              <w:r>
                <w:rPr>
                  <w:sz w:val="19"/>
                </w:rPr>
                <w:t> </w:t>
              </w:r>
            </w:ins>
            <w:r>
              <w:rPr>
                <w:sz w:val="19"/>
              </w:rPr>
              <w:t>s. 2(1));</w:t>
            </w:r>
            <w:r>
              <w:rPr>
                <w:sz w:val="19"/>
              </w:rPr>
              <w:br/>
              <w:t xml:space="preserve">s. 6 and 8: 1 Mar 2006 (see s. 2(3) and </w:t>
            </w:r>
            <w:r>
              <w:rPr>
                <w:i/>
                <w:sz w:val="19"/>
              </w:rPr>
              <w:t>Gazette</w:t>
            </w:r>
            <w:r>
              <w:rPr>
                <w:sz w:val="19"/>
              </w:rPr>
              <w:t xml:space="preserve"> 24 Jan 2006 p. 429)</w:t>
            </w:r>
          </w:p>
        </w:tc>
      </w:tr>
      <w:tr>
        <w:trPr>
          <w:cantSplit/>
        </w:trPr>
        <w:tc>
          <w:tcPr>
            <w:tcW w:w="2268" w:type="dxa"/>
          </w:tcPr>
          <w:p>
            <w:pPr>
              <w:pStyle w:val="nTable"/>
              <w:spacing w:after="40"/>
              <w:rPr>
                <w:i/>
                <w:sz w:val="19"/>
              </w:rPr>
            </w:pPr>
            <w:r>
              <w:rPr>
                <w:i/>
                <w:sz w:val="19"/>
              </w:rPr>
              <w:t>Planning and Development (Consequential and Transitional Provisions) Act 2005</w:t>
            </w:r>
            <w:r>
              <w:rPr>
                <w:sz w:val="19"/>
              </w:rPr>
              <w:t xml:space="preserve"> s. 15</w:t>
            </w:r>
          </w:p>
        </w:tc>
        <w:tc>
          <w:tcPr>
            <w:tcW w:w="1134" w:type="dxa"/>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7087" w:type="dxa"/>
            <w:gridSpan w:val="4"/>
          </w:tcPr>
          <w:p>
            <w:pPr>
              <w:pStyle w:val="nTable"/>
              <w:spacing w:after="40"/>
              <w:rPr>
                <w:b/>
                <w:sz w:val="19"/>
              </w:rPr>
            </w:pPr>
            <w:r>
              <w:rPr>
                <w:b/>
                <w:sz w:val="19"/>
              </w:rPr>
              <w:t xml:space="preserve">Reprint 16: The </w:t>
            </w:r>
            <w:r>
              <w:rPr>
                <w:b/>
                <w:i/>
                <w:sz w:val="19"/>
              </w:rPr>
              <w:t>Stamp Act 1921</w:t>
            </w:r>
            <w:r>
              <w:rPr>
                <w:b/>
                <w:sz w:val="19"/>
              </w:rPr>
              <w:t xml:space="preserve"> as at 12 May 2006</w:t>
            </w:r>
            <w:r>
              <w:rPr>
                <w:sz w:val="19"/>
              </w:rPr>
              <w:t xml:space="preserve"> (includes amendments listed above except the amendments in the </w:t>
            </w:r>
            <w:r>
              <w:rPr>
                <w:i/>
                <w:sz w:val="19"/>
              </w:rPr>
              <w:t>Revenue Laws Amendment Act</w:t>
            </w:r>
            <w:del w:id="4481" w:author="svcMRProcess" w:date="2020-02-21T01:00:00Z">
              <w:r>
                <w:rPr>
                  <w:i/>
                  <w:sz w:val="19"/>
                </w:rPr>
                <w:delText xml:space="preserve"> </w:delText>
              </w:r>
            </w:del>
            <w:ins w:id="4482" w:author="svcMRProcess" w:date="2020-02-21T01:00:00Z">
              <w:r>
                <w:rPr>
                  <w:i/>
                  <w:sz w:val="19"/>
                </w:rPr>
                <w:t> </w:t>
              </w:r>
            </w:ins>
            <w:r>
              <w:rPr>
                <w:i/>
                <w:sz w:val="19"/>
              </w:rPr>
              <w:t>2006</w:t>
            </w:r>
            <w:r>
              <w:rPr>
                <w:sz w:val="19"/>
              </w:rPr>
              <w:t xml:space="preserve"> s. 4, 5(2) and 6) (correction in </w:t>
            </w:r>
            <w:r>
              <w:rPr>
                <w:i/>
                <w:sz w:val="19"/>
              </w:rPr>
              <w:t>Gazette</w:t>
            </w:r>
            <w:r>
              <w:rPr>
                <w:sz w:val="19"/>
              </w:rPr>
              <w:t xml:space="preserve"> 18 Jul 2006 p. 2619)</w:t>
            </w:r>
          </w:p>
        </w:tc>
      </w:tr>
      <w:tr>
        <w:trPr>
          <w:cantSplit/>
        </w:trPr>
        <w:tc>
          <w:tcPr>
            <w:tcW w:w="2268" w:type="dxa"/>
          </w:tcPr>
          <w:p>
            <w:pPr>
              <w:pStyle w:val="nTable"/>
              <w:spacing w:after="40"/>
              <w:rPr>
                <w:i/>
                <w:sz w:val="19"/>
                <w:vertAlign w:val="superscript"/>
              </w:rPr>
            </w:pPr>
            <w:r>
              <w:rPr>
                <w:i/>
                <w:sz w:val="19"/>
              </w:rPr>
              <w:t>Revenue Laws Amendment Act</w:t>
            </w:r>
            <w:del w:id="4483" w:author="svcMRProcess" w:date="2020-02-21T01:00:00Z">
              <w:r>
                <w:rPr>
                  <w:i/>
                  <w:sz w:val="19"/>
                </w:rPr>
                <w:delText xml:space="preserve"> </w:delText>
              </w:r>
            </w:del>
            <w:ins w:id="4484" w:author="svcMRProcess" w:date="2020-02-21T01:00:00Z">
              <w:r>
                <w:rPr>
                  <w:i/>
                  <w:sz w:val="19"/>
                </w:rPr>
                <w:t> </w:t>
              </w:r>
            </w:ins>
            <w:r>
              <w:rPr>
                <w:i/>
                <w:sz w:val="19"/>
              </w:rPr>
              <w:t>2006</w:t>
            </w:r>
            <w:r>
              <w:rPr>
                <w:sz w:val="19"/>
              </w:rPr>
              <w:t xml:space="preserve"> Pt. 2 (s. 3</w:t>
            </w:r>
            <w:del w:id="4485" w:author="svcMRProcess" w:date="2020-02-21T01:00:00Z">
              <w:r>
                <w:delText>-</w:delText>
              </w:r>
            </w:del>
            <w:ins w:id="4486" w:author="svcMRProcess" w:date="2020-02-21T01:00:00Z">
              <w:r>
                <w:rPr>
                  <w:sz w:val="19"/>
                </w:rPr>
                <w:noBreakHyphen/>
              </w:r>
            </w:ins>
            <w:r>
              <w:rPr>
                <w:sz w:val="19"/>
              </w:rPr>
              <w:t>16)</w:t>
            </w:r>
            <w:ins w:id="4487" w:author="svcMRProcess" w:date="2020-02-21T01:00:00Z">
              <w:r>
                <w:rPr>
                  <w:sz w:val="19"/>
                  <w:vertAlign w:val="superscript"/>
                </w:rPr>
                <w:t> 3</w:t>
              </w:r>
            </w:ins>
          </w:p>
        </w:tc>
        <w:tc>
          <w:tcPr>
            <w:tcW w:w="1134" w:type="dxa"/>
          </w:tcPr>
          <w:p>
            <w:pPr>
              <w:pStyle w:val="nTable"/>
              <w:spacing w:after="40"/>
              <w:rPr>
                <w:sz w:val="19"/>
              </w:rPr>
            </w:pPr>
            <w:r>
              <w:rPr>
                <w:sz w:val="19"/>
              </w:rPr>
              <w:t>31 of 2006</w:t>
            </w:r>
          </w:p>
        </w:tc>
        <w:tc>
          <w:tcPr>
            <w:tcW w:w="1134" w:type="dxa"/>
          </w:tcPr>
          <w:p>
            <w:pPr>
              <w:pStyle w:val="nTable"/>
              <w:spacing w:after="40"/>
              <w:rPr>
                <w:sz w:val="19"/>
              </w:rPr>
            </w:pPr>
            <w:r>
              <w:rPr>
                <w:sz w:val="19"/>
              </w:rPr>
              <w:t>4 Jul 2006</w:t>
            </w:r>
          </w:p>
        </w:tc>
        <w:tc>
          <w:tcPr>
            <w:tcW w:w="2551" w:type="dxa"/>
          </w:tcPr>
          <w:p>
            <w:pPr>
              <w:pStyle w:val="nTable"/>
              <w:rPr>
                <w:del w:id="4488" w:author="svcMRProcess" w:date="2020-02-21T01:00:00Z"/>
              </w:rPr>
            </w:pPr>
            <w:r>
              <w:rPr>
                <w:sz w:val="19"/>
              </w:rPr>
              <w:t>s. 4: 1</w:t>
            </w:r>
            <w:del w:id="4489" w:author="svcMRProcess" w:date="2020-02-21T01:00:00Z">
              <w:r>
                <w:delText xml:space="preserve"> </w:delText>
              </w:r>
            </w:del>
            <w:ins w:id="4490" w:author="svcMRProcess" w:date="2020-02-21T01:00:00Z">
              <w:r>
                <w:rPr>
                  <w:sz w:val="19"/>
                </w:rPr>
                <w:t> </w:t>
              </w:r>
            </w:ins>
            <w:r>
              <w:rPr>
                <w:sz w:val="19"/>
              </w:rPr>
              <w:t>Jan</w:t>
            </w:r>
            <w:del w:id="4491" w:author="svcMRProcess" w:date="2020-02-21T01:00:00Z">
              <w:r>
                <w:delText xml:space="preserve"> </w:delText>
              </w:r>
            </w:del>
            <w:ins w:id="4492" w:author="svcMRProcess" w:date="2020-02-21T01:00:00Z">
              <w:r>
                <w:rPr>
                  <w:sz w:val="19"/>
                </w:rPr>
                <w:t> </w:t>
              </w:r>
            </w:ins>
            <w:r>
              <w:rPr>
                <w:sz w:val="19"/>
              </w:rPr>
              <w:t>2004 (see s. 2(2));</w:t>
            </w:r>
          </w:p>
          <w:p>
            <w:pPr>
              <w:pStyle w:val="nTable"/>
              <w:rPr>
                <w:del w:id="4493" w:author="svcMRProcess" w:date="2020-02-21T01:00:00Z"/>
              </w:rPr>
            </w:pPr>
            <w:ins w:id="4494" w:author="svcMRProcess" w:date="2020-02-21T01:00:00Z">
              <w:r>
                <w:rPr>
                  <w:sz w:val="19"/>
                </w:rPr>
                <w:br/>
              </w:r>
            </w:ins>
            <w:r>
              <w:rPr>
                <w:sz w:val="19"/>
              </w:rPr>
              <w:t>s. 5(2) and 6: 1</w:t>
            </w:r>
            <w:del w:id="4495" w:author="svcMRProcess" w:date="2020-02-21T01:00:00Z">
              <w:r>
                <w:delText xml:space="preserve"> </w:delText>
              </w:r>
            </w:del>
            <w:ins w:id="4496" w:author="svcMRProcess" w:date="2020-02-21T01:00:00Z">
              <w:r>
                <w:rPr>
                  <w:sz w:val="19"/>
                </w:rPr>
                <w:t> </w:t>
              </w:r>
            </w:ins>
            <w:r>
              <w:rPr>
                <w:sz w:val="19"/>
              </w:rPr>
              <w:t>Jul</w:t>
            </w:r>
            <w:del w:id="4497" w:author="svcMRProcess" w:date="2020-02-21T01:00:00Z">
              <w:r>
                <w:delText xml:space="preserve"> </w:delText>
              </w:r>
            </w:del>
            <w:ins w:id="4498" w:author="svcMRProcess" w:date="2020-02-21T01:00:00Z">
              <w:r>
                <w:rPr>
                  <w:sz w:val="19"/>
                </w:rPr>
                <w:t> </w:t>
              </w:r>
            </w:ins>
            <w:r>
              <w:rPr>
                <w:sz w:val="19"/>
              </w:rPr>
              <w:t>2004 (see s. 2(3));</w:t>
            </w:r>
          </w:p>
          <w:p>
            <w:pPr>
              <w:pStyle w:val="nTable"/>
              <w:rPr>
                <w:del w:id="4499" w:author="svcMRProcess" w:date="2020-02-21T01:00:00Z"/>
              </w:rPr>
            </w:pPr>
            <w:ins w:id="4500" w:author="svcMRProcess" w:date="2020-02-21T01:00:00Z">
              <w:r>
                <w:rPr>
                  <w:sz w:val="19"/>
                </w:rPr>
                <w:br/>
              </w:r>
            </w:ins>
            <w:r>
              <w:rPr>
                <w:sz w:val="19"/>
              </w:rPr>
              <w:t>s. 14 and 16: 1</w:t>
            </w:r>
            <w:del w:id="4501" w:author="svcMRProcess" w:date="2020-02-21T01:00:00Z">
              <w:r>
                <w:delText xml:space="preserve"> </w:delText>
              </w:r>
            </w:del>
            <w:ins w:id="4502" w:author="svcMRProcess" w:date="2020-02-21T01:00:00Z">
              <w:r>
                <w:rPr>
                  <w:sz w:val="19"/>
                </w:rPr>
                <w:t> </w:t>
              </w:r>
            </w:ins>
            <w:r>
              <w:rPr>
                <w:sz w:val="19"/>
              </w:rPr>
              <w:t>Jul</w:t>
            </w:r>
            <w:del w:id="4503" w:author="svcMRProcess" w:date="2020-02-21T01:00:00Z">
              <w:r>
                <w:delText xml:space="preserve"> </w:delText>
              </w:r>
            </w:del>
            <w:ins w:id="4504" w:author="svcMRProcess" w:date="2020-02-21T01:00:00Z">
              <w:r>
                <w:rPr>
                  <w:sz w:val="19"/>
                </w:rPr>
                <w:t> </w:t>
              </w:r>
            </w:ins>
            <w:r>
              <w:rPr>
                <w:sz w:val="19"/>
              </w:rPr>
              <w:t>2006 (see s. 2(5) and (6));</w:t>
            </w:r>
          </w:p>
          <w:p>
            <w:pPr>
              <w:pStyle w:val="nTable"/>
              <w:spacing w:after="40"/>
              <w:rPr>
                <w:sz w:val="19"/>
              </w:rPr>
            </w:pPr>
            <w:ins w:id="4505" w:author="svcMRProcess" w:date="2020-02-21T01:00:00Z">
              <w:r>
                <w:rPr>
                  <w:sz w:val="19"/>
                </w:rPr>
                <w:br/>
              </w:r>
            </w:ins>
            <w:r>
              <w:rPr>
                <w:sz w:val="19"/>
              </w:rPr>
              <w:t>s. 3, 5(1), 7</w:t>
            </w:r>
            <w:del w:id="4506" w:author="svcMRProcess" w:date="2020-02-21T01:00:00Z">
              <w:r>
                <w:delText>-</w:delText>
              </w:r>
            </w:del>
            <w:ins w:id="4507" w:author="svcMRProcess" w:date="2020-02-21T01:00:00Z">
              <w:r>
                <w:rPr>
                  <w:sz w:val="19"/>
                </w:rPr>
                <w:noBreakHyphen/>
              </w:r>
            </w:ins>
            <w:r>
              <w:rPr>
                <w:sz w:val="19"/>
              </w:rPr>
              <w:t>13 and 15: 4 Jul 2006 (see s.</w:t>
            </w:r>
            <w:del w:id="4508" w:author="svcMRProcess" w:date="2020-02-21T01:00:00Z">
              <w:r>
                <w:delText xml:space="preserve"> </w:delText>
              </w:r>
            </w:del>
            <w:ins w:id="4509" w:author="svcMRProcess" w:date="2020-02-21T01:00:00Z">
              <w:r>
                <w:rPr>
                  <w:sz w:val="19"/>
                </w:rPr>
                <w:t> </w:t>
              </w:r>
            </w:ins>
            <w:r>
              <w:rPr>
                <w:sz w:val="19"/>
              </w:rPr>
              <w:t>2(1))</w:t>
            </w:r>
          </w:p>
        </w:tc>
      </w:tr>
      <w:tr>
        <w:trPr>
          <w:cantSplit/>
        </w:trPr>
        <w:tc>
          <w:tcPr>
            <w:tcW w:w="2268" w:type="dxa"/>
          </w:tcPr>
          <w:p>
            <w:pPr>
              <w:pStyle w:val="nTable"/>
              <w:spacing w:after="40"/>
              <w:rPr>
                <w:i/>
                <w:sz w:val="19"/>
              </w:rPr>
            </w:pPr>
            <w:r>
              <w:rPr>
                <w:i/>
                <w:sz w:val="19"/>
              </w:rPr>
              <w:t>Stamp Amendment Act 2006</w:t>
            </w:r>
          </w:p>
        </w:tc>
        <w:tc>
          <w:tcPr>
            <w:tcW w:w="1134" w:type="dxa"/>
          </w:tcPr>
          <w:p>
            <w:pPr>
              <w:pStyle w:val="nTable"/>
              <w:spacing w:after="40"/>
              <w:rPr>
                <w:sz w:val="19"/>
              </w:rPr>
            </w:pPr>
            <w:r>
              <w:rPr>
                <w:sz w:val="19"/>
              </w:rPr>
              <w:t>67 of 2006</w:t>
            </w:r>
          </w:p>
        </w:tc>
        <w:tc>
          <w:tcPr>
            <w:tcW w:w="1134" w:type="dxa"/>
          </w:tcPr>
          <w:p>
            <w:pPr>
              <w:pStyle w:val="nTable"/>
              <w:spacing w:after="40"/>
              <w:rPr>
                <w:sz w:val="19"/>
              </w:rPr>
            </w:pPr>
            <w:r>
              <w:rPr>
                <w:sz w:val="19"/>
              </w:rPr>
              <w:t>11 Dec 2006</w:t>
            </w:r>
          </w:p>
        </w:tc>
        <w:tc>
          <w:tcPr>
            <w:tcW w:w="2551" w:type="dxa"/>
          </w:tcPr>
          <w:p>
            <w:pPr>
              <w:pStyle w:val="nTable"/>
              <w:rPr>
                <w:del w:id="4510" w:author="svcMRProcess" w:date="2020-02-21T01:00:00Z"/>
              </w:rPr>
            </w:pPr>
            <w:r>
              <w:rPr>
                <w:sz w:val="19"/>
              </w:rPr>
              <w:t>s. 4: 27 Jun</w:t>
            </w:r>
            <w:del w:id="4511" w:author="svcMRProcess" w:date="2020-02-21T01:00:00Z">
              <w:r>
                <w:delText xml:space="preserve"> </w:delText>
              </w:r>
            </w:del>
            <w:ins w:id="4512" w:author="svcMRProcess" w:date="2020-02-21T01:00:00Z">
              <w:r>
                <w:rPr>
                  <w:sz w:val="19"/>
                </w:rPr>
                <w:t> </w:t>
              </w:r>
            </w:ins>
            <w:r>
              <w:rPr>
                <w:sz w:val="19"/>
              </w:rPr>
              <w:t>2006 (see s. 2(2));</w:t>
            </w:r>
          </w:p>
          <w:p>
            <w:pPr>
              <w:pStyle w:val="nTable"/>
              <w:spacing w:after="40"/>
              <w:rPr>
                <w:sz w:val="19"/>
              </w:rPr>
            </w:pPr>
            <w:ins w:id="4513" w:author="svcMRProcess" w:date="2020-02-21T01:00:00Z">
              <w:r>
                <w:rPr>
                  <w:sz w:val="19"/>
                </w:rPr>
                <w:br/>
              </w:r>
            </w:ins>
            <w:r>
              <w:rPr>
                <w:sz w:val="19"/>
              </w:rPr>
              <w:t>Act other than s. 4: 12 Dec 2006 (see s. 2(1))</w:t>
            </w:r>
          </w:p>
        </w:tc>
      </w:tr>
      <w:tr>
        <w:trPr>
          <w:cantSplit/>
        </w:trPr>
        <w:tc>
          <w:tcPr>
            <w:tcW w:w="2268" w:type="dxa"/>
          </w:tcPr>
          <w:p>
            <w:pPr>
              <w:pStyle w:val="nTable"/>
              <w:spacing w:after="40"/>
              <w:rPr>
                <w:i/>
                <w:sz w:val="19"/>
                <w:vertAlign w:val="superscript"/>
              </w:rPr>
            </w:pPr>
            <w:r>
              <w:rPr>
                <w:i/>
                <w:sz w:val="19"/>
              </w:rPr>
              <w:t>Revenue Laws Amendment (Taxation) Act 2007</w:t>
            </w:r>
            <w:r>
              <w:rPr>
                <w:iCs/>
                <w:sz w:val="19"/>
              </w:rPr>
              <w:t xml:space="preserve"> Pt. 5</w:t>
            </w:r>
          </w:p>
        </w:tc>
        <w:tc>
          <w:tcPr>
            <w:tcW w:w="1134" w:type="dxa"/>
          </w:tcPr>
          <w:p>
            <w:pPr>
              <w:pStyle w:val="nTable"/>
              <w:spacing w:after="40"/>
              <w:rPr>
                <w:sz w:val="19"/>
              </w:rPr>
            </w:pPr>
            <w:r>
              <w:rPr>
                <w:sz w:val="19"/>
              </w:rPr>
              <w:t>12 of 2007</w:t>
            </w:r>
          </w:p>
        </w:tc>
        <w:tc>
          <w:tcPr>
            <w:tcW w:w="1134" w:type="dxa"/>
          </w:tcPr>
          <w:p>
            <w:pPr>
              <w:pStyle w:val="nTable"/>
              <w:spacing w:after="40"/>
              <w:rPr>
                <w:sz w:val="19"/>
              </w:rPr>
            </w:pPr>
            <w:r>
              <w:rPr>
                <w:sz w:val="19"/>
              </w:rPr>
              <w:t>29</w:t>
            </w:r>
            <w:del w:id="4514" w:author="svcMRProcess" w:date="2020-02-21T01:00:00Z">
              <w:r>
                <w:rPr>
                  <w:sz w:val="19"/>
                </w:rPr>
                <w:delText xml:space="preserve"> </w:delText>
              </w:r>
            </w:del>
            <w:ins w:id="4515" w:author="svcMRProcess" w:date="2020-02-21T01:00:00Z">
              <w:r>
                <w:rPr>
                  <w:sz w:val="19"/>
                </w:rPr>
                <w:t> </w:t>
              </w:r>
            </w:ins>
            <w:r>
              <w:rPr>
                <w:sz w:val="19"/>
              </w:rPr>
              <w:t>Jun</w:t>
            </w:r>
            <w:del w:id="4516" w:author="svcMRProcess" w:date="2020-02-21T01:00:00Z">
              <w:r>
                <w:rPr>
                  <w:sz w:val="19"/>
                </w:rPr>
                <w:delText xml:space="preserve"> </w:delText>
              </w:r>
            </w:del>
            <w:ins w:id="4517" w:author="svcMRProcess" w:date="2020-02-21T01:00:00Z">
              <w:r>
                <w:rPr>
                  <w:sz w:val="19"/>
                </w:rPr>
                <w:t> </w:t>
              </w:r>
            </w:ins>
            <w:r>
              <w:rPr>
                <w:sz w:val="19"/>
              </w:rPr>
              <w:t>2007</w:t>
            </w:r>
          </w:p>
        </w:tc>
        <w:tc>
          <w:tcPr>
            <w:tcW w:w="2551" w:type="dxa"/>
          </w:tcPr>
          <w:p>
            <w:pPr>
              <w:pStyle w:val="nTable"/>
              <w:spacing w:after="40"/>
              <w:rPr>
                <w:sz w:val="19"/>
              </w:rPr>
            </w:pPr>
            <w:r>
              <w:rPr>
                <w:sz w:val="19"/>
              </w:rPr>
              <w:t xml:space="preserve">Pt. 5 </w:t>
            </w:r>
            <w:del w:id="4518" w:author="svcMRProcess" w:date="2020-02-21T01:00:00Z">
              <w:r>
                <w:rPr>
                  <w:sz w:val="20"/>
                </w:rPr>
                <w:delText>(</w:delText>
              </w:r>
            </w:del>
            <w:r>
              <w:rPr>
                <w:sz w:val="19"/>
              </w:rPr>
              <w:t>other than s. 13(2</w:t>
            </w:r>
            <w:del w:id="4519" w:author="svcMRProcess" w:date="2020-02-21T01:00:00Z">
              <w:r>
                <w:rPr>
                  <w:sz w:val="20"/>
                </w:rPr>
                <w:delText>)):</w:delText>
              </w:r>
            </w:del>
            <w:ins w:id="4520" w:author="svcMRProcess" w:date="2020-02-21T01:00:00Z">
              <w:r>
                <w:rPr>
                  <w:sz w:val="19"/>
                </w:rPr>
                <w:t>):</w:t>
              </w:r>
            </w:ins>
            <w:r>
              <w:rPr>
                <w:sz w:val="19"/>
              </w:rPr>
              <w:t xml:space="preserve"> 1 Jul</w:t>
            </w:r>
            <w:del w:id="4521" w:author="svcMRProcess" w:date="2020-02-21T01:00:00Z">
              <w:r>
                <w:rPr>
                  <w:sz w:val="20"/>
                </w:rPr>
                <w:delText xml:space="preserve"> </w:delText>
              </w:r>
            </w:del>
            <w:ins w:id="4522" w:author="svcMRProcess" w:date="2020-02-21T01:00:00Z">
              <w:r>
                <w:rPr>
                  <w:sz w:val="19"/>
                </w:rPr>
                <w:t> </w:t>
              </w:r>
            </w:ins>
            <w:r>
              <w:rPr>
                <w:sz w:val="19"/>
              </w:rPr>
              <w:t>2007 (see s.</w:t>
            </w:r>
            <w:del w:id="4523" w:author="svcMRProcess" w:date="2020-02-21T01:00:00Z">
              <w:r>
                <w:rPr>
                  <w:sz w:val="20"/>
                </w:rPr>
                <w:delText xml:space="preserve"> </w:delText>
              </w:r>
            </w:del>
            <w:ins w:id="4524" w:author="svcMRProcess" w:date="2020-02-21T01:00:00Z">
              <w:r>
                <w:rPr>
                  <w:sz w:val="19"/>
                </w:rPr>
                <w:t> </w:t>
              </w:r>
            </w:ins>
            <w:r>
              <w:rPr>
                <w:sz w:val="19"/>
              </w:rPr>
              <w:t>2(d)(i))</w:t>
            </w:r>
          </w:p>
        </w:tc>
      </w:tr>
      <w:tr>
        <w:trPr>
          <w:cantSplit/>
          <w:ins w:id="4525" w:author="svcMRProcess" w:date="2020-02-21T01:00:00Z"/>
        </w:trPr>
        <w:tc>
          <w:tcPr>
            <w:tcW w:w="7087" w:type="dxa"/>
            <w:gridSpan w:val="4"/>
            <w:tcBorders>
              <w:bottom w:val="single" w:sz="8" w:space="0" w:color="auto"/>
            </w:tcBorders>
          </w:tcPr>
          <w:p>
            <w:pPr>
              <w:pStyle w:val="nTable"/>
              <w:spacing w:after="40"/>
              <w:rPr>
                <w:ins w:id="4526" w:author="svcMRProcess" w:date="2020-02-21T01:00:00Z"/>
                <w:sz w:val="19"/>
              </w:rPr>
            </w:pPr>
            <w:ins w:id="4527" w:author="svcMRProcess" w:date="2020-02-21T01:00:00Z">
              <w:r>
                <w:rPr>
                  <w:b/>
                  <w:sz w:val="19"/>
                </w:rPr>
                <w:t xml:space="preserve">Reprint 17: The </w:t>
              </w:r>
              <w:r>
                <w:rPr>
                  <w:b/>
                  <w:i/>
                  <w:sz w:val="19"/>
                </w:rPr>
                <w:t>Stamp Act 1921</w:t>
              </w:r>
              <w:r>
                <w:rPr>
                  <w:b/>
                  <w:sz w:val="19"/>
                </w:rPr>
                <w:t xml:space="preserve"> as at 24 Aug 2007</w:t>
              </w:r>
              <w:r>
                <w:rPr>
                  <w:sz w:val="19"/>
                </w:rPr>
                <w:t xml:space="preserve"> (includes amendments listed above)</w:t>
              </w:r>
            </w:ins>
          </w:p>
        </w:tc>
      </w:tr>
    </w:tbl>
    <w:p>
      <w:pPr>
        <w:pStyle w:val="nSubsection"/>
        <w:keepNext/>
        <w:keepLines/>
        <w:spacing w:before="360"/>
        <w:ind w:left="482" w:hanging="482"/>
      </w:pPr>
      <w:r>
        <w:rPr>
          <w:vertAlign w:val="superscript"/>
        </w:rPr>
        <w:t>1a</w:t>
      </w:r>
      <w:r>
        <w:tab/>
        <w:t>On the date as at which thi</w:t>
      </w:r>
      <w:bookmarkStart w:id="4528" w:name="_Hlt507390729"/>
      <w:bookmarkEnd w:id="4528"/>
      <w:r>
        <w:t xml:space="preserve">s </w:t>
      </w:r>
      <w:del w:id="4529" w:author="svcMRProcess" w:date="2020-02-21T01:00:00Z">
        <w:r>
          <w:delText>compilation</w:delText>
        </w:r>
      </w:del>
      <w:ins w:id="4530" w:author="svcMRProcess" w:date="2020-02-21T01:00:00Z">
        <w:r>
          <w:t>reprint</w:t>
        </w:r>
      </w:ins>
      <w:r>
        <w:t xml:space="preserve"> was prepared, provisions referred to in the following table had not come into operation and were therefore not included in </w:t>
      </w:r>
      <w:del w:id="4531" w:author="svcMRProcess" w:date="2020-02-21T01:00:00Z">
        <w:r>
          <w:delText>this compilation.</w:delText>
        </w:r>
      </w:del>
      <w:ins w:id="4532" w:author="svcMRProcess" w:date="2020-02-21T01:00:00Z">
        <w:r>
          <w:t>compiling the reprint.</w:t>
        </w:r>
      </w:ins>
      <w:r>
        <w:t xml:space="preserve">  For the text of the provisions see the endnotes referred to in the table.</w:t>
      </w:r>
    </w:p>
    <w:p>
      <w:pPr>
        <w:pStyle w:val="nHeading3"/>
        <w:rPr>
          <w:snapToGrid w:val="0"/>
        </w:rPr>
      </w:pPr>
      <w:bookmarkStart w:id="4533" w:name="_Toc173134860"/>
      <w:bookmarkStart w:id="4534" w:name="_Toc177204971"/>
      <w:bookmarkStart w:id="4535" w:name="_Toc134854837"/>
      <w:bookmarkStart w:id="4536" w:name="_Toc171238671"/>
      <w:r>
        <w:rPr>
          <w:snapToGrid w:val="0"/>
        </w:rPr>
        <w:t>Provisions that have not come into operation</w:t>
      </w:r>
      <w:bookmarkEnd w:id="4533"/>
      <w:bookmarkEnd w:id="4534"/>
      <w:bookmarkEnd w:id="4535"/>
      <w:bookmarkEnd w:id="4536"/>
    </w:p>
    <w:tbl>
      <w:tblPr>
        <w:tblW w:w="7087" w:type="dxa"/>
        <w:tblInd w:w="16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sz w:val="19"/>
              </w:rPr>
              <w:t>Housing Societies Repeal Act</w:t>
            </w:r>
            <w:del w:id="4537" w:author="svcMRProcess" w:date="2020-02-21T01:00:00Z">
              <w:r>
                <w:rPr>
                  <w:i/>
                  <w:sz w:val="19"/>
                </w:rPr>
                <w:delText xml:space="preserve"> </w:delText>
              </w:r>
            </w:del>
            <w:ins w:id="4538" w:author="svcMRProcess" w:date="2020-02-21T01:00:00Z">
              <w:r>
                <w:rPr>
                  <w:i/>
                  <w:sz w:val="19"/>
                </w:rPr>
                <w:t> </w:t>
              </w:r>
            </w:ins>
            <w:r>
              <w:rPr>
                <w:i/>
                <w:sz w:val="19"/>
              </w:rPr>
              <w:t>2005</w:t>
            </w:r>
            <w:r>
              <w:rPr>
                <w:sz w:val="19"/>
              </w:rPr>
              <w:t xml:space="preserve"> s. 30</w:t>
            </w:r>
            <w:r>
              <w:rPr>
                <w:sz w:val="19"/>
                <w:vertAlign w:val="superscript"/>
              </w:rPr>
              <w:t> </w:t>
            </w:r>
            <w:del w:id="4539" w:author="svcMRProcess" w:date="2020-02-21T01:00:00Z">
              <w:r>
                <w:rPr>
                  <w:sz w:val="19"/>
                  <w:vertAlign w:val="superscript"/>
                </w:rPr>
                <w:delText>49</w:delText>
              </w:r>
            </w:del>
            <w:ins w:id="4540" w:author="svcMRProcess" w:date="2020-02-21T01:00:00Z">
              <w:r>
                <w:rPr>
                  <w:sz w:val="19"/>
                  <w:vertAlign w:val="superscript"/>
                </w:rPr>
                <w:t>36</w:t>
              </w:r>
            </w:ins>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1" w:type="dxa"/>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268" w:type="dxa"/>
            <w:tcBorders>
              <w:top w:val="nil"/>
              <w:bottom w:val="single" w:sz="8" w:space="0" w:color="auto"/>
            </w:tcBorders>
          </w:tcPr>
          <w:p>
            <w:pPr>
              <w:pStyle w:val="nTable"/>
              <w:spacing w:after="40"/>
              <w:rPr>
                <w:i/>
                <w:sz w:val="19"/>
                <w:vertAlign w:val="superscript"/>
              </w:rPr>
            </w:pPr>
            <w:r>
              <w:rPr>
                <w:i/>
                <w:sz w:val="19"/>
              </w:rPr>
              <w:t>Revenue Laws Amendment (Taxation) Act 2007</w:t>
            </w:r>
            <w:r>
              <w:rPr>
                <w:iCs/>
                <w:sz w:val="19"/>
              </w:rPr>
              <w:t xml:space="preserve"> s. 13(2) </w:t>
            </w:r>
            <w:del w:id="4541" w:author="svcMRProcess" w:date="2020-02-21T01:00:00Z">
              <w:r>
                <w:rPr>
                  <w:iCs/>
                  <w:sz w:val="19"/>
                  <w:vertAlign w:val="superscript"/>
                </w:rPr>
                <w:delText>51</w:delText>
              </w:r>
            </w:del>
            <w:ins w:id="4542" w:author="svcMRProcess" w:date="2020-02-21T01:00:00Z">
              <w:r>
                <w:rPr>
                  <w:iCs/>
                  <w:sz w:val="19"/>
                  <w:vertAlign w:val="superscript"/>
                </w:rPr>
                <w:t>37</w:t>
              </w:r>
            </w:ins>
          </w:p>
        </w:tc>
        <w:tc>
          <w:tcPr>
            <w:tcW w:w="1134" w:type="dxa"/>
            <w:tcBorders>
              <w:top w:val="nil"/>
              <w:bottom w:val="single" w:sz="8" w:space="0" w:color="auto"/>
            </w:tcBorders>
          </w:tcPr>
          <w:p>
            <w:pPr>
              <w:pStyle w:val="nTable"/>
              <w:spacing w:after="40"/>
              <w:rPr>
                <w:sz w:val="19"/>
              </w:rPr>
            </w:pPr>
            <w:r>
              <w:rPr>
                <w:sz w:val="19"/>
              </w:rPr>
              <w:t>12 of 2007</w:t>
            </w:r>
          </w:p>
        </w:tc>
        <w:tc>
          <w:tcPr>
            <w:tcW w:w="1134" w:type="dxa"/>
            <w:tcBorders>
              <w:top w:val="nil"/>
              <w:bottom w:val="single" w:sz="8" w:space="0" w:color="auto"/>
            </w:tcBorders>
          </w:tcPr>
          <w:p>
            <w:pPr>
              <w:pStyle w:val="nTable"/>
              <w:spacing w:after="40"/>
              <w:rPr>
                <w:sz w:val="19"/>
              </w:rPr>
            </w:pPr>
            <w:r>
              <w:rPr>
                <w:sz w:val="19"/>
              </w:rPr>
              <w:t>29</w:t>
            </w:r>
            <w:del w:id="4543" w:author="svcMRProcess" w:date="2020-02-21T01:00:00Z">
              <w:r>
                <w:rPr>
                  <w:sz w:val="19"/>
                </w:rPr>
                <w:delText xml:space="preserve"> </w:delText>
              </w:r>
            </w:del>
            <w:ins w:id="4544" w:author="svcMRProcess" w:date="2020-02-21T01:00:00Z">
              <w:r>
                <w:rPr>
                  <w:sz w:val="19"/>
                </w:rPr>
                <w:t> </w:t>
              </w:r>
            </w:ins>
            <w:r>
              <w:rPr>
                <w:sz w:val="19"/>
              </w:rPr>
              <w:t>Jun</w:t>
            </w:r>
            <w:del w:id="4545" w:author="svcMRProcess" w:date="2020-02-21T01:00:00Z">
              <w:r>
                <w:rPr>
                  <w:sz w:val="19"/>
                </w:rPr>
                <w:delText xml:space="preserve"> </w:delText>
              </w:r>
            </w:del>
            <w:ins w:id="4546" w:author="svcMRProcess" w:date="2020-02-21T01:00:00Z">
              <w:r>
                <w:rPr>
                  <w:sz w:val="19"/>
                </w:rPr>
                <w:t> </w:t>
              </w:r>
            </w:ins>
            <w:r>
              <w:rPr>
                <w:sz w:val="19"/>
              </w:rPr>
              <w:t>2007</w:t>
            </w:r>
          </w:p>
        </w:tc>
        <w:tc>
          <w:tcPr>
            <w:tcW w:w="2551" w:type="dxa"/>
            <w:tcBorders>
              <w:top w:val="nil"/>
              <w:bottom w:val="single" w:sz="8" w:space="0" w:color="auto"/>
            </w:tcBorders>
          </w:tcPr>
          <w:p>
            <w:pPr>
              <w:pStyle w:val="nTable"/>
              <w:spacing w:after="40"/>
              <w:rPr>
                <w:sz w:val="19"/>
              </w:rPr>
            </w:pPr>
            <w:r>
              <w:rPr>
                <w:sz w:val="19"/>
              </w:rPr>
              <w:t>1</w:t>
            </w:r>
            <w:del w:id="4547" w:author="svcMRProcess" w:date="2020-02-21T01:00:00Z">
              <w:r>
                <w:rPr>
                  <w:sz w:val="20"/>
                </w:rPr>
                <w:delText xml:space="preserve"> </w:delText>
              </w:r>
            </w:del>
            <w:ins w:id="4548" w:author="svcMRProcess" w:date="2020-02-21T01:00:00Z">
              <w:r>
                <w:rPr>
                  <w:sz w:val="19"/>
                </w:rPr>
                <w:t> </w:t>
              </w:r>
            </w:ins>
            <w:r>
              <w:rPr>
                <w:sz w:val="19"/>
              </w:rPr>
              <w:t>Jan</w:t>
            </w:r>
            <w:del w:id="4549" w:author="svcMRProcess" w:date="2020-02-21T01:00:00Z">
              <w:r>
                <w:rPr>
                  <w:sz w:val="20"/>
                </w:rPr>
                <w:delText xml:space="preserve"> </w:delText>
              </w:r>
            </w:del>
            <w:ins w:id="4550" w:author="svcMRProcess" w:date="2020-02-21T01:00:00Z">
              <w:r>
                <w:rPr>
                  <w:sz w:val="19"/>
                </w:rPr>
                <w:t> </w:t>
              </w:r>
            </w:ins>
            <w:r>
              <w:rPr>
                <w:sz w:val="19"/>
              </w:rPr>
              <w:t>2009 (see s.</w:t>
            </w:r>
            <w:del w:id="4551" w:author="svcMRProcess" w:date="2020-02-21T01:00:00Z">
              <w:r>
                <w:rPr>
                  <w:sz w:val="20"/>
                </w:rPr>
                <w:delText xml:space="preserve"> </w:delText>
              </w:r>
            </w:del>
            <w:ins w:id="4552" w:author="svcMRProcess" w:date="2020-02-21T01:00:00Z">
              <w:r>
                <w:rPr>
                  <w:sz w:val="19"/>
                </w:rPr>
                <w:t> </w:t>
              </w:r>
            </w:ins>
            <w:r>
              <w:rPr>
                <w:sz w:val="19"/>
              </w:rPr>
              <w:t>2(e))</w:t>
            </w:r>
          </w:p>
        </w:tc>
      </w:tr>
    </w:tbl>
    <w:p>
      <w:pPr>
        <w:pStyle w:val="nSubsection"/>
        <w:spacing w:before="160"/>
        <w:rPr>
          <w:i/>
        </w:rPr>
      </w:pPr>
      <w:r>
        <w:rPr>
          <w:vertAlign w:val="superscript"/>
        </w:rPr>
        <w:t>2</w:t>
      </w:r>
      <w:r>
        <w:tab/>
        <w:t xml:space="preserve">Repealed by the </w:t>
      </w:r>
      <w:r>
        <w:rPr>
          <w:i/>
        </w:rPr>
        <w:t>Mining Act 1978.</w:t>
      </w:r>
    </w:p>
    <w:p>
      <w:pPr>
        <w:pStyle w:val="nSubsection"/>
        <w:rPr>
          <w:i/>
        </w:rPr>
      </w:pPr>
      <w:r>
        <w:rPr>
          <w:vertAlign w:val="superscript"/>
        </w:rPr>
        <w:t>3</w:t>
      </w:r>
      <w:r>
        <w:tab/>
      </w:r>
      <w:del w:id="4553" w:author="svcMRProcess" w:date="2020-02-21T01:00:00Z">
        <w:r>
          <w:rPr>
            <w:snapToGrid w:val="0"/>
          </w:rPr>
          <w:delText xml:space="preserve">The </w:delText>
        </w:r>
        <w:r>
          <w:rPr>
            <w:i/>
            <w:snapToGrid w:val="0"/>
          </w:rPr>
          <w:delText>Stamp</w:delText>
        </w:r>
      </w:del>
      <w:ins w:id="4554" w:author="svcMRProcess" w:date="2020-02-21T01:00:00Z">
        <w:r>
          <w:t xml:space="preserve">This section has a retrospective commencement date effective from 1 Jul 2004 see the </w:t>
        </w:r>
        <w:r>
          <w:rPr>
            <w:i/>
          </w:rPr>
          <w:t>Revenue Laws</w:t>
        </w:r>
      </w:ins>
      <w:r>
        <w:rPr>
          <w:i/>
        </w:rPr>
        <w:t xml:space="preserve"> Amendment Act</w:t>
      </w:r>
      <w:del w:id="4555" w:author="svcMRProcess" w:date="2020-02-21T01:00:00Z">
        <w:r>
          <w:rPr>
            <w:i/>
            <w:snapToGrid w:val="0"/>
          </w:rPr>
          <w:delText xml:space="preserve"> (No. 2) 1994</w:delText>
        </w:r>
      </w:del>
      <w:ins w:id="4556" w:author="svcMRProcess" w:date="2020-02-21T01:00:00Z">
        <w:r>
          <w:rPr>
            <w:i/>
          </w:rPr>
          <w:t> 2006</w:t>
        </w:r>
      </w:ins>
      <w:r>
        <w:t xml:space="preserve"> s. </w:t>
      </w:r>
      <w:del w:id="4557" w:author="svcMRProcess" w:date="2020-02-21T01:00:00Z">
        <w:r>
          <w:rPr>
            <w:snapToGrid w:val="0"/>
          </w:rPr>
          <w:delText>4(2) reads as follows:</w:delText>
        </w:r>
      </w:del>
      <w:ins w:id="4558" w:author="svcMRProcess" w:date="2020-02-21T01:00:00Z">
        <w:r>
          <w:t>2(3).</w:t>
        </w:r>
      </w:ins>
    </w:p>
    <w:p>
      <w:pPr>
        <w:pStyle w:val="MiscOpen"/>
        <w:spacing w:before="80"/>
        <w:rPr>
          <w:del w:id="4559" w:author="svcMRProcess" w:date="2020-02-21T01:00:00Z"/>
          <w:snapToGrid w:val="0"/>
        </w:rPr>
      </w:pPr>
      <w:del w:id="4560" w:author="svcMRProcess" w:date="2020-02-21T01:00:00Z">
        <w:r>
          <w:rPr>
            <w:snapToGrid w:val="0"/>
          </w:rPr>
          <w:delText>“</w:delText>
        </w:r>
      </w:del>
    </w:p>
    <w:p>
      <w:pPr>
        <w:pStyle w:val="nzSubsection"/>
        <w:spacing w:before="0"/>
        <w:rPr>
          <w:del w:id="4561" w:author="svcMRProcess" w:date="2020-02-21T01:00:00Z"/>
          <w:snapToGrid w:val="0"/>
        </w:rPr>
      </w:pPr>
      <w:del w:id="4562" w:author="svcMRProcess" w:date="2020-02-21T01:00:00Z">
        <w:r>
          <w:rPr>
            <w:snapToGrid w:val="0"/>
          </w:rPr>
          <w:tab/>
          <w:delText>(2)</w:delText>
        </w:r>
        <w:r>
          <w:rPr>
            <w:snapToGrid w:val="0"/>
          </w:rPr>
          <w:tab/>
          <w:delText>An exemption or refund may be allowed under Part IIIBAA of the principal Act as inserted by this section in respect of an instrument executed on or after the day on which this Act comes into operation.</w:delText>
        </w:r>
      </w:del>
    </w:p>
    <w:p>
      <w:pPr>
        <w:pStyle w:val="MiscClose"/>
        <w:rPr>
          <w:del w:id="4563" w:author="svcMRProcess" w:date="2020-02-21T01:00:00Z"/>
          <w:snapToGrid w:val="0"/>
        </w:rPr>
      </w:pPr>
      <w:del w:id="4564" w:author="svcMRProcess" w:date="2020-02-21T01:00:00Z">
        <w:r>
          <w:rPr>
            <w:snapToGrid w:val="0"/>
          </w:rPr>
          <w:delText>”.</w:delText>
        </w:r>
      </w:del>
    </w:p>
    <w:p>
      <w:pPr>
        <w:pStyle w:val="nSubsection"/>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came into operation 30 Mar 1998.</w:t>
      </w:r>
    </w:p>
    <w:p>
      <w:pPr>
        <w:pStyle w:val="nSubsection"/>
        <w:rPr>
          <w:snapToGrid w:val="0"/>
        </w:rPr>
      </w:pPr>
      <w:r>
        <w:rPr>
          <w:snapToGrid w:val="0"/>
          <w:vertAlign w:val="superscript"/>
        </w:rPr>
        <w:t>5</w:t>
      </w:r>
      <w:r>
        <w:rPr>
          <w:snapToGrid w:val="0"/>
        </w:rPr>
        <w:tab/>
        <w:t xml:space="preserve">The </w:t>
      </w:r>
      <w:r>
        <w:rPr>
          <w:i/>
          <w:snapToGrid w:val="0"/>
        </w:rPr>
        <w:t xml:space="preserve">Stamp Act Amendment Act (No. </w:t>
      </w:r>
      <w:del w:id="4565" w:author="svcMRProcess" w:date="2020-02-21T01:00:00Z">
        <w:r>
          <w:rPr>
            <w:i/>
            <w:snapToGrid w:val="0"/>
          </w:rPr>
          <w:delText>2) 1952</w:delText>
        </w:r>
      </w:del>
      <w:ins w:id="4566" w:author="svcMRProcess" w:date="2020-02-21T01:00:00Z">
        <w:r>
          <w:rPr>
            <w:i/>
            <w:snapToGrid w:val="0"/>
          </w:rPr>
          <w:t>2) 1952</w:t>
        </w:r>
        <w:r>
          <w:rPr>
            <w:snapToGrid w:val="0"/>
          </w:rPr>
          <w:t xml:space="preserve"> commenced on 5 Jan 1953 (see </w:t>
        </w:r>
        <w:r>
          <w:rPr>
            <w:i/>
            <w:iCs/>
            <w:snapToGrid w:val="0"/>
          </w:rPr>
          <w:t>Gazette</w:t>
        </w:r>
        <w:r>
          <w:rPr>
            <w:snapToGrid w:val="0"/>
          </w:rPr>
          <w:t xml:space="preserve"> 31 Dec 1952 p. 2985) but</w:t>
        </w:r>
      </w:ins>
      <w:r>
        <w:rPr>
          <w:snapToGrid w:val="0"/>
        </w:rPr>
        <w:t xml:space="preserve"> was repealed by the </w:t>
      </w:r>
      <w:r>
        <w:rPr>
          <w:i/>
          <w:snapToGrid w:val="0"/>
        </w:rPr>
        <w:t>Betting Control Act 1954</w:t>
      </w:r>
      <w:r>
        <w:rPr>
          <w:snapToGrid w:val="0"/>
        </w:rPr>
        <w:t xml:space="preserve"> s. 3(1).</w:t>
      </w:r>
    </w:p>
    <w:p>
      <w:pPr>
        <w:pStyle w:val="nSubsection"/>
        <w:rPr>
          <w:snapToGrid w:val="0"/>
        </w:rPr>
      </w:pPr>
      <w:r>
        <w:rPr>
          <w:snapToGrid w:val="0"/>
          <w:vertAlign w:val="superscript"/>
        </w:rPr>
        <w:t>6</w:t>
      </w:r>
      <w:r>
        <w:rPr>
          <w:snapToGrid w:val="0"/>
        </w:rPr>
        <w:tab/>
        <w:t xml:space="preserve">The </w:t>
      </w:r>
      <w:r>
        <w:rPr>
          <w:i/>
          <w:snapToGrid w:val="0"/>
        </w:rPr>
        <w:t>Road Traffic Amendment Act 2000</w:t>
      </w:r>
      <w:r>
        <w:rPr>
          <w:snapToGrid w:val="0"/>
        </w:rPr>
        <w:t xml:space="preserve"> Pt. 3 Div. </w:t>
      </w:r>
      <w:del w:id="4567" w:author="svcMRProcess" w:date="2020-02-21T01:00:00Z">
        <w:r>
          <w:rPr>
            <w:snapToGrid w:val="0"/>
          </w:rPr>
          <w:delText>3</w:delText>
        </w:r>
      </w:del>
      <w:ins w:id="4568" w:author="svcMRProcess" w:date="2020-02-21T01:00:00Z">
        <w:r>
          <w:rPr>
            <w:snapToGrid w:val="0"/>
          </w:rPr>
          <w:t xml:space="preserve">3 would have amended the </w:t>
        </w:r>
        <w:r>
          <w:rPr>
            <w:i/>
            <w:iCs/>
            <w:snapToGrid w:val="0"/>
          </w:rPr>
          <w:t>Stamp Act 1921</w:t>
        </w:r>
        <w:r>
          <w:rPr>
            <w:snapToGrid w:val="0"/>
          </w:rPr>
          <w:t xml:space="preserve"> but</w:t>
        </w:r>
      </w:ins>
      <w:r>
        <w:rPr>
          <w:snapToGrid w:val="0"/>
        </w:rPr>
        <w:t xml:space="preserve"> was repealed by the </w:t>
      </w:r>
      <w:r>
        <w:rPr>
          <w:i/>
          <w:snapToGrid w:val="0"/>
        </w:rPr>
        <w:t>Taxation Administration (Consequential Provisions) Act 2002</w:t>
      </w:r>
      <w:r>
        <w:rPr>
          <w:snapToGrid w:val="0"/>
        </w:rPr>
        <w:t xml:space="preserve"> s. </w:t>
      </w:r>
      <w:del w:id="4569" w:author="svcMRProcess" w:date="2020-02-21T01:00:00Z">
        <w:r>
          <w:rPr>
            <w:snapToGrid w:val="0"/>
          </w:rPr>
          <w:delText>28(3).</w:delText>
        </w:r>
      </w:del>
      <w:ins w:id="4570" w:author="svcMRProcess" w:date="2020-02-21T01:00:00Z">
        <w:r>
          <w:rPr>
            <w:snapToGrid w:val="0"/>
          </w:rPr>
          <w:t>28(3) without coming into operation.</w:t>
        </w:r>
      </w:ins>
    </w:p>
    <w:p>
      <w:pPr>
        <w:pStyle w:val="nSubsection"/>
      </w:pPr>
      <w:r>
        <w:rPr>
          <w:snapToGrid w:val="0"/>
          <w:vertAlign w:val="superscript"/>
        </w:rPr>
        <w:t>7</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w:t>
      </w:r>
      <w:del w:id="4571" w:author="svcMRProcess" w:date="2020-02-21T01:00:00Z">
        <w:r>
          <w:rPr>
            <w:i/>
          </w:rPr>
          <w:delText xml:space="preserve"> </w:delText>
        </w:r>
      </w:del>
      <w:ins w:id="4572" w:author="svcMRProcess" w:date="2020-02-21T01:00:00Z">
        <w:r>
          <w:rPr>
            <w:i/>
          </w:rPr>
          <w:t> </w:t>
        </w:r>
      </w:ins>
      <w:r>
        <w:rPr>
          <w:i/>
        </w:rPr>
        <w:t>2007</w:t>
      </w:r>
      <w:r>
        <w:t>.  r. 1</w:t>
      </w:r>
      <w:r>
        <w:noBreakHyphen/>
        <w:t>4 and Pt. 6 Div. 1 of those regulations read as follows:</w:t>
      </w:r>
    </w:p>
    <w:p>
      <w:pPr>
        <w:pStyle w:val="MiscOpen"/>
      </w:pPr>
      <w:r>
        <w:t>“</w:t>
      </w:r>
    </w:p>
    <w:p>
      <w:pPr>
        <w:pStyle w:val="nzHeading5"/>
      </w:pPr>
      <w:bookmarkStart w:id="4573" w:name="_Toc515958686"/>
      <w:bookmarkStart w:id="4574" w:name="_Toc156617931"/>
      <w:bookmarkStart w:id="4575" w:name="_Toc161118385"/>
      <w:bookmarkStart w:id="4576" w:name="_Toc161118615"/>
      <w:r>
        <w:t>1.</w:t>
      </w:r>
      <w:r>
        <w:tab/>
        <w:t>Citation</w:t>
      </w:r>
      <w:bookmarkEnd w:id="4573"/>
      <w:bookmarkEnd w:id="4574"/>
      <w:bookmarkEnd w:id="4575"/>
      <w:bookmarkEnd w:id="4576"/>
    </w:p>
    <w:p>
      <w:pPr>
        <w:pStyle w:val="nzSubsection"/>
        <w:rPr>
          <w:i/>
          <w:iCs/>
        </w:rPr>
      </w:pPr>
      <w:r>
        <w:tab/>
      </w:r>
      <w:r>
        <w:tab/>
      </w:r>
      <w:r>
        <w:rPr>
          <w:spacing w:val="-2"/>
        </w:rPr>
        <w:t>These</w:t>
      </w:r>
      <w:r>
        <w:t xml:space="preserve"> </w:t>
      </w:r>
      <w:r>
        <w:rPr>
          <w:spacing w:val="-2"/>
        </w:rPr>
        <w:t>regulations</w:t>
      </w:r>
      <w:r>
        <w:t xml:space="preserve"> are the </w:t>
      </w:r>
      <w:r>
        <w:rPr>
          <w:i/>
          <w:iCs/>
        </w:rPr>
        <w:t>Commonwealth Places (Mirror Taxes Administration) Regulations 2007.</w:t>
      </w:r>
    </w:p>
    <w:p>
      <w:pPr>
        <w:pStyle w:val="nzHeading5"/>
      </w:pPr>
      <w:bookmarkStart w:id="4577" w:name="_Toc515958687"/>
      <w:bookmarkStart w:id="4578" w:name="_Toc156617932"/>
      <w:bookmarkStart w:id="4579" w:name="_Toc161118386"/>
      <w:bookmarkStart w:id="4580" w:name="_Toc161118616"/>
      <w:r>
        <w:t>2.</w:t>
      </w:r>
      <w:r>
        <w:tab/>
        <w:t>Commencement</w:t>
      </w:r>
      <w:bookmarkEnd w:id="4577"/>
      <w:bookmarkEnd w:id="4578"/>
      <w:bookmarkEnd w:id="4579"/>
      <w:bookmarkEnd w:id="4580"/>
    </w:p>
    <w:p>
      <w:pPr>
        <w:pStyle w:val="nzSubsection"/>
      </w:pPr>
      <w:r>
        <w:tab/>
      </w:r>
      <w:r>
        <w:tab/>
        <w:t xml:space="preserve">These regulations come into operation on the day on which the </w:t>
      </w:r>
      <w:r>
        <w:rPr>
          <w:i/>
          <w:iCs/>
        </w:rPr>
        <w:t>Commonwealth Places (Mirror Taxes) (Modification of Applied Laws (WA)) Notice</w:t>
      </w:r>
      <w:del w:id="4581" w:author="svcMRProcess" w:date="2020-02-21T01:00:00Z">
        <w:r>
          <w:rPr>
            <w:i/>
            <w:iCs/>
          </w:rPr>
          <w:delText xml:space="preserve"> </w:delText>
        </w:r>
      </w:del>
      <w:ins w:id="4582" w:author="svcMRProcess" w:date="2020-02-21T01:00:00Z">
        <w:r>
          <w:rPr>
            <w:i/>
            <w:iCs/>
          </w:rPr>
          <w:t> </w:t>
        </w:r>
      </w:ins>
      <w:r>
        <w:rPr>
          <w:i/>
          <w:iCs/>
        </w:rPr>
        <w:t>2007</w:t>
      </w:r>
      <w:r>
        <w:t xml:space="preserve"> comes into operation.</w:t>
      </w:r>
    </w:p>
    <w:p>
      <w:pPr>
        <w:pStyle w:val="nzHeading5"/>
      </w:pPr>
      <w:bookmarkStart w:id="4583" w:name="_Toc125188319"/>
      <w:bookmarkStart w:id="4584" w:name="_Toc156617933"/>
      <w:bookmarkStart w:id="4585" w:name="_Toc161118387"/>
      <w:bookmarkStart w:id="4586" w:name="_Toc161118617"/>
      <w:r>
        <w:t>3.</w:t>
      </w:r>
      <w:r>
        <w:tab/>
        <w:t>When certain modifications have effect</w:t>
      </w:r>
      <w:bookmarkEnd w:id="4583"/>
      <w:bookmarkEnd w:id="4584"/>
      <w:bookmarkEnd w:id="4585"/>
      <w:bookmarkEnd w:id="4586"/>
    </w:p>
    <w:p>
      <w:pPr>
        <w:pStyle w:val="nzSubsection"/>
        <w:rPr>
          <w:iCs/>
        </w:rPr>
      </w:pPr>
      <w:r>
        <w:tab/>
        <w:t>(1)</w:t>
      </w:r>
      <w:r>
        <w:tab/>
        <w:t xml:space="preserve">The modifications prescribed in Part 2, Part 3, Part 5, Part 6 Division 2 and Part 7 </w:t>
      </w:r>
      <w:r>
        <w:rPr>
          <w:iCs/>
        </w:rPr>
        <w:t>have effect on and from 1 July 2003.</w:t>
      </w:r>
    </w:p>
    <w:p>
      <w:pPr>
        <w:pStyle w:val="nzSubsection"/>
        <w:keepLines/>
        <w:rPr>
          <w:iCs/>
        </w:rPr>
      </w:pPr>
      <w:r>
        <w:tab/>
        <w:t>(2)</w:t>
      </w:r>
      <w:r>
        <w:tab/>
        <w:t>The modifications prescribed in Part 4 have</w:t>
      </w:r>
      <w:r>
        <w:rPr>
          <w:iCs/>
        </w:rPr>
        <w:t xml:space="preserve"> effect on and from 9 April 2006 and prevail over the modifications in the</w:t>
      </w:r>
      <w:del w:id="4587" w:author="svcMRProcess" w:date="2020-02-21T01:00:00Z">
        <w:r>
          <w:rPr>
            <w:iCs/>
          </w:rPr>
          <w:delText xml:space="preserve"> </w:delText>
        </w:r>
      </w:del>
      <w:ins w:id="4588" w:author="svcMRProcess" w:date="2020-02-21T01:00:00Z">
        <w:r>
          <w:rPr>
            <w:iCs/>
          </w:rPr>
          <w:t> </w:t>
        </w:r>
      </w:ins>
      <w:r>
        <w:rPr>
          <w:i/>
          <w:iCs/>
        </w:rPr>
        <w:t>Commonwealth Places (Mirror Taxes Administration) Regulations</w:t>
      </w:r>
      <w:del w:id="4589" w:author="svcMRProcess" w:date="2020-02-21T01:00:00Z">
        <w:r>
          <w:rPr>
            <w:i/>
            <w:iCs/>
          </w:rPr>
          <w:delText xml:space="preserve"> </w:delText>
        </w:r>
      </w:del>
      <w:ins w:id="4590" w:author="svcMRProcess" w:date="2020-02-21T01:00:00Z">
        <w:r>
          <w:rPr>
            <w:i/>
            <w:iCs/>
          </w:rPr>
          <w:t> </w:t>
        </w:r>
      </w:ins>
      <w:r>
        <w:rPr>
          <w:i/>
          <w:iCs/>
        </w:rPr>
        <w:t>2002</w:t>
      </w:r>
      <w:r>
        <w:t xml:space="preserve"> Part 5 to the extent of any inconsistency</w:t>
      </w:r>
      <w:r>
        <w:rPr>
          <w:iCs/>
        </w:rPr>
        <w:t>.</w:t>
      </w:r>
    </w:p>
    <w:p>
      <w:pPr>
        <w:pStyle w:val="nzNotesPerm"/>
        <w:spacing w:before="60"/>
      </w:pPr>
      <w:r>
        <w:t>Note:</w:t>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pPr>
        <w:pStyle w:val="nzHeading5"/>
      </w:pPr>
      <w:bookmarkStart w:id="4591" w:name="_Toc31620063"/>
      <w:bookmarkStart w:id="4592" w:name="_Toc156617934"/>
      <w:bookmarkStart w:id="4593" w:name="_Toc161118388"/>
      <w:bookmarkStart w:id="4594" w:name="_Toc161118618"/>
      <w:r>
        <w:t>4.</w:t>
      </w:r>
      <w:r>
        <w:tab/>
        <w:t>Modification of State taxing laws</w:t>
      </w:r>
      <w:bookmarkEnd w:id="4591"/>
      <w:bookmarkEnd w:id="4592"/>
      <w:bookmarkEnd w:id="4593"/>
      <w:bookmarkEnd w:id="4594"/>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w:t>
      </w:r>
      <w:del w:id="4595" w:author="svcMRProcess" w:date="2020-02-21T01:00:00Z">
        <w:r>
          <w:delText xml:space="preserve"> </w:delText>
        </w:r>
      </w:del>
      <w:ins w:id="4596" w:author="svcMRProcess" w:date="2020-02-21T01:00:00Z">
        <w:r>
          <w:t> </w:t>
        </w:r>
      </w:ins>
      <w:r>
        <w:t>Act.</w:t>
      </w:r>
    </w:p>
    <w:p>
      <w:pPr>
        <w:pStyle w:val="nzHeading2"/>
        <w:rPr>
          <w:rStyle w:val="CharPartText"/>
        </w:rPr>
      </w:pPr>
      <w:bookmarkStart w:id="4597" w:name="_Toc144541817"/>
      <w:bookmarkStart w:id="4598" w:name="_Toc144541903"/>
      <w:bookmarkStart w:id="4599" w:name="_Toc144541987"/>
      <w:bookmarkStart w:id="4600" w:name="_Toc144548787"/>
      <w:bookmarkStart w:id="4601" w:name="_Toc144718483"/>
      <w:bookmarkStart w:id="4602" w:name="_Toc144809179"/>
      <w:bookmarkStart w:id="4603" w:name="_Toc144881010"/>
      <w:bookmarkStart w:id="4604" w:name="_Toc145135906"/>
      <w:bookmarkStart w:id="4605" w:name="_Toc145240337"/>
      <w:bookmarkStart w:id="4606" w:name="_Toc145328522"/>
      <w:bookmarkStart w:id="4607" w:name="_Toc145392278"/>
      <w:bookmarkStart w:id="4608" w:name="_Toc145392912"/>
      <w:bookmarkStart w:id="4609" w:name="_Toc145468644"/>
      <w:bookmarkStart w:id="4610" w:name="_Toc145826971"/>
      <w:bookmarkStart w:id="4611" w:name="_Toc145827118"/>
      <w:bookmarkStart w:id="4612" w:name="_Toc145827242"/>
      <w:bookmarkStart w:id="4613" w:name="_Toc145830404"/>
      <w:bookmarkStart w:id="4614" w:name="_Toc145830513"/>
      <w:bookmarkStart w:id="4615" w:name="_Toc145830957"/>
      <w:bookmarkStart w:id="4616" w:name="_Toc145831516"/>
      <w:bookmarkStart w:id="4617" w:name="_Toc145839580"/>
      <w:bookmarkStart w:id="4618" w:name="_Toc145839673"/>
      <w:bookmarkStart w:id="4619" w:name="_Toc145842646"/>
      <w:bookmarkStart w:id="4620" w:name="_Toc145843178"/>
      <w:bookmarkStart w:id="4621" w:name="_Toc145843465"/>
      <w:bookmarkStart w:id="4622" w:name="_Toc145909071"/>
      <w:bookmarkStart w:id="4623" w:name="_Toc145909762"/>
      <w:bookmarkStart w:id="4624" w:name="_Toc145999358"/>
      <w:bookmarkStart w:id="4625" w:name="_Toc146351978"/>
      <w:bookmarkStart w:id="4626" w:name="_Toc146353136"/>
      <w:bookmarkStart w:id="4627" w:name="_Toc146353250"/>
      <w:bookmarkStart w:id="4628" w:name="_Toc146353596"/>
      <w:bookmarkStart w:id="4629" w:name="_Toc146354070"/>
      <w:bookmarkStart w:id="4630" w:name="_Toc146354616"/>
      <w:bookmarkStart w:id="4631" w:name="_Toc146432562"/>
      <w:bookmarkStart w:id="4632" w:name="_Toc146449918"/>
      <w:bookmarkStart w:id="4633" w:name="_Toc146968911"/>
      <w:bookmarkStart w:id="4634" w:name="_Toc147055895"/>
      <w:bookmarkStart w:id="4635" w:name="_Toc147141334"/>
      <w:bookmarkStart w:id="4636" w:name="_Toc147311427"/>
      <w:bookmarkStart w:id="4637" w:name="_Toc147655536"/>
      <w:bookmarkStart w:id="4638" w:name="_Toc147657767"/>
      <w:bookmarkStart w:id="4639" w:name="_Toc147746262"/>
      <w:bookmarkStart w:id="4640" w:name="_Toc148264729"/>
      <w:bookmarkStart w:id="4641" w:name="_Toc148437952"/>
      <w:bookmarkStart w:id="4642" w:name="_Toc148502738"/>
      <w:bookmarkStart w:id="4643" w:name="_Toc148512947"/>
      <w:bookmarkStart w:id="4644" w:name="_Toc148516558"/>
      <w:bookmarkStart w:id="4645" w:name="_Toc150917068"/>
      <w:bookmarkStart w:id="4646" w:name="_Toc150926177"/>
      <w:bookmarkStart w:id="4647" w:name="_Toc150926679"/>
      <w:bookmarkStart w:id="4648" w:name="_Toc150931334"/>
      <w:bookmarkStart w:id="4649" w:name="_Toc150933953"/>
      <w:bookmarkStart w:id="4650" w:name="_Toc151182341"/>
      <w:bookmarkStart w:id="4651" w:name="_Toc151182460"/>
      <w:bookmarkStart w:id="4652" w:name="_Toc151182554"/>
      <w:bookmarkStart w:id="4653" w:name="_Toc151182648"/>
      <w:bookmarkStart w:id="4654" w:name="_Toc151182943"/>
      <w:bookmarkStart w:id="4655" w:name="_Toc151517000"/>
      <w:bookmarkStart w:id="4656" w:name="_Toc153939298"/>
      <w:bookmarkStart w:id="4657" w:name="_Toc153942115"/>
      <w:bookmarkStart w:id="4658" w:name="_Toc153942209"/>
      <w:bookmarkStart w:id="4659" w:name="_Toc156361805"/>
      <w:bookmarkStart w:id="4660" w:name="_Toc156369142"/>
      <w:bookmarkStart w:id="4661" w:name="_Toc156380015"/>
      <w:bookmarkStart w:id="4662" w:name="_Toc156380714"/>
      <w:bookmarkStart w:id="4663" w:name="_Toc156617883"/>
      <w:bookmarkStart w:id="4664" w:name="_Toc156617996"/>
      <w:bookmarkStart w:id="4665" w:name="_Toc160958697"/>
      <w:bookmarkStart w:id="4666" w:name="_Toc160961596"/>
      <w:bookmarkStart w:id="4667" w:name="_Toc161111865"/>
      <w:bookmarkStart w:id="4668" w:name="_Toc161118436"/>
      <w:bookmarkStart w:id="4669" w:name="_Toc161118584"/>
      <w:bookmarkStart w:id="4670" w:name="_Toc161118680"/>
      <w:bookmarkStart w:id="4671" w:name="_Toc144195346"/>
      <w:bookmarkStart w:id="4672" w:name="_Toc144196151"/>
      <w:bookmarkStart w:id="4673" w:name="_Toc144196408"/>
      <w:bookmarkStart w:id="4674" w:name="_Toc144203411"/>
      <w:bookmarkStart w:id="4675" w:name="_Toc144286229"/>
      <w:bookmarkStart w:id="4676" w:name="_Toc144538071"/>
      <w:bookmarkStart w:id="4677" w:name="_Toc144539595"/>
      <w:bookmarkStart w:id="4678" w:name="_Toc144540309"/>
      <w:r>
        <w:rPr>
          <w:rStyle w:val="CharPartText"/>
        </w:rPr>
        <w:t>Part</w:t>
      </w:r>
      <w:del w:id="4679" w:author="svcMRProcess" w:date="2020-02-21T01:00:00Z">
        <w:r>
          <w:rPr>
            <w:rStyle w:val="CharPartText"/>
          </w:rPr>
          <w:delText xml:space="preserve"> </w:delText>
        </w:r>
      </w:del>
      <w:ins w:id="4680" w:author="svcMRProcess" w:date="2020-02-21T01:00:00Z">
        <w:r>
          <w:rPr>
            <w:rStyle w:val="CharPartText"/>
          </w:rPr>
          <w:t> </w:t>
        </w:r>
      </w:ins>
      <w:r>
        <w:rPr>
          <w:rStyle w:val="CharPartText"/>
        </w:rPr>
        <w:t>6 — Stamp duty</w:t>
      </w:r>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p>
    <w:p>
      <w:pPr>
        <w:pStyle w:val="nzHeading3"/>
      </w:pPr>
      <w:bookmarkStart w:id="4681" w:name="_Toc144195347"/>
      <w:bookmarkStart w:id="4682" w:name="_Toc144196152"/>
      <w:bookmarkStart w:id="4683" w:name="_Toc144196409"/>
      <w:bookmarkStart w:id="4684" w:name="_Toc144203412"/>
      <w:bookmarkStart w:id="4685" w:name="_Toc144286230"/>
      <w:bookmarkStart w:id="4686" w:name="_Toc144538072"/>
      <w:bookmarkStart w:id="4687" w:name="_Toc144539596"/>
      <w:bookmarkStart w:id="4688" w:name="_Toc144540310"/>
      <w:bookmarkStart w:id="4689" w:name="_Toc144541818"/>
      <w:bookmarkStart w:id="4690" w:name="_Toc144541904"/>
      <w:bookmarkStart w:id="4691" w:name="_Toc144541988"/>
      <w:bookmarkStart w:id="4692" w:name="_Toc144548788"/>
      <w:bookmarkStart w:id="4693" w:name="_Toc144718484"/>
      <w:bookmarkStart w:id="4694" w:name="_Toc144809180"/>
      <w:bookmarkStart w:id="4695" w:name="_Toc144881011"/>
      <w:bookmarkStart w:id="4696" w:name="_Toc145135907"/>
      <w:bookmarkStart w:id="4697" w:name="_Toc145240338"/>
      <w:bookmarkStart w:id="4698" w:name="_Toc145328523"/>
      <w:bookmarkStart w:id="4699" w:name="_Toc145392279"/>
      <w:bookmarkStart w:id="4700" w:name="_Toc145392913"/>
      <w:bookmarkStart w:id="4701" w:name="_Toc145468645"/>
      <w:bookmarkStart w:id="4702" w:name="_Toc145826972"/>
      <w:bookmarkStart w:id="4703" w:name="_Toc145827119"/>
      <w:bookmarkStart w:id="4704" w:name="_Toc145827243"/>
      <w:bookmarkStart w:id="4705" w:name="_Toc145830405"/>
      <w:bookmarkStart w:id="4706" w:name="_Toc145830514"/>
      <w:bookmarkStart w:id="4707" w:name="_Toc145830958"/>
      <w:bookmarkStart w:id="4708" w:name="_Toc145831517"/>
      <w:bookmarkStart w:id="4709" w:name="_Toc145839581"/>
      <w:bookmarkStart w:id="4710" w:name="_Toc145839674"/>
      <w:bookmarkStart w:id="4711" w:name="_Toc145842647"/>
      <w:bookmarkStart w:id="4712" w:name="_Toc145843179"/>
      <w:bookmarkStart w:id="4713" w:name="_Toc145843466"/>
      <w:bookmarkStart w:id="4714" w:name="_Toc145909072"/>
      <w:bookmarkStart w:id="4715" w:name="_Toc145909763"/>
      <w:bookmarkStart w:id="4716" w:name="_Toc145999359"/>
      <w:bookmarkStart w:id="4717" w:name="_Toc146351979"/>
      <w:bookmarkStart w:id="4718" w:name="_Toc146353137"/>
      <w:bookmarkStart w:id="4719" w:name="_Toc146353251"/>
      <w:bookmarkStart w:id="4720" w:name="_Toc146353597"/>
      <w:bookmarkStart w:id="4721" w:name="_Toc146354071"/>
      <w:bookmarkStart w:id="4722" w:name="_Toc146354617"/>
      <w:bookmarkStart w:id="4723" w:name="_Toc146432563"/>
      <w:bookmarkStart w:id="4724" w:name="_Toc146449919"/>
      <w:bookmarkStart w:id="4725" w:name="_Toc146968912"/>
      <w:bookmarkStart w:id="4726" w:name="_Toc147055896"/>
      <w:bookmarkStart w:id="4727" w:name="_Toc147141335"/>
      <w:bookmarkStart w:id="4728" w:name="_Toc147311428"/>
      <w:bookmarkStart w:id="4729" w:name="_Toc147655537"/>
      <w:bookmarkStart w:id="4730" w:name="_Toc147657768"/>
      <w:bookmarkStart w:id="4731" w:name="_Toc147746263"/>
      <w:bookmarkStart w:id="4732" w:name="_Toc148264730"/>
      <w:bookmarkStart w:id="4733" w:name="_Toc148437953"/>
      <w:bookmarkStart w:id="4734" w:name="_Toc148502739"/>
      <w:bookmarkStart w:id="4735" w:name="_Toc148512948"/>
      <w:bookmarkStart w:id="4736" w:name="_Toc148516559"/>
      <w:bookmarkStart w:id="4737" w:name="_Toc150917069"/>
      <w:bookmarkStart w:id="4738" w:name="_Toc150926178"/>
      <w:bookmarkStart w:id="4739" w:name="_Toc150926680"/>
      <w:bookmarkStart w:id="4740" w:name="_Toc150931335"/>
      <w:bookmarkStart w:id="4741" w:name="_Toc150933954"/>
      <w:bookmarkStart w:id="4742" w:name="_Toc151182342"/>
      <w:bookmarkStart w:id="4743" w:name="_Toc151182461"/>
      <w:bookmarkStart w:id="4744" w:name="_Toc151182555"/>
      <w:bookmarkStart w:id="4745" w:name="_Toc151182649"/>
      <w:bookmarkStart w:id="4746" w:name="_Toc151182944"/>
      <w:bookmarkStart w:id="4747" w:name="_Toc151517001"/>
      <w:bookmarkStart w:id="4748" w:name="_Toc153939299"/>
      <w:bookmarkStart w:id="4749" w:name="_Toc153942116"/>
      <w:bookmarkStart w:id="4750" w:name="_Toc153942210"/>
      <w:bookmarkStart w:id="4751" w:name="_Toc156361806"/>
      <w:bookmarkStart w:id="4752" w:name="_Toc156369143"/>
      <w:bookmarkStart w:id="4753" w:name="_Toc156380016"/>
      <w:bookmarkStart w:id="4754" w:name="_Toc156380715"/>
      <w:bookmarkStart w:id="4755" w:name="_Toc156617884"/>
      <w:bookmarkStart w:id="4756" w:name="_Toc156617997"/>
      <w:bookmarkStart w:id="4757" w:name="_Toc160958698"/>
      <w:bookmarkStart w:id="4758" w:name="_Toc160961597"/>
      <w:bookmarkStart w:id="4759" w:name="_Toc161111866"/>
      <w:bookmarkStart w:id="4760" w:name="_Toc161118437"/>
      <w:bookmarkStart w:id="4761" w:name="_Toc161118585"/>
      <w:bookmarkStart w:id="4762" w:name="_Toc161118681"/>
      <w:bookmarkEnd w:id="4671"/>
      <w:bookmarkEnd w:id="4672"/>
      <w:bookmarkEnd w:id="4673"/>
      <w:bookmarkEnd w:id="4674"/>
      <w:bookmarkEnd w:id="4675"/>
      <w:bookmarkEnd w:id="4676"/>
      <w:bookmarkEnd w:id="4677"/>
      <w:bookmarkEnd w:id="4678"/>
      <w:r>
        <w:t>Division</w:t>
      </w:r>
      <w:del w:id="4763" w:author="svcMRProcess" w:date="2020-02-21T01:00:00Z">
        <w:r>
          <w:delText xml:space="preserve"> </w:delText>
        </w:r>
      </w:del>
      <w:ins w:id="4764" w:author="svcMRProcess" w:date="2020-02-21T01:00:00Z">
        <w:r>
          <w:t> </w:t>
        </w:r>
      </w:ins>
      <w:r>
        <w:t xml:space="preserve">1 — The </w:t>
      </w:r>
      <w:r>
        <w:rPr>
          <w:i/>
          <w:iCs/>
        </w:rPr>
        <w:t>Stamp Act 1921</w:t>
      </w:r>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p>
    <w:p>
      <w:pPr>
        <w:pStyle w:val="nzHeading5"/>
      </w:pPr>
      <w:bookmarkStart w:id="4765" w:name="_Toc156617998"/>
      <w:bookmarkStart w:id="4766" w:name="_Toc161118438"/>
      <w:bookmarkStart w:id="4767" w:name="_Toc161118682"/>
      <w:r>
        <w:t>37.</w:t>
      </w:r>
      <w:r>
        <w:tab/>
        <w:t xml:space="preserve">Modification of the </w:t>
      </w:r>
      <w:r>
        <w:rPr>
          <w:i/>
          <w:iCs/>
        </w:rPr>
        <w:t>Stamp Act 1921</w:t>
      </w:r>
      <w:bookmarkEnd w:id="4765"/>
      <w:bookmarkEnd w:id="4766"/>
      <w:bookmarkEnd w:id="4767"/>
    </w:p>
    <w:p>
      <w:pPr>
        <w:pStyle w:val="nzSubsection"/>
      </w:pPr>
      <w:r>
        <w:tab/>
      </w:r>
      <w:r>
        <w:tab/>
        <w:t xml:space="preserve">This Division sets out modifications of the </w:t>
      </w:r>
      <w:r>
        <w:rPr>
          <w:i/>
        </w:rPr>
        <w:t>Stamp Act 1921</w:t>
      </w:r>
      <w:r>
        <w:t xml:space="preserve"> in its application as a law of Western Australia.</w:t>
      </w:r>
    </w:p>
    <w:p>
      <w:pPr>
        <w:pStyle w:val="nzHeading5"/>
      </w:pPr>
      <w:bookmarkStart w:id="4768" w:name="_Toc156617999"/>
      <w:bookmarkStart w:id="4769" w:name="_Toc161118439"/>
      <w:bookmarkStart w:id="4770" w:name="_Toc161118683"/>
      <w:r>
        <w:t>38.</w:t>
      </w:r>
      <w:r>
        <w:tab/>
        <w:t>Section 2 inserted</w:t>
      </w:r>
      <w:bookmarkEnd w:id="4768"/>
      <w:bookmarkEnd w:id="4769"/>
      <w:bookmarkEnd w:id="4770"/>
    </w:p>
    <w:p>
      <w:pPr>
        <w:pStyle w:val="nzSubsection"/>
      </w:pPr>
      <w:r>
        <w:tab/>
      </w:r>
      <w:r>
        <w:tab/>
        <w:t xml:space="preserve">After section 1 the following section is inserted — </w:t>
      </w:r>
    </w:p>
    <w:p>
      <w:pPr>
        <w:pStyle w:val="MiscOpen"/>
      </w:pPr>
      <w:r>
        <w:t xml:space="preserve">“    </w:t>
      </w:r>
    </w:p>
    <w:p>
      <w:pPr>
        <w:pStyle w:val="nzHeading5"/>
      </w:pPr>
      <w:bookmarkStart w:id="4771" w:name="_Toc156618000"/>
      <w:bookmarkStart w:id="4772" w:name="_Toc161118684"/>
      <w:r>
        <w:t>2.</w:t>
      </w:r>
      <w:r>
        <w:tab/>
        <w:t>Application of Act in non</w:t>
      </w:r>
      <w:r>
        <w:noBreakHyphen/>
        <w:t>Commonwealth places</w:t>
      </w:r>
      <w:bookmarkEnd w:id="4771"/>
      <w:bookmarkEnd w:id="4772"/>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 xml:space="preserve">a reference to the regulations is to be read as a reference to the </w:t>
      </w:r>
      <w:r>
        <w:rPr>
          <w:i/>
          <w:iCs/>
        </w:rPr>
        <w:t>Stamp Regulations 2003</w:t>
      </w:r>
      <w:r>
        <w:t xml:space="preserve"> in their application as a law of Western Australia; and</w:t>
      </w:r>
    </w:p>
    <w:p>
      <w:pPr>
        <w:pStyle w:val="nzIndenta"/>
      </w:pPr>
      <w:r>
        <w:tab/>
        <w:t>(c)</w:t>
      </w:r>
      <w:r>
        <w:tab/>
        <w:t xml:space="preserve">a reference to the </w:t>
      </w:r>
      <w:r>
        <w:rPr>
          <w:i/>
        </w:rPr>
        <w:t>Land Tax Assessment Act 2002</w:t>
      </w:r>
      <w:r>
        <w:t xml:space="preserve"> is to be read as a reference to that Act in its application as a law of Western Australia; and</w:t>
      </w:r>
    </w:p>
    <w:p>
      <w:pPr>
        <w:pStyle w:val="nzDefstart"/>
      </w:pPr>
      <w:r>
        <w:tab/>
        <w:t>(d)</w:t>
      </w:r>
      <w:r>
        <w:tab/>
        <w:t xml:space="preserve">a reference to the </w:t>
      </w:r>
      <w:r>
        <w:rPr>
          <w:i/>
        </w:rPr>
        <w:t xml:space="preserve">Taxation Administration Act 2003 </w:t>
      </w:r>
      <w:r>
        <w:t>is to be read as a reference to that Act in its application as a law of Western Australia.</w:t>
      </w:r>
    </w:p>
    <w:p>
      <w:pPr>
        <w:pStyle w:val="nzSubsection"/>
      </w:pPr>
      <w:r>
        <w:tab/>
        <w:t>(2)</w:t>
      </w:r>
      <w:r>
        <w:tab/>
        <w:t>This Act is to be read with the applied Stamp Act as a single body of law.</w:t>
      </w:r>
    </w:p>
    <w:p>
      <w:pPr>
        <w:pStyle w:val="nzSubsection"/>
      </w:pPr>
      <w:r>
        <w:tab/>
        <w:t>(3)</w:t>
      </w:r>
      <w:r>
        <w:tab/>
        <w:t>If this Act requires any duty paid or payable in another State or a Territory, or any duty previously paid,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pPr>
      <w:r>
        <w:t xml:space="preserve">    ”.</w:t>
      </w:r>
    </w:p>
    <w:p>
      <w:pPr>
        <w:pStyle w:val="nzHeading5"/>
      </w:pPr>
      <w:bookmarkStart w:id="4773" w:name="_Toc25468928"/>
      <w:bookmarkStart w:id="4774" w:name="_Toc31620119"/>
      <w:bookmarkStart w:id="4775" w:name="_Toc156618001"/>
      <w:bookmarkStart w:id="4776" w:name="_Toc161118440"/>
      <w:bookmarkStart w:id="4777" w:name="_Toc161118685"/>
      <w:r>
        <w:t>39.</w:t>
      </w:r>
      <w:r>
        <w:tab/>
        <w:t>Section 4 modified</w:t>
      </w:r>
      <w:bookmarkEnd w:id="4773"/>
      <w:bookmarkEnd w:id="4774"/>
      <w:bookmarkEnd w:id="4775"/>
      <w:bookmarkEnd w:id="4776"/>
      <w:bookmarkEnd w:id="4777"/>
    </w:p>
    <w:p>
      <w:pPr>
        <w:pStyle w:val="nzSubsection"/>
      </w:pPr>
      <w:r>
        <w:tab/>
      </w:r>
      <w:r>
        <w:tab/>
        <w:t>Section 4(1) is modified by inserting in their appropriate alphabetical positions —</w:t>
      </w:r>
    </w:p>
    <w:p>
      <w:pPr>
        <w:pStyle w:val="MiscOpen"/>
        <w:spacing w:before="80"/>
        <w:ind w:left="879"/>
      </w:pPr>
      <w:r>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Act;</w:t>
      </w:r>
    </w:p>
    <w:p>
      <w:pPr>
        <w:pStyle w:val="nzDefstart"/>
      </w:pPr>
      <w:r>
        <w:tab/>
        <w:t>“</w:t>
      </w:r>
      <w:r>
        <w:rPr>
          <w:b/>
          <w:bCs/>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MiscClose"/>
      </w:pPr>
      <w:r>
        <w:t xml:space="preserve">    ”.</w:t>
      </w:r>
    </w:p>
    <w:p>
      <w:pPr>
        <w:pStyle w:val="nzHeading5"/>
      </w:pPr>
      <w:bookmarkStart w:id="4778" w:name="_Toc25468929"/>
      <w:bookmarkStart w:id="4779" w:name="_Toc31620120"/>
      <w:bookmarkStart w:id="4780" w:name="_Toc156618002"/>
      <w:bookmarkStart w:id="4781" w:name="_Toc161118441"/>
      <w:bookmarkStart w:id="4782" w:name="_Toc161118686"/>
      <w:r>
        <w:t>40.</w:t>
      </w:r>
      <w:r>
        <w:tab/>
        <w:t>Section 4AA inserted</w:t>
      </w:r>
      <w:bookmarkEnd w:id="4778"/>
      <w:bookmarkEnd w:id="4779"/>
      <w:bookmarkEnd w:id="4780"/>
      <w:bookmarkEnd w:id="4781"/>
      <w:bookmarkEnd w:id="4782"/>
    </w:p>
    <w:p>
      <w:pPr>
        <w:pStyle w:val="nzSubsection"/>
      </w:pPr>
      <w:r>
        <w:tab/>
      </w:r>
      <w:r>
        <w:tab/>
        <w:t>After section 4 the following section is inserted —</w:t>
      </w:r>
    </w:p>
    <w:p>
      <w:pPr>
        <w:pStyle w:val="MiscOpen"/>
      </w:pPr>
      <w:r>
        <w:t xml:space="preserve">“    </w:t>
      </w:r>
    </w:p>
    <w:p>
      <w:pPr>
        <w:pStyle w:val="nzHeading5"/>
      </w:pPr>
      <w:bookmarkStart w:id="4783" w:name="_Toc156618003"/>
      <w:bookmarkStart w:id="4784" w:name="_Toc161118687"/>
      <w:r>
        <w:t>4AA.</w:t>
      </w:r>
      <w:r>
        <w:tab/>
        <w:t>Instruments subject to dual liability</w:t>
      </w:r>
      <w:bookmarkEnd w:id="4783"/>
      <w:bookmarkEnd w:id="4784"/>
    </w:p>
    <w:p>
      <w:pPr>
        <w:pStyle w:val="nzSubsection"/>
      </w:pPr>
      <w:r>
        <w:tab/>
        <w:t>(1)</w:t>
      </w:r>
      <w:r>
        <w:tab/>
        <w:t xml:space="preserve">If an instrument or 2 or more instruments is, are or may be liable for duty under both this Act and the applied Stamp Act, the total amount of duty payable under this Act and the applied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applied Stamp Act.</w:t>
      </w:r>
    </w:p>
    <w:p>
      <w:pPr>
        <w:pStyle w:val="nzSubsection"/>
      </w:pPr>
      <w:r>
        <w:tab/>
        <w:t>(2)</w:t>
      </w:r>
      <w:r>
        <w:tab/>
        <w:t>The amount of duty payable on the instrument or instruments under this Act is the amount calculated under subsection (1) less any amount paid under the applied Stamp Act.</w:t>
      </w:r>
    </w:p>
    <w:p>
      <w:pPr>
        <w:pStyle w:val="MiscClose"/>
      </w:pPr>
      <w:r>
        <w:t xml:space="preserve">    ”.</w:t>
      </w:r>
    </w:p>
    <w:p>
      <w:pPr>
        <w:pStyle w:val="nzHeading5"/>
      </w:pPr>
      <w:bookmarkStart w:id="4785" w:name="_Toc156618004"/>
      <w:bookmarkStart w:id="4786" w:name="_Toc161118442"/>
      <w:bookmarkStart w:id="4787" w:name="_Toc161118688"/>
      <w:r>
        <w:t>41.</w:t>
      </w:r>
      <w:r>
        <w:tab/>
        <w:t>Section 81 modified</w:t>
      </w:r>
      <w:bookmarkEnd w:id="4785"/>
      <w:bookmarkEnd w:id="4786"/>
      <w:bookmarkEnd w:id="4787"/>
    </w:p>
    <w:p>
      <w:pPr>
        <w:pStyle w:val="nzSubsection"/>
      </w:pPr>
      <w:r>
        <w:tab/>
      </w:r>
      <w:r>
        <w:tab/>
        <w:t xml:space="preserve">Section 81 is modified in the definition of “corresponding Act” by inserting after “State” — </w:t>
      </w:r>
    </w:p>
    <w:p>
      <w:pPr>
        <w:pStyle w:val="nzIndenta"/>
        <w:tabs>
          <w:tab w:val="clear" w:pos="1899"/>
          <w:tab w:val="clear" w:pos="2183"/>
          <w:tab w:val="right" w:pos="2040"/>
        </w:tabs>
        <w:ind w:left="2040" w:hanging="708"/>
      </w:pPr>
      <w:r>
        <w:tab/>
      </w:r>
      <w:r>
        <w:tab/>
        <w:t>“    or an applied interstate law    ”.</w:t>
      </w:r>
    </w:p>
    <w:p>
      <w:pPr>
        <w:pStyle w:val="nzHeading5"/>
      </w:pPr>
      <w:bookmarkStart w:id="4788" w:name="_Toc156618005"/>
      <w:bookmarkStart w:id="4789" w:name="_Toc161118443"/>
      <w:bookmarkStart w:id="4790" w:name="_Toc161118689"/>
      <w:r>
        <w:t>42.</w:t>
      </w:r>
      <w:r>
        <w:tab/>
        <w:t>Section 119 modified</w:t>
      </w:r>
      <w:bookmarkEnd w:id="4788"/>
      <w:bookmarkEnd w:id="4789"/>
      <w:bookmarkEnd w:id="4790"/>
    </w:p>
    <w:p>
      <w:pPr>
        <w:pStyle w:val="nzSubsection"/>
      </w:pPr>
      <w:r>
        <w:tab/>
      </w:r>
      <w:r>
        <w:tab/>
        <w:t xml:space="preserve">Section 119(1) is modified in the definition of “exempt body” by inserting after paragraph (a) the following paragraph — </w:t>
      </w:r>
    </w:p>
    <w:p>
      <w:pPr>
        <w:pStyle w:val="MiscOpen"/>
        <w:ind w:left="1580"/>
      </w:pPr>
      <w:r>
        <w:t xml:space="preserve">“    </w:t>
      </w:r>
    </w:p>
    <w:p>
      <w:pPr>
        <w:pStyle w:val="nzIndenta"/>
      </w:pPr>
      <w:r>
        <w:tab/>
        <w:t>(aa)</w:t>
      </w:r>
      <w:r>
        <w:tab/>
        <w:t>the Commonwealth or the Crown in right of the Commonwealth;</w:t>
      </w:r>
    </w:p>
    <w:p>
      <w:pPr>
        <w:pStyle w:val="MiscClose"/>
      </w:pPr>
      <w:r>
        <w:t xml:space="preserve">    ”.</w:t>
      </w:r>
    </w:p>
    <w:p>
      <w:pPr>
        <w:pStyle w:val="MiscClose"/>
      </w:pPr>
      <w:r>
        <w:t>”.</w:t>
      </w:r>
    </w:p>
    <w:p>
      <w:pPr>
        <w:pStyle w:val="nSubsection"/>
      </w:pPr>
      <w:r>
        <w:rPr>
          <w:snapToGrid w:val="0"/>
          <w:vertAlign w:val="superscript"/>
        </w:rPr>
        <w:t>8</w:t>
      </w:r>
      <w:r>
        <w:tab/>
        <w:t xml:space="preserve">Under the </w:t>
      </w:r>
      <w:r>
        <w:rPr>
          <w:i/>
        </w:rPr>
        <w:t>Commonwealth Places (Mirror Taxes) Act 1998</w:t>
      </w:r>
      <w:r>
        <w:t xml:space="preserve"> s. 8(2) of the Commonwealth, </w:t>
      </w:r>
      <w:del w:id="4791" w:author="svcMRProcess" w:date="2020-02-21T01:00:00Z">
        <w:r>
          <w:delText>these regulations are</w:delText>
        </w:r>
      </w:del>
      <w:ins w:id="4792" w:author="svcMRProcess" w:date="2020-02-21T01:00:00Z">
        <w:r>
          <w:t>this Act is</w:t>
        </w:r>
      </w:ins>
      <w:r>
        <w:t xml:space="preserve"> to be read and construed with any modifications referred to in subsection (1) of that section and, in particular, with the modifications set out in the </w:t>
      </w:r>
      <w:r>
        <w:rPr>
          <w:i/>
        </w:rPr>
        <w:t>Commonwealth Places (Mirror Taxes) (Modification of Applied Laws (WA)) Notice 2007</w:t>
      </w:r>
      <w:r>
        <w:t xml:space="preserve">.  </w:t>
      </w:r>
      <w:del w:id="4793" w:author="svcMRProcess" w:date="2020-02-21T01:00:00Z">
        <w:r>
          <w:delText>r</w:delText>
        </w:r>
      </w:del>
      <w:ins w:id="4794" w:author="svcMRProcess" w:date="2020-02-21T01:00:00Z">
        <w:r>
          <w:t>R</w:t>
        </w:r>
      </w:ins>
      <w:r>
        <w:t>. 1</w:t>
      </w:r>
      <w:del w:id="4795" w:author="svcMRProcess" w:date="2020-02-21T01:00:00Z">
        <w:r>
          <w:delText>-</w:delText>
        </w:r>
      </w:del>
      <w:ins w:id="4796" w:author="svcMRProcess" w:date="2020-02-21T01:00:00Z">
        <w:r>
          <w:noBreakHyphen/>
        </w:r>
      </w:ins>
      <w:r>
        <w:t>5 and Pt. 6 Div. 1 of that notice read as follows:</w:t>
      </w:r>
    </w:p>
    <w:p>
      <w:pPr>
        <w:pStyle w:val="MiscOpen"/>
        <w:spacing w:before="160"/>
      </w:pPr>
      <w:r>
        <w:t>“</w:t>
      </w:r>
    </w:p>
    <w:p>
      <w:pPr>
        <w:pStyle w:val="nzHeading5"/>
      </w:pPr>
      <w:bookmarkStart w:id="4797" w:name="_Toc156621577"/>
      <w:bookmarkStart w:id="4798" w:name="_Toc161644933"/>
      <w:r>
        <w:rPr>
          <w:rStyle w:val="CharSectno"/>
        </w:rPr>
        <w:t>1</w:t>
      </w:r>
      <w:r>
        <w:t>.</w:t>
      </w:r>
      <w:r>
        <w:tab/>
        <w:t>Citation</w:t>
      </w:r>
      <w:bookmarkEnd w:id="4797"/>
      <w:bookmarkEnd w:id="4798"/>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4799" w:name="_Toc156621578"/>
      <w:bookmarkStart w:id="4800" w:name="_Toc161644934"/>
      <w:r>
        <w:rPr>
          <w:rStyle w:val="CharSectno"/>
        </w:rPr>
        <w:t>2</w:t>
      </w:r>
      <w:r>
        <w:rPr>
          <w:spacing w:val="-2"/>
        </w:rPr>
        <w:t>.</w:t>
      </w:r>
      <w:r>
        <w:rPr>
          <w:spacing w:val="-2"/>
        </w:rPr>
        <w:tab/>
        <w:t>Commencement</w:t>
      </w:r>
      <w:bookmarkEnd w:id="4799"/>
      <w:bookmarkEnd w:id="4800"/>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4801" w:name="_Toc156621579"/>
      <w:bookmarkStart w:id="4802" w:name="_Toc161644935"/>
      <w:r>
        <w:rPr>
          <w:rStyle w:val="CharSectno"/>
        </w:rPr>
        <w:t>3</w:t>
      </w:r>
      <w:r>
        <w:t>.</w:t>
      </w:r>
      <w:r>
        <w:tab/>
        <w:t>When certain modifications have effect</w:t>
      </w:r>
      <w:bookmarkEnd w:id="4801"/>
      <w:bookmarkEnd w:id="4802"/>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spacing w:before="80"/>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spacing w:before="120"/>
      </w:pPr>
      <w:bookmarkStart w:id="4803" w:name="_Toc31794757"/>
      <w:bookmarkStart w:id="4804" w:name="_Toc156621580"/>
      <w:bookmarkStart w:id="4805" w:name="_Toc161644936"/>
      <w:r>
        <w:rPr>
          <w:rStyle w:val="CharSectno"/>
        </w:rPr>
        <w:t>4</w:t>
      </w:r>
      <w:r>
        <w:t>.</w:t>
      </w:r>
      <w:r>
        <w:tab/>
        <w:t>Definitions</w:t>
      </w:r>
      <w:bookmarkEnd w:id="4803"/>
      <w:bookmarkEnd w:id="4804"/>
      <w:bookmarkEnd w:id="4805"/>
    </w:p>
    <w:p>
      <w:pPr>
        <w:pStyle w:val="nzSubsection"/>
      </w:pPr>
      <w:r>
        <w:tab/>
      </w:r>
      <w:r>
        <w:tab/>
        <w:t xml:space="preserve">In this notice — </w:t>
      </w:r>
    </w:p>
    <w:p>
      <w:pPr>
        <w:pStyle w:val="nzDefstart"/>
        <w:spacing w:before="60"/>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spacing w:before="60"/>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spacing w:before="60"/>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bookmarkStart w:id="4806" w:name="_Toc31794758"/>
      <w:bookmarkStart w:id="4807" w:name="_Toc156621581"/>
      <w:bookmarkStart w:id="4808" w:name="_Toc161644937"/>
      <w:r>
        <w:rPr>
          <w:rStyle w:val="CharSectno"/>
        </w:rPr>
        <w:t>5</w:t>
      </w:r>
      <w:r>
        <w:t>.</w:t>
      </w:r>
      <w:r>
        <w:tab/>
        <w:t>Modification of applied WA laws</w:t>
      </w:r>
      <w:bookmarkEnd w:id="4806"/>
      <w:bookmarkEnd w:id="4807"/>
      <w:bookmarkEnd w:id="4808"/>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4809" w:name="_Toc144706696"/>
      <w:bookmarkStart w:id="4810" w:name="_Toc144707119"/>
      <w:bookmarkStart w:id="4811" w:name="_Toc144718574"/>
      <w:bookmarkStart w:id="4812" w:name="_Toc144809084"/>
      <w:bookmarkStart w:id="4813" w:name="_Toc144880916"/>
      <w:bookmarkStart w:id="4814" w:name="_Toc145136071"/>
      <w:bookmarkStart w:id="4815" w:name="_Toc145240425"/>
      <w:bookmarkStart w:id="4816" w:name="_Toc145319391"/>
      <w:bookmarkStart w:id="4817" w:name="_Toc145328427"/>
      <w:bookmarkStart w:id="4818" w:name="_Toc145392366"/>
      <w:bookmarkStart w:id="4819" w:name="_Toc145392816"/>
      <w:bookmarkStart w:id="4820" w:name="_Toc145468732"/>
      <w:bookmarkStart w:id="4821" w:name="_Toc145739151"/>
      <w:bookmarkStart w:id="4822" w:name="_Toc145740248"/>
      <w:bookmarkStart w:id="4823" w:name="_Toc145740857"/>
      <w:bookmarkStart w:id="4824" w:name="_Toc145743839"/>
      <w:bookmarkStart w:id="4825" w:name="_Toc145743958"/>
      <w:bookmarkStart w:id="4826" w:name="_Toc145744406"/>
      <w:bookmarkStart w:id="4827" w:name="_Toc145752458"/>
      <w:bookmarkStart w:id="4828" w:name="_Toc145754478"/>
      <w:bookmarkStart w:id="4829" w:name="_Toc145754619"/>
      <w:bookmarkStart w:id="4830" w:name="_Toc145754718"/>
      <w:bookmarkStart w:id="4831" w:name="_Toc145756062"/>
      <w:bookmarkStart w:id="4832" w:name="_Toc145757619"/>
      <w:bookmarkStart w:id="4833" w:name="_Toc145814135"/>
      <w:bookmarkStart w:id="4834" w:name="_Toc145815448"/>
      <w:bookmarkStart w:id="4835" w:name="_Toc145819894"/>
      <w:bookmarkStart w:id="4836" w:name="_Toc145822162"/>
      <w:bookmarkStart w:id="4837" w:name="_Toc145822727"/>
      <w:bookmarkStart w:id="4838" w:name="_Toc145823506"/>
      <w:bookmarkStart w:id="4839" w:name="_Toc145823669"/>
      <w:bookmarkStart w:id="4840" w:name="_Toc145823790"/>
      <w:bookmarkStart w:id="4841" w:name="_Toc145824371"/>
      <w:bookmarkStart w:id="4842" w:name="_Toc145999505"/>
      <w:bookmarkStart w:id="4843" w:name="_Toc146017422"/>
      <w:bookmarkStart w:id="4844" w:name="_Toc146017521"/>
      <w:bookmarkStart w:id="4845" w:name="_Toc146017620"/>
      <w:bookmarkStart w:id="4846" w:name="_Toc146017719"/>
      <w:bookmarkStart w:id="4847" w:name="_Toc146346001"/>
      <w:bookmarkStart w:id="4848" w:name="_Toc147055983"/>
      <w:bookmarkStart w:id="4849" w:name="_Toc147311329"/>
      <w:bookmarkStart w:id="4850" w:name="_Toc147746157"/>
      <w:bookmarkStart w:id="4851" w:name="_Toc148257848"/>
      <w:bookmarkStart w:id="4852" w:name="_Toc148259187"/>
      <w:bookmarkStart w:id="4853" w:name="_Toc148264625"/>
      <w:bookmarkStart w:id="4854" w:name="_Toc148437849"/>
      <w:bookmarkStart w:id="4855" w:name="_Toc148502834"/>
      <w:bookmarkStart w:id="4856" w:name="_Toc148512843"/>
      <w:bookmarkStart w:id="4857" w:name="_Toc148516454"/>
      <w:bookmarkStart w:id="4858" w:name="_Toc150655966"/>
      <w:bookmarkStart w:id="4859" w:name="_Toc150656485"/>
      <w:bookmarkStart w:id="4860" w:name="_Toc150761796"/>
      <w:bookmarkStart w:id="4861" w:name="_Toc150931456"/>
      <w:bookmarkStart w:id="4862" w:name="_Toc150931636"/>
      <w:bookmarkStart w:id="4863" w:name="_Toc151193157"/>
      <w:bookmarkStart w:id="4864" w:name="_Toc151193518"/>
      <w:bookmarkStart w:id="4865" w:name="_Toc151193892"/>
      <w:bookmarkStart w:id="4866" w:name="_Toc151194453"/>
      <w:bookmarkStart w:id="4867" w:name="_Toc151194559"/>
      <w:bookmarkStart w:id="4868" w:name="_Toc151517265"/>
      <w:bookmarkStart w:id="4869" w:name="_Toc153939194"/>
      <w:bookmarkStart w:id="4870" w:name="_Toc153941905"/>
      <w:bookmarkStart w:id="4871" w:name="_Toc153942011"/>
      <w:bookmarkStart w:id="4872" w:name="_Toc156361701"/>
      <w:bookmarkStart w:id="4873" w:name="_Toc156368351"/>
      <w:bookmarkStart w:id="4874" w:name="_Toc156369238"/>
      <w:bookmarkStart w:id="4875" w:name="_Toc156380610"/>
      <w:bookmarkStart w:id="4876" w:name="_Toc156619145"/>
      <w:bookmarkStart w:id="4877" w:name="_Toc156619251"/>
      <w:bookmarkStart w:id="4878" w:name="_Toc156619357"/>
      <w:bookmarkStart w:id="4879" w:name="_Toc156621644"/>
      <w:bookmarkStart w:id="4880" w:name="_Toc161645000"/>
      <w:bookmarkStart w:id="4881" w:name="_Toc144198986"/>
      <w:bookmarkStart w:id="4882" w:name="_Toc144199446"/>
      <w:bookmarkStart w:id="4883" w:name="_Toc144199508"/>
      <w:bookmarkStart w:id="4884" w:name="_Toc144286166"/>
      <w:bookmarkStart w:id="4885" w:name="_Toc144538254"/>
      <w:bookmarkStart w:id="4886" w:name="_Toc144548692"/>
      <w:bookmarkStart w:id="4887" w:name="_Toc144705243"/>
      <w:bookmarkStart w:id="4888" w:name="_Toc144705832"/>
      <w:bookmarkStart w:id="4889" w:name="_Toc143510903"/>
      <w:r>
        <w:rPr>
          <w:rStyle w:val="CharPartNo"/>
        </w:rPr>
        <w:t>Part</w:t>
      </w:r>
      <w:del w:id="4890" w:author="svcMRProcess" w:date="2020-02-21T01:00:00Z">
        <w:r>
          <w:rPr>
            <w:rStyle w:val="CharPartNo"/>
          </w:rPr>
          <w:delText xml:space="preserve"> </w:delText>
        </w:r>
      </w:del>
      <w:ins w:id="4891" w:author="svcMRProcess" w:date="2020-02-21T01:00:00Z">
        <w:r>
          <w:rPr>
            <w:rStyle w:val="CharPartNo"/>
          </w:rPr>
          <w:t> </w:t>
        </w:r>
      </w:ins>
      <w:r>
        <w:rPr>
          <w:rStyle w:val="CharPartNo"/>
        </w:rPr>
        <w:t>6</w:t>
      </w:r>
      <w:r>
        <w:t> — </w:t>
      </w:r>
      <w:r>
        <w:rPr>
          <w:rStyle w:val="CharPartText"/>
        </w:rPr>
        <w:t>Stamp duty</w:t>
      </w:r>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p>
    <w:p>
      <w:pPr>
        <w:pStyle w:val="nzHeading3"/>
      </w:pPr>
      <w:bookmarkStart w:id="4892" w:name="_Toc144198987"/>
      <w:bookmarkStart w:id="4893" w:name="_Toc144199447"/>
      <w:bookmarkStart w:id="4894" w:name="_Toc144199509"/>
      <w:bookmarkStart w:id="4895" w:name="_Toc144286167"/>
      <w:bookmarkStart w:id="4896" w:name="_Toc144538255"/>
      <w:bookmarkStart w:id="4897" w:name="_Toc144548693"/>
      <w:bookmarkStart w:id="4898" w:name="_Toc144705244"/>
      <w:bookmarkStart w:id="4899" w:name="_Toc144705833"/>
      <w:bookmarkStart w:id="4900" w:name="_Toc144706697"/>
      <w:bookmarkStart w:id="4901" w:name="_Toc144707120"/>
      <w:bookmarkStart w:id="4902" w:name="_Toc144718575"/>
      <w:bookmarkStart w:id="4903" w:name="_Toc144809085"/>
      <w:bookmarkStart w:id="4904" w:name="_Toc144880917"/>
      <w:bookmarkStart w:id="4905" w:name="_Toc145136072"/>
      <w:bookmarkStart w:id="4906" w:name="_Toc145240426"/>
      <w:bookmarkStart w:id="4907" w:name="_Toc145319392"/>
      <w:bookmarkStart w:id="4908" w:name="_Toc145328428"/>
      <w:bookmarkStart w:id="4909" w:name="_Toc145392367"/>
      <w:bookmarkStart w:id="4910" w:name="_Toc145392817"/>
      <w:bookmarkStart w:id="4911" w:name="_Toc145468733"/>
      <w:bookmarkStart w:id="4912" w:name="_Toc145739152"/>
      <w:bookmarkStart w:id="4913" w:name="_Toc145740249"/>
      <w:bookmarkStart w:id="4914" w:name="_Toc145740858"/>
      <w:bookmarkStart w:id="4915" w:name="_Toc145743840"/>
      <w:bookmarkStart w:id="4916" w:name="_Toc145743959"/>
      <w:bookmarkStart w:id="4917" w:name="_Toc145744407"/>
      <w:bookmarkStart w:id="4918" w:name="_Toc145752459"/>
      <w:bookmarkStart w:id="4919" w:name="_Toc145754479"/>
      <w:bookmarkStart w:id="4920" w:name="_Toc145754620"/>
      <w:bookmarkStart w:id="4921" w:name="_Toc145754719"/>
      <w:bookmarkStart w:id="4922" w:name="_Toc145756063"/>
      <w:bookmarkStart w:id="4923" w:name="_Toc145757620"/>
      <w:bookmarkStart w:id="4924" w:name="_Toc145814136"/>
      <w:bookmarkStart w:id="4925" w:name="_Toc145815449"/>
      <w:bookmarkStart w:id="4926" w:name="_Toc145819895"/>
      <w:bookmarkStart w:id="4927" w:name="_Toc145822163"/>
      <w:bookmarkStart w:id="4928" w:name="_Toc145822728"/>
      <w:bookmarkStart w:id="4929" w:name="_Toc145823507"/>
      <w:bookmarkStart w:id="4930" w:name="_Toc145823670"/>
      <w:bookmarkStart w:id="4931" w:name="_Toc145823791"/>
      <w:bookmarkStart w:id="4932" w:name="_Toc145824372"/>
      <w:bookmarkStart w:id="4933" w:name="_Toc145999506"/>
      <w:bookmarkStart w:id="4934" w:name="_Toc146017423"/>
      <w:bookmarkStart w:id="4935" w:name="_Toc146017522"/>
      <w:bookmarkStart w:id="4936" w:name="_Toc146017621"/>
      <w:bookmarkStart w:id="4937" w:name="_Toc146017720"/>
      <w:bookmarkStart w:id="4938" w:name="_Toc146346002"/>
      <w:bookmarkStart w:id="4939" w:name="_Toc147055984"/>
      <w:bookmarkStart w:id="4940" w:name="_Toc147311330"/>
      <w:bookmarkStart w:id="4941" w:name="_Toc147746158"/>
      <w:bookmarkStart w:id="4942" w:name="_Toc148257849"/>
      <w:bookmarkStart w:id="4943" w:name="_Toc148259188"/>
      <w:bookmarkStart w:id="4944" w:name="_Toc148264626"/>
      <w:bookmarkStart w:id="4945" w:name="_Toc148437850"/>
      <w:bookmarkStart w:id="4946" w:name="_Toc148502835"/>
      <w:bookmarkStart w:id="4947" w:name="_Toc148512844"/>
      <w:bookmarkStart w:id="4948" w:name="_Toc148516455"/>
      <w:bookmarkStart w:id="4949" w:name="_Toc150655967"/>
      <w:bookmarkStart w:id="4950" w:name="_Toc150656486"/>
      <w:bookmarkStart w:id="4951" w:name="_Toc150761797"/>
      <w:bookmarkStart w:id="4952" w:name="_Toc150931457"/>
      <w:bookmarkStart w:id="4953" w:name="_Toc150931637"/>
      <w:bookmarkStart w:id="4954" w:name="_Toc151193158"/>
      <w:bookmarkStart w:id="4955" w:name="_Toc151193519"/>
      <w:bookmarkStart w:id="4956" w:name="_Toc151193893"/>
      <w:bookmarkStart w:id="4957" w:name="_Toc151194454"/>
      <w:bookmarkStart w:id="4958" w:name="_Toc151194560"/>
      <w:bookmarkStart w:id="4959" w:name="_Toc151517266"/>
      <w:bookmarkStart w:id="4960" w:name="_Toc153939195"/>
      <w:bookmarkStart w:id="4961" w:name="_Toc153941906"/>
      <w:bookmarkStart w:id="4962" w:name="_Toc153942012"/>
      <w:bookmarkStart w:id="4963" w:name="_Toc156361702"/>
      <w:bookmarkStart w:id="4964" w:name="_Toc156368352"/>
      <w:bookmarkStart w:id="4965" w:name="_Toc156369239"/>
      <w:bookmarkStart w:id="4966" w:name="_Toc156380611"/>
      <w:bookmarkStart w:id="4967" w:name="_Toc156619146"/>
      <w:bookmarkStart w:id="4968" w:name="_Toc156619252"/>
      <w:bookmarkStart w:id="4969" w:name="_Toc156619358"/>
      <w:bookmarkStart w:id="4970" w:name="_Toc156621645"/>
      <w:bookmarkStart w:id="4971" w:name="_Toc161645001"/>
      <w:bookmarkEnd w:id="4881"/>
      <w:bookmarkEnd w:id="4882"/>
      <w:bookmarkEnd w:id="4883"/>
      <w:bookmarkEnd w:id="4884"/>
      <w:bookmarkEnd w:id="4885"/>
      <w:bookmarkEnd w:id="4886"/>
      <w:bookmarkEnd w:id="4887"/>
      <w:bookmarkEnd w:id="4888"/>
      <w:r>
        <w:rPr>
          <w:rStyle w:val="CharDivNo"/>
        </w:rPr>
        <w:t>Division</w:t>
      </w:r>
      <w:del w:id="4972" w:author="svcMRProcess" w:date="2020-02-21T01:00:00Z">
        <w:r>
          <w:rPr>
            <w:rStyle w:val="CharDivNo"/>
          </w:rPr>
          <w:delText xml:space="preserve"> </w:delText>
        </w:r>
      </w:del>
      <w:ins w:id="4973" w:author="svcMRProcess" w:date="2020-02-21T01:00:00Z">
        <w:r>
          <w:rPr>
            <w:rStyle w:val="CharDivNo"/>
          </w:rPr>
          <w:t> </w:t>
        </w:r>
      </w:ins>
      <w:r>
        <w:rPr>
          <w:rStyle w:val="CharDivNo"/>
        </w:rPr>
        <w:t>1</w:t>
      </w:r>
      <w:r>
        <w:t> — </w:t>
      </w:r>
      <w:r>
        <w:rPr>
          <w:rStyle w:val="CharDivText"/>
        </w:rPr>
        <w:t xml:space="preserve">The applied </w:t>
      </w:r>
      <w:r>
        <w:rPr>
          <w:rStyle w:val="CharDivText"/>
          <w:i/>
        </w:rPr>
        <w:t>Stamp Act 1921</w:t>
      </w:r>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p>
    <w:p>
      <w:pPr>
        <w:pStyle w:val="nzHeading5"/>
      </w:pPr>
      <w:bookmarkStart w:id="4974" w:name="_Toc31794837"/>
      <w:bookmarkStart w:id="4975" w:name="_Toc156621646"/>
      <w:bookmarkStart w:id="4976" w:name="_Toc161645002"/>
      <w:r>
        <w:rPr>
          <w:rStyle w:val="CharSectno"/>
        </w:rPr>
        <w:t>39</w:t>
      </w:r>
      <w:r>
        <w:t>.</w:t>
      </w:r>
      <w:r>
        <w:tab/>
        <w:t xml:space="preserve">Modification of the applied </w:t>
      </w:r>
      <w:r>
        <w:rPr>
          <w:i/>
          <w:iCs/>
        </w:rPr>
        <w:t>Stamp Act 1921</w:t>
      </w:r>
      <w:bookmarkEnd w:id="4974"/>
      <w:bookmarkEnd w:id="4975"/>
      <w:bookmarkEnd w:id="4976"/>
    </w:p>
    <w:p>
      <w:pPr>
        <w:pStyle w:val="nzSubsection"/>
      </w:pPr>
      <w:r>
        <w:tab/>
      </w:r>
      <w:r>
        <w:tab/>
        <w:t xml:space="preserve">This Division sets out modifications of the </w:t>
      </w:r>
      <w:r>
        <w:rPr>
          <w:i/>
        </w:rPr>
        <w:t>Stamp Act 1921</w:t>
      </w:r>
      <w:r>
        <w:t xml:space="preserve"> of Western Australia in its application as a law of the Commonwealth in or in relation to Commonwealth places in Western Australia.</w:t>
      </w:r>
    </w:p>
    <w:p>
      <w:pPr>
        <w:pStyle w:val="nzHeading5"/>
      </w:pPr>
      <w:bookmarkStart w:id="4977" w:name="_Toc156621647"/>
      <w:bookmarkStart w:id="4978" w:name="_Toc161645003"/>
      <w:r>
        <w:rPr>
          <w:rStyle w:val="CharSectno"/>
        </w:rPr>
        <w:t>40</w:t>
      </w:r>
      <w:r>
        <w:t>.</w:t>
      </w:r>
      <w:r>
        <w:tab/>
        <w:t>Section 2 inserted</w:t>
      </w:r>
      <w:bookmarkEnd w:id="4889"/>
      <w:bookmarkEnd w:id="4977"/>
      <w:bookmarkEnd w:id="4978"/>
    </w:p>
    <w:p>
      <w:pPr>
        <w:pStyle w:val="nzSubsection"/>
      </w:pPr>
      <w:r>
        <w:tab/>
      </w:r>
      <w:r>
        <w:tab/>
        <w:t xml:space="preserve">After section 1 the following section is inserted  — </w:t>
      </w:r>
    </w:p>
    <w:p>
      <w:pPr>
        <w:pStyle w:val="MiscOpen"/>
      </w:pPr>
      <w:r>
        <w:t xml:space="preserve">“    </w:t>
      </w:r>
    </w:p>
    <w:p>
      <w:pPr>
        <w:pStyle w:val="nzHeading5"/>
      </w:pPr>
      <w:bookmarkStart w:id="4979" w:name="_Toc156621648"/>
      <w:bookmarkStart w:id="4980" w:name="_Toc161645004"/>
      <w:r>
        <w:t>2.</w:t>
      </w:r>
      <w:r>
        <w:tab/>
        <w:t>Application of Act in Commonwealth places</w:t>
      </w:r>
      <w:bookmarkEnd w:id="4979"/>
      <w:bookmarkEnd w:id="4980"/>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Stamp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Stamp Act is for the time being committed by the Governor of Western Australia; and</w:t>
      </w:r>
    </w:p>
    <w:p>
      <w:pPr>
        <w:pStyle w:val="nzIndenta"/>
      </w:pPr>
      <w:r>
        <w:tab/>
        <w:t>(d)</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Business Tax Review (Assessment) Act (No.</w:t>
      </w:r>
      <w:del w:id="4981" w:author="svcMRProcess" w:date="2020-02-21T01:00:00Z">
        <w:r>
          <w:rPr>
            <w:i/>
            <w:iCs/>
          </w:rPr>
          <w:delText xml:space="preserve"> </w:delText>
        </w:r>
      </w:del>
      <w:ins w:id="4982" w:author="svcMRProcess" w:date="2020-02-21T01:00:00Z">
        <w:r>
          <w:rPr>
            <w:i/>
            <w:iCs/>
          </w:rPr>
          <w:t> </w:t>
        </w:r>
      </w:ins>
      <w:r>
        <w:rPr>
          <w:i/>
          <w:iCs/>
        </w:rPr>
        <w:t>2)</w:t>
      </w:r>
      <w:del w:id="4983" w:author="svcMRProcess" w:date="2020-02-21T01:00:00Z">
        <w:r>
          <w:rPr>
            <w:i/>
            <w:iCs/>
          </w:rPr>
          <w:delText xml:space="preserve"> </w:delText>
        </w:r>
      </w:del>
      <w:ins w:id="4984" w:author="svcMRProcess" w:date="2020-02-21T01:00:00Z">
        <w:r>
          <w:rPr>
            <w:i/>
            <w:iCs/>
          </w:rPr>
          <w:t> </w:t>
        </w:r>
      </w:ins>
      <w:r>
        <w:rPr>
          <w:i/>
          <w:iCs/>
        </w:rPr>
        <w:t>2003</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Revenue Laws Amendment Act 2006</w:t>
      </w:r>
      <w:r>
        <w:t>;</w:t>
      </w:r>
    </w:p>
    <w:p>
      <w:pPr>
        <w:pStyle w:val="nzIndenti"/>
      </w:pPr>
      <w:r>
        <w:tab/>
        <w:t>(iv)</w:t>
      </w:r>
      <w:r>
        <w:tab/>
        <w:t xml:space="preserve">the </w:t>
      </w:r>
      <w:r>
        <w:rPr>
          <w:i/>
          <w:iCs/>
        </w:rPr>
        <w:t>Taxation Administration Act 2003</w:t>
      </w:r>
      <w:r>
        <w:t>.</w:t>
      </w:r>
    </w:p>
    <w:p>
      <w:pPr>
        <w:pStyle w:val="nzSubsection"/>
        <w:spacing w:before="100"/>
      </w:pPr>
      <w:r>
        <w:tab/>
        <w:t>(2)</w:t>
      </w:r>
      <w:r>
        <w:tab/>
        <w:t>This Act is to be read with the corresponding Stamp Act as a single body of law.</w:t>
      </w:r>
    </w:p>
    <w:p>
      <w:pPr>
        <w:pStyle w:val="nzSubsection"/>
        <w:spacing w:before="100"/>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Subsection"/>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pPr>
      <w:r>
        <w:t xml:space="preserve">    ”.</w:t>
      </w:r>
    </w:p>
    <w:p>
      <w:pPr>
        <w:pStyle w:val="nzHeading5"/>
      </w:pPr>
      <w:bookmarkStart w:id="4985" w:name="_Toc31794840"/>
      <w:bookmarkStart w:id="4986" w:name="_Toc156621649"/>
      <w:bookmarkStart w:id="4987" w:name="_Toc161645005"/>
      <w:r>
        <w:rPr>
          <w:rStyle w:val="CharSectno"/>
        </w:rPr>
        <w:t>41</w:t>
      </w:r>
      <w:r>
        <w:t>.</w:t>
      </w:r>
      <w:r>
        <w:tab/>
        <w:t>Section 4 modified</w:t>
      </w:r>
      <w:bookmarkEnd w:id="4985"/>
      <w:bookmarkEnd w:id="4986"/>
      <w:bookmarkEnd w:id="4987"/>
    </w:p>
    <w:p>
      <w:pPr>
        <w:pStyle w:val="nzSubsection"/>
      </w:pPr>
      <w:r>
        <w:tab/>
        <w:t>(1)</w:t>
      </w:r>
      <w:r>
        <w:tab/>
        <w:t xml:space="preserve">Section 4(1) is modified by inserting in their appropriate alphabetical positions — </w:t>
      </w:r>
    </w:p>
    <w:p>
      <w:pPr>
        <w:pStyle w:val="MiscOpen"/>
      </w:pPr>
      <w:r>
        <w:tab/>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rPr>
          <w:b/>
        </w:rPr>
        <w:tab/>
        <w:t>“</w:t>
      </w:r>
      <w:r>
        <w:rPr>
          <w:b/>
          <w:bCs/>
        </w:rPr>
        <w:t>corresponding Stamp Act</w:t>
      </w:r>
      <w:r>
        <w:rPr>
          <w:b/>
        </w:rPr>
        <w:t>”</w:t>
      </w:r>
      <w:r>
        <w:t xml:space="preserve"> means the </w:t>
      </w:r>
      <w:r>
        <w:rPr>
          <w:i/>
        </w:rPr>
        <w:t>Stamp Act 1921</w:t>
      </w:r>
      <w:r>
        <w:t xml:space="preserve"> of Western Australia in its application as a law of Western Australia;</w:t>
      </w:r>
    </w:p>
    <w:p>
      <w:pPr>
        <w:pStyle w:val="MiscClose"/>
      </w:pPr>
      <w:r>
        <w:t xml:space="preserve">    ”.</w:t>
      </w:r>
    </w:p>
    <w:p>
      <w:pPr>
        <w:pStyle w:val="nzSubsection"/>
      </w:pPr>
      <w:r>
        <w:tab/>
        <w:t>(2)</w:t>
      </w:r>
      <w:r>
        <w:tab/>
        <w:t xml:space="preserve">Section 4(1) is modified in the definition of “government body” by inserting after “State” — </w:t>
      </w:r>
    </w:p>
    <w:p>
      <w:pPr>
        <w:pStyle w:val="nzSubsection"/>
      </w:pPr>
      <w:r>
        <w:tab/>
      </w:r>
      <w:r>
        <w:tab/>
        <w:t>“    or the Commonwealth    ”.</w:t>
      </w:r>
    </w:p>
    <w:p>
      <w:pPr>
        <w:pStyle w:val="nzHeading5"/>
      </w:pPr>
      <w:bookmarkStart w:id="4988" w:name="_Toc31794841"/>
      <w:bookmarkStart w:id="4989" w:name="_Toc156621650"/>
      <w:bookmarkStart w:id="4990" w:name="_Toc161645006"/>
      <w:r>
        <w:rPr>
          <w:rStyle w:val="CharSectno"/>
        </w:rPr>
        <w:t>42</w:t>
      </w:r>
      <w:r>
        <w:t>.</w:t>
      </w:r>
      <w:r>
        <w:tab/>
        <w:t>Section 4AA inserted</w:t>
      </w:r>
      <w:bookmarkEnd w:id="4988"/>
      <w:bookmarkEnd w:id="4989"/>
      <w:bookmarkEnd w:id="4990"/>
    </w:p>
    <w:p>
      <w:pPr>
        <w:pStyle w:val="nzSubsection"/>
      </w:pPr>
      <w:r>
        <w:tab/>
      </w:r>
      <w:r>
        <w:tab/>
        <w:t xml:space="preserve">After section 4 the following section is inserted — </w:t>
      </w:r>
    </w:p>
    <w:p>
      <w:pPr>
        <w:pStyle w:val="MiscOpen"/>
      </w:pPr>
      <w:r>
        <w:t xml:space="preserve">“    </w:t>
      </w:r>
    </w:p>
    <w:p>
      <w:pPr>
        <w:pStyle w:val="nzHeading5"/>
      </w:pPr>
      <w:bookmarkStart w:id="4991" w:name="_Toc156621651"/>
      <w:bookmarkStart w:id="4992" w:name="_Toc161645007"/>
      <w:r>
        <w:t>4AA.</w:t>
      </w:r>
      <w:r>
        <w:tab/>
        <w:t>Instruments subject to dual liability</w:t>
      </w:r>
      <w:bookmarkEnd w:id="4991"/>
      <w:bookmarkEnd w:id="4992"/>
    </w:p>
    <w:p>
      <w:pPr>
        <w:pStyle w:val="nzSubsection"/>
      </w:pPr>
      <w:r>
        <w:tab/>
        <w:t>(1)</w:t>
      </w:r>
      <w:r>
        <w:tab/>
        <w:t xml:space="preserve">If an instrument or 2 or more instruments is, are or may be liable for duty under both this Act and the corresponding Stamp Act, the total amount of duty payable under this Act and the corresponding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corresponding Stamp Act.</w:t>
      </w:r>
    </w:p>
    <w:p>
      <w:pPr>
        <w:pStyle w:val="nzSubsection"/>
      </w:pPr>
      <w:r>
        <w:tab/>
        <w:t>(2)</w:t>
      </w:r>
      <w:r>
        <w:tab/>
        <w:t>The amount of duty paid or payable on the instrument or instruments under this Act is the amount equal to the amount calculated under subsection (1) less any amount paid under the corresponding Stamp Act.</w:t>
      </w:r>
    </w:p>
    <w:p>
      <w:pPr>
        <w:pStyle w:val="MiscClose"/>
      </w:pPr>
      <w:r>
        <w:t xml:space="preserve">    ”.</w:t>
      </w:r>
    </w:p>
    <w:p>
      <w:pPr>
        <w:pStyle w:val="nzHeading5"/>
      </w:pPr>
      <w:bookmarkStart w:id="4993" w:name="_Toc31794847"/>
      <w:bookmarkStart w:id="4994" w:name="_Toc156621652"/>
      <w:bookmarkStart w:id="4995" w:name="_Toc161645008"/>
      <w:r>
        <w:rPr>
          <w:rStyle w:val="CharSectno"/>
        </w:rPr>
        <w:t>43</w:t>
      </w:r>
      <w:r>
        <w:t>.</w:t>
      </w:r>
      <w:r>
        <w:tab/>
        <w:t>Section 16 modified</w:t>
      </w:r>
      <w:bookmarkEnd w:id="4993"/>
      <w:bookmarkEnd w:id="4994"/>
      <w:bookmarkEnd w:id="4995"/>
    </w:p>
    <w:p>
      <w:pPr>
        <w:pStyle w:val="nzSubsection"/>
      </w:pPr>
      <w:r>
        <w:tab/>
      </w:r>
      <w:r>
        <w:tab/>
        <w:t>Section 16(1) is modified by deleting “for the use of the Crown”.</w:t>
      </w:r>
    </w:p>
    <w:p>
      <w:pPr>
        <w:pStyle w:val="nzHeading5"/>
      </w:pPr>
      <w:bookmarkStart w:id="4996" w:name="_Toc31794848"/>
      <w:bookmarkStart w:id="4997" w:name="_Toc156621653"/>
      <w:bookmarkStart w:id="4998" w:name="_Toc161645009"/>
      <w:r>
        <w:rPr>
          <w:rStyle w:val="CharSectno"/>
        </w:rPr>
        <w:t>44</w:t>
      </w:r>
      <w:r>
        <w:t>.</w:t>
      </w:r>
      <w:r>
        <w:tab/>
        <w:t>Section 26 modified</w:t>
      </w:r>
      <w:bookmarkEnd w:id="4996"/>
      <w:bookmarkEnd w:id="4997"/>
      <w:bookmarkEnd w:id="4998"/>
    </w:p>
    <w:p>
      <w:pPr>
        <w:pStyle w:val="nzSubsection"/>
      </w:pPr>
      <w:r>
        <w:tab/>
        <w:t>(1)</w:t>
      </w:r>
      <w:r>
        <w:tab/>
        <w:t xml:space="preserve">Section 26(1) is modified by deleting “Crown” and inserting instead — </w:t>
      </w:r>
    </w:p>
    <w:p>
      <w:pPr>
        <w:pStyle w:val="nzSubsection"/>
      </w:pPr>
      <w:r>
        <w:tab/>
      </w:r>
      <w:r>
        <w:tab/>
        <w:t>“    Commonwealth    ”.</w:t>
      </w:r>
    </w:p>
    <w:p>
      <w:pPr>
        <w:pStyle w:val="nzSubsection"/>
      </w:pPr>
      <w:r>
        <w:tab/>
        <w:t>(2)</w:t>
      </w:r>
      <w:r>
        <w:tab/>
        <w:t xml:space="preserve">Section 26(1a) is modified by deleting “Crown” and inserting instead — </w:t>
      </w:r>
    </w:p>
    <w:p>
      <w:pPr>
        <w:pStyle w:val="nzSubsection"/>
      </w:pPr>
      <w:r>
        <w:tab/>
      </w:r>
      <w:r>
        <w:tab/>
        <w:t>“    Commonwealth    ”.</w:t>
      </w:r>
    </w:p>
    <w:p>
      <w:pPr>
        <w:pStyle w:val="nzHeading5"/>
      </w:pPr>
      <w:bookmarkStart w:id="4999" w:name="_Toc156621654"/>
      <w:bookmarkStart w:id="5000" w:name="_Toc161645010"/>
      <w:r>
        <w:rPr>
          <w:rStyle w:val="CharSectno"/>
        </w:rPr>
        <w:t>45</w:t>
      </w:r>
      <w:r>
        <w:t>.</w:t>
      </w:r>
      <w:r>
        <w:tab/>
        <w:t>Section 81 modified</w:t>
      </w:r>
      <w:bookmarkEnd w:id="4999"/>
      <w:bookmarkEnd w:id="5000"/>
    </w:p>
    <w:p>
      <w:pPr>
        <w:pStyle w:val="nzSubsection"/>
      </w:pPr>
      <w:r>
        <w:tab/>
      </w:r>
      <w:r>
        <w:tab/>
        <w:t xml:space="preserve">Section 81 is modified in the definition of “corresponding Act” by inserting after “State” — </w:t>
      </w:r>
    </w:p>
    <w:p>
      <w:pPr>
        <w:pStyle w:val="nzSubsection"/>
      </w:pPr>
      <w:r>
        <w:tab/>
      </w:r>
      <w:r>
        <w:tab/>
        <w:t>“    or an applied interstate law    ”.</w:t>
      </w:r>
    </w:p>
    <w:p>
      <w:pPr>
        <w:pStyle w:val="MiscClose"/>
      </w:pPr>
      <w:r>
        <w:t>”.</w:t>
      </w:r>
    </w:p>
    <w:p>
      <w:pPr>
        <w:pStyle w:val="nSubsection"/>
        <w:rPr>
          <w:snapToGrid w:val="0"/>
        </w:rPr>
      </w:pPr>
      <w:r>
        <w:rPr>
          <w:snapToGrid w:val="0"/>
          <w:vertAlign w:val="superscript"/>
        </w:rPr>
        <w:t>9</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w:t>
      </w:r>
      <w:del w:id="5001" w:author="svcMRProcess" w:date="2020-02-21T01:00:00Z">
        <w:r>
          <w:rPr>
            <w:snapToGrid w:val="0"/>
          </w:rPr>
          <w:delText>has</w:delText>
        </w:r>
      </w:del>
      <w:ins w:id="5002" w:author="svcMRProcess" w:date="2020-02-21T01:00:00Z">
        <w:r>
          <w:rPr>
            <w:snapToGrid w:val="0"/>
          </w:rPr>
          <w:t>had</w:t>
        </w:r>
      </w:ins>
      <w:r>
        <w:rPr>
          <w:snapToGrid w:val="0"/>
        </w:rPr>
        <w:t xml:space="preserve">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10</w:t>
      </w:r>
      <w:r>
        <w:rPr>
          <w:snapToGrid w:val="0"/>
        </w:rPr>
        <w:tab/>
        <w:t>The renumbering of Parts, Divisions, sections</w:t>
      </w:r>
      <w:del w:id="5003" w:author="svcMRProcess" w:date="2020-02-21T01:00:00Z">
        <w:r>
          <w:rPr>
            <w:snapToGrid w:val="0"/>
          </w:rPr>
          <w:delText>,</w:delText>
        </w:r>
      </w:del>
      <w:r>
        <w:rPr>
          <w:snapToGrid w:val="0"/>
        </w:rPr>
        <w:t xml:space="preserve"> etc</w:t>
      </w:r>
      <w:del w:id="5004" w:author="svcMRProcess" w:date="2020-02-21T01:00:00Z">
        <w:r>
          <w:rPr>
            <w:snapToGrid w:val="0"/>
          </w:rPr>
          <w:delText>.,</w:delText>
        </w:r>
      </w:del>
      <w:ins w:id="5005" w:author="svcMRProcess" w:date="2020-02-21T01:00:00Z">
        <w:r>
          <w:rPr>
            <w:snapToGrid w:val="0"/>
          </w:rPr>
          <w:t>.</w:t>
        </w:r>
      </w:ins>
      <w:r>
        <w:rPr>
          <w:snapToGrid w:val="0"/>
        </w:rPr>
        <w:t xml:space="preserve">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11</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Stamp Amendment Act </w:t>
      </w:r>
      <w:del w:id="5006" w:author="svcMRProcess" w:date="2020-02-21T01:00:00Z">
        <w:r>
          <w:rPr>
            <w:i/>
            <w:snapToGrid w:val="0"/>
          </w:rPr>
          <w:delText>1981</w:delText>
        </w:r>
        <w:r>
          <w:rPr>
            <w:snapToGrid w:val="0"/>
          </w:rPr>
          <w:delText xml:space="preserve"> s. 5(2) reads as follows:</w:delText>
        </w:r>
      </w:del>
      <w:ins w:id="5007" w:author="svcMRProcess" w:date="2020-02-21T01:00:00Z">
        <w:r>
          <w:rPr>
            <w:i/>
            <w:snapToGrid w:val="0"/>
          </w:rPr>
          <w:t>1987</w:t>
        </w:r>
        <w:r>
          <w:rPr>
            <w:snapToGrid w:val="0"/>
          </w:rPr>
          <w:t xml:space="preserve"> s. 4 provided for s. 76AG and 76AN, which were inserted by the 1987 Act, to have retrospective application to transactions occurring on or after 19 Jan 1987. </w:t>
        </w:r>
      </w:ins>
    </w:p>
    <w:p>
      <w:pPr>
        <w:pStyle w:val="MiscOpen"/>
        <w:spacing w:before="80"/>
        <w:rPr>
          <w:del w:id="5008" w:author="svcMRProcess" w:date="2020-02-21T01:00:00Z"/>
          <w:snapToGrid w:val="0"/>
        </w:rPr>
      </w:pPr>
      <w:del w:id="5009" w:author="svcMRProcess" w:date="2020-02-21T01:00:00Z">
        <w:r>
          <w:rPr>
            <w:snapToGrid w:val="0"/>
          </w:rPr>
          <w:delText>“</w:delText>
        </w:r>
      </w:del>
    </w:p>
    <w:p>
      <w:pPr>
        <w:pStyle w:val="nzSubsection"/>
        <w:spacing w:before="0"/>
        <w:rPr>
          <w:del w:id="5010" w:author="svcMRProcess" w:date="2020-02-21T01:00:00Z"/>
          <w:snapToGrid w:val="0"/>
          <w:spacing w:val="-4"/>
        </w:rPr>
      </w:pPr>
      <w:del w:id="5011" w:author="svcMRProcess" w:date="2020-02-21T01:00:00Z">
        <w:r>
          <w:rPr>
            <w:snapToGrid w:val="0"/>
            <w:spacing w:val="-4"/>
          </w:rPr>
          <w:tab/>
          <w:delText>(2)</w:delText>
        </w:r>
        <w:r>
          <w:rPr>
            <w:snapToGrid w:val="0"/>
            <w:spacing w:val="-4"/>
          </w:rPr>
          <w:tab/>
          <w:delText>Where duty has been or is being paid under section 112K of this Act in respect of a loan, other than a loan upon an account current, at the rate provided for by that section as it was prior to the coming into operation of this section of this Act, section 112K(1)(b) shall continue to apply in respect of every such loan as if this section had not been enacted.</w:delText>
        </w:r>
      </w:del>
    </w:p>
    <w:p>
      <w:pPr>
        <w:pStyle w:val="MiscClose"/>
        <w:rPr>
          <w:del w:id="5012" w:author="svcMRProcess" w:date="2020-02-21T01:00:00Z"/>
          <w:snapToGrid w:val="0"/>
        </w:rPr>
      </w:pPr>
      <w:del w:id="5013" w:author="svcMRProcess" w:date="2020-02-21T01:00:00Z">
        <w:r>
          <w:rPr>
            <w:snapToGrid w:val="0"/>
          </w:rPr>
          <w:delText>”.</w:delText>
        </w:r>
      </w:del>
    </w:p>
    <w:p>
      <w:pPr>
        <w:pStyle w:val="nSubsection"/>
        <w:rPr>
          <w:del w:id="5014" w:author="svcMRProcess" w:date="2020-02-21T01:00:00Z"/>
          <w:snapToGrid w:val="0"/>
        </w:rPr>
      </w:pPr>
      <w:r>
        <w:rPr>
          <w:snapToGrid w:val="0"/>
          <w:vertAlign w:val="superscript"/>
        </w:rPr>
        <w:t>13</w:t>
      </w:r>
      <w:r>
        <w:rPr>
          <w:snapToGrid w:val="0"/>
        </w:rPr>
        <w:tab/>
        <w:t xml:space="preserve">The </w:t>
      </w:r>
      <w:r>
        <w:rPr>
          <w:i/>
          <w:snapToGrid w:val="0"/>
        </w:rPr>
        <w:t>Stamp Amendment Act</w:t>
      </w:r>
      <w:del w:id="5015" w:author="svcMRProcess" w:date="2020-02-21T01:00:00Z">
        <w:r>
          <w:rPr>
            <w:i/>
            <w:snapToGrid w:val="0"/>
          </w:rPr>
          <w:delText> 1986</w:delText>
        </w:r>
      </w:del>
      <w:ins w:id="5016" w:author="svcMRProcess" w:date="2020-02-21T01:00:00Z">
        <w:r>
          <w:rPr>
            <w:i/>
            <w:snapToGrid w:val="0"/>
          </w:rPr>
          <w:t xml:space="preserve"> (No. 2) 1994</w:t>
        </w:r>
      </w:ins>
      <w:r>
        <w:rPr>
          <w:snapToGrid w:val="0"/>
        </w:rPr>
        <w:t xml:space="preserve"> s. </w:t>
      </w:r>
      <w:del w:id="5017" w:author="svcMRProcess" w:date="2020-02-21T01:00:00Z">
        <w:r>
          <w:rPr>
            <w:snapToGrid w:val="0"/>
          </w:rPr>
          <w:delText>21</w:delText>
        </w:r>
      </w:del>
      <w:ins w:id="5018" w:author="svcMRProcess" w:date="2020-02-21T01:00:00Z">
        <w:r>
          <w:rPr>
            <w:snapToGrid w:val="0"/>
          </w:rPr>
          <w:t>4</w:t>
        </w:r>
      </w:ins>
      <w:r>
        <w:rPr>
          <w:snapToGrid w:val="0"/>
        </w:rPr>
        <w:t xml:space="preserve">(2) </w:t>
      </w:r>
      <w:del w:id="5019" w:author="svcMRProcess" w:date="2020-02-21T01:00:00Z">
        <w:r>
          <w:rPr>
            <w:snapToGrid w:val="0"/>
          </w:rPr>
          <w:delText>reads as follows:</w:delText>
        </w:r>
      </w:del>
    </w:p>
    <w:p>
      <w:pPr>
        <w:pStyle w:val="MiscOpen"/>
        <w:spacing w:before="60"/>
        <w:rPr>
          <w:del w:id="5020" w:author="svcMRProcess" w:date="2020-02-21T01:00:00Z"/>
          <w:snapToGrid w:val="0"/>
        </w:rPr>
      </w:pPr>
      <w:del w:id="5021" w:author="svcMRProcess" w:date="2020-02-21T01:00:00Z">
        <w:r>
          <w:rPr>
            <w:snapToGrid w:val="0"/>
          </w:rPr>
          <w:delText>“</w:delText>
        </w:r>
      </w:del>
    </w:p>
    <w:p>
      <w:pPr>
        <w:pStyle w:val="nzSubsection"/>
        <w:spacing w:before="0"/>
        <w:rPr>
          <w:del w:id="5022" w:author="svcMRProcess" w:date="2020-02-21T01:00:00Z"/>
          <w:snapToGrid w:val="0"/>
        </w:rPr>
      </w:pPr>
      <w:del w:id="5023" w:author="svcMRProcess" w:date="2020-02-21T01:00:00Z">
        <w:r>
          <w:rPr>
            <w:snapToGrid w:val="0"/>
          </w:rPr>
          <w:tab/>
          <w:delText>(2)</w:delText>
        </w:r>
        <w:r>
          <w:rPr>
            <w:snapToGrid w:val="0"/>
          </w:rPr>
          <w:tab/>
          <w:delText>The exemptions provided for by subitems </w:delText>
        </w:r>
      </w:del>
      <w:ins w:id="5024" w:author="svcMRProcess" w:date="2020-02-21T01:00:00Z">
        <w:r>
          <w:rPr>
            <w:snapToGrid w:val="0"/>
          </w:rPr>
          <w:t>and 5</w:t>
        </w:r>
      </w:ins>
      <w:r>
        <w:rPr>
          <w:snapToGrid w:val="0"/>
        </w:rPr>
        <w:t xml:space="preserve">(2) and (3) </w:t>
      </w:r>
      <w:del w:id="5025" w:author="svcMRProcess" w:date="2020-02-21T01:00:00Z">
        <w:r>
          <w:rPr>
            <w:snapToGrid w:val="0"/>
          </w:rPr>
          <w:delText>inserted by paragraph (b) of subsection (1) apply to a policy of insurance, or a renewal, entered into after the commencement of that paragraph.</w:delText>
        </w:r>
      </w:del>
    </w:p>
    <w:p>
      <w:pPr>
        <w:pStyle w:val="MiscClose"/>
        <w:rPr>
          <w:del w:id="5026" w:author="svcMRProcess" w:date="2020-02-21T01:00:00Z"/>
          <w:snapToGrid w:val="0"/>
        </w:rPr>
      </w:pPr>
      <w:del w:id="5027" w:author="svcMRProcess" w:date="2020-02-21T01:00:00Z">
        <w:r>
          <w:rPr>
            <w:snapToGrid w:val="0"/>
          </w:rPr>
          <w:delText>”.</w:delText>
        </w:r>
      </w:del>
    </w:p>
    <w:p>
      <w:pPr>
        <w:pStyle w:val="nSubsection"/>
        <w:rPr>
          <w:del w:id="5028" w:author="svcMRProcess" w:date="2020-02-21T01:00:00Z"/>
          <w:snapToGrid w:val="0"/>
        </w:rPr>
      </w:pPr>
      <w:del w:id="5029" w:author="svcMRProcess" w:date="2020-02-21T01:00:00Z">
        <w:r>
          <w:rPr>
            <w:snapToGrid w:val="0"/>
            <w:vertAlign w:val="superscript"/>
          </w:rPr>
          <w:delText>14</w:delText>
        </w:r>
        <w:r>
          <w:rPr>
            <w:snapToGrid w:val="0"/>
          </w:rPr>
          <w:tab/>
          <w:delText xml:space="preserve">The </w:delText>
        </w:r>
        <w:r>
          <w:rPr>
            <w:i/>
            <w:snapToGrid w:val="0"/>
          </w:rPr>
          <w:delText>Stamp Amendment Act 1987</w:delText>
        </w:r>
        <w:r>
          <w:rPr>
            <w:snapToGrid w:val="0"/>
          </w:rPr>
          <w:delText xml:space="preserve"> s. 4 reads as follows:</w:delText>
        </w:r>
      </w:del>
    </w:p>
    <w:p>
      <w:pPr>
        <w:pStyle w:val="MiscOpen"/>
        <w:rPr>
          <w:del w:id="5030" w:author="svcMRProcess" w:date="2020-02-21T01:00:00Z"/>
          <w:snapToGrid w:val="0"/>
        </w:rPr>
      </w:pPr>
      <w:del w:id="5031" w:author="svcMRProcess" w:date="2020-02-21T01:00:00Z">
        <w:r>
          <w:rPr>
            <w:snapToGrid w:val="0"/>
          </w:rPr>
          <w:delText>“</w:delText>
        </w:r>
      </w:del>
    </w:p>
    <w:p>
      <w:pPr>
        <w:pStyle w:val="nzHeading5"/>
        <w:spacing w:before="80"/>
        <w:rPr>
          <w:del w:id="5032" w:author="svcMRProcess" w:date="2020-02-21T01:00:00Z"/>
          <w:snapToGrid w:val="0"/>
        </w:rPr>
      </w:pPr>
      <w:del w:id="5033" w:author="svcMRProcess" w:date="2020-02-21T01:00:00Z">
        <w:r>
          <w:rPr>
            <w:snapToGrid w:val="0"/>
          </w:rPr>
          <w:delText>4.</w:delText>
        </w:r>
        <w:r>
          <w:rPr>
            <w:snapToGrid w:val="0"/>
          </w:rPr>
          <w:tab/>
          <w:delText>Retrospective application and</w:delText>
        </w:r>
      </w:del>
      <w:ins w:id="5034" w:author="svcMRProcess" w:date="2020-02-21T01:00:00Z">
        <w:r>
          <w:rPr>
            <w:snapToGrid w:val="0"/>
          </w:rPr>
          <w:t>contain</w:t>
        </w:r>
      </w:ins>
      <w:r>
        <w:rPr>
          <w:snapToGrid w:val="0"/>
        </w:rPr>
        <w:t xml:space="preserve"> transitional provisions</w:t>
      </w:r>
    </w:p>
    <w:p>
      <w:pPr>
        <w:pStyle w:val="nzSubsection"/>
        <w:rPr>
          <w:del w:id="5035" w:author="svcMRProcess" w:date="2020-02-21T01:00:00Z"/>
          <w:snapToGrid w:val="0"/>
        </w:rPr>
      </w:pPr>
      <w:del w:id="5036" w:author="svcMRProcess" w:date="2020-02-21T01:00:00Z">
        <w:r>
          <w:rPr>
            <w:snapToGrid w:val="0"/>
          </w:rPr>
          <w:tab/>
          <w:delText>(1)</w:delText>
        </w:r>
        <w:r>
          <w:rPr>
            <w:snapToGrid w:val="0"/>
          </w:rPr>
          <w:tab/>
          <w:delText>Section 76AG inserted in the principal Act by section 22 of this Act extends to any relevant acquisition of a majority interest or a further interest in a company to which Division 2 of Part IIIBA of the principal Act applies that occurred on or after 19 January 1987, and the provisions of Divisions 1 and 2 of that Part and any regulations having effect for the purposes of those Divisions shall have effect accordingly.</w:delText>
        </w:r>
      </w:del>
    </w:p>
    <w:p>
      <w:pPr>
        <w:pStyle w:val="nzSubsection"/>
        <w:rPr>
          <w:del w:id="5037" w:author="svcMRProcess" w:date="2020-02-21T01:00:00Z"/>
          <w:snapToGrid w:val="0"/>
        </w:rPr>
      </w:pPr>
      <w:del w:id="5038" w:author="svcMRProcess" w:date="2020-02-21T01:00:00Z">
        <w:r>
          <w:rPr>
            <w:snapToGrid w:val="0"/>
          </w:rPr>
          <w:tab/>
          <w:delText>(2)</w:delText>
        </w:r>
        <w:r>
          <w:rPr>
            <w:snapToGrid w:val="0"/>
          </w:rPr>
          <w:tab/>
          <w:delText>Section 76AN inserted in the principal Act by section 22 of this Act extends to any relevant acquisition of a majority interest or a further interest in a corporation to which Division 3 of Part IIIBA of the principal Act applies that occurred on or after 19 January 1987, and the provisions of Divisions 1 and 3 of that Part and any regulations having effect for the purposes of those Divisions shall have effect accordingly.</w:delText>
        </w:r>
      </w:del>
    </w:p>
    <w:p>
      <w:pPr>
        <w:pStyle w:val="nzSubsection"/>
        <w:rPr>
          <w:del w:id="5039" w:author="svcMRProcess" w:date="2020-02-21T01:00:00Z"/>
          <w:snapToGrid w:val="0"/>
        </w:rPr>
      </w:pPr>
      <w:del w:id="5040" w:author="svcMRProcess" w:date="2020-02-21T01:00:00Z">
        <w:r>
          <w:rPr>
            <w:snapToGrid w:val="0"/>
          </w:rPr>
          <w:tab/>
          <w:delText>(3)</w:delText>
        </w:r>
        <w:r>
          <w:rPr>
            <w:snapToGrid w:val="0"/>
          </w:rPr>
          <w:tab/>
          <w:delText>Subsections (1) and (2) have effect notwithstanding that duty on an instrument effecting or evidencing an acquisition has already been paid under item 4(3) of the Second Schedule.</w:delText>
        </w:r>
      </w:del>
    </w:p>
    <w:p>
      <w:pPr>
        <w:pStyle w:val="nzSubsection"/>
        <w:rPr>
          <w:del w:id="5041" w:author="svcMRProcess" w:date="2020-02-21T01:00:00Z"/>
          <w:snapToGrid w:val="0"/>
        </w:rPr>
      </w:pPr>
      <w:del w:id="5042" w:author="svcMRProcess" w:date="2020-02-21T01:00:00Z">
        <w:r>
          <w:rPr>
            <w:snapToGrid w:val="0"/>
          </w:rPr>
          <w:tab/>
          <w:delText>(4)</w:delText>
        </w:r>
        <w:r>
          <w:rPr>
            <w:snapToGrid w:val="0"/>
          </w:rPr>
          <w:tab/>
          <w:delText>A statement required by subsection (1) or (2) shall be prepared and lodged not later than 3 months after the commencement of this section.</w:delText>
        </w:r>
      </w:del>
    </w:p>
    <w:p>
      <w:pPr>
        <w:pStyle w:val="nzSubsection"/>
        <w:rPr>
          <w:del w:id="5043" w:author="svcMRProcess" w:date="2020-02-21T01:00:00Z"/>
          <w:snapToGrid w:val="0"/>
        </w:rPr>
      </w:pPr>
      <w:del w:id="5044" w:author="svcMRProcess" w:date="2020-02-21T01:00:00Z">
        <w:r>
          <w:rPr>
            <w:snapToGrid w:val="0"/>
          </w:rPr>
          <w:tab/>
          <w:delText>(5)</w:delText>
        </w:r>
        <w:r>
          <w:rPr>
            <w:snapToGrid w:val="0"/>
          </w:rPr>
          <w:tab/>
          <w:delText>Notwithstanding subsection (1) or (2), a previous acquisition referred to in subparagraph (ii) of section 76AJ(1)(a) or subparagraph (ii) of section 76AQ(1)(a) of the principal Act shall not be taken into account for the purposes of that subparagraph if it occurred before 19 January 1987.</w:delText>
        </w:r>
      </w:del>
    </w:p>
    <w:p>
      <w:pPr>
        <w:pStyle w:val="nzSubsection"/>
        <w:rPr>
          <w:del w:id="5045" w:author="svcMRProcess" w:date="2020-02-21T01:00:00Z"/>
          <w:snapToGrid w:val="0"/>
        </w:rPr>
      </w:pPr>
      <w:del w:id="5046" w:author="svcMRProcess" w:date="2020-02-21T01:00:00Z">
        <w:r>
          <w:rPr>
            <w:snapToGrid w:val="0"/>
          </w:rPr>
          <w:tab/>
          <w:delText>(6)</w:delText>
        </w:r>
        <w:r>
          <w:rPr>
            <w:snapToGrid w:val="0"/>
          </w:rPr>
          <w:tab/>
          <w:delText>Regulations having retrospective effect to 19 January 1987 may be made under section 120(1) of the principal Act so far as it is necessary or expedient to do so to give effect to this section.</w:delText>
        </w:r>
      </w:del>
    </w:p>
    <w:p>
      <w:pPr>
        <w:pStyle w:val="nzSubsection"/>
        <w:rPr>
          <w:del w:id="5047" w:author="svcMRProcess" w:date="2020-02-21T01:00:00Z"/>
          <w:snapToGrid w:val="0"/>
        </w:rPr>
      </w:pPr>
      <w:del w:id="5048" w:author="svcMRProcess" w:date="2020-02-21T01:00:00Z">
        <w:r>
          <w:rPr>
            <w:snapToGrid w:val="0"/>
          </w:rPr>
          <w:tab/>
          <w:delText>(7)</w:delText>
        </w:r>
        <w:r>
          <w:rPr>
            <w:snapToGrid w:val="0"/>
          </w:rPr>
          <w:tab/>
          <w:delText>An expression used in this section in relation to a Division of Part IIIBA of the principal Act has the same meaning as it has for the purposes of that Division.</w:delText>
        </w:r>
      </w:del>
    </w:p>
    <w:p>
      <w:pPr>
        <w:pStyle w:val="MiscClose"/>
        <w:rPr>
          <w:del w:id="5049" w:author="svcMRProcess" w:date="2020-02-21T01:00:00Z"/>
          <w:snapToGrid w:val="0"/>
        </w:rPr>
      </w:pPr>
      <w:del w:id="5050" w:author="svcMRProcess" w:date="2020-02-21T01:00:00Z">
        <w:r>
          <w:rPr>
            <w:snapToGrid w:val="0"/>
          </w:rPr>
          <w:delText>”.</w:delText>
        </w:r>
      </w:del>
    </w:p>
    <w:p>
      <w:pPr>
        <w:pStyle w:val="nSubsection"/>
        <w:rPr>
          <w:del w:id="5051" w:author="svcMRProcess" w:date="2020-02-21T01:00:00Z"/>
          <w:snapToGrid w:val="0"/>
        </w:rPr>
      </w:pPr>
      <w:del w:id="5052" w:author="svcMRProcess" w:date="2020-02-21T01:00:00Z">
        <w:r>
          <w:rPr>
            <w:snapToGrid w:val="0"/>
            <w:vertAlign w:val="superscript"/>
          </w:rPr>
          <w:delText>15</w:delText>
        </w:r>
        <w:r>
          <w:rPr>
            <w:snapToGrid w:val="0"/>
          </w:rPr>
          <w:tab/>
          <w:delText xml:space="preserve">The </w:delText>
        </w:r>
        <w:r>
          <w:rPr>
            <w:i/>
            <w:snapToGrid w:val="0"/>
          </w:rPr>
          <w:delText>Stamp Amendment Act (No. 2) 1987</w:delText>
        </w:r>
        <w:r>
          <w:rPr>
            <w:snapToGrid w:val="0"/>
          </w:rPr>
          <w:delText xml:space="preserve"> s. 9(2) reads as follows:</w:delText>
        </w:r>
      </w:del>
    </w:p>
    <w:p>
      <w:pPr>
        <w:pStyle w:val="MiscOpen"/>
        <w:spacing w:before="80"/>
        <w:rPr>
          <w:del w:id="5053" w:author="svcMRProcess" w:date="2020-02-21T01:00:00Z"/>
          <w:snapToGrid w:val="0"/>
        </w:rPr>
      </w:pPr>
      <w:del w:id="5054" w:author="svcMRProcess" w:date="2020-02-21T01:00:00Z">
        <w:r>
          <w:rPr>
            <w:snapToGrid w:val="0"/>
          </w:rPr>
          <w:delText>“</w:delText>
        </w:r>
      </w:del>
    </w:p>
    <w:p>
      <w:pPr>
        <w:pStyle w:val="nzSubsection"/>
        <w:spacing w:before="0"/>
        <w:rPr>
          <w:del w:id="5055" w:author="svcMRProcess" w:date="2020-02-21T01:00:00Z"/>
          <w:snapToGrid w:val="0"/>
        </w:rPr>
      </w:pPr>
      <w:del w:id="5056" w:author="svcMRProcess" w:date="2020-02-21T01:00:00Z">
        <w:r>
          <w:rPr>
            <w:snapToGrid w:val="0"/>
          </w:rPr>
          <w:tab/>
          <w:delText>(2)</w:delText>
        </w:r>
        <w:r>
          <w:rPr>
            <w:snapToGrid w:val="0"/>
          </w:rPr>
          <w:tab/>
          <w:delText>A notice of election given under section 112K(2) of the principal Act as in force before the commencement of this Act and not cancelled shall continue to have effect as if given under that subsection after the commencement of this Act.</w:delText>
        </w:r>
      </w:del>
    </w:p>
    <w:p>
      <w:pPr>
        <w:pStyle w:val="MiscClose"/>
        <w:rPr>
          <w:del w:id="5057" w:author="svcMRProcess" w:date="2020-02-21T01:00:00Z"/>
          <w:snapToGrid w:val="0"/>
        </w:rPr>
      </w:pPr>
      <w:del w:id="5058" w:author="svcMRProcess" w:date="2020-02-21T01:00:00Z">
        <w:r>
          <w:rPr>
            <w:snapToGrid w:val="0"/>
          </w:rPr>
          <w:delText>”.</w:delText>
        </w:r>
      </w:del>
    </w:p>
    <w:p>
      <w:pPr>
        <w:pStyle w:val="nSubsection"/>
        <w:rPr>
          <w:del w:id="5059" w:author="svcMRProcess" w:date="2020-02-21T01:00:00Z"/>
          <w:snapToGrid w:val="0"/>
        </w:rPr>
      </w:pPr>
      <w:del w:id="5060" w:author="svcMRProcess" w:date="2020-02-21T01:00:00Z">
        <w:r>
          <w:rPr>
            <w:snapToGrid w:val="0"/>
            <w:vertAlign w:val="superscript"/>
          </w:rPr>
          <w:delText>16</w:delText>
        </w:r>
        <w:r>
          <w:rPr>
            <w:snapToGrid w:val="0"/>
          </w:rPr>
          <w:tab/>
          <w:delText xml:space="preserve">The </w:delText>
        </w:r>
        <w:r>
          <w:rPr>
            <w:i/>
            <w:snapToGrid w:val="0"/>
          </w:rPr>
          <w:delText xml:space="preserve">Stamp Amendment Act 1991 </w:delText>
        </w:r>
        <w:r>
          <w:rPr>
            <w:snapToGrid w:val="0"/>
          </w:rPr>
          <w:delText>s. 8(2) reads as follows:</w:delText>
        </w:r>
      </w:del>
    </w:p>
    <w:p>
      <w:pPr>
        <w:pStyle w:val="MiscOpen"/>
        <w:rPr>
          <w:del w:id="5061" w:author="svcMRProcess" w:date="2020-02-21T01:00:00Z"/>
          <w:snapToGrid w:val="0"/>
        </w:rPr>
      </w:pPr>
      <w:del w:id="5062" w:author="svcMRProcess" w:date="2020-02-21T01:00:00Z">
        <w:r>
          <w:rPr>
            <w:snapToGrid w:val="0"/>
          </w:rPr>
          <w:delText>“</w:delText>
        </w:r>
      </w:del>
    </w:p>
    <w:p>
      <w:pPr>
        <w:pStyle w:val="nzSubsection"/>
        <w:spacing w:before="0"/>
        <w:rPr>
          <w:del w:id="5063" w:author="svcMRProcess" w:date="2020-02-21T01:00:00Z"/>
          <w:snapToGrid w:val="0"/>
        </w:rPr>
      </w:pPr>
      <w:del w:id="5064" w:author="svcMRProcess" w:date="2020-02-21T01:00:00Z">
        <w:r>
          <w:rPr>
            <w:snapToGrid w:val="0"/>
          </w:rPr>
          <w:tab/>
          <w:delText>(2)</w:delText>
        </w:r>
        <w:r>
          <w:rPr>
            <w:snapToGrid w:val="0"/>
          </w:rPr>
          <w:tab/>
          <w:delText>Nothing in this section affects the approval of an odd lot specialist given under the principal Act before the coming into operation of this section and any odd lot specialist so approved shall be taken to have been approved as an odd lot specialist under the principal Act as amended by this Act.</w:delText>
        </w:r>
      </w:del>
    </w:p>
    <w:p>
      <w:pPr>
        <w:pStyle w:val="MiscClose"/>
        <w:rPr>
          <w:del w:id="5065" w:author="svcMRProcess" w:date="2020-02-21T01:00:00Z"/>
          <w:snapToGrid w:val="0"/>
        </w:rPr>
      </w:pPr>
      <w:del w:id="5066" w:author="svcMRProcess" w:date="2020-02-21T01:00:00Z">
        <w:r>
          <w:rPr>
            <w:snapToGrid w:val="0"/>
          </w:rPr>
          <w:delText>”.</w:delText>
        </w:r>
      </w:del>
    </w:p>
    <w:p>
      <w:pPr>
        <w:pStyle w:val="nSubsection"/>
        <w:rPr>
          <w:del w:id="5067" w:author="svcMRProcess" w:date="2020-02-21T01:00:00Z"/>
          <w:snapToGrid w:val="0"/>
        </w:rPr>
      </w:pPr>
      <w:del w:id="5068" w:author="svcMRProcess" w:date="2020-02-21T01:00:00Z">
        <w:r>
          <w:rPr>
            <w:snapToGrid w:val="0"/>
            <w:vertAlign w:val="superscript"/>
          </w:rPr>
          <w:delText>17</w:delText>
        </w:r>
        <w:r>
          <w:rPr>
            <w:snapToGrid w:val="0"/>
          </w:rPr>
          <w:tab/>
          <w:delText xml:space="preserve">The </w:delText>
        </w:r>
        <w:r>
          <w:rPr>
            <w:i/>
            <w:snapToGrid w:val="0"/>
          </w:rPr>
          <w:delText>Stamp Amendment Act (No. 2) 1994</w:delText>
        </w:r>
        <w:r>
          <w:rPr>
            <w:snapToGrid w:val="0"/>
          </w:rPr>
          <w:delText xml:space="preserve"> s. 5(2) and (3) read as follows:</w:delText>
        </w:r>
      </w:del>
    </w:p>
    <w:p>
      <w:pPr>
        <w:pStyle w:val="MiscOpen"/>
        <w:spacing w:before="80"/>
        <w:rPr>
          <w:del w:id="5069" w:author="svcMRProcess" w:date="2020-02-21T01:00:00Z"/>
          <w:snapToGrid w:val="0"/>
        </w:rPr>
      </w:pPr>
      <w:del w:id="5070" w:author="svcMRProcess" w:date="2020-02-21T01:00:00Z">
        <w:r>
          <w:rPr>
            <w:snapToGrid w:val="0"/>
          </w:rPr>
          <w:delText>“</w:delText>
        </w:r>
      </w:del>
    </w:p>
    <w:p>
      <w:pPr>
        <w:pStyle w:val="nzSubsection"/>
        <w:spacing w:before="0"/>
        <w:rPr>
          <w:del w:id="5071" w:author="svcMRProcess" w:date="2020-02-21T01:00:00Z"/>
          <w:snapToGrid w:val="0"/>
        </w:rPr>
      </w:pPr>
      <w:del w:id="5072" w:author="svcMRProcess" w:date="2020-02-21T01:00:00Z">
        <w:r>
          <w:rPr>
            <w:snapToGrid w:val="0"/>
          </w:rPr>
          <w:tab/>
          <w:delText>(2)</w:delText>
        </w:r>
        <w:r>
          <w:rPr>
            <w:snapToGrid w:val="0"/>
          </w:rPr>
          <w:tab/>
          <w:delText>If before the commencement of this Act, duty has been paid under item 8(1) of the Second Schedule to the principal Act in respect of an instrument that is exempt from duty because of the amendment to the Third Schedule made by subsection (1), the person by or on whose behalf the duty was paid may make written application to the Commissioner for the refund of the duty.</w:delText>
        </w:r>
      </w:del>
    </w:p>
    <w:p>
      <w:pPr>
        <w:pStyle w:val="nzSubsection"/>
        <w:rPr>
          <w:del w:id="5073" w:author="svcMRProcess" w:date="2020-02-21T01:00:00Z"/>
          <w:snapToGrid w:val="0"/>
        </w:rPr>
      </w:pPr>
      <w:del w:id="5074" w:author="svcMRProcess" w:date="2020-02-21T01:00:00Z">
        <w:r>
          <w:rPr>
            <w:snapToGrid w:val="0"/>
          </w:rPr>
          <w:tab/>
          <w:delText>(3)</w:delText>
        </w:r>
        <w:r>
          <w:rPr>
            <w:snapToGrid w:val="0"/>
          </w:rPr>
          <w:tab/>
          <w:delText>On receipt of an application under subsection (1) and on being satisfied that the applicant is the person by or on whose behalf the duty was paid, the Commissioner is to refund the duty to the applicant.</w:delText>
        </w:r>
      </w:del>
    </w:p>
    <w:p>
      <w:pPr>
        <w:pStyle w:val="MiscClose"/>
        <w:tabs>
          <w:tab w:val="left" w:pos="851"/>
          <w:tab w:val="left" w:pos="2127"/>
        </w:tabs>
        <w:rPr>
          <w:del w:id="5075" w:author="svcMRProcess" w:date="2020-02-21T01:00:00Z"/>
          <w:snapToGrid w:val="0"/>
        </w:rPr>
      </w:pPr>
      <w:del w:id="5076" w:author="svcMRProcess" w:date="2020-02-21T01:00:00Z">
        <w:r>
          <w:rPr>
            <w:snapToGrid w:val="0"/>
          </w:rPr>
          <w:delText>”.</w:delText>
        </w:r>
      </w:del>
    </w:p>
    <w:p>
      <w:pPr>
        <w:pStyle w:val="nSubsection"/>
        <w:keepNext/>
        <w:rPr>
          <w:del w:id="5077" w:author="svcMRProcess" w:date="2020-02-21T01:00:00Z"/>
          <w:snapToGrid w:val="0"/>
        </w:rPr>
      </w:pPr>
      <w:del w:id="5078" w:author="svcMRProcess" w:date="2020-02-21T01:00:00Z">
        <w:r>
          <w:rPr>
            <w:snapToGrid w:val="0"/>
            <w:vertAlign w:val="superscript"/>
          </w:rPr>
          <w:delText>18</w:delText>
        </w:r>
        <w:r>
          <w:rPr>
            <w:snapToGrid w:val="0"/>
          </w:rPr>
          <w:tab/>
          <w:delText xml:space="preserve">The </w:delText>
        </w:r>
        <w:r>
          <w:rPr>
            <w:i/>
            <w:snapToGrid w:val="0"/>
          </w:rPr>
          <w:delText>Stamp Amendment (Marketable Securities Duty) Act 1995</w:delText>
        </w:r>
        <w:r>
          <w:rPr>
            <w:snapToGrid w:val="0"/>
          </w:rPr>
          <w:delText xml:space="preserve"> s. 5 reads as follows:</w:delText>
        </w:r>
      </w:del>
    </w:p>
    <w:p>
      <w:pPr>
        <w:pStyle w:val="MiscOpen"/>
        <w:rPr>
          <w:del w:id="5079" w:author="svcMRProcess" w:date="2020-02-21T01:00:00Z"/>
          <w:snapToGrid w:val="0"/>
        </w:rPr>
      </w:pPr>
      <w:del w:id="5080" w:author="svcMRProcess" w:date="2020-02-21T01:00:00Z">
        <w:r>
          <w:rPr>
            <w:snapToGrid w:val="0"/>
          </w:rPr>
          <w:delText>“</w:delText>
        </w:r>
      </w:del>
    </w:p>
    <w:p>
      <w:pPr>
        <w:pStyle w:val="nzHeading5"/>
        <w:spacing w:before="40"/>
        <w:rPr>
          <w:del w:id="5081" w:author="svcMRProcess" w:date="2020-02-21T01:00:00Z"/>
          <w:snapToGrid w:val="0"/>
        </w:rPr>
      </w:pPr>
      <w:del w:id="5082" w:author="svcMRProcess" w:date="2020-02-21T01:00:00Z">
        <w:r>
          <w:rPr>
            <w:snapToGrid w:val="0"/>
          </w:rPr>
          <w:delText>5.</w:delText>
        </w:r>
        <w:r>
          <w:rPr>
            <w:snapToGrid w:val="0"/>
          </w:rPr>
          <w:tab/>
          <w:delText>Saving provision</w:delText>
        </w:r>
      </w:del>
    </w:p>
    <w:p>
      <w:pPr>
        <w:pStyle w:val="nSubsection"/>
        <w:rPr>
          <w:snapToGrid w:val="0"/>
        </w:rPr>
      </w:pPr>
      <w:del w:id="5083" w:author="svcMRProcess" w:date="2020-02-21T01:00:00Z">
        <w:r>
          <w:rPr>
            <w:snapToGrid w:val="0"/>
          </w:rPr>
          <w:tab/>
        </w:r>
        <w:r>
          <w:rPr>
            <w:snapToGrid w:val="0"/>
          </w:rPr>
          <w:tab/>
          <w:delText>The principal Act as in force immediately before the commencement of this Act continues to operate in respect of conveyances and transfers of marketable securities and rights in respect of shares made or</w:delText>
        </w:r>
      </w:del>
      <w:ins w:id="5084" w:author="svcMRProcess" w:date="2020-02-21T01:00:00Z">
        <w:r>
          <w:rPr>
            <w:snapToGrid w:val="0"/>
          </w:rPr>
          <w:t xml:space="preserve"> relating to documents</w:t>
        </w:r>
      </w:ins>
      <w:r>
        <w:rPr>
          <w:snapToGrid w:val="0"/>
        </w:rPr>
        <w:t xml:space="preserve"> executed before </w:t>
      </w:r>
      <w:del w:id="5085" w:author="svcMRProcess" w:date="2020-02-21T01:00:00Z">
        <w:r>
          <w:rPr>
            <w:snapToGrid w:val="0"/>
          </w:rPr>
          <w:delText>1 July 1995.</w:delText>
        </w:r>
      </w:del>
      <w:ins w:id="5086" w:author="svcMRProcess" w:date="2020-02-21T01:00:00Z">
        <w:r>
          <w:rPr>
            <w:snapToGrid w:val="0"/>
          </w:rPr>
          <w:t xml:space="preserve">the commencement of this Act. </w:t>
        </w:r>
      </w:ins>
    </w:p>
    <w:p>
      <w:pPr>
        <w:pStyle w:val="MiscClose"/>
        <w:rPr>
          <w:del w:id="5087" w:author="svcMRProcess" w:date="2020-02-21T01:00:00Z"/>
          <w:snapToGrid w:val="0"/>
        </w:rPr>
      </w:pPr>
      <w:del w:id="5088" w:author="svcMRProcess" w:date="2020-02-21T01:00:00Z">
        <w:r>
          <w:rPr>
            <w:snapToGrid w:val="0"/>
          </w:rPr>
          <w:delText>”.</w:delText>
        </w:r>
      </w:del>
    </w:p>
    <w:p>
      <w:pPr>
        <w:pStyle w:val="nSubsection"/>
        <w:rPr>
          <w:del w:id="5089" w:author="svcMRProcess" w:date="2020-02-21T01:00:00Z"/>
          <w:snapToGrid w:val="0"/>
        </w:rPr>
      </w:pPr>
      <w:del w:id="5090" w:author="svcMRProcess" w:date="2020-02-21T01:00:00Z">
        <w:r>
          <w:rPr>
            <w:snapToGrid w:val="0"/>
            <w:vertAlign w:val="superscript"/>
          </w:rPr>
          <w:delText>19</w:delText>
        </w:r>
        <w:r>
          <w:rPr>
            <w:snapToGrid w:val="0"/>
          </w:rPr>
          <w:tab/>
          <w:delText xml:space="preserve">The </w:delText>
        </w:r>
        <w:r>
          <w:rPr>
            <w:i/>
            <w:snapToGrid w:val="0"/>
          </w:rPr>
          <w:delText>Stamp Amendment Act 1995</w:delText>
        </w:r>
        <w:r>
          <w:rPr>
            <w:snapToGrid w:val="0"/>
          </w:rPr>
          <w:delText xml:space="preserve"> s. 4(2) reads as follows:</w:delText>
        </w:r>
      </w:del>
    </w:p>
    <w:p>
      <w:pPr>
        <w:pStyle w:val="MiscOpen"/>
        <w:rPr>
          <w:del w:id="5091" w:author="svcMRProcess" w:date="2020-02-21T01:00:00Z"/>
          <w:snapToGrid w:val="0"/>
        </w:rPr>
      </w:pPr>
      <w:del w:id="5092" w:author="svcMRProcess" w:date="2020-02-21T01:00:00Z">
        <w:r>
          <w:rPr>
            <w:snapToGrid w:val="0"/>
          </w:rPr>
          <w:delText>“</w:delText>
        </w:r>
      </w:del>
    </w:p>
    <w:p>
      <w:pPr>
        <w:pStyle w:val="nzSubsection"/>
        <w:spacing w:before="0"/>
        <w:rPr>
          <w:del w:id="5093" w:author="svcMRProcess" w:date="2020-02-21T01:00:00Z"/>
          <w:snapToGrid w:val="0"/>
        </w:rPr>
      </w:pPr>
      <w:del w:id="5094" w:author="svcMRProcess" w:date="2020-02-21T01:00:00Z">
        <w:r>
          <w:rPr>
            <w:snapToGrid w:val="0"/>
          </w:rPr>
          <w:tab/>
          <w:delText>(2)</w:delText>
        </w:r>
        <w:r>
          <w:rPr>
            <w:snapToGrid w:val="0"/>
          </w:rPr>
          <w:tab/>
          <w:delText>Subsection (3) as inserted in section 27 of the principal Act by this Act applies to an instrument or document executed before or after the commencement of this Act.</w:delText>
        </w:r>
      </w:del>
    </w:p>
    <w:p>
      <w:pPr>
        <w:pStyle w:val="MiscClose"/>
        <w:rPr>
          <w:del w:id="5095" w:author="svcMRProcess" w:date="2020-02-21T01:00:00Z"/>
          <w:snapToGrid w:val="0"/>
        </w:rPr>
      </w:pPr>
      <w:del w:id="5096" w:author="svcMRProcess" w:date="2020-02-21T01:00:00Z">
        <w:r>
          <w:rPr>
            <w:snapToGrid w:val="0"/>
          </w:rPr>
          <w:delText>”.</w:delText>
        </w:r>
      </w:del>
    </w:p>
    <w:p>
      <w:pPr>
        <w:pStyle w:val="nSubsection"/>
        <w:rPr>
          <w:snapToGrid w:val="0"/>
        </w:rPr>
      </w:pPr>
      <w:del w:id="5097" w:author="svcMRProcess" w:date="2020-02-21T01:00:00Z">
        <w:r>
          <w:rPr>
            <w:snapToGrid w:val="0"/>
            <w:vertAlign w:val="superscript"/>
          </w:rPr>
          <w:delText>20</w:delText>
        </w:r>
      </w:del>
      <w:ins w:id="5098" w:author="svcMRProcess" w:date="2020-02-21T01:00:00Z">
        <w:r>
          <w:rPr>
            <w:snapToGrid w:val="0"/>
            <w:vertAlign w:val="superscript"/>
          </w:rPr>
          <w:t>14</w:t>
        </w:r>
      </w:ins>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del w:id="5099" w:author="svcMRProcess" w:date="2020-02-21T01:00:00Z">
        <w:r>
          <w:rPr>
            <w:snapToGrid w:val="0"/>
            <w:vertAlign w:val="superscript"/>
          </w:rPr>
          <w:delText>21</w:delText>
        </w:r>
      </w:del>
      <w:ins w:id="5100" w:author="svcMRProcess" w:date="2020-02-21T01:00:00Z">
        <w:r>
          <w:rPr>
            <w:snapToGrid w:val="0"/>
            <w:vertAlign w:val="superscript"/>
          </w:rPr>
          <w:t>15</w:t>
        </w:r>
      </w:ins>
      <w:r>
        <w:rPr>
          <w:snapToGrid w:val="0"/>
        </w:rPr>
        <w:tab/>
        <w:t xml:space="preserve">The </w:t>
      </w:r>
      <w:r>
        <w:rPr>
          <w:i/>
          <w:snapToGrid w:val="0"/>
        </w:rPr>
        <w:t>Revenue Laws Amendment (Assessment) Act 1996</w:t>
      </w:r>
      <w:r>
        <w:rPr>
          <w:snapToGrid w:val="0"/>
        </w:rPr>
        <w:t xml:space="preserve"> s. 32(5) reads as follows:</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nSubsection"/>
        <w:keepNext/>
        <w:rPr>
          <w:del w:id="5101" w:author="svcMRProcess" w:date="2020-02-21T01:00:00Z"/>
          <w:snapToGrid w:val="0"/>
        </w:rPr>
      </w:pPr>
      <w:del w:id="5102" w:author="svcMRProcess" w:date="2020-02-21T01:00:00Z">
        <w:r>
          <w:rPr>
            <w:snapToGrid w:val="0"/>
            <w:vertAlign w:val="superscript"/>
          </w:rPr>
          <w:delText>22</w:delText>
        </w:r>
        <w:r>
          <w:rPr>
            <w:snapToGrid w:val="0"/>
          </w:rPr>
          <w:tab/>
          <w:delText xml:space="preserve">The </w:delText>
        </w:r>
        <w:r>
          <w:rPr>
            <w:i/>
            <w:snapToGrid w:val="0"/>
          </w:rPr>
          <w:delText>Stamp Amendment Act 1996</w:delText>
        </w:r>
        <w:r>
          <w:rPr>
            <w:snapToGrid w:val="0"/>
          </w:rPr>
          <w:delText xml:space="preserve"> s. 9 reads as follows:</w:delText>
        </w:r>
      </w:del>
    </w:p>
    <w:p>
      <w:pPr>
        <w:pStyle w:val="MiscOpen"/>
        <w:tabs>
          <w:tab w:val="clear" w:pos="893"/>
        </w:tabs>
        <w:rPr>
          <w:del w:id="5103" w:author="svcMRProcess" w:date="2020-02-21T01:00:00Z"/>
          <w:snapToGrid w:val="0"/>
        </w:rPr>
      </w:pPr>
      <w:del w:id="5104" w:author="svcMRProcess" w:date="2020-02-21T01:00:00Z">
        <w:r>
          <w:rPr>
            <w:snapToGrid w:val="0"/>
          </w:rPr>
          <w:delText>“</w:delText>
        </w:r>
      </w:del>
    </w:p>
    <w:p>
      <w:pPr>
        <w:pStyle w:val="nzHeading5"/>
        <w:spacing w:before="40"/>
        <w:rPr>
          <w:del w:id="5105" w:author="svcMRProcess" w:date="2020-02-21T01:00:00Z"/>
          <w:snapToGrid w:val="0"/>
        </w:rPr>
      </w:pPr>
      <w:del w:id="5106" w:author="svcMRProcess" w:date="2020-02-21T01:00:00Z">
        <w:r>
          <w:rPr>
            <w:snapToGrid w:val="0"/>
          </w:rPr>
          <w:delText>9.</w:delText>
        </w:r>
        <w:r>
          <w:rPr>
            <w:snapToGrid w:val="0"/>
          </w:rPr>
          <w:tab/>
          <w:delText>Transitional</w:delText>
        </w:r>
      </w:del>
    </w:p>
    <w:p>
      <w:pPr>
        <w:pStyle w:val="nzSubsection"/>
        <w:rPr>
          <w:del w:id="5107" w:author="svcMRProcess" w:date="2020-02-21T01:00:00Z"/>
          <w:snapToGrid w:val="0"/>
        </w:rPr>
      </w:pPr>
      <w:del w:id="5108" w:author="svcMRProcess" w:date="2020-02-21T01:00:00Z">
        <w:r>
          <w:rPr>
            <w:snapToGrid w:val="0"/>
          </w:rPr>
          <w:tab/>
          <w:delText>(1)</w:delText>
        </w:r>
        <w:r>
          <w:rPr>
            <w:snapToGrid w:val="0"/>
          </w:rPr>
          <w:tab/>
          <w:delText xml:space="preserve">If because of the amendments made by this Act to the </w:delText>
        </w:r>
        <w:r>
          <w:rPr>
            <w:i/>
            <w:snapToGrid w:val="0"/>
          </w:rPr>
          <w:delText>Stamp Act 1921</w:delText>
        </w:r>
        <w:r>
          <w:rPr>
            <w:snapToGrid w:val="0"/>
          </w:rPr>
          <w:delText>, a person is required under Division 2 of Part IIIBA of that Act to lodge a statement in respect of a relevant acquisition that occurred on or after 20 November 1995 and before this Act receives the Royal Assent, then despite section 76AG(3) of that Act the statement shall be lodged within 3 months after the date on which this Act receives the Royal Assent.</w:delText>
        </w:r>
      </w:del>
    </w:p>
    <w:p>
      <w:pPr>
        <w:pStyle w:val="nzSubsection"/>
        <w:rPr>
          <w:del w:id="5109" w:author="svcMRProcess" w:date="2020-02-21T01:00:00Z"/>
          <w:snapToGrid w:val="0"/>
        </w:rPr>
      </w:pPr>
      <w:del w:id="5110" w:author="svcMRProcess" w:date="2020-02-21T01:00:00Z">
        <w:r>
          <w:rPr>
            <w:snapToGrid w:val="0"/>
          </w:rPr>
          <w:tab/>
          <w:delText>(2)</w:delText>
        </w:r>
        <w:r>
          <w:rPr>
            <w:snapToGrid w:val="0"/>
          </w:rPr>
          <w:tab/>
          <w:delText xml:space="preserve">If under section 112HA of the </w:delText>
        </w:r>
        <w:r>
          <w:rPr>
            <w:i/>
            <w:snapToGrid w:val="0"/>
          </w:rPr>
          <w:delText>Stamp Act 1921</w:delText>
        </w:r>
        <w:r>
          <w:rPr>
            <w:snapToGrid w:val="0"/>
          </w:rPr>
          <w:delText xml:space="preserve"> as inserted by section 8 of this Act, a statement in respect of a capital reduction or a share cancellation is required to be lodged by that section before this Act receives the Royal Assent, then despite section 112HA of that Act the statement shall be lodged within 3 months after the date on which this Act receives the Royal Assent.</w:delText>
        </w:r>
      </w:del>
    </w:p>
    <w:p>
      <w:pPr>
        <w:pStyle w:val="MiscClose"/>
        <w:rPr>
          <w:del w:id="5111" w:author="svcMRProcess" w:date="2020-02-21T01:00:00Z"/>
        </w:rPr>
      </w:pPr>
      <w:del w:id="5112" w:author="svcMRProcess" w:date="2020-02-21T01:00:00Z">
        <w:r>
          <w:rPr>
            <w:snapToGrid w:val="0"/>
          </w:rPr>
          <w:delText>”.</w:delText>
        </w:r>
      </w:del>
    </w:p>
    <w:p>
      <w:pPr>
        <w:pStyle w:val="MiscClose"/>
        <w:rPr>
          <w:ins w:id="5113" w:author="svcMRProcess" w:date="2020-02-21T01:00:00Z"/>
        </w:rPr>
      </w:pPr>
      <w:del w:id="5114" w:author="svcMRProcess" w:date="2020-02-21T01:00:00Z">
        <w:r>
          <w:rPr>
            <w:snapToGrid w:val="0"/>
            <w:vertAlign w:val="superscript"/>
          </w:rPr>
          <w:delText>23</w:delText>
        </w:r>
      </w:del>
    </w:p>
    <w:p>
      <w:pPr>
        <w:pStyle w:val="nSubsection"/>
        <w:rPr>
          <w:snapToGrid w:val="0"/>
        </w:rPr>
      </w:pPr>
      <w:ins w:id="5115" w:author="svcMRProcess" w:date="2020-02-21T01:00:00Z">
        <w:r>
          <w:rPr>
            <w:snapToGrid w:val="0"/>
            <w:vertAlign w:val="superscript"/>
          </w:rPr>
          <w:t>16</w:t>
        </w:r>
      </w:ins>
      <w:r>
        <w:rPr>
          <w:snapToGrid w:val="0"/>
        </w:rPr>
        <w:tab/>
        <w:t xml:space="preserve">The </w:t>
      </w:r>
      <w:r>
        <w:rPr>
          <w:i/>
          <w:snapToGrid w:val="0"/>
        </w:rPr>
        <w:t>Revenue Laws Amendment (Assessment) Act 1997</w:t>
      </w:r>
      <w:r>
        <w:rPr>
          <w:snapToGrid w:val="0"/>
        </w:rPr>
        <w:t xml:space="preserve"> s. 36(2)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nSubsection"/>
        <w:rPr>
          <w:del w:id="5116" w:author="svcMRProcess" w:date="2020-02-21T01:00:00Z"/>
          <w:snapToGrid w:val="0"/>
        </w:rPr>
      </w:pPr>
      <w:del w:id="5117" w:author="svcMRProcess" w:date="2020-02-21T01:00:00Z">
        <w:r>
          <w:rPr>
            <w:snapToGrid w:val="0"/>
            <w:vertAlign w:val="superscript"/>
          </w:rPr>
          <w:delText>24</w:delText>
        </w:r>
        <w:r>
          <w:rPr>
            <w:snapToGrid w:val="0"/>
          </w:rPr>
          <w:tab/>
          <w:delText xml:space="preserve">The </w:delText>
        </w:r>
        <w:r>
          <w:rPr>
            <w:i/>
            <w:snapToGrid w:val="0"/>
          </w:rPr>
          <w:delText>Revenue Laws Amendment (Assessment) Act 1997</w:delText>
        </w:r>
        <w:r>
          <w:rPr>
            <w:snapToGrid w:val="0"/>
          </w:rPr>
          <w:delText xml:space="preserve"> s. 39(2) and (3) read as follows:</w:delText>
        </w:r>
      </w:del>
    </w:p>
    <w:p>
      <w:pPr>
        <w:pStyle w:val="MiscOpen"/>
        <w:rPr>
          <w:del w:id="5118" w:author="svcMRProcess" w:date="2020-02-21T01:00:00Z"/>
          <w:snapToGrid w:val="0"/>
        </w:rPr>
      </w:pPr>
      <w:del w:id="5119" w:author="svcMRProcess" w:date="2020-02-21T01:00:00Z">
        <w:r>
          <w:rPr>
            <w:snapToGrid w:val="0"/>
          </w:rPr>
          <w:delText>“</w:delText>
        </w:r>
      </w:del>
    </w:p>
    <w:p>
      <w:pPr>
        <w:pStyle w:val="nzSubsection"/>
        <w:spacing w:before="0"/>
        <w:rPr>
          <w:del w:id="5120" w:author="svcMRProcess" w:date="2020-02-21T01:00:00Z"/>
          <w:snapToGrid w:val="0"/>
        </w:rPr>
      </w:pPr>
      <w:del w:id="5121" w:author="svcMRProcess" w:date="2020-02-21T01:00:00Z">
        <w:r>
          <w:rPr>
            <w:snapToGrid w:val="0"/>
          </w:rPr>
          <w:tab/>
          <w:delText>(2)</w:delText>
        </w:r>
        <w:r>
          <w:rPr>
            <w:snapToGrid w:val="0"/>
          </w:rPr>
          <w:tab/>
          <w:delText>Section 76D of the principal Act as it was in force immediately before the commencement day continues to have effect after the commencement day in relation to deeds made before the commencement day despite the repeal of Part IIICA by this Act.</w:delText>
        </w:r>
      </w:del>
    </w:p>
    <w:p>
      <w:pPr>
        <w:pStyle w:val="nzSubsection"/>
        <w:rPr>
          <w:del w:id="5122" w:author="svcMRProcess" w:date="2020-02-21T01:00:00Z"/>
          <w:snapToGrid w:val="0"/>
        </w:rPr>
      </w:pPr>
      <w:del w:id="5123" w:author="svcMRProcess" w:date="2020-02-21T01:00:00Z">
        <w:r>
          <w:rPr>
            <w:snapToGrid w:val="0"/>
          </w:rPr>
          <w:tab/>
          <w:delText>(3)</w:delText>
        </w:r>
        <w:r>
          <w:rPr>
            <w:snapToGrid w:val="0"/>
          </w:rPr>
          <w:tab/>
          <w:delText>In subsection (2) —</w:delText>
        </w:r>
      </w:del>
    </w:p>
    <w:p>
      <w:pPr>
        <w:pStyle w:val="nzDefstart"/>
        <w:rPr>
          <w:del w:id="5124" w:author="svcMRProcess" w:date="2020-02-21T01:00:00Z"/>
        </w:rPr>
      </w:pPr>
      <w:del w:id="5125" w:author="svcMRProcess" w:date="2020-02-21T01:00:00Z">
        <w:r>
          <w:rPr>
            <w:b/>
          </w:rPr>
          <w:tab/>
          <w:delText>“commencement day”</w:delText>
        </w:r>
        <w:r>
          <w:delText xml:space="preserve"> means the day on which this Act comes into operation.</w:delText>
        </w:r>
      </w:del>
    </w:p>
    <w:p>
      <w:pPr>
        <w:pStyle w:val="MiscClose"/>
        <w:rPr>
          <w:del w:id="5126" w:author="svcMRProcess" w:date="2020-02-21T01:00:00Z"/>
          <w:snapToGrid w:val="0"/>
        </w:rPr>
      </w:pPr>
      <w:del w:id="5127" w:author="svcMRProcess" w:date="2020-02-21T01:00:00Z">
        <w:r>
          <w:rPr>
            <w:snapToGrid w:val="0"/>
          </w:rPr>
          <w:delText>”.</w:delText>
        </w:r>
      </w:del>
    </w:p>
    <w:p>
      <w:pPr>
        <w:pStyle w:val="nSubsection"/>
        <w:keepNext/>
        <w:rPr>
          <w:del w:id="5128" w:author="svcMRProcess" w:date="2020-02-21T01:00:00Z"/>
          <w:snapToGrid w:val="0"/>
        </w:rPr>
      </w:pPr>
      <w:del w:id="5129" w:author="svcMRProcess" w:date="2020-02-21T01:00:00Z">
        <w:r>
          <w:rPr>
            <w:snapToGrid w:val="0"/>
            <w:vertAlign w:val="superscript"/>
          </w:rPr>
          <w:delText>25</w:delText>
        </w:r>
        <w:r>
          <w:rPr>
            <w:snapToGrid w:val="0"/>
          </w:rPr>
          <w:tab/>
          <w:delText xml:space="preserve">The </w:delText>
        </w:r>
        <w:r>
          <w:rPr>
            <w:i/>
            <w:snapToGrid w:val="0"/>
          </w:rPr>
          <w:delText>Revenue Laws Amendment (Assessment) Act 1997</w:delText>
        </w:r>
        <w:r>
          <w:rPr>
            <w:snapToGrid w:val="0"/>
          </w:rPr>
          <w:delText xml:space="preserve"> s. 24 and 48 read as follows:</w:delText>
        </w:r>
      </w:del>
    </w:p>
    <w:p>
      <w:pPr>
        <w:pStyle w:val="MiscOpen"/>
        <w:rPr>
          <w:del w:id="5130" w:author="svcMRProcess" w:date="2020-02-21T01:00:00Z"/>
          <w:snapToGrid w:val="0"/>
        </w:rPr>
      </w:pPr>
      <w:del w:id="5131" w:author="svcMRProcess" w:date="2020-02-21T01:00:00Z">
        <w:r>
          <w:rPr>
            <w:snapToGrid w:val="0"/>
          </w:rPr>
          <w:delText>“</w:delText>
        </w:r>
      </w:del>
    </w:p>
    <w:p>
      <w:pPr>
        <w:pStyle w:val="nzHeading5"/>
        <w:spacing w:before="40"/>
        <w:rPr>
          <w:del w:id="5132" w:author="svcMRProcess" w:date="2020-02-21T01:00:00Z"/>
          <w:snapToGrid w:val="0"/>
        </w:rPr>
      </w:pPr>
      <w:del w:id="5133" w:author="svcMRProcess" w:date="2020-02-21T01:00:00Z">
        <w:r>
          <w:rPr>
            <w:snapToGrid w:val="0"/>
          </w:rPr>
          <w:delText>24.</w:delText>
        </w:r>
        <w:r>
          <w:rPr>
            <w:snapToGrid w:val="0"/>
          </w:rPr>
          <w:tab/>
          <w:delText>Reassessment</w:delText>
        </w:r>
      </w:del>
    </w:p>
    <w:p>
      <w:pPr>
        <w:pStyle w:val="nzSubsection"/>
        <w:rPr>
          <w:del w:id="5134" w:author="svcMRProcess" w:date="2020-02-21T01:00:00Z"/>
          <w:snapToGrid w:val="0"/>
        </w:rPr>
      </w:pPr>
      <w:del w:id="5135" w:author="svcMRProcess" w:date="2020-02-21T01:00:00Z">
        <w:r>
          <w:rPr>
            <w:snapToGrid w:val="0"/>
          </w:rPr>
          <w:tab/>
          <w:delText>(1)</w:delText>
        </w:r>
        <w:r>
          <w:rPr>
            <w:snapToGrid w:val="0"/>
          </w:rPr>
          <w:tab/>
          <w:delText xml:space="preserve">This Division has effect notwithstanding that duty on an instrument has been assessed on or after 27 December 1996 and before the day on which this Act receives the Royal Assent (the </w:delText>
        </w:r>
        <w:r>
          <w:rPr>
            <w:b/>
            <w:snapToGrid w:val="0"/>
          </w:rPr>
          <w:delText>“original assessment”</w:delText>
        </w:r>
        <w:r>
          <w:rPr>
            <w:snapToGrid w:val="0"/>
          </w:rPr>
          <w:delText>).</w:delText>
        </w:r>
      </w:del>
    </w:p>
    <w:p>
      <w:pPr>
        <w:pStyle w:val="nzSubsection"/>
        <w:rPr>
          <w:del w:id="5136" w:author="svcMRProcess" w:date="2020-02-21T01:00:00Z"/>
          <w:snapToGrid w:val="0"/>
        </w:rPr>
      </w:pPr>
      <w:del w:id="5137" w:author="svcMRProcess" w:date="2020-02-21T01:00:00Z">
        <w:r>
          <w:rPr>
            <w:snapToGrid w:val="0"/>
          </w:rPr>
          <w:tab/>
          <w:delText>(2)</w:delText>
        </w:r>
        <w:r>
          <w:rPr>
            <w:snapToGrid w:val="0"/>
          </w:rPr>
          <w:tab/>
          <w:delText>If it appears to the Commissioner that the original assessment is for a lesser amount than would be assessed under the principal Act as amended by this Division, the Commissioner may make a reassessment of the duty chargeable.</w:delText>
        </w:r>
      </w:del>
    </w:p>
    <w:p>
      <w:pPr>
        <w:pStyle w:val="nzSubsection"/>
        <w:rPr>
          <w:del w:id="5138" w:author="svcMRProcess" w:date="2020-02-21T01:00:00Z"/>
          <w:snapToGrid w:val="0"/>
        </w:rPr>
      </w:pPr>
      <w:del w:id="5139" w:author="svcMRProcess" w:date="2020-02-21T01:00:00Z">
        <w:r>
          <w:rPr>
            <w:snapToGrid w:val="0"/>
          </w:rPr>
          <w:tab/>
          <w:delText>(3)</w:delText>
        </w:r>
        <w:r>
          <w:rPr>
            <w:snapToGrid w:val="0"/>
          </w:rPr>
          <w:tab/>
          <w:delText>The reassessment supersedes the original assessment.</w:delText>
        </w:r>
      </w:del>
    </w:p>
    <w:p>
      <w:pPr>
        <w:pStyle w:val="nzSubsection"/>
        <w:rPr>
          <w:del w:id="5140" w:author="svcMRProcess" w:date="2020-02-21T01:00:00Z"/>
          <w:snapToGrid w:val="0"/>
        </w:rPr>
      </w:pPr>
      <w:del w:id="5141" w:author="svcMRProcess" w:date="2020-02-21T01:00:00Z">
        <w:r>
          <w:rPr>
            <w:snapToGrid w:val="0"/>
          </w:rPr>
          <w:tab/>
          <w:delText>(4)</w:delText>
        </w:r>
        <w:r>
          <w:rPr>
            <w:snapToGrid w:val="0"/>
          </w:rPr>
          <w:tab/>
          <w:delText>The reassessment is taken to have been made under the principal Act and the provisions of the principal Act apply to and in relation to the reassessment as if it were an assessment under that Act.</w:delText>
        </w:r>
      </w:del>
    </w:p>
    <w:p>
      <w:pPr>
        <w:pStyle w:val="nzHeading5"/>
        <w:spacing w:before="80"/>
        <w:rPr>
          <w:del w:id="5142" w:author="svcMRProcess" w:date="2020-02-21T01:00:00Z"/>
          <w:snapToGrid w:val="0"/>
        </w:rPr>
      </w:pPr>
      <w:del w:id="5143" w:author="svcMRProcess" w:date="2020-02-21T01:00:00Z">
        <w:r>
          <w:rPr>
            <w:snapToGrid w:val="0"/>
          </w:rPr>
          <w:delText>48.</w:delText>
        </w:r>
        <w:r>
          <w:rPr>
            <w:snapToGrid w:val="0"/>
          </w:rPr>
          <w:tab/>
          <w:delText>Transitional</w:delText>
        </w:r>
      </w:del>
    </w:p>
    <w:p>
      <w:pPr>
        <w:pStyle w:val="nzSubsection"/>
        <w:rPr>
          <w:del w:id="5144" w:author="svcMRProcess" w:date="2020-02-21T01:00:00Z"/>
          <w:snapToGrid w:val="0"/>
        </w:rPr>
      </w:pPr>
      <w:del w:id="5145" w:author="svcMRProcess" w:date="2020-02-21T01:00:00Z">
        <w:r>
          <w:rPr>
            <w:snapToGrid w:val="0"/>
          </w:rPr>
          <w:tab/>
        </w:r>
        <w:r>
          <w:rPr>
            <w:snapToGrid w:val="0"/>
          </w:rPr>
          <w:tab/>
          <w:delText>The Commissioner is to refund the amount of any duty paid on a vehicle licence if —</w:delText>
        </w:r>
      </w:del>
    </w:p>
    <w:p>
      <w:pPr>
        <w:pStyle w:val="nzIndenta"/>
        <w:rPr>
          <w:del w:id="5146" w:author="svcMRProcess" w:date="2020-02-21T01:00:00Z"/>
          <w:snapToGrid w:val="0"/>
        </w:rPr>
      </w:pPr>
      <w:del w:id="5147" w:author="svcMRProcess" w:date="2020-02-21T01:00:00Z">
        <w:r>
          <w:rPr>
            <w:snapToGrid w:val="0"/>
          </w:rPr>
          <w:tab/>
          <w:delText>(a)</w:delText>
        </w:r>
        <w:r>
          <w:rPr>
            <w:snapToGrid w:val="0"/>
          </w:rPr>
          <w:tab/>
          <w:delText>the licence was issued on or after 16 January 1997;</w:delText>
        </w:r>
      </w:del>
    </w:p>
    <w:p>
      <w:pPr>
        <w:pStyle w:val="nzIndenta"/>
        <w:rPr>
          <w:del w:id="5148" w:author="svcMRProcess" w:date="2020-02-21T01:00:00Z"/>
          <w:snapToGrid w:val="0"/>
        </w:rPr>
      </w:pPr>
      <w:del w:id="5149" w:author="svcMRProcess" w:date="2020-02-21T01:00:00Z">
        <w:r>
          <w:rPr>
            <w:snapToGrid w:val="0"/>
          </w:rPr>
          <w:tab/>
          <w:delText>(b)</w:delText>
        </w:r>
        <w:r>
          <w:rPr>
            <w:snapToGrid w:val="0"/>
          </w:rPr>
          <w:tab/>
          <w:delText>the Commissioner is satisfied that, because of the amendments made to the principal Act by this Division duty is not payable on that licence; and</w:delText>
        </w:r>
      </w:del>
    </w:p>
    <w:p>
      <w:pPr>
        <w:pStyle w:val="nzIndenta"/>
        <w:rPr>
          <w:del w:id="5150" w:author="svcMRProcess" w:date="2020-02-21T01:00:00Z"/>
          <w:snapToGrid w:val="0"/>
        </w:rPr>
      </w:pPr>
      <w:del w:id="5151" w:author="svcMRProcess" w:date="2020-02-21T01:00:00Z">
        <w:r>
          <w:rPr>
            <w:snapToGrid w:val="0"/>
          </w:rPr>
          <w:tab/>
          <w:delText>(c)</w:delText>
        </w:r>
        <w:r>
          <w:rPr>
            <w:snapToGrid w:val="0"/>
          </w:rPr>
          <w:tab/>
          <w:delText>an application is made in writing to the Commissioner for the refund within 12 months after the duty was paid.</w:delText>
        </w:r>
      </w:del>
    </w:p>
    <w:p>
      <w:pPr>
        <w:pStyle w:val="MiscClose"/>
        <w:rPr>
          <w:del w:id="5152" w:author="svcMRProcess" w:date="2020-02-21T01:00:00Z"/>
          <w:snapToGrid w:val="0"/>
          <w:sz w:val="20"/>
        </w:rPr>
      </w:pPr>
      <w:del w:id="5153" w:author="svcMRProcess" w:date="2020-02-21T01:00:00Z">
        <w:r>
          <w:rPr>
            <w:snapToGrid w:val="0"/>
            <w:sz w:val="20"/>
          </w:rPr>
          <w:delText>”.</w:delText>
        </w:r>
      </w:del>
    </w:p>
    <w:p>
      <w:pPr>
        <w:pStyle w:val="MiscClose"/>
        <w:rPr>
          <w:ins w:id="5154" w:author="svcMRProcess" w:date="2020-02-21T01:00:00Z"/>
          <w:snapToGrid w:val="0"/>
        </w:rPr>
      </w:pPr>
      <w:del w:id="5155" w:author="svcMRProcess" w:date="2020-02-21T01:00:00Z">
        <w:r>
          <w:rPr>
            <w:snapToGrid w:val="0"/>
            <w:vertAlign w:val="superscript"/>
          </w:rPr>
          <w:delText>26</w:delText>
        </w:r>
      </w:del>
    </w:p>
    <w:p>
      <w:pPr>
        <w:pStyle w:val="nSubsection"/>
        <w:rPr>
          <w:del w:id="5156" w:author="svcMRProcess" w:date="2020-02-21T01:00:00Z"/>
          <w:snapToGrid w:val="0"/>
        </w:rPr>
      </w:pPr>
      <w:ins w:id="5157" w:author="svcMRProcess" w:date="2020-02-21T01:00:00Z">
        <w:r>
          <w:rPr>
            <w:snapToGrid w:val="0"/>
            <w:vertAlign w:val="superscript"/>
          </w:rPr>
          <w:t>17</w:t>
        </w:r>
      </w:ins>
      <w:r>
        <w:rPr>
          <w:snapToGrid w:val="0"/>
        </w:rPr>
        <w:tab/>
        <w:t xml:space="preserve">The </w:t>
      </w:r>
      <w:r>
        <w:rPr>
          <w:i/>
          <w:snapToGrid w:val="0"/>
        </w:rPr>
        <w:t>Revenue Laws Amendment (Taxation) Act 1998</w:t>
      </w:r>
      <w:r>
        <w:rPr>
          <w:snapToGrid w:val="0"/>
        </w:rPr>
        <w:t xml:space="preserve"> s. </w:t>
      </w:r>
      <w:del w:id="5158" w:author="svcMRProcess" w:date="2020-02-21T01:00:00Z">
        <w:r>
          <w:rPr>
            <w:snapToGrid w:val="0"/>
          </w:rPr>
          <w:delText>13 reads as follows:</w:delText>
        </w:r>
      </w:del>
    </w:p>
    <w:p>
      <w:pPr>
        <w:pStyle w:val="MiscOpen"/>
        <w:rPr>
          <w:del w:id="5159" w:author="svcMRProcess" w:date="2020-02-21T01:00:00Z"/>
          <w:snapToGrid w:val="0"/>
        </w:rPr>
      </w:pPr>
      <w:del w:id="5160" w:author="svcMRProcess" w:date="2020-02-21T01:00:00Z">
        <w:r>
          <w:rPr>
            <w:snapToGrid w:val="0"/>
          </w:rPr>
          <w:delText>“</w:delText>
        </w:r>
      </w:del>
    </w:p>
    <w:p>
      <w:pPr>
        <w:pStyle w:val="nzHeading5"/>
        <w:spacing w:before="40"/>
        <w:rPr>
          <w:del w:id="5161" w:author="svcMRProcess" w:date="2020-02-21T01:00:00Z"/>
        </w:rPr>
      </w:pPr>
      <w:del w:id="5162" w:author="svcMRProcess" w:date="2020-02-21T01:00:00Z">
        <w:r>
          <w:delText>13.</w:delText>
        </w:r>
        <w:r>
          <w:tab/>
          <w:delText>Saving</w:delText>
        </w:r>
      </w:del>
    </w:p>
    <w:p>
      <w:pPr>
        <w:pStyle w:val="nSubsection"/>
        <w:rPr>
          <w:snapToGrid w:val="0"/>
        </w:rPr>
      </w:pPr>
      <w:del w:id="5163" w:author="svcMRProcess" w:date="2020-02-21T01:00:00Z">
        <w:r>
          <w:tab/>
        </w:r>
        <w:r>
          <w:tab/>
          <w:delText>Subject to section </w:delText>
        </w:r>
      </w:del>
      <w:r>
        <w:rPr>
          <w:snapToGrid w:val="0"/>
        </w:rPr>
        <w:t>2(4) and (5</w:t>
      </w:r>
      <w:del w:id="5164" w:author="svcMRProcess" w:date="2020-02-21T01:00:00Z">
        <w:r>
          <w:delText xml:space="preserve">), and without limiting the operation of the </w:delText>
        </w:r>
        <w:r>
          <w:rPr>
            <w:i/>
          </w:rPr>
          <w:delText>Interpretation Act 1984</w:delText>
        </w:r>
        <w:r>
          <w:delText xml:space="preserve">, the provisions of the </w:delText>
        </w:r>
        <w:r>
          <w:rPr>
            <w:i/>
          </w:rPr>
          <w:delText xml:space="preserve">Stamp Act 1921 </w:delText>
        </w:r>
        <w:r>
          <w:delText>as in force immediately before 1 July 1998 continue to have effect in relation</w:delText>
        </w:r>
      </w:del>
      <w:ins w:id="5165" w:author="svcMRProcess" w:date="2020-02-21T01:00:00Z">
        <w:r>
          <w:rPr>
            <w:snapToGrid w:val="0"/>
          </w:rPr>
          <w:t>) and 13 contain transitional provisions relating</w:t>
        </w:r>
      </w:ins>
      <w:r>
        <w:rPr>
          <w:snapToGrid w:val="0"/>
        </w:rPr>
        <w:t xml:space="preserve"> to instruments executed before 1 July</w:t>
      </w:r>
      <w:del w:id="5166" w:author="svcMRProcess" w:date="2020-02-21T01:00:00Z">
        <w:r>
          <w:delText> </w:delText>
        </w:r>
      </w:del>
      <w:ins w:id="5167" w:author="svcMRProcess" w:date="2020-02-21T01:00:00Z">
        <w:r>
          <w:rPr>
            <w:snapToGrid w:val="0"/>
          </w:rPr>
          <w:t xml:space="preserve"> </w:t>
        </w:r>
      </w:ins>
      <w:r>
        <w:rPr>
          <w:snapToGrid w:val="0"/>
        </w:rPr>
        <w:t>1998.</w:t>
      </w:r>
    </w:p>
    <w:p>
      <w:pPr>
        <w:pStyle w:val="MiscClose"/>
        <w:rPr>
          <w:del w:id="5168" w:author="svcMRProcess" w:date="2020-02-21T01:00:00Z"/>
          <w:snapToGrid w:val="0"/>
          <w:sz w:val="20"/>
        </w:rPr>
      </w:pPr>
      <w:del w:id="5169" w:author="svcMRProcess" w:date="2020-02-21T01:00:00Z">
        <w:r>
          <w:rPr>
            <w:snapToGrid w:val="0"/>
            <w:sz w:val="20"/>
          </w:rPr>
          <w:delText>”.</w:delText>
        </w:r>
      </w:del>
    </w:p>
    <w:p>
      <w:pPr>
        <w:pStyle w:val="nSubsection"/>
        <w:keepNext/>
        <w:keepLines/>
        <w:rPr>
          <w:del w:id="5170" w:author="svcMRProcess" w:date="2020-02-21T01:00:00Z"/>
          <w:snapToGrid w:val="0"/>
        </w:rPr>
      </w:pPr>
      <w:del w:id="5171" w:author="svcMRProcess" w:date="2020-02-21T01:00:00Z">
        <w:r>
          <w:rPr>
            <w:snapToGrid w:val="0"/>
            <w:vertAlign w:val="superscript"/>
          </w:rPr>
          <w:delText>27</w:delText>
        </w:r>
        <w:r>
          <w:rPr>
            <w:snapToGrid w:val="0"/>
          </w:rPr>
          <w:tab/>
          <w:delText xml:space="preserve">The </w:delText>
        </w:r>
        <w:r>
          <w:rPr>
            <w:i/>
            <w:snapToGrid w:val="0"/>
          </w:rPr>
          <w:delText>Revenue Laws Amendment (Taxation) Act 1998</w:delText>
        </w:r>
        <w:r>
          <w:rPr>
            <w:snapToGrid w:val="0"/>
          </w:rPr>
          <w:delText xml:space="preserve"> s. 2(4) and (5) read as follows:</w:delText>
        </w:r>
      </w:del>
    </w:p>
    <w:p>
      <w:pPr>
        <w:pStyle w:val="MiscOpen"/>
        <w:spacing w:before="60"/>
        <w:rPr>
          <w:del w:id="5172" w:author="svcMRProcess" w:date="2020-02-21T01:00:00Z"/>
          <w:snapToGrid w:val="0"/>
        </w:rPr>
      </w:pPr>
      <w:del w:id="5173" w:author="svcMRProcess" w:date="2020-02-21T01:00:00Z">
        <w:r>
          <w:rPr>
            <w:snapToGrid w:val="0"/>
          </w:rPr>
          <w:delText>“</w:delText>
        </w:r>
      </w:del>
    </w:p>
    <w:p>
      <w:pPr>
        <w:pStyle w:val="nzSubsection"/>
        <w:spacing w:before="60"/>
        <w:rPr>
          <w:del w:id="5174" w:author="svcMRProcess" w:date="2020-02-21T01:00:00Z"/>
        </w:rPr>
      </w:pPr>
      <w:del w:id="5175" w:author="svcMRProcess" w:date="2020-02-21T01:00:00Z">
        <w:r>
          <w:tab/>
          <w:delText>(4)</w:delText>
        </w:r>
        <w:r>
          <w:tab/>
          <w:delText>Section 12(11) is deemed to have come into operation on 30 April 1998 in relation to a policy of insurance that is effected on or after 30 April 1998 and before 1 July 1998 if —</w:delText>
        </w:r>
      </w:del>
    </w:p>
    <w:p>
      <w:pPr>
        <w:pStyle w:val="nzIndenta"/>
        <w:rPr>
          <w:del w:id="5176" w:author="svcMRProcess" w:date="2020-02-21T01:00:00Z"/>
        </w:rPr>
      </w:pPr>
      <w:del w:id="5177" w:author="svcMRProcess" w:date="2020-02-21T01:00:00Z">
        <w:r>
          <w:tab/>
          <w:delText>(a)</w:delText>
        </w:r>
        <w:r>
          <w:tab/>
          <w:delText>the period for which the policy is valid commences on or after 1 July 1998; or</w:delText>
        </w:r>
      </w:del>
    </w:p>
    <w:p>
      <w:pPr>
        <w:pStyle w:val="nzIndenta"/>
        <w:rPr>
          <w:del w:id="5178" w:author="svcMRProcess" w:date="2020-02-21T01:00:00Z"/>
        </w:rPr>
      </w:pPr>
      <w:del w:id="5179" w:author="svcMRProcess" w:date="2020-02-21T01:00:00Z">
        <w:r>
          <w:tab/>
          <w:delText>(b)</w:delText>
        </w:r>
        <w:r>
          <w:tab/>
          <w:delText>the period for which the policy is valid commences on or after 30 April 1998 and before 1 July 1998 and the policy replaces another policy with the same insurer that would otherwise have expired on or after 1 July 1998.</w:delText>
        </w:r>
      </w:del>
    </w:p>
    <w:p>
      <w:pPr>
        <w:pStyle w:val="nzSubsection"/>
        <w:rPr>
          <w:del w:id="5180" w:author="svcMRProcess" w:date="2020-02-21T01:00:00Z"/>
        </w:rPr>
      </w:pPr>
      <w:del w:id="5181" w:author="svcMRProcess" w:date="2020-02-21T01:00:00Z">
        <w:r>
          <w:tab/>
          <w:delText>(5)</w:delText>
        </w:r>
        <w:r>
          <w:tab/>
          <w:delText>Section 12(11) is deemed to have come into operation on 30 April 1998 in relation to a policy of insurance that is renewed on or after 30 April 1998 and before 1 July 1998 if —</w:delText>
        </w:r>
      </w:del>
    </w:p>
    <w:p>
      <w:pPr>
        <w:pStyle w:val="nzIndenta"/>
        <w:rPr>
          <w:del w:id="5182" w:author="svcMRProcess" w:date="2020-02-21T01:00:00Z"/>
        </w:rPr>
      </w:pPr>
      <w:del w:id="5183" w:author="svcMRProcess" w:date="2020-02-21T01:00:00Z">
        <w:r>
          <w:tab/>
          <w:delText>(a)</w:delText>
        </w:r>
        <w:r>
          <w:tab/>
          <w:delText>the period for which the policy is renewed commences on or after 1 July 1998; or</w:delText>
        </w:r>
      </w:del>
    </w:p>
    <w:p>
      <w:pPr>
        <w:pStyle w:val="nzIndenta"/>
        <w:rPr>
          <w:del w:id="5184" w:author="svcMRProcess" w:date="2020-02-21T01:00:00Z"/>
        </w:rPr>
      </w:pPr>
      <w:del w:id="5185" w:author="svcMRProcess" w:date="2020-02-21T01:00:00Z">
        <w:r>
          <w:tab/>
          <w:delText>(b)</w:delText>
        </w:r>
        <w:r>
          <w:tab/>
          <w:delText>the policy being renewed would otherwise have expired on or after 1 July 1998.</w:delText>
        </w:r>
      </w:del>
    </w:p>
    <w:p>
      <w:pPr>
        <w:pStyle w:val="MiscClose"/>
        <w:rPr>
          <w:del w:id="5186" w:author="svcMRProcess" w:date="2020-02-21T01:00:00Z"/>
          <w:snapToGrid w:val="0"/>
        </w:rPr>
      </w:pPr>
      <w:del w:id="5187" w:author="svcMRProcess" w:date="2020-02-21T01:00:00Z">
        <w:r>
          <w:rPr>
            <w:snapToGrid w:val="0"/>
          </w:rPr>
          <w:delText>”.</w:delText>
        </w:r>
      </w:del>
    </w:p>
    <w:p>
      <w:pPr>
        <w:pStyle w:val="nSubsection"/>
        <w:rPr>
          <w:del w:id="5188" w:author="svcMRProcess" w:date="2020-02-21T01:00:00Z"/>
          <w:snapToGrid w:val="0"/>
        </w:rPr>
      </w:pPr>
      <w:del w:id="5189" w:author="svcMRProcess" w:date="2020-02-21T01:00:00Z">
        <w:r>
          <w:rPr>
            <w:snapToGrid w:val="0"/>
            <w:vertAlign w:val="superscript"/>
          </w:rPr>
          <w:delText>28</w:delText>
        </w:r>
      </w:del>
      <w:ins w:id="5190" w:author="svcMRProcess" w:date="2020-02-21T01:00:00Z">
        <w:r>
          <w:rPr>
            <w:iCs/>
            <w:snapToGrid w:val="0"/>
            <w:vertAlign w:val="superscript"/>
          </w:rPr>
          <w:t>18</w:t>
        </w:r>
      </w:ins>
      <w:r>
        <w:rPr>
          <w:iCs/>
          <w:snapToGrid w:val="0"/>
        </w:rPr>
        <w:tab/>
        <w:t>The</w:t>
      </w:r>
      <w:r>
        <w:rPr>
          <w:i/>
          <w:snapToGrid w:val="0"/>
        </w:rPr>
        <w:t xml:space="preserve"> Revenue Laws Amendment (Taxation) Act 1999 </w:t>
      </w:r>
      <w:r>
        <w:rPr>
          <w:iCs/>
          <w:snapToGrid w:val="0"/>
        </w:rPr>
        <w:t xml:space="preserve">s. 7(2), (3) and (4) </w:t>
      </w:r>
      <w:del w:id="5191" w:author="svcMRProcess" w:date="2020-02-21T01:00:00Z">
        <w:r>
          <w:rPr>
            <w:snapToGrid w:val="0"/>
          </w:rPr>
          <w:delText>read as follows:</w:delText>
        </w:r>
      </w:del>
    </w:p>
    <w:p>
      <w:pPr>
        <w:pStyle w:val="MiscOpen"/>
        <w:rPr>
          <w:del w:id="5192" w:author="svcMRProcess" w:date="2020-02-21T01:00:00Z"/>
          <w:snapToGrid w:val="0"/>
        </w:rPr>
      </w:pPr>
      <w:del w:id="5193" w:author="svcMRProcess" w:date="2020-02-21T01:00:00Z">
        <w:r>
          <w:rPr>
            <w:snapToGrid w:val="0"/>
          </w:rPr>
          <w:delText>“</w:delText>
        </w:r>
      </w:del>
    </w:p>
    <w:p>
      <w:pPr>
        <w:pStyle w:val="nzSubsection"/>
        <w:spacing w:before="40"/>
        <w:rPr>
          <w:del w:id="5194" w:author="svcMRProcess" w:date="2020-02-21T01:00:00Z"/>
        </w:rPr>
      </w:pPr>
      <w:del w:id="5195" w:author="svcMRProcess" w:date="2020-02-21T01:00:00Z">
        <w:r>
          <w:tab/>
          <w:delText>(2)</w:delText>
        </w:r>
        <w:r>
          <w:tab/>
          <w:delText xml:space="preserve">Subject to subsection (3), if an application for the issue or transfer of a motor vehicle licence is made to a licensing authority before this section commences, then the </w:delText>
        </w:r>
        <w:r>
          <w:rPr>
            <w:i/>
          </w:rPr>
          <w:delText>Stamp Act 1921</w:delText>
        </w:r>
        <w:r>
          <w:delText xml:space="preserve"> as it was in force immediately before this section commences continues to operate in respect of the issue or transfer of the licence.</w:delText>
        </w:r>
      </w:del>
    </w:p>
    <w:p>
      <w:pPr>
        <w:pStyle w:val="nzSubsection"/>
        <w:rPr>
          <w:del w:id="5196" w:author="svcMRProcess" w:date="2020-02-21T01:00:00Z"/>
        </w:rPr>
      </w:pPr>
      <w:del w:id="5197" w:author="svcMRProcess" w:date="2020-02-21T01:00:00Z">
        <w:r>
          <w:tab/>
          <w:delText>(3)</w:delText>
        </w:r>
        <w:r>
          <w:tab/>
          <w:delText>If —</w:delText>
        </w:r>
      </w:del>
    </w:p>
    <w:p>
      <w:pPr>
        <w:pStyle w:val="nSubsection"/>
      </w:pPr>
      <w:del w:id="5198" w:author="svcMRProcess" w:date="2020-02-21T01:00:00Z">
        <w:r>
          <w:tab/>
          <w:delText>(a)</w:delText>
        </w:r>
        <w:r>
          <w:tab/>
          <w:delText>an application for the issue or transfer of a motor vehicle licence is made to a licensing authority on or after 1 </w:delText>
        </w:r>
      </w:del>
      <w:ins w:id="5199" w:author="svcMRProcess" w:date="2020-02-21T01:00:00Z">
        <w:r>
          <w:rPr>
            <w:iCs/>
            <w:snapToGrid w:val="0"/>
          </w:rPr>
          <w:t xml:space="preserve">contain transitional provisions relating to applications made before 1 </w:t>
        </w:r>
      </w:ins>
      <w:r>
        <w:rPr>
          <w:iCs/>
          <w:snapToGrid w:val="0"/>
        </w:rPr>
        <w:t>July 1999</w:t>
      </w:r>
      <w:del w:id="5200" w:author="svcMRProcess" w:date="2020-02-21T01:00:00Z">
        <w:r>
          <w:delText>; and</w:delText>
        </w:r>
      </w:del>
      <w:ins w:id="5201" w:author="svcMRProcess" w:date="2020-02-21T01:00:00Z">
        <w:r>
          <w:rPr>
            <w:iCs/>
            <w:snapToGrid w:val="0"/>
          </w:rPr>
          <w:t>.</w:t>
        </w:r>
        <w:r>
          <w:t xml:space="preserve"> </w:t>
        </w:r>
      </w:ins>
    </w:p>
    <w:p>
      <w:pPr>
        <w:pStyle w:val="nzIndenta"/>
        <w:rPr>
          <w:del w:id="5202" w:author="svcMRProcess" w:date="2020-02-21T01:00:00Z"/>
        </w:rPr>
      </w:pPr>
      <w:del w:id="5203" w:author="svcMRProcess" w:date="2020-02-21T01:00:00Z">
        <w:r>
          <w:tab/>
          <w:delText>(b)</w:delText>
        </w:r>
        <w:r>
          <w:tab/>
          <w:delText>stamp duty in respect of the issue or transfer is not paid before the day on which this section commences,</w:delText>
        </w:r>
      </w:del>
    </w:p>
    <w:p>
      <w:pPr>
        <w:pStyle w:val="nzSubsection"/>
        <w:rPr>
          <w:del w:id="5204" w:author="svcMRProcess" w:date="2020-02-21T01:00:00Z"/>
        </w:rPr>
      </w:pPr>
      <w:del w:id="5205" w:author="svcMRProcess" w:date="2020-02-21T01:00:00Z">
        <w:r>
          <w:tab/>
        </w:r>
        <w:r>
          <w:tab/>
          <w:delText xml:space="preserve">then the </w:delText>
        </w:r>
        <w:r>
          <w:rPr>
            <w:i/>
          </w:rPr>
          <w:delText>Stamp Act 1921</w:delText>
        </w:r>
        <w:r>
          <w:delText xml:space="preserve"> as amended by subsection (1) operates in respect of the issue or transfer of the licence.</w:delText>
        </w:r>
      </w:del>
    </w:p>
    <w:p>
      <w:pPr>
        <w:pStyle w:val="nzSubsection"/>
        <w:rPr>
          <w:del w:id="5206" w:author="svcMRProcess" w:date="2020-02-21T01:00:00Z"/>
        </w:rPr>
      </w:pPr>
      <w:del w:id="5207" w:author="svcMRProcess" w:date="2020-02-21T01:00:00Z">
        <w:r>
          <w:tab/>
          <w:delText>(4)</w:delText>
        </w:r>
        <w:r>
          <w:tab/>
          <w:delText xml:space="preserve">If under section 76C(9), (10) or (10C) of the </w:delText>
        </w:r>
        <w:r>
          <w:rPr>
            <w:i/>
          </w:rPr>
          <w:delText>Stamp Act 1921</w:delText>
        </w:r>
        <w:r>
          <w:delText xml:space="preserve"> duty is assessed before this section commences, then the </w:delText>
        </w:r>
        <w:r>
          <w:rPr>
            <w:i/>
          </w:rPr>
          <w:delText>Stamp Act 1921</w:delText>
        </w:r>
        <w:r>
          <w:delText xml:space="preserve"> as it was in force immediately before this section commences continues to operate in respect of any issue or transfer of a licence as a result of the assessment.</w:delText>
        </w:r>
      </w:del>
    </w:p>
    <w:p>
      <w:pPr>
        <w:pStyle w:val="MiscClose"/>
        <w:rPr>
          <w:del w:id="5208" w:author="svcMRProcess" w:date="2020-02-21T01:00:00Z"/>
          <w:snapToGrid w:val="0"/>
        </w:rPr>
      </w:pPr>
      <w:del w:id="5209" w:author="svcMRProcess" w:date="2020-02-21T01:00:00Z">
        <w:r>
          <w:rPr>
            <w:snapToGrid w:val="0"/>
          </w:rPr>
          <w:delText>”.</w:delText>
        </w:r>
      </w:del>
    </w:p>
    <w:p>
      <w:pPr>
        <w:pStyle w:val="MiscClose"/>
        <w:rPr>
          <w:ins w:id="5210" w:author="svcMRProcess" w:date="2020-02-21T01:00:00Z"/>
          <w:snapToGrid w:val="0"/>
        </w:rPr>
      </w:pPr>
      <w:del w:id="5211" w:author="svcMRProcess" w:date="2020-02-21T01:00:00Z">
        <w:r>
          <w:rPr>
            <w:snapToGrid w:val="0"/>
            <w:vertAlign w:val="superscript"/>
          </w:rPr>
          <w:delText>29</w:delText>
        </w:r>
      </w:del>
      <w:ins w:id="5212" w:author="svcMRProcess" w:date="2020-02-21T01:00:00Z">
        <w:r>
          <w:tab/>
        </w:r>
      </w:ins>
    </w:p>
    <w:p>
      <w:pPr>
        <w:pStyle w:val="nSubsection"/>
        <w:keepNext/>
        <w:rPr>
          <w:snapToGrid w:val="0"/>
        </w:rPr>
      </w:pPr>
      <w:ins w:id="5213" w:author="svcMRProcess" w:date="2020-02-21T01:00:00Z">
        <w:r>
          <w:rPr>
            <w:snapToGrid w:val="0"/>
            <w:vertAlign w:val="superscript"/>
          </w:rPr>
          <w:t>19</w:t>
        </w:r>
      </w:ins>
      <w:r>
        <w:rPr>
          <w:snapToGrid w:val="0"/>
        </w:rPr>
        <w:tab/>
        <w:t xml:space="preserve">The </w:t>
      </w:r>
      <w:r>
        <w:rPr>
          <w:i/>
          <w:snapToGrid w:val="0"/>
        </w:rPr>
        <w:t>Financial Relations Agreement (Consequential Provisions) Act 1999</w:t>
      </w:r>
      <w:r>
        <w:rPr>
          <w:snapToGrid w:val="0"/>
        </w:rPr>
        <w:t xml:space="preserve"> s. 3 and</w:t>
      </w:r>
      <w:del w:id="5214" w:author="svcMRProcess" w:date="2020-02-21T01:00:00Z">
        <w:r>
          <w:rPr>
            <w:snapToGrid w:val="0"/>
          </w:rPr>
          <w:delText xml:space="preserve"> </w:delText>
        </w:r>
      </w:del>
      <w:ins w:id="5215" w:author="svcMRProcess" w:date="2020-02-21T01:00:00Z">
        <w:r>
          <w:rPr>
            <w:snapToGrid w:val="0"/>
          </w:rPr>
          <w:t> </w:t>
        </w:r>
      </w:ins>
      <w:r>
        <w:rPr>
          <w:snapToGrid w:val="0"/>
        </w:rPr>
        <w:t>32 read as follows:</w:t>
      </w:r>
    </w:p>
    <w:p>
      <w:pPr>
        <w:pStyle w:val="MiscOpen"/>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Subject to subsection (2), the former provisions continue to apply as if this Division were not enacted, to and in relation to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In this section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del w:id="5216" w:author="svcMRProcess" w:date="2020-02-21T01:00:00Z">
        <w:r>
          <w:rPr>
            <w:snapToGrid w:val="0"/>
            <w:vertAlign w:val="superscript"/>
          </w:rPr>
          <w:delText>30</w:delText>
        </w:r>
      </w:del>
      <w:ins w:id="5217" w:author="svcMRProcess" w:date="2020-02-21T01:00:00Z">
        <w:r>
          <w:rPr>
            <w:snapToGrid w:val="0"/>
            <w:vertAlign w:val="superscript"/>
          </w:rPr>
          <w:t>20</w:t>
        </w:r>
      </w:ins>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the day on which the licence would have expired under Part IVAA of the Stamp Act; or</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del w:id="5218" w:author="svcMRProcess" w:date="2020-02-21T01:00:00Z">
        <w:r>
          <w:rPr>
            <w:snapToGrid w:val="0"/>
            <w:vertAlign w:val="superscript"/>
          </w:rPr>
          <w:delText>31</w:delText>
        </w:r>
      </w:del>
      <w:ins w:id="5219" w:author="svcMRProcess" w:date="2020-02-21T01:00:00Z">
        <w:r>
          <w:rPr>
            <w:snapToGrid w:val="0"/>
            <w:vertAlign w:val="superscript"/>
          </w:rPr>
          <w:t>21</w:t>
        </w:r>
      </w:ins>
      <w:r>
        <w:rPr>
          <w:snapToGrid w:val="0"/>
        </w:rPr>
        <w:tab/>
        <w:t xml:space="preserve">The </w:t>
      </w:r>
      <w:r>
        <w:rPr>
          <w:i/>
          <w:snapToGrid w:val="0"/>
        </w:rPr>
        <w:t>Revenue Laws Amendment (Assessment) Act 2000</w:t>
      </w:r>
      <w:r>
        <w:rPr>
          <w:snapToGrid w:val="0"/>
        </w:rPr>
        <w:t xml:space="preserve"> s. 6(2) </w:t>
      </w:r>
      <w:del w:id="5220" w:author="svcMRProcess" w:date="2020-02-21T01:00:00Z">
        <w:r>
          <w:rPr>
            <w:snapToGrid w:val="0"/>
          </w:rPr>
          <w:delText>reads</w:delText>
        </w:r>
      </w:del>
      <w:ins w:id="5221" w:author="svcMRProcess" w:date="2020-02-21T01:00:00Z">
        <w:r>
          <w:rPr>
            <w:snapToGrid w:val="0"/>
          </w:rPr>
          <w:t>and 8(2), (3) and (4) read</w:t>
        </w:r>
      </w:ins>
      <w:r>
        <w:rPr>
          <w:snapToGrid w:val="0"/>
        </w:rPr>
        <w:t xml:space="preserve"> as follows:</w:t>
      </w:r>
    </w:p>
    <w:p>
      <w:pPr>
        <w:pStyle w:val="nSubsection"/>
        <w:rPr>
          <w:snapToGrid w:val="0"/>
        </w:rPr>
      </w:pPr>
      <w:r>
        <w:rPr>
          <w:snapToGrid w:val="0"/>
        </w:rPr>
        <w:t>“</w:t>
      </w:r>
    </w:p>
    <w:p>
      <w:pPr>
        <w:pStyle w:val="nzHeading5"/>
        <w:rPr>
          <w:ins w:id="5222" w:author="svcMRProcess" w:date="2020-02-21T01:00:00Z"/>
        </w:rPr>
      </w:pPr>
      <w:ins w:id="5223" w:author="svcMRProcess" w:date="2020-02-21T01:00:00Z">
        <w:r>
          <w:t>6.</w:t>
        </w:r>
        <w:r>
          <w:tab/>
          <w:t>Section 75JB amended and transitional provision</w:t>
        </w:r>
      </w:ins>
    </w:p>
    <w:p>
      <w:pPr>
        <w:pStyle w:val="nzSubsection"/>
        <w:spacing w:before="60"/>
      </w:pPr>
      <w:r>
        <w:tab/>
        <w:t>(2)</w:t>
      </w:r>
      <w:r>
        <w:tab/>
        <w:t>In the event of a cessation of ownership or control referred to in section 75JB(5f)(a) or (b) of the Stamp Act 1921 as inserted by subsection (1) taking place on or after 25 May 2000 and before this Act receives the Royal Assent, the notification required by section 75JB(5f)(c) of that Act is to be given within one month after this Act receives the Royal Assent.</w:t>
      </w:r>
    </w:p>
    <w:p>
      <w:pPr>
        <w:pStyle w:val="MiscClose"/>
        <w:rPr>
          <w:del w:id="5224" w:author="svcMRProcess" w:date="2020-02-21T01:00:00Z"/>
          <w:snapToGrid w:val="0"/>
        </w:rPr>
      </w:pPr>
      <w:del w:id="5225" w:author="svcMRProcess" w:date="2020-02-21T01:00:00Z">
        <w:r>
          <w:rPr>
            <w:snapToGrid w:val="0"/>
          </w:rPr>
          <w:delText>”.</w:delText>
        </w:r>
      </w:del>
    </w:p>
    <w:p>
      <w:pPr>
        <w:pStyle w:val="nSubsection"/>
        <w:keepNext/>
        <w:rPr>
          <w:del w:id="5226" w:author="svcMRProcess" w:date="2020-02-21T01:00:00Z"/>
          <w:snapToGrid w:val="0"/>
        </w:rPr>
      </w:pPr>
      <w:del w:id="5227" w:author="svcMRProcess" w:date="2020-02-21T01:00:00Z">
        <w:r>
          <w:rPr>
            <w:snapToGrid w:val="0"/>
            <w:vertAlign w:val="superscript"/>
          </w:rPr>
          <w:delText>32</w:delText>
        </w:r>
        <w:r>
          <w:rPr>
            <w:snapToGrid w:val="0"/>
          </w:rPr>
          <w:tab/>
          <w:delText xml:space="preserve">The </w:delText>
        </w:r>
        <w:r>
          <w:rPr>
            <w:i/>
            <w:snapToGrid w:val="0"/>
          </w:rPr>
          <w:delText>Revenue Laws Amendment (Assessment) Act 2000</w:delText>
        </w:r>
        <w:r>
          <w:rPr>
            <w:snapToGrid w:val="0"/>
          </w:rPr>
          <w:delText xml:space="preserve"> s. 8(2), (3) and (4) read as follows:</w:delText>
        </w:r>
      </w:del>
    </w:p>
    <w:p>
      <w:pPr>
        <w:pStyle w:val="MiscOpen"/>
        <w:rPr>
          <w:del w:id="5228" w:author="svcMRProcess" w:date="2020-02-21T01:00:00Z"/>
          <w:snapToGrid w:val="0"/>
        </w:rPr>
      </w:pPr>
      <w:del w:id="5229" w:author="svcMRProcess" w:date="2020-02-21T01:00:00Z">
        <w:r>
          <w:rPr>
            <w:snapToGrid w:val="0"/>
          </w:rPr>
          <w:delText>“</w:delText>
        </w:r>
      </w:del>
    </w:p>
    <w:p>
      <w:pPr>
        <w:pStyle w:val="nzHeading5"/>
        <w:spacing w:before="80"/>
        <w:rPr>
          <w:ins w:id="5230" w:author="svcMRProcess" w:date="2020-02-21T01:00:00Z"/>
          <w:snapToGrid w:val="0"/>
        </w:rPr>
      </w:pPr>
      <w:ins w:id="5231" w:author="svcMRProcess" w:date="2020-02-21T01:00:00Z">
        <w:r>
          <w:t>8.</w:t>
        </w:r>
        <w:r>
          <w:tab/>
          <w:t>Section 75JDA inserted and transitional provision</w:t>
        </w:r>
      </w:ins>
    </w:p>
    <w:p>
      <w:pPr>
        <w:pStyle w:val="nzSubsection"/>
        <w:keepNext/>
        <w:spacing w:before="60"/>
      </w:pPr>
      <w:r>
        <w:tab/>
        <w:t>(2)</w:t>
      </w:r>
      <w:r>
        <w:tab/>
        <w:t>In subsections (3) and (4)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del w:id="5232" w:author="svcMRProcess" w:date="2020-02-21T01:00:00Z">
        <w:r>
          <w:rPr>
            <w:snapToGrid w:val="0"/>
            <w:vertAlign w:val="superscript"/>
          </w:rPr>
          <w:delText>33</w:delText>
        </w:r>
      </w:del>
      <w:ins w:id="5233" w:author="svcMRProcess" w:date="2020-02-21T01:00:00Z">
        <w:r>
          <w:rPr>
            <w:snapToGrid w:val="0"/>
            <w:vertAlign w:val="superscript"/>
          </w:rPr>
          <w:t>22</w:t>
        </w:r>
      </w:ins>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pPr>
        <w:pStyle w:val="MiscOpen"/>
        <w:rPr>
          <w:snapToGrid w:val="0"/>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keepNext/>
      </w:pPr>
      <w:r>
        <w:tab/>
        <w:t>(4)</w:t>
      </w:r>
      <w:r>
        <w:tab/>
        <w:t>If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keepNext/>
        <w:spacing w:before="120"/>
      </w:pPr>
      <w:r>
        <w:tab/>
        <w:t>(5)</w:t>
      </w:r>
      <w:r>
        <w:tab/>
        <w:t>Despite section 76AG(3) or 76AN(2), as the case may be, of the amended provisions, if —</w:t>
      </w:r>
    </w:p>
    <w:p>
      <w:pPr>
        <w:pStyle w:val="nzIndenta"/>
      </w:pPr>
      <w:r>
        <w:tab/>
        <w:t>(a)</w:t>
      </w:r>
      <w:r>
        <w:tab/>
        <w:t>an acquisition of an interest in a corporation occurred on or after 10 August 2000 but before this Act receives the Royal Assent;</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del w:id="5234" w:author="svcMRProcess" w:date="2020-02-21T01:00:00Z">
        <w:r>
          <w:rPr>
            <w:vertAlign w:val="superscript"/>
          </w:rPr>
          <w:delText>34</w:delText>
        </w:r>
      </w:del>
      <w:ins w:id="5235" w:author="svcMRProcess" w:date="2020-02-21T01:00:00Z">
        <w:r>
          <w:rPr>
            <w:vertAlign w:val="superscript"/>
          </w:rPr>
          <w:t>23</w:t>
        </w:r>
      </w:ins>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were effected or renewed on or after 16 May 2002 but before 1 July 2002; and</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del w:id="5236" w:author="svcMRProcess" w:date="2020-02-21T01:00:00Z">
        <w:r>
          <w:rPr>
            <w:vertAlign w:val="superscript"/>
          </w:rPr>
          <w:delText>35</w:delText>
        </w:r>
      </w:del>
      <w:ins w:id="5237" w:author="svcMRProcess" w:date="2020-02-21T01:00:00Z">
        <w:r>
          <w:rPr>
            <w:vertAlign w:val="superscript"/>
          </w:rPr>
          <w:t>24</w:t>
        </w:r>
      </w:ins>
      <w:r>
        <w:tab/>
      </w:r>
      <w:r>
        <w:rPr>
          <w:snapToGrid w:val="0"/>
        </w:rPr>
        <w:t xml:space="preserve">The </w:t>
      </w:r>
      <w:r>
        <w:rPr>
          <w:i/>
          <w:snapToGrid w:val="0"/>
        </w:rPr>
        <w:t>Stamp Amendment (Budget) Act 2002</w:t>
      </w:r>
      <w:r>
        <w:rPr>
          <w:snapToGrid w:val="0"/>
        </w:rPr>
        <w:t xml:space="preserve"> s. 5 and 9 read as follows:</w:t>
      </w:r>
    </w:p>
    <w:p>
      <w:pPr>
        <w:pStyle w:val="MiscOpen"/>
        <w:spacing w:before="80"/>
        <w:rPr>
          <w:snapToGrid w:val="0"/>
        </w:rPr>
      </w:pPr>
      <w:r>
        <w:rPr>
          <w:snapToGrid w:val="0"/>
        </w:rPr>
        <w:t>“</w:t>
      </w:r>
    </w:p>
    <w:p>
      <w:pPr>
        <w:pStyle w:val="nzHeading5"/>
        <w:spacing w:before="0"/>
      </w:pPr>
      <w:r>
        <w:rPr>
          <w:rStyle w:val="CharSectno"/>
        </w:rPr>
        <w:t>5</w:t>
      </w:r>
      <w:r>
        <w:t>.</w:t>
      </w:r>
      <w:r>
        <w:tab/>
        <w:t>Transitional</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p>
    <w:p>
      <w:pPr>
        <w:pStyle w:val="nzHeading5"/>
        <w:spacing w:before="8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the commencement day is after 1 July 2002;</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pPr>
        <w:pStyle w:val="nzSubsection"/>
      </w:pPr>
      <w:r>
        <w:tab/>
        <w:t>(4)</w:t>
      </w:r>
      <w:r>
        <w:tab/>
        <w:t>In this Part —</w:t>
      </w:r>
    </w:p>
    <w:p>
      <w:pPr>
        <w:pStyle w:val="nzDefstart"/>
      </w:pPr>
      <w:r>
        <w:tab/>
      </w:r>
      <w:r>
        <w:rPr>
          <w:b/>
        </w:rPr>
        <w:t>“commencement day”</w:t>
      </w:r>
      <w:r>
        <w:t xml:space="preserve"> means day on which this Part comes into operation.</w:t>
      </w:r>
    </w:p>
    <w:p>
      <w:pPr>
        <w:pStyle w:val="MiscClose"/>
      </w:pPr>
      <w:r>
        <w:t>”.</w:t>
      </w:r>
    </w:p>
    <w:p>
      <w:pPr>
        <w:pStyle w:val="nSubsection"/>
        <w:keepNext/>
        <w:rPr>
          <w:snapToGrid w:val="0"/>
        </w:rPr>
      </w:pPr>
      <w:del w:id="5238" w:author="svcMRProcess" w:date="2020-02-21T01:00:00Z">
        <w:r>
          <w:rPr>
            <w:vertAlign w:val="superscript"/>
          </w:rPr>
          <w:delText>36</w:delText>
        </w:r>
      </w:del>
      <w:ins w:id="5239" w:author="svcMRProcess" w:date="2020-02-21T01:00:00Z">
        <w:r>
          <w:rPr>
            <w:vertAlign w:val="superscript"/>
          </w:rPr>
          <w:t>25</w:t>
        </w:r>
      </w:ins>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rPr>
          <w:snapToGrid w:val="0"/>
        </w:rPr>
      </w:pPr>
      <w:r>
        <w:rPr>
          <w:snapToGrid w:val="0"/>
        </w:rPr>
        <w:t>“</w:t>
      </w:r>
    </w:p>
    <w:p>
      <w:pPr>
        <w:pStyle w:val="nzHeading5"/>
      </w:pPr>
      <w:r>
        <w:rPr>
          <w:rStyle w:val="CharSectno"/>
        </w:rPr>
        <w:t>3</w:t>
      </w:r>
      <w:r>
        <w:t>.</w:t>
      </w:r>
      <w:r>
        <w:tab/>
        <w:t>Relationship with other Acts</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Stamp Act 1921</w:t>
      </w:r>
      <w:r>
        <w:rPr>
          <w:iCs/>
        </w:rPr>
        <w:t xml:space="preserve">,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r>
        <w:rPr>
          <w:rStyle w:val="CharSectno"/>
        </w:rPr>
        <w:t>45</w:t>
      </w:r>
      <w:r>
        <w:t>.</w:t>
      </w:r>
      <w:r>
        <w:tab/>
        <w:t>First home owners — reassessment (</w:t>
      </w:r>
      <w:r>
        <w:rPr>
          <w:i/>
        </w:rPr>
        <w:t>Stamp Act 1921</w:t>
      </w:r>
      <w:r>
        <w:rPr>
          <w:iCs/>
        </w:rPr>
        <w:t>,</w:t>
      </w:r>
      <w:r>
        <w:rPr>
          <w:i/>
        </w:rPr>
        <w:t xml:space="preserve">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Stamp Act 1921</w:t>
      </w:r>
      <w:r>
        <w:rPr>
          <w:iCs/>
        </w:rPr>
        <w:t>,</w:t>
      </w:r>
      <w:r>
        <w:rPr>
          <w:i/>
        </w:rPr>
        <w:t xml:space="preserve">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Subsection"/>
        <w:jc w:val="right"/>
        <w:rPr>
          <w:vertAlign w:val="superscript"/>
        </w:rPr>
      </w:pPr>
      <w:r>
        <w:rPr>
          <w:snapToGrid w:val="0"/>
        </w:rPr>
        <w:t>”.</w:t>
      </w:r>
    </w:p>
    <w:p>
      <w:pPr>
        <w:pStyle w:val="nSubsection"/>
      </w:pPr>
      <w:del w:id="5240" w:author="svcMRProcess" w:date="2020-02-21T01:00:00Z">
        <w:r>
          <w:rPr>
            <w:vertAlign w:val="superscript"/>
          </w:rPr>
          <w:delText>37</w:delText>
        </w:r>
      </w:del>
      <w:ins w:id="5241" w:author="svcMRProcess" w:date="2020-02-21T01:00:00Z">
        <w:r>
          <w:rPr>
            <w:vertAlign w:val="superscript"/>
          </w:rPr>
          <w:t>26</w:t>
        </w:r>
      </w:ins>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keepNext/>
      </w:pPr>
      <w:del w:id="5242" w:author="svcMRProcess" w:date="2020-02-21T01:00:00Z">
        <w:r>
          <w:rPr>
            <w:vertAlign w:val="superscript"/>
          </w:rPr>
          <w:delText>38</w:delText>
        </w:r>
      </w:del>
      <w:ins w:id="5243" w:author="svcMRProcess" w:date="2020-02-21T01:00:00Z">
        <w:r>
          <w:rPr>
            <w:vertAlign w:val="superscript"/>
          </w:rPr>
          <w:t>27</w:t>
        </w:r>
      </w:ins>
      <w:r>
        <w:tab/>
        <w:t xml:space="preserve">The </w:t>
      </w:r>
      <w:r>
        <w:rPr>
          <w:i/>
        </w:rPr>
        <w:t>Stamp Amendment (Budget) Act 2003</w:t>
      </w:r>
      <w:r>
        <w:t xml:space="preserve"> s. 4(7) reads as follows:</w:t>
      </w:r>
    </w:p>
    <w:p>
      <w:pPr>
        <w:pStyle w:val="nSubsection"/>
        <w:keepNext/>
      </w:pPr>
      <w:r>
        <w:t>“</w:t>
      </w:r>
    </w:p>
    <w:p>
      <w:pPr>
        <w:pStyle w:val="nzHeading5"/>
        <w:rPr>
          <w:ins w:id="5244" w:author="svcMRProcess" w:date="2020-02-21T01:00:00Z"/>
        </w:rPr>
      </w:pPr>
      <w:ins w:id="5245" w:author="svcMRProcess" w:date="2020-02-21T01:00:00Z">
        <w:r>
          <w:t>4.</w:t>
        </w:r>
        <w:r>
          <w:tab/>
          <w:t>Second Schedule item 4 amended and transitional provision</w:t>
        </w:r>
      </w:ins>
    </w:p>
    <w:p>
      <w:pPr>
        <w:pStyle w:val="nzSubsection"/>
        <w:spacing w:before="60"/>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pPr>
      <w:del w:id="5246" w:author="svcMRProcess" w:date="2020-02-21T01:00:00Z">
        <w:r>
          <w:rPr>
            <w:vertAlign w:val="superscript"/>
          </w:rPr>
          <w:delText>39</w:delText>
        </w:r>
      </w:del>
      <w:ins w:id="5247" w:author="svcMRProcess" w:date="2020-02-21T01:00:00Z">
        <w:r>
          <w:rPr>
            <w:vertAlign w:val="superscript"/>
          </w:rPr>
          <w:t>28</w:t>
        </w:r>
      </w:ins>
      <w:r>
        <w:tab/>
        <w:t xml:space="preserve">The </w:t>
      </w:r>
      <w:r>
        <w:rPr>
          <w:i/>
        </w:rPr>
        <w:t xml:space="preserve">Business Tax Review (Assessment) Act (No. 2) 2003 </w:t>
      </w:r>
      <w:r>
        <w:t>s. 16(2), 24(3), 25(2), 27(2), 40(3), 50(2), (11), (12), 89</w:t>
      </w:r>
      <w:r>
        <w:noBreakHyphen/>
        <w:t>94 and 98(2) read as follows:</w:t>
      </w:r>
    </w:p>
    <w:p>
      <w:pPr>
        <w:pStyle w:val="MiscOpen"/>
        <w:ind w:left="284"/>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spacing w:before="120"/>
      </w:pPr>
      <w:r>
        <w:rPr>
          <w:rStyle w:val="CharSectno"/>
        </w:rPr>
        <w:t>24</w:t>
      </w:r>
      <w:r>
        <w:t>.</w:t>
      </w:r>
      <w:r>
        <w:tab/>
        <w:t>Section 63AF amended and transitional</w:t>
      </w:r>
    </w:p>
    <w:p>
      <w:pPr>
        <w:pStyle w:val="nzSubsection"/>
      </w:pPr>
      <w:r>
        <w:tab/>
        <w:t>(3)</w:t>
      </w:r>
      <w:r>
        <w:tab/>
        <w:t xml:space="preserve">However, section 63AF(2) of the </w:t>
      </w:r>
      <w:r>
        <w:rPr>
          <w:i/>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spacing w:before="120"/>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as inserted by subsection (1), does not apply to or in relation to a disposition referred to in that section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spacing w:before="120"/>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pPr>
      <w:r>
        <w:tab/>
        <w:t>(3)</w:t>
      </w:r>
      <w:r>
        <w:tab/>
        <w:t>The amendments effected by this section do not apply in relation to —</w:t>
      </w:r>
    </w:p>
    <w:p>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the reference in section 75JB(1)(d)(i) to section 75JA(1a) is to be read as a reference to that subsection as in force from time to time prior to its repeal by this Act; and</w:t>
      </w:r>
    </w:p>
    <w:p>
      <w:pPr>
        <w:pStyle w:val="nzIndenta"/>
      </w:pPr>
      <w:r>
        <w:tab/>
        <w:t>(b)</w:t>
      </w:r>
      <w:r>
        <w:tab/>
        <w:t>any such pre</w:t>
      </w:r>
      <w:r>
        <w:noBreakHyphen/>
        <w:t>determination is as binding on the Commissioner after the commencement day as it was before that day.</w:t>
      </w:r>
    </w:p>
    <w:p>
      <w:pPr>
        <w:pStyle w:val="nzSubsection"/>
      </w:pPr>
      <w:r>
        <w:tab/>
        <w:t>(11)</w:t>
      </w:r>
      <w:r>
        <w:tab/>
        <w:t xml:space="preserve">The amendments effected by subsections (6)(b), (6)(c), (10)(b) and (10)(c) do not apply in relation to an instrument executed before the commencement day, and in any such case the references in section 75JB of the </w:t>
      </w:r>
      <w:r>
        <w:rPr>
          <w:i/>
        </w:rPr>
        <w:t>Stamp Act 1921</w:t>
      </w:r>
      <w:r>
        <w:t xml:space="preserve"> to section 75JA(1a) of that Act are to be read as references to that subsection as in force from time to time prior to its repeal by this Act.</w:t>
      </w:r>
    </w:p>
    <w:p>
      <w:pPr>
        <w:pStyle w:val="nzSubsection"/>
      </w:pPr>
      <w:r>
        <w:tab/>
        <w:t>(12)</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Heading3"/>
        <w:keepLines/>
      </w:pPr>
      <w:r>
        <w:rPr>
          <w:rStyle w:val="CharDivNo"/>
        </w:rPr>
        <w:t>Division 2</w:t>
      </w:r>
      <w:r>
        <w:t> — </w:t>
      </w:r>
      <w:r>
        <w:rPr>
          <w:rStyle w:val="CharDivText"/>
        </w:rPr>
        <w:t>Transitional provisions</w:t>
      </w:r>
    </w:p>
    <w:p>
      <w:pPr>
        <w:pStyle w:val="nzHeading5"/>
      </w:pPr>
      <w:r>
        <w:rPr>
          <w:rStyle w:val="CharSectno"/>
        </w:rPr>
        <w:t>89</w:t>
      </w:r>
      <w:r>
        <w:t>.</w:t>
      </w:r>
      <w:r>
        <w:tab/>
        <w:t>Registered pooled investment trusts</w:t>
      </w:r>
    </w:p>
    <w:p>
      <w:pPr>
        <w:pStyle w:val="nzSubsection"/>
        <w:keepNext/>
        <w:keepLines/>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Defstart"/>
      </w:pPr>
      <w:r>
        <w:rPr>
          <w:b/>
        </w:rPr>
        <w:tab/>
        <w:t>“</w:t>
      </w:r>
      <w:r>
        <w:rPr>
          <w:b/>
          <w:bCs/>
        </w:rPr>
        <w:t>former provisions</w:t>
      </w:r>
      <w:r>
        <w:rPr>
          <w:b/>
        </w:rPr>
        <w:t>”</w:t>
      </w:r>
      <w:r>
        <w:t xml:space="preserve"> means the </w:t>
      </w:r>
      <w:r>
        <w:rPr>
          <w:i/>
        </w:rPr>
        <w:t>Stamp Act 1921</w:t>
      </w:r>
      <w:r>
        <w:t>, as in force immediately before the commencement day;</w:t>
      </w:r>
    </w:p>
    <w:p>
      <w:pPr>
        <w:pStyle w:val="nzDefstart"/>
      </w:pPr>
      <w:r>
        <w:rPr>
          <w:b/>
        </w:rPr>
        <w:tab/>
        <w:t>“</w:t>
      </w:r>
      <w:r>
        <w:rPr>
          <w:b/>
          <w:bCs/>
        </w:rPr>
        <w:t>new provisions</w:t>
      </w:r>
      <w:r>
        <w:rPr>
          <w:b/>
        </w:rPr>
        <w:t>”</w:t>
      </w:r>
      <w:r>
        <w:t xml:space="preserve"> means the </w:t>
      </w:r>
      <w:r>
        <w:rPr>
          <w:i/>
        </w:rPr>
        <w:t>Stamp Act 1921</w:t>
      </w:r>
      <w:r>
        <w:t>, as in force on the commencement day;</w:t>
      </w:r>
    </w:p>
    <w:p>
      <w:pPr>
        <w:pStyle w:val="nzDefstart"/>
      </w:pPr>
      <w:r>
        <w:rPr>
          <w:b/>
        </w:rPr>
        <w:tab/>
        <w:t>“</w:t>
      </w:r>
      <w:r>
        <w:rPr>
          <w:b/>
          <w:bCs/>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Without limiting sections 63AD and 63AE of the new provisions, a disqualifying event occurs for the purposes of those sections if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Determinations under section 75JBA or 75JC</w:t>
      </w:r>
    </w:p>
    <w:p>
      <w:pPr>
        <w:pStyle w:val="nzSubsection"/>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pPr>
        <w:pStyle w:val="nzHeading5"/>
      </w:pPr>
      <w:r>
        <w:rPr>
          <w:rStyle w:val="CharSectno"/>
        </w:rPr>
        <w:t>91</w:t>
      </w:r>
      <w:r>
        <w:t>.</w:t>
      </w:r>
      <w:r>
        <w:tab/>
        <w:t>Agreements for lease</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Mortgages</w:t>
      </w:r>
    </w:p>
    <w:p>
      <w:pPr>
        <w:pStyle w:val="nzSubsection"/>
      </w:pPr>
      <w:r>
        <w:tab/>
        <w:t>(1)</w:t>
      </w:r>
      <w:r>
        <w:tab/>
        <w:t>In this section —</w:t>
      </w:r>
    </w:p>
    <w:p>
      <w:pPr>
        <w:pStyle w:val="nzDefstart"/>
        <w:rPr>
          <w:i/>
          <w:iCs/>
        </w:rPr>
      </w:pPr>
      <w:r>
        <w:rPr>
          <w:b/>
        </w:rPr>
        <w:tab/>
      </w:r>
      <w:r>
        <w:rPr>
          <w:b/>
          <w:bCs/>
        </w:rPr>
        <w:t>“amended Act”</w:t>
      </w:r>
      <w:r>
        <w:t xml:space="preserve"> means the </w:t>
      </w:r>
      <w:r>
        <w:rPr>
          <w:i/>
          <w:iCs/>
        </w:rPr>
        <w:t>Stamp Act 1921</w:t>
      </w:r>
      <w:r>
        <w:t xml:space="preserve"> as amended by this Act and the </w:t>
      </w:r>
      <w:r>
        <w:rPr>
          <w:i/>
          <w:iCs/>
        </w:rPr>
        <w:t>Business Tax Review (Taxing) Act (No. 2) 2003;</w:t>
      </w:r>
    </w:p>
    <w:p>
      <w:pPr>
        <w:pStyle w:val="nzDefstart"/>
      </w:pPr>
      <w:r>
        <w:tab/>
      </w:r>
      <w:r>
        <w:rPr>
          <w:b/>
          <w:bCs/>
        </w:rPr>
        <w:t>“commencement day”</w:t>
      </w:r>
      <w:r>
        <w:t xml:space="preserve"> means the day on which section 79 came into operation;</w:t>
      </w:r>
    </w:p>
    <w:p>
      <w:pPr>
        <w:pStyle w:val="nzDefstart"/>
      </w:pPr>
      <w:r>
        <w:tab/>
      </w:r>
      <w:r>
        <w:rPr>
          <w:b/>
          <w:bCs/>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Life insurance</w:t>
      </w:r>
    </w:p>
    <w:p>
      <w:pPr>
        <w:pStyle w:val="nzSubsection"/>
      </w:pPr>
      <w:r>
        <w:tab/>
      </w:r>
      <w:r>
        <w:tab/>
        <w:t>The amendments effected by sections 80, 81, 82, 83 and 87(9) do not apply in relation to a policy of life insurance where the period for which the insurance is effected commenced before this section came into operation.</w:t>
      </w:r>
    </w:p>
    <w:p>
      <w:pPr>
        <w:pStyle w:val="nzHeading5"/>
      </w:pPr>
      <w:r>
        <w:rPr>
          <w:rStyle w:val="CharSectno"/>
        </w:rPr>
        <w:t>94</w:t>
      </w:r>
      <w:r>
        <w:t>.</w:t>
      </w:r>
      <w:r>
        <w:tab/>
        <w:t>Hire of goods</w:t>
      </w:r>
    </w:p>
    <w:p>
      <w:pPr>
        <w:pStyle w:val="nzSubsection"/>
      </w:pPr>
      <w:r>
        <w:tab/>
        <w:t>(1)</w:t>
      </w:r>
      <w:r>
        <w:tab/>
        <w:t>In this section —</w:t>
      </w:r>
    </w:p>
    <w:p>
      <w:pPr>
        <w:pStyle w:val="nzDefstart"/>
      </w:pPr>
      <w:r>
        <w:rPr>
          <w:b/>
        </w:rPr>
        <w:tab/>
        <w:t>“</w:t>
      </w:r>
      <w:r>
        <w:rPr>
          <w:b/>
          <w:bCs/>
        </w:rPr>
        <w:t>commencement</w:t>
      </w:r>
      <w:r>
        <w:rPr>
          <w:b/>
        </w:rPr>
        <w:t>”</w:t>
      </w:r>
      <w:r>
        <w:t xml:space="preserve"> means the time at which section 85 came into operation;</w:t>
      </w:r>
    </w:p>
    <w:p>
      <w:pPr>
        <w:pStyle w:val="nzDefstart"/>
      </w:pPr>
      <w:r>
        <w:rPr>
          <w:b/>
        </w:rPr>
        <w:tab/>
        <w:t>“</w:t>
      </w:r>
      <w:r>
        <w:rPr>
          <w:b/>
          <w:bCs/>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keepLines/>
      </w:pPr>
      <w:r>
        <w:rPr>
          <w:b/>
        </w:rPr>
        <w:tab/>
        <w:t>“</w:t>
      </w:r>
      <w:r>
        <w:rPr>
          <w:b/>
          <w:bCs/>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Despite the repeal of old Part IVB, it continues to apply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keepLines/>
      </w:pPr>
      <w:del w:id="5248" w:author="svcMRProcess" w:date="2020-02-21T01:00:00Z">
        <w:r>
          <w:rPr>
            <w:vertAlign w:val="superscript"/>
          </w:rPr>
          <w:delText>40</w:delText>
        </w:r>
      </w:del>
      <w:ins w:id="5249" w:author="svcMRProcess" w:date="2020-02-21T01:00:00Z">
        <w:r>
          <w:rPr>
            <w:vertAlign w:val="superscript"/>
          </w:rPr>
          <w:t>29</w:t>
        </w:r>
      </w:ins>
      <w:r>
        <w:tab/>
        <w:t xml:space="preserve">The amendment in the </w:t>
      </w:r>
      <w:r>
        <w:rPr>
          <w:i/>
        </w:rPr>
        <w:t xml:space="preserve">Business Tax Review (Assessment) Act (No. 2) 2003 </w:t>
      </w:r>
      <w:r>
        <w:t xml:space="preserve">s. 107(5) is not included because the section it sought to amend was previously amended by the </w:t>
      </w:r>
      <w:r>
        <w:rPr>
          <w:i/>
        </w:rPr>
        <w:t>Acts Amendment (Equality of Status) Act 2003</w:t>
      </w:r>
      <w:r>
        <w:t xml:space="preserve"> (No. 28 of 2003) s. 192(2).</w:t>
      </w:r>
    </w:p>
    <w:p>
      <w:pPr>
        <w:pStyle w:val="nSubsection"/>
      </w:pPr>
      <w:del w:id="5250" w:author="svcMRProcess" w:date="2020-02-21T01:00:00Z">
        <w:r>
          <w:rPr>
            <w:vertAlign w:val="superscript"/>
          </w:rPr>
          <w:delText>41</w:delText>
        </w:r>
      </w:del>
      <w:ins w:id="5251" w:author="svcMRProcess" w:date="2020-02-21T01:00:00Z">
        <w:r>
          <w:rPr>
            <w:vertAlign w:val="superscript"/>
          </w:rPr>
          <w:t>30</w:t>
        </w:r>
      </w:ins>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keepNext/>
        <w:keepLines/>
      </w:pPr>
      <w:del w:id="5252" w:author="svcMRProcess" w:date="2020-02-21T01:00:00Z">
        <w:r>
          <w:rPr>
            <w:vertAlign w:val="superscript"/>
          </w:rPr>
          <w:delText>42</w:delText>
        </w:r>
      </w:del>
      <w:ins w:id="5253" w:author="svcMRProcess" w:date="2020-02-21T01:00:00Z">
        <w:r>
          <w:rPr>
            <w:vertAlign w:val="superscript"/>
          </w:rPr>
          <w:t>31</w:t>
        </w:r>
      </w:ins>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t>32.</w:t>
      </w:r>
      <w:r>
        <w:tab/>
        <w:t>Section 91 amended and transitional provision</w:t>
      </w:r>
    </w:p>
    <w:p>
      <w:pPr>
        <w:pStyle w:val="nzSubsection"/>
      </w:pPr>
      <w:r>
        <w:tab/>
        <w:t>(1)</w:t>
      </w:r>
      <w:r>
        <w:tab/>
        <w:t>Section 91(2) is amended by inserting after “located in” —</w:t>
      </w:r>
    </w:p>
    <w:p>
      <w:pPr>
        <w:pStyle w:val="nzSubsection"/>
      </w:pPr>
      <w:r>
        <w:tab/>
      </w:r>
      <w: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keepNext/>
      </w:pPr>
      <w:del w:id="5254" w:author="svcMRProcess" w:date="2020-02-21T01:00:00Z">
        <w:r>
          <w:rPr>
            <w:vertAlign w:val="superscript"/>
          </w:rPr>
          <w:delText>43</w:delText>
        </w:r>
      </w:del>
      <w:ins w:id="5255" w:author="svcMRProcess" w:date="2020-02-21T01:00:00Z">
        <w:r>
          <w:rPr>
            <w:vertAlign w:val="superscript"/>
          </w:rPr>
          <w:t>32</w:t>
        </w:r>
      </w:ins>
      <w:r>
        <w:tab/>
        <w:t xml:space="preserve">The </w:t>
      </w:r>
      <w:r>
        <w:rPr>
          <w:i/>
        </w:rPr>
        <w:t xml:space="preserve">Revenue Laws Amendment (Tax Relief) Act (No. 2) 2004 </w:t>
      </w:r>
      <w:r>
        <w:t>s. 9 reads as follows:</w:t>
      </w:r>
    </w:p>
    <w:p>
      <w:pPr>
        <w:pStyle w:val="MiscOpen"/>
        <w:rPr>
          <w:highlight w:val="cyan"/>
        </w:rPr>
      </w:pPr>
      <w:r>
        <w:t>“</w:t>
      </w:r>
    </w:p>
    <w:p>
      <w:pPr>
        <w:pStyle w:val="nzHeading5"/>
      </w:pPr>
      <w:r>
        <w:t>9.</w:t>
      </w:r>
      <w:r>
        <w:tab/>
        <w:t>Application provision</w:t>
      </w:r>
    </w:p>
    <w:p>
      <w:pPr>
        <w:pStyle w:val="nzSubsection"/>
      </w:pPr>
      <w:r>
        <w:tab/>
        <w:t>(1)</w:t>
      </w:r>
      <w:r>
        <w:tab/>
        <w:t>In this section —</w:t>
      </w:r>
    </w:p>
    <w:p>
      <w:pPr>
        <w:pStyle w:val="nzDefstart"/>
      </w:pPr>
      <w:r>
        <w:tab/>
      </w:r>
      <w:r>
        <w:rPr>
          <w:b/>
          <w:bCs/>
        </w:rPr>
        <w:t>“conveyance or transfer”</w:t>
      </w:r>
      <w:r>
        <w:t xml:space="preserve"> of property includes a contract, agreement or other instrument that is chargeable with duty as a conveyance or transfer of property;</w:t>
      </w:r>
    </w:p>
    <w:p>
      <w:pPr>
        <w:pStyle w:val="nzDefstart"/>
      </w:pPr>
      <w:r>
        <w:tab/>
      </w:r>
      <w:r>
        <w:rPr>
          <w:b/>
          <w:bCs/>
        </w:rPr>
        <w:t>“duty”</w:t>
      </w:r>
      <w:r>
        <w:t xml:space="preserve"> means duty payable under the </w:t>
      </w:r>
      <w:r>
        <w:rPr>
          <w:i/>
          <w:iCs/>
        </w:rPr>
        <w:t>Stamp Act 1921</w:t>
      </w:r>
      <w:r>
        <w:t>;</w:t>
      </w:r>
    </w:p>
    <w:p>
      <w:pPr>
        <w:pStyle w:val="nzDefstart"/>
      </w:pPr>
      <w:r>
        <w:tab/>
      </w:r>
      <w:r>
        <w:rPr>
          <w:b/>
        </w:rPr>
        <w:t>“</w:t>
      </w:r>
      <w:r>
        <w:rPr>
          <w:b/>
          <w:bCs/>
        </w:rPr>
        <w:t>existing instrument</w:t>
      </w:r>
      <w:r>
        <w:rPr>
          <w:b/>
        </w:rPr>
        <w:t>”</w:t>
      </w:r>
      <w:r>
        <w:t xml:space="preserve"> means a conveyance or transfer of property (the “dutiable property”) that was first executed before 29 October 2004;</w:t>
      </w:r>
    </w:p>
    <w:p>
      <w:pPr>
        <w:pStyle w:val="nzDefstart"/>
      </w:pPr>
      <w:r>
        <w:tab/>
      </w:r>
      <w:r>
        <w:rPr>
          <w:b/>
          <w:bCs/>
        </w:rPr>
        <w:t>“former provisions”</w:t>
      </w:r>
      <w:r>
        <w:t xml:space="preserve"> means provisions of the </w:t>
      </w:r>
      <w:r>
        <w:rPr>
          <w:i/>
          <w:iCs/>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keepLines/>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del w:id="5256" w:author="svcMRProcess" w:date="2020-02-21T01:00:00Z">
        <w:r>
          <w:rPr>
            <w:vertAlign w:val="superscript"/>
          </w:rPr>
          <w:delText>44</w:delText>
        </w:r>
      </w:del>
      <w:ins w:id="5257" w:author="svcMRProcess" w:date="2020-02-21T01:00:00Z">
        <w:r>
          <w:rPr>
            <w:vertAlign w:val="superscript"/>
          </w:rPr>
          <w:t>33</w:t>
        </w:r>
      </w:ins>
      <w:r>
        <w:tab/>
        <w:t xml:space="preserve">The </w:t>
      </w:r>
      <w:r>
        <w:rPr>
          <w:i/>
        </w:rPr>
        <w:t>Revenue Laws Amendment Act</w:t>
      </w:r>
      <w:del w:id="5258" w:author="svcMRProcess" w:date="2020-02-21T01:00:00Z">
        <w:r>
          <w:rPr>
            <w:i/>
          </w:rPr>
          <w:delText xml:space="preserve"> </w:delText>
        </w:r>
      </w:del>
      <w:ins w:id="5259" w:author="svcMRProcess" w:date="2020-02-21T01:00:00Z">
        <w:r>
          <w:rPr>
            <w:i/>
          </w:rPr>
          <w:t> </w:t>
        </w:r>
      </w:ins>
      <w:r>
        <w:rPr>
          <w:i/>
        </w:rPr>
        <w:t xml:space="preserve">2005 </w:t>
      </w:r>
      <w:r>
        <w:t xml:space="preserve">s. 13(5) </w:t>
      </w:r>
      <w:del w:id="5260" w:author="svcMRProcess" w:date="2020-02-21T01:00:00Z">
        <w:r>
          <w:delText>reads</w:delText>
        </w:r>
      </w:del>
      <w:ins w:id="5261" w:author="svcMRProcess" w:date="2020-02-21T01:00:00Z">
        <w:r>
          <w:t>and 30 read</w:t>
        </w:r>
      </w:ins>
      <w:r>
        <w:t xml:space="preserve"> as follows:</w:t>
      </w:r>
    </w:p>
    <w:p>
      <w:pPr>
        <w:pStyle w:val="MiscOpen"/>
      </w:pPr>
      <w:r>
        <w:t>“</w:t>
      </w:r>
    </w:p>
    <w:p>
      <w:pPr>
        <w:pStyle w:val="nzHeading5"/>
        <w:rPr>
          <w:ins w:id="5262" w:author="svcMRProcess" w:date="2020-02-21T01:00:00Z"/>
        </w:rPr>
      </w:pPr>
      <w:ins w:id="5263" w:author="svcMRProcess" w:date="2020-02-21T01:00:00Z">
        <w:r>
          <w:t>13.</w:t>
        </w:r>
        <w:r>
          <w:tab/>
          <w:t>Section 75JB amended and transitional provision</w:t>
        </w:r>
      </w:ins>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MiscClose"/>
        <w:rPr>
          <w:del w:id="5264" w:author="svcMRProcess" w:date="2020-02-21T01:00:00Z"/>
        </w:rPr>
      </w:pPr>
      <w:bookmarkStart w:id="5265" w:name="_Toc103160669"/>
      <w:bookmarkStart w:id="5266" w:name="_Toc112652971"/>
      <w:bookmarkStart w:id="5267" w:name="_Toc112658839"/>
      <w:del w:id="5268" w:author="svcMRProcess" w:date="2020-02-21T01:00:00Z">
        <w:r>
          <w:delText>”.</w:delText>
        </w:r>
      </w:del>
    </w:p>
    <w:p>
      <w:pPr>
        <w:pStyle w:val="nSubsection"/>
        <w:keepNext/>
        <w:rPr>
          <w:del w:id="5269" w:author="svcMRProcess" w:date="2020-02-21T01:00:00Z"/>
        </w:rPr>
      </w:pPr>
      <w:del w:id="5270" w:author="svcMRProcess" w:date="2020-02-21T01:00:00Z">
        <w:r>
          <w:rPr>
            <w:vertAlign w:val="superscript"/>
          </w:rPr>
          <w:delText>45</w:delText>
        </w:r>
        <w:r>
          <w:tab/>
          <w:delText xml:space="preserve">The </w:delText>
        </w:r>
        <w:r>
          <w:rPr>
            <w:i/>
          </w:rPr>
          <w:delText xml:space="preserve">Revenue Laws Amendment Act 2005 </w:delText>
        </w:r>
        <w:r>
          <w:delText>s. 30 reads as follows:</w:delText>
        </w:r>
      </w:del>
    </w:p>
    <w:p>
      <w:pPr>
        <w:pStyle w:val="MiscOpen"/>
        <w:rPr>
          <w:del w:id="5271" w:author="svcMRProcess" w:date="2020-02-21T01:00:00Z"/>
        </w:rPr>
      </w:pPr>
      <w:del w:id="5272" w:author="svcMRProcess" w:date="2020-02-21T01:00:00Z">
        <w:r>
          <w:delText>“</w:delText>
        </w:r>
      </w:del>
    </w:p>
    <w:p>
      <w:pPr>
        <w:pStyle w:val="nzHeading5"/>
      </w:pPr>
      <w:r>
        <w:rPr>
          <w:rStyle w:val="CharSectno"/>
        </w:rPr>
        <w:t>30</w:t>
      </w:r>
      <w:r>
        <w:t>.</w:t>
      </w:r>
      <w:r>
        <w:tab/>
        <w:t>Saving and transitional provisions</w:t>
      </w:r>
      <w:bookmarkEnd w:id="5265"/>
      <w:bookmarkEnd w:id="5266"/>
      <w:bookmarkEnd w:id="5267"/>
    </w:p>
    <w:p>
      <w:pPr>
        <w:pStyle w:val="nzSubsection"/>
      </w:pPr>
      <w:r>
        <w:tab/>
        <w:t>(1)</w:t>
      </w:r>
      <w:r>
        <w:tab/>
        <w:t>In this section —</w:t>
      </w:r>
    </w:p>
    <w:p>
      <w:pPr>
        <w:pStyle w:val="nzDefstart"/>
        <w:rPr>
          <w:b/>
        </w:rPr>
      </w:pPr>
      <w:r>
        <w:rPr>
          <w:b/>
        </w:rPr>
        <w:tab/>
        <w:t>“</w:t>
      </w:r>
      <w:r>
        <w:rPr>
          <w:b/>
          <w:bCs/>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w:t>
      </w:r>
      <w:del w:id="5273" w:author="svcMRProcess" w:date="2020-02-21T01:00:00Z">
        <w:r>
          <w:delText xml:space="preserve"> </w:delText>
        </w:r>
      </w:del>
      <w:ins w:id="5274" w:author="svcMRProcess" w:date="2020-02-21T01:00:00Z">
        <w:r>
          <w:t> </w:t>
        </w:r>
      </w:ins>
      <w:r>
        <w:t>May</w:t>
      </w:r>
      <w:del w:id="5275" w:author="svcMRProcess" w:date="2020-02-21T01:00:00Z">
        <w:r>
          <w:delText xml:space="preserve"> </w:delText>
        </w:r>
      </w:del>
      <w:ins w:id="5276" w:author="svcMRProcess" w:date="2020-02-21T01:00:00Z">
        <w:r>
          <w:t> </w:t>
        </w:r>
      </w:ins>
      <w:r>
        <w:t>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w:t>
      </w:r>
    </w:p>
    <w:p>
      <w:pPr>
        <w:pStyle w:val="nzIndenta"/>
      </w:pPr>
      <w:r>
        <w:tab/>
        <w:t>(a)</w:t>
      </w:r>
      <w:r>
        <w:tab/>
        <w:t>an acquisition of an interest in a corporation was made on or after 18 May 2005 and before the day on which this Act receives the Royal Assent;</w:t>
      </w:r>
    </w:p>
    <w:p>
      <w:pPr>
        <w:pStyle w:val="nzIndenta"/>
        <w:keepNext/>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rPr>
          <w:snapToGrid w:val="0"/>
        </w:rPr>
      </w:pPr>
      <w:del w:id="5277" w:author="svcMRProcess" w:date="2020-02-21T01:00:00Z">
        <w:r>
          <w:rPr>
            <w:vertAlign w:val="superscript"/>
          </w:rPr>
          <w:delText>46</w:delText>
        </w:r>
      </w:del>
      <w:ins w:id="5278" w:author="svcMRProcess" w:date="2020-02-21T01:00:00Z">
        <w:r>
          <w:rPr>
            <w:vertAlign w:val="superscript"/>
          </w:rPr>
          <w:t>34</w:t>
        </w:r>
      </w:ins>
      <w:r>
        <w:tab/>
      </w:r>
      <w:r>
        <w:rPr>
          <w:snapToGrid w:val="0"/>
        </w:rPr>
        <w:t xml:space="preserve">The </w:t>
      </w:r>
      <w:r>
        <w:rPr>
          <w:i/>
          <w:snapToGrid w:val="0"/>
        </w:rPr>
        <w:t>Stamp Amendment Act</w:t>
      </w:r>
      <w:del w:id="5279" w:author="svcMRProcess" w:date="2020-02-21T01:00:00Z">
        <w:r>
          <w:rPr>
            <w:i/>
            <w:snapToGrid w:val="0"/>
          </w:rPr>
          <w:delText xml:space="preserve"> </w:delText>
        </w:r>
      </w:del>
      <w:ins w:id="5280" w:author="svcMRProcess" w:date="2020-02-21T01:00:00Z">
        <w:r>
          <w:rPr>
            <w:i/>
            <w:snapToGrid w:val="0"/>
          </w:rPr>
          <w:t> </w:t>
        </w:r>
      </w:ins>
      <w:r>
        <w:rPr>
          <w:i/>
          <w:snapToGrid w:val="0"/>
        </w:rPr>
        <w:t>2005</w:t>
      </w:r>
      <w:r>
        <w:rPr>
          <w:snapToGrid w:val="0"/>
        </w:rPr>
        <w:t xml:space="preserve"> s. 8 </w:t>
      </w:r>
      <w:del w:id="5281" w:author="svcMRProcess" w:date="2020-02-21T01:00:00Z">
        <w:r>
          <w:rPr>
            <w:snapToGrid w:val="0"/>
          </w:rPr>
          <w:delText>reads</w:delText>
        </w:r>
      </w:del>
      <w:ins w:id="5282" w:author="svcMRProcess" w:date="2020-02-21T01:00:00Z">
        <w:r>
          <w:rPr>
            <w:snapToGrid w:val="0"/>
          </w:rPr>
          <w:t>and 10(2) read</w:t>
        </w:r>
      </w:ins>
      <w:r>
        <w:rPr>
          <w:snapToGrid w:val="0"/>
        </w:rPr>
        <w:t xml:space="preserve"> as follows:</w:t>
      </w:r>
    </w:p>
    <w:p>
      <w:pPr>
        <w:pStyle w:val="MiscOpen"/>
        <w:rPr>
          <w:snapToGrid w:val="0"/>
        </w:rPr>
      </w:pPr>
      <w:r>
        <w:rPr>
          <w:snapToGrid w:val="0"/>
        </w:rPr>
        <w:t>“</w:t>
      </w:r>
    </w:p>
    <w:p>
      <w:pPr>
        <w:pStyle w:val="nzHeading5"/>
      </w:pPr>
      <w:bookmarkStart w:id="5283" w:name="_Toc122241799"/>
      <w:bookmarkStart w:id="5284" w:name="_Toc122331087"/>
      <w:r>
        <w:rPr>
          <w:rStyle w:val="CharSectno"/>
        </w:rPr>
        <w:t>8</w:t>
      </w:r>
      <w:r>
        <w:t>.</w:t>
      </w:r>
      <w:r>
        <w:tab/>
        <w:t>Retrospective effect of certain provisions</w:t>
      </w:r>
      <w:bookmarkEnd w:id="5283"/>
      <w:bookmarkEnd w:id="5284"/>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For the purposes of assessing or reassessing the liability, at a particular time during the retrospective period, of a person who was a dealer at that time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In this section —</w:t>
      </w:r>
    </w:p>
    <w:p>
      <w:pPr>
        <w:pStyle w:val="nzDefstart"/>
      </w:pPr>
      <w:r>
        <w:tab/>
      </w:r>
      <w:r>
        <w:rPr>
          <w:b/>
          <w:bCs/>
        </w:rPr>
        <w:t>“assessment”</w:t>
      </w:r>
      <w:r>
        <w:t xml:space="preserve"> has the meaning given to that term in the </w:t>
      </w:r>
      <w:r>
        <w:rPr>
          <w:i/>
          <w:iCs/>
        </w:rPr>
        <w:t>Taxation Administration Act 2003</w:t>
      </w:r>
      <w:r>
        <w:t>;</w:t>
      </w:r>
    </w:p>
    <w:p>
      <w:pPr>
        <w:pStyle w:val="nzDefstart"/>
      </w:pPr>
      <w:r>
        <w:tab/>
      </w:r>
      <w:r>
        <w:rPr>
          <w:b/>
          <w:bCs/>
        </w:rPr>
        <w:t>“Commissioner”</w:t>
      </w:r>
      <w:r>
        <w:t xml:space="preserve"> has the meaning given to that term in the </w:t>
      </w:r>
      <w:r>
        <w:rPr>
          <w:i/>
          <w:iCs/>
        </w:rPr>
        <w:t>Taxation Administration Act 2003</w:t>
      </w:r>
      <w:r>
        <w:t>;</w:t>
      </w:r>
    </w:p>
    <w:p>
      <w:pPr>
        <w:pStyle w:val="nzDefstart"/>
      </w:pPr>
      <w:r>
        <w:tab/>
      </w:r>
      <w:r>
        <w:rPr>
          <w:b/>
          <w:bCs/>
        </w:rPr>
        <w:t>“reassessment”</w:t>
      </w:r>
      <w:r>
        <w:t xml:space="preserve"> has the meaning given to that term in the </w:t>
      </w:r>
      <w:r>
        <w:rPr>
          <w:i/>
          <w:iCs/>
        </w:rPr>
        <w:t>Taxation Administration Act 2003</w:t>
      </w:r>
      <w:r>
        <w:t>;</w:t>
      </w:r>
    </w:p>
    <w:p>
      <w:pPr>
        <w:pStyle w:val="nzDefstart"/>
      </w:pPr>
      <w:r>
        <w:tab/>
      </w:r>
      <w:r>
        <w:rPr>
          <w:b/>
          <w:bCs/>
        </w:rPr>
        <w:t xml:space="preserve">“retrospective period” </w:t>
      </w:r>
      <w:r>
        <w:t>means the period beginning on 23 August 2000 and ending on the day before the day on which this Part comes into operation.</w:t>
      </w:r>
    </w:p>
    <w:p>
      <w:pPr>
        <w:pStyle w:val="MiscClose"/>
        <w:rPr>
          <w:del w:id="5285" w:author="svcMRProcess" w:date="2020-02-21T01:00:00Z"/>
        </w:rPr>
      </w:pPr>
      <w:del w:id="5286" w:author="svcMRProcess" w:date="2020-02-21T01:00:00Z">
        <w:r>
          <w:delText>”.</w:delText>
        </w:r>
      </w:del>
    </w:p>
    <w:p>
      <w:pPr>
        <w:pStyle w:val="nSubsection"/>
        <w:rPr>
          <w:del w:id="5287" w:author="svcMRProcess" w:date="2020-02-21T01:00:00Z"/>
          <w:snapToGrid w:val="0"/>
        </w:rPr>
      </w:pPr>
      <w:del w:id="5288" w:author="svcMRProcess" w:date="2020-02-21T01:00:00Z">
        <w:r>
          <w:rPr>
            <w:vertAlign w:val="superscript"/>
          </w:rPr>
          <w:delText>47</w:delText>
        </w:r>
        <w:r>
          <w:tab/>
        </w:r>
        <w:r>
          <w:rPr>
            <w:snapToGrid w:val="0"/>
          </w:rPr>
          <w:delText xml:space="preserve">The </w:delText>
        </w:r>
        <w:r>
          <w:rPr>
            <w:i/>
            <w:snapToGrid w:val="0"/>
          </w:rPr>
          <w:delText>Stamp Amendment Act 2005</w:delText>
        </w:r>
        <w:r>
          <w:rPr>
            <w:snapToGrid w:val="0"/>
          </w:rPr>
          <w:delText xml:space="preserve"> s. 10(2) reads as follows:</w:delText>
        </w:r>
      </w:del>
    </w:p>
    <w:p>
      <w:pPr>
        <w:pStyle w:val="MiscOpen"/>
        <w:rPr>
          <w:del w:id="5289" w:author="svcMRProcess" w:date="2020-02-21T01:00:00Z"/>
          <w:snapToGrid w:val="0"/>
        </w:rPr>
      </w:pPr>
      <w:del w:id="5290" w:author="svcMRProcess" w:date="2020-02-21T01:00:00Z">
        <w:r>
          <w:rPr>
            <w:snapToGrid w:val="0"/>
          </w:rPr>
          <w:delText>“</w:delText>
        </w:r>
      </w:del>
    </w:p>
    <w:p>
      <w:pPr>
        <w:pStyle w:val="nzHeading5"/>
        <w:rPr>
          <w:ins w:id="5291" w:author="svcMRProcess" w:date="2020-02-21T01:00:00Z"/>
          <w:snapToGrid w:val="0"/>
        </w:rPr>
      </w:pPr>
      <w:ins w:id="5292" w:author="svcMRProcess" w:date="2020-02-21T01:00:00Z">
        <w:r>
          <w:t>10.</w:t>
        </w:r>
        <w:r>
          <w:tab/>
          <w:t>Section 86A and 86B inserted and application provision</w:t>
        </w:r>
      </w:ins>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Subsection"/>
        <w:keepNext/>
        <w:rPr>
          <w:snapToGrid w:val="0"/>
        </w:rPr>
      </w:pPr>
      <w:del w:id="5293" w:author="svcMRProcess" w:date="2020-02-21T01:00:00Z">
        <w:r>
          <w:rPr>
            <w:vertAlign w:val="superscript"/>
          </w:rPr>
          <w:delText>48</w:delText>
        </w:r>
      </w:del>
      <w:ins w:id="5294" w:author="svcMRProcess" w:date="2020-02-21T01:00:00Z">
        <w:r>
          <w:rPr>
            <w:vertAlign w:val="superscript"/>
          </w:rPr>
          <w:t>35</w:t>
        </w:r>
      </w:ins>
      <w:r>
        <w:tab/>
      </w:r>
      <w:r>
        <w:rPr>
          <w:snapToGrid w:val="0"/>
        </w:rPr>
        <w:t xml:space="preserve">The </w:t>
      </w:r>
      <w:r>
        <w:rPr>
          <w:i/>
          <w:snapToGrid w:val="0"/>
        </w:rPr>
        <w:t>Stamp Amendment (Assessment) Act</w:t>
      </w:r>
      <w:del w:id="5295" w:author="svcMRProcess" w:date="2020-02-21T01:00:00Z">
        <w:r>
          <w:rPr>
            <w:i/>
            <w:snapToGrid w:val="0"/>
          </w:rPr>
          <w:delText xml:space="preserve"> </w:delText>
        </w:r>
      </w:del>
      <w:ins w:id="5296" w:author="svcMRProcess" w:date="2020-02-21T01:00:00Z">
        <w:r>
          <w:rPr>
            <w:i/>
            <w:snapToGrid w:val="0"/>
          </w:rPr>
          <w:t> </w:t>
        </w:r>
      </w:ins>
      <w:r>
        <w:rPr>
          <w:i/>
          <w:snapToGrid w:val="0"/>
        </w:rPr>
        <w:t>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bookmarkStart w:id="5297" w:name="_Toc85339015"/>
      <w:bookmarkStart w:id="5298" w:name="_Toc111349322"/>
      <w:bookmarkStart w:id="5299" w:name="_Toc111430349"/>
      <w:bookmarkStart w:id="5300" w:name="_Toc122240664"/>
      <w:bookmarkStart w:id="5301" w:name="_Toc122341085"/>
      <w:r>
        <w:rPr>
          <w:rStyle w:val="CharSectno"/>
        </w:rPr>
        <w:t>7</w:t>
      </w:r>
      <w:r>
        <w:t>.</w:t>
      </w:r>
      <w:r>
        <w:tab/>
        <w:t>Transitional provisions</w:t>
      </w:r>
      <w:bookmarkEnd w:id="5297"/>
      <w:r>
        <w:t> — offshore risk policies</w:t>
      </w:r>
      <w:bookmarkEnd w:id="5298"/>
      <w:bookmarkEnd w:id="5299"/>
      <w:bookmarkEnd w:id="5300"/>
      <w:bookmarkEnd w:id="5301"/>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In this section —</w:t>
      </w:r>
    </w:p>
    <w:p>
      <w:pPr>
        <w:pStyle w:val="nzDefstart"/>
      </w:pPr>
      <w:r>
        <w:tab/>
      </w:r>
      <w:r>
        <w:rPr>
          <w:b/>
          <w:bCs/>
        </w:rPr>
        <w:t>“duty”</w:t>
      </w:r>
      <w:r>
        <w:t xml:space="preserve"> means duty payable under the </w:t>
      </w:r>
      <w:r>
        <w:rPr>
          <w:i/>
          <w:iCs/>
        </w:rPr>
        <w:t>Stamp Act 1921</w:t>
      </w:r>
      <w:r>
        <w:t>;</w:t>
      </w:r>
    </w:p>
    <w:p>
      <w:pPr>
        <w:pStyle w:val="nzDefstart"/>
      </w:pPr>
      <w:r>
        <w:tab/>
      </w:r>
      <w:r>
        <w:rPr>
          <w:b/>
          <w:bCs/>
        </w:rPr>
        <w:t>“offshore risk insurance”</w:t>
      </w:r>
      <w:r>
        <w:t xml:space="preserve"> has the meaning given to that term in section 97 of the </w:t>
      </w:r>
      <w:r>
        <w:rPr>
          <w:i/>
          <w:iCs/>
        </w:rPr>
        <w:t xml:space="preserve">Stamp Act 1921 </w:t>
      </w:r>
      <w:r>
        <w:t>as inserted by section 5 of this Act;</w:t>
      </w:r>
    </w:p>
    <w:p>
      <w:pPr>
        <w:pStyle w:val="nzDefstart"/>
      </w:pPr>
      <w:r>
        <w:tab/>
      </w:r>
      <w:r>
        <w:rPr>
          <w:b/>
          <w:bCs/>
        </w:rPr>
        <w:t>“original assessment”</w:t>
      </w:r>
      <w:r>
        <w:t xml:space="preserve"> has the meaning given to that term in the </w:t>
      </w:r>
      <w:r>
        <w:rPr>
          <w:i/>
          <w:iCs/>
        </w:rPr>
        <w:t>Taxation Administration Act 2003</w:t>
      </w:r>
      <w:r>
        <w:t>;</w:t>
      </w:r>
    </w:p>
    <w:p>
      <w:pPr>
        <w:pStyle w:val="nzDefstart"/>
      </w:pPr>
      <w:r>
        <w:tab/>
      </w:r>
      <w:r>
        <w:rPr>
          <w:b/>
          <w:bCs/>
        </w:rPr>
        <w:t xml:space="preserve">“policy of insurance” </w:t>
      </w:r>
      <w:r>
        <w:t xml:space="preserve">has the meaning given to that term in Part IIIF of the </w:t>
      </w:r>
      <w:r>
        <w:rPr>
          <w:i/>
          <w:iCs/>
        </w:rPr>
        <w:t>Stamp Act 1921</w:t>
      </w:r>
      <w:r>
        <w:t xml:space="preserve"> as in force immediately before this Act received the Royal Assent;</w:t>
      </w:r>
    </w:p>
    <w:p>
      <w:pPr>
        <w:pStyle w:val="nzDefstart"/>
      </w:pPr>
      <w:r>
        <w:tab/>
      </w:r>
      <w:r>
        <w:rPr>
          <w:b/>
          <w:bCs/>
        </w:rPr>
        <w:t>“reassessment”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In this section —</w:t>
      </w:r>
    </w:p>
    <w:p>
      <w:pPr>
        <w:pStyle w:val="nzDefstart"/>
      </w:pPr>
      <w:r>
        <w:tab/>
      </w:r>
      <w:r>
        <w:rPr>
          <w:b/>
          <w:bCs/>
        </w:rPr>
        <w:t>“commencement</w:t>
      </w:r>
      <w:r>
        <w:rPr>
          <w:b/>
        </w:rPr>
        <w:t>”</w:t>
      </w:r>
      <w:r>
        <w:t xml:space="preserve"> means the time at which section 6 of this Act comes into operation;</w:t>
      </w:r>
    </w:p>
    <w:p>
      <w:pPr>
        <w:pStyle w:val="nzDefstart"/>
      </w:pPr>
      <w:r>
        <w:rPr>
          <w:b/>
        </w:rPr>
        <w:tab/>
        <w:t>“</w:t>
      </w:r>
      <w:r>
        <w:rPr>
          <w:b/>
          <w:bCs/>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b/>
          <w:bCs/>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keepNext/>
        <w:keepLines/>
        <w:rPr>
          <w:snapToGrid w:val="0"/>
        </w:rPr>
      </w:pPr>
      <w:del w:id="5302" w:author="svcMRProcess" w:date="2020-02-21T01:00:00Z">
        <w:r>
          <w:rPr>
            <w:snapToGrid w:val="0"/>
            <w:vertAlign w:val="superscript"/>
          </w:rPr>
          <w:delText>49</w:delText>
        </w:r>
      </w:del>
      <w:ins w:id="5303" w:author="svcMRProcess" w:date="2020-02-21T01:00:00Z">
        <w:r>
          <w:rPr>
            <w:snapToGrid w:val="0"/>
            <w:vertAlign w:val="superscript"/>
          </w:rPr>
          <w:t>36</w:t>
        </w:r>
      </w:ins>
      <w:r>
        <w:rPr>
          <w:snapToGrid w:val="0"/>
        </w:rPr>
        <w:tab/>
        <w:t xml:space="preserve">On the date as at which this </w:t>
      </w:r>
      <w:del w:id="5304" w:author="svcMRProcess" w:date="2020-02-21T01:00:00Z">
        <w:r>
          <w:rPr>
            <w:snapToGrid w:val="0"/>
          </w:rPr>
          <w:delText>compilation</w:delText>
        </w:r>
      </w:del>
      <w:ins w:id="5305" w:author="svcMRProcess" w:date="2020-02-21T01:00:00Z">
        <w:r>
          <w:rPr>
            <w:snapToGrid w:val="0"/>
          </w:rPr>
          <w:t>reprint</w:t>
        </w:r>
      </w:ins>
      <w:r>
        <w:rPr>
          <w:snapToGrid w:val="0"/>
        </w:rPr>
        <w:t xml:space="preserve"> was prepared, the </w:t>
      </w:r>
      <w:r>
        <w:rPr>
          <w:i/>
          <w:snapToGrid w:val="0"/>
        </w:rPr>
        <w:t>Housing Societies Repeal Act</w:t>
      </w:r>
      <w:del w:id="5306" w:author="svcMRProcess" w:date="2020-02-21T01:00:00Z">
        <w:r>
          <w:rPr>
            <w:i/>
            <w:snapToGrid w:val="0"/>
          </w:rPr>
          <w:delText xml:space="preserve"> </w:delText>
        </w:r>
      </w:del>
      <w:ins w:id="5307" w:author="svcMRProcess" w:date="2020-02-21T01:00:00Z">
        <w:r>
          <w:rPr>
            <w:i/>
            <w:snapToGrid w:val="0"/>
          </w:rPr>
          <w:t> </w:t>
        </w:r>
      </w:ins>
      <w:r>
        <w:rPr>
          <w:i/>
          <w:snapToGrid w:val="0"/>
        </w:rPr>
        <w:t xml:space="preserve">2005 </w:t>
      </w:r>
      <w:r>
        <w:rPr>
          <w:snapToGrid w:val="0"/>
        </w:rPr>
        <w:t>s.</w:t>
      </w:r>
      <w:del w:id="5308" w:author="svcMRProcess" w:date="2020-02-21T01:00:00Z">
        <w:r>
          <w:rPr>
            <w:snapToGrid w:val="0"/>
          </w:rPr>
          <w:delText xml:space="preserve"> </w:delText>
        </w:r>
      </w:del>
      <w:ins w:id="5309" w:author="svcMRProcess" w:date="2020-02-21T01:00:00Z">
        <w:r>
          <w:rPr>
            <w:snapToGrid w:val="0"/>
          </w:rPr>
          <w:t> </w:t>
        </w:r>
      </w:ins>
      <w:r>
        <w:rPr>
          <w:snapToGrid w:val="0"/>
        </w:rPr>
        <w:t>30 had not come into operation.  It reads as follows:</w:t>
      </w:r>
    </w:p>
    <w:p>
      <w:pPr>
        <w:pStyle w:val="MiscOpen"/>
        <w:rPr>
          <w:snapToGrid w:val="0"/>
        </w:rPr>
      </w:pPr>
      <w:r>
        <w:rPr>
          <w:snapToGrid w:val="0"/>
        </w:rPr>
        <w:t>“</w:t>
      </w:r>
    </w:p>
    <w:p>
      <w:pPr>
        <w:pStyle w:val="nzHeading5"/>
      </w:pPr>
      <w:r>
        <w:rPr>
          <w:rStyle w:val="CharSectno"/>
        </w:rPr>
        <w:t>30</w:t>
      </w:r>
      <w:r>
        <w:t>.</w:t>
      </w:r>
      <w:r>
        <w:tab/>
      </w:r>
      <w:r>
        <w:rPr>
          <w:i/>
        </w:rPr>
        <w:t xml:space="preserve">Stamp Act 1921 </w:t>
      </w:r>
      <w:r>
        <w:t>amended</w:t>
      </w:r>
    </w:p>
    <w:p>
      <w:pPr>
        <w:pStyle w:val="nzSubsection"/>
      </w:pPr>
      <w:r>
        <w:tab/>
        <w:t>(1)</w:t>
      </w:r>
      <w:r>
        <w:tab/>
        <w:t xml:space="preserve">The amendments in this section are to the </w:t>
      </w:r>
      <w:r>
        <w:rPr>
          <w:i/>
        </w:rPr>
        <w:t>Stamp Act 1921</w:t>
      </w:r>
      <w:r>
        <w:t>.</w:t>
      </w:r>
    </w:p>
    <w:p>
      <w:pPr>
        <w:pStyle w:val="nzSubsection"/>
      </w:pPr>
      <w:r>
        <w:tab/>
        <w:t>(2)</w:t>
      </w:r>
      <w:r>
        <w:tab/>
        <w:t>The Third Schedule is amended by deleting items 3(2) and 7(11).</w:t>
      </w:r>
    </w:p>
    <w:p>
      <w:pPr>
        <w:pStyle w:val="MiscClose"/>
      </w:pPr>
      <w:r>
        <w:t>”.</w:t>
      </w:r>
    </w:p>
    <w:p>
      <w:pPr>
        <w:pStyle w:val="nSubsection"/>
        <w:keepNext/>
        <w:keepLines/>
        <w:rPr>
          <w:del w:id="5310" w:author="svcMRProcess" w:date="2020-02-21T01:00:00Z"/>
        </w:rPr>
      </w:pPr>
      <w:del w:id="5311" w:author="svcMRProcess" w:date="2020-02-21T01:00:00Z">
        <w:r>
          <w:rPr>
            <w:vertAlign w:val="superscript"/>
          </w:rPr>
          <w:delText>50</w:delText>
        </w:r>
        <w:r>
          <w:tab/>
          <w:delText xml:space="preserve">This section has a retrospective commencement date effective from 1 Jul 2004 see the </w:delText>
        </w:r>
        <w:r>
          <w:rPr>
            <w:i/>
          </w:rPr>
          <w:delText>Revenue Laws Amendment Act 2006</w:delText>
        </w:r>
        <w:r>
          <w:delText xml:space="preserve"> s. 2(3).</w:delText>
        </w:r>
      </w:del>
    </w:p>
    <w:p>
      <w:pPr>
        <w:pStyle w:val="nSubsection"/>
        <w:keepLines/>
        <w:rPr>
          <w:snapToGrid w:val="0"/>
        </w:rPr>
      </w:pPr>
      <w:del w:id="5312" w:author="svcMRProcess" w:date="2020-02-21T01:00:00Z">
        <w:r>
          <w:rPr>
            <w:snapToGrid w:val="0"/>
            <w:vertAlign w:val="superscript"/>
          </w:rPr>
          <w:delText>51</w:delText>
        </w:r>
      </w:del>
      <w:ins w:id="5313" w:author="svcMRProcess" w:date="2020-02-21T01:00:00Z">
        <w:r>
          <w:rPr>
            <w:snapToGrid w:val="0"/>
            <w:vertAlign w:val="superscript"/>
          </w:rPr>
          <w:t>37</w:t>
        </w:r>
      </w:ins>
      <w:r>
        <w:rPr>
          <w:snapToGrid w:val="0"/>
        </w:rPr>
        <w:tab/>
      </w:r>
      <w:r>
        <w:t xml:space="preserve">On the date as at which this </w:t>
      </w:r>
      <w:del w:id="5314" w:author="svcMRProcess" w:date="2020-02-21T01:00:00Z">
        <w:r>
          <w:delText>compilation</w:delText>
        </w:r>
      </w:del>
      <w:ins w:id="5315" w:author="svcMRProcess" w:date="2020-02-21T01:00:00Z">
        <w:r>
          <w:t>reprint</w:t>
        </w:r>
      </w:ins>
      <w:r>
        <w:t xml:space="preserve"> was prepared, </w:t>
      </w:r>
      <w:r>
        <w:rPr>
          <w:snapToGrid w:val="0"/>
        </w:rPr>
        <w:t xml:space="preserve">the </w:t>
      </w:r>
      <w:r>
        <w:rPr>
          <w:i/>
          <w:snapToGrid w:val="0"/>
        </w:rPr>
        <w:t>Revenue Laws Amendment (Taxation) Act</w:t>
      </w:r>
      <w:del w:id="5316" w:author="svcMRProcess" w:date="2020-02-21T01:00:00Z">
        <w:r>
          <w:rPr>
            <w:i/>
            <w:snapToGrid w:val="0"/>
          </w:rPr>
          <w:delText xml:space="preserve"> </w:delText>
        </w:r>
      </w:del>
      <w:ins w:id="5317" w:author="svcMRProcess" w:date="2020-02-21T01:00:00Z">
        <w:r>
          <w:rPr>
            <w:i/>
            <w:snapToGrid w:val="0"/>
          </w:rPr>
          <w:t> </w:t>
        </w:r>
      </w:ins>
      <w:r>
        <w:rPr>
          <w:i/>
          <w:snapToGrid w:val="0"/>
        </w:rPr>
        <w:t xml:space="preserve">2007 </w:t>
      </w:r>
      <w:r>
        <w:rPr>
          <w:iCs/>
          <w:snapToGrid w:val="0"/>
        </w:rPr>
        <w:t>s.</w:t>
      </w:r>
      <w:del w:id="5318" w:author="svcMRProcess" w:date="2020-02-21T01:00:00Z">
        <w:r>
          <w:rPr>
            <w:iCs/>
            <w:snapToGrid w:val="0"/>
          </w:rPr>
          <w:delText xml:space="preserve"> </w:delText>
        </w:r>
      </w:del>
      <w:ins w:id="5319" w:author="svcMRProcess" w:date="2020-02-21T01:00:00Z">
        <w:r>
          <w:rPr>
            <w:iCs/>
            <w:snapToGrid w:val="0"/>
          </w:rPr>
          <w:t> </w:t>
        </w:r>
      </w:ins>
      <w:r>
        <w:rPr>
          <w:iCs/>
          <w:snapToGrid w:val="0"/>
        </w:rPr>
        <w:t>13(2)</w:t>
      </w:r>
      <w:r>
        <w:rPr>
          <w:i/>
          <w:snapToGrid w:val="0"/>
        </w:rPr>
        <w:t xml:space="preserve"> </w:t>
      </w:r>
      <w:r>
        <w:rPr>
          <w:snapToGrid w:val="0"/>
        </w:rPr>
        <w:t>had not come into operation.  It  reads as follows:</w:t>
      </w:r>
    </w:p>
    <w:p>
      <w:pPr>
        <w:pStyle w:val="MiscOpen"/>
        <w:keepNext w:val="0"/>
        <w:spacing w:before="60"/>
        <w:rPr>
          <w:sz w:val="20"/>
        </w:rPr>
      </w:pPr>
      <w:r>
        <w:rPr>
          <w:sz w:val="20"/>
        </w:rPr>
        <w:t>“</w:t>
      </w:r>
    </w:p>
    <w:p>
      <w:pPr>
        <w:pStyle w:val="nzHeading5"/>
        <w:rPr>
          <w:rStyle w:val="CharSectno"/>
        </w:rPr>
      </w:pPr>
      <w:bookmarkStart w:id="5320" w:name="_Toc170880980"/>
      <w:r>
        <w:rPr>
          <w:rStyle w:val="CharSectno"/>
        </w:rPr>
        <w:t>13.</w:t>
      </w:r>
      <w:r>
        <w:rPr>
          <w:rStyle w:val="CharSectno"/>
        </w:rPr>
        <w:tab/>
        <w:t>Second Schedule amended</w:t>
      </w:r>
      <w:bookmarkEnd w:id="5320"/>
    </w:p>
    <w:p>
      <w:pPr>
        <w:pStyle w:val="nzSubsection"/>
      </w:pPr>
      <w:r>
        <w:tab/>
        <w:t>(2)</w:t>
      </w:r>
      <w:r>
        <w:tab/>
        <w:t>The Second Schedule item 14(1) is amended as follows:</w:t>
      </w:r>
    </w:p>
    <w:p>
      <w:pPr>
        <w:pStyle w:val="nzIndenta"/>
      </w:pPr>
      <w:r>
        <w:tab/>
        <w:t>(a)</w:t>
      </w:r>
      <w:r>
        <w:tab/>
        <w:t xml:space="preserve">in paragraph (a) by deleting “$20 000” and inserting instead — </w:t>
      </w:r>
    </w:p>
    <w:p>
      <w:pPr>
        <w:pStyle w:val="nzSubsection"/>
      </w:pPr>
      <w:r>
        <w:tab/>
      </w:r>
      <w:r>
        <w:tab/>
      </w:r>
      <w:r>
        <w:tab/>
        <w:t>“    $25 000    ”;</w:t>
      </w:r>
    </w:p>
    <w:p>
      <w:pPr>
        <w:pStyle w:val="nzIndenta"/>
      </w:pPr>
      <w:r>
        <w:tab/>
        <w:t>(b)</w:t>
      </w:r>
      <w:r>
        <w:tab/>
        <w:t xml:space="preserve">in paragraph (b) by deleting “$20 000” and inserting instead — </w:t>
      </w:r>
    </w:p>
    <w:p>
      <w:pPr>
        <w:pStyle w:val="nzSubsection"/>
      </w:pPr>
      <w:r>
        <w:tab/>
      </w:r>
      <w:r>
        <w:tab/>
      </w:r>
      <w:r>
        <w:tab/>
        <w:t>“    $25 000    ”;</w:t>
      </w:r>
    </w:p>
    <w:p>
      <w:pPr>
        <w:pStyle w:val="nzIndenta"/>
      </w:pPr>
      <w:r>
        <w:tab/>
        <w:t>(c)</w:t>
      </w:r>
      <w:r>
        <w:tab/>
        <w:t xml:space="preserve">in paragraph (b) by deleting “$45 000” and inserting instead — </w:t>
      </w:r>
    </w:p>
    <w:p>
      <w:pPr>
        <w:pStyle w:val="nzSubsection"/>
      </w:pPr>
      <w:r>
        <w:tab/>
      </w:r>
      <w:r>
        <w:tab/>
      </w:r>
      <w:r>
        <w:tab/>
        <w:t>“    $50 000    ”;</w:t>
      </w:r>
    </w:p>
    <w:p>
      <w:pPr>
        <w:pStyle w:val="nzIndenta"/>
      </w:pPr>
      <w:r>
        <w:tab/>
        <w:t>(d)</w:t>
      </w:r>
      <w:r>
        <w:tab/>
        <w:t xml:space="preserve">in paragraph (b) by deleting “20000” in the formula and inserting instead — </w:t>
      </w:r>
    </w:p>
    <w:p>
      <w:pPr>
        <w:pStyle w:val="nzSubsection"/>
      </w:pPr>
      <w:r>
        <w:tab/>
      </w:r>
      <w:r>
        <w:tab/>
      </w:r>
      <w:r>
        <w:tab/>
        <w:t>“    25000    ”;</w:t>
      </w:r>
    </w:p>
    <w:p>
      <w:pPr>
        <w:pStyle w:val="nzIndenta"/>
      </w:pPr>
      <w:r>
        <w:tab/>
        <w:t>(e)</w:t>
      </w:r>
      <w:r>
        <w:tab/>
        <w:t xml:space="preserve">in paragraph (c) by deleting “$45 000” and inserting instead — </w:t>
      </w:r>
    </w:p>
    <w:p>
      <w:pPr>
        <w:pStyle w:val="nzSubsection"/>
      </w:pPr>
      <w:r>
        <w:tab/>
      </w:r>
      <w:r>
        <w:tab/>
      </w:r>
      <w:r>
        <w:tab/>
        <w:t>“    $50 000    ”.</w:t>
      </w:r>
    </w:p>
    <w:p>
      <w:pPr>
        <w:pStyle w:val="MiscClose"/>
      </w:pPr>
      <w:r>
        <w:t>”.</w:t>
      </w:r>
    </w:p>
    <w:p/>
    <w:p>
      <w:pPr>
        <w:spacing w:after="40"/>
        <w:sectPr>
          <w:headerReference w:type="even" r:id="rId43"/>
          <w:headerReference w:type="default" r:id="rId44"/>
          <w:headerReference w:type="first" r:id="rId45"/>
          <w:pgSz w:w="11906" w:h="16838" w:code="9"/>
          <w:pgMar w:top="2376" w:right="2405" w:bottom="3542" w:left="2405" w:header="706" w:footer="3380" w:gutter="0"/>
          <w:cols w:space="720"/>
          <w:noEndnote/>
          <w:docGrid w:linePitch="326"/>
        </w:sectPr>
      </w:pPr>
    </w:p>
    <w:p>
      <w:pPr>
        <w:spacing w:after="40"/>
      </w:pPr>
    </w:p>
    <w:sectPr>
      <w:headerReference w:type="even" r:id="rId46"/>
      <w:headerReference w:type="default" r:id="rId4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548" w:type="dxa"/>
        </w:tcPr>
        <w:p>
          <w:pPr>
            <w:pStyle w:val="HeaderNumberLeft"/>
            <w:rPr>
              <w:b w:val="0"/>
            </w:rPr>
          </w:pPr>
          <w:fldSimple w:instr=" styleref CharSchno ">
            <w:r>
              <w:rPr>
                <w:noProof/>
              </w:rPr>
              <w:t>Third Schedule</w:t>
            </w:r>
          </w:fldSimple>
        </w:p>
      </w:tc>
      <w:tc>
        <w:tcPr>
          <w:tcW w:w="5715" w:type="dxa"/>
        </w:tcPr>
        <w:p>
          <w:pPr>
            <w:pStyle w:val="HeaderTextLeft"/>
          </w:pPr>
          <w:fldSimple w:instr=" styleref CharSchText ">
            <w:r>
              <w:rPr>
                <w:noProof/>
              </w:rPr>
              <w:t>Exemptions from duty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pPr>
          <w:fldSimple w:instr=" styleref CharSchText ">
            <w:r>
              <w:rPr>
                <w:noProof/>
              </w:rPr>
              <w:t>Exemptions from duty</w:t>
            </w:r>
          </w:fldSimple>
        </w:p>
      </w:tc>
      <w:tc>
        <w:tcPr>
          <w:tcW w:w="1548" w:type="dxa"/>
        </w:tcPr>
        <w:p>
          <w:pPr>
            <w:pStyle w:val="HeaderNumberRight"/>
            <w:ind w:right="17"/>
          </w:pPr>
          <w:fldSimple w:instr=" styleref CharSchno ">
            <w:r>
              <w:rPr>
                <w:noProof/>
              </w:rPr>
              <w:t>Third Schedule</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3"/>
      <w:gridCol w:w="5390"/>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873" w:type="dxa"/>
        </w:tcPr>
        <w:p>
          <w:pPr>
            <w:pStyle w:val="HeaderNumberLeft"/>
            <w:rPr>
              <w:b w:val="0"/>
            </w:rPr>
          </w:pPr>
          <w:r>
            <w:fldChar w:fldCharType="begin"/>
          </w:r>
          <w:r>
            <w:instrText xml:space="preserve"> styleref CharSchno </w:instrText>
          </w:r>
          <w:r>
            <w:rPr>
              <w:noProof/>
            </w:rPr>
            <w:fldChar w:fldCharType="end"/>
          </w:r>
        </w:p>
      </w:tc>
      <w:tc>
        <w:tcPr>
          <w:tcW w:w="5390" w:type="dxa"/>
        </w:tcPr>
        <w:p>
          <w:pPr>
            <w:pStyle w:val="HeaderTextLeft"/>
          </w:pPr>
          <w:r>
            <w:fldChar w:fldCharType="begin"/>
          </w:r>
          <w:r>
            <w:instrText xml:space="preserve"> styleref CharSchText </w:instrText>
          </w:r>
          <w:r>
            <w:rPr>
              <w:noProof/>
            </w:rPr>
            <w:fldChar w:fldCharType="end"/>
          </w:r>
        </w:p>
      </w:tc>
    </w:tr>
    <w:tr>
      <w:tc>
        <w:tcPr>
          <w:tcW w:w="1873" w:type="dxa"/>
        </w:tcPr>
        <w:p>
          <w:pPr>
            <w:pStyle w:val="HeaderNumberLeft"/>
            <w:rPr>
              <w:b w:val="0"/>
            </w:rPr>
          </w:pPr>
          <w:r>
            <w:fldChar w:fldCharType="begin"/>
          </w:r>
          <w:r>
            <w:instrText xml:space="preserve"> STYLEREF CharSDivNo \* charformat</w:instrText>
          </w:r>
          <w:r>
            <w:fldChar w:fldCharType="end"/>
          </w:r>
        </w:p>
      </w:tc>
      <w:tc>
        <w:tcPr>
          <w:tcW w:w="5390" w:type="dxa"/>
        </w:tcPr>
        <w:p>
          <w:pPr>
            <w:pStyle w:val="HeaderTextLeft"/>
          </w:pPr>
          <w:r>
            <w:fldChar w:fldCharType="begin"/>
          </w:r>
          <w:r>
            <w:instrText xml:space="preserve"> styleref CharSDivText </w:instrText>
          </w:r>
          <w:r>
            <w:rPr>
              <w:noProof/>
            </w:rPr>
            <w:fldChar w:fldCharType="end"/>
          </w:r>
        </w:p>
      </w:tc>
    </w:tr>
    <w:tr>
      <w:tc>
        <w:tcPr>
          <w:tcW w:w="1873" w:type="dxa"/>
        </w:tcPr>
        <w:p>
          <w:pPr>
            <w:pStyle w:val="HeaderNumberLeft"/>
          </w:pPr>
        </w:p>
      </w:tc>
      <w:tc>
        <w:tcPr>
          <w:tcW w:w="5390"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r>
            <w:fldChar w:fldCharType="begin"/>
          </w:r>
          <w:r>
            <w:instrText xml:space="preserve"> styleref CharSDivText </w:instrText>
          </w:r>
          <w:r>
            <w:rPr>
              <w:noProof/>
            </w:rPr>
            <w:fldChar w:fldCharType="end"/>
          </w:r>
        </w:p>
      </w:tc>
      <w:tc>
        <w:tcPr>
          <w:tcW w:w="1911" w:type="dxa"/>
        </w:tcPr>
        <w:p>
          <w:pPr>
            <w:pStyle w:val="HeaderNumberRight"/>
            <w:ind w:right="17"/>
          </w:pPr>
          <w:r>
            <w:fldChar w:fldCharType="begin"/>
          </w:r>
          <w:r>
            <w:instrText xml:space="preserve"> STYLEREF CharSDivNo \* charformat</w:instrText>
          </w:r>
          <w:r>
            <w:fldChar w:fldCharType="end"/>
          </w:r>
        </w:p>
      </w:tc>
    </w:tr>
    <w:tr>
      <w:tc>
        <w:tcPr>
          <w:tcW w:w="5352" w:type="dxa"/>
        </w:tcPr>
        <w:p>
          <w:pPr>
            <w:pStyle w:val="HeaderTextRight"/>
          </w:pPr>
        </w:p>
      </w:tc>
      <w:tc>
        <w:tcPr>
          <w:tcW w:w="191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6.xml"/><Relationship Id="rId42" Type="http://schemas.openxmlformats.org/officeDocument/2006/relationships/header" Target="header11.xml"/><Relationship Id="rId47"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footer" Target="footer5.xml"/><Relationship Id="rId38" Type="http://schemas.openxmlformats.org/officeDocument/2006/relationships/header" Target="header7.xml"/><Relationship Id="rId46"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image" Target="media/image16.wmf"/><Relationship Id="rId41"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footer" Target="footer4.xml"/><Relationship Id="rId37" Type="http://schemas.openxmlformats.org/officeDocument/2006/relationships/image" Target="media/image18.wmf"/><Relationship Id="rId40" Type="http://schemas.openxmlformats.org/officeDocument/2006/relationships/header" Target="header9.xml"/><Relationship Id="rId45"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image" Target="media/image17.wmf"/><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5.xml"/><Relationship Id="rId44"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header" Target="header4.xml"/><Relationship Id="rId35" Type="http://schemas.openxmlformats.org/officeDocument/2006/relationships/footer" Target="footer6.xml"/><Relationship Id="rId43" Type="http://schemas.openxmlformats.org/officeDocument/2006/relationships/header" Target="header12.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110841</Words>
  <Characters>518739</Characters>
  <Application>Microsoft Office Word</Application>
  <DocSecurity>0</DocSecurity>
  <Lines>14409</Lines>
  <Paragraphs>6843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622737</CharactersWithSpaces>
  <SharedDoc>false</SharedDoc>
  <HLinks>
    <vt:vector size="12" baseType="variant">
      <vt:variant>
        <vt:i4>3014716</vt:i4>
      </vt:variant>
      <vt:variant>
        <vt:i4>46482</vt:i4>
      </vt:variant>
      <vt:variant>
        <vt:i4>1025</vt:i4>
      </vt:variant>
      <vt:variant>
        <vt:i4>1</vt:i4>
      </vt:variant>
      <vt:variant>
        <vt:lpwstr>C:\Program Files\PCO DLL\Support\Crest.wpg</vt:lpwstr>
      </vt:variant>
      <vt:variant>
        <vt:lpwstr/>
      </vt:variant>
      <vt:variant>
        <vt:i4>3014716</vt:i4>
      </vt:variant>
      <vt:variant>
        <vt:i4>-1</vt:i4>
      </vt:variant>
      <vt:variant>
        <vt:i4>1044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16-g0-02 - 17-a0-02</dc:title>
  <dc:subject/>
  <dc:creator/>
  <cp:keywords/>
  <dc:description/>
  <cp:lastModifiedBy>svcMRProcess</cp:lastModifiedBy>
  <cp:revision>2</cp:revision>
  <cp:lastPrinted>2007-09-07T04:22:00Z</cp:lastPrinted>
  <dcterms:created xsi:type="dcterms:W3CDTF">2020-02-20T17:00:00Z</dcterms:created>
  <dcterms:modified xsi:type="dcterms:W3CDTF">2020-02-20T17:00:00Z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20070824</vt:lpwstr>
  </property>
  <property fmtid="{D5CDD505-2E9C-101B-9397-08002B2CF9AE}" pid="4" name="DocumentType">
    <vt:lpwstr>Act</vt:lpwstr>
  </property>
  <property fmtid="{D5CDD505-2E9C-101B-9397-08002B2CF9AE}" pid="5" name="OwlsUID">
    <vt:i4>770</vt:i4>
  </property>
  <property fmtid="{D5CDD505-2E9C-101B-9397-08002B2CF9AE}" pid="6" name="ReprintNo">
    <vt:lpwstr>17</vt:lpwstr>
  </property>
  <property fmtid="{D5CDD505-2E9C-101B-9397-08002B2CF9AE}" pid="7" name="ReprintedAsAt">
    <vt:filetime>2007-08-23T16:00:00Z</vt:filetime>
  </property>
  <property fmtid="{D5CDD505-2E9C-101B-9397-08002B2CF9AE}" pid="8" name="FromSuffix">
    <vt:lpwstr>16-g0-02</vt:lpwstr>
  </property>
  <property fmtid="{D5CDD505-2E9C-101B-9397-08002B2CF9AE}" pid="9" name="FromAsAtDate">
    <vt:lpwstr>01 Jul 2007</vt:lpwstr>
  </property>
  <property fmtid="{D5CDD505-2E9C-101B-9397-08002B2CF9AE}" pid="10" name="ToSuffix">
    <vt:lpwstr>17-a0-02</vt:lpwstr>
  </property>
  <property fmtid="{D5CDD505-2E9C-101B-9397-08002B2CF9AE}" pid="11" name="ToAsAtDate">
    <vt:lpwstr>24 Aug 2007</vt:lpwstr>
  </property>
</Properties>
</file>