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Special Investigation (Coal Contract)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07 Sep 2007</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6T01:15:00Z"/>
        </w:trPr>
        <w:tc>
          <w:tcPr>
            <w:tcW w:w="2434" w:type="dxa"/>
            <w:vMerge w:val="restart"/>
          </w:tcPr>
          <w:p>
            <w:pPr>
              <w:rPr>
                <w:ins w:id="1" w:author="svcMRProcess" w:date="2015-11-06T01:15:00Z"/>
              </w:rPr>
            </w:pPr>
          </w:p>
        </w:tc>
        <w:tc>
          <w:tcPr>
            <w:tcW w:w="2434" w:type="dxa"/>
            <w:vMerge w:val="restart"/>
          </w:tcPr>
          <w:p>
            <w:pPr>
              <w:jc w:val="center"/>
              <w:rPr>
                <w:ins w:id="2" w:author="svcMRProcess" w:date="2015-11-06T01:15:00Z"/>
              </w:rPr>
            </w:pPr>
            <w:ins w:id="3" w:author="svcMRProcess" w:date="2015-11-06T01:15: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6T01:15:00Z"/>
              </w:rPr>
            </w:pPr>
          </w:p>
        </w:tc>
      </w:tr>
      <w:tr>
        <w:trPr>
          <w:cantSplit/>
          <w:ins w:id="5" w:author="svcMRProcess" w:date="2015-11-06T01:15:00Z"/>
        </w:trPr>
        <w:tc>
          <w:tcPr>
            <w:tcW w:w="2434" w:type="dxa"/>
            <w:vMerge/>
          </w:tcPr>
          <w:p>
            <w:pPr>
              <w:rPr>
                <w:ins w:id="6" w:author="svcMRProcess" w:date="2015-11-06T01:15:00Z"/>
              </w:rPr>
            </w:pPr>
          </w:p>
        </w:tc>
        <w:tc>
          <w:tcPr>
            <w:tcW w:w="2434" w:type="dxa"/>
            <w:vMerge/>
          </w:tcPr>
          <w:p>
            <w:pPr>
              <w:jc w:val="center"/>
              <w:rPr>
                <w:ins w:id="7" w:author="svcMRProcess" w:date="2015-11-06T01:15:00Z"/>
              </w:rPr>
            </w:pPr>
          </w:p>
        </w:tc>
        <w:tc>
          <w:tcPr>
            <w:tcW w:w="2434" w:type="dxa"/>
          </w:tcPr>
          <w:p>
            <w:pPr>
              <w:keepNext/>
              <w:rPr>
                <w:ins w:id="8" w:author="svcMRProcess" w:date="2015-11-06T01:15:00Z"/>
                <w:b/>
                <w:sz w:val="22"/>
              </w:rPr>
            </w:pPr>
            <w:ins w:id="9" w:author="svcMRProcess" w:date="2015-11-06T01:15:00Z">
              <w:r>
                <w:rPr>
                  <w:b/>
                  <w:sz w:val="22"/>
                </w:rPr>
                <w:t xml:space="preserve">Reprinted under the </w:t>
              </w:r>
              <w:r>
                <w:rPr>
                  <w:b/>
                  <w:i/>
                  <w:sz w:val="22"/>
                </w:rPr>
                <w:t>Reprints Act 1984</w:t>
              </w:r>
              <w:r>
                <w:rPr>
                  <w:b/>
                  <w:sz w:val="22"/>
                </w:rPr>
                <w:t xml:space="preserve"> as at 7</w:t>
              </w:r>
              <w:r>
                <w:rPr>
                  <w:b/>
                  <w:snapToGrid w:val="0"/>
                  <w:sz w:val="22"/>
                </w:rPr>
                <w:t xml:space="preserve"> September 2007</w:t>
              </w:r>
            </w:ins>
          </w:p>
        </w:tc>
      </w:tr>
    </w:tbl>
    <w:p>
      <w:pPr>
        <w:pStyle w:val="WA"/>
        <w:spacing w:before="120"/>
      </w:pPr>
      <w:r>
        <w:t>Western Australia</w:t>
      </w:r>
    </w:p>
    <w:p>
      <w:pPr>
        <w:pStyle w:val="NameofActReg"/>
      </w:pPr>
      <w:r>
        <w:t>Special Investigation (Coal Contract) Act 1994</w:t>
      </w:r>
    </w:p>
    <w:p>
      <w:pPr>
        <w:pStyle w:val="LongTitle"/>
        <w:rPr>
          <w:snapToGrid w:val="0"/>
        </w:rPr>
      </w:pPr>
      <w:r>
        <w:rPr>
          <w:snapToGrid w:val="0"/>
        </w:rPr>
        <w:t>A</w:t>
      </w:r>
      <w:bookmarkStart w:id="10" w:name="_GoBack"/>
      <w:bookmarkEnd w:id="10"/>
      <w:r>
        <w:rPr>
          <w:snapToGrid w:val="0"/>
        </w:rPr>
        <w:t>n Act to provide for the appointment of a special investigator to make inquiry as to, and report upon, certain matters, and for related purposes.</w:t>
      </w:r>
      <w:del w:id="11" w:author="svcMRProcess" w:date="2015-11-06T01:15:00Z">
        <w:r>
          <w:rPr>
            <w:snapToGrid w:val="0"/>
          </w:rPr>
          <w:delText xml:space="preserve"> </w:delText>
        </w:r>
      </w:del>
    </w:p>
    <w:p>
      <w:pPr>
        <w:pStyle w:val="AssentNote"/>
        <w:rPr>
          <w:del w:id="12" w:author="svcMRProcess" w:date="2015-11-06T01:15:00Z"/>
        </w:rPr>
      </w:pPr>
      <w:bookmarkStart w:id="13" w:name="_Toc379189558"/>
      <w:del w:id="14" w:author="svcMRProcess" w:date="2015-11-06T01:15:00Z">
        <w:r>
          <w:delText xml:space="preserve">[Assented to 22 April 1994.] </w:delText>
        </w:r>
      </w:del>
    </w:p>
    <w:p>
      <w:pPr>
        <w:pStyle w:val="Enactment"/>
        <w:rPr>
          <w:del w:id="15" w:author="svcMRProcess" w:date="2015-11-06T01:15:00Z"/>
          <w:snapToGrid w:val="0"/>
        </w:rPr>
      </w:pPr>
      <w:del w:id="16" w:author="svcMRProcess" w:date="2015-11-06T01:15:00Z">
        <w:r>
          <w:rPr>
            <w:snapToGrid w:val="0"/>
          </w:rPr>
          <w:delText xml:space="preserve">The Parliament of Western Australia enacts as follows: </w:delText>
        </w:r>
      </w:del>
    </w:p>
    <w:p>
      <w:pPr>
        <w:pStyle w:val="Heading5"/>
        <w:rPr>
          <w:snapToGrid w:val="0"/>
        </w:rPr>
      </w:pPr>
      <w:bookmarkStart w:id="17" w:name="_Toc411922190"/>
      <w:r>
        <w:rPr>
          <w:rStyle w:val="CharSectno"/>
        </w:rPr>
        <w:t>1</w:t>
      </w:r>
      <w:r>
        <w:rPr>
          <w:snapToGrid w:val="0"/>
        </w:rPr>
        <w:t>.</w:t>
      </w:r>
      <w:r>
        <w:rPr>
          <w:snapToGrid w:val="0"/>
        </w:rPr>
        <w:tab/>
        <w:t>Short title</w:t>
      </w:r>
      <w:bookmarkEnd w:id="13"/>
      <w:bookmarkEnd w:id="17"/>
      <w:del w:id="18" w:author="svcMRProcess" w:date="2015-11-06T01:15: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Special Investigation</w:t>
      </w:r>
      <w:del w:id="19" w:author="svcMRProcess" w:date="2015-11-06T01:15:00Z">
        <w:r>
          <w:rPr>
            <w:i/>
            <w:snapToGrid w:val="0"/>
          </w:rPr>
          <w:delText xml:space="preserve"> </w:delText>
        </w:r>
      </w:del>
      <w:ins w:id="20" w:author="svcMRProcess" w:date="2015-11-06T01:15:00Z">
        <w:r>
          <w:rPr>
            <w:i/>
            <w:snapToGrid w:val="0"/>
          </w:rPr>
          <w:t> </w:t>
        </w:r>
      </w:ins>
      <w:r>
        <w:rPr>
          <w:i/>
          <w:snapToGrid w:val="0"/>
        </w:rPr>
        <w:t>(Coal Contract) Act</w:t>
      </w:r>
      <w:del w:id="21" w:author="svcMRProcess" w:date="2015-11-06T01:15:00Z">
        <w:r>
          <w:rPr>
            <w:i/>
            <w:snapToGrid w:val="0"/>
          </w:rPr>
          <w:delText xml:space="preserve"> </w:delText>
        </w:r>
      </w:del>
      <w:ins w:id="22" w:author="svcMRProcess" w:date="2015-11-06T01:15:00Z">
        <w:r>
          <w:rPr>
            <w:i/>
            <w:snapToGrid w:val="0"/>
          </w:rPr>
          <w:t> </w:t>
        </w:r>
      </w:ins>
      <w:r>
        <w:rPr>
          <w:i/>
          <w:snapToGrid w:val="0"/>
        </w:rPr>
        <w:t>1994</w:t>
      </w:r>
      <w:ins w:id="23" w:author="svcMRProcess" w:date="2015-11-06T01:15:00Z">
        <w:r>
          <w:rPr>
            <w:iCs/>
            <w:snapToGrid w:val="0"/>
            <w:vertAlign w:val="superscript"/>
          </w:rPr>
          <w:t> 1</w:t>
        </w:r>
      </w:ins>
      <w:r>
        <w:rPr>
          <w:snapToGrid w:val="0"/>
        </w:rPr>
        <w:t>.</w:t>
      </w:r>
    </w:p>
    <w:p>
      <w:pPr>
        <w:pStyle w:val="Heading5"/>
        <w:rPr>
          <w:snapToGrid w:val="0"/>
        </w:rPr>
      </w:pPr>
      <w:bookmarkStart w:id="24" w:name="_Toc379189559"/>
      <w:bookmarkStart w:id="25" w:name="_Toc411922191"/>
      <w:r>
        <w:rPr>
          <w:rStyle w:val="CharSectno"/>
        </w:rPr>
        <w:t>2</w:t>
      </w:r>
      <w:r>
        <w:rPr>
          <w:snapToGrid w:val="0"/>
        </w:rPr>
        <w:t>.</w:t>
      </w:r>
      <w:r>
        <w:rPr>
          <w:snapToGrid w:val="0"/>
        </w:rPr>
        <w:tab/>
        <w:t>Commencement</w:t>
      </w:r>
      <w:bookmarkEnd w:id="24"/>
      <w:bookmarkEnd w:id="25"/>
      <w:del w:id="26" w:author="svcMRProcess" w:date="2015-11-06T01:15:00Z">
        <w:r>
          <w:rPr>
            <w:snapToGrid w:val="0"/>
          </w:rPr>
          <w:delText xml:space="preserve"> </w:delText>
        </w:r>
      </w:del>
    </w:p>
    <w:p>
      <w:pPr>
        <w:pStyle w:val="Subsection"/>
        <w:rPr>
          <w:snapToGrid w:val="0"/>
        </w:rPr>
      </w:pPr>
      <w:r>
        <w:rPr>
          <w:snapToGrid w:val="0"/>
        </w:rPr>
        <w:tab/>
      </w:r>
      <w:r>
        <w:rPr>
          <w:snapToGrid w:val="0"/>
        </w:rPr>
        <w:tab/>
        <w:t>This Act comes into operation on the day on which it receives the Royal Assent</w:t>
      </w:r>
      <w:ins w:id="27" w:author="svcMRProcess" w:date="2015-11-06T01:15:00Z">
        <w:r>
          <w:rPr>
            <w:iCs/>
            <w:snapToGrid w:val="0"/>
            <w:vertAlign w:val="superscript"/>
          </w:rPr>
          <w:t> 1</w:t>
        </w:r>
      </w:ins>
      <w:r>
        <w:rPr>
          <w:snapToGrid w:val="0"/>
        </w:rPr>
        <w:t>.</w:t>
      </w:r>
    </w:p>
    <w:p>
      <w:pPr>
        <w:pStyle w:val="Heading5"/>
        <w:rPr>
          <w:snapToGrid w:val="0"/>
        </w:rPr>
      </w:pPr>
      <w:bookmarkStart w:id="28" w:name="_Toc411922192"/>
      <w:bookmarkStart w:id="29" w:name="_Toc379189560"/>
      <w:r>
        <w:rPr>
          <w:rStyle w:val="CharSectno"/>
        </w:rPr>
        <w:t>3</w:t>
      </w:r>
      <w:r>
        <w:rPr>
          <w:snapToGrid w:val="0"/>
        </w:rPr>
        <w:t>.</w:t>
      </w:r>
      <w:r>
        <w:rPr>
          <w:snapToGrid w:val="0"/>
        </w:rPr>
        <w:tab/>
      </w:r>
      <w:del w:id="30" w:author="svcMRProcess" w:date="2015-11-06T01:15:00Z">
        <w:r>
          <w:rPr>
            <w:snapToGrid w:val="0"/>
          </w:rPr>
          <w:delText>Definitions</w:delText>
        </w:r>
        <w:bookmarkEnd w:id="28"/>
        <w:r>
          <w:rPr>
            <w:snapToGrid w:val="0"/>
          </w:rPr>
          <w:delText xml:space="preserve"> </w:delText>
        </w:r>
      </w:del>
      <w:ins w:id="31" w:author="svcMRProcess" w:date="2015-11-06T01:15:00Z">
        <w:r>
          <w:rPr>
            <w:snapToGrid w:val="0"/>
          </w:rPr>
          <w:t>Terms used in this Act</w:t>
        </w:r>
      </w:ins>
      <w:bookmarkEnd w:id="29"/>
    </w:p>
    <w:p>
      <w:pPr>
        <w:pStyle w:val="Subsection"/>
        <w:rPr>
          <w:snapToGrid w:val="0"/>
        </w:rPr>
      </w:pPr>
      <w:r>
        <w:rPr>
          <w:snapToGrid w:val="0"/>
        </w:rPr>
        <w:tab/>
      </w:r>
      <w:r>
        <w:rPr>
          <w:snapToGrid w:val="0"/>
        </w:rPr>
        <w:tab/>
        <w:t>In this Act, unless the contrary intention appears —</w:t>
      </w:r>
      <w:del w:id="32" w:author="svcMRProcess" w:date="2015-11-06T01:15:00Z">
        <w:r>
          <w:rPr>
            <w:snapToGrid w:val="0"/>
          </w:rPr>
          <w:delText> </w:delText>
        </w:r>
      </w:del>
    </w:p>
    <w:p>
      <w:pPr>
        <w:pStyle w:val="Defstart"/>
      </w:pPr>
      <w:r>
        <w:rPr>
          <w:b/>
        </w:rPr>
        <w:tab/>
      </w:r>
      <w:del w:id="33" w:author="svcMRProcess" w:date="2015-11-06T01:15:00Z">
        <w:r>
          <w:rPr>
            <w:b/>
          </w:rPr>
          <w:delText>“</w:delText>
        </w:r>
      </w:del>
      <w:r>
        <w:rPr>
          <w:rStyle w:val="CharDefText"/>
        </w:rPr>
        <w:t>coal contract</w:t>
      </w:r>
      <w:del w:id="34" w:author="svcMRProcess" w:date="2015-11-06T01:15:00Z">
        <w:r>
          <w:rPr>
            <w:b/>
          </w:rPr>
          <w:delText>”</w:delText>
        </w:r>
      </w:del>
      <w:r>
        <w:t xml:space="preserve"> means the transaction referred to in paragraph 20.7.9 of the report of the Royal Commission;</w:t>
      </w:r>
    </w:p>
    <w:p>
      <w:pPr>
        <w:pStyle w:val="Defstart"/>
      </w:pPr>
      <w:r>
        <w:rPr>
          <w:b/>
        </w:rPr>
        <w:tab/>
      </w:r>
      <w:del w:id="35" w:author="svcMRProcess" w:date="2015-11-06T01:15:00Z">
        <w:r>
          <w:rPr>
            <w:b/>
          </w:rPr>
          <w:delText>“</w:delText>
        </w:r>
      </w:del>
      <w:r>
        <w:rPr>
          <w:rStyle w:val="CharDefText"/>
        </w:rPr>
        <w:t>DPP</w:t>
      </w:r>
      <w:del w:id="36" w:author="svcMRProcess" w:date="2015-11-06T01:15:00Z">
        <w:r>
          <w:rPr>
            <w:b/>
          </w:rPr>
          <w:delText>”</w:delText>
        </w:r>
      </w:del>
      <w:r>
        <w:t xml:space="preserve"> means the Director of Public Prosecutions under the </w:t>
      </w:r>
      <w:r>
        <w:rPr>
          <w:i/>
        </w:rPr>
        <w:t>Director of Public Prosecutions Act</w:t>
      </w:r>
      <w:del w:id="37" w:author="svcMRProcess" w:date="2015-11-06T01:15:00Z">
        <w:r>
          <w:rPr>
            <w:i/>
          </w:rPr>
          <w:delText xml:space="preserve"> </w:delText>
        </w:r>
      </w:del>
      <w:ins w:id="38" w:author="svcMRProcess" w:date="2015-11-06T01:15:00Z">
        <w:r>
          <w:rPr>
            <w:i/>
          </w:rPr>
          <w:t> </w:t>
        </w:r>
      </w:ins>
      <w:r>
        <w:rPr>
          <w:i/>
        </w:rPr>
        <w:t>1991</w:t>
      </w:r>
      <w:r>
        <w:t>;</w:t>
      </w:r>
    </w:p>
    <w:p>
      <w:pPr>
        <w:pStyle w:val="Defstart"/>
      </w:pPr>
      <w:r>
        <w:rPr>
          <w:b/>
        </w:rPr>
        <w:tab/>
      </w:r>
      <w:del w:id="39" w:author="svcMRProcess" w:date="2015-11-06T01:15:00Z">
        <w:r>
          <w:rPr>
            <w:b/>
          </w:rPr>
          <w:delText>“</w:delText>
        </w:r>
      </w:del>
      <w:r>
        <w:rPr>
          <w:rStyle w:val="CharDefText"/>
        </w:rPr>
        <w:t>record of the Royal Commission</w:t>
      </w:r>
      <w:del w:id="40" w:author="svcMRProcess" w:date="2015-11-06T01:15:00Z">
        <w:r>
          <w:rPr>
            <w:b/>
          </w:rPr>
          <w:delText>”</w:delText>
        </w:r>
      </w:del>
      <w:r>
        <w:t xml:space="preserve"> has the meaning given to that term by section</w:t>
      </w:r>
      <w:del w:id="41" w:author="svcMRProcess" w:date="2015-11-06T01:15:00Z">
        <w:r>
          <w:delText xml:space="preserve"> </w:delText>
        </w:r>
      </w:del>
      <w:ins w:id="42" w:author="svcMRProcess" w:date="2015-11-06T01:15:00Z">
        <w:r>
          <w:t> </w:t>
        </w:r>
      </w:ins>
      <w:r>
        <w:t>4</w:t>
      </w:r>
      <w:del w:id="43" w:author="svcMRProcess" w:date="2015-11-06T01:15:00Z">
        <w:r>
          <w:delText xml:space="preserve"> </w:delText>
        </w:r>
      </w:del>
      <w:r>
        <w:t xml:space="preserve">(1) of the </w:t>
      </w:r>
      <w:r>
        <w:rPr>
          <w:i/>
        </w:rPr>
        <w:t>Royal Commission (Custody of Records) Act</w:t>
      </w:r>
      <w:del w:id="44" w:author="svcMRProcess" w:date="2015-11-06T01:15:00Z">
        <w:r>
          <w:rPr>
            <w:i/>
          </w:rPr>
          <w:delText xml:space="preserve"> </w:delText>
        </w:r>
      </w:del>
      <w:ins w:id="45" w:author="svcMRProcess" w:date="2015-11-06T01:15:00Z">
        <w:r>
          <w:rPr>
            <w:i/>
          </w:rPr>
          <w:t> </w:t>
        </w:r>
      </w:ins>
      <w:r>
        <w:rPr>
          <w:i/>
        </w:rPr>
        <w:t>1992</w:t>
      </w:r>
      <w:r>
        <w:t>;</w:t>
      </w:r>
    </w:p>
    <w:p>
      <w:pPr>
        <w:pStyle w:val="Defstart"/>
      </w:pPr>
      <w:r>
        <w:rPr>
          <w:b/>
        </w:rPr>
        <w:tab/>
      </w:r>
      <w:del w:id="46" w:author="svcMRProcess" w:date="2015-11-06T01:15:00Z">
        <w:r>
          <w:rPr>
            <w:b/>
          </w:rPr>
          <w:delText>“</w:delText>
        </w:r>
      </w:del>
      <w:r>
        <w:rPr>
          <w:rStyle w:val="CharDefText"/>
        </w:rPr>
        <w:t>Royal Commission</w:t>
      </w:r>
      <w:del w:id="47" w:author="svcMRProcess" w:date="2015-11-06T01:15:00Z">
        <w:r>
          <w:rPr>
            <w:b/>
          </w:rPr>
          <w:delText>”</w:delText>
        </w:r>
      </w:del>
      <w:r>
        <w:t xml:space="preserve"> has the meaning given to that term by section</w:t>
      </w:r>
      <w:del w:id="48" w:author="svcMRProcess" w:date="2015-11-06T01:15:00Z">
        <w:r>
          <w:delText xml:space="preserve"> </w:delText>
        </w:r>
      </w:del>
      <w:ins w:id="49" w:author="svcMRProcess" w:date="2015-11-06T01:15:00Z">
        <w:r>
          <w:t> </w:t>
        </w:r>
      </w:ins>
      <w:r>
        <w:t>4</w:t>
      </w:r>
      <w:del w:id="50" w:author="svcMRProcess" w:date="2015-11-06T01:15:00Z">
        <w:r>
          <w:delText xml:space="preserve"> </w:delText>
        </w:r>
      </w:del>
      <w:r>
        <w:t xml:space="preserve">(1) of the </w:t>
      </w:r>
      <w:r>
        <w:rPr>
          <w:i/>
        </w:rPr>
        <w:t>Royal Commission (Custody of Records) Act</w:t>
      </w:r>
      <w:del w:id="51" w:author="svcMRProcess" w:date="2015-11-06T01:15:00Z">
        <w:r>
          <w:rPr>
            <w:i/>
          </w:rPr>
          <w:delText xml:space="preserve"> </w:delText>
        </w:r>
      </w:del>
      <w:ins w:id="52" w:author="svcMRProcess" w:date="2015-11-06T01:15:00Z">
        <w:r>
          <w:rPr>
            <w:i/>
          </w:rPr>
          <w:t> </w:t>
        </w:r>
      </w:ins>
      <w:r>
        <w:rPr>
          <w:i/>
        </w:rPr>
        <w:t>1992</w:t>
      </w:r>
      <w:r>
        <w:t>;</w:t>
      </w:r>
    </w:p>
    <w:p>
      <w:pPr>
        <w:pStyle w:val="Defstart"/>
      </w:pPr>
      <w:r>
        <w:rPr>
          <w:b/>
        </w:rPr>
        <w:tab/>
      </w:r>
      <w:del w:id="53" w:author="svcMRProcess" w:date="2015-11-06T01:15:00Z">
        <w:r>
          <w:rPr>
            <w:b/>
          </w:rPr>
          <w:delText>“</w:delText>
        </w:r>
      </w:del>
      <w:r>
        <w:rPr>
          <w:rStyle w:val="CharDefText"/>
        </w:rPr>
        <w:t>special investigator</w:t>
      </w:r>
      <w:del w:id="54" w:author="svcMRProcess" w:date="2015-11-06T01:15:00Z">
        <w:r>
          <w:rPr>
            <w:b/>
          </w:rPr>
          <w:delText>”</w:delText>
        </w:r>
      </w:del>
      <w:r>
        <w:t xml:space="preserve"> means the person for the time being appointed under section</w:t>
      </w:r>
      <w:del w:id="55" w:author="svcMRProcess" w:date="2015-11-06T01:15:00Z">
        <w:r>
          <w:delText xml:space="preserve"> </w:delText>
        </w:r>
      </w:del>
      <w:ins w:id="56" w:author="svcMRProcess" w:date="2015-11-06T01:15:00Z">
        <w:r>
          <w:t> </w:t>
        </w:r>
      </w:ins>
      <w:r>
        <w:t>4</w:t>
      </w:r>
      <w:del w:id="57" w:author="svcMRProcess" w:date="2015-11-06T01:15:00Z">
        <w:r>
          <w:delText xml:space="preserve"> </w:delText>
        </w:r>
      </w:del>
      <w:r>
        <w:t>(1) as special investigator.</w:t>
      </w:r>
    </w:p>
    <w:p>
      <w:pPr>
        <w:pStyle w:val="Heading5"/>
        <w:rPr>
          <w:snapToGrid w:val="0"/>
        </w:rPr>
      </w:pPr>
      <w:bookmarkStart w:id="58" w:name="_Toc379189561"/>
      <w:bookmarkStart w:id="59" w:name="_Toc411922193"/>
      <w:r>
        <w:rPr>
          <w:rStyle w:val="CharSectno"/>
        </w:rPr>
        <w:t>4</w:t>
      </w:r>
      <w:r>
        <w:rPr>
          <w:snapToGrid w:val="0"/>
        </w:rPr>
        <w:t>.</w:t>
      </w:r>
      <w:r>
        <w:rPr>
          <w:snapToGrid w:val="0"/>
        </w:rPr>
        <w:tab/>
        <w:t>Inquiry</w:t>
      </w:r>
      <w:bookmarkEnd w:id="58"/>
      <w:bookmarkEnd w:id="59"/>
      <w:del w:id="60" w:author="svcMRProcess" w:date="2015-11-06T01:15:00Z">
        <w:r>
          <w:rPr>
            <w:snapToGrid w:val="0"/>
          </w:rPr>
          <w:delText xml:space="preserve"> </w:delText>
        </w:r>
      </w:del>
    </w:p>
    <w:p>
      <w:pPr>
        <w:pStyle w:val="Subsection"/>
        <w:rPr>
          <w:snapToGrid w:val="0"/>
        </w:rPr>
      </w:pPr>
      <w:r>
        <w:rPr>
          <w:snapToGrid w:val="0"/>
        </w:rPr>
        <w:tab/>
        <w:t>(1)</w:t>
      </w:r>
      <w:r>
        <w:rPr>
          <w:snapToGrid w:val="0"/>
        </w:rPr>
        <w:tab/>
        <w:t>The Governor may appoint a person as special investigator to make inquiry as to, and report to the Governor upon, any matter relating to the coal contract that is within the scope of the terms of reference of the inquiry as specified by the Governor.</w:t>
      </w:r>
    </w:p>
    <w:p>
      <w:pPr>
        <w:pStyle w:val="Subsection"/>
        <w:rPr>
          <w:snapToGrid w:val="0"/>
        </w:rPr>
      </w:pPr>
      <w:r>
        <w:rPr>
          <w:snapToGrid w:val="0"/>
        </w:rPr>
        <w:tab/>
        <w:t>(2)</w:t>
      </w:r>
      <w:r>
        <w:rPr>
          <w:snapToGrid w:val="0"/>
        </w:rPr>
        <w:tab/>
        <w:t xml:space="preserve">For the purposes of the inquiry and report, the special investigator has the powers of a Royal Commission and the chairman of a Royal Commission, whether under the </w:t>
      </w:r>
      <w:r>
        <w:rPr>
          <w:i/>
          <w:snapToGrid w:val="0"/>
        </w:rPr>
        <w:t>Royal Commissions Act</w:t>
      </w:r>
      <w:del w:id="61" w:author="svcMRProcess" w:date="2015-11-06T01:15:00Z">
        <w:r>
          <w:rPr>
            <w:i/>
            <w:snapToGrid w:val="0"/>
          </w:rPr>
          <w:delText xml:space="preserve"> </w:delText>
        </w:r>
      </w:del>
      <w:ins w:id="62" w:author="svcMRProcess" w:date="2015-11-06T01:15:00Z">
        <w:r>
          <w:rPr>
            <w:i/>
            <w:snapToGrid w:val="0"/>
          </w:rPr>
          <w:t> </w:t>
        </w:r>
      </w:ins>
      <w:r>
        <w:rPr>
          <w:i/>
          <w:snapToGrid w:val="0"/>
        </w:rPr>
        <w:t>1968</w:t>
      </w:r>
      <w:r>
        <w:rPr>
          <w:snapToGrid w:val="0"/>
        </w:rPr>
        <w:t xml:space="preserve"> or otherwise, and the provisions of that Act have effect as if they were enacted in this Act with such modifications as are required and in terms made applicable to the inquiry and report by the special investigator.</w:t>
      </w:r>
    </w:p>
    <w:p>
      <w:pPr>
        <w:pStyle w:val="Heading5"/>
        <w:rPr>
          <w:snapToGrid w:val="0"/>
        </w:rPr>
      </w:pPr>
      <w:bookmarkStart w:id="63" w:name="_Toc379189562"/>
      <w:bookmarkStart w:id="64" w:name="_Toc411922194"/>
      <w:r>
        <w:rPr>
          <w:rStyle w:val="CharSectno"/>
        </w:rPr>
        <w:t>5</w:t>
      </w:r>
      <w:r>
        <w:rPr>
          <w:snapToGrid w:val="0"/>
        </w:rPr>
        <w:t>.</w:t>
      </w:r>
      <w:r>
        <w:rPr>
          <w:snapToGrid w:val="0"/>
        </w:rPr>
        <w:tab/>
        <w:t>Access to certain records</w:t>
      </w:r>
      <w:bookmarkEnd w:id="63"/>
      <w:bookmarkEnd w:id="64"/>
      <w:del w:id="65" w:author="svcMRProcess" w:date="2015-11-06T01:15:00Z">
        <w:r>
          <w:rPr>
            <w:snapToGrid w:val="0"/>
          </w:rPr>
          <w:delText xml:space="preserve"> </w:delText>
        </w:r>
      </w:del>
    </w:p>
    <w:p>
      <w:pPr>
        <w:pStyle w:val="Subsection"/>
        <w:rPr>
          <w:snapToGrid w:val="0"/>
        </w:rPr>
      </w:pPr>
      <w:r>
        <w:rPr>
          <w:snapToGrid w:val="0"/>
        </w:rPr>
        <w:tab/>
        <w:t>(1)</w:t>
      </w:r>
      <w:r>
        <w:rPr>
          <w:snapToGrid w:val="0"/>
        </w:rPr>
        <w:tab/>
        <w:t xml:space="preserve">Any record of the Royal Commission that is in the custody of the DPP is to be made available to the special investigator notwithstanding anything in the </w:t>
      </w:r>
      <w:r>
        <w:rPr>
          <w:i/>
          <w:snapToGrid w:val="0"/>
        </w:rPr>
        <w:t>Royal Commission (Custody of Records) Act</w:t>
      </w:r>
      <w:del w:id="66" w:author="svcMRProcess" w:date="2015-11-06T01:15:00Z">
        <w:r>
          <w:rPr>
            <w:i/>
            <w:snapToGrid w:val="0"/>
          </w:rPr>
          <w:delText xml:space="preserve"> </w:delText>
        </w:r>
      </w:del>
      <w:ins w:id="67" w:author="svcMRProcess" w:date="2015-11-06T01:15:00Z">
        <w:r>
          <w:rPr>
            <w:i/>
            <w:snapToGrid w:val="0"/>
          </w:rPr>
          <w:t> </w:t>
        </w:r>
      </w:ins>
      <w:r>
        <w:rPr>
          <w:i/>
          <w:snapToGrid w:val="0"/>
        </w:rPr>
        <w:t>1992</w:t>
      </w:r>
      <w:r>
        <w:rPr>
          <w:snapToGrid w:val="0"/>
        </w:rPr>
        <w:t>.</w:t>
      </w:r>
    </w:p>
    <w:p>
      <w:pPr>
        <w:pStyle w:val="Subsection"/>
        <w:rPr>
          <w:snapToGrid w:val="0"/>
        </w:rPr>
      </w:pPr>
      <w:r>
        <w:rPr>
          <w:snapToGrid w:val="0"/>
        </w:rPr>
        <w:tab/>
        <w:t>(2)</w:t>
      </w:r>
      <w:r>
        <w:rPr>
          <w:snapToGrid w:val="0"/>
        </w:rPr>
        <w:tab/>
        <w:t>When no longer required for the purposes of the inquiry, a record made available under subsection (1) is to be returned to the custody of the DPP.</w:t>
      </w:r>
    </w:p>
    <w:p>
      <w:pPr>
        <w:pStyle w:val="Heading5"/>
        <w:rPr>
          <w:snapToGrid w:val="0"/>
        </w:rPr>
      </w:pPr>
      <w:bookmarkStart w:id="68" w:name="_Toc379189563"/>
      <w:bookmarkStart w:id="69" w:name="_Toc411922195"/>
      <w:r>
        <w:rPr>
          <w:rStyle w:val="CharSectno"/>
        </w:rPr>
        <w:t>6</w:t>
      </w:r>
      <w:r>
        <w:rPr>
          <w:snapToGrid w:val="0"/>
        </w:rPr>
        <w:t>.</w:t>
      </w:r>
      <w:r>
        <w:rPr>
          <w:snapToGrid w:val="0"/>
        </w:rPr>
        <w:tab/>
        <w:t>Access to certain</w:t>
      </w:r>
      <w:del w:id="70" w:author="svcMRProcess" w:date="2015-11-06T01:15:00Z">
        <w:r>
          <w:rPr>
            <w:snapToGrid w:val="0"/>
          </w:rPr>
          <w:delText xml:space="preserve"> </w:delText>
        </w:r>
      </w:del>
      <w:ins w:id="71" w:author="svcMRProcess" w:date="2015-11-06T01:15:00Z">
        <w:r>
          <w:rPr>
            <w:snapToGrid w:val="0"/>
          </w:rPr>
          <w:t> </w:t>
        </w:r>
      </w:ins>
      <w:r>
        <w:rPr>
          <w:snapToGrid w:val="0"/>
        </w:rPr>
        <w:t>other documents and information</w:t>
      </w:r>
      <w:bookmarkEnd w:id="68"/>
      <w:bookmarkEnd w:id="69"/>
      <w:del w:id="72" w:author="svcMRProcess" w:date="2015-11-06T01:15:00Z">
        <w:r>
          <w:rPr>
            <w:snapToGrid w:val="0"/>
          </w:rPr>
          <w:delText xml:space="preserve"> </w:delText>
        </w:r>
      </w:del>
    </w:p>
    <w:p>
      <w:pPr>
        <w:pStyle w:val="Subsection"/>
        <w:rPr>
          <w:snapToGrid w:val="0"/>
        </w:rPr>
      </w:pPr>
      <w:r>
        <w:rPr>
          <w:snapToGrid w:val="0"/>
        </w:rPr>
        <w:tab/>
      </w:r>
      <w:r>
        <w:rPr>
          <w:snapToGrid w:val="0"/>
        </w:rPr>
        <w:tab/>
        <w:t>Nothing in section</w:t>
      </w:r>
      <w:del w:id="73" w:author="svcMRProcess" w:date="2015-11-06T01:15:00Z">
        <w:r>
          <w:rPr>
            <w:snapToGrid w:val="0"/>
          </w:rPr>
          <w:delText xml:space="preserve"> </w:delText>
        </w:r>
      </w:del>
      <w:ins w:id="74" w:author="svcMRProcess" w:date="2015-11-06T01:15:00Z">
        <w:r>
          <w:rPr>
            <w:snapToGrid w:val="0"/>
          </w:rPr>
          <w:t> </w:t>
        </w:r>
      </w:ins>
      <w:r>
        <w:rPr>
          <w:snapToGrid w:val="0"/>
        </w:rPr>
        <w:t>72</w:t>
      </w:r>
      <w:ins w:id="75" w:author="svcMRProcess" w:date="2015-11-06T01:15:00Z">
        <w:r>
          <w:rPr>
            <w:iCs/>
            <w:snapToGrid w:val="0"/>
            <w:vertAlign w:val="superscript"/>
          </w:rPr>
          <w:t> 2</w:t>
        </w:r>
      </w:ins>
      <w:r>
        <w:rPr>
          <w:snapToGrid w:val="0"/>
        </w:rPr>
        <w:t xml:space="preserve"> of the </w:t>
      </w:r>
      <w:r>
        <w:rPr>
          <w:i/>
          <w:snapToGrid w:val="0"/>
        </w:rPr>
        <w:t>State Energy Commission Act</w:t>
      </w:r>
      <w:del w:id="76" w:author="svcMRProcess" w:date="2015-11-06T01:15:00Z">
        <w:r>
          <w:rPr>
            <w:i/>
            <w:snapToGrid w:val="0"/>
          </w:rPr>
          <w:delText xml:space="preserve"> </w:delText>
        </w:r>
      </w:del>
      <w:ins w:id="77" w:author="svcMRProcess" w:date="2015-11-06T01:15:00Z">
        <w:r>
          <w:rPr>
            <w:i/>
            <w:snapToGrid w:val="0"/>
          </w:rPr>
          <w:t> </w:t>
        </w:r>
      </w:ins>
      <w:r>
        <w:rPr>
          <w:i/>
          <w:snapToGrid w:val="0"/>
        </w:rPr>
        <w:t>1979</w:t>
      </w:r>
      <w:ins w:id="78" w:author="svcMRProcess" w:date="2015-11-06T01:15:00Z">
        <w:r>
          <w:rPr>
            <w:iCs/>
            <w:snapToGrid w:val="0"/>
            <w:vertAlign w:val="superscript"/>
          </w:rPr>
          <w:t> 3</w:t>
        </w:r>
      </w:ins>
      <w:r>
        <w:rPr>
          <w:snapToGrid w:val="0"/>
        </w:rPr>
        <w:t xml:space="preserve"> precludes a person from producing any document or divulging any information to the special investigator.</w:t>
      </w:r>
    </w:p>
    <w:p>
      <w:pPr>
        <w:pStyle w:val="Heading5"/>
        <w:rPr>
          <w:snapToGrid w:val="0"/>
        </w:rPr>
      </w:pPr>
      <w:bookmarkStart w:id="79" w:name="_Toc379189564"/>
      <w:bookmarkStart w:id="80" w:name="_Toc411922196"/>
      <w:r>
        <w:rPr>
          <w:rStyle w:val="CharSectno"/>
        </w:rPr>
        <w:t>7</w:t>
      </w:r>
      <w:r>
        <w:rPr>
          <w:snapToGrid w:val="0"/>
        </w:rPr>
        <w:t>.</w:t>
      </w:r>
      <w:r>
        <w:rPr>
          <w:snapToGrid w:val="0"/>
        </w:rPr>
        <w:tab/>
        <w:t>Records of</w:t>
      </w:r>
      <w:del w:id="81" w:author="svcMRProcess" w:date="2015-11-06T01:15:00Z">
        <w:r>
          <w:rPr>
            <w:snapToGrid w:val="0"/>
          </w:rPr>
          <w:delText xml:space="preserve"> </w:delText>
        </w:r>
      </w:del>
      <w:ins w:id="82" w:author="svcMRProcess" w:date="2015-11-06T01:15:00Z">
        <w:r>
          <w:rPr>
            <w:snapToGrid w:val="0"/>
          </w:rPr>
          <w:t> </w:t>
        </w:r>
      </w:ins>
      <w:r>
        <w:rPr>
          <w:snapToGrid w:val="0"/>
        </w:rPr>
        <w:t>inquiry</w:t>
      </w:r>
      <w:bookmarkEnd w:id="79"/>
      <w:bookmarkEnd w:id="80"/>
      <w:del w:id="83" w:author="svcMRProcess" w:date="2015-11-06T01:15:00Z">
        <w:r>
          <w:rPr>
            <w:snapToGrid w:val="0"/>
          </w:rPr>
          <w:delText xml:space="preserve"> </w:delText>
        </w:r>
      </w:del>
    </w:p>
    <w:p>
      <w:pPr>
        <w:pStyle w:val="Subsection"/>
        <w:rPr>
          <w:snapToGrid w:val="0"/>
        </w:rPr>
      </w:pPr>
      <w:r>
        <w:rPr>
          <w:snapToGrid w:val="0"/>
        </w:rPr>
        <w:tab/>
        <w:t>(1)</w:t>
      </w:r>
      <w:r>
        <w:rPr>
          <w:snapToGrid w:val="0"/>
        </w:rPr>
        <w:tab/>
        <w:t>Unless otherwise provided by section</w:t>
      </w:r>
      <w:del w:id="84" w:author="svcMRProcess" w:date="2015-11-06T01:15:00Z">
        <w:r>
          <w:rPr>
            <w:snapToGrid w:val="0"/>
          </w:rPr>
          <w:delText xml:space="preserve"> </w:delText>
        </w:r>
      </w:del>
      <w:ins w:id="85" w:author="svcMRProcess" w:date="2015-11-06T01:15:00Z">
        <w:r>
          <w:rPr>
            <w:snapToGrid w:val="0"/>
          </w:rPr>
          <w:t> </w:t>
        </w:r>
      </w:ins>
      <w:r>
        <w:rPr>
          <w:snapToGrid w:val="0"/>
        </w:rPr>
        <w:t>5</w:t>
      </w:r>
      <w:del w:id="86" w:author="svcMRProcess" w:date="2015-11-06T01:15:00Z">
        <w:r>
          <w:rPr>
            <w:snapToGrid w:val="0"/>
          </w:rPr>
          <w:delText xml:space="preserve"> </w:delText>
        </w:r>
      </w:del>
      <w:r>
        <w:rPr>
          <w:snapToGrid w:val="0"/>
        </w:rPr>
        <w:t xml:space="preserve">(2), the </w:t>
      </w:r>
      <w:r>
        <w:rPr>
          <w:i/>
          <w:snapToGrid w:val="0"/>
        </w:rPr>
        <w:t>Royal Commission (Custody of Records) Act</w:t>
      </w:r>
      <w:del w:id="87" w:author="svcMRProcess" w:date="2015-11-06T01:15:00Z">
        <w:r>
          <w:rPr>
            <w:i/>
            <w:snapToGrid w:val="0"/>
          </w:rPr>
          <w:delText xml:space="preserve"> </w:delText>
        </w:r>
      </w:del>
      <w:ins w:id="88" w:author="svcMRProcess" w:date="2015-11-06T01:15:00Z">
        <w:r>
          <w:rPr>
            <w:i/>
            <w:snapToGrid w:val="0"/>
          </w:rPr>
          <w:t> </w:t>
        </w:r>
      </w:ins>
      <w:r>
        <w:rPr>
          <w:i/>
          <w:snapToGrid w:val="0"/>
        </w:rPr>
        <w:t>1992</w:t>
      </w:r>
      <w:r>
        <w:rPr>
          <w:snapToGrid w:val="0"/>
        </w:rPr>
        <w:t xml:space="preserve"> applies, so far as the subject matter permits, to the manner in which records and materials held by the special investigator are to be dealt with when the inquiry and report have been completed.</w:t>
      </w:r>
    </w:p>
    <w:p>
      <w:pPr>
        <w:pStyle w:val="Subsection"/>
        <w:rPr>
          <w:snapToGrid w:val="0"/>
        </w:rPr>
      </w:pPr>
      <w:r>
        <w:rPr>
          <w:snapToGrid w:val="0"/>
        </w:rPr>
        <w:tab/>
        <w:t>(2)</w:t>
      </w:r>
      <w:r>
        <w:rPr>
          <w:snapToGrid w:val="0"/>
        </w:rPr>
        <w:tab/>
        <w:t xml:space="preserve">For the purpose of the application of the </w:t>
      </w:r>
      <w:r>
        <w:rPr>
          <w:i/>
          <w:snapToGrid w:val="0"/>
        </w:rPr>
        <w:t>Royal Commission (Custody of Records) Act</w:t>
      </w:r>
      <w:del w:id="89" w:author="svcMRProcess" w:date="2015-11-06T01:15:00Z">
        <w:r>
          <w:rPr>
            <w:i/>
            <w:snapToGrid w:val="0"/>
          </w:rPr>
          <w:delText xml:space="preserve"> </w:delText>
        </w:r>
      </w:del>
      <w:ins w:id="90" w:author="svcMRProcess" w:date="2015-11-06T01:15:00Z">
        <w:r>
          <w:rPr>
            <w:i/>
            <w:snapToGrid w:val="0"/>
          </w:rPr>
          <w:t> </w:t>
        </w:r>
      </w:ins>
      <w:r>
        <w:rPr>
          <w:i/>
          <w:snapToGrid w:val="0"/>
        </w:rPr>
        <w:t>1992</w:t>
      </w:r>
      <w:r>
        <w:rPr>
          <w:snapToGrid w:val="0"/>
        </w:rPr>
        <w:t xml:space="preserve"> under subsection (1) —</w:t>
      </w:r>
      <w:del w:id="91" w:author="svcMRProcess" w:date="2015-11-06T01:15:00Z">
        <w:r>
          <w:rPr>
            <w:snapToGrid w:val="0"/>
          </w:rPr>
          <w:delText> </w:delText>
        </w:r>
      </w:del>
    </w:p>
    <w:p>
      <w:pPr>
        <w:pStyle w:val="Indenta"/>
        <w:rPr>
          <w:snapToGrid w:val="0"/>
        </w:rPr>
      </w:pPr>
      <w:r>
        <w:rPr>
          <w:snapToGrid w:val="0"/>
        </w:rPr>
        <w:tab/>
        <w:t>(a)</w:t>
      </w:r>
      <w:r>
        <w:rPr>
          <w:snapToGrid w:val="0"/>
        </w:rPr>
        <w:tab/>
        <w:t>a reference in that Act to the Royal Commission or to any member of it includes a reference to the special investigator;</w:t>
      </w:r>
    </w:p>
    <w:p>
      <w:pPr>
        <w:pStyle w:val="Indenta"/>
        <w:rPr>
          <w:snapToGrid w:val="0"/>
        </w:rPr>
      </w:pPr>
      <w:r>
        <w:rPr>
          <w:snapToGrid w:val="0"/>
        </w:rPr>
        <w:tab/>
        <w:t>(b)</w:t>
      </w:r>
      <w:r>
        <w:rPr>
          <w:snapToGrid w:val="0"/>
        </w:rPr>
        <w:tab/>
        <w:t>a reference in that Act to the terms of reference of the Royal Commission includes a reference to the terms of reference of the inquiry referred to in this Act;</w:t>
      </w:r>
    </w:p>
    <w:p>
      <w:pPr>
        <w:pStyle w:val="Indenta"/>
        <w:rPr>
          <w:snapToGrid w:val="0"/>
        </w:rPr>
      </w:pPr>
      <w:r>
        <w:rPr>
          <w:snapToGrid w:val="0"/>
        </w:rPr>
        <w:tab/>
        <w:t>(c)</w:t>
      </w:r>
      <w:r>
        <w:rPr>
          <w:snapToGrid w:val="0"/>
        </w:rPr>
        <w:tab/>
        <w:t>a reference in that Act to a prescribed exhibit means an exhibit that the special investigator directs is to be a prescribed exhibit for that purpose.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92" w:name="_Toc379189565"/>
      <w:r>
        <w:t>Notes</w:t>
      </w:r>
      <w:bookmarkEnd w:id="92"/>
    </w:p>
    <w:p>
      <w:pPr>
        <w:pStyle w:val="nSubsection"/>
        <w:rPr>
          <w:snapToGrid w:val="0"/>
        </w:rPr>
      </w:pPr>
      <w:r>
        <w:rPr>
          <w:snapToGrid w:val="0"/>
          <w:vertAlign w:val="superscript"/>
        </w:rPr>
        <w:t>1</w:t>
      </w:r>
      <w:del w:id="93" w:author="svcMRProcess" w:date="2015-11-06T01:15:00Z">
        <w:r>
          <w:rPr>
            <w:snapToGrid w:val="0"/>
          </w:rPr>
          <w:delText xml:space="preserve"> </w:delText>
        </w:r>
      </w:del>
      <w:r>
        <w:rPr>
          <w:snapToGrid w:val="0"/>
        </w:rPr>
        <w:tab/>
        <w:t>This</w:t>
      </w:r>
      <w:del w:id="94" w:author="svcMRProcess" w:date="2015-11-06T01:15:00Z">
        <w:r>
          <w:rPr>
            <w:snapToGrid w:val="0"/>
          </w:rPr>
          <w:delText> </w:delText>
        </w:r>
      </w:del>
      <w:ins w:id="95" w:author="svcMRProcess" w:date="2015-11-06T01:15:00Z">
        <w:r>
          <w:rPr>
            <w:snapToGrid w:val="0"/>
          </w:rPr>
          <w:t xml:space="preserve"> </w:t>
        </w:r>
      </w:ins>
      <w:r>
        <w:rPr>
          <w:snapToGrid w:val="0"/>
        </w:rPr>
        <w:t xml:space="preserve">is a </w:t>
      </w:r>
      <w:del w:id="96" w:author="svcMRProcess" w:date="2015-11-06T01:15:00Z">
        <w:r>
          <w:rPr>
            <w:snapToGrid w:val="0"/>
          </w:rPr>
          <w:delText>compilation</w:delText>
        </w:r>
      </w:del>
      <w:ins w:id="97" w:author="svcMRProcess" w:date="2015-11-06T01:15:00Z">
        <w:r>
          <w:rPr>
            <w:snapToGrid w:val="0"/>
          </w:rPr>
          <w:t>reprint as at 7 September 2007</w:t>
        </w:r>
      </w:ins>
      <w:r>
        <w:rPr>
          <w:snapToGrid w:val="0"/>
        </w:rPr>
        <w:t xml:space="preserve"> of the </w:t>
      </w:r>
      <w:r>
        <w:rPr>
          <w:i/>
          <w:noProof/>
          <w:snapToGrid w:val="0"/>
        </w:rPr>
        <w:t>Special Investigation (Coal Contract) Act 1994</w:t>
      </w:r>
      <w:del w:id="98" w:author="svcMRProcess" w:date="2015-11-06T01:15:00Z">
        <w:r>
          <w:rPr>
            <w:snapToGrid w:val="0"/>
          </w:rPr>
          <w:delText xml:space="preserve"> and includes all amendments effected by the other Acts referred to in the</w:delText>
        </w:r>
      </w:del>
      <w:ins w:id="99" w:author="svcMRProcess" w:date="2015-11-06T01:15:00Z">
        <w:r>
          <w:rPr>
            <w:snapToGrid w:val="0"/>
          </w:rPr>
          <w:t>.  The</w:t>
        </w:r>
      </w:ins>
      <w:r>
        <w:rPr>
          <w:snapToGrid w:val="0"/>
        </w:rPr>
        <w:t xml:space="preserve"> following </w:t>
      </w:r>
      <w:del w:id="100" w:author="svcMRProcess" w:date="2015-11-06T01:15:00Z">
        <w:r>
          <w:rPr>
            <w:snapToGrid w:val="0"/>
          </w:rPr>
          <w:delText>Table.</w:delText>
        </w:r>
      </w:del>
      <w:ins w:id="101" w:author="svcMRProcess" w:date="2015-11-06T01:15:00Z">
        <w:r>
          <w:rPr>
            <w:snapToGrid w:val="0"/>
          </w:rPr>
          <w:t xml:space="preserve">table contains information about that Act and any reprint. </w:t>
        </w:r>
      </w:ins>
    </w:p>
    <w:p>
      <w:pPr>
        <w:pStyle w:val="MiscellaneousHeading"/>
        <w:spacing w:after="120"/>
        <w:rPr>
          <w:del w:id="102" w:author="svcMRProcess" w:date="2015-11-06T01:15:00Z"/>
          <w:b/>
          <w:snapToGrid w:val="0"/>
          <w:sz w:val="22"/>
        </w:rPr>
      </w:pPr>
      <w:bookmarkStart w:id="103" w:name="_Toc379189566"/>
      <w:del w:id="104" w:author="svcMRProcess" w:date="2015-11-06T01:15:00Z">
        <w:r>
          <w:rPr>
            <w:b/>
            <w:snapToGrid w:val="0"/>
            <w:sz w:val="22"/>
          </w:rPr>
          <w:delText>Table of Acts</w:delText>
        </w:r>
      </w:del>
    </w:p>
    <w:p>
      <w:pPr>
        <w:pStyle w:val="nHeading3"/>
        <w:rPr>
          <w:ins w:id="105" w:author="svcMRProcess" w:date="2015-11-06T01:15:00Z"/>
        </w:rPr>
      </w:pPr>
      <w:ins w:id="106" w:author="svcMRProcess" w:date="2015-11-06T01:15:00Z">
        <w:r>
          <w:rPr>
            <w:snapToGrid w:val="0"/>
          </w:rPr>
          <w:t>Compilation table</w:t>
        </w:r>
        <w:bookmarkEnd w:id="103"/>
      </w:ins>
    </w:p>
    <w:tbl>
      <w:tblPr>
        <w:tblW w:w="7087" w:type="dxa"/>
        <w:tblInd w:w="28" w:type="dxa"/>
        <w:tblLayout w:type="fixed"/>
        <w:tblCellMar>
          <w:left w:w="56" w:type="dxa"/>
          <w:right w:w="56" w:type="dxa"/>
        </w:tblCellMar>
        <w:tblLook w:val="0000" w:firstRow="0" w:lastRow="0" w:firstColumn="0" w:lastColumn="0" w:noHBand="0" w:noVBand="0"/>
      </w:tblPr>
      <w:tblGrid>
        <w:gridCol w:w="1923"/>
        <w:gridCol w:w="972"/>
        <w:gridCol w:w="972"/>
        <w:gridCol w:w="2161"/>
        <w:gridCol w:w="1059"/>
      </w:tblGrid>
      <w:tr>
        <w:trPr>
          <w:tblHeader/>
        </w:trPr>
        <w:tc>
          <w:tcPr>
            <w:tcW w:w="2268" w:type="dxa"/>
            <w:tcBorders>
              <w:top w:val="single" w:sz="8" w:space="0" w:color="auto"/>
              <w:bottom w:val="single" w:sz="8" w:space="0" w:color="auto"/>
            </w:tcBorders>
          </w:tcPr>
          <w:p>
            <w:pPr>
              <w:pStyle w:val="nTable"/>
              <w:spacing w:after="40"/>
              <w:rPr>
                <w:b/>
                <w:sz w:val="19"/>
              </w:rPr>
            </w:pPr>
            <w:del w:id="107" w:author="svcMRProcess" w:date="2015-11-06T01:15:00Z">
              <w:r>
                <w:delText>Act</w:delText>
              </w:r>
            </w:del>
            <w:ins w:id="108" w:author="svcMRProcess" w:date="2015-11-06T01:15:00Z">
              <w:r>
                <w:rPr>
                  <w:b/>
                  <w:sz w:val="19"/>
                </w:rPr>
                <w:t>Short title</w:t>
              </w:r>
            </w:ins>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109" w:author="svcMRProcess" w:date="2015-11-06T01:15:00Z">
              <w:r>
                <w:delText>Year</w:delText>
              </w:r>
            </w:del>
            <w:ins w:id="110" w:author="svcMRProcess" w:date="2015-11-06T01:15: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c>
          <w:tcPr>
            <w:tcW w:w="1237" w:type="dxa"/>
            <w:tcBorders>
              <w:top w:val="single" w:sz="4" w:space="0" w:color="auto"/>
            </w:tcBorders>
            <w:cellDel w:id="111" w:author="svcMRProcess" w:date="2015-11-06T01:15:00Z"/>
          </w:tcPr>
          <w:p>
            <w:pPr>
              <w:pStyle w:val="nTable"/>
              <w:spacing w:before="60" w:line="240" w:lineRule="atLeast"/>
              <w:rPr>
                <w:b/>
                <w:lang w:eastAsia="en-US"/>
              </w:rPr>
            </w:pPr>
            <w:del w:id="112" w:author="svcMRProcess" w:date="2015-11-06T01:15:00Z">
              <w:r>
                <w:delText>Miscellaneous</w:delText>
              </w:r>
            </w:del>
          </w:p>
        </w:tc>
      </w:tr>
      <w:tr>
        <w:tc>
          <w:tcPr>
            <w:tcW w:w="2268" w:type="dxa"/>
            <w:tcBorders>
              <w:top w:val="single" w:sz="8" w:space="0" w:color="auto"/>
            </w:tcBorders>
          </w:tcPr>
          <w:p>
            <w:pPr>
              <w:pStyle w:val="nTable"/>
              <w:spacing w:after="40"/>
              <w:rPr>
                <w:sz w:val="19"/>
              </w:rPr>
            </w:pPr>
            <w:r>
              <w:rPr>
                <w:i/>
                <w:sz w:val="19"/>
              </w:rPr>
              <w:t xml:space="preserve">Special Investigation (Coal Contract) </w:t>
            </w:r>
            <w:del w:id="113" w:author="svcMRProcess" w:date="2015-11-06T01:15:00Z">
              <w:r>
                <w:rPr>
                  <w:i/>
                </w:rPr>
                <w:br/>
              </w:r>
            </w:del>
            <w:r>
              <w:rPr>
                <w:i/>
                <w:sz w:val="19"/>
              </w:rPr>
              <w:t>Act</w:t>
            </w:r>
            <w:del w:id="114" w:author="svcMRProcess" w:date="2015-11-06T01:15:00Z">
              <w:r>
                <w:rPr>
                  <w:i/>
                </w:rPr>
                <w:delText xml:space="preserve"> </w:delText>
              </w:r>
            </w:del>
            <w:ins w:id="115" w:author="svcMRProcess" w:date="2015-11-06T01:15:00Z">
              <w:r>
                <w:rPr>
                  <w:i/>
                  <w:sz w:val="19"/>
                </w:rPr>
                <w:t> </w:t>
              </w:r>
            </w:ins>
            <w:r>
              <w:rPr>
                <w:i/>
                <w:sz w:val="19"/>
              </w:rPr>
              <w:t>1994</w:t>
            </w:r>
          </w:p>
        </w:tc>
        <w:tc>
          <w:tcPr>
            <w:tcW w:w="1134" w:type="dxa"/>
            <w:tcBorders>
              <w:top w:val="single" w:sz="8" w:space="0" w:color="auto"/>
            </w:tcBorders>
          </w:tcPr>
          <w:p>
            <w:pPr>
              <w:pStyle w:val="nTable"/>
              <w:spacing w:after="40"/>
              <w:rPr>
                <w:sz w:val="19"/>
              </w:rPr>
            </w:pPr>
            <w:r>
              <w:rPr>
                <w:sz w:val="19"/>
              </w:rPr>
              <w:t>18 of 1994</w:t>
            </w:r>
          </w:p>
        </w:tc>
        <w:tc>
          <w:tcPr>
            <w:tcW w:w="1134" w:type="dxa"/>
            <w:tcBorders>
              <w:top w:val="single" w:sz="8" w:space="0" w:color="auto"/>
            </w:tcBorders>
          </w:tcPr>
          <w:p>
            <w:pPr>
              <w:pStyle w:val="nTable"/>
              <w:spacing w:after="40"/>
              <w:rPr>
                <w:sz w:val="19"/>
              </w:rPr>
            </w:pPr>
            <w:r>
              <w:rPr>
                <w:sz w:val="19"/>
              </w:rPr>
              <w:t>22</w:t>
            </w:r>
            <w:del w:id="116" w:author="svcMRProcess" w:date="2015-11-06T01:15:00Z">
              <w:r>
                <w:delText xml:space="preserve"> April </w:delText>
              </w:r>
            </w:del>
            <w:ins w:id="117" w:author="svcMRProcess" w:date="2015-11-06T01:15:00Z">
              <w:r>
                <w:rPr>
                  <w:sz w:val="19"/>
                </w:rPr>
                <w:t> Apr </w:t>
              </w:r>
            </w:ins>
            <w:r>
              <w:rPr>
                <w:sz w:val="19"/>
              </w:rPr>
              <w:t>1994</w:t>
            </w:r>
          </w:p>
        </w:tc>
        <w:tc>
          <w:tcPr>
            <w:tcW w:w="2551" w:type="dxa"/>
            <w:tcBorders>
              <w:top w:val="single" w:sz="8" w:space="0" w:color="auto"/>
            </w:tcBorders>
          </w:tcPr>
          <w:p>
            <w:pPr>
              <w:pStyle w:val="nTable"/>
              <w:spacing w:after="40"/>
              <w:rPr>
                <w:sz w:val="19"/>
              </w:rPr>
            </w:pPr>
            <w:r>
              <w:rPr>
                <w:sz w:val="19"/>
              </w:rPr>
              <w:t>22</w:t>
            </w:r>
            <w:del w:id="118" w:author="svcMRProcess" w:date="2015-11-06T01:15:00Z">
              <w:r>
                <w:delText xml:space="preserve"> April </w:delText>
              </w:r>
            </w:del>
            <w:ins w:id="119" w:author="svcMRProcess" w:date="2015-11-06T01:15:00Z">
              <w:r>
                <w:rPr>
                  <w:sz w:val="19"/>
                </w:rPr>
                <w:t> Apr </w:t>
              </w:r>
            </w:ins>
            <w:r>
              <w:rPr>
                <w:sz w:val="19"/>
              </w:rPr>
              <w:t>1994</w:t>
            </w:r>
            <w:ins w:id="120" w:author="svcMRProcess" w:date="2015-11-06T01:15:00Z">
              <w:r>
                <w:rPr>
                  <w:sz w:val="19"/>
                </w:rPr>
                <w:t xml:space="preserve"> (see s. 2)</w:t>
              </w:r>
            </w:ins>
          </w:p>
        </w:tc>
        <w:tc>
          <w:tcPr>
            <w:tcW w:w="1237" w:type="dxa"/>
            <w:tcBorders>
              <w:top w:val="single" w:sz="4" w:space="0" w:color="auto"/>
              <w:bottom w:val="single" w:sz="4" w:space="0" w:color="auto"/>
            </w:tcBorders>
            <w:cellDel w:id="121" w:author="svcMRProcess" w:date="2015-11-06T01:15:00Z"/>
          </w:tcPr>
          <w:p>
            <w:pPr>
              <w:pStyle w:val="nTable"/>
              <w:spacing w:before="60" w:line="240" w:lineRule="atLeast"/>
              <w:rPr>
                <w:b/>
                <w:lang w:eastAsia="en-US"/>
              </w:rPr>
            </w:pPr>
          </w:p>
        </w:tc>
      </w:tr>
      <w:tr>
        <w:trPr>
          <w:cantSplit/>
          <w:ins w:id="122" w:author="svcMRProcess" w:date="2015-11-06T01:15:00Z"/>
        </w:trPr>
        <w:tc>
          <w:tcPr>
            <w:tcW w:w="7087" w:type="dxa"/>
            <w:gridSpan w:val="5"/>
            <w:tcBorders>
              <w:bottom w:val="single" w:sz="8" w:space="0" w:color="auto"/>
            </w:tcBorders>
          </w:tcPr>
          <w:p>
            <w:pPr>
              <w:pStyle w:val="nTable"/>
              <w:spacing w:after="40"/>
              <w:rPr>
                <w:ins w:id="123" w:author="svcMRProcess" w:date="2015-11-06T01:15:00Z"/>
                <w:b/>
                <w:bCs/>
                <w:sz w:val="19"/>
              </w:rPr>
            </w:pPr>
            <w:ins w:id="124" w:author="svcMRProcess" w:date="2015-11-06T01:15:00Z">
              <w:r>
                <w:rPr>
                  <w:b/>
                  <w:bCs/>
                  <w:sz w:val="19"/>
                </w:rPr>
                <w:t xml:space="preserve">Reprint 1: The </w:t>
              </w:r>
              <w:r>
                <w:rPr>
                  <w:b/>
                  <w:bCs/>
                  <w:i/>
                  <w:sz w:val="19"/>
                </w:rPr>
                <w:t>Special Investigation (Coal Contract) Act 1994</w:t>
              </w:r>
              <w:r>
                <w:rPr>
                  <w:b/>
                  <w:bCs/>
                  <w:sz w:val="19"/>
                </w:rPr>
                <w:t xml:space="preserve"> as at 7 Sep 2007</w:t>
              </w:r>
            </w:ins>
          </w:p>
        </w:tc>
      </w:tr>
    </w:tbl>
    <w:p>
      <w:pPr>
        <w:pStyle w:val="nSubsection"/>
        <w:rPr>
          <w:ins w:id="125" w:author="svcMRProcess" w:date="2015-11-06T01:15:00Z"/>
        </w:rPr>
      </w:pPr>
      <w:ins w:id="126" w:author="svcMRProcess" w:date="2015-11-06T01:15:00Z">
        <w:r>
          <w:rPr>
            <w:vertAlign w:val="superscript"/>
          </w:rPr>
          <w:t>2</w:t>
        </w:r>
        <w:r>
          <w:tab/>
          <w:t xml:space="preserve">Repealed by the </w:t>
        </w:r>
        <w:r>
          <w:rPr>
            <w:i/>
            <w:iCs/>
          </w:rPr>
          <w:t>Energy Corporations (Transitional and Consequential Provisions) Act 1994</w:t>
        </w:r>
        <w:r>
          <w:t>.</w:t>
        </w:r>
      </w:ins>
    </w:p>
    <w:p>
      <w:pPr>
        <w:pStyle w:val="nSubsection"/>
        <w:rPr>
          <w:ins w:id="127" w:author="svcMRProcess" w:date="2015-11-06T01:15:00Z"/>
        </w:rPr>
      </w:pPr>
      <w:ins w:id="128" w:author="svcMRProcess" w:date="2015-11-06T01:15:00Z">
        <w:r>
          <w:rPr>
            <w:vertAlign w:val="superscript"/>
          </w:rPr>
          <w:t>3</w:t>
        </w:r>
        <w:r>
          <w:tab/>
          <w:t xml:space="preserve">Now known as the </w:t>
        </w:r>
        <w:r>
          <w:rPr>
            <w:i/>
            <w:iCs/>
          </w:rPr>
          <w:t>Energy Operators (Powers) Act 1979</w:t>
        </w:r>
        <w:r>
          <w:t>.</w:t>
        </w:r>
      </w:ins>
    </w:p>
    <w:p>
      <w:pPr>
        <w:rPr>
          <w:ins w:id="129" w:author="svcMRProcess" w:date="2015-11-06T01:15: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Special Investigation (Coal Contract)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Special Investigation (Coal Contract)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Special Investigation (Coal Contract) Act 1994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Special Investigation (Coal Contract) Act 1994</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Special Investigation (Coal Contract)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Special Investigation (Coal Contract)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2C7A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4210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0A58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4452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F2B3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06A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D5CB6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A7050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A484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25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BBADEC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10511"/>
    <w:docVar w:name="WAFER_20140203103916" w:val="RemoveTocBookmarks,RemoveUnusedBookmarks,RemoveLanguageTags,UsedStyles,ResetPageSize,UpdateArrangement"/>
    <w:docVar w:name="WAFER_20140203103916_GUID" w:val="bdd975d5-b41a-4f41-9f5e-298afd6122ed"/>
    <w:docVar w:name="WAFER_20140203103930" w:val="RemoveTocBookmarks,RemoveUnusedBookmarks,RemoveLanguageTags,UsedStyles,ResetPageSize,UpdateArrangement"/>
    <w:docVar w:name="WAFER_20140203103930_GUID" w:val="7f901b98-8abe-4084-82eb-e8e92565c194"/>
    <w:docVar w:name="WAFER_20140203105846" w:val="RemoveTocBookmarks,RunningHeaders"/>
    <w:docVar w:name="WAFER_20140203105846_GUID" w:val="38287139-3ae7-48ff-96af-6e23d4998139"/>
    <w:docVar w:name="WAFER_20140203110440" w:val="RemoveTocBookmarks,RunningHeaders"/>
    <w:docVar w:name="WAFER_20140203110440_GUID" w:val="564adf74-f1a1-4f38-bfaa-3436aeeb53e5"/>
    <w:docVar w:name="WAFER_20140203110452" w:val="RemoveTocBookmarks,RunningHeaders"/>
    <w:docVar w:name="WAFER_20140203110452_GUID" w:val="5bfba9d7-3f20-4e36-983e-4eb7f1fd8c37"/>
    <w:docVar w:name="WAFER_20140203110511" w:val="RemoveTocBookmarks,RunningHeaders"/>
    <w:docVar w:name="WAFER_20140203110511_GUID" w:val="3405e24f-b64d-4dfb-86fe-8a87277ebd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759</Words>
  <Characters>3690</Characters>
  <Application>Microsoft Office Word</Application>
  <DocSecurity>0</DocSecurity>
  <Lines>119</Lines>
  <Paragraphs>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4390</CharactersWithSpaces>
  <SharedDoc>false</SharedDoc>
  <HLinks>
    <vt:vector size="12" baseType="variant">
      <vt:variant>
        <vt:i4>65542</vt:i4>
      </vt:variant>
      <vt:variant>
        <vt:i4>2069</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Investigation (Coal Contract) Act 1994 00-a0-06 - 01-a0-04</dc:title>
  <dc:subject/>
  <dc:creator/>
  <cp:keywords/>
  <dc:description/>
  <cp:lastModifiedBy>svcMRProcess</cp:lastModifiedBy>
  <cp:revision>2</cp:revision>
  <cp:lastPrinted>2007-08-10T06:30:00Z</cp:lastPrinted>
  <dcterms:created xsi:type="dcterms:W3CDTF">2015-11-05T17:15:00Z</dcterms:created>
  <dcterms:modified xsi:type="dcterms:W3CDTF">2015-11-05T17:15:00Z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1994</vt:lpwstr>
  </property>
  <property fmtid="{D5CDD505-2E9C-101B-9397-08002B2CF9AE}" pid="3" name="CommencementDate">
    <vt:lpwstr>20070907</vt:lpwstr>
  </property>
  <property fmtid="{D5CDD505-2E9C-101B-9397-08002B2CF9AE}" pid="4" name="DocumentType">
    <vt:lpwstr>Act</vt:lpwstr>
  </property>
  <property fmtid="{D5CDD505-2E9C-101B-9397-08002B2CF9AE}" pid="5" name="ReprintedAsAt">
    <vt:filetime>2007-09-06T16:00:00Z</vt:filetime>
  </property>
  <property fmtid="{D5CDD505-2E9C-101B-9397-08002B2CF9AE}" pid="6" name="ReprintNo">
    <vt:lpwstr>1</vt:lpwstr>
  </property>
  <property fmtid="{D5CDD505-2E9C-101B-9397-08002B2CF9AE}" pid="7" name="FromSuffix">
    <vt:lpwstr>00-a0-06</vt:lpwstr>
  </property>
  <property fmtid="{D5CDD505-2E9C-101B-9397-08002B2CF9AE}" pid="8" name="FromAsAtDate">
    <vt:lpwstr>06 Jul 1998</vt:lpwstr>
  </property>
  <property fmtid="{D5CDD505-2E9C-101B-9397-08002B2CF9AE}" pid="9" name="ToSuffix">
    <vt:lpwstr>01-a0-04</vt:lpwstr>
  </property>
  <property fmtid="{D5CDD505-2E9C-101B-9397-08002B2CF9AE}" pid="10" name="ToAsAtDate">
    <vt:lpwstr>07 Sep 2007</vt:lpwstr>
  </property>
</Properties>
</file>