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2007</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0" w:name="_Toc94243112"/>
      <w:bookmarkStart w:id="1" w:name="_Toc94243189"/>
      <w:bookmarkStart w:id="2" w:name="_Toc94243335"/>
      <w:bookmarkStart w:id="3" w:name="_Toc94243432"/>
      <w:bookmarkStart w:id="4" w:name="_Toc94244608"/>
      <w:bookmarkStart w:id="5" w:name="_Toc94246414"/>
      <w:bookmarkStart w:id="6" w:name="_Toc94246723"/>
      <w:bookmarkStart w:id="7" w:name="_Toc94322819"/>
      <w:bookmarkStart w:id="8" w:name="_Toc94323671"/>
      <w:bookmarkStart w:id="9" w:name="_Toc94323748"/>
      <w:bookmarkStart w:id="10" w:name="_Toc94324637"/>
      <w:bookmarkStart w:id="11" w:name="_Toc94325630"/>
      <w:bookmarkStart w:id="12" w:name="_Toc94326574"/>
      <w:bookmarkStart w:id="13" w:name="_Toc94326931"/>
      <w:bookmarkStart w:id="14" w:name="_Toc94339918"/>
      <w:bookmarkStart w:id="15" w:name="_Toc94339992"/>
      <w:bookmarkStart w:id="16" w:name="_Toc94667646"/>
      <w:bookmarkStart w:id="17" w:name="_Toc94668529"/>
      <w:bookmarkStart w:id="18" w:name="_Toc113164301"/>
      <w:bookmarkStart w:id="19" w:name="_Toc143578286"/>
      <w:bookmarkStart w:id="20" w:name="_Toc143588696"/>
      <w:bookmarkStart w:id="21" w:name="_Toc172622859"/>
      <w:bookmarkStart w:id="22" w:name="_Toc172699352"/>
      <w:bookmarkStart w:id="23" w:name="_Toc177794209"/>
      <w:bookmarkStart w:id="24" w:name="_Toc177878446"/>
      <w:bookmarkStart w:id="25" w:name="_Toc212882022"/>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94339993"/>
      <w:bookmarkStart w:id="34" w:name="_Toc113164302"/>
      <w:bookmarkStart w:id="35" w:name="_Toc212882023"/>
      <w:bookmarkStart w:id="36" w:name="_Toc172699353"/>
      <w:r>
        <w:rPr>
          <w:rStyle w:val="CharSectno"/>
        </w:rPr>
        <w:t>1</w:t>
      </w:r>
      <w:r>
        <w:t>.</w:t>
      </w:r>
      <w:r>
        <w:tab/>
        <w:t>Citation</w:t>
      </w:r>
      <w:bookmarkEnd w:id="27"/>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454185714"/>
      <w:bookmarkStart w:id="43" w:name="_Toc94339994"/>
      <w:bookmarkStart w:id="44" w:name="_Toc113164303"/>
      <w:bookmarkStart w:id="45" w:name="_Toc212882024"/>
      <w:bookmarkStart w:id="46" w:name="_Toc172699354"/>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These rules come into operation on 30 January 2005.</w:t>
      </w:r>
    </w:p>
    <w:p>
      <w:pPr>
        <w:pStyle w:val="Heading5"/>
      </w:pPr>
      <w:bookmarkStart w:id="47" w:name="_Toc94339995"/>
      <w:bookmarkStart w:id="48" w:name="_Toc113164304"/>
      <w:bookmarkStart w:id="49" w:name="_Toc212882025"/>
      <w:bookmarkStart w:id="50" w:name="_Toc172699355"/>
      <w:r>
        <w:rPr>
          <w:rStyle w:val="CharSectno"/>
        </w:rPr>
        <w:t>3</w:t>
      </w:r>
      <w:r>
        <w:t>.</w:t>
      </w:r>
      <w:r>
        <w:tab/>
        <w:t>Interpretation</w:t>
      </w:r>
      <w:bookmarkEnd w:id="47"/>
      <w:bookmarkEnd w:id="48"/>
      <w:bookmarkEnd w:id="49"/>
      <w:bookmarkEnd w:id="50"/>
    </w:p>
    <w:p>
      <w:pPr>
        <w:pStyle w:val="Subsection"/>
      </w:pPr>
      <w:r>
        <w:tab/>
        <w:t>(1)</w:t>
      </w:r>
      <w:r>
        <w:tab/>
        <w:t xml:space="preserve">In these rules — </w:t>
      </w:r>
    </w:p>
    <w:p>
      <w:pPr>
        <w:pStyle w:val="Defstart"/>
      </w:pPr>
      <w:r>
        <w:rPr>
          <w:b/>
        </w:rPr>
        <w:tab/>
      </w:r>
      <w:del w:id="51" w:author="Master Repository Process" w:date="2021-09-12T10:06:00Z">
        <w:r>
          <w:rPr>
            <w:b/>
          </w:rPr>
          <w:delText>“</w:delText>
        </w:r>
      </w:del>
      <w:r>
        <w:rPr>
          <w:rStyle w:val="CharDefText"/>
        </w:rPr>
        <w:t>all</w:t>
      </w:r>
      <w:r>
        <w:rPr>
          <w:rStyle w:val="CharDefText"/>
        </w:rPr>
        <w:noBreakHyphen/>
        <w:t>up</w:t>
      </w:r>
      <w:del w:id="52" w:author="Master Repository Process" w:date="2021-09-12T10:06:00Z">
        <w:r>
          <w:rPr>
            <w:b/>
          </w:rPr>
          <w:delText>”</w:delText>
        </w:r>
      </w:del>
      <w:r>
        <w:t xml:space="preserve"> means a wager in which any subsequent dividends are wagered on the runners named until the contract is completed;</w:t>
      </w:r>
    </w:p>
    <w:p>
      <w:pPr>
        <w:pStyle w:val="Defstart"/>
      </w:pPr>
      <w:r>
        <w:rPr>
          <w:b/>
        </w:rPr>
        <w:tab/>
      </w:r>
      <w:del w:id="53" w:author="Master Repository Process" w:date="2021-09-12T10:06:00Z">
        <w:r>
          <w:rPr>
            <w:b/>
          </w:rPr>
          <w:delText>“</w:delText>
        </w:r>
      </w:del>
      <w:r>
        <w:rPr>
          <w:rStyle w:val="CharDefText"/>
        </w:rPr>
        <w:t>betting exchange</w:t>
      </w:r>
      <w:del w:id="54" w:author="Master Repository Process" w:date="2021-09-12T10:06:00Z">
        <w:r>
          <w:rPr>
            <w:b/>
          </w:rPr>
          <w:delText>”</w:delText>
        </w:r>
      </w:del>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del w:id="55" w:author="Master Repository Process" w:date="2021-09-12T10:06:00Z">
        <w:r>
          <w:rPr>
            <w:b/>
          </w:rPr>
          <w:delText>“</w:delText>
        </w:r>
      </w:del>
      <w:r>
        <w:rPr>
          <w:rStyle w:val="CharDefText"/>
        </w:rPr>
        <w:t>bookmaker</w:t>
      </w:r>
      <w:del w:id="56" w:author="Master Repository Process" w:date="2021-09-12T10:06:00Z">
        <w:r>
          <w:rPr>
            <w:b/>
          </w:rPr>
          <w:delText>”</w:delText>
        </w:r>
      </w:del>
      <w:r>
        <w:t xml:space="preserve"> has the meaning given by section 4(1) and (2)(a) and (aa) of the </w:t>
      </w:r>
      <w:r>
        <w:rPr>
          <w:i/>
          <w:iCs/>
        </w:rPr>
        <w:t>Betting Control Act 1954</w:t>
      </w:r>
      <w:r>
        <w:t>;</w:t>
      </w:r>
    </w:p>
    <w:p>
      <w:pPr>
        <w:pStyle w:val="Defstart"/>
      </w:pPr>
      <w:r>
        <w:rPr>
          <w:b/>
        </w:rPr>
        <w:tab/>
      </w:r>
      <w:del w:id="57" w:author="Master Repository Process" w:date="2021-09-12T10:06:00Z">
        <w:r>
          <w:rPr>
            <w:b/>
          </w:rPr>
          <w:delText>“</w:delText>
        </w:r>
      </w:del>
      <w:r>
        <w:rPr>
          <w:rStyle w:val="CharDefText"/>
        </w:rPr>
        <w:t>bookmaker's manager</w:t>
      </w:r>
      <w:del w:id="58" w:author="Master Repository Process" w:date="2021-09-12T10:06:00Z">
        <w:r>
          <w:rPr>
            <w:b/>
          </w:rPr>
          <w:delText>”</w:delText>
        </w:r>
      </w:del>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r>
      <w:del w:id="59" w:author="Master Repository Process" w:date="2021-09-12T10:06:00Z">
        <w:r>
          <w:rPr>
            <w:b/>
          </w:rPr>
          <w:delText>“</w:delText>
        </w:r>
      </w:del>
      <w:r>
        <w:rPr>
          <w:rStyle w:val="CharDefText"/>
        </w:rPr>
        <w:t>cash</w:t>
      </w:r>
      <w:del w:id="60" w:author="Master Repository Process" w:date="2021-09-12T10:06:00Z">
        <w:r>
          <w:rPr>
            <w:b/>
          </w:rPr>
          <w:delText>”</w:delText>
        </w:r>
      </w:del>
      <w:r>
        <w:t xml:space="preserve"> means bank notes or coins;</w:t>
      </w:r>
    </w:p>
    <w:p>
      <w:pPr>
        <w:pStyle w:val="Defstart"/>
      </w:pPr>
      <w:r>
        <w:rPr>
          <w:b/>
        </w:rPr>
        <w:tab/>
      </w:r>
      <w:del w:id="61" w:author="Master Repository Process" w:date="2021-09-12T10:06:00Z">
        <w:r>
          <w:rPr>
            <w:b/>
          </w:rPr>
          <w:delText>“</w:delText>
        </w:r>
      </w:del>
      <w:r>
        <w:rPr>
          <w:rStyle w:val="CharDefText"/>
        </w:rPr>
        <w:t>Commission</w:t>
      </w:r>
      <w:del w:id="62" w:author="Master Repository Process" w:date="2021-09-12T10:06:00Z">
        <w:r>
          <w:rPr>
            <w:b/>
          </w:rPr>
          <w:delText>”</w:delText>
        </w:r>
      </w:del>
      <w:r>
        <w:t xml:space="preserve"> means the Gaming and Wagering Commission of Western Australia established under the </w:t>
      </w:r>
      <w:r>
        <w:rPr>
          <w:i/>
          <w:iCs/>
        </w:rPr>
        <w:t>Gaming and Wagering Commission Act 1987</w:t>
      </w:r>
      <w:r>
        <w:t>;</w:t>
      </w:r>
    </w:p>
    <w:p>
      <w:pPr>
        <w:pStyle w:val="Defstart"/>
        <w:rPr>
          <w:lang w:val="en-US"/>
        </w:rPr>
      </w:pPr>
      <w:r>
        <w:rPr>
          <w:b/>
        </w:rPr>
        <w:tab/>
      </w:r>
      <w:del w:id="63" w:author="Master Repository Process" w:date="2021-09-12T10:06:00Z">
        <w:r>
          <w:rPr>
            <w:b/>
          </w:rPr>
          <w:delText>“</w:delText>
        </w:r>
      </w:del>
      <w:r>
        <w:rPr>
          <w:rStyle w:val="CharDefText"/>
        </w:rPr>
        <w:t>concession wager</w:t>
      </w:r>
      <w:del w:id="64" w:author="Master Repository Process" w:date="2021-09-12T10:06:00Z">
        <w:r>
          <w:rPr>
            <w:b/>
          </w:rPr>
          <w:delText>”</w:delText>
        </w:r>
      </w:del>
      <w:r>
        <w:t xml:space="preserve"> </w:t>
      </w:r>
      <w:r>
        <w:rPr>
          <w:lang w:val="en-US"/>
        </w:rPr>
        <w:t>means a wager to win at special odds, the stake being refunded if the runner concerned is placed second or third, subject to the number of starters;</w:t>
      </w:r>
    </w:p>
    <w:p>
      <w:pPr>
        <w:pStyle w:val="Defstart"/>
      </w:pPr>
      <w:r>
        <w:rPr>
          <w:b/>
        </w:rPr>
        <w:tab/>
      </w:r>
      <w:del w:id="65" w:author="Master Repository Process" w:date="2021-09-12T10:06:00Z">
        <w:r>
          <w:rPr>
            <w:b/>
          </w:rPr>
          <w:delText>“</w:delText>
        </w:r>
      </w:del>
      <w:r>
        <w:rPr>
          <w:rStyle w:val="CharDefText"/>
        </w:rPr>
        <w:t>controlling authority</w:t>
      </w:r>
      <w:del w:id="66" w:author="Master Repository Process" w:date="2021-09-12T10:06:00Z">
        <w:r>
          <w:rPr>
            <w:b/>
          </w:rPr>
          <w:delText>”</w:delText>
        </w:r>
      </w:del>
      <w:r>
        <w:t xml:space="preserve"> means the body responsible for conducting a sporting event;</w:t>
      </w:r>
    </w:p>
    <w:p>
      <w:pPr>
        <w:pStyle w:val="Defstart"/>
        <w:rPr>
          <w:lang w:val="en-US"/>
        </w:rPr>
      </w:pPr>
      <w:r>
        <w:rPr>
          <w:b/>
        </w:rPr>
        <w:tab/>
      </w:r>
      <w:del w:id="67" w:author="Master Repository Process" w:date="2021-09-12T10:06:00Z">
        <w:r>
          <w:rPr>
            <w:b/>
          </w:rPr>
          <w:delText>“</w:delText>
        </w:r>
      </w:del>
      <w:r>
        <w:rPr>
          <w:rStyle w:val="CharDefText"/>
        </w:rPr>
        <w:t>depositor</w:t>
      </w:r>
      <w:del w:id="68" w:author="Master Repository Process" w:date="2021-09-12T10:06:00Z">
        <w:r>
          <w:rPr>
            <w:b/>
          </w:rPr>
          <w:delText>”</w:delText>
        </w:r>
      </w:del>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r>
      <w:del w:id="69" w:author="Master Repository Process" w:date="2021-09-12T10:06:00Z">
        <w:r>
          <w:rPr>
            <w:b/>
          </w:rPr>
          <w:delText>“</w:delText>
        </w:r>
      </w:del>
      <w:r>
        <w:rPr>
          <w:rStyle w:val="CharDefText"/>
        </w:rPr>
        <w:t>dividend</w:t>
      </w:r>
      <w:del w:id="70" w:author="Master Repository Process" w:date="2021-09-12T10:06:00Z">
        <w:r>
          <w:rPr>
            <w:b/>
          </w:rPr>
          <w:delText>”</w:delText>
        </w:r>
      </w:del>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r>
      <w:del w:id="71" w:author="Master Repository Process" w:date="2021-09-12T10:06:00Z">
        <w:r>
          <w:rPr>
            <w:b/>
          </w:rPr>
          <w:delText>“</w:delText>
        </w:r>
      </w:del>
      <w:r>
        <w:rPr>
          <w:rStyle w:val="CharDefText"/>
        </w:rPr>
        <w:t>doubles</w:t>
      </w:r>
      <w:del w:id="72" w:author="Master Repository Process" w:date="2021-09-12T10:06:00Z">
        <w:r>
          <w:rPr>
            <w:b/>
          </w:rPr>
          <w:delText>”</w:delText>
        </w:r>
      </w:del>
      <w:r>
        <w:t xml:space="preserve"> </w:t>
      </w:r>
      <w:r>
        <w:rPr>
          <w:lang w:val="en-US"/>
        </w:rPr>
        <w:t>means a wager on the contingency of 2 races or events;</w:t>
      </w:r>
    </w:p>
    <w:p>
      <w:pPr>
        <w:pStyle w:val="Defstart"/>
      </w:pPr>
      <w:r>
        <w:rPr>
          <w:b/>
        </w:rPr>
        <w:tab/>
      </w:r>
      <w:del w:id="73" w:author="Master Repository Process" w:date="2021-09-12T10:06:00Z">
        <w:r>
          <w:rPr>
            <w:b/>
          </w:rPr>
          <w:delText>“</w:delText>
        </w:r>
      </w:del>
      <w:r>
        <w:rPr>
          <w:rStyle w:val="CharDefText"/>
        </w:rPr>
        <w:t>fixed odds wager</w:t>
      </w:r>
      <w:del w:id="74" w:author="Master Repository Process" w:date="2021-09-12T10:06:00Z">
        <w:r>
          <w:rPr>
            <w:b/>
          </w:rPr>
          <w:delText>”</w:delText>
        </w:r>
      </w:del>
      <w:r>
        <w:t xml:space="preserve"> means a wager where a fixed amount that will be won if the wager is successful is determined before the wager is accepted;</w:t>
      </w:r>
    </w:p>
    <w:p>
      <w:pPr>
        <w:pStyle w:val="Defstart"/>
        <w:rPr>
          <w:ins w:id="75" w:author="Master Repository Process" w:date="2021-09-12T10:06:00Z"/>
        </w:rPr>
      </w:pPr>
      <w:del w:id="76" w:author="Master Repository Process" w:date="2021-09-12T10:06:00Z">
        <w:r>
          <w:rPr>
            <w:b/>
          </w:rPr>
          <w:tab/>
          <w:delText>“</w:delText>
        </w:r>
        <w:r>
          <w:rPr>
            <w:rStyle w:val="CharDefText"/>
          </w:rPr>
          <w:delText>internet wagering</w:delText>
        </w:r>
        <w:r>
          <w:rPr>
            <w:b/>
          </w:rPr>
          <w:delText>”</w:delText>
        </w:r>
      </w:del>
      <w:ins w:id="77" w:author="Master Repository Process" w:date="2021-09-12T10:06:00Z">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ins>
    </w:p>
    <w:p>
      <w:pPr>
        <w:pStyle w:val="Defstart"/>
        <w:rPr>
          <w:lang w:val="en-US"/>
        </w:rPr>
      </w:pPr>
      <w:ins w:id="78" w:author="Master Repository Process" w:date="2021-09-12T10:06:00Z">
        <w:r>
          <w:rPr>
            <w:b/>
          </w:rPr>
          <w:tab/>
        </w:r>
        <w:r>
          <w:rPr>
            <w:rStyle w:val="CharDefText"/>
          </w:rPr>
          <w:t>internet wagering</w:t>
        </w:r>
      </w:ins>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r>
      <w:del w:id="79" w:author="Master Repository Process" w:date="2021-09-12T10:06:00Z">
        <w:r>
          <w:rPr>
            <w:b/>
          </w:rPr>
          <w:delText>“</w:delText>
        </w:r>
      </w:del>
      <w:r>
        <w:rPr>
          <w:rStyle w:val="CharDefText"/>
        </w:rPr>
        <w:t>investor</w:t>
      </w:r>
      <w:del w:id="80" w:author="Master Repository Process" w:date="2021-09-12T10:06:00Z">
        <w:r>
          <w:rPr>
            <w:b/>
          </w:rPr>
          <w:delText>”</w:delText>
        </w:r>
      </w:del>
      <w:r>
        <w:t xml:space="preserve"> </w:t>
      </w:r>
      <w:r>
        <w:rPr>
          <w:lang w:val="en-US"/>
        </w:rPr>
        <w:t>means a person who makes, or offers to make, or attempts to make, a wager on a race or sporting event and includes a bettor;</w:t>
      </w:r>
    </w:p>
    <w:p>
      <w:pPr>
        <w:pStyle w:val="Defstart"/>
        <w:rPr>
          <w:lang w:val="en-US"/>
        </w:rPr>
      </w:pPr>
      <w:r>
        <w:rPr>
          <w:b/>
        </w:rPr>
        <w:tab/>
      </w:r>
      <w:del w:id="81" w:author="Master Repository Process" w:date="2021-09-12T10:06:00Z">
        <w:r>
          <w:rPr>
            <w:b/>
          </w:rPr>
          <w:delText>“</w:delText>
        </w:r>
      </w:del>
      <w:r>
        <w:rPr>
          <w:rStyle w:val="CharDefText"/>
        </w:rPr>
        <w:t>multiple double</w:t>
      </w:r>
      <w:del w:id="82" w:author="Master Repository Process" w:date="2021-09-12T10:06:00Z">
        <w:r>
          <w:rPr>
            <w:b/>
          </w:rPr>
          <w:delText>”</w:delText>
        </w:r>
      </w:del>
      <w:r>
        <w:t xml:space="preserve"> </w:t>
      </w:r>
      <w:r>
        <w:rPr>
          <w:lang w:val="en-US"/>
        </w:rPr>
        <w:t>means a double on 2 races or events scheduled at the time the wager is made to be run on the same day;</w:t>
      </w:r>
    </w:p>
    <w:p>
      <w:pPr>
        <w:pStyle w:val="Defstart"/>
        <w:rPr>
          <w:bCs/>
        </w:rPr>
      </w:pPr>
      <w:r>
        <w:rPr>
          <w:b/>
        </w:rPr>
        <w:tab/>
      </w:r>
      <w:del w:id="83" w:author="Master Repository Process" w:date="2021-09-12T10:06:00Z">
        <w:r>
          <w:rPr>
            <w:b/>
          </w:rPr>
          <w:delText>“</w:delText>
        </w:r>
      </w:del>
      <w:r>
        <w:rPr>
          <w:rStyle w:val="CharDefText"/>
        </w:rPr>
        <w:t>novelty wager</w:t>
      </w:r>
      <w:del w:id="84" w:author="Master Repository Process" w:date="2021-09-12T10:06:00Z">
        <w:r>
          <w:rPr>
            <w:b/>
          </w:rPr>
          <w:delText>”</w:delText>
        </w:r>
      </w:del>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r>
      <w:del w:id="85" w:author="Master Repository Process" w:date="2021-09-12T10:06:00Z">
        <w:r>
          <w:rPr>
            <w:b/>
          </w:rPr>
          <w:delText>“</w:delText>
        </w:r>
      </w:del>
      <w:r>
        <w:rPr>
          <w:rStyle w:val="CharDefText"/>
        </w:rPr>
        <w:t>no race</w:t>
      </w:r>
      <w:del w:id="86" w:author="Master Repository Process" w:date="2021-09-12T10:06:00Z">
        <w:r>
          <w:rPr>
            <w:b/>
          </w:rPr>
          <w:delText>”</w:delText>
        </w:r>
      </w:del>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r>
      <w:del w:id="87" w:author="Master Repository Process" w:date="2021-09-12T10:06:00Z">
        <w:r>
          <w:rPr>
            <w:b/>
          </w:rPr>
          <w:delText>“</w:delText>
        </w:r>
      </w:del>
      <w:r>
        <w:rPr>
          <w:rStyle w:val="CharDefText"/>
        </w:rPr>
        <w:t>objection</w:t>
      </w:r>
      <w:del w:id="88" w:author="Master Repository Process" w:date="2021-09-12T10:06:00Z">
        <w:r>
          <w:rPr>
            <w:b/>
          </w:rPr>
          <w:delText>”</w:delText>
        </w:r>
      </w:del>
      <w:r>
        <w:t xml:space="preserve"> </w:t>
      </w:r>
      <w:r>
        <w:rPr>
          <w:lang w:val="en-US"/>
        </w:rPr>
        <w:t>includes protest, as defined and provided for by the relevant Rules of Racing giving rise to such matter;</w:t>
      </w:r>
    </w:p>
    <w:p>
      <w:pPr>
        <w:pStyle w:val="Defstart"/>
      </w:pPr>
      <w:r>
        <w:rPr>
          <w:b/>
        </w:rPr>
        <w:tab/>
      </w:r>
      <w:del w:id="89" w:author="Master Repository Process" w:date="2021-09-12T10:06:00Z">
        <w:r>
          <w:rPr>
            <w:b/>
          </w:rPr>
          <w:delText>“</w:delText>
        </w:r>
      </w:del>
      <w:r>
        <w:rPr>
          <w:rStyle w:val="CharDefText"/>
        </w:rPr>
        <w:t>official result</w:t>
      </w:r>
      <w:del w:id="90" w:author="Master Repository Process" w:date="2021-09-12T10:06:00Z">
        <w:r>
          <w:rPr>
            <w:b/>
          </w:rPr>
          <w:delText>”</w:delText>
        </w:r>
      </w:del>
      <w:r>
        <w:t xml:space="preserve"> means the result or outcome of a sporting event, as declared by the relevant controlling authority immediately following the end of the event;</w:t>
      </w:r>
    </w:p>
    <w:p>
      <w:pPr>
        <w:pStyle w:val="Defstart"/>
        <w:rPr>
          <w:lang w:val="en-US"/>
        </w:rPr>
      </w:pPr>
      <w:r>
        <w:rPr>
          <w:b/>
        </w:rPr>
        <w:tab/>
      </w:r>
      <w:del w:id="91" w:author="Master Repository Process" w:date="2021-09-12T10:06:00Z">
        <w:r>
          <w:rPr>
            <w:b/>
          </w:rPr>
          <w:delText>“</w:delText>
        </w:r>
      </w:del>
      <w:r>
        <w:rPr>
          <w:rStyle w:val="CharDefText"/>
        </w:rPr>
        <w:t>on</w:t>
      </w:r>
      <w:r>
        <w:rPr>
          <w:rStyle w:val="CharDefText"/>
        </w:rPr>
        <w:noBreakHyphen/>
        <w:t>course totalisator</w:t>
      </w:r>
      <w:del w:id="92" w:author="Master Repository Process" w:date="2021-09-12T10:06:00Z">
        <w:r>
          <w:rPr>
            <w:b/>
          </w:rPr>
          <w:delText>”</w:delText>
        </w:r>
      </w:del>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r>
      <w:del w:id="93" w:author="Master Repository Process" w:date="2021-09-12T10:06:00Z">
        <w:r>
          <w:rPr>
            <w:b/>
          </w:rPr>
          <w:delText>“</w:delText>
        </w:r>
      </w:del>
      <w:r>
        <w:rPr>
          <w:rStyle w:val="CharDefText"/>
        </w:rPr>
        <w:t>on</w:t>
      </w:r>
      <w:r>
        <w:rPr>
          <w:rStyle w:val="CharDefText"/>
        </w:rPr>
        <w:noBreakHyphen/>
        <w:t>course totalisator manager</w:t>
      </w:r>
      <w:del w:id="94" w:author="Master Repository Process" w:date="2021-09-12T10:06:00Z">
        <w:r>
          <w:rPr>
            <w:b/>
          </w:rPr>
          <w:delText>”</w:delText>
        </w:r>
      </w:del>
      <w:r>
        <w:t xml:space="preserve"> means a person appointed under rule 8;</w:t>
      </w:r>
    </w:p>
    <w:p>
      <w:pPr>
        <w:pStyle w:val="Defstart"/>
        <w:rPr>
          <w:spacing w:val="-2"/>
          <w:lang w:val="en-US"/>
        </w:rPr>
      </w:pPr>
      <w:r>
        <w:rPr>
          <w:b/>
        </w:rPr>
        <w:tab/>
      </w:r>
      <w:del w:id="95" w:author="Master Repository Process" w:date="2021-09-12T10:06:00Z">
        <w:r>
          <w:rPr>
            <w:b/>
          </w:rPr>
          <w:delText>“</w:delText>
        </w:r>
      </w:del>
      <w:r>
        <w:rPr>
          <w:rStyle w:val="CharDefText"/>
        </w:rPr>
        <w:t>participant</w:t>
      </w:r>
      <w:del w:id="96" w:author="Master Repository Process" w:date="2021-09-12T10:06:00Z">
        <w:r>
          <w:rPr>
            <w:b/>
          </w:rPr>
          <w:delText>”</w:delText>
        </w:r>
        <w:r>
          <w:rPr>
            <w:lang w:val="en-US"/>
          </w:rPr>
          <w:delText>,</w:delText>
        </w:r>
      </w:del>
      <w:ins w:id="97" w:author="Master Repository Process" w:date="2021-09-12T10:06:00Z">
        <w:r>
          <w:rPr>
            <w:lang w:val="en-US"/>
          </w:rPr>
          <w:t>,</w:t>
        </w:r>
      </w:ins>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r>
      <w:del w:id="98" w:author="Master Repository Process" w:date="2021-09-12T10:06:00Z">
        <w:r>
          <w:rPr>
            <w:b/>
          </w:rPr>
          <w:delText>“</w:delText>
        </w:r>
      </w:del>
      <w:r>
        <w:rPr>
          <w:rStyle w:val="CharDefText"/>
        </w:rPr>
        <w:t>place wager</w:t>
      </w:r>
      <w:del w:id="99" w:author="Master Repository Process" w:date="2021-09-12T10:06:00Z">
        <w:r>
          <w:rPr>
            <w:b/>
          </w:rPr>
          <w:delText>”</w:delText>
        </w:r>
      </w:del>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r>
      <w:del w:id="100" w:author="Master Repository Process" w:date="2021-09-12T10:06:00Z">
        <w:r>
          <w:rPr>
            <w:b/>
          </w:rPr>
          <w:delText>“</w:delText>
        </w:r>
      </w:del>
      <w:r>
        <w:rPr>
          <w:rStyle w:val="CharDefText"/>
        </w:rPr>
        <w:t>play or pay</w:t>
      </w:r>
      <w:del w:id="101" w:author="Master Repository Process" w:date="2021-09-12T10:06:00Z">
        <w:r>
          <w:rPr>
            <w:b/>
          </w:rPr>
          <w:delText>”</w:delText>
        </w:r>
      </w:del>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r>
      <w:del w:id="102" w:author="Master Repository Process" w:date="2021-09-12T10:06:00Z">
        <w:r>
          <w:rPr>
            <w:b/>
          </w:rPr>
          <w:delText>“</w:delText>
        </w:r>
      </w:del>
      <w:r>
        <w:rPr>
          <w:rStyle w:val="CharDefText"/>
        </w:rPr>
        <w:t>prescribed commission</w:t>
      </w:r>
      <w:del w:id="103" w:author="Master Repository Process" w:date="2021-09-12T10:06:00Z">
        <w:r>
          <w:rPr>
            <w:b/>
          </w:rPr>
          <w:delText>”</w:delText>
        </w:r>
      </w:del>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r>
      <w:del w:id="104" w:author="Master Repository Process" w:date="2021-09-12T10:06:00Z">
        <w:r>
          <w:rPr>
            <w:b/>
          </w:rPr>
          <w:delText>“</w:delText>
        </w:r>
      </w:del>
      <w:r>
        <w:rPr>
          <w:rStyle w:val="CharDefText"/>
        </w:rPr>
        <w:t>race</w:t>
      </w:r>
      <w:del w:id="105" w:author="Master Repository Process" w:date="2021-09-12T10:06:00Z">
        <w:r>
          <w:rPr>
            <w:b/>
          </w:rPr>
          <w:delText>”</w:delText>
        </w:r>
      </w:del>
      <w:r>
        <w:t xml:space="preserve"> </w:t>
      </w:r>
      <w:r>
        <w:rPr>
          <w:lang w:val="en-US"/>
        </w:rPr>
        <w:t>means a thoroughbred race, a harness race or a greyhound race, but does not include a trial;</w:t>
      </w:r>
    </w:p>
    <w:p>
      <w:pPr>
        <w:pStyle w:val="Defstart"/>
      </w:pPr>
      <w:r>
        <w:rPr>
          <w:b/>
        </w:rPr>
        <w:tab/>
      </w:r>
      <w:del w:id="106" w:author="Master Repository Process" w:date="2021-09-12T10:06:00Z">
        <w:r>
          <w:rPr>
            <w:b/>
          </w:rPr>
          <w:delText>“</w:delText>
        </w:r>
      </w:del>
      <w:r>
        <w:rPr>
          <w:rStyle w:val="CharDefText"/>
        </w:rPr>
        <w:t>runner</w:t>
      </w:r>
      <w:del w:id="107" w:author="Master Repository Process" w:date="2021-09-12T10:06:00Z">
        <w:r>
          <w:rPr>
            <w:b/>
          </w:rPr>
          <w:delText>”</w:delText>
        </w:r>
      </w:del>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r>
      <w:del w:id="108" w:author="Master Repository Process" w:date="2021-09-12T10:06:00Z">
        <w:r>
          <w:rPr>
            <w:b/>
          </w:rPr>
          <w:delText>“</w:delText>
        </w:r>
      </w:del>
      <w:r>
        <w:rPr>
          <w:rStyle w:val="CharDefText"/>
        </w:rPr>
        <w:t>RWWA</w:t>
      </w:r>
      <w:del w:id="109" w:author="Master Repository Process" w:date="2021-09-12T10:06:00Z">
        <w:r>
          <w:rPr>
            <w:b/>
          </w:rPr>
          <w:delText>”</w:delText>
        </w:r>
      </w:del>
      <w:r>
        <w:t xml:space="preserve"> means Racing and Wagering Western Australia established under section 4 of the RWWA Act;</w:t>
      </w:r>
    </w:p>
    <w:p>
      <w:pPr>
        <w:pStyle w:val="Defstart"/>
      </w:pPr>
      <w:r>
        <w:rPr>
          <w:b/>
        </w:rPr>
        <w:tab/>
      </w:r>
      <w:del w:id="110" w:author="Master Repository Process" w:date="2021-09-12T10:06:00Z">
        <w:r>
          <w:rPr>
            <w:b/>
          </w:rPr>
          <w:delText>“</w:delText>
        </w:r>
      </w:del>
      <w:r>
        <w:rPr>
          <w:rStyle w:val="CharDefText"/>
        </w:rPr>
        <w:t>RWWA Act</w:t>
      </w:r>
      <w:del w:id="111" w:author="Master Repository Process" w:date="2021-09-12T10:06:00Z">
        <w:r>
          <w:rPr>
            <w:b/>
          </w:rPr>
          <w:delText>”</w:delText>
        </w:r>
      </w:del>
      <w:r>
        <w:t xml:space="preserve"> means the </w:t>
      </w:r>
      <w:r>
        <w:rPr>
          <w:i/>
          <w:iCs/>
        </w:rPr>
        <w:t>Racing and Wagering Western Australia Act 2003</w:t>
      </w:r>
      <w:r>
        <w:t>;</w:t>
      </w:r>
    </w:p>
    <w:p>
      <w:pPr>
        <w:pStyle w:val="Defstart"/>
        <w:rPr>
          <w:lang w:val="en-US"/>
        </w:rPr>
      </w:pPr>
      <w:r>
        <w:rPr>
          <w:b/>
        </w:rPr>
        <w:tab/>
      </w:r>
      <w:del w:id="112" w:author="Master Repository Process" w:date="2021-09-12T10:06:00Z">
        <w:r>
          <w:rPr>
            <w:b/>
          </w:rPr>
          <w:delText>“</w:delText>
        </w:r>
      </w:del>
      <w:r>
        <w:rPr>
          <w:rStyle w:val="CharDefText"/>
        </w:rPr>
        <w:t>RWWA Regulations</w:t>
      </w:r>
      <w:del w:id="113" w:author="Master Repository Process" w:date="2021-09-12T10:06:00Z">
        <w:r>
          <w:rPr>
            <w:b/>
          </w:rPr>
          <w:delText>”</w:delText>
        </w:r>
      </w:del>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r>
      <w:del w:id="114" w:author="Master Repository Process" w:date="2021-09-12T10:06:00Z">
        <w:r>
          <w:rPr>
            <w:b/>
          </w:rPr>
          <w:delText>“</w:delText>
        </w:r>
      </w:del>
      <w:r>
        <w:rPr>
          <w:rStyle w:val="CharDefText"/>
        </w:rPr>
        <w:t>scheduled starting time</w:t>
      </w:r>
      <w:del w:id="115" w:author="Master Repository Process" w:date="2021-09-12T10:06:00Z">
        <w:r>
          <w:rPr>
            <w:b/>
          </w:rPr>
          <w:delText>”</w:delText>
        </w:r>
      </w:del>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del w:id="116" w:author="Master Repository Process" w:date="2021-09-12T10:06:00Z">
        <w:r>
          <w:rPr>
            <w:b/>
          </w:rPr>
          <w:delText>“</w:delText>
        </w:r>
      </w:del>
      <w:r>
        <w:rPr>
          <w:rStyle w:val="CharDefText"/>
        </w:rPr>
        <w:t>sporting event</w:t>
      </w:r>
      <w:del w:id="117" w:author="Master Repository Process" w:date="2021-09-12T10:06:00Z">
        <w:r>
          <w:rPr>
            <w:b/>
          </w:rPr>
          <w:delText>”</w:delText>
        </w:r>
      </w:del>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del w:id="118" w:author="Master Repository Process" w:date="2021-09-12T10:06:00Z">
        <w:r>
          <w:tab/>
        </w:r>
      </w:del>
      <w:r>
        <w:tab/>
        <w:t>but does not include a race or trial;</w:t>
      </w:r>
    </w:p>
    <w:p>
      <w:pPr>
        <w:pStyle w:val="Defstart"/>
      </w:pPr>
      <w:r>
        <w:rPr>
          <w:b/>
        </w:rPr>
        <w:tab/>
      </w:r>
      <w:del w:id="119" w:author="Master Repository Process" w:date="2021-09-12T10:06:00Z">
        <w:r>
          <w:rPr>
            <w:b/>
          </w:rPr>
          <w:delText>“</w:delText>
        </w:r>
      </w:del>
      <w:r>
        <w:rPr>
          <w:rStyle w:val="CharDefText"/>
        </w:rPr>
        <w:t>stake</w:t>
      </w:r>
      <w:del w:id="120" w:author="Master Repository Process" w:date="2021-09-12T10:06:00Z">
        <w:r>
          <w:rPr>
            <w:b/>
          </w:rPr>
          <w:delText>”</w:delText>
        </w:r>
      </w:del>
      <w:r>
        <w:t xml:space="preserve"> means the amount of money invested on a wager by an investor;</w:t>
      </w:r>
    </w:p>
    <w:p>
      <w:pPr>
        <w:pStyle w:val="Defstart"/>
      </w:pPr>
      <w:r>
        <w:rPr>
          <w:b/>
        </w:rPr>
        <w:tab/>
      </w:r>
      <w:del w:id="121" w:author="Master Repository Process" w:date="2021-09-12T10:06:00Z">
        <w:r>
          <w:rPr>
            <w:b/>
          </w:rPr>
          <w:delText>“</w:delText>
        </w:r>
      </w:del>
      <w:r>
        <w:rPr>
          <w:rStyle w:val="CharDefText"/>
        </w:rPr>
        <w:t>ticket</w:t>
      </w:r>
      <w:del w:id="122" w:author="Master Repository Process" w:date="2021-09-12T10:06:00Z">
        <w:r>
          <w:rPr>
            <w:b/>
          </w:rPr>
          <w:delText>”</w:delText>
        </w:r>
      </w:del>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r>
      <w:del w:id="123" w:author="Master Repository Process" w:date="2021-09-12T10:06:00Z">
        <w:r>
          <w:rPr>
            <w:b/>
          </w:rPr>
          <w:delText>“</w:delText>
        </w:r>
      </w:del>
      <w:r>
        <w:rPr>
          <w:rStyle w:val="CharDefText"/>
        </w:rPr>
        <w:t>totalisator</w:t>
      </w:r>
      <w:del w:id="124" w:author="Master Repository Process" w:date="2021-09-12T10:06:00Z">
        <w:r>
          <w:rPr>
            <w:b/>
          </w:rPr>
          <w:delText>”</w:delText>
        </w:r>
      </w:del>
      <w:r>
        <w:t xml:space="preserve"> means the instrument known as </w:t>
      </w:r>
      <w:del w:id="125" w:author="Master Repository Process" w:date="2021-09-12T10:06:00Z">
        <w:r>
          <w:rPr>
            <w:b/>
          </w:rPr>
          <w:delText>“</w:delText>
        </w:r>
      </w:del>
      <w:r>
        <w:rPr>
          <w:rStyle w:val="CharDefText"/>
        </w:rPr>
        <w:t>the totalisator</w:t>
      </w:r>
      <w:del w:id="126" w:author="Master Repository Process" w:date="2021-09-12T10:06:00Z">
        <w:r>
          <w:rPr>
            <w:b/>
          </w:rPr>
          <w:delText>”</w:delText>
        </w:r>
      </w:del>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del w:id="127" w:author="Master Repository Process" w:date="2021-09-12T10:06:00Z">
        <w:r>
          <w:rPr>
            <w:b/>
          </w:rPr>
          <w:delText>“</w:delText>
        </w:r>
      </w:del>
      <w:r>
        <w:rPr>
          <w:rStyle w:val="CharDefText"/>
        </w:rPr>
        <w:t>totalisator agency</w:t>
      </w:r>
      <w:del w:id="128" w:author="Master Repository Process" w:date="2021-09-12T10:06:00Z">
        <w:r>
          <w:rPr>
            <w:b/>
          </w:rPr>
          <w:delText>”</w:delText>
        </w:r>
      </w:del>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r>
      <w:del w:id="129" w:author="Master Repository Process" w:date="2021-09-12T10:06:00Z">
        <w:r>
          <w:rPr>
            <w:b/>
          </w:rPr>
          <w:delText>“</w:delText>
        </w:r>
      </w:del>
      <w:r>
        <w:rPr>
          <w:rStyle w:val="CharDefText"/>
        </w:rPr>
        <w:t>totalisator operator</w:t>
      </w:r>
      <w:del w:id="130" w:author="Master Repository Process" w:date="2021-09-12T10:06:00Z">
        <w:r>
          <w:rPr>
            <w:b/>
          </w:rPr>
          <w:delText>”</w:delText>
        </w:r>
      </w:del>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r>
      <w:del w:id="131" w:author="Master Repository Process" w:date="2021-09-12T10:06:00Z">
        <w:r>
          <w:rPr>
            <w:b/>
          </w:rPr>
          <w:delText>“</w:delText>
        </w:r>
      </w:del>
      <w:r>
        <w:rPr>
          <w:rStyle w:val="CharDefText"/>
        </w:rPr>
        <w:t>unit</w:t>
      </w:r>
      <w:del w:id="132" w:author="Master Repository Process" w:date="2021-09-12T10:06:00Z">
        <w:r>
          <w:rPr>
            <w:b/>
          </w:rPr>
          <w:delText>”</w:delText>
        </w:r>
      </w:del>
      <w:r>
        <w:t xml:space="preserve"> means an investment of 50 cents on a wager;</w:t>
      </w:r>
    </w:p>
    <w:p>
      <w:pPr>
        <w:pStyle w:val="Defstart"/>
      </w:pPr>
      <w:r>
        <w:rPr>
          <w:b/>
        </w:rPr>
        <w:tab/>
      </w:r>
      <w:del w:id="133" w:author="Master Repository Process" w:date="2021-09-12T10:06:00Z">
        <w:r>
          <w:rPr>
            <w:b/>
          </w:rPr>
          <w:delText>“</w:delText>
        </w:r>
      </w:del>
      <w:r>
        <w:rPr>
          <w:rStyle w:val="CharDefText"/>
        </w:rPr>
        <w:t>wagering account</w:t>
      </w:r>
      <w:del w:id="134" w:author="Master Repository Process" w:date="2021-09-12T10:06:00Z">
        <w:r>
          <w:rPr>
            <w:b/>
          </w:rPr>
          <w:delText>”</w:delText>
        </w:r>
      </w:del>
      <w:r>
        <w:t xml:space="preserve"> means a wagering account established by a depositor under section 64 of the RWWA Act;</w:t>
      </w:r>
    </w:p>
    <w:p>
      <w:pPr>
        <w:pStyle w:val="Defstart"/>
      </w:pPr>
      <w:r>
        <w:rPr>
          <w:b/>
        </w:rPr>
        <w:tab/>
      </w:r>
      <w:del w:id="135" w:author="Master Repository Process" w:date="2021-09-12T10:06:00Z">
        <w:r>
          <w:rPr>
            <w:b/>
          </w:rPr>
          <w:delText>“</w:delText>
        </w:r>
      </w:del>
      <w:r>
        <w:rPr>
          <w:rStyle w:val="CharDefText"/>
        </w:rPr>
        <w:t>walk</w:t>
      </w:r>
      <w:r>
        <w:rPr>
          <w:rStyle w:val="CharDefText"/>
        </w:rPr>
        <w:noBreakHyphen/>
        <w:t>over</w:t>
      </w:r>
      <w:del w:id="136" w:author="Master Repository Process" w:date="2021-09-12T10:06:00Z">
        <w:r>
          <w:rPr>
            <w:b/>
          </w:rPr>
          <w:delText>”</w:delText>
        </w:r>
        <w:r>
          <w:rPr>
            <w:bCs/>
          </w:rPr>
          <w:delText>,</w:delText>
        </w:r>
      </w:del>
      <w:ins w:id="137" w:author="Master Repository Process" w:date="2021-09-12T10:06:00Z">
        <w:r>
          <w:rPr>
            <w:bCs/>
          </w:rPr>
          <w:t>,</w:t>
        </w:r>
      </w:ins>
      <w:r>
        <w:rPr>
          <w:bCs/>
        </w:rPr>
        <w:t xml:space="preserve"> </w:t>
      </w:r>
      <w:r>
        <w:t>in relation to a race, means a race in which there is only one runner;</w:t>
      </w:r>
    </w:p>
    <w:p>
      <w:pPr>
        <w:pStyle w:val="Defstart"/>
      </w:pPr>
      <w:r>
        <w:rPr>
          <w:b/>
        </w:rPr>
        <w:tab/>
      </w:r>
      <w:del w:id="138" w:author="Master Repository Process" w:date="2021-09-12T10:06:00Z">
        <w:r>
          <w:rPr>
            <w:b/>
          </w:rPr>
          <w:delText>“</w:delText>
        </w:r>
      </w:del>
      <w:r>
        <w:rPr>
          <w:rStyle w:val="CharDefText"/>
        </w:rPr>
        <w:t>win wager</w:t>
      </w:r>
      <w:del w:id="139" w:author="Master Repository Process" w:date="2021-09-12T10:06:00Z">
        <w:r>
          <w:rPr>
            <w:b/>
          </w:rPr>
          <w:delText>”</w:delText>
        </w:r>
      </w:del>
      <w:r>
        <w:t xml:space="preserve"> (also referred to as </w:t>
      </w:r>
      <w:r>
        <w:rPr>
          <w:b/>
          <w:bCs/>
        </w:rPr>
        <w:t>“</w:t>
      </w:r>
      <w:r>
        <w:t>straight</w:t>
      </w:r>
      <w:r>
        <w:noBreakHyphen/>
        <w:t>out</w:t>
      </w:r>
      <w:r>
        <w:rPr>
          <w:b/>
          <w:bCs/>
        </w:rPr>
        <w:t>”</w:t>
      </w:r>
      <w:r>
        <w:t>) means the nomination of the winner of a particular race or sporting event.</w:t>
      </w:r>
    </w:p>
    <w:p>
      <w:pPr>
        <w:pStyle w:val="Subsection"/>
      </w:pPr>
      <w:r>
        <w:tab/>
        <w:t>(2)</w:t>
      </w:r>
      <w:r>
        <w:tab/>
        <w:t xml:space="preserve">In these rules </w:t>
      </w:r>
      <w:del w:id="140" w:author="Master Repository Process" w:date="2021-09-12T10:06:00Z">
        <w:r>
          <w:rPr>
            <w:b/>
            <w:bCs/>
          </w:rPr>
          <w:delText>“</w:delText>
        </w:r>
      </w:del>
      <w:r>
        <w:rPr>
          <w:rStyle w:val="CharDefText"/>
          <w:snapToGrid w:val="0"/>
        </w:rPr>
        <w:t>wager</w:t>
      </w:r>
      <w:del w:id="141" w:author="Master Repository Process" w:date="2021-09-12T10:06:00Z">
        <w:r>
          <w:rPr>
            <w:b/>
            <w:bCs/>
          </w:rPr>
          <w:delText>”</w:delText>
        </w:r>
      </w:del>
      <w:r>
        <w:t xml:space="preserve"> and </w:t>
      </w:r>
      <w:del w:id="142" w:author="Master Repository Process" w:date="2021-09-12T10:06:00Z">
        <w:r>
          <w:rPr>
            <w:b/>
            <w:bCs/>
          </w:rPr>
          <w:delText>“</w:delText>
        </w:r>
      </w:del>
      <w:r>
        <w:rPr>
          <w:rStyle w:val="CharDefText"/>
          <w:snapToGrid w:val="0"/>
        </w:rPr>
        <w:t>bet</w:t>
      </w:r>
      <w:del w:id="143" w:author="Master Repository Process" w:date="2021-09-12T10:06:00Z">
        <w:r>
          <w:rPr>
            <w:b/>
            <w:bCs/>
          </w:rPr>
          <w:delText>”</w:delText>
        </w:r>
      </w:del>
      <w:r>
        <w:t xml:space="preserve"> have the same meaning, and a reference to a </w:t>
      </w:r>
      <w:del w:id="144" w:author="Master Repository Process" w:date="2021-09-12T10:06:00Z">
        <w:r>
          <w:rPr>
            <w:b/>
            <w:bCs/>
          </w:rPr>
          <w:delText>“</w:delText>
        </w:r>
      </w:del>
      <w:r>
        <w:rPr>
          <w:rStyle w:val="CharDefText"/>
          <w:snapToGrid w:val="0"/>
        </w:rPr>
        <w:t>wager</w:t>
      </w:r>
      <w:del w:id="145" w:author="Master Repository Process" w:date="2021-09-12T10:06:00Z">
        <w:r>
          <w:rPr>
            <w:b/>
            <w:bCs/>
          </w:rPr>
          <w:delText>”</w:delText>
        </w:r>
      </w:del>
      <w:r>
        <w:rPr>
          <w:b/>
          <w:bCs/>
        </w:rPr>
        <w:t xml:space="preserve"> </w:t>
      </w:r>
      <w:r>
        <w:t xml:space="preserve">in the rules is the same as a reference to a </w:t>
      </w:r>
      <w:del w:id="146" w:author="Master Repository Process" w:date="2021-09-12T10:06:00Z">
        <w:r>
          <w:rPr>
            <w:b/>
            <w:bCs/>
          </w:rPr>
          <w:delText>“</w:delText>
        </w:r>
      </w:del>
      <w:r>
        <w:rPr>
          <w:rStyle w:val="CharDefText"/>
          <w:snapToGrid w:val="0"/>
        </w:rPr>
        <w:t>bet</w:t>
      </w:r>
      <w:del w:id="147" w:author="Master Repository Process" w:date="2021-09-12T10:06:00Z">
        <w:r>
          <w:rPr>
            <w:b/>
            <w:bCs/>
          </w:rPr>
          <w:delText>”</w:delText>
        </w:r>
      </w:del>
      <w:r>
        <w:t xml:space="preserve"> in the </w:t>
      </w:r>
      <w:r>
        <w:rPr>
          <w:i/>
          <w:iCs/>
        </w:rPr>
        <w:t>Betting Control Act 1954</w:t>
      </w:r>
      <w:r>
        <w:t xml:space="preserve"> and regulations made under that Act.</w:t>
      </w:r>
    </w:p>
    <w:p>
      <w:pPr>
        <w:pStyle w:val="Footnotesection"/>
      </w:pPr>
      <w:r>
        <w:tab/>
        <w:t>[Rule 3 amended in Gazette 18 Aug 2006 p. 3370</w:t>
      </w:r>
      <w:ins w:id="148" w:author="Master Repository Process" w:date="2021-09-12T10:06:00Z">
        <w:r>
          <w:t>; 18 Sep 2007 p. 4712</w:t>
        </w:r>
      </w:ins>
      <w:r>
        <w:t>.]</w:t>
      </w:r>
    </w:p>
    <w:p>
      <w:pPr>
        <w:pStyle w:val="Heading5"/>
      </w:pPr>
      <w:bookmarkStart w:id="149" w:name="_Toc94339996"/>
      <w:bookmarkStart w:id="150" w:name="_Toc113164305"/>
      <w:bookmarkStart w:id="151" w:name="_Toc212882026"/>
      <w:bookmarkStart w:id="152" w:name="_Toc172699356"/>
      <w:r>
        <w:rPr>
          <w:rStyle w:val="CharSectno"/>
        </w:rPr>
        <w:t>4</w:t>
      </w:r>
      <w:r>
        <w:t>.</w:t>
      </w:r>
      <w:r>
        <w:tab/>
        <w:t>Application</w:t>
      </w:r>
      <w:bookmarkEnd w:id="149"/>
      <w:bookmarkEnd w:id="150"/>
      <w:bookmarkEnd w:id="151"/>
      <w:bookmarkEnd w:id="152"/>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153" w:name="_Toc94339997"/>
      <w:bookmarkStart w:id="154" w:name="_Toc113164306"/>
      <w:bookmarkStart w:id="155" w:name="_Toc212882027"/>
      <w:bookmarkStart w:id="156" w:name="_Toc172699357"/>
      <w:r>
        <w:rPr>
          <w:rStyle w:val="CharSectno"/>
        </w:rPr>
        <w:t>5</w:t>
      </w:r>
      <w:r>
        <w:t>.</w:t>
      </w:r>
      <w:r>
        <w:tab/>
      </w:r>
      <w:r>
        <w:rPr>
          <w:szCs w:val="18"/>
          <w:lang w:val="en-US"/>
        </w:rPr>
        <w:t>Matters not covered by these rules</w:t>
      </w:r>
      <w:bookmarkEnd w:id="153"/>
      <w:bookmarkEnd w:id="154"/>
      <w:bookmarkEnd w:id="155"/>
      <w:bookmarkEnd w:id="156"/>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157" w:name="_Toc94339998"/>
      <w:bookmarkStart w:id="158" w:name="_Toc113164307"/>
      <w:bookmarkStart w:id="159" w:name="_Toc212882028"/>
      <w:bookmarkStart w:id="160" w:name="_Toc172699358"/>
      <w:r>
        <w:rPr>
          <w:rStyle w:val="CharSectno"/>
        </w:rPr>
        <w:t>6</w:t>
      </w:r>
      <w:r>
        <w:t>.</w:t>
      </w:r>
      <w:r>
        <w:tab/>
        <w:t>Copy of these rules to be available</w:t>
      </w:r>
      <w:bookmarkEnd w:id="157"/>
      <w:bookmarkEnd w:id="158"/>
      <w:bookmarkEnd w:id="159"/>
      <w:bookmarkEnd w:id="160"/>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161" w:name="_Toc94243119"/>
      <w:bookmarkStart w:id="162" w:name="_Toc94243196"/>
      <w:bookmarkStart w:id="163" w:name="_Toc94243342"/>
      <w:bookmarkStart w:id="164" w:name="_Toc94243439"/>
      <w:bookmarkStart w:id="165" w:name="_Toc94244615"/>
      <w:bookmarkStart w:id="166" w:name="_Toc94246421"/>
      <w:bookmarkStart w:id="167" w:name="_Toc94246730"/>
      <w:bookmarkStart w:id="168" w:name="_Toc94322826"/>
      <w:bookmarkStart w:id="169" w:name="_Toc94323678"/>
      <w:bookmarkStart w:id="170" w:name="_Toc94323755"/>
      <w:bookmarkStart w:id="171" w:name="_Toc94324644"/>
      <w:bookmarkStart w:id="172" w:name="_Toc94325637"/>
      <w:bookmarkStart w:id="173" w:name="_Toc94326581"/>
      <w:bookmarkStart w:id="174" w:name="_Toc94326938"/>
      <w:bookmarkStart w:id="175" w:name="_Toc94339925"/>
      <w:bookmarkStart w:id="176" w:name="_Toc94339999"/>
      <w:bookmarkStart w:id="177" w:name="_Toc94667653"/>
      <w:bookmarkStart w:id="178" w:name="_Toc94668536"/>
      <w:bookmarkStart w:id="179" w:name="_Toc113164308"/>
      <w:bookmarkStart w:id="180" w:name="_Toc143578293"/>
      <w:bookmarkStart w:id="181" w:name="_Toc143588703"/>
      <w:bookmarkStart w:id="182" w:name="_Toc172622866"/>
      <w:bookmarkStart w:id="183" w:name="_Toc172699359"/>
      <w:bookmarkStart w:id="184" w:name="_Toc177794216"/>
      <w:bookmarkStart w:id="185" w:name="_Toc177878453"/>
      <w:bookmarkStart w:id="186" w:name="_Toc212882029"/>
      <w:r>
        <w:rPr>
          <w:rStyle w:val="CharPartNo"/>
        </w:rPr>
        <w:t>Part 2</w:t>
      </w:r>
      <w:r>
        <w:rPr>
          <w:rStyle w:val="CharDivNo"/>
        </w:rPr>
        <w:t> </w:t>
      </w:r>
      <w:r>
        <w:t>—</w:t>
      </w:r>
      <w:r>
        <w:rPr>
          <w:rStyle w:val="CharDivText"/>
        </w:rPr>
        <w:t> </w:t>
      </w:r>
      <w:r>
        <w:rPr>
          <w:rStyle w:val="CharPartText"/>
        </w:rPr>
        <w:t>Conduct of totalisator wagering generally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lang w:val="en-US"/>
        </w:rPr>
      </w:pPr>
      <w:bookmarkStart w:id="187" w:name="_Toc94340000"/>
      <w:bookmarkStart w:id="188" w:name="_Toc113164309"/>
      <w:bookmarkStart w:id="189" w:name="_Toc212882030"/>
      <w:bookmarkStart w:id="190" w:name="_Toc172699360"/>
      <w:r>
        <w:rPr>
          <w:rStyle w:val="CharSectno"/>
        </w:rPr>
        <w:t>7</w:t>
      </w:r>
      <w:r>
        <w:t>.</w:t>
      </w:r>
      <w:r>
        <w:tab/>
      </w:r>
      <w:bookmarkStart w:id="191" w:name="_Toc80431361"/>
      <w:r>
        <w:rPr>
          <w:lang w:val="en-US"/>
        </w:rPr>
        <w:t>Supervision of wagering by on</w:t>
      </w:r>
      <w:r>
        <w:rPr>
          <w:lang w:val="en-US"/>
        </w:rPr>
        <w:noBreakHyphen/>
        <w:t>course totalisators</w:t>
      </w:r>
      <w:bookmarkEnd w:id="187"/>
      <w:bookmarkEnd w:id="188"/>
      <w:bookmarkEnd w:id="189"/>
      <w:bookmarkEnd w:id="190"/>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192" w:name="_Toc94340001"/>
      <w:bookmarkStart w:id="193" w:name="_Toc113164310"/>
      <w:bookmarkStart w:id="194" w:name="_Toc212882031"/>
      <w:bookmarkStart w:id="195" w:name="_Toc172699361"/>
      <w:r>
        <w:rPr>
          <w:rStyle w:val="CharSectno"/>
        </w:rPr>
        <w:t>8</w:t>
      </w:r>
      <w:r>
        <w:t>.</w:t>
      </w:r>
      <w:r>
        <w:tab/>
      </w:r>
      <w:r>
        <w:rPr>
          <w:lang w:val="en-US"/>
        </w:rPr>
        <w:t>Racing club to appoint on</w:t>
      </w:r>
      <w:r>
        <w:rPr>
          <w:lang w:val="en-US"/>
        </w:rPr>
        <w:noBreakHyphen/>
        <w:t>course totalisator manager</w:t>
      </w:r>
      <w:bookmarkEnd w:id="191"/>
      <w:bookmarkEnd w:id="192"/>
      <w:bookmarkEnd w:id="193"/>
      <w:bookmarkEnd w:id="194"/>
      <w:bookmarkEnd w:id="195"/>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196" w:name="_Toc94340002"/>
      <w:bookmarkStart w:id="197" w:name="_Toc113164311"/>
      <w:bookmarkStart w:id="198" w:name="_Toc212882032"/>
      <w:bookmarkStart w:id="199" w:name="_Toc172699362"/>
      <w:r>
        <w:rPr>
          <w:rStyle w:val="CharSectno"/>
        </w:rPr>
        <w:t>9</w:t>
      </w:r>
      <w:r>
        <w:t>.</w:t>
      </w:r>
      <w:r>
        <w:tab/>
        <w:t>Duty to report non</w:t>
      </w:r>
      <w:r>
        <w:noBreakHyphen/>
        <w:t>compliance</w:t>
      </w:r>
      <w:bookmarkEnd w:id="196"/>
      <w:bookmarkEnd w:id="197"/>
      <w:bookmarkEnd w:id="198"/>
      <w:bookmarkEnd w:id="199"/>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200" w:name="_Toc94340003"/>
      <w:bookmarkStart w:id="201" w:name="_Toc113164312"/>
      <w:bookmarkStart w:id="202" w:name="_Toc212882033"/>
      <w:bookmarkStart w:id="203" w:name="_Toc172699363"/>
      <w:r>
        <w:rPr>
          <w:rStyle w:val="CharSectno"/>
        </w:rPr>
        <w:t>10</w:t>
      </w:r>
      <w:r>
        <w:t>.</w:t>
      </w:r>
      <w:r>
        <w:tab/>
        <w:t>Changes affecting wagering to be advised</w:t>
      </w:r>
      <w:bookmarkEnd w:id="200"/>
      <w:bookmarkEnd w:id="201"/>
      <w:bookmarkEnd w:id="202"/>
      <w:bookmarkEnd w:id="203"/>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204" w:name="_Toc94340004"/>
      <w:bookmarkStart w:id="205" w:name="_Toc113164313"/>
      <w:bookmarkStart w:id="206" w:name="_Toc212882034"/>
      <w:bookmarkStart w:id="207" w:name="_Toc172699364"/>
      <w:r>
        <w:rPr>
          <w:rStyle w:val="CharSectno"/>
        </w:rPr>
        <w:t>11</w:t>
      </w:r>
      <w:r>
        <w:t>.</w:t>
      </w:r>
      <w:r>
        <w:tab/>
        <w:t>Numbering of runner on totalisator</w:t>
      </w:r>
      <w:bookmarkEnd w:id="204"/>
      <w:bookmarkEnd w:id="205"/>
      <w:bookmarkEnd w:id="206"/>
      <w:bookmarkEnd w:id="207"/>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208" w:name="_Toc94340005"/>
      <w:bookmarkStart w:id="209" w:name="_Toc113164314"/>
      <w:bookmarkStart w:id="210" w:name="_Toc212882035"/>
      <w:bookmarkStart w:id="211" w:name="_Toc172699365"/>
      <w:r>
        <w:rPr>
          <w:rStyle w:val="CharSectno"/>
        </w:rPr>
        <w:t>12</w:t>
      </w:r>
      <w:r>
        <w:t>.</w:t>
      </w:r>
      <w:r>
        <w:tab/>
        <w:t>Display of anticipated dividends</w:t>
      </w:r>
      <w:bookmarkEnd w:id="208"/>
      <w:bookmarkEnd w:id="209"/>
      <w:bookmarkEnd w:id="210"/>
      <w:bookmarkEnd w:id="211"/>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212" w:name="_Toc94340006"/>
      <w:bookmarkStart w:id="213" w:name="_Toc113164315"/>
      <w:bookmarkStart w:id="214" w:name="_Toc212882036"/>
      <w:bookmarkStart w:id="215" w:name="_Toc172699366"/>
      <w:r>
        <w:rPr>
          <w:rStyle w:val="CharSectno"/>
        </w:rPr>
        <w:t>13</w:t>
      </w:r>
      <w:r>
        <w:t>.</w:t>
      </w:r>
      <w:r>
        <w:tab/>
        <w:t>When dividends become payable</w:t>
      </w:r>
      <w:bookmarkEnd w:id="212"/>
      <w:bookmarkEnd w:id="213"/>
      <w:bookmarkEnd w:id="214"/>
      <w:bookmarkEnd w:id="21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216" w:name="_Toc94340007"/>
      <w:bookmarkStart w:id="217"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218" w:name="_Toc212882037"/>
      <w:bookmarkStart w:id="219" w:name="_Toc172699367"/>
      <w:r>
        <w:rPr>
          <w:rStyle w:val="CharSectno"/>
        </w:rPr>
        <w:t>14</w:t>
      </w:r>
      <w:r>
        <w:t>.</w:t>
      </w:r>
      <w:r>
        <w:tab/>
        <w:t>Exhibiting of dividends</w:t>
      </w:r>
      <w:bookmarkEnd w:id="216"/>
      <w:bookmarkEnd w:id="217"/>
      <w:bookmarkEnd w:id="218"/>
      <w:bookmarkEnd w:id="21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220" w:name="_Toc94340008"/>
      <w:bookmarkStart w:id="221" w:name="_Toc113164317"/>
      <w:bookmarkStart w:id="222" w:name="_Toc212882038"/>
      <w:bookmarkStart w:id="223" w:name="_Toc172699368"/>
      <w:r>
        <w:rPr>
          <w:rStyle w:val="CharSectno"/>
        </w:rPr>
        <w:t>15</w:t>
      </w:r>
      <w:r>
        <w:t>.</w:t>
      </w:r>
      <w:r>
        <w:tab/>
        <w:t>Wagers that contravene the Rules of Racing not permitted</w:t>
      </w:r>
      <w:bookmarkEnd w:id="220"/>
      <w:bookmarkEnd w:id="221"/>
      <w:bookmarkEnd w:id="222"/>
      <w:bookmarkEnd w:id="223"/>
    </w:p>
    <w:p>
      <w:pPr>
        <w:pStyle w:val="Subsection"/>
      </w:pPr>
      <w:r>
        <w:tab/>
      </w:r>
      <w:r>
        <w:tab/>
        <w:t>A totalisator operator is not permitted to receive or make a wager that contravenes the Rules of Racing made under section 45 of the RWWA Act.</w:t>
      </w:r>
    </w:p>
    <w:p>
      <w:pPr>
        <w:pStyle w:val="Heading2"/>
      </w:pPr>
      <w:bookmarkStart w:id="224" w:name="_Toc94243206"/>
      <w:bookmarkStart w:id="225" w:name="_Toc94243352"/>
      <w:bookmarkStart w:id="226" w:name="_Toc94243449"/>
      <w:bookmarkStart w:id="227" w:name="_Toc94244625"/>
      <w:bookmarkStart w:id="228" w:name="_Toc94246431"/>
      <w:bookmarkStart w:id="229" w:name="_Toc94246740"/>
      <w:bookmarkStart w:id="230" w:name="_Toc94322836"/>
      <w:bookmarkStart w:id="231" w:name="_Toc94323688"/>
      <w:bookmarkStart w:id="232" w:name="_Toc94323765"/>
      <w:bookmarkStart w:id="233" w:name="_Toc94324654"/>
      <w:bookmarkStart w:id="234" w:name="_Toc94325647"/>
      <w:bookmarkStart w:id="235" w:name="_Toc94326591"/>
      <w:bookmarkStart w:id="236" w:name="_Toc94326948"/>
      <w:bookmarkStart w:id="237" w:name="_Toc94339935"/>
      <w:bookmarkStart w:id="238" w:name="_Toc94340009"/>
      <w:bookmarkStart w:id="239" w:name="_Toc94667663"/>
      <w:bookmarkStart w:id="240" w:name="_Toc94668546"/>
      <w:bookmarkStart w:id="241" w:name="_Toc113164318"/>
      <w:bookmarkStart w:id="242" w:name="_Toc143578303"/>
      <w:bookmarkStart w:id="243" w:name="_Toc143588713"/>
      <w:bookmarkStart w:id="244" w:name="_Toc172622876"/>
      <w:bookmarkStart w:id="245" w:name="_Toc172699369"/>
      <w:bookmarkStart w:id="246" w:name="_Toc177794226"/>
      <w:bookmarkStart w:id="247" w:name="_Toc177878463"/>
      <w:bookmarkStart w:id="248" w:name="_Toc212882039"/>
      <w:r>
        <w:rPr>
          <w:rStyle w:val="CharPartNo"/>
        </w:rPr>
        <w:t>Part 3</w:t>
      </w:r>
      <w:r>
        <w:rPr>
          <w:rStyle w:val="CharDivNo"/>
        </w:rPr>
        <w:t> </w:t>
      </w:r>
      <w:r>
        <w:t>—</w:t>
      </w:r>
      <w:r>
        <w:rPr>
          <w:rStyle w:val="CharDivText"/>
        </w:rPr>
        <w:t> </w:t>
      </w:r>
      <w:r>
        <w:rPr>
          <w:rStyle w:val="CharPartText"/>
        </w:rPr>
        <w:t>Rules of totalisator wagering</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lang w:val="en-US"/>
        </w:rPr>
      </w:pPr>
      <w:bookmarkStart w:id="249" w:name="_Toc94340010"/>
      <w:bookmarkStart w:id="250" w:name="_Toc113164319"/>
      <w:bookmarkStart w:id="251" w:name="_Toc212882040"/>
      <w:bookmarkStart w:id="252" w:name="_Toc172699370"/>
      <w:r>
        <w:rPr>
          <w:rStyle w:val="CharSectno"/>
        </w:rPr>
        <w:t>16</w:t>
      </w:r>
      <w:r>
        <w:t>.</w:t>
      </w:r>
      <w:r>
        <w:tab/>
      </w:r>
      <w:r>
        <w:rPr>
          <w:lang w:val="en-US"/>
        </w:rPr>
        <w:t>Totalisator pools – win and place wagers</w:t>
      </w:r>
      <w:bookmarkEnd w:id="249"/>
      <w:bookmarkEnd w:id="250"/>
      <w:bookmarkEnd w:id="251"/>
      <w:bookmarkEnd w:id="252"/>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253" w:name="_Toc94340011"/>
      <w:bookmarkStart w:id="254" w:name="_Toc113164320"/>
      <w:bookmarkStart w:id="255" w:name="_Toc212882041"/>
      <w:bookmarkStart w:id="256" w:name="_Toc172699371"/>
      <w:r>
        <w:rPr>
          <w:rStyle w:val="CharSectno"/>
        </w:rPr>
        <w:t>17</w:t>
      </w:r>
      <w:r>
        <w:t>.</w:t>
      </w:r>
      <w:r>
        <w:tab/>
        <w:t>T</w:t>
      </w:r>
      <w:r>
        <w:rPr>
          <w:lang w:val="en-US"/>
        </w:rPr>
        <w:t>otalisator pools – novelty wagers on races</w:t>
      </w:r>
      <w:bookmarkEnd w:id="253"/>
      <w:bookmarkEnd w:id="254"/>
      <w:bookmarkEnd w:id="255"/>
      <w:bookmarkEnd w:id="256"/>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257" w:name="_Toc94340012"/>
      <w:bookmarkStart w:id="258" w:name="_Toc113164321"/>
      <w:bookmarkStart w:id="259" w:name="_Toc212882042"/>
      <w:bookmarkStart w:id="260" w:name="_Toc172699372"/>
      <w:r>
        <w:rPr>
          <w:rStyle w:val="CharSectno"/>
        </w:rPr>
        <w:t>18</w:t>
      </w:r>
      <w:r>
        <w:t>.</w:t>
      </w:r>
      <w:r>
        <w:tab/>
        <w:t>Dividends on novelty wagers</w:t>
      </w:r>
      <w:bookmarkEnd w:id="257"/>
      <w:bookmarkEnd w:id="258"/>
      <w:bookmarkEnd w:id="259"/>
      <w:bookmarkEnd w:id="260"/>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ins w:id="261" w:author="Master Repository Process" w:date="2021-09-12T10:06:00Z">
        <w:r>
          <w:t>, rule 18A</w:t>
        </w:r>
      </w:ins>
      <w:r>
        <w:rPr>
          <w:spacing w:val="-5"/>
          <w:lang w:val="en-US"/>
        </w:rPr>
        <w:t xml:space="preserve">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ins w:id="262" w:author="Master Repository Process" w:date="2021-09-12T10:06:00Z">
        <w:r>
          <w:t>; 18 Sep 2007 p. 4712</w:t>
        </w:r>
      </w:ins>
      <w:r>
        <w:t>.]</w:t>
      </w:r>
    </w:p>
    <w:p>
      <w:pPr>
        <w:pStyle w:val="Heading5"/>
        <w:rPr>
          <w:ins w:id="263" w:author="Master Repository Process" w:date="2021-09-12T10:06:00Z"/>
        </w:rPr>
      </w:pPr>
      <w:bookmarkStart w:id="264" w:name="_Toc212882043"/>
      <w:bookmarkStart w:id="265" w:name="_Toc94340013"/>
      <w:bookmarkStart w:id="266" w:name="_Toc113164322"/>
      <w:ins w:id="267" w:author="Master Repository Process" w:date="2021-09-12T10:06:00Z">
        <w:r>
          <w:rPr>
            <w:rStyle w:val="CharSectno"/>
          </w:rPr>
          <w:t>18A</w:t>
        </w:r>
        <w:r>
          <w:t>.</w:t>
        </w:r>
        <w:r>
          <w:tab/>
          <w:t>Trifecta, quaddie and quartet dividends if less than one unit is invested on correct selections</w:t>
        </w:r>
        <w:bookmarkEnd w:id="264"/>
        <w:r>
          <w:t xml:space="preserve"> </w:t>
        </w:r>
      </w:ins>
    </w:p>
    <w:p>
      <w:pPr>
        <w:pStyle w:val="Subsection"/>
        <w:rPr>
          <w:ins w:id="268" w:author="Master Repository Process" w:date="2021-09-12T10:06:00Z"/>
        </w:rPr>
      </w:pPr>
      <w:ins w:id="269" w:author="Master Repository Process" w:date="2021-09-12T10:06:00Z">
        <w:r>
          <w:tab/>
        </w:r>
        <w:r>
          <w:tab/>
          <w:t xml:space="preserve">Despite rule 22, where the total of trifecta investments, quartet investments or quaddie investments in respect of which a dividend is to be paid (“winning trifecta combination”, “winning quartet combination” or “winning quaddie combination” as the case may be) is less than one unit — </w:t>
        </w:r>
      </w:ins>
    </w:p>
    <w:p>
      <w:pPr>
        <w:pStyle w:val="Indenta"/>
        <w:rPr>
          <w:ins w:id="270" w:author="Master Repository Process" w:date="2021-09-12T10:06:00Z"/>
        </w:rPr>
      </w:pPr>
      <w:ins w:id="271" w:author="Master Repository Process" w:date="2021-09-12T10:06:00Z">
        <w:r>
          <w:tab/>
          <w:t>(a)</w:t>
        </w:r>
        <w:r>
          <w:tab/>
          <w:t xml:space="preserve">only the amount of the trifecta dividend pool, the quartet dividend pool or the quaddie dividend pool determined in accordance with the following formula will be distributed amongst the investors on the winning trifecta combination, winning quartet combination or winning quaddie combination — </w:t>
        </w:r>
      </w:ins>
    </w:p>
    <w:p>
      <w:pPr>
        <w:pStyle w:val="Subsection"/>
        <w:jc w:val="center"/>
        <w:rPr>
          <w:ins w:id="272" w:author="Master Repository Process" w:date="2021-09-12T10:06:00Z"/>
        </w:rPr>
      </w:pPr>
      <w:ins w:id="273" w:author="Master Repository Process" w:date="2021-09-12T10:06:00Z">
        <w:r>
          <w:t>da = di x (ai ÷ ui)</w:t>
        </w:r>
      </w:ins>
    </w:p>
    <w:p>
      <w:pPr>
        <w:pStyle w:val="Indenta"/>
        <w:rPr>
          <w:ins w:id="274" w:author="Master Repository Process" w:date="2021-09-12T10:06:00Z"/>
        </w:rPr>
      </w:pPr>
      <w:ins w:id="275" w:author="Master Repository Process" w:date="2021-09-12T10:06:00Z">
        <w:r>
          <w:tab/>
        </w:r>
        <w:r>
          <w:tab/>
          <w:t xml:space="preserve">where — </w:t>
        </w:r>
      </w:ins>
    </w:p>
    <w:p>
      <w:pPr>
        <w:pStyle w:val="Indenti"/>
        <w:rPr>
          <w:ins w:id="276" w:author="Master Repository Process" w:date="2021-09-12T10:06:00Z"/>
        </w:rPr>
      </w:pPr>
      <w:ins w:id="277" w:author="Master Repository Process" w:date="2021-09-12T10:06:00Z">
        <w:r>
          <w:rPr>
            <w:b/>
            <w:bCs/>
          </w:rPr>
          <w:tab/>
          <w:t>da</w:t>
        </w:r>
        <w:r>
          <w:rPr>
            <w:b/>
            <w:bCs/>
          </w:rPr>
          <w:tab/>
        </w:r>
        <w:r>
          <w:t>is the amount of the trifecta dividend pool, quartet dividend pool or quaddie dividend pool that is to be distributed among the investors on the winning trifecta combination, winning quartet combination or winning quaddie combination;</w:t>
        </w:r>
      </w:ins>
    </w:p>
    <w:p>
      <w:pPr>
        <w:pStyle w:val="Indenti"/>
        <w:rPr>
          <w:ins w:id="278" w:author="Master Repository Process" w:date="2021-09-12T10:06:00Z"/>
        </w:rPr>
      </w:pPr>
      <w:ins w:id="279" w:author="Master Repository Process" w:date="2021-09-12T10:06:00Z">
        <w:r>
          <w:rPr>
            <w:b/>
            <w:bCs/>
          </w:rPr>
          <w:tab/>
          <w:t>di</w:t>
        </w:r>
        <w:r>
          <w:rPr>
            <w:b/>
            <w:bCs/>
          </w:rPr>
          <w:tab/>
        </w:r>
        <w:r>
          <w:t>is the total amount that would be distributed to investors on the winning trifecta combination, winning quartet combination or winning quaddie combination, if the total of trifecta investments, quartet investments or quaddie investments in respect of which a dividend is to be paid was not less than a unit of investment;</w:t>
        </w:r>
      </w:ins>
    </w:p>
    <w:p>
      <w:pPr>
        <w:pStyle w:val="Indenti"/>
        <w:rPr>
          <w:ins w:id="280" w:author="Master Repository Process" w:date="2021-09-12T10:06:00Z"/>
        </w:rPr>
      </w:pPr>
      <w:ins w:id="281" w:author="Master Repository Process" w:date="2021-09-12T10:06:00Z">
        <w:r>
          <w:rPr>
            <w:b/>
            <w:bCs/>
          </w:rPr>
          <w:tab/>
          <w:t>ai</w:t>
        </w:r>
        <w:r>
          <w:rPr>
            <w:b/>
            <w:bCs/>
          </w:rPr>
          <w:tab/>
        </w:r>
        <w:r>
          <w:t>is the total of all trifecta investments, quartet investments or quaddie investments (if any) on the winning trifecta combination, the winning quartet combination or the winning quaddie combination;</w:t>
        </w:r>
      </w:ins>
    </w:p>
    <w:p>
      <w:pPr>
        <w:pStyle w:val="Indenti"/>
        <w:rPr>
          <w:ins w:id="282" w:author="Master Repository Process" w:date="2021-09-12T10:06:00Z"/>
        </w:rPr>
      </w:pPr>
      <w:ins w:id="283" w:author="Master Repository Process" w:date="2021-09-12T10:06:00Z">
        <w:r>
          <w:rPr>
            <w:b/>
            <w:bCs/>
          </w:rPr>
          <w:tab/>
          <w:t>ui</w:t>
        </w:r>
        <w:r>
          <w:rPr>
            <w:b/>
            <w:bCs/>
          </w:rPr>
          <w:tab/>
        </w:r>
        <w:r>
          <w:t>is the unit of investment for the trifecta, quartet or quaddie;</w:t>
        </w:r>
      </w:ins>
    </w:p>
    <w:p>
      <w:pPr>
        <w:pStyle w:val="Indenta"/>
        <w:rPr>
          <w:ins w:id="284" w:author="Master Repository Process" w:date="2021-09-12T10:06:00Z"/>
        </w:rPr>
      </w:pPr>
      <w:ins w:id="285" w:author="Master Repository Process" w:date="2021-09-12T10:06:00Z">
        <w:r>
          <w:tab/>
        </w:r>
        <w:r>
          <w:tab/>
          <w:t>and</w:t>
        </w:r>
      </w:ins>
    </w:p>
    <w:p>
      <w:pPr>
        <w:pStyle w:val="Indenta"/>
        <w:rPr>
          <w:ins w:id="286" w:author="Master Repository Process" w:date="2021-09-12T10:06:00Z"/>
        </w:rPr>
      </w:pPr>
      <w:ins w:id="287" w:author="Master Repository Process" w:date="2021-09-12T10:06:00Z">
        <w:r>
          <w:tab/>
          <w:t>(b)</w:t>
        </w:r>
        <w:r>
          <w:tab/>
          <w:t xml:space="preserve">there is to be transferred to the trifecta jackpot pool, the quartet jackpot pool or the quaddie jackpot pool conducted on the succeeding trifecta event, the succeeding quartet event or the succeeding quaddie an amount calculated in accordance with the following formula — </w:t>
        </w:r>
      </w:ins>
    </w:p>
    <w:p>
      <w:pPr>
        <w:pStyle w:val="Subsection"/>
        <w:jc w:val="center"/>
        <w:rPr>
          <w:ins w:id="288" w:author="Master Repository Process" w:date="2021-09-12T10:06:00Z"/>
        </w:rPr>
      </w:pPr>
      <w:ins w:id="289" w:author="Master Repository Process" w:date="2021-09-12T10:06:00Z">
        <w:r>
          <w:t>t = di — da</w:t>
        </w:r>
      </w:ins>
    </w:p>
    <w:p>
      <w:pPr>
        <w:pStyle w:val="Indenta"/>
        <w:rPr>
          <w:ins w:id="290" w:author="Master Repository Process" w:date="2021-09-12T10:06:00Z"/>
        </w:rPr>
      </w:pPr>
      <w:ins w:id="291" w:author="Master Repository Process" w:date="2021-09-12T10:06:00Z">
        <w:r>
          <w:tab/>
        </w:r>
        <w:r>
          <w:tab/>
          <w:t xml:space="preserve">where — </w:t>
        </w:r>
      </w:ins>
    </w:p>
    <w:p>
      <w:pPr>
        <w:pStyle w:val="Indenti"/>
        <w:rPr>
          <w:ins w:id="292" w:author="Master Repository Process" w:date="2021-09-12T10:06:00Z"/>
        </w:rPr>
      </w:pPr>
      <w:ins w:id="293" w:author="Master Repository Process" w:date="2021-09-12T10:06:00Z">
        <w:r>
          <w:rPr>
            <w:b/>
            <w:bCs/>
          </w:rPr>
          <w:tab/>
          <w:t>t</w:t>
        </w:r>
        <w:r>
          <w:rPr>
            <w:b/>
            <w:bCs/>
          </w:rPr>
          <w:tab/>
        </w:r>
        <w:r>
          <w:t xml:space="preserve">is the amount transferred to the trifecta jackpot pool, quartet jackpot pool or quaddie jackpot pool on the succeeding trifecta event, the succeeding quartet event or the succeeding quaddie; </w:t>
        </w:r>
      </w:ins>
    </w:p>
    <w:p>
      <w:pPr>
        <w:pStyle w:val="Indenti"/>
        <w:rPr>
          <w:ins w:id="294" w:author="Master Repository Process" w:date="2021-09-12T10:06:00Z"/>
        </w:rPr>
      </w:pPr>
      <w:ins w:id="295" w:author="Master Repository Process" w:date="2021-09-12T10:06:00Z">
        <w:r>
          <w:rPr>
            <w:b/>
            <w:bCs/>
          </w:rPr>
          <w:tab/>
          <w:t>di</w:t>
        </w:r>
        <w:r>
          <w:rPr>
            <w:b/>
            <w:bCs/>
          </w:rPr>
          <w:tab/>
        </w:r>
        <w:r>
          <w:t>has the same meaning as in paragraph (a);</w:t>
        </w:r>
      </w:ins>
    </w:p>
    <w:p>
      <w:pPr>
        <w:pStyle w:val="Indenti"/>
        <w:rPr>
          <w:ins w:id="296" w:author="Master Repository Process" w:date="2021-09-12T10:06:00Z"/>
        </w:rPr>
      </w:pPr>
      <w:ins w:id="297" w:author="Master Repository Process" w:date="2021-09-12T10:06:00Z">
        <w:r>
          <w:rPr>
            <w:b/>
            <w:bCs/>
          </w:rPr>
          <w:tab/>
          <w:t>da</w:t>
        </w:r>
        <w:r>
          <w:rPr>
            <w:b/>
            <w:bCs/>
          </w:rPr>
          <w:tab/>
        </w:r>
        <w:r>
          <w:t>has the same meaning as in paragraph (a).</w:t>
        </w:r>
      </w:ins>
    </w:p>
    <w:p>
      <w:pPr>
        <w:pStyle w:val="Footnotesection"/>
        <w:rPr>
          <w:ins w:id="298" w:author="Master Repository Process" w:date="2021-09-12T10:06:00Z"/>
        </w:rPr>
      </w:pPr>
      <w:ins w:id="299" w:author="Master Repository Process" w:date="2021-09-12T10:06:00Z">
        <w:r>
          <w:tab/>
          <w:t>[Rule 18A inserted in Gazette 18 Sep 2007 p. 4712</w:t>
        </w:r>
        <w:r>
          <w:noBreakHyphen/>
          <w:t>13.]</w:t>
        </w:r>
      </w:ins>
    </w:p>
    <w:p>
      <w:pPr>
        <w:pStyle w:val="Heading5"/>
      </w:pPr>
      <w:bookmarkStart w:id="300" w:name="_Toc212882044"/>
      <w:bookmarkStart w:id="301" w:name="_Toc172699373"/>
      <w:r>
        <w:rPr>
          <w:rStyle w:val="CharSectno"/>
        </w:rPr>
        <w:t>19</w:t>
      </w:r>
      <w:r>
        <w:t>.</w:t>
      </w:r>
      <w:r>
        <w:tab/>
        <w:t>Double event wagers on races</w:t>
      </w:r>
      <w:bookmarkEnd w:id="265"/>
      <w:bookmarkEnd w:id="266"/>
      <w:bookmarkEnd w:id="300"/>
      <w:bookmarkEnd w:id="301"/>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302" w:name="_Toc94340014"/>
      <w:bookmarkStart w:id="303" w:name="_Toc113164323"/>
      <w:bookmarkStart w:id="304" w:name="_Toc212882045"/>
      <w:bookmarkStart w:id="305" w:name="_Toc172699374"/>
      <w:r>
        <w:rPr>
          <w:rStyle w:val="CharSectno"/>
        </w:rPr>
        <w:t>20</w:t>
      </w:r>
      <w:r>
        <w:t>.</w:t>
      </w:r>
      <w:r>
        <w:tab/>
        <w:t>Favourite numbers wagers</w:t>
      </w:r>
      <w:bookmarkEnd w:id="302"/>
      <w:bookmarkEnd w:id="303"/>
      <w:bookmarkEnd w:id="304"/>
      <w:bookmarkEnd w:id="305"/>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306" w:name="_Toc94340015"/>
      <w:bookmarkStart w:id="307" w:name="_Toc113164324"/>
      <w:bookmarkStart w:id="308" w:name="_Toc212882046"/>
      <w:bookmarkStart w:id="309" w:name="_Toc172699375"/>
      <w:r>
        <w:rPr>
          <w:rStyle w:val="CharSectno"/>
        </w:rPr>
        <w:t>21</w:t>
      </w:r>
      <w:r>
        <w:t>.</w:t>
      </w:r>
      <w:r>
        <w:tab/>
        <w:t>Determination of the totalisator favourite</w:t>
      </w:r>
      <w:bookmarkEnd w:id="306"/>
      <w:bookmarkEnd w:id="307"/>
      <w:bookmarkEnd w:id="308"/>
      <w:bookmarkEnd w:id="309"/>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310" w:name="_Toc94340016"/>
      <w:bookmarkStart w:id="311" w:name="_Toc113164325"/>
      <w:bookmarkStart w:id="312" w:name="_Toc212882047"/>
      <w:bookmarkStart w:id="313" w:name="_Toc172699376"/>
      <w:r>
        <w:rPr>
          <w:rStyle w:val="CharSectno"/>
        </w:rPr>
        <w:t>22</w:t>
      </w:r>
      <w:r>
        <w:t>.</w:t>
      </w:r>
      <w:r>
        <w:tab/>
        <w:t>Quaddie wagers</w:t>
      </w:r>
      <w:bookmarkEnd w:id="310"/>
      <w:bookmarkEnd w:id="311"/>
      <w:bookmarkEnd w:id="312"/>
      <w:bookmarkEnd w:id="313"/>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ins w:id="314" w:author="Master Repository Process" w:date="2021-09-12T10:06:00Z"/>
        </w:rPr>
      </w:pPr>
      <w:bookmarkStart w:id="315" w:name="_Toc212882048"/>
      <w:bookmarkStart w:id="316" w:name="_Toc94340017"/>
      <w:bookmarkStart w:id="317" w:name="_Toc113164326"/>
      <w:ins w:id="318" w:author="Master Repository Process" w:date="2021-09-12T10:06:00Z">
        <w:r>
          <w:rPr>
            <w:rStyle w:val="CharSectno"/>
          </w:rPr>
          <w:t>22A</w:t>
        </w:r>
        <w:r>
          <w:t>.</w:t>
        </w:r>
        <w:r>
          <w:tab/>
          <w:t>Flexi Bets</w:t>
        </w:r>
        <w:bookmarkEnd w:id="315"/>
      </w:ins>
    </w:p>
    <w:p>
      <w:pPr>
        <w:pStyle w:val="Subsection"/>
        <w:rPr>
          <w:ins w:id="319" w:author="Master Repository Process" w:date="2021-09-12T10:06:00Z"/>
        </w:rPr>
      </w:pPr>
      <w:ins w:id="320" w:author="Master Repository Process" w:date="2021-09-12T10:06:00Z">
        <w:r>
          <w:tab/>
          <w:t>(1)</w:t>
        </w:r>
        <w:r>
          <w:tab/>
          <w:t>A Flexi Bet is available on a trifecta wager, a quaddie wager or a quartet wager.</w:t>
        </w:r>
      </w:ins>
    </w:p>
    <w:p>
      <w:pPr>
        <w:pStyle w:val="Subsection"/>
        <w:rPr>
          <w:ins w:id="321" w:author="Master Repository Process" w:date="2021-09-12T10:06:00Z"/>
        </w:rPr>
      </w:pPr>
      <w:ins w:id="322" w:author="Master Repository Process" w:date="2021-09-12T10:06:00Z">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ins>
    </w:p>
    <w:p>
      <w:pPr>
        <w:pStyle w:val="Subsection"/>
        <w:rPr>
          <w:ins w:id="323" w:author="Master Repository Process" w:date="2021-09-12T10:06:00Z"/>
        </w:rPr>
      </w:pPr>
      <w:ins w:id="324" w:author="Master Repository Process" w:date="2021-09-12T10:06:00Z">
        <w:r>
          <w:tab/>
          <w:t>(3)</w:t>
        </w:r>
        <w:r>
          <w:tab/>
          <w:t>Any amount resulting from rounding down a Flexi Bet under subrule (2) forms a part of the investment pool of the relevant totalisator upon which the Flexi Bet is made.</w:t>
        </w:r>
      </w:ins>
    </w:p>
    <w:p>
      <w:pPr>
        <w:pStyle w:val="Subsection"/>
        <w:rPr>
          <w:ins w:id="325" w:author="Master Repository Process" w:date="2021-09-12T10:06:00Z"/>
        </w:rPr>
      </w:pPr>
      <w:ins w:id="326" w:author="Master Repository Process" w:date="2021-09-12T10:06:00Z">
        <w:r>
          <w:tab/>
          <w:t>(4)</w:t>
        </w:r>
        <w:r>
          <w:tab/>
          <w:t xml:space="preserve">The minimum amount that may be wagered on a totalisator in a single Flexi Bet is as follows — </w:t>
        </w:r>
      </w:ins>
    </w:p>
    <w:p>
      <w:pPr>
        <w:pStyle w:val="Indenta"/>
        <w:rPr>
          <w:ins w:id="327" w:author="Master Repository Process" w:date="2021-09-12T10:06:00Z"/>
        </w:rPr>
      </w:pPr>
      <w:ins w:id="328" w:author="Master Repository Process" w:date="2021-09-12T10:06:00Z">
        <w:r>
          <w:tab/>
          <w:t>(a)</w:t>
        </w:r>
        <w:r>
          <w:tab/>
          <w:t>where the wager is placed through a retail agency — 50 cents or 1%, whichever is the greater, and that minimum amount must be, or rounded up to be, a multiple of 50 cents;</w:t>
        </w:r>
      </w:ins>
    </w:p>
    <w:p>
      <w:pPr>
        <w:pStyle w:val="Indenta"/>
        <w:rPr>
          <w:ins w:id="329" w:author="Master Repository Process" w:date="2021-09-12T10:06:00Z"/>
        </w:rPr>
      </w:pPr>
      <w:ins w:id="330" w:author="Master Repository Process" w:date="2021-09-12T10:06:00Z">
        <w:r>
          <w:tab/>
          <w:t>(b)</w:t>
        </w:r>
        <w:r>
          <w:tab/>
          <w:t>where the wager is placed through a call centre — 50 cents or 1%, whichever is the greater, and that minimum amount must be, or rounded up to be, a multiple of 50 cents;</w:t>
        </w:r>
      </w:ins>
    </w:p>
    <w:p>
      <w:pPr>
        <w:pStyle w:val="Indenta"/>
        <w:rPr>
          <w:ins w:id="331" w:author="Master Repository Process" w:date="2021-09-12T10:06:00Z"/>
        </w:rPr>
      </w:pPr>
      <w:ins w:id="332" w:author="Master Repository Process" w:date="2021-09-12T10:06:00Z">
        <w:r>
          <w:tab/>
          <w:t>(c)</w:t>
        </w:r>
        <w:r>
          <w:tab/>
          <w:t>where the wager is placed using the internet using the “Easy Bet” system — 50 cents or 1%, whichever is the greater, and that minimum amount must be, or rounded up to be, a multiple of 50 cents;</w:t>
        </w:r>
      </w:ins>
    </w:p>
    <w:p>
      <w:pPr>
        <w:pStyle w:val="Indenta"/>
        <w:rPr>
          <w:ins w:id="333" w:author="Master Repository Process" w:date="2021-09-12T10:06:00Z"/>
        </w:rPr>
      </w:pPr>
      <w:ins w:id="334" w:author="Master Repository Process" w:date="2021-09-12T10:06:00Z">
        <w:r>
          <w:tab/>
          <w:t>(d)</w:t>
        </w:r>
        <w:r>
          <w:tab/>
          <w:t>where the wager is placed using the internet using the “Expert Bet” system — 1 cent or 1%, whichever is the greater.</w:t>
        </w:r>
      </w:ins>
    </w:p>
    <w:p>
      <w:pPr>
        <w:pStyle w:val="Subsection"/>
        <w:rPr>
          <w:ins w:id="335" w:author="Master Repository Process" w:date="2021-09-12T10:06:00Z"/>
        </w:rPr>
      </w:pPr>
      <w:ins w:id="336" w:author="Master Repository Process" w:date="2021-09-12T10:06:00Z">
        <w:r>
          <w:tab/>
          <w:t>(5)</w:t>
        </w:r>
        <w:r>
          <w:tab/>
          <w:t>The percentage of a wager in subrule (4) is to be based upon the amount that would be invested if all combinations of the Flexi Bet were to be covered using a unit wager per combination.</w:t>
        </w:r>
      </w:ins>
    </w:p>
    <w:p>
      <w:pPr>
        <w:pStyle w:val="Footnotesection"/>
        <w:rPr>
          <w:ins w:id="337" w:author="Master Repository Process" w:date="2021-09-12T10:06:00Z"/>
        </w:rPr>
      </w:pPr>
      <w:ins w:id="338" w:author="Master Repository Process" w:date="2021-09-12T10:06:00Z">
        <w:r>
          <w:tab/>
          <w:t>[Rule 22A inserted in Gazette 18 Sep 2007 p. 4713</w:t>
        </w:r>
        <w:r>
          <w:noBreakHyphen/>
          <w:t>14.]</w:t>
        </w:r>
      </w:ins>
    </w:p>
    <w:p>
      <w:pPr>
        <w:pStyle w:val="Heading5"/>
        <w:rPr>
          <w:lang w:val="en-US"/>
        </w:rPr>
      </w:pPr>
      <w:bookmarkStart w:id="339" w:name="_Toc212882049"/>
      <w:bookmarkStart w:id="340" w:name="_Toc172699377"/>
      <w:r>
        <w:rPr>
          <w:rStyle w:val="CharSectno"/>
        </w:rPr>
        <w:t>23</w:t>
      </w:r>
      <w:r>
        <w:t>.</w:t>
      </w:r>
      <w:r>
        <w:tab/>
        <w:t>T</w:t>
      </w:r>
      <w:r>
        <w:rPr>
          <w:lang w:val="en-US"/>
        </w:rPr>
        <w:t>otalisator pools – sporting events</w:t>
      </w:r>
      <w:bookmarkEnd w:id="316"/>
      <w:bookmarkEnd w:id="317"/>
      <w:bookmarkEnd w:id="339"/>
      <w:bookmarkEnd w:id="340"/>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341" w:name="_Toc94340018"/>
      <w:bookmarkStart w:id="342" w:name="_Toc113164327"/>
      <w:bookmarkStart w:id="343" w:name="_Toc212882050"/>
      <w:bookmarkStart w:id="344" w:name="_Toc172699378"/>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341"/>
      <w:bookmarkEnd w:id="342"/>
      <w:bookmarkEnd w:id="343"/>
      <w:bookmarkEnd w:id="344"/>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del w:id="345" w:author="Master Repository Process" w:date="2021-09-12T10:06:00Z">
              <w:r>
                <w:rPr>
                  <w:b/>
                </w:rPr>
                <w:delText>“</w:delText>
              </w:r>
            </w:del>
            <w:r>
              <w:rPr>
                <w:rStyle w:val="CharDefText"/>
              </w:rPr>
              <w:t>footy tipping wager</w:t>
            </w:r>
            <w:del w:id="346" w:author="Master Repository Process" w:date="2021-09-12T10:06:00Z">
              <w:r>
                <w:rPr>
                  <w:b/>
                </w:rPr>
                <w:delText>”</w:delText>
              </w:r>
            </w:del>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del w:id="347" w:author="Master Repository Process" w:date="2021-09-12T10:06:00Z">
              <w:r>
                <w:rPr>
                  <w:b/>
                </w:rPr>
                <w:delText>“</w:delText>
              </w:r>
            </w:del>
            <w:r>
              <w:rPr>
                <w:rStyle w:val="CharDefText"/>
              </w:rPr>
              <w:t>sports tipping wager</w:t>
            </w:r>
            <w:del w:id="348" w:author="Master Repository Process" w:date="2021-09-12T10:06:00Z">
              <w:r>
                <w:rPr>
                  <w:b/>
                </w:rPr>
                <w:delText>”</w:delText>
              </w:r>
            </w:del>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del w:id="349" w:author="Master Repository Process" w:date="2021-09-12T10:06:00Z">
              <w:r>
                <w:rPr>
                  <w:b/>
                </w:rPr>
                <w:delText>“</w:delText>
              </w:r>
            </w:del>
            <w:r>
              <w:rPr>
                <w:rStyle w:val="CharDefText"/>
              </w:rPr>
              <w:t>footo</w:t>
            </w:r>
            <w:del w:id="350" w:author="Master Repository Process" w:date="2021-09-12T10:06:00Z">
              <w:r>
                <w:rPr>
                  <w:b/>
                </w:rPr>
                <w:delText>”</w:delText>
              </w:r>
              <w:r>
                <w:rPr>
                  <w:bCs/>
                </w:rPr>
                <w:delText>,</w:delText>
              </w:r>
            </w:del>
            <w:ins w:id="351" w:author="Master Repository Process" w:date="2021-09-12T10:06:00Z">
              <w:r>
                <w:rPr>
                  <w:bCs/>
                </w:rPr>
                <w:t>,</w:t>
              </w:r>
            </w:ins>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352" w:name="_Toc94340019"/>
      <w:bookmarkStart w:id="353" w:name="_Toc113164328"/>
      <w:bookmarkStart w:id="354" w:name="_Toc212882051"/>
      <w:bookmarkStart w:id="355" w:name="_Toc172699379"/>
      <w:r>
        <w:rPr>
          <w:rStyle w:val="CharSectno"/>
        </w:rPr>
        <w:t>25</w:t>
      </w:r>
      <w:r>
        <w:t>.</w:t>
      </w:r>
      <w:r>
        <w:tab/>
        <w:t>Footing tipping wagers and sports tipping wagers</w:t>
      </w:r>
      <w:bookmarkEnd w:id="352"/>
      <w:bookmarkEnd w:id="353"/>
      <w:bookmarkEnd w:id="354"/>
      <w:bookmarkEnd w:id="355"/>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r>
      <w:del w:id="356" w:author="Master Repository Process" w:date="2021-09-12T10:06:00Z">
        <w:r>
          <w:rPr>
            <w:b/>
          </w:rPr>
          <w:delText>“</w:delText>
        </w:r>
      </w:del>
      <w:r>
        <w:rPr>
          <w:rStyle w:val="CharDefText"/>
        </w:rPr>
        <w:t>game pool</w:t>
      </w:r>
      <w:del w:id="357" w:author="Master Repository Process" w:date="2021-09-12T10:06:00Z">
        <w:r>
          <w:rPr>
            <w:b/>
          </w:rPr>
          <w:delText>”</w:delText>
        </w:r>
      </w:del>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r>
      <w:del w:id="358" w:author="Master Repository Process" w:date="2021-09-12T10:06:00Z">
        <w:r>
          <w:rPr>
            <w:b/>
          </w:rPr>
          <w:delText>“</w:delText>
        </w:r>
      </w:del>
      <w:r>
        <w:rPr>
          <w:rStyle w:val="CharDefText"/>
        </w:rPr>
        <w:t>secondary winning wager</w:t>
      </w:r>
      <w:del w:id="359" w:author="Master Repository Process" w:date="2021-09-12T10:06:00Z">
        <w:r>
          <w:rPr>
            <w:b/>
          </w:rPr>
          <w:delText>”</w:delText>
        </w:r>
      </w:del>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r>
      <w:del w:id="360" w:author="Master Repository Process" w:date="2021-09-12T10:06:00Z">
        <w:r>
          <w:rPr>
            <w:b/>
          </w:rPr>
          <w:delText>“</w:delText>
        </w:r>
      </w:del>
      <w:r>
        <w:rPr>
          <w:rStyle w:val="CharDefText"/>
        </w:rPr>
        <w:t>winning wager</w:t>
      </w:r>
      <w:del w:id="361" w:author="Master Repository Process" w:date="2021-09-12T10:06:00Z">
        <w:r>
          <w:rPr>
            <w:b/>
          </w:rPr>
          <w:delText>”</w:delText>
        </w:r>
      </w:del>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362" w:name="_Toc94340020"/>
      <w:bookmarkStart w:id="363" w:name="_Toc113164329"/>
      <w:bookmarkStart w:id="364" w:name="_Toc212882052"/>
      <w:bookmarkStart w:id="365" w:name="_Toc172699380"/>
      <w:r>
        <w:rPr>
          <w:rStyle w:val="CharSectno"/>
        </w:rPr>
        <w:t>26</w:t>
      </w:r>
      <w:r>
        <w:t>.</w:t>
      </w:r>
      <w:r>
        <w:tab/>
        <w:t>Wagers on Australian Rules Football</w:t>
      </w:r>
      <w:bookmarkEnd w:id="362"/>
      <w:bookmarkEnd w:id="363"/>
      <w:bookmarkEnd w:id="364"/>
      <w:bookmarkEnd w:id="365"/>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366" w:name="_Toc94340021"/>
      <w:bookmarkStart w:id="367" w:name="_Toc113164330"/>
      <w:bookmarkStart w:id="368" w:name="_Toc212882053"/>
      <w:bookmarkStart w:id="369" w:name="_Toc172699381"/>
      <w:r>
        <w:rPr>
          <w:rStyle w:val="CharSectno"/>
        </w:rPr>
        <w:t>27</w:t>
      </w:r>
      <w:r>
        <w:t>.</w:t>
      </w:r>
      <w:r>
        <w:tab/>
        <w:t>Footo wagers</w:t>
      </w:r>
      <w:bookmarkEnd w:id="366"/>
      <w:bookmarkEnd w:id="367"/>
      <w:bookmarkEnd w:id="368"/>
      <w:bookmarkEnd w:id="369"/>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370" w:name="_Toc94340022"/>
      <w:bookmarkStart w:id="371" w:name="_Toc113164331"/>
      <w:bookmarkStart w:id="372" w:name="_Toc212882054"/>
      <w:bookmarkStart w:id="373" w:name="_Toc172699382"/>
      <w:r>
        <w:rPr>
          <w:rStyle w:val="CharSectno"/>
        </w:rPr>
        <w:t>28</w:t>
      </w:r>
      <w:r>
        <w:t>.</w:t>
      </w:r>
      <w:r>
        <w:tab/>
        <w:t>Wagers on cricket</w:t>
      </w:r>
      <w:bookmarkEnd w:id="370"/>
      <w:bookmarkEnd w:id="371"/>
      <w:bookmarkEnd w:id="372"/>
      <w:bookmarkEnd w:id="373"/>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r>
      <w:del w:id="374" w:author="Master Repository Process" w:date="2021-09-12T10:06:00Z">
        <w:r>
          <w:rPr>
            <w:b/>
          </w:rPr>
          <w:delText>“</w:delText>
        </w:r>
      </w:del>
      <w:r>
        <w:rPr>
          <w:rStyle w:val="CharDefText"/>
        </w:rPr>
        <w:t>draw</w:t>
      </w:r>
      <w:del w:id="375" w:author="Master Repository Process" w:date="2021-09-12T10:06:00Z">
        <w:r>
          <w:rPr>
            <w:b/>
          </w:rPr>
          <w:delText>”</w:delText>
        </w:r>
      </w:del>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r>
      <w:del w:id="376" w:author="Master Repository Process" w:date="2021-09-12T10:06:00Z">
        <w:r>
          <w:rPr>
            <w:b/>
          </w:rPr>
          <w:delText>“</w:delText>
        </w:r>
      </w:del>
      <w:r>
        <w:rPr>
          <w:rStyle w:val="CharDefText"/>
        </w:rPr>
        <w:t>runs</w:t>
      </w:r>
      <w:del w:id="377" w:author="Master Repository Process" w:date="2021-09-12T10:06:00Z">
        <w:r>
          <w:rPr>
            <w:b/>
          </w:rPr>
          <w:delText>”</w:delText>
        </w:r>
      </w:del>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r>
      <w:del w:id="378" w:author="Master Repository Process" w:date="2021-09-12T10:06:00Z">
        <w:r>
          <w:rPr>
            <w:b/>
          </w:rPr>
          <w:delText>“</w:delText>
        </w:r>
      </w:del>
      <w:r>
        <w:rPr>
          <w:rStyle w:val="CharDefText"/>
        </w:rPr>
        <w:t>runs</w:t>
      </w:r>
      <w:del w:id="379" w:author="Master Repository Process" w:date="2021-09-12T10:06:00Z">
        <w:r>
          <w:rPr>
            <w:b/>
          </w:rPr>
          <w:delText>”</w:delText>
        </w:r>
      </w:del>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r>
      <w:del w:id="380" w:author="Master Repository Process" w:date="2021-09-12T10:06:00Z">
        <w:r>
          <w:rPr>
            <w:b/>
          </w:rPr>
          <w:delText>“</w:delText>
        </w:r>
      </w:del>
      <w:r>
        <w:rPr>
          <w:rStyle w:val="CharDefText"/>
        </w:rPr>
        <w:t>tie</w:t>
      </w:r>
      <w:del w:id="381" w:author="Master Repository Process" w:date="2021-09-12T10:06:00Z">
        <w:r>
          <w:rPr>
            <w:b/>
          </w:rPr>
          <w:delText>”</w:delText>
        </w:r>
      </w:del>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382" w:name="_Toc94340023"/>
      <w:bookmarkStart w:id="383" w:name="_Toc113164332"/>
      <w:bookmarkStart w:id="384" w:name="_Toc212882055"/>
      <w:bookmarkStart w:id="385" w:name="_Toc172699383"/>
      <w:r>
        <w:rPr>
          <w:rStyle w:val="CharSectno"/>
        </w:rPr>
        <w:t>29</w:t>
      </w:r>
      <w:r>
        <w:t>.</w:t>
      </w:r>
      <w:r>
        <w:tab/>
        <w:t>Wagers on soccer</w:t>
      </w:r>
      <w:bookmarkEnd w:id="382"/>
      <w:bookmarkEnd w:id="383"/>
      <w:bookmarkEnd w:id="384"/>
      <w:bookmarkEnd w:id="385"/>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386" w:name="_Toc94092366"/>
      <w:bookmarkStart w:id="387" w:name="_Toc94094142"/>
      <w:bookmarkStart w:id="388" w:name="_Toc94155353"/>
      <w:bookmarkStart w:id="389" w:name="_Toc94155431"/>
      <w:bookmarkStart w:id="390" w:name="_Toc94155509"/>
      <w:bookmarkStart w:id="391" w:name="_Toc94160503"/>
      <w:bookmarkStart w:id="392" w:name="_Toc94240041"/>
      <w:bookmarkStart w:id="393" w:name="_Toc94240134"/>
      <w:bookmarkStart w:id="394" w:name="_Toc94243144"/>
      <w:bookmarkStart w:id="395" w:name="_Toc94243221"/>
      <w:bookmarkStart w:id="396" w:name="_Toc94243367"/>
      <w:bookmarkStart w:id="397" w:name="_Toc94243464"/>
      <w:bookmarkStart w:id="398" w:name="_Toc94244640"/>
      <w:bookmarkStart w:id="399" w:name="_Toc94246446"/>
      <w:bookmarkStart w:id="400" w:name="_Toc94246755"/>
      <w:bookmarkStart w:id="401" w:name="_Toc94322851"/>
      <w:bookmarkStart w:id="402" w:name="_Toc94323703"/>
      <w:bookmarkStart w:id="403" w:name="_Toc94323780"/>
      <w:bookmarkStart w:id="404" w:name="_Toc94324669"/>
      <w:bookmarkStart w:id="405" w:name="_Toc94325662"/>
      <w:bookmarkStart w:id="406" w:name="_Toc94326606"/>
      <w:bookmarkStart w:id="407" w:name="_Toc94326963"/>
      <w:bookmarkStart w:id="408" w:name="_Toc94339950"/>
      <w:bookmarkStart w:id="409" w:name="_Toc94340024"/>
      <w:bookmarkStart w:id="410" w:name="_Toc94667678"/>
      <w:bookmarkStart w:id="411" w:name="_Toc94668561"/>
      <w:bookmarkStart w:id="412" w:name="_Toc113164333"/>
      <w:bookmarkStart w:id="413" w:name="_Toc143578318"/>
      <w:bookmarkStart w:id="414" w:name="_Toc143588728"/>
      <w:bookmarkStart w:id="415" w:name="_Toc172622891"/>
      <w:bookmarkStart w:id="416" w:name="_Toc172699384"/>
      <w:bookmarkStart w:id="417" w:name="_Toc177794243"/>
      <w:bookmarkStart w:id="418" w:name="_Toc177878480"/>
      <w:bookmarkStart w:id="419" w:name="_Toc212882056"/>
      <w:r>
        <w:rPr>
          <w:rStyle w:val="CharPartNo"/>
        </w:rPr>
        <w:t>Part 4</w:t>
      </w:r>
      <w:r>
        <w:rPr>
          <w:rStyle w:val="CharDivNo"/>
        </w:rPr>
        <w:t> </w:t>
      </w:r>
      <w:r>
        <w:t>—</w:t>
      </w:r>
      <w:r>
        <w:rPr>
          <w:rStyle w:val="CharDivText"/>
        </w:rPr>
        <w:t> </w:t>
      </w:r>
      <w:r>
        <w:rPr>
          <w:rStyle w:val="CharPartText"/>
        </w:rPr>
        <w:t>Conduct of</w:t>
      </w:r>
      <w:bookmarkStart w:id="420" w:name="_Toc80431365"/>
      <w:r>
        <w:rPr>
          <w:rStyle w:val="CharPartText"/>
        </w:rPr>
        <w:t xml:space="preserve"> bookmaker wagering generally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1" w:name="_Toc94340025"/>
      <w:bookmarkStart w:id="422" w:name="_Toc113164334"/>
      <w:bookmarkStart w:id="423" w:name="_Toc212882057"/>
      <w:bookmarkStart w:id="424" w:name="_Toc172699385"/>
      <w:r>
        <w:rPr>
          <w:rStyle w:val="CharSectno"/>
        </w:rPr>
        <w:t>30</w:t>
      </w:r>
      <w:r>
        <w:t>.</w:t>
      </w:r>
      <w:r>
        <w:tab/>
        <w:t>Application</w:t>
      </w:r>
      <w:bookmarkEnd w:id="421"/>
      <w:bookmarkEnd w:id="422"/>
      <w:bookmarkEnd w:id="423"/>
      <w:bookmarkEnd w:id="424"/>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425" w:name="_Toc94340026"/>
      <w:bookmarkStart w:id="426" w:name="_Toc113164335"/>
      <w:bookmarkStart w:id="427" w:name="_Toc212882058"/>
      <w:bookmarkStart w:id="428" w:name="_Toc172699386"/>
      <w:r>
        <w:rPr>
          <w:rStyle w:val="CharSectno"/>
        </w:rPr>
        <w:t>31</w:t>
      </w:r>
      <w:r>
        <w:t>.</w:t>
      </w:r>
      <w:r>
        <w:tab/>
        <w:t>B</w:t>
      </w:r>
      <w:bookmarkStart w:id="429" w:name="_Toc94082248"/>
      <w:bookmarkStart w:id="430" w:name="_Toc94086263"/>
      <w:bookmarkStart w:id="431" w:name="_Toc94086605"/>
      <w:bookmarkStart w:id="432" w:name="_Toc94087130"/>
      <w:bookmarkStart w:id="433" w:name="_Toc94089467"/>
      <w:r>
        <w:rPr>
          <w:lang w:val="en-US"/>
        </w:rPr>
        <w:t>ookmakers, bookmaker’s managers and bookmaker employees to be licensed</w:t>
      </w:r>
      <w:bookmarkEnd w:id="425"/>
      <w:bookmarkEnd w:id="426"/>
      <w:bookmarkEnd w:id="427"/>
      <w:bookmarkEnd w:id="429"/>
      <w:bookmarkEnd w:id="430"/>
      <w:bookmarkEnd w:id="431"/>
      <w:bookmarkEnd w:id="432"/>
      <w:bookmarkEnd w:id="433"/>
      <w:bookmarkEnd w:id="428"/>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434" w:name="_Toc94340027"/>
      <w:bookmarkStart w:id="435" w:name="_Toc113164336"/>
      <w:bookmarkStart w:id="436" w:name="_Toc212882059"/>
      <w:bookmarkStart w:id="437" w:name="_Toc172699387"/>
      <w:r>
        <w:rPr>
          <w:rStyle w:val="CharSectno"/>
        </w:rPr>
        <w:t>32</w:t>
      </w:r>
      <w:r>
        <w:t>.</w:t>
      </w:r>
      <w:r>
        <w:tab/>
      </w:r>
      <w:bookmarkStart w:id="438" w:name="_Toc94082249"/>
      <w:bookmarkStart w:id="439" w:name="_Toc94086264"/>
      <w:bookmarkStart w:id="440" w:name="_Toc94086606"/>
      <w:bookmarkStart w:id="441" w:name="_Toc94087131"/>
      <w:bookmarkStart w:id="442" w:name="_Toc94089468"/>
      <w:r>
        <w:rPr>
          <w:lang w:val="en-US"/>
        </w:rPr>
        <w:t>Bookmakers to operate in accordance with permit issued by racing club</w:t>
      </w:r>
      <w:bookmarkEnd w:id="434"/>
      <w:bookmarkEnd w:id="435"/>
      <w:bookmarkEnd w:id="436"/>
      <w:bookmarkEnd w:id="438"/>
      <w:bookmarkEnd w:id="439"/>
      <w:bookmarkEnd w:id="440"/>
      <w:bookmarkEnd w:id="441"/>
      <w:bookmarkEnd w:id="442"/>
      <w:bookmarkEnd w:id="437"/>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443" w:name="_Toc94340028"/>
      <w:bookmarkStart w:id="444" w:name="_Toc113164337"/>
      <w:bookmarkStart w:id="445" w:name="_Toc212882060"/>
      <w:bookmarkStart w:id="446" w:name="_Toc172699388"/>
      <w:r>
        <w:rPr>
          <w:rStyle w:val="CharSectno"/>
        </w:rPr>
        <w:t>33</w:t>
      </w:r>
      <w:r>
        <w:t>.</w:t>
      </w:r>
      <w:r>
        <w:tab/>
      </w:r>
      <w:bookmarkStart w:id="447" w:name="_Toc94082250"/>
      <w:bookmarkStart w:id="448" w:name="_Toc94086265"/>
      <w:bookmarkStart w:id="449" w:name="_Toc94086607"/>
      <w:bookmarkStart w:id="450" w:name="_Toc94087132"/>
      <w:bookmarkStart w:id="451" w:name="_Toc94089469"/>
      <w:r>
        <w:rPr>
          <w:lang w:val="en-US"/>
        </w:rPr>
        <w:t>Bookmaker’s agents and substitutes</w:t>
      </w:r>
      <w:bookmarkEnd w:id="443"/>
      <w:bookmarkEnd w:id="444"/>
      <w:bookmarkEnd w:id="445"/>
      <w:bookmarkEnd w:id="447"/>
      <w:bookmarkEnd w:id="448"/>
      <w:bookmarkEnd w:id="449"/>
      <w:bookmarkEnd w:id="450"/>
      <w:bookmarkEnd w:id="451"/>
      <w:bookmarkEnd w:id="446"/>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452" w:name="_Toc94340029"/>
      <w:bookmarkStart w:id="453" w:name="_Toc113164338"/>
      <w:bookmarkStart w:id="454" w:name="_Toc212882061"/>
      <w:bookmarkStart w:id="455" w:name="_Toc172699389"/>
      <w:r>
        <w:rPr>
          <w:rStyle w:val="CharSectno"/>
        </w:rPr>
        <w:t>34</w:t>
      </w:r>
      <w:r>
        <w:t>.</w:t>
      </w:r>
      <w:r>
        <w:tab/>
        <w:t>Temporary bookmaker's employee licence</w:t>
      </w:r>
      <w:bookmarkEnd w:id="452"/>
      <w:bookmarkEnd w:id="453"/>
      <w:bookmarkEnd w:id="454"/>
      <w:bookmarkEnd w:id="455"/>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456" w:name="_Toc94340030"/>
      <w:bookmarkStart w:id="457" w:name="_Toc113164339"/>
      <w:bookmarkStart w:id="458" w:name="_Toc212882062"/>
      <w:bookmarkStart w:id="459" w:name="_Toc172699390"/>
      <w:r>
        <w:rPr>
          <w:rStyle w:val="CharSectno"/>
        </w:rPr>
        <w:t>35</w:t>
      </w:r>
      <w:r>
        <w:t>.</w:t>
      </w:r>
      <w:r>
        <w:tab/>
        <w:t>Supervision of wagering by bookmakers</w:t>
      </w:r>
      <w:bookmarkEnd w:id="456"/>
      <w:bookmarkEnd w:id="457"/>
      <w:bookmarkEnd w:id="458"/>
      <w:bookmarkEnd w:id="459"/>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460" w:name="_Toc94340031"/>
      <w:bookmarkStart w:id="461" w:name="_Toc113164340"/>
      <w:bookmarkStart w:id="462" w:name="_Toc212882063"/>
      <w:bookmarkStart w:id="463" w:name="_Toc172699391"/>
      <w:r>
        <w:rPr>
          <w:rStyle w:val="CharSectno"/>
        </w:rPr>
        <w:t>36</w:t>
      </w:r>
      <w:r>
        <w:t>.</w:t>
      </w:r>
      <w:r>
        <w:tab/>
        <w:t>Duty to report non</w:t>
      </w:r>
      <w:r>
        <w:noBreakHyphen/>
        <w:t>compliance</w:t>
      </w:r>
      <w:bookmarkEnd w:id="460"/>
      <w:bookmarkEnd w:id="461"/>
      <w:bookmarkEnd w:id="462"/>
      <w:bookmarkEnd w:id="463"/>
    </w:p>
    <w:p>
      <w:pPr>
        <w:pStyle w:val="Subsection"/>
        <w:rPr>
          <w:lang w:val="en-US"/>
        </w:rPr>
      </w:pPr>
      <w:r>
        <w:tab/>
      </w:r>
      <w:r>
        <w:tab/>
      </w:r>
      <w:bookmarkStart w:id="464" w:name="_Toc94082254"/>
      <w:bookmarkStart w:id="465" w:name="_Toc94086269"/>
      <w:bookmarkStart w:id="466" w:name="_Toc94086611"/>
      <w:bookmarkStart w:id="467"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464"/>
      <w:bookmarkEnd w:id="465"/>
      <w:bookmarkEnd w:id="466"/>
      <w:bookmarkEnd w:id="467"/>
    </w:p>
    <w:p>
      <w:pPr>
        <w:pStyle w:val="Heading5"/>
      </w:pPr>
      <w:bookmarkStart w:id="468" w:name="_Toc94340032"/>
      <w:bookmarkStart w:id="469" w:name="_Toc113164341"/>
      <w:bookmarkStart w:id="470" w:name="_Toc212882064"/>
      <w:bookmarkStart w:id="471" w:name="_Toc172699392"/>
      <w:r>
        <w:rPr>
          <w:rStyle w:val="CharSectno"/>
        </w:rPr>
        <w:t>37</w:t>
      </w:r>
      <w:r>
        <w:t>.</w:t>
      </w:r>
      <w:r>
        <w:tab/>
        <w:t>Record of wagering transactions</w:t>
      </w:r>
      <w:bookmarkEnd w:id="468"/>
      <w:bookmarkEnd w:id="469"/>
      <w:bookmarkEnd w:id="470"/>
      <w:bookmarkEnd w:id="471"/>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472" w:name="_Toc94340033"/>
      <w:bookmarkStart w:id="473" w:name="_Toc113164342"/>
      <w:bookmarkStart w:id="474" w:name="_Toc212882065"/>
      <w:bookmarkStart w:id="475" w:name="_Toc172699393"/>
      <w:r>
        <w:rPr>
          <w:rStyle w:val="CharSectno"/>
        </w:rPr>
        <w:t>38</w:t>
      </w:r>
      <w:r>
        <w:t>.</w:t>
      </w:r>
      <w:r>
        <w:tab/>
        <w:t>Tickets</w:t>
      </w:r>
      <w:bookmarkEnd w:id="472"/>
      <w:bookmarkEnd w:id="473"/>
      <w:bookmarkEnd w:id="474"/>
      <w:bookmarkEnd w:id="475"/>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476" w:name="_Toc94340034"/>
      <w:bookmarkStart w:id="477" w:name="_Toc113164343"/>
      <w:bookmarkStart w:id="478" w:name="_Toc212882066"/>
      <w:bookmarkStart w:id="479" w:name="_Toc172699394"/>
      <w:r>
        <w:rPr>
          <w:rStyle w:val="CharSectno"/>
        </w:rPr>
        <w:t>39</w:t>
      </w:r>
      <w:r>
        <w:t>.</w:t>
      </w:r>
      <w:r>
        <w:tab/>
        <w:t>Betting stands</w:t>
      </w:r>
      <w:bookmarkEnd w:id="476"/>
      <w:bookmarkEnd w:id="477"/>
      <w:bookmarkEnd w:id="478"/>
      <w:bookmarkEnd w:id="479"/>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480" w:name="_Toc94340035"/>
      <w:bookmarkStart w:id="481" w:name="_Toc113164344"/>
      <w:bookmarkStart w:id="482" w:name="_Toc212882067"/>
      <w:bookmarkStart w:id="483" w:name="_Toc172699395"/>
      <w:r>
        <w:rPr>
          <w:rStyle w:val="CharSectno"/>
        </w:rPr>
        <w:t>40</w:t>
      </w:r>
      <w:r>
        <w:t>.</w:t>
      </w:r>
      <w:r>
        <w:tab/>
        <w:t>Betting boards, charts etc.</w:t>
      </w:r>
      <w:bookmarkEnd w:id="480"/>
      <w:bookmarkEnd w:id="481"/>
      <w:bookmarkEnd w:id="482"/>
      <w:bookmarkEnd w:id="483"/>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484" w:name="_Toc94340036"/>
      <w:bookmarkStart w:id="485" w:name="_Toc113164345"/>
      <w:bookmarkStart w:id="486" w:name="_Toc212882068"/>
      <w:bookmarkStart w:id="487" w:name="_Toc172699396"/>
      <w:r>
        <w:rPr>
          <w:rStyle w:val="CharSectno"/>
        </w:rPr>
        <w:t>41</w:t>
      </w:r>
      <w:r>
        <w:t>.</w:t>
      </w:r>
      <w:r>
        <w:tab/>
        <w:t>Betting turnover returns</w:t>
      </w:r>
      <w:bookmarkEnd w:id="484"/>
      <w:bookmarkEnd w:id="485"/>
      <w:bookmarkEnd w:id="486"/>
      <w:bookmarkEnd w:id="487"/>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488" w:name="_Toc94340037"/>
      <w:bookmarkStart w:id="489" w:name="_Toc113164346"/>
      <w:bookmarkStart w:id="490" w:name="_Toc212882069"/>
      <w:bookmarkStart w:id="491" w:name="_Toc172699397"/>
      <w:r>
        <w:rPr>
          <w:rStyle w:val="CharSectno"/>
        </w:rPr>
        <w:t>42</w:t>
      </w:r>
      <w:r>
        <w:t>.</w:t>
      </w:r>
      <w:r>
        <w:tab/>
        <w:t>Collection of wagering sheets</w:t>
      </w:r>
      <w:bookmarkEnd w:id="488"/>
      <w:bookmarkEnd w:id="489"/>
      <w:bookmarkEnd w:id="490"/>
      <w:bookmarkEnd w:id="491"/>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492" w:name="_Toc94340038"/>
      <w:bookmarkStart w:id="493" w:name="_Toc113164347"/>
      <w:bookmarkStart w:id="494" w:name="_Toc212882070"/>
      <w:bookmarkStart w:id="495" w:name="_Toc172699398"/>
      <w:r>
        <w:rPr>
          <w:rStyle w:val="CharSectno"/>
        </w:rPr>
        <w:t>43</w:t>
      </w:r>
      <w:r>
        <w:t>.</w:t>
      </w:r>
      <w:r>
        <w:tab/>
        <w:t>Minimum wager obligations</w:t>
      </w:r>
      <w:bookmarkEnd w:id="492"/>
      <w:bookmarkEnd w:id="493"/>
      <w:bookmarkEnd w:id="494"/>
      <w:bookmarkEnd w:id="495"/>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and</w:t>
      </w:r>
    </w:p>
    <w:p>
      <w:pPr>
        <w:pStyle w:val="Indenti"/>
      </w:pPr>
      <w:r>
        <w:tab/>
        <w:t>(iv)</w:t>
      </w:r>
      <w:r>
        <w:tab/>
        <w:t>held at a metropolitan race meeting classified as a midweek meeting — more than $2 500; and</w:t>
      </w:r>
    </w:p>
    <w:p>
      <w:pPr>
        <w:pStyle w:val="Indenti"/>
      </w:pPr>
      <w:r>
        <w:tab/>
        <w:t>(v)</w:t>
      </w:r>
      <w:r>
        <w:tab/>
        <w:t>held at racecourses located at Albany, Bunbury, Geraldton, Kalgoorlie, Mt. Barker, Northam, Pinjarra and York — more than $1 500; and</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w:t>
      </w:r>
    </w:p>
    <w:p>
      <w:pPr>
        <w:pStyle w:val="Heading5"/>
      </w:pPr>
      <w:bookmarkStart w:id="496" w:name="_Toc94340039"/>
      <w:bookmarkStart w:id="497" w:name="_Toc113164348"/>
      <w:bookmarkStart w:id="498" w:name="_Toc212882071"/>
      <w:bookmarkStart w:id="499" w:name="_Toc172699399"/>
      <w:r>
        <w:rPr>
          <w:rStyle w:val="CharSectno"/>
        </w:rPr>
        <w:t>44</w:t>
      </w:r>
      <w:r>
        <w:t>.</w:t>
      </w:r>
      <w:r>
        <w:tab/>
        <w:t>Wagers with other bookmakers</w:t>
      </w:r>
      <w:bookmarkEnd w:id="496"/>
      <w:bookmarkEnd w:id="497"/>
      <w:bookmarkEnd w:id="498"/>
      <w:bookmarkEnd w:id="499"/>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500" w:name="_Toc94340040"/>
      <w:bookmarkStart w:id="501" w:name="_Toc113164349"/>
      <w:bookmarkStart w:id="502" w:name="_Toc212882072"/>
      <w:bookmarkStart w:id="503" w:name="_Toc172699400"/>
      <w:r>
        <w:rPr>
          <w:rStyle w:val="CharSectno"/>
        </w:rPr>
        <w:t>45</w:t>
      </w:r>
      <w:r>
        <w:t>.</w:t>
      </w:r>
      <w:r>
        <w:tab/>
        <w:t>Telephone wagering</w:t>
      </w:r>
      <w:bookmarkEnd w:id="500"/>
      <w:bookmarkEnd w:id="501"/>
      <w:bookmarkEnd w:id="502"/>
      <w:bookmarkEnd w:id="503"/>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504" w:name="_Toc94340041"/>
      <w:bookmarkStart w:id="505" w:name="_Toc113164350"/>
      <w:bookmarkStart w:id="506" w:name="_Toc212882073"/>
      <w:bookmarkStart w:id="507" w:name="_Toc172699401"/>
      <w:r>
        <w:rPr>
          <w:rStyle w:val="CharSectno"/>
        </w:rPr>
        <w:t>46</w:t>
      </w:r>
      <w:r>
        <w:t>.</w:t>
      </w:r>
      <w:r>
        <w:tab/>
        <w:t>Internet wagering</w:t>
      </w:r>
      <w:bookmarkEnd w:id="504"/>
      <w:bookmarkEnd w:id="505"/>
      <w:bookmarkEnd w:id="506"/>
      <w:bookmarkEnd w:id="507"/>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508" w:name="_Toc94340042"/>
      <w:bookmarkStart w:id="509" w:name="_Toc113164351"/>
      <w:bookmarkStart w:id="510" w:name="_Toc212882074"/>
      <w:bookmarkStart w:id="511" w:name="_Toc172699402"/>
      <w:r>
        <w:rPr>
          <w:rStyle w:val="CharSectno"/>
        </w:rPr>
        <w:t>47</w:t>
      </w:r>
      <w:r>
        <w:t>.</w:t>
      </w:r>
      <w:r>
        <w:tab/>
        <w:t>Settling generally</w:t>
      </w:r>
      <w:bookmarkEnd w:id="508"/>
      <w:bookmarkEnd w:id="509"/>
      <w:bookmarkEnd w:id="510"/>
      <w:bookmarkEnd w:id="511"/>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512" w:name="_Toc94340043"/>
      <w:bookmarkStart w:id="513" w:name="_Toc113164352"/>
      <w:bookmarkStart w:id="514" w:name="_Toc212882075"/>
      <w:bookmarkStart w:id="515" w:name="_Toc172699403"/>
      <w:r>
        <w:rPr>
          <w:rStyle w:val="CharSectno"/>
        </w:rPr>
        <w:t>48</w:t>
      </w:r>
      <w:r>
        <w:t>.</w:t>
      </w:r>
      <w:r>
        <w:tab/>
        <w:t>Defaulters in wagering</w:t>
      </w:r>
      <w:bookmarkEnd w:id="512"/>
      <w:bookmarkEnd w:id="513"/>
      <w:bookmarkEnd w:id="514"/>
      <w:bookmarkEnd w:id="515"/>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516" w:name="_Toc94243387"/>
      <w:bookmarkStart w:id="517" w:name="_Toc94243484"/>
      <w:bookmarkStart w:id="518" w:name="_Toc94244660"/>
      <w:bookmarkStart w:id="519" w:name="_Toc94246466"/>
      <w:bookmarkStart w:id="520" w:name="_Toc94246775"/>
      <w:bookmarkStart w:id="521" w:name="_Toc94322871"/>
      <w:bookmarkStart w:id="522" w:name="_Toc94323723"/>
      <w:bookmarkStart w:id="523" w:name="_Toc94323800"/>
      <w:bookmarkStart w:id="524" w:name="_Toc94324689"/>
      <w:bookmarkStart w:id="525" w:name="_Toc94325682"/>
      <w:bookmarkStart w:id="526" w:name="_Toc94326626"/>
      <w:bookmarkStart w:id="527" w:name="_Toc94326983"/>
      <w:bookmarkStart w:id="528" w:name="_Toc94339970"/>
      <w:bookmarkStart w:id="529" w:name="_Toc94340044"/>
      <w:bookmarkStart w:id="530" w:name="_Toc94667698"/>
      <w:bookmarkStart w:id="531" w:name="_Toc94668581"/>
      <w:bookmarkStart w:id="532" w:name="_Toc113164353"/>
      <w:bookmarkStart w:id="533" w:name="_Toc143578338"/>
      <w:bookmarkStart w:id="534" w:name="_Toc143588748"/>
      <w:bookmarkStart w:id="535" w:name="_Toc172622911"/>
      <w:bookmarkStart w:id="536" w:name="_Toc172699404"/>
      <w:bookmarkStart w:id="537" w:name="_Toc177794263"/>
      <w:bookmarkStart w:id="538" w:name="_Toc177878500"/>
      <w:bookmarkStart w:id="539" w:name="_Toc212882076"/>
      <w:r>
        <w:rPr>
          <w:rStyle w:val="CharPartNo"/>
        </w:rPr>
        <w:t>Part 5</w:t>
      </w:r>
      <w:r>
        <w:rPr>
          <w:rStyle w:val="CharDivNo"/>
        </w:rPr>
        <w:t> </w:t>
      </w:r>
      <w:r>
        <w:t>—</w:t>
      </w:r>
      <w:r>
        <w:rPr>
          <w:rStyle w:val="CharDivText"/>
        </w:rPr>
        <w:t> </w:t>
      </w:r>
      <w:r>
        <w:rPr>
          <w:rStyle w:val="CharPartText"/>
        </w:rPr>
        <w:t>Rules of bookmaker wagering</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94340045"/>
      <w:bookmarkStart w:id="541" w:name="_Toc113164354"/>
      <w:bookmarkStart w:id="542" w:name="_Toc212882077"/>
      <w:bookmarkStart w:id="543" w:name="_Toc172699405"/>
      <w:bookmarkEnd w:id="420"/>
      <w:r>
        <w:rPr>
          <w:rStyle w:val="CharSectno"/>
        </w:rPr>
        <w:t>49</w:t>
      </w:r>
      <w:r>
        <w:t>.</w:t>
      </w:r>
      <w:r>
        <w:tab/>
        <w:t>Meaning of terms used in this Part</w:t>
      </w:r>
      <w:bookmarkEnd w:id="540"/>
      <w:bookmarkEnd w:id="541"/>
      <w:bookmarkEnd w:id="542"/>
      <w:bookmarkEnd w:id="543"/>
    </w:p>
    <w:p>
      <w:pPr>
        <w:pStyle w:val="Subsection"/>
      </w:pPr>
      <w:r>
        <w:tab/>
        <w:t>(1)</w:t>
      </w:r>
      <w:r>
        <w:tab/>
        <w:t xml:space="preserve">In this Part — </w:t>
      </w:r>
    </w:p>
    <w:p>
      <w:pPr>
        <w:pStyle w:val="Defstart"/>
      </w:pPr>
      <w:r>
        <w:tab/>
      </w:r>
      <w:del w:id="544" w:author="Master Repository Process" w:date="2021-09-12T10:06:00Z">
        <w:r>
          <w:delText>“</w:delText>
        </w:r>
      </w:del>
      <w:r>
        <w:rPr>
          <w:rStyle w:val="CharDefText"/>
        </w:rPr>
        <w:t>odds</w:t>
      </w:r>
      <w:del w:id="545" w:author="Master Repository Process" w:date="2021-09-12T10:06:00Z">
        <w:r>
          <w:delText>”</w:delText>
        </w:r>
      </w:del>
      <w:r>
        <w:t xml:space="preserve"> means the numerical ratio of money to be paid by the bookmaker </w:t>
      </w:r>
      <w:del w:id="546" w:author="Master Repository Process" w:date="2021-09-12T10:06:00Z">
        <w:r>
          <w:delText>(</w:delText>
        </w:r>
        <w:r>
          <w:rPr>
            <w:b/>
          </w:rPr>
          <w:delText>“</w:delText>
        </w:r>
      </w:del>
      <w:ins w:id="547" w:author="Master Repository Process" w:date="2021-09-12T10:06:00Z">
        <w:r>
          <w:t>(</w:t>
        </w:r>
      </w:ins>
      <w:r>
        <w:rPr>
          <w:rStyle w:val="CharDefText"/>
        </w:rPr>
        <w:t>the odds portion</w:t>
      </w:r>
      <w:del w:id="548" w:author="Master Repository Process" w:date="2021-09-12T10:06:00Z">
        <w:r>
          <w:rPr>
            <w:b/>
          </w:rPr>
          <w:delText>”</w:delText>
        </w:r>
        <w:r>
          <w:delText>)</w:delText>
        </w:r>
      </w:del>
      <w:ins w:id="549" w:author="Master Repository Process" w:date="2021-09-12T10:06:00Z">
        <w:r>
          <w:t>)</w:t>
        </w:r>
      </w:ins>
      <w:r>
        <w:t xml:space="preserve">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550" w:name="_Toc94340046"/>
      <w:bookmarkStart w:id="551" w:name="_Toc113164355"/>
      <w:bookmarkStart w:id="552" w:name="_Toc212882078"/>
      <w:bookmarkStart w:id="553" w:name="_Toc172699406"/>
      <w:r>
        <w:rPr>
          <w:rStyle w:val="CharSectno"/>
        </w:rPr>
        <w:t>50</w:t>
      </w:r>
      <w:r>
        <w:t>.</w:t>
      </w:r>
      <w:r>
        <w:tab/>
        <w:t>Permitted wagers — races</w:t>
      </w:r>
      <w:bookmarkEnd w:id="550"/>
      <w:bookmarkEnd w:id="551"/>
      <w:bookmarkEnd w:id="552"/>
      <w:bookmarkEnd w:id="553"/>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554" w:name="_Toc94340047"/>
      <w:bookmarkStart w:id="555" w:name="_Toc113164356"/>
      <w:bookmarkStart w:id="556" w:name="_Toc212882079"/>
      <w:bookmarkStart w:id="557" w:name="_Toc172699407"/>
      <w:r>
        <w:rPr>
          <w:rStyle w:val="CharSectno"/>
        </w:rPr>
        <w:t>51</w:t>
      </w:r>
      <w:r>
        <w:t>.</w:t>
      </w:r>
      <w:r>
        <w:tab/>
        <w:t>Bookmakers not to offer, make or accept certain wagers</w:t>
      </w:r>
      <w:bookmarkEnd w:id="554"/>
      <w:bookmarkEnd w:id="555"/>
      <w:bookmarkEnd w:id="556"/>
      <w:bookmarkEnd w:id="557"/>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558" w:name="_Toc94340048"/>
      <w:bookmarkStart w:id="559" w:name="_Toc113164357"/>
      <w:bookmarkStart w:id="560" w:name="_Toc212882080"/>
      <w:bookmarkStart w:id="561" w:name="_Toc172699408"/>
      <w:r>
        <w:rPr>
          <w:rStyle w:val="CharSectno"/>
        </w:rPr>
        <w:t>52</w:t>
      </w:r>
      <w:r>
        <w:t>.</w:t>
      </w:r>
      <w:r>
        <w:tab/>
        <w:t>Provisions as to runners</w:t>
      </w:r>
      <w:bookmarkEnd w:id="558"/>
      <w:bookmarkEnd w:id="559"/>
      <w:bookmarkEnd w:id="560"/>
      <w:bookmarkEnd w:id="561"/>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562" w:name="_Toc94340049"/>
      <w:bookmarkStart w:id="563" w:name="_Toc113164358"/>
      <w:bookmarkStart w:id="564" w:name="_Toc212882081"/>
      <w:bookmarkStart w:id="565" w:name="_Toc172699409"/>
      <w:r>
        <w:rPr>
          <w:rStyle w:val="CharSectno"/>
        </w:rPr>
        <w:t>53</w:t>
      </w:r>
      <w:r>
        <w:t>.</w:t>
      </w:r>
      <w:r>
        <w:tab/>
        <w:t>Wagers void in certain circumstances</w:t>
      </w:r>
      <w:bookmarkEnd w:id="562"/>
      <w:bookmarkEnd w:id="563"/>
      <w:bookmarkEnd w:id="564"/>
      <w:bookmarkEnd w:id="565"/>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566" w:name="_Toc94340050"/>
      <w:bookmarkStart w:id="567" w:name="_Toc113164359"/>
      <w:bookmarkStart w:id="568" w:name="_Toc212882082"/>
      <w:bookmarkStart w:id="569" w:name="_Toc172699410"/>
      <w:r>
        <w:rPr>
          <w:rStyle w:val="CharSectno"/>
        </w:rPr>
        <w:t>54</w:t>
      </w:r>
      <w:r>
        <w:t>.</w:t>
      </w:r>
      <w:r>
        <w:tab/>
        <w:t>When wagers are off</w:t>
      </w:r>
      <w:bookmarkEnd w:id="566"/>
      <w:bookmarkEnd w:id="567"/>
      <w:bookmarkEnd w:id="568"/>
      <w:bookmarkEnd w:id="569"/>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570" w:name="_Toc94340051"/>
      <w:bookmarkStart w:id="571" w:name="_Toc113164360"/>
      <w:bookmarkStart w:id="572" w:name="_Toc212882083"/>
      <w:bookmarkStart w:id="573" w:name="_Toc172699411"/>
      <w:r>
        <w:rPr>
          <w:rStyle w:val="CharSectno"/>
        </w:rPr>
        <w:t>55</w:t>
      </w:r>
      <w:r>
        <w:t>.</w:t>
      </w:r>
      <w:r>
        <w:tab/>
        <w:t>Determination and settlement of wagers</w:t>
      </w:r>
      <w:bookmarkEnd w:id="570"/>
      <w:bookmarkEnd w:id="571"/>
      <w:bookmarkEnd w:id="572"/>
      <w:bookmarkEnd w:id="573"/>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574" w:name="_Toc94340052"/>
      <w:bookmarkStart w:id="575" w:name="_Toc113164361"/>
      <w:bookmarkStart w:id="576" w:name="_Toc212882084"/>
      <w:bookmarkStart w:id="577" w:name="_Toc172699412"/>
      <w:r>
        <w:rPr>
          <w:rStyle w:val="CharSectno"/>
        </w:rPr>
        <w:t>56</w:t>
      </w:r>
      <w:r>
        <w:t>.</w:t>
      </w:r>
      <w:r>
        <w:tab/>
        <w:t>Determination of wagers where runner withdrawn</w:t>
      </w:r>
      <w:bookmarkEnd w:id="574"/>
      <w:bookmarkEnd w:id="575"/>
      <w:bookmarkEnd w:id="576"/>
      <w:bookmarkEnd w:id="577"/>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578" w:name="_Toc94340053"/>
      <w:bookmarkStart w:id="579" w:name="_Toc113164362"/>
      <w:bookmarkStart w:id="580" w:name="_Toc212882085"/>
      <w:bookmarkStart w:id="581" w:name="_Toc172699413"/>
      <w:r>
        <w:rPr>
          <w:rStyle w:val="CharSectno"/>
        </w:rPr>
        <w:t>57</w:t>
      </w:r>
      <w:r>
        <w:t>.</w:t>
      </w:r>
      <w:r>
        <w:tab/>
        <w:t>Wagers to be pay or play except in certain circumstances</w:t>
      </w:r>
      <w:bookmarkEnd w:id="578"/>
      <w:bookmarkEnd w:id="579"/>
      <w:bookmarkEnd w:id="580"/>
      <w:bookmarkEnd w:id="581"/>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582" w:name="_Toc94340054"/>
      <w:bookmarkStart w:id="583" w:name="_Toc113164363"/>
      <w:bookmarkStart w:id="584" w:name="_Toc212882086"/>
      <w:bookmarkStart w:id="585" w:name="_Toc172699414"/>
      <w:r>
        <w:rPr>
          <w:rStyle w:val="CharSectno"/>
        </w:rPr>
        <w:t>58</w:t>
      </w:r>
      <w:r>
        <w:t>.</w:t>
      </w:r>
      <w:r>
        <w:tab/>
        <w:t>Provisions as to settlement of wagers following a dead heat</w:t>
      </w:r>
      <w:bookmarkEnd w:id="582"/>
      <w:bookmarkEnd w:id="583"/>
      <w:bookmarkEnd w:id="584"/>
      <w:bookmarkEnd w:id="585"/>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586" w:name="_Toc94340055"/>
      <w:bookmarkStart w:id="587" w:name="_Toc113164364"/>
      <w:bookmarkStart w:id="588" w:name="_Toc212882087"/>
      <w:bookmarkStart w:id="589" w:name="_Toc172699415"/>
      <w:r>
        <w:rPr>
          <w:rStyle w:val="CharSectno"/>
        </w:rPr>
        <w:t>59</w:t>
      </w:r>
      <w:r>
        <w:t>.</w:t>
      </w:r>
      <w:r>
        <w:tab/>
        <w:t>Provisions as to races that are re</w:t>
      </w:r>
      <w:r>
        <w:noBreakHyphen/>
        <w:t>run</w:t>
      </w:r>
      <w:bookmarkEnd w:id="586"/>
      <w:bookmarkEnd w:id="587"/>
      <w:bookmarkEnd w:id="588"/>
      <w:bookmarkEnd w:id="589"/>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590" w:name="_Toc94340056"/>
      <w:bookmarkStart w:id="591" w:name="_Toc113164365"/>
      <w:bookmarkStart w:id="592" w:name="_Toc212882088"/>
      <w:bookmarkStart w:id="593" w:name="_Toc172699416"/>
      <w:r>
        <w:rPr>
          <w:rStyle w:val="CharSectno"/>
        </w:rPr>
        <w:t>60</w:t>
      </w:r>
      <w:r>
        <w:t>.</w:t>
      </w:r>
      <w:r>
        <w:tab/>
        <w:t>Pre</w:t>
      </w:r>
      <w:r>
        <w:noBreakHyphen/>
        <w:t>post wagering on the final of a special event</w:t>
      </w:r>
      <w:bookmarkEnd w:id="590"/>
      <w:bookmarkEnd w:id="591"/>
      <w:bookmarkEnd w:id="592"/>
      <w:bookmarkEnd w:id="593"/>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594" w:name="_Toc94340057"/>
      <w:bookmarkStart w:id="595" w:name="_Toc113164366"/>
      <w:bookmarkStart w:id="596" w:name="_Toc212882089"/>
      <w:bookmarkStart w:id="597" w:name="_Toc172699417"/>
      <w:r>
        <w:rPr>
          <w:rStyle w:val="CharSectno"/>
        </w:rPr>
        <w:t>61</w:t>
      </w:r>
      <w:r>
        <w:t>.</w:t>
      </w:r>
      <w:r>
        <w:tab/>
        <w:t>“Favout” wagering</w:t>
      </w:r>
      <w:bookmarkEnd w:id="594"/>
      <w:bookmarkEnd w:id="595"/>
      <w:bookmarkEnd w:id="596"/>
      <w:bookmarkEnd w:id="597"/>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598" w:name="_Toc94340058"/>
      <w:bookmarkStart w:id="599" w:name="_Toc113164367"/>
      <w:bookmarkStart w:id="600" w:name="_Toc212882090"/>
      <w:bookmarkStart w:id="601" w:name="_Toc172699418"/>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598"/>
      <w:bookmarkEnd w:id="599"/>
      <w:bookmarkEnd w:id="600"/>
      <w:bookmarkEnd w:id="601"/>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p>
    <w:p>
      <w:pPr>
        <w:pStyle w:val="Heading2"/>
      </w:pPr>
      <w:bookmarkStart w:id="602" w:name="_Toc94325697"/>
      <w:bookmarkStart w:id="603" w:name="_Toc94326641"/>
      <w:bookmarkStart w:id="604" w:name="_Toc94326998"/>
      <w:bookmarkStart w:id="605" w:name="_Toc94339985"/>
      <w:bookmarkStart w:id="606" w:name="_Toc94340059"/>
      <w:bookmarkStart w:id="607" w:name="_Toc94667713"/>
      <w:bookmarkStart w:id="608" w:name="_Toc94668596"/>
      <w:bookmarkStart w:id="609" w:name="_Toc113164368"/>
      <w:bookmarkStart w:id="610" w:name="_Toc143578353"/>
      <w:bookmarkStart w:id="611" w:name="_Toc143588763"/>
      <w:bookmarkStart w:id="612" w:name="_Toc172622926"/>
      <w:bookmarkStart w:id="613" w:name="_Toc172699419"/>
      <w:bookmarkStart w:id="614" w:name="_Toc177794278"/>
      <w:bookmarkStart w:id="615" w:name="_Toc177878515"/>
      <w:bookmarkStart w:id="616" w:name="_Toc212882091"/>
      <w:bookmarkStart w:id="617" w:name="_Toc94243499"/>
      <w:bookmarkStart w:id="618" w:name="_Toc94244675"/>
      <w:bookmarkStart w:id="619" w:name="_Toc94246481"/>
      <w:bookmarkStart w:id="620" w:name="_Toc94246790"/>
      <w:bookmarkStart w:id="621" w:name="_Toc94322886"/>
      <w:bookmarkStart w:id="622" w:name="_Toc94323738"/>
      <w:bookmarkStart w:id="623" w:name="_Toc94323815"/>
      <w:bookmarkStart w:id="624"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25" w:name="_Toc94340060"/>
      <w:bookmarkStart w:id="626" w:name="_Toc113164369"/>
      <w:bookmarkStart w:id="627" w:name="_Toc212882092"/>
      <w:bookmarkStart w:id="628" w:name="_Toc172699420"/>
      <w:bookmarkEnd w:id="617"/>
      <w:bookmarkEnd w:id="618"/>
      <w:bookmarkEnd w:id="619"/>
      <w:bookmarkEnd w:id="620"/>
      <w:bookmarkEnd w:id="621"/>
      <w:bookmarkEnd w:id="622"/>
      <w:bookmarkEnd w:id="623"/>
      <w:bookmarkEnd w:id="624"/>
      <w:r>
        <w:rPr>
          <w:rStyle w:val="CharSectno"/>
        </w:rPr>
        <w:t>63</w:t>
      </w:r>
      <w:r>
        <w:t>.</w:t>
      </w:r>
      <w:r>
        <w:tab/>
        <w:t>Meaning of terms used in this Part</w:t>
      </w:r>
      <w:bookmarkEnd w:id="625"/>
      <w:bookmarkEnd w:id="626"/>
      <w:bookmarkEnd w:id="627"/>
      <w:bookmarkEnd w:id="628"/>
    </w:p>
    <w:p>
      <w:pPr>
        <w:pStyle w:val="Subsection"/>
      </w:pPr>
      <w:r>
        <w:tab/>
      </w:r>
      <w:r>
        <w:tab/>
        <w:t xml:space="preserve">In this Part — </w:t>
      </w:r>
    </w:p>
    <w:p>
      <w:pPr>
        <w:pStyle w:val="Defstart"/>
        <w:rPr>
          <w:lang w:val="en-US"/>
        </w:rPr>
      </w:pPr>
      <w:r>
        <w:rPr>
          <w:b/>
        </w:rPr>
        <w:tab/>
      </w:r>
      <w:del w:id="629" w:author="Master Repository Process" w:date="2021-09-12T10:06:00Z">
        <w:r>
          <w:rPr>
            <w:b/>
          </w:rPr>
          <w:delText>“</w:delText>
        </w:r>
      </w:del>
      <w:r>
        <w:rPr>
          <w:rStyle w:val="CharDefText"/>
        </w:rPr>
        <w:t>agency manual</w:t>
      </w:r>
      <w:del w:id="630" w:author="Master Repository Process" w:date="2021-09-12T10:06:00Z">
        <w:r>
          <w:rPr>
            <w:b/>
          </w:rPr>
          <w:delText>”</w:delText>
        </w:r>
      </w:del>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r>
      <w:del w:id="631" w:author="Master Repository Process" w:date="2021-09-12T10:06:00Z">
        <w:r>
          <w:rPr>
            <w:b/>
          </w:rPr>
          <w:delText>“</w:delText>
        </w:r>
      </w:del>
      <w:r>
        <w:rPr>
          <w:rStyle w:val="CharDefText"/>
        </w:rPr>
        <w:t>agency settlement</w:t>
      </w:r>
      <w:del w:id="632" w:author="Master Repository Process" w:date="2021-09-12T10:06:00Z">
        <w:r>
          <w:rPr>
            <w:b/>
          </w:rPr>
          <w:delText>”</w:delText>
        </w:r>
      </w:del>
      <w:r>
        <w:t xml:space="preserve"> </w:t>
      </w:r>
      <w:r>
        <w:rPr>
          <w:lang w:val="en-US"/>
        </w:rPr>
        <w:t>means a monetary settlement between RWWA and an agent conducted in accordance with the agency manual;</w:t>
      </w:r>
    </w:p>
    <w:p>
      <w:pPr>
        <w:pStyle w:val="Defstart"/>
        <w:rPr>
          <w:lang w:val="en-US"/>
        </w:rPr>
      </w:pPr>
      <w:r>
        <w:rPr>
          <w:b/>
        </w:rPr>
        <w:tab/>
      </w:r>
      <w:del w:id="633" w:author="Master Repository Process" w:date="2021-09-12T10:06:00Z">
        <w:r>
          <w:rPr>
            <w:b/>
          </w:rPr>
          <w:delText>“</w:delText>
        </w:r>
      </w:del>
      <w:r>
        <w:rPr>
          <w:rStyle w:val="CharDefText"/>
        </w:rPr>
        <w:t>PubTAB agreement</w:t>
      </w:r>
      <w:del w:id="634" w:author="Master Repository Process" w:date="2021-09-12T10:06:00Z">
        <w:r>
          <w:rPr>
            <w:b/>
          </w:rPr>
          <w:delText>”</w:delText>
        </w:r>
      </w:del>
      <w:r>
        <w:t xml:space="preserve"> </w:t>
      </w:r>
      <w:r>
        <w:rPr>
          <w:lang w:val="en-US"/>
        </w:rPr>
        <w:t>means an agency agreement between RWWA and a person, allowing that person to operate as a totalisator agent at licensed premises;</w:t>
      </w:r>
    </w:p>
    <w:p>
      <w:pPr>
        <w:pStyle w:val="Defstart"/>
        <w:rPr>
          <w:lang w:val="en-US"/>
        </w:rPr>
      </w:pPr>
      <w:r>
        <w:rPr>
          <w:b/>
        </w:rPr>
        <w:tab/>
      </w:r>
      <w:del w:id="635" w:author="Master Repository Process" w:date="2021-09-12T10:06:00Z">
        <w:r>
          <w:rPr>
            <w:b/>
          </w:rPr>
          <w:delText>“</w:delText>
        </w:r>
      </w:del>
      <w:r>
        <w:rPr>
          <w:rStyle w:val="CharDefText"/>
        </w:rPr>
        <w:t>relevant period</w:t>
      </w:r>
      <w:del w:id="636" w:author="Master Repository Process" w:date="2021-09-12T10:06:00Z">
        <w:r>
          <w:rPr>
            <w:b/>
          </w:rPr>
          <w:delText>”</w:delText>
        </w:r>
      </w:del>
      <w:r>
        <w:t xml:space="preserve"> </w:t>
      </w:r>
      <w:r>
        <w:rPr>
          <w:lang w:val="en-US"/>
        </w:rPr>
        <w:t>means the period between 2 consecutive agency settlements;</w:t>
      </w:r>
    </w:p>
    <w:p>
      <w:pPr>
        <w:pStyle w:val="Defstart"/>
        <w:rPr>
          <w:lang w:val="en-US"/>
        </w:rPr>
      </w:pPr>
      <w:r>
        <w:rPr>
          <w:b/>
        </w:rPr>
        <w:tab/>
      </w:r>
      <w:del w:id="637" w:author="Master Repository Process" w:date="2021-09-12T10:06:00Z">
        <w:r>
          <w:rPr>
            <w:b/>
          </w:rPr>
          <w:delText>“</w:delText>
        </w:r>
      </w:del>
      <w:r>
        <w:rPr>
          <w:rStyle w:val="CharDefText"/>
        </w:rPr>
        <w:t>uncleared cheque</w:t>
      </w:r>
      <w:del w:id="638" w:author="Master Repository Process" w:date="2021-09-12T10:06:00Z">
        <w:r>
          <w:rPr>
            <w:b/>
          </w:rPr>
          <w:delText>”</w:delText>
        </w:r>
      </w:del>
      <w:r>
        <w:t xml:space="preserve"> </w:t>
      </w:r>
      <w:r>
        <w:rPr>
          <w:lang w:val="en-US"/>
        </w:rPr>
        <w:t>means a cheque in relation to which a financial institution has not made a payment or other funds transfer based on that cheque.</w:t>
      </w:r>
    </w:p>
    <w:p>
      <w:pPr>
        <w:pStyle w:val="Heading5"/>
        <w:rPr>
          <w:lang w:val="en-US"/>
        </w:rPr>
      </w:pPr>
      <w:bookmarkStart w:id="639" w:name="_Toc94340061"/>
      <w:bookmarkStart w:id="640" w:name="_Toc113164370"/>
      <w:bookmarkStart w:id="641" w:name="_Toc212882093"/>
      <w:bookmarkStart w:id="642" w:name="_Toc172699421"/>
      <w:r>
        <w:rPr>
          <w:rStyle w:val="CharSectno"/>
        </w:rPr>
        <w:t>64</w:t>
      </w:r>
      <w:r>
        <w:t>.</w:t>
      </w:r>
      <w:r>
        <w:tab/>
        <w:t>O</w:t>
      </w:r>
      <w:r>
        <w:rPr>
          <w:lang w:val="en-US"/>
        </w:rPr>
        <w:t>bligations of agents and employees while on duty</w:t>
      </w:r>
      <w:bookmarkEnd w:id="639"/>
      <w:bookmarkEnd w:id="640"/>
      <w:bookmarkEnd w:id="641"/>
      <w:bookmarkEnd w:id="642"/>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643" w:name="_Toc94340062"/>
      <w:bookmarkStart w:id="644" w:name="_Toc113164371"/>
      <w:bookmarkStart w:id="645" w:name="_Toc212882094"/>
      <w:bookmarkStart w:id="646" w:name="_Toc172699422"/>
      <w:r>
        <w:rPr>
          <w:rStyle w:val="CharSectno"/>
        </w:rPr>
        <w:t>65</w:t>
      </w:r>
      <w:r>
        <w:t>.</w:t>
      </w:r>
      <w:r>
        <w:tab/>
        <w:t>Use of video surveillance</w:t>
      </w:r>
      <w:bookmarkEnd w:id="643"/>
      <w:bookmarkEnd w:id="644"/>
      <w:bookmarkEnd w:id="645"/>
      <w:bookmarkEnd w:id="646"/>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647" w:name="_Toc94340063"/>
      <w:bookmarkStart w:id="648" w:name="_Toc113164372"/>
      <w:bookmarkStart w:id="649" w:name="_Toc212882095"/>
      <w:bookmarkStart w:id="650" w:name="_Toc172699423"/>
      <w:r>
        <w:rPr>
          <w:rStyle w:val="CharSectno"/>
        </w:rPr>
        <w:t>66</w:t>
      </w:r>
      <w:r>
        <w:t>.</w:t>
      </w:r>
      <w:r>
        <w:tab/>
        <w:t>Agency bonds</w:t>
      </w:r>
      <w:bookmarkEnd w:id="647"/>
      <w:bookmarkEnd w:id="648"/>
      <w:bookmarkEnd w:id="649"/>
      <w:bookmarkEnd w:id="650"/>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651" w:name="_Toc94340064"/>
      <w:bookmarkStart w:id="652" w:name="_Toc113164373"/>
      <w:bookmarkStart w:id="653" w:name="_Toc212882096"/>
      <w:bookmarkStart w:id="654" w:name="_Toc172699424"/>
      <w:r>
        <w:rPr>
          <w:rStyle w:val="CharSectno"/>
        </w:rPr>
        <w:t>67</w:t>
      </w:r>
      <w:r>
        <w:t>.</w:t>
      </w:r>
      <w:r>
        <w:tab/>
        <w:t>Acceptance of cheques</w:t>
      </w:r>
      <w:bookmarkEnd w:id="651"/>
      <w:bookmarkEnd w:id="652"/>
      <w:bookmarkEnd w:id="653"/>
      <w:bookmarkEnd w:id="654"/>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55" w:name="_Toc94340065"/>
    </w:p>
    <w:p>
      <w:pPr>
        <w:pStyle w:val="yScheduleHeading"/>
      </w:pPr>
      <w:bookmarkStart w:id="656" w:name="_Toc113164374"/>
      <w:bookmarkStart w:id="657" w:name="_Toc143578359"/>
      <w:bookmarkStart w:id="658" w:name="_Toc143588769"/>
      <w:bookmarkStart w:id="659" w:name="_Toc172622932"/>
      <w:bookmarkStart w:id="660" w:name="_Toc172699425"/>
      <w:bookmarkStart w:id="661" w:name="_Toc177794284"/>
      <w:bookmarkStart w:id="662" w:name="_Toc177878521"/>
      <w:bookmarkStart w:id="663" w:name="_Toc212882097"/>
      <w:r>
        <w:rPr>
          <w:rStyle w:val="CharSchNo"/>
        </w:rPr>
        <w:t>Schedule 1</w:t>
      </w:r>
      <w:r>
        <w:t xml:space="preserve"> — </w:t>
      </w:r>
      <w:r>
        <w:rPr>
          <w:rStyle w:val="CharSchText"/>
        </w:rPr>
        <w:t>Scale of Deduction Table</w:t>
      </w:r>
      <w:bookmarkEnd w:id="655"/>
      <w:bookmarkEnd w:id="656"/>
      <w:bookmarkEnd w:id="657"/>
      <w:bookmarkEnd w:id="658"/>
      <w:bookmarkEnd w:id="659"/>
      <w:bookmarkEnd w:id="660"/>
      <w:bookmarkEnd w:id="661"/>
      <w:bookmarkEnd w:id="662"/>
      <w:bookmarkEnd w:id="663"/>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664" w:name="_Toc94668603"/>
      <w:bookmarkStart w:id="665" w:name="_Toc113164375"/>
      <w:bookmarkStart w:id="666" w:name="_Toc143578360"/>
      <w:bookmarkStart w:id="667" w:name="_Toc143588770"/>
      <w:bookmarkStart w:id="668" w:name="_Toc172622933"/>
      <w:bookmarkStart w:id="669" w:name="_Toc172699426"/>
      <w:bookmarkStart w:id="670" w:name="_Toc177794285"/>
      <w:bookmarkStart w:id="671" w:name="_Toc177878522"/>
      <w:bookmarkStart w:id="672" w:name="_Toc212882098"/>
      <w:r>
        <w:t>Notes</w:t>
      </w:r>
      <w:bookmarkEnd w:id="664"/>
      <w:bookmarkEnd w:id="665"/>
      <w:bookmarkEnd w:id="666"/>
      <w:bookmarkEnd w:id="667"/>
      <w:bookmarkEnd w:id="668"/>
      <w:bookmarkEnd w:id="669"/>
      <w:bookmarkEnd w:id="670"/>
      <w:bookmarkEnd w:id="671"/>
      <w:bookmarkEnd w:id="67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673" w:name="_Toc70311430"/>
      <w:bookmarkStart w:id="674" w:name="_Toc113164376"/>
      <w:bookmarkStart w:id="675" w:name="_Toc212882099"/>
      <w:bookmarkStart w:id="676" w:name="_Toc172699427"/>
      <w:r>
        <w:t>Compilation table</w:t>
      </w:r>
      <w:bookmarkEnd w:id="673"/>
      <w:bookmarkEnd w:id="674"/>
      <w:bookmarkEnd w:id="675"/>
      <w:bookmarkEnd w:id="6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bookmarkStart w:id="677" w:name="UpToHere"/>
        <w:bookmarkEnd w:id="677"/>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c>
          <w:tcPr>
            <w:tcW w:w="3118" w:type="dxa"/>
          </w:tcPr>
          <w:p>
            <w:pPr>
              <w:pStyle w:val="nTable"/>
              <w:rPr>
                <w:i/>
                <w:noProof/>
                <w:snapToGrid w:val="0"/>
                <w:sz w:val="19"/>
              </w:rPr>
            </w:pPr>
            <w:r>
              <w:rPr>
                <w:i/>
                <w:noProof/>
                <w:snapToGrid w:val="0"/>
                <w:sz w:val="19"/>
              </w:rPr>
              <w:t>Rules of Wagering Amendment Rules (No. 2) 2007</w:t>
            </w:r>
          </w:p>
        </w:tc>
        <w:tc>
          <w:tcPr>
            <w:tcW w:w="1276" w:type="dxa"/>
          </w:tcPr>
          <w:p>
            <w:pPr>
              <w:pStyle w:val="nTable"/>
              <w:rPr>
                <w:sz w:val="19"/>
              </w:rPr>
            </w:pPr>
            <w:r>
              <w:rPr>
                <w:sz w:val="19"/>
              </w:rPr>
              <w:t>20 Jul 2007 p. 3629-30</w:t>
            </w:r>
          </w:p>
        </w:tc>
        <w:tc>
          <w:tcPr>
            <w:tcW w:w="2693" w:type="dxa"/>
          </w:tcPr>
          <w:p>
            <w:pPr>
              <w:pStyle w:val="nTable"/>
              <w:rPr>
                <w:sz w:val="19"/>
              </w:rPr>
            </w:pPr>
            <w:r>
              <w:rPr>
                <w:sz w:val="19"/>
              </w:rPr>
              <w:t>20 Jul 2007</w:t>
            </w:r>
          </w:p>
        </w:tc>
      </w:tr>
      <w:tr>
        <w:trPr>
          <w:ins w:id="678" w:author="Master Repository Process" w:date="2021-09-12T10:06:00Z"/>
        </w:trPr>
        <w:tc>
          <w:tcPr>
            <w:tcW w:w="3118" w:type="dxa"/>
            <w:tcBorders>
              <w:bottom w:val="single" w:sz="4" w:space="0" w:color="auto"/>
            </w:tcBorders>
          </w:tcPr>
          <w:p>
            <w:pPr>
              <w:pStyle w:val="nTable"/>
              <w:rPr>
                <w:ins w:id="679" w:author="Master Repository Process" w:date="2021-09-12T10:06:00Z"/>
                <w:i/>
                <w:noProof/>
                <w:snapToGrid w:val="0"/>
                <w:sz w:val="19"/>
              </w:rPr>
            </w:pPr>
            <w:ins w:id="680" w:author="Master Repository Process" w:date="2021-09-12T10:06:00Z">
              <w:r>
                <w:rPr>
                  <w:i/>
                  <w:noProof/>
                  <w:snapToGrid w:val="0"/>
                  <w:sz w:val="19"/>
                </w:rPr>
                <w:t>Rules of Wagering Amendment Rules 2007</w:t>
              </w:r>
            </w:ins>
          </w:p>
        </w:tc>
        <w:tc>
          <w:tcPr>
            <w:tcW w:w="1276" w:type="dxa"/>
            <w:tcBorders>
              <w:bottom w:val="single" w:sz="4" w:space="0" w:color="auto"/>
            </w:tcBorders>
          </w:tcPr>
          <w:p>
            <w:pPr>
              <w:pStyle w:val="nTable"/>
              <w:rPr>
                <w:ins w:id="681" w:author="Master Repository Process" w:date="2021-09-12T10:06:00Z"/>
                <w:sz w:val="19"/>
              </w:rPr>
            </w:pPr>
            <w:ins w:id="682" w:author="Master Repository Process" w:date="2021-09-12T10:06:00Z">
              <w:r>
                <w:rPr>
                  <w:sz w:val="19"/>
                </w:rPr>
                <w:t>18 Sep 2007 p. 4711</w:t>
              </w:r>
              <w:r>
                <w:rPr>
                  <w:sz w:val="19"/>
                </w:rPr>
                <w:noBreakHyphen/>
                <w:t>14</w:t>
              </w:r>
            </w:ins>
          </w:p>
        </w:tc>
        <w:tc>
          <w:tcPr>
            <w:tcW w:w="2693" w:type="dxa"/>
            <w:tcBorders>
              <w:bottom w:val="single" w:sz="4" w:space="0" w:color="auto"/>
            </w:tcBorders>
          </w:tcPr>
          <w:p>
            <w:pPr>
              <w:pStyle w:val="nTable"/>
              <w:rPr>
                <w:ins w:id="683" w:author="Master Repository Process" w:date="2021-09-12T10:06:00Z"/>
                <w:sz w:val="19"/>
              </w:rPr>
            </w:pPr>
            <w:ins w:id="684" w:author="Master Repository Process" w:date="2021-09-12T10:06:00Z">
              <w:r>
                <w:rPr>
                  <w:snapToGrid w:val="0"/>
                  <w:sz w:val="19"/>
                  <w:lang w:val="en-US"/>
                </w:rPr>
                <w:t>r. 1 and 2: 18 Sep 2007 (see r. 2(a));</w:t>
              </w:r>
              <w:r>
                <w:rPr>
                  <w:snapToGrid w:val="0"/>
                  <w:sz w:val="19"/>
                  <w:lang w:val="en-US"/>
                </w:rPr>
                <w:br/>
                <w:t>Rules other than r. 1 and 2: 19 Sep 2007 (see r. 2(b))</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546"/>
    <w:docVar w:name="WAFER_20151209142546" w:val="RemoveTrackChanges"/>
    <w:docVar w:name="WAFER_20151209142546_GUID" w:val="72d308e5-3115-4b02-a05d-bb3ccddf77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697468-5F7A-46FD-B009-88C3A02A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19697</Words>
  <Characters>91593</Characters>
  <Application>Microsoft Office Word</Application>
  <DocSecurity>0</DocSecurity>
  <Lines>2693</Lines>
  <Paragraphs>1464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109826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00-d0-04 - 00-e0-07</dc:title>
  <dc:subject/>
  <dc:creator/>
  <cp:keywords/>
  <dc:description/>
  <cp:lastModifiedBy>Master Repository Process</cp:lastModifiedBy>
  <cp:revision>2</cp:revision>
  <cp:lastPrinted>2005-01-24T07:30:00Z</cp:lastPrinted>
  <dcterms:created xsi:type="dcterms:W3CDTF">2021-09-12T02:06:00Z</dcterms:created>
  <dcterms:modified xsi:type="dcterms:W3CDTF">2021-09-12T02:06:00Z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37424</vt:i4>
  </property>
  <property fmtid="{D5CDD505-2E9C-101B-9397-08002B2CF9AE}" pid="6" name="FromSuffix">
    <vt:lpwstr>00-d0-04</vt:lpwstr>
  </property>
  <property fmtid="{D5CDD505-2E9C-101B-9397-08002B2CF9AE}" pid="7" name="FromAsAtDate">
    <vt:lpwstr>20 Jul 2007</vt:lpwstr>
  </property>
  <property fmtid="{D5CDD505-2E9C-101B-9397-08002B2CF9AE}" pid="8" name="ToSuffix">
    <vt:lpwstr>00-e0-07</vt:lpwstr>
  </property>
  <property fmtid="{D5CDD505-2E9C-101B-9397-08002B2CF9AE}" pid="9" name="ToAsAtDate">
    <vt:lpwstr>19 Sep 2007</vt:lpwstr>
  </property>
</Properties>
</file>