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Curriculum Council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Curriculum Council Act 1997</w:t>
      </w:r>
    </w:p>
    <w:p>
      <w:pPr>
        <w:pStyle w:val="LongTitle"/>
        <w:rPr>
          <w:snapToGrid w:val="0"/>
        </w:rPr>
      </w:pPr>
      <w:r>
        <w:rPr>
          <w:snapToGrid w:val="0"/>
        </w:rPr>
        <w:t>A</w:t>
      </w:r>
      <w:bookmarkStart w:id="0" w:name="_GoBack"/>
      <w:bookmarkEnd w:id="0"/>
      <w:r>
        <w:rPr>
          <w:snapToGrid w:val="0"/>
        </w:rPr>
        <w:t xml:space="preserve">n Act to establish a council with functions relating to curriculum development and accreditation and certification of student achievement, </w:t>
      </w:r>
      <w:r>
        <w:t xml:space="preserve">to </w:t>
      </w:r>
      <w:ins w:id="1" w:author="svcMRProcess" w:date="2018-08-26T13:04:00Z">
        <w:r>
          <w:t xml:space="preserve">provide for a database relating to participation in education, training or employment by children during their secondary school years, </w:t>
        </w:r>
        <w:r>
          <w:rPr>
            <w:snapToGrid w:val="0"/>
          </w:rPr>
          <w:t xml:space="preserve">to </w:t>
        </w:r>
      </w:ins>
      <w:r>
        <w:rPr>
          <w:snapToGrid w:val="0"/>
        </w:rPr>
        <w:t xml:space="preserve">repeal the </w:t>
      </w:r>
      <w:r>
        <w:rPr>
          <w:i/>
          <w:snapToGrid w:val="0"/>
        </w:rPr>
        <w:t>Secondary Education Authority Act 1984</w:t>
      </w:r>
      <w:r>
        <w:rPr>
          <w:snapToGrid w:val="0"/>
        </w:rPr>
        <w:t xml:space="preserve">, and for related purposes. </w:t>
      </w:r>
    </w:p>
    <w:p>
      <w:pPr>
        <w:pStyle w:val="Footnotelongtitle"/>
        <w:rPr>
          <w:ins w:id="2" w:author="svcMRProcess" w:date="2018-08-26T13:04:00Z"/>
        </w:rPr>
      </w:pPr>
      <w:ins w:id="3" w:author="svcMRProcess" w:date="2018-08-26T13:04:00Z">
        <w:r>
          <w:tab/>
          <w:t>[Long title amended by No. 22 of 2005 s. 42.]</w:t>
        </w:r>
      </w:ins>
    </w:p>
    <w:p>
      <w:pPr>
        <w:pStyle w:val="Heading2"/>
      </w:pPr>
      <w:bookmarkStart w:id="4" w:name="_Toc72573512"/>
      <w:bookmarkStart w:id="5" w:name="_Toc120341371"/>
      <w:bookmarkStart w:id="6" w:name="_Toc120355744"/>
      <w:bookmarkStart w:id="7" w:name="_Toc123645471"/>
      <w:bookmarkStart w:id="8" w:name="_Toc123645572"/>
      <w:bookmarkStart w:id="9" w:name="_Toc124139441"/>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r>
        <w:rPr>
          <w:rStyle w:val="CharPartText"/>
        </w:rPr>
        <w:t xml:space="preserve"> </w:t>
      </w:r>
    </w:p>
    <w:p>
      <w:pPr>
        <w:pStyle w:val="Heading5"/>
        <w:rPr>
          <w:snapToGrid w:val="0"/>
        </w:rPr>
      </w:pPr>
      <w:bookmarkStart w:id="10" w:name="_Toc520109132"/>
      <w:bookmarkStart w:id="11" w:name="_Toc17002417"/>
      <w:bookmarkStart w:id="12" w:name="_Toc123645472"/>
      <w:bookmarkStart w:id="13" w:name="_Toc124139442"/>
      <w:bookmarkStart w:id="14" w:name="_Toc120355745"/>
      <w:r>
        <w:rPr>
          <w:rStyle w:val="CharSectno"/>
        </w:rPr>
        <w:t>1</w:t>
      </w:r>
      <w:r>
        <w:rPr>
          <w:snapToGrid w:val="0"/>
        </w:rPr>
        <w:t>.</w:t>
      </w:r>
      <w:r>
        <w:rPr>
          <w:snapToGrid w:val="0"/>
        </w:rPr>
        <w:tab/>
        <w:t>Short title</w:t>
      </w:r>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5" w:name="_Toc520109133"/>
      <w:bookmarkStart w:id="16" w:name="_Toc17002418"/>
      <w:bookmarkStart w:id="17" w:name="_Toc123645473"/>
      <w:bookmarkStart w:id="18" w:name="_Toc124139443"/>
      <w:bookmarkStart w:id="19" w:name="_Toc120355746"/>
      <w:r>
        <w:rPr>
          <w:rStyle w:val="CharSectno"/>
        </w:rPr>
        <w:t>2</w:t>
      </w:r>
      <w:r>
        <w:rPr>
          <w:snapToGrid w:val="0"/>
        </w:rPr>
        <w:t>.</w:t>
      </w:r>
      <w:r>
        <w:rPr>
          <w:snapToGrid w:val="0"/>
        </w:rPr>
        <w:tab/>
        <w:t>Commencement</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20" w:name="_Toc520109134"/>
      <w:bookmarkStart w:id="21" w:name="_Toc17002419"/>
      <w:bookmarkStart w:id="22" w:name="_Toc123645474"/>
      <w:bookmarkStart w:id="23" w:name="_Toc124139444"/>
      <w:bookmarkStart w:id="24" w:name="_Toc120355747"/>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Council appointed under section 6(1)(a) or (c);</w:t>
      </w:r>
    </w:p>
    <w:p>
      <w:pPr>
        <w:pStyle w:val="Defstart"/>
      </w:pPr>
      <w:r>
        <w:rPr>
          <w:b/>
        </w:rPr>
        <w:tab/>
        <w:t>“</w:t>
      </w:r>
      <w:r>
        <w:rPr>
          <w:rStyle w:val="CharDefText"/>
        </w:rPr>
        <w:t>assessment</w:t>
      </w:r>
      <w:r>
        <w:rPr>
          <w:b/>
        </w:rPr>
        <w:t>”</w:t>
      </w:r>
      <w:r>
        <w:t xml:space="preserve"> includes examination;</w:t>
      </w:r>
    </w:p>
    <w:p>
      <w:pPr>
        <w:pStyle w:val="Defstart"/>
      </w:pPr>
      <w:r>
        <w:rPr>
          <w:b/>
        </w:rPr>
        <w:tab/>
        <w:t>“</w:t>
      </w:r>
      <w:r>
        <w:rPr>
          <w:rStyle w:val="CharDefText"/>
        </w:rPr>
        <w:t>chairperson</w:t>
      </w:r>
      <w:r>
        <w:rPr>
          <w:b/>
        </w:rPr>
        <w:t>”</w:t>
      </w:r>
      <w:r>
        <w:t xml:space="preserve"> means the chairperson of the Council;</w:t>
      </w:r>
    </w:p>
    <w:p>
      <w:pPr>
        <w:pStyle w:val="Defstart"/>
      </w:pPr>
      <w:r>
        <w:rPr>
          <w:b/>
        </w:rPr>
        <w:tab/>
        <w:t>“</w:t>
      </w:r>
      <w:r>
        <w:rPr>
          <w:rStyle w:val="CharDefText"/>
        </w:rPr>
        <w:t>chief executive officer</w:t>
      </w:r>
      <w:r>
        <w:rPr>
          <w:b/>
        </w:rPr>
        <w:t>”</w:t>
      </w:r>
      <w:r>
        <w:t xml:space="preserve"> means the person appointed as such for the purposes of section 20;</w:t>
      </w:r>
    </w:p>
    <w:p>
      <w:pPr>
        <w:pStyle w:val="Defstart"/>
      </w:pPr>
      <w:r>
        <w:rPr>
          <w:b/>
        </w:rPr>
        <w:tab/>
        <w:t>“</w:t>
      </w:r>
      <w:r>
        <w:rPr>
          <w:rStyle w:val="CharDefText"/>
        </w:rPr>
        <w:t>committee</w:t>
      </w:r>
      <w:r>
        <w:rPr>
          <w:b/>
        </w:rPr>
        <w:t>”</w:t>
      </w:r>
      <w:r>
        <w:t xml:space="preserve"> means a committee appointed under clause 14 of Schedule 1;</w:t>
      </w:r>
    </w:p>
    <w:p>
      <w:pPr>
        <w:pStyle w:val="Defstart"/>
        <w:rPr>
          <w:ins w:id="25" w:author="svcMRProcess" w:date="2018-08-26T13:04:00Z"/>
        </w:rPr>
      </w:pPr>
      <w:ins w:id="26" w:author="svcMRProcess" w:date="2018-08-26T13:04:00Z">
        <w:r>
          <w:rPr>
            <w:b/>
          </w:rPr>
          <w:tab/>
          <w:t>“</w:t>
        </w:r>
        <w:r>
          <w:rPr>
            <w:rStyle w:val="CharDefText"/>
          </w:rPr>
          <w:t>compulsory education period</w:t>
        </w:r>
        <w:r>
          <w:rPr>
            <w:b/>
          </w:rPr>
          <w:t>”</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ins>
    </w:p>
    <w:p>
      <w:pPr>
        <w:pStyle w:val="Defpara"/>
        <w:rPr>
          <w:ins w:id="27" w:author="svcMRProcess" w:date="2018-08-26T13:04:00Z"/>
        </w:rPr>
      </w:pPr>
      <w:ins w:id="28" w:author="svcMRProcess" w:date="2018-08-26T13:04:00Z">
        <w:r>
          <w:tab/>
          <w:t>(a)</w:t>
        </w:r>
        <w:r>
          <w:tab/>
          <w:t xml:space="preserve">enrolment at a school occurs as soon as is required by section 9 of </w:t>
        </w:r>
        <w:r>
          <w:rPr>
            <w:bCs/>
          </w:rPr>
          <w:t>that Act</w:t>
        </w:r>
        <w:r>
          <w:t>; and</w:t>
        </w:r>
      </w:ins>
    </w:p>
    <w:p>
      <w:pPr>
        <w:pStyle w:val="Defpara"/>
        <w:rPr>
          <w:ins w:id="29" w:author="svcMRProcess" w:date="2018-08-26T13:04:00Z"/>
        </w:rPr>
      </w:pPr>
      <w:ins w:id="30" w:author="svcMRProcess" w:date="2018-08-26T13:04:00Z">
        <w:r>
          <w:tab/>
          <w:t>(b)</w:t>
        </w:r>
        <w:r>
          <w:tab/>
          <w:t>schooling progresses normally through each year until the end of the compulsory education period under that Act;</w:t>
        </w:r>
      </w:ins>
    </w:p>
    <w:p>
      <w:pPr>
        <w:pStyle w:val="Defstart"/>
      </w:pPr>
      <w:r>
        <w:rPr>
          <w:b/>
        </w:rPr>
        <w:tab/>
        <w:t>“</w:t>
      </w:r>
      <w:r>
        <w:rPr>
          <w:rStyle w:val="CharDefText"/>
        </w:rPr>
        <w:t>Council</w:t>
      </w:r>
      <w:r>
        <w:rPr>
          <w:b/>
        </w:rPr>
        <w:t>”</w:t>
      </w:r>
      <w:r>
        <w:t xml:space="preserve"> means the Curriculum Council established under section 5;</w:t>
      </w:r>
    </w:p>
    <w:p>
      <w:pPr>
        <w:pStyle w:val="Defstart"/>
      </w:pPr>
      <w:r>
        <w:rPr>
          <w:b/>
        </w:rPr>
        <w:tab/>
        <w:t>“</w:t>
      </w:r>
      <w:r>
        <w:rPr>
          <w:rStyle w:val="CharDefText"/>
        </w:rPr>
        <w:t>course of study</w:t>
      </w:r>
      <w:r>
        <w:rPr>
          <w:b/>
        </w:rPr>
        <w:t>”</w:t>
      </w:r>
      <w:r>
        <w:t xml:space="preserve"> means a course, education programme, subject or syllabus;</w:t>
      </w:r>
    </w:p>
    <w:p>
      <w:pPr>
        <w:pStyle w:val="Defstart"/>
      </w:pPr>
      <w:r>
        <w:rPr>
          <w:b/>
        </w:rPr>
        <w:tab/>
        <w:t>“</w:t>
      </w:r>
      <w:r>
        <w:rPr>
          <w:rStyle w:val="CharDefText"/>
        </w:rPr>
        <w:t>Education Department</w:t>
      </w:r>
      <w:r>
        <w:rPr>
          <w:b/>
        </w:rPr>
        <w:t>”</w:t>
      </w:r>
      <w:r>
        <w:t xml:space="preserve"> means the department referred to in section 228 of the </w:t>
      </w:r>
      <w:r>
        <w:rPr>
          <w:i/>
        </w:rPr>
        <w:t>School Education Act 1999</w:t>
      </w:r>
      <w:r>
        <w:t>;</w:t>
      </w:r>
    </w:p>
    <w:p>
      <w:pPr>
        <w:pStyle w:val="Defstart"/>
      </w:pPr>
      <w:r>
        <w:rPr>
          <w:b/>
        </w:rPr>
        <w:lastRenderedPageBreak/>
        <w:tab/>
        <w:t>“</w:t>
      </w:r>
      <w:r>
        <w:rPr>
          <w:rStyle w:val="CharDefText"/>
        </w:rPr>
        <w:t>education provider</w:t>
      </w:r>
      <w:r>
        <w:rPr>
          <w:b/>
        </w:rPr>
        <w:t>”</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t>“</w:t>
      </w:r>
      <w:r>
        <w:rPr>
          <w:rStyle w:val="CharDefText"/>
        </w:rPr>
        <w:t>governing body</w:t>
      </w:r>
      <w:r>
        <w:rPr>
          <w:b/>
        </w:rPr>
        <w:t>”</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t>“</w:t>
      </w:r>
      <w:r>
        <w:rPr>
          <w:rStyle w:val="CharDefText"/>
        </w:rPr>
        <w:t>home education</w:t>
      </w:r>
      <w:r>
        <w:rPr>
          <w:b/>
        </w:rPr>
        <w:t>”</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t>“</w:t>
      </w:r>
      <w:r>
        <w:rPr>
          <w:rStyle w:val="CharDefText"/>
        </w:rPr>
        <w:t>member of the Council</w:t>
      </w:r>
      <w:r>
        <w:rPr>
          <w:b/>
        </w:rPr>
        <w:t>”</w:t>
      </w:r>
      <w:r>
        <w:t xml:space="preserve"> includes a person acting under clause 4 or 5 of Schedule 1;</w:t>
      </w:r>
    </w:p>
    <w:p>
      <w:pPr>
        <w:pStyle w:val="Defstart"/>
      </w:pPr>
      <w:r>
        <w:rPr>
          <w:b/>
        </w:rPr>
        <w:tab/>
        <w:t>“</w:t>
      </w:r>
      <w:r>
        <w:rPr>
          <w:rStyle w:val="CharDefText"/>
        </w:rPr>
        <w:t>member of staff</w:t>
      </w:r>
      <w:r>
        <w:rPr>
          <w:b/>
        </w:rPr>
        <w:t>”</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t>“</w:t>
      </w:r>
      <w:r>
        <w:rPr>
          <w:rStyle w:val="CharDefText"/>
        </w:rPr>
        <w:t>school</w:t>
      </w:r>
      <w:r>
        <w:rPr>
          <w:b/>
        </w:rPr>
        <w:t>”</w:t>
      </w:r>
      <w:r>
        <w:t xml:space="preserve"> means a school as defined in the </w:t>
      </w:r>
      <w:r>
        <w:rPr>
          <w:i/>
        </w:rPr>
        <w:t>School Education Act 1999</w:t>
      </w:r>
      <w:r>
        <w:t xml:space="preserve"> or a community kindergarten registered under Part 5 of that Act;</w:t>
      </w:r>
    </w:p>
    <w:p>
      <w:pPr>
        <w:pStyle w:val="Defstart"/>
      </w:pPr>
      <w:r>
        <w:rPr>
          <w:b/>
        </w:rPr>
        <w:tab/>
        <w:t>“</w:t>
      </w:r>
      <w:r>
        <w:rPr>
          <w:rStyle w:val="CharDefText"/>
        </w:rPr>
        <w:t>school system</w:t>
      </w:r>
      <w:r>
        <w:rPr>
          <w:b/>
        </w:rPr>
        <w:t>”</w:t>
      </w:r>
      <w:r>
        <w:t xml:space="preserve"> means a system of not less than 3 non</w:t>
      </w:r>
      <w:r>
        <w:noBreakHyphen/>
        <w:t>government schools under which a person or body exercises supervisory control over the schools in the system;</w:t>
      </w:r>
    </w:p>
    <w:p>
      <w:pPr>
        <w:pStyle w:val="Defstart"/>
      </w:pPr>
      <w:r>
        <w:rPr>
          <w:b/>
        </w:rPr>
        <w:tab/>
        <w:t>“</w:t>
      </w:r>
      <w:r>
        <w:rPr>
          <w:rStyle w:val="CharDefText"/>
        </w:rPr>
        <w:t>student</w:t>
      </w:r>
      <w:r>
        <w:rPr>
          <w:b/>
        </w:rPr>
        <w:t>”</w:t>
      </w:r>
      <w:r>
        <w:t xml:space="preserve"> means a student enrolled in a school or receiving home education;</w:t>
      </w:r>
    </w:p>
    <w:p>
      <w:pPr>
        <w:pStyle w:val="Defstart"/>
      </w:pPr>
      <w:r>
        <w:rPr>
          <w:b/>
        </w:rPr>
        <w:tab/>
        <w:t>“</w:t>
      </w:r>
      <w:r>
        <w:rPr>
          <w:rStyle w:val="CharDefText"/>
        </w:rPr>
        <w:t>vocational education and training</w:t>
      </w:r>
      <w:r>
        <w:rPr>
          <w:b/>
        </w:rPr>
        <w:t>”</w:t>
      </w:r>
      <w:r>
        <w:t xml:space="preserve"> has the same meaning as in the </w:t>
      </w:r>
      <w:r>
        <w:rPr>
          <w:i/>
        </w:rPr>
        <w:t>Vocational Education and Training Act 1996</w:t>
      </w:r>
      <w:r>
        <w:t>.</w:t>
      </w:r>
    </w:p>
    <w:p>
      <w:pPr>
        <w:pStyle w:val="Footnotesection"/>
      </w:pPr>
      <w:r>
        <w:tab/>
        <w:t>[Section 3 amended by No. 36 of 1999 s. 247</w:t>
      </w:r>
      <w:ins w:id="31" w:author="svcMRProcess" w:date="2018-08-26T13:04:00Z">
        <w:r>
          <w:t>; No. 22 of 2005 s. 43</w:t>
        </w:r>
      </w:ins>
      <w:r>
        <w:t>.]</w:t>
      </w:r>
    </w:p>
    <w:p>
      <w:pPr>
        <w:pStyle w:val="Heading5"/>
        <w:rPr>
          <w:snapToGrid w:val="0"/>
        </w:rPr>
      </w:pPr>
      <w:bookmarkStart w:id="32" w:name="_Toc520109135"/>
      <w:bookmarkStart w:id="33" w:name="_Toc17002420"/>
      <w:bookmarkStart w:id="34" w:name="_Toc123645475"/>
      <w:bookmarkStart w:id="35" w:name="_Toc124139445"/>
      <w:bookmarkStart w:id="36" w:name="_Toc120355748"/>
      <w:r>
        <w:rPr>
          <w:rStyle w:val="CharSectno"/>
        </w:rPr>
        <w:t>4</w:t>
      </w:r>
      <w:r>
        <w:rPr>
          <w:snapToGrid w:val="0"/>
        </w:rPr>
        <w:t>.</w:t>
      </w:r>
      <w:r>
        <w:rPr>
          <w:snapToGrid w:val="0"/>
        </w:rPr>
        <w:tab/>
        <w:t>Objects</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del w:id="37" w:author="svcMRProcess" w:date="2018-08-26T13:04:00Z">
        <w:r>
          <w:rPr>
            <w:snapToGrid w:val="0"/>
          </w:rPr>
          <w:delText>post</w:delText>
        </w:r>
        <w:r>
          <w:rPr>
            <w:snapToGrid w:val="0"/>
          </w:rPr>
          <w:noBreakHyphen/>
          <w:delText>compulsory</w:delText>
        </w:r>
      </w:del>
      <w:ins w:id="38" w:author="svcMRProcess" w:date="2018-08-26T13:04:00Z">
        <w:r>
          <w:t>senior secondary</w:t>
        </w:r>
      </w:ins>
      <w:r>
        <w:t xml:space="preserve"> </w:t>
      </w:r>
      <w:r>
        <w:rPr>
          <w:snapToGrid w:val="0"/>
        </w:rPr>
        <w:t xml:space="preserve">schooling; </w:t>
      </w:r>
      <w:del w:id="39" w:author="svcMRProcess" w:date="2018-08-26T13:04:00Z">
        <w:r>
          <w:rPr>
            <w:snapToGrid w:val="0"/>
          </w:rPr>
          <w:delText>and</w:delText>
        </w:r>
      </w:del>
    </w:p>
    <w:p>
      <w:pPr>
        <w:pStyle w:val="Indenta"/>
      </w:pPr>
      <w:r>
        <w:rPr>
          <w:snapToGrid w:val="0"/>
        </w:rPr>
        <w:tab/>
        <w:t>(d)</w:t>
      </w:r>
      <w:r>
        <w:rPr>
          <w:snapToGrid w:val="0"/>
        </w:rPr>
        <w:tab/>
        <w:t>provide for the assessment and certification of student achievement</w:t>
      </w:r>
      <w:del w:id="40" w:author="svcMRProcess" w:date="2018-08-26T13:04:00Z">
        <w:r>
          <w:rPr>
            <w:snapToGrid w:val="0"/>
          </w:rPr>
          <w:delText>.</w:delText>
        </w:r>
      </w:del>
      <w:ins w:id="41" w:author="svcMRProcess" w:date="2018-08-26T13:04:00Z">
        <w:r>
          <w:t>; and</w:t>
        </w:r>
      </w:ins>
    </w:p>
    <w:p>
      <w:pPr>
        <w:pStyle w:val="Indenta"/>
        <w:rPr>
          <w:ins w:id="42" w:author="svcMRProcess" w:date="2018-08-26T13:04:00Z"/>
        </w:rPr>
      </w:pPr>
      <w:ins w:id="43" w:author="svcMRProcess" w:date="2018-08-26T13:04:00Z">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ins>
    </w:p>
    <w:p>
      <w:pPr>
        <w:pStyle w:val="Footnotesection"/>
        <w:rPr>
          <w:ins w:id="44" w:author="svcMRProcess" w:date="2018-08-26T13:04:00Z"/>
        </w:rPr>
      </w:pPr>
      <w:ins w:id="45" w:author="svcMRProcess" w:date="2018-08-26T13:04:00Z">
        <w:r>
          <w:tab/>
          <w:t>[Section 4 amended by No. 22 of 2005 s. 44.]</w:t>
        </w:r>
      </w:ins>
    </w:p>
    <w:p>
      <w:pPr>
        <w:pStyle w:val="Heading2"/>
      </w:pPr>
      <w:bookmarkStart w:id="46" w:name="_Toc72573517"/>
      <w:bookmarkStart w:id="47" w:name="_Toc120341376"/>
      <w:bookmarkStart w:id="48" w:name="_Toc120355749"/>
      <w:bookmarkStart w:id="49" w:name="_Toc123645476"/>
      <w:bookmarkStart w:id="50" w:name="_Toc123645577"/>
      <w:bookmarkStart w:id="51" w:name="_Toc124139446"/>
      <w:r>
        <w:rPr>
          <w:rStyle w:val="CharPartNo"/>
        </w:rPr>
        <w:t>Part 2</w:t>
      </w:r>
      <w:r>
        <w:rPr>
          <w:rStyle w:val="CharDivNo"/>
        </w:rPr>
        <w:t> </w:t>
      </w:r>
      <w:r>
        <w:t>—</w:t>
      </w:r>
      <w:r>
        <w:rPr>
          <w:rStyle w:val="CharDivText"/>
        </w:rPr>
        <w:t> </w:t>
      </w:r>
      <w:r>
        <w:rPr>
          <w:rStyle w:val="CharPartText"/>
        </w:rPr>
        <w:t>The Curriculum Council</w:t>
      </w:r>
      <w:bookmarkEnd w:id="46"/>
      <w:bookmarkEnd w:id="47"/>
      <w:bookmarkEnd w:id="48"/>
      <w:bookmarkEnd w:id="49"/>
      <w:bookmarkEnd w:id="50"/>
      <w:bookmarkEnd w:id="51"/>
      <w:r>
        <w:rPr>
          <w:rStyle w:val="CharPartText"/>
        </w:rPr>
        <w:t xml:space="preserve"> </w:t>
      </w:r>
    </w:p>
    <w:p>
      <w:pPr>
        <w:pStyle w:val="Heading5"/>
        <w:rPr>
          <w:snapToGrid w:val="0"/>
        </w:rPr>
      </w:pPr>
      <w:bookmarkStart w:id="52" w:name="_Toc520109136"/>
      <w:bookmarkStart w:id="53" w:name="_Toc17002421"/>
      <w:bookmarkStart w:id="54" w:name="_Toc123645477"/>
      <w:bookmarkStart w:id="55" w:name="_Toc124139447"/>
      <w:bookmarkStart w:id="56" w:name="_Toc120355750"/>
      <w:r>
        <w:rPr>
          <w:rStyle w:val="CharSectno"/>
        </w:rPr>
        <w:t>5</w:t>
      </w:r>
      <w:r>
        <w:rPr>
          <w:snapToGrid w:val="0"/>
        </w:rPr>
        <w:t>.</w:t>
      </w:r>
      <w:r>
        <w:rPr>
          <w:snapToGrid w:val="0"/>
        </w:rPr>
        <w:tab/>
        <w:t>Curriculum Council established</w:t>
      </w:r>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57" w:name="_Toc520109137"/>
      <w:bookmarkStart w:id="58" w:name="_Toc17002422"/>
      <w:bookmarkStart w:id="59" w:name="_Toc123645478"/>
      <w:bookmarkStart w:id="60" w:name="_Toc124139448"/>
      <w:bookmarkStart w:id="61" w:name="_Toc120355751"/>
      <w:r>
        <w:rPr>
          <w:rStyle w:val="CharSectno"/>
        </w:rPr>
        <w:t>6</w:t>
      </w:r>
      <w:r>
        <w:rPr>
          <w:snapToGrid w:val="0"/>
        </w:rPr>
        <w:t>.</w:t>
      </w:r>
      <w:r>
        <w:rPr>
          <w:snapToGrid w:val="0"/>
        </w:rPr>
        <w:tab/>
        <w:t>Members of Council</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Curtin University of Technology;</w:t>
      </w:r>
    </w:p>
    <w:p>
      <w:pPr>
        <w:pStyle w:val="Indenti"/>
        <w:rPr>
          <w:snapToGrid w:val="0"/>
        </w:rPr>
      </w:pPr>
      <w:r>
        <w:rPr>
          <w:snapToGrid w:val="0"/>
        </w:rPr>
        <w:tab/>
        <w:t>(ii)</w:t>
      </w:r>
      <w:r>
        <w:rPr>
          <w:snapToGrid w:val="0"/>
        </w:rPr>
        <w:tab/>
        <w:t>the chief executive officer of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Subsection"/>
        <w:rPr>
          <w:snapToGrid w:val="0"/>
        </w:rPr>
      </w:pPr>
      <w:r>
        <w:rPr>
          <w:snapToGrid w:val="0"/>
        </w:rPr>
        <w:tab/>
        <w:t>(3)</w:t>
      </w:r>
      <w:r>
        <w:rPr>
          <w:snapToGrid w:val="0"/>
        </w:rP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62" w:name="_Toc520109138"/>
      <w:bookmarkStart w:id="63" w:name="_Toc17002423"/>
      <w:bookmarkStart w:id="64" w:name="_Toc123645479"/>
      <w:bookmarkStart w:id="65" w:name="_Toc124139449"/>
      <w:bookmarkStart w:id="66" w:name="_Toc120355752"/>
      <w:r>
        <w:rPr>
          <w:rStyle w:val="CharSectno"/>
        </w:rPr>
        <w:t>7</w:t>
      </w:r>
      <w:r>
        <w:rPr>
          <w:snapToGrid w:val="0"/>
        </w:rPr>
        <w:t>.</w:t>
      </w:r>
      <w:r>
        <w:rPr>
          <w:snapToGrid w:val="0"/>
        </w:rPr>
        <w:tab/>
        <w:t>Constitution, proceedings etc.</w:t>
      </w:r>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67" w:name="_Toc520109139"/>
      <w:bookmarkStart w:id="68" w:name="_Toc17002424"/>
      <w:bookmarkStart w:id="69" w:name="_Toc123645480"/>
      <w:bookmarkStart w:id="70" w:name="_Toc124139450"/>
      <w:bookmarkStart w:id="71" w:name="_Toc120355753"/>
      <w:r>
        <w:rPr>
          <w:rStyle w:val="CharSectno"/>
        </w:rPr>
        <w:t>8</w:t>
      </w:r>
      <w:r>
        <w:rPr>
          <w:snapToGrid w:val="0"/>
        </w:rPr>
        <w:t>.</w:t>
      </w:r>
      <w:r>
        <w:rPr>
          <w:snapToGrid w:val="0"/>
        </w:rPr>
        <w:tab/>
        <w:t>Remuneration of members</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72" w:name="_Toc72573522"/>
      <w:bookmarkStart w:id="73" w:name="_Toc120341381"/>
      <w:bookmarkStart w:id="74" w:name="_Toc120355754"/>
      <w:bookmarkStart w:id="75" w:name="_Toc123645481"/>
      <w:bookmarkStart w:id="76" w:name="_Toc123645582"/>
      <w:bookmarkStart w:id="77" w:name="_Toc124139451"/>
      <w:r>
        <w:rPr>
          <w:rStyle w:val="CharPartNo"/>
        </w:rPr>
        <w:t>Part 3</w:t>
      </w:r>
      <w:r>
        <w:rPr>
          <w:rStyle w:val="CharDivNo"/>
        </w:rPr>
        <w:t> </w:t>
      </w:r>
      <w:r>
        <w:t>—</w:t>
      </w:r>
      <w:r>
        <w:rPr>
          <w:rStyle w:val="CharDivText"/>
        </w:rPr>
        <w:t> </w:t>
      </w:r>
      <w:r>
        <w:rPr>
          <w:rStyle w:val="CharPartText"/>
        </w:rPr>
        <w:t>Functions and powers</w:t>
      </w:r>
      <w:bookmarkEnd w:id="72"/>
      <w:bookmarkEnd w:id="73"/>
      <w:bookmarkEnd w:id="74"/>
      <w:bookmarkEnd w:id="75"/>
      <w:bookmarkEnd w:id="76"/>
      <w:bookmarkEnd w:id="77"/>
      <w:r>
        <w:rPr>
          <w:rStyle w:val="CharPartText"/>
        </w:rPr>
        <w:t xml:space="preserve"> </w:t>
      </w:r>
    </w:p>
    <w:p>
      <w:pPr>
        <w:pStyle w:val="Heading5"/>
        <w:rPr>
          <w:snapToGrid w:val="0"/>
        </w:rPr>
      </w:pPr>
      <w:bookmarkStart w:id="78" w:name="_Toc520109140"/>
      <w:bookmarkStart w:id="79" w:name="_Toc17002425"/>
      <w:bookmarkStart w:id="80" w:name="_Toc123645482"/>
      <w:bookmarkStart w:id="81" w:name="_Toc124139452"/>
      <w:bookmarkStart w:id="82" w:name="_Toc120355755"/>
      <w:r>
        <w:rPr>
          <w:rStyle w:val="CharSectno"/>
        </w:rPr>
        <w:t>9</w:t>
      </w:r>
      <w:r>
        <w:rPr>
          <w:snapToGrid w:val="0"/>
        </w:rPr>
        <w:t>.</w:t>
      </w:r>
      <w:r>
        <w:rPr>
          <w:snapToGrid w:val="0"/>
        </w:rPr>
        <w:tab/>
        <w:t>Curriculum framework</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83" w:name="_Toc520109141"/>
      <w:bookmarkStart w:id="84" w:name="_Toc17002426"/>
      <w:bookmarkStart w:id="85" w:name="_Toc123645483"/>
      <w:bookmarkStart w:id="86" w:name="_Toc124139453"/>
      <w:bookmarkStart w:id="87" w:name="_Toc120355756"/>
      <w:r>
        <w:rPr>
          <w:rStyle w:val="CharSectno"/>
        </w:rPr>
        <w:t>10</w:t>
      </w:r>
      <w:r>
        <w:rPr>
          <w:snapToGrid w:val="0"/>
        </w:rPr>
        <w:t>.</w:t>
      </w:r>
      <w:r>
        <w:rPr>
          <w:snapToGrid w:val="0"/>
        </w:rPr>
        <w:tab/>
        <w:t>Implementation of curriculum framework</w:t>
      </w:r>
      <w:bookmarkEnd w:id="83"/>
      <w:bookmarkEnd w:id="84"/>
      <w:bookmarkEnd w:id="85"/>
      <w:bookmarkEnd w:id="86"/>
      <w:bookmarkEnd w:id="87"/>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88" w:name="_Toc520109142"/>
      <w:bookmarkStart w:id="89" w:name="_Toc17002427"/>
      <w:bookmarkStart w:id="90" w:name="_Toc123645484"/>
      <w:bookmarkStart w:id="91" w:name="_Toc124139454"/>
      <w:bookmarkStart w:id="92" w:name="_Toc120355757"/>
      <w:r>
        <w:rPr>
          <w:rStyle w:val="CharSectno"/>
        </w:rPr>
        <w:t>11</w:t>
      </w:r>
      <w:r>
        <w:rPr>
          <w:snapToGrid w:val="0"/>
        </w:rPr>
        <w:t>.</w:t>
      </w:r>
      <w:r>
        <w:rPr>
          <w:snapToGrid w:val="0"/>
        </w:rPr>
        <w:tab/>
        <w:t>Exemption from curriculum framework</w:t>
      </w:r>
      <w:bookmarkEnd w:id="88"/>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rPr>
          <w:snapToGrid w:val="0"/>
        </w:rPr>
      </w:pPr>
      <w:r>
        <w:rPr>
          <w:snapToGrid w:val="0"/>
        </w:rPr>
        <w:tab/>
        <w:t>(5)</w:t>
      </w:r>
      <w:r>
        <w:rPr>
          <w:snapToGrid w:val="0"/>
        </w:rPr>
        <w:tab/>
        <w:t>An exemption may be limited in its operation to a specified period.</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93" w:name="_Toc520109143"/>
      <w:bookmarkStart w:id="94" w:name="_Toc17002428"/>
      <w:bookmarkStart w:id="95" w:name="_Toc123645485"/>
      <w:bookmarkStart w:id="96" w:name="_Toc124139455"/>
      <w:bookmarkStart w:id="97" w:name="_Toc120355758"/>
      <w:r>
        <w:rPr>
          <w:rStyle w:val="CharSectno"/>
        </w:rPr>
        <w:t>12</w:t>
      </w:r>
      <w:r>
        <w:rPr>
          <w:snapToGrid w:val="0"/>
        </w:rPr>
        <w:t>.</w:t>
      </w:r>
      <w:r>
        <w:rPr>
          <w:snapToGrid w:val="0"/>
        </w:rPr>
        <w:tab/>
        <w:t>Post</w:t>
      </w:r>
      <w:r>
        <w:rPr>
          <w:snapToGrid w:val="0"/>
        </w:rPr>
        <w:noBreakHyphen/>
        <w:t>compulsory schooling</w:t>
      </w:r>
      <w:bookmarkEnd w:id="93"/>
      <w:bookmarkEnd w:id="94"/>
      <w:bookmarkEnd w:id="95"/>
      <w:bookmarkEnd w:id="96"/>
      <w:bookmarkEnd w:id="97"/>
      <w:r>
        <w:rPr>
          <w:snapToGrid w:val="0"/>
        </w:rPr>
        <w:t xml:space="preserve"> </w:t>
      </w:r>
    </w:p>
    <w:p>
      <w:pPr>
        <w:pStyle w:val="Subsection"/>
        <w:rPr>
          <w:ins w:id="98" w:author="svcMRProcess" w:date="2018-08-26T13:04:00Z"/>
        </w:rPr>
      </w:pPr>
      <w:del w:id="99" w:author="svcMRProcess" w:date="2018-08-26T13:04:00Z">
        <w:r>
          <w:rPr>
            <w:snapToGrid w:val="0"/>
          </w:rPr>
          <w:tab/>
        </w:r>
      </w:del>
      <w:ins w:id="100" w:author="svcMRProcess" w:date="2018-08-26T13:04:00Z">
        <w:r>
          <w:tab/>
          <w:t>(1)</w:t>
        </w:r>
        <w:r>
          <w:tab/>
          <w:t xml:space="preserve">In this section — </w:t>
        </w:r>
      </w:ins>
    </w:p>
    <w:p>
      <w:pPr>
        <w:pStyle w:val="Defstart"/>
        <w:rPr>
          <w:ins w:id="101" w:author="svcMRProcess" w:date="2018-08-26T13:04:00Z"/>
        </w:rPr>
      </w:pPr>
      <w:ins w:id="102" w:author="svcMRProcess" w:date="2018-08-26T13:04:00Z">
        <w:r>
          <w:rPr>
            <w:b/>
          </w:rPr>
          <w:tab/>
          <w:t>“</w:t>
        </w:r>
        <w:r>
          <w:rPr>
            <w:rStyle w:val="CharDefText"/>
          </w:rPr>
          <w:t>senior secondary schooling</w:t>
        </w:r>
        <w:r>
          <w:rPr>
            <w:b/>
          </w:rPr>
          <w:t>”</w:t>
        </w:r>
        <w:r>
          <w:t xml:space="preserve"> means the 11</w:t>
        </w:r>
        <w:r>
          <w:rPr>
            <w:vertAlign w:val="superscript"/>
          </w:rPr>
          <w:t>th</w:t>
        </w:r>
        <w:r>
          <w:t xml:space="preserve"> and 12</w:t>
        </w:r>
        <w:r>
          <w:rPr>
            <w:vertAlign w:val="superscript"/>
          </w:rPr>
          <w:t>th</w:t>
        </w:r>
        <w:r>
          <w:t xml:space="preserve"> years of the compulsory education period.</w:t>
        </w:r>
      </w:ins>
    </w:p>
    <w:p>
      <w:pPr>
        <w:pStyle w:val="Subsection"/>
        <w:rPr>
          <w:snapToGrid w:val="0"/>
        </w:rPr>
      </w:pPr>
      <w:ins w:id="103" w:author="svcMRProcess" w:date="2018-08-26T13:04:00Z">
        <w:r>
          <w:rPr>
            <w:snapToGrid w:val="0"/>
          </w:rPr>
          <w:tab/>
          <w:t>(2)</w:t>
        </w:r>
      </w:ins>
      <w:r>
        <w:rPr>
          <w:snapToGrid w:val="0"/>
        </w:rPr>
        <w:tab/>
        <w:t>It is a function of the Council to — </w:t>
      </w:r>
    </w:p>
    <w:p>
      <w:pPr>
        <w:pStyle w:val="Indenta"/>
        <w:rPr>
          <w:snapToGrid w:val="0"/>
        </w:rPr>
      </w:pPr>
      <w:r>
        <w:rPr>
          <w:snapToGrid w:val="0"/>
        </w:rPr>
        <w:tab/>
        <w:t>(a)</w:t>
      </w:r>
      <w:r>
        <w:rPr>
          <w:snapToGrid w:val="0"/>
        </w:rPr>
        <w:tab/>
        <w:t xml:space="preserve">establish guidelines for the development and accreditation of courses of study in which students undertaking </w:t>
      </w:r>
      <w:del w:id="104" w:author="svcMRProcess" w:date="2018-08-26T13:04:00Z">
        <w:r>
          <w:rPr>
            <w:snapToGrid w:val="0"/>
          </w:rPr>
          <w:delText>post</w:delText>
        </w:r>
        <w:r>
          <w:rPr>
            <w:snapToGrid w:val="0"/>
          </w:rPr>
          <w:noBreakHyphen/>
          <w:delText>compulsory</w:delText>
        </w:r>
      </w:del>
      <w:ins w:id="105" w:author="svcMRProcess" w:date="2018-08-26T13:04:00Z">
        <w:r>
          <w:t>senior secondary</w:t>
        </w:r>
      </w:ins>
      <w:r>
        <w:t xml:space="preserve"> </w:t>
      </w:r>
      <w:r>
        <w:rPr>
          <w:snapToGrid w:val="0"/>
        </w:rPr>
        <w:t>schooling may be assessed for purposes of certification;</w:t>
      </w:r>
    </w:p>
    <w:p>
      <w:pPr>
        <w:pStyle w:val="Indenta"/>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rPr>
          <w:snapToGrid w:val="0"/>
        </w:rPr>
      </w:pPr>
      <w:r>
        <w:rPr>
          <w:snapToGrid w:val="0"/>
        </w:rPr>
        <w:tab/>
        <w:t>(c)</w:t>
      </w:r>
      <w:r>
        <w:rPr>
          <w:snapToGrid w:val="0"/>
        </w:rPr>
        <w:tab/>
        <w:t xml:space="preserve">accredit, for the purposes of certification of students undertaking </w:t>
      </w:r>
      <w:del w:id="106" w:author="svcMRProcess" w:date="2018-08-26T13:04:00Z">
        <w:r>
          <w:rPr>
            <w:snapToGrid w:val="0"/>
          </w:rPr>
          <w:delText>post</w:delText>
        </w:r>
        <w:r>
          <w:rPr>
            <w:snapToGrid w:val="0"/>
          </w:rPr>
          <w:noBreakHyphen/>
          <w:delText>compulsory</w:delText>
        </w:r>
      </w:del>
      <w:ins w:id="107" w:author="svcMRProcess" w:date="2018-08-26T13:04:00Z">
        <w:r>
          <w:t>senior secondary</w:t>
        </w:r>
      </w:ins>
      <w:r>
        <w:t xml:space="preserve"> </w:t>
      </w:r>
      <w:r>
        <w:rPr>
          <w:snapToGrid w:val="0"/>
        </w:rPr>
        <w:t>schooling, partially completed secondary courses of study taken outside the State;</w:t>
      </w:r>
    </w:p>
    <w:p>
      <w:pPr>
        <w:pStyle w:val="Indenta"/>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del w:id="108" w:author="svcMRProcess" w:date="2018-08-26T13:04:00Z">
        <w:r>
          <w:rPr>
            <w:snapToGrid w:val="0"/>
          </w:rPr>
          <w:delText>post</w:delText>
        </w:r>
        <w:r>
          <w:rPr>
            <w:snapToGrid w:val="0"/>
          </w:rPr>
          <w:noBreakHyphen/>
          <w:delText>compulsory</w:delText>
        </w:r>
      </w:del>
      <w:ins w:id="109" w:author="svcMRProcess" w:date="2018-08-26T13:04:00Z">
        <w:r>
          <w:t>senior secondary</w:t>
        </w:r>
      </w:ins>
      <w:r>
        <w:t xml:space="preserve">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rPr>
          <w:ins w:id="110" w:author="svcMRProcess" w:date="2018-08-26T13:04:00Z"/>
        </w:rPr>
      </w:pPr>
      <w:ins w:id="111" w:author="svcMRProcess" w:date="2018-08-26T13:04:00Z">
        <w:r>
          <w:tab/>
          <w:t>[Section 12 amended by No. 22 of 2005 s. 45.]</w:t>
        </w:r>
      </w:ins>
    </w:p>
    <w:p>
      <w:pPr>
        <w:pStyle w:val="Heading5"/>
        <w:rPr>
          <w:snapToGrid w:val="0"/>
        </w:rPr>
      </w:pPr>
      <w:bookmarkStart w:id="112" w:name="_Toc520109144"/>
      <w:bookmarkStart w:id="113" w:name="_Toc17002429"/>
      <w:bookmarkStart w:id="114" w:name="_Toc123645486"/>
      <w:bookmarkStart w:id="115" w:name="_Toc124139456"/>
      <w:bookmarkStart w:id="116" w:name="_Toc120355759"/>
      <w:r>
        <w:rPr>
          <w:rStyle w:val="CharSectno"/>
        </w:rPr>
        <w:t>13</w:t>
      </w:r>
      <w:r>
        <w:rPr>
          <w:snapToGrid w:val="0"/>
        </w:rPr>
        <w:t>.</w:t>
      </w:r>
      <w:r>
        <w:rPr>
          <w:snapToGrid w:val="0"/>
        </w:rPr>
        <w:tab/>
        <w:t>Advice to Minister</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117" w:name="_Toc520109145"/>
      <w:bookmarkStart w:id="118" w:name="_Toc17002430"/>
      <w:bookmarkStart w:id="119" w:name="_Toc123645487"/>
      <w:bookmarkStart w:id="120" w:name="_Toc124139457"/>
      <w:bookmarkStart w:id="121" w:name="_Toc120355760"/>
      <w:r>
        <w:rPr>
          <w:rStyle w:val="CharSectno"/>
        </w:rPr>
        <w:t>14</w:t>
      </w:r>
      <w:r>
        <w:rPr>
          <w:snapToGrid w:val="0"/>
        </w:rPr>
        <w:t>.</w:t>
      </w:r>
      <w:r>
        <w:rPr>
          <w:snapToGrid w:val="0"/>
        </w:rPr>
        <w:tab/>
        <w:t>Information and register</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rPr>
          <w:snapToGrid w:val="0"/>
        </w:rPr>
      </w:pPr>
      <w:bookmarkStart w:id="122" w:name="_Toc520109146"/>
      <w:bookmarkStart w:id="123" w:name="_Toc17002431"/>
      <w:bookmarkStart w:id="124" w:name="_Toc123645488"/>
      <w:bookmarkStart w:id="125" w:name="_Toc124139458"/>
      <w:bookmarkStart w:id="126" w:name="_Toc120355761"/>
      <w:r>
        <w:rPr>
          <w:rStyle w:val="CharSectno"/>
        </w:rPr>
        <w:t>15</w:t>
      </w:r>
      <w:r>
        <w:rPr>
          <w:snapToGrid w:val="0"/>
        </w:rPr>
        <w:t>.</w:t>
      </w:r>
      <w:r>
        <w:rPr>
          <w:snapToGrid w:val="0"/>
        </w:rPr>
        <w:tab/>
        <w:t>Powers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Council has power to — </w:t>
      </w:r>
    </w:p>
    <w:p>
      <w:pPr>
        <w:pStyle w:val="Indenta"/>
        <w:spacing w:before="60"/>
        <w:rPr>
          <w:snapToGrid w:val="0"/>
        </w:rPr>
      </w:pPr>
      <w:r>
        <w:rPr>
          <w:snapToGrid w:val="0"/>
        </w:rPr>
        <w:tab/>
        <w:t>(a)</w:t>
      </w:r>
      <w:r>
        <w:rPr>
          <w:snapToGrid w:val="0"/>
        </w:rPr>
        <w:tab/>
        <w:t xml:space="preserve">conduct and promote relevant research; </w:t>
      </w:r>
    </w:p>
    <w:p>
      <w:pPr>
        <w:pStyle w:val="Indenta"/>
        <w:spacing w:before="60"/>
        <w:rPr>
          <w:snapToGrid w:val="0"/>
        </w:rPr>
      </w:pPr>
      <w:r>
        <w:rPr>
          <w:snapToGrid w:val="0"/>
        </w:rPr>
        <w:tab/>
        <w:t>(b)</w:t>
      </w:r>
      <w:r>
        <w:rPr>
          <w:snapToGrid w:val="0"/>
        </w:rPr>
        <w:tab/>
        <w:t>provide such facilities as the Council thinks necessary for or conducive to the performance of its functions;</w:t>
      </w:r>
    </w:p>
    <w:p>
      <w:pPr>
        <w:pStyle w:val="Indenta"/>
        <w:spacing w:before="60"/>
        <w:rPr>
          <w:snapToGrid w:val="0"/>
        </w:rPr>
      </w:pPr>
      <w:r>
        <w:rPr>
          <w:snapToGrid w:val="0"/>
        </w:rPr>
        <w:tab/>
        <w:t>(c)</w:t>
      </w:r>
      <w:r>
        <w:rPr>
          <w:snapToGrid w:val="0"/>
        </w:rPr>
        <w:tab/>
        <w:t xml:space="preserve">acquire, hold, manage, develop, dispose of and otherwise deal in real and personal property; </w:t>
      </w:r>
    </w:p>
    <w:p>
      <w:pPr>
        <w:pStyle w:val="Indenta"/>
        <w:spacing w:before="60"/>
        <w:rPr>
          <w:snapToGrid w:val="0"/>
        </w:rPr>
      </w:pPr>
      <w:r>
        <w:rPr>
          <w:snapToGrid w:val="0"/>
        </w:rPr>
        <w:tab/>
        <w:t>(d)</w:t>
      </w:r>
      <w:r>
        <w:rPr>
          <w:snapToGrid w:val="0"/>
        </w:rPr>
        <w:tab/>
        <w:t>apply for, obtain and hold intellectual property rights and design rights;</w:t>
      </w:r>
    </w:p>
    <w:p>
      <w:pPr>
        <w:pStyle w:val="Indenta"/>
        <w:spacing w:before="6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127" w:name="_Toc520109147"/>
      <w:bookmarkStart w:id="128" w:name="_Toc17002432"/>
      <w:bookmarkStart w:id="129" w:name="_Toc123645489"/>
      <w:bookmarkStart w:id="130" w:name="_Toc124139459"/>
      <w:bookmarkStart w:id="131" w:name="_Toc120355762"/>
      <w:r>
        <w:rPr>
          <w:rStyle w:val="CharSectno"/>
        </w:rPr>
        <w:t>16</w:t>
      </w:r>
      <w:r>
        <w:rPr>
          <w:snapToGrid w:val="0"/>
        </w:rPr>
        <w:t>.</w:t>
      </w:r>
      <w:r>
        <w:rPr>
          <w:snapToGrid w:val="0"/>
        </w:rPr>
        <w:tab/>
        <w:t>Performance of functions</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organizations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132" w:name="_Toc520109148"/>
      <w:bookmarkStart w:id="133" w:name="_Toc17002433"/>
      <w:bookmarkStart w:id="134" w:name="_Toc123645490"/>
      <w:bookmarkStart w:id="135" w:name="_Toc124139460"/>
      <w:bookmarkStart w:id="136" w:name="_Toc120355763"/>
      <w:r>
        <w:rPr>
          <w:rStyle w:val="CharSectno"/>
        </w:rPr>
        <w:t>17</w:t>
      </w:r>
      <w:r>
        <w:rPr>
          <w:snapToGrid w:val="0"/>
        </w:rPr>
        <w:t>.</w:t>
      </w:r>
      <w:r>
        <w:rPr>
          <w:snapToGrid w:val="0"/>
        </w:rPr>
        <w:tab/>
        <w:t>Delegation</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137" w:name="_Toc520109149"/>
      <w:bookmarkStart w:id="138" w:name="_Toc17002434"/>
      <w:bookmarkStart w:id="139" w:name="_Toc123645491"/>
      <w:bookmarkStart w:id="140" w:name="_Toc124139461"/>
      <w:bookmarkStart w:id="141" w:name="_Toc120355764"/>
      <w:r>
        <w:rPr>
          <w:rStyle w:val="CharSectno"/>
        </w:rPr>
        <w:t>18</w:t>
      </w:r>
      <w:r>
        <w:rPr>
          <w:snapToGrid w:val="0"/>
        </w:rPr>
        <w:t>.</w:t>
      </w:r>
      <w:r>
        <w:rPr>
          <w:snapToGrid w:val="0"/>
        </w:rPr>
        <w:tab/>
        <w:t>Minister may give directions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rPr>
          <w:snapToGrid w:val="0"/>
        </w:rPr>
      </w:pPr>
      <w:r>
        <w:rPr>
          <w:snapToGrid w:val="0"/>
        </w:rPr>
        <w:tab/>
        <w:t>(2)</w:t>
      </w:r>
      <w:r>
        <w:rPr>
          <w:snapToGrid w:val="0"/>
        </w:rPr>
        <w:tab/>
        <w:t xml:space="preserve">The text of a direction given under subsection (1) is to be included in the annual report submitted by the accountable authority of the Council under section 66 of the </w:t>
      </w:r>
      <w:r>
        <w:rPr>
          <w:i/>
          <w:snapToGrid w:val="0"/>
        </w:rPr>
        <w:t>Financial Administration and Audit Act 1985</w:t>
      </w:r>
      <w:r>
        <w:rPr>
          <w:snapToGrid w:val="0"/>
        </w:rPr>
        <w:t>.</w:t>
      </w:r>
    </w:p>
    <w:p>
      <w:pPr>
        <w:pStyle w:val="Heading5"/>
        <w:rPr>
          <w:snapToGrid w:val="0"/>
        </w:rPr>
      </w:pPr>
      <w:bookmarkStart w:id="142" w:name="_Toc520109150"/>
      <w:bookmarkStart w:id="143" w:name="_Toc17002435"/>
      <w:bookmarkStart w:id="144" w:name="_Toc123645492"/>
      <w:bookmarkStart w:id="145" w:name="_Toc124139462"/>
      <w:bookmarkStart w:id="146" w:name="_Toc120355765"/>
      <w:r>
        <w:rPr>
          <w:rStyle w:val="CharSectno"/>
        </w:rPr>
        <w:t>19</w:t>
      </w:r>
      <w:r>
        <w:rPr>
          <w:snapToGrid w:val="0"/>
        </w:rPr>
        <w:t>.</w:t>
      </w:r>
      <w:r>
        <w:rPr>
          <w:snapToGrid w:val="0"/>
        </w:rPr>
        <w:tab/>
        <w:t>Minister to have access to information</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Council</w:t>
      </w:r>
      <w:ins w:id="147" w:author="svcMRProcess" w:date="2018-08-26T13:04:00Z">
        <w:r>
          <w:t>, but does not include the information to which section 19L or 19M applies</w:t>
        </w:r>
      </w:ins>
      <w:r>
        <w:t>.</w:t>
      </w:r>
    </w:p>
    <w:p>
      <w:pPr>
        <w:pStyle w:val="Footnotesection"/>
        <w:rPr>
          <w:ins w:id="148" w:author="svcMRProcess" w:date="2018-08-26T13:04:00Z"/>
        </w:rPr>
      </w:pPr>
      <w:ins w:id="149" w:author="svcMRProcess" w:date="2018-08-26T13:04:00Z">
        <w:r>
          <w:tab/>
          <w:t>[Section 19 amended by No. 22 of 2005 s. 46.]</w:t>
        </w:r>
      </w:ins>
    </w:p>
    <w:p>
      <w:pPr>
        <w:pStyle w:val="Heading2"/>
        <w:rPr>
          <w:ins w:id="150" w:author="svcMRProcess" w:date="2018-08-26T13:04:00Z"/>
          <w:rStyle w:val="CharPartText"/>
        </w:rPr>
      </w:pPr>
      <w:bookmarkStart w:id="151" w:name="_Toc123645493"/>
      <w:bookmarkStart w:id="152" w:name="_Toc123645594"/>
      <w:bookmarkStart w:id="153" w:name="_Toc124139463"/>
      <w:bookmarkStart w:id="154" w:name="_Toc72573534"/>
      <w:bookmarkStart w:id="155" w:name="_Toc120341393"/>
      <w:bookmarkStart w:id="156" w:name="_Toc120355766"/>
      <w:ins w:id="157" w:author="svcMRProcess" w:date="2018-08-26T13:04:00Z">
        <w:r>
          <w:rPr>
            <w:rStyle w:val="CharPartNo"/>
          </w:rPr>
          <w:t>Part 3A</w:t>
        </w:r>
        <w:r>
          <w:rPr>
            <w:b w:val="0"/>
          </w:rPr>
          <w:t> </w:t>
        </w:r>
        <w:r>
          <w:t>—</w:t>
        </w:r>
        <w:r>
          <w:rPr>
            <w:b w:val="0"/>
          </w:rPr>
          <w:t> </w:t>
        </w:r>
        <w:r>
          <w:rPr>
            <w:rStyle w:val="CharPartText"/>
          </w:rPr>
          <w:t>Student records</w:t>
        </w:r>
        <w:bookmarkEnd w:id="151"/>
        <w:bookmarkEnd w:id="152"/>
        <w:bookmarkEnd w:id="153"/>
      </w:ins>
    </w:p>
    <w:p>
      <w:pPr>
        <w:pStyle w:val="Footnoteheading"/>
        <w:rPr>
          <w:ins w:id="158" w:author="svcMRProcess" w:date="2018-08-26T13:04:00Z"/>
        </w:rPr>
      </w:pPr>
      <w:ins w:id="159" w:author="svcMRProcess" w:date="2018-08-26T13:04:00Z">
        <w:r>
          <w:tab/>
          <w:t>[Heading inserted by No. 22 of 2005 s. 47.]</w:t>
        </w:r>
      </w:ins>
    </w:p>
    <w:p>
      <w:pPr>
        <w:pStyle w:val="Heading5"/>
        <w:rPr>
          <w:ins w:id="160" w:author="svcMRProcess" w:date="2018-08-26T13:04:00Z"/>
        </w:rPr>
      </w:pPr>
      <w:bookmarkStart w:id="161" w:name="_Toc123645494"/>
      <w:bookmarkStart w:id="162" w:name="_Toc124139464"/>
      <w:ins w:id="163" w:author="svcMRProcess" w:date="2018-08-26T13:04:00Z">
        <w:r>
          <w:rPr>
            <w:rStyle w:val="CharSectno"/>
          </w:rPr>
          <w:t>19A</w:t>
        </w:r>
        <w:r>
          <w:t>.</w:t>
        </w:r>
        <w:r>
          <w:tab/>
          <w:t>Terms used in this Part</w:t>
        </w:r>
        <w:bookmarkEnd w:id="161"/>
        <w:bookmarkEnd w:id="162"/>
      </w:ins>
    </w:p>
    <w:p>
      <w:pPr>
        <w:pStyle w:val="Subsection"/>
        <w:rPr>
          <w:ins w:id="164" w:author="svcMRProcess" w:date="2018-08-26T13:04:00Z"/>
        </w:rPr>
      </w:pPr>
      <w:ins w:id="165" w:author="svcMRProcess" w:date="2018-08-26T13:04:00Z">
        <w:r>
          <w:tab/>
          <w:t>(1)</w:t>
        </w:r>
        <w:r>
          <w:tab/>
          <w:t xml:space="preserve">In this Part, unless the contrary intention appears — </w:t>
        </w:r>
      </w:ins>
    </w:p>
    <w:p>
      <w:pPr>
        <w:pStyle w:val="Defstart"/>
        <w:rPr>
          <w:ins w:id="166" w:author="svcMRProcess" w:date="2018-08-26T13:04:00Z"/>
        </w:rPr>
      </w:pPr>
      <w:ins w:id="167" w:author="svcMRProcess" w:date="2018-08-26T13:04:00Z">
        <w:r>
          <w:rPr>
            <w:b/>
          </w:rPr>
          <w:tab/>
          <w:t>“</w:t>
        </w:r>
        <w:r>
          <w:rPr>
            <w:rStyle w:val="CharDefText"/>
          </w:rPr>
          <w:t>aggregated form</w:t>
        </w:r>
        <w:r>
          <w:rPr>
            <w:b/>
          </w:rPr>
          <w:t>”</w:t>
        </w:r>
        <w:r>
          <w:rPr>
            <w:bCs/>
          </w:rPr>
          <w:t>, in relation to information,</w:t>
        </w:r>
        <w:r>
          <w:t xml:space="preserve"> means in a form that could not reasonably be expected to result in the identification of any of the persons to whom the information relates;</w:t>
        </w:r>
      </w:ins>
    </w:p>
    <w:p>
      <w:pPr>
        <w:pStyle w:val="Defstart"/>
        <w:rPr>
          <w:ins w:id="168" w:author="svcMRProcess" w:date="2018-08-26T13:04:00Z"/>
        </w:rPr>
      </w:pPr>
      <w:ins w:id="169" w:author="svcMRProcess" w:date="2018-08-26T13:04:00Z">
        <w:r>
          <w:rPr>
            <w:b/>
          </w:rPr>
          <w:tab/>
          <w:t>“</w:t>
        </w:r>
        <w:r>
          <w:rPr>
            <w:rStyle w:val="CharDefText"/>
          </w:rPr>
          <w:t>educational programme</w:t>
        </w:r>
        <w:r>
          <w:rPr>
            <w:b/>
          </w:rPr>
          <w:t>”</w:t>
        </w:r>
        <w:r>
          <w:t>,</w:t>
        </w:r>
        <w:r>
          <w:rPr>
            <w:b/>
          </w:rPr>
          <w:t xml:space="preserve"> “</w:t>
        </w:r>
        <w:r>
          <w:rPr>
            <w:rStyle w:val="CharDefText"/>
          </w:rPr>
          <w:t>principal</w:t>
        </w:r>
        <w:r>
          <w:rPr>
            <w:b/>
          </w:rPr>
          <w:t>”</w:t>
        </w:r>
        <w:r>
          <w:t xml:space="preserve"> and</w:t>
        </w:r>
        <w:r>
          <w:rPr>
            <w:b/>
          </w:rPr>
          <w:t xml:space="preserve"> “</w:t>
        </w:r>
        <w:r>
          <w:rPr>
            <w:rStyle w:val="CharDefText"/>
          </w:rPr>
          <w:t>school</w:t>
        </w:r>
        <w:r>
          <w:rPr>
            <w:b/>
          </w:rPr>
          <w:t>”</w:t>
        </w:r>
        <w:r>
          <w:t xml:space="preserve"> have the meanings given to those terms in section 4 of the School Education Act;</w:t>
        </w:r>
      </w:ins>
    </w:p>
    <w:p>
      <w:pPr>
        <w:pStyle w:val="Defstart"/>
        <w:rPr>
          <w:ins w:id="170" w:author="svcMRProcess" w:date="2018-08-26T13:04:00Z"/>
        </w:rPr>
      </w:pPr>
      <w:ins w:id="171" w:author="svcMRProcess" w:date="2018-08-26T13:04:00Z">
        <w:r>
          <w:rPr>
            <w:b/>
          </w:rPr>
          <w:tab/>
          <w:t>“</w:t>
        </w:r>
        <w:r>
          <w:rPr>
            <w:rStyle w:val="CharDefText"/>
          </w:rPr>
          <w:t>exempt child</w:t>
        </w:r>
        <w:r>
          <w:rPr>
            <w:b/>
          </w:rPr>
          <w:t>”</w:t>
        </w:r>
        <w:r>
          <w:t xml:space="preserve"> means a child </w:t>
        </w:r>
        <w:r>
          <w:rPr>
            <w:bCs/>
          </w:rPr>
          <w:t xml:space="preserve">who is exempted under section 11 </w:t>
        </w:r>
        <w:r>
          <w:t>of the School Education Act;</w:t>
        </w:r>
      </w:ins>
    </w:p>
    <w:p>
      <w:pPr>
        <w:pStyle w:val="Defstart"/>
        <w:rPr>
          <w:ins w:id="172" w:author="svcMRProcess" w:date="2018-08-26T13:04:00Z"/>
        </w:rPr>
      </w:pPr>
      <w:ins w:id="173" w:author="svcMRProcess" w:date="2018-08-26T13:04:00Z">
        <w:r>
          <w:rPr>
            <w:b/>
          </w:rPr>
          <w:tab/>
          <w:t>“</w:t>
        </w:r>
        <w:r>
          <w:rPr>
            <w:rStyle w:val="CharDefText"/>
          </w:rPr>
          <w:t>Minister</w:t>
        </w:r>
        <w:r>
          <w:rPr>
            <w:b/>
          </w:rPr>
          <w:t>”</w:t>
        </w:r>
        <w:r>
          <w:t xml:space="preserve"> means the Minister responsible for the administration of the School Education Act;</w:t>
        </w:r>
      </w:ins>
    </w:p>
    <w:p>
      <w:pPr>
        <w:pStyle w:val="Defstart"/>
        <w:rPr>
          <w:ins w:id="174" w:author="svcMRProcess" w:date="2018-08-26T13:04:00Z"/>
        </w:rPr>
      </w:pPr>
      <w:ins w:id="175" w:author="svcMRProcess" w:date="2018-08-26T13:04:00Z">
        <w:r>
          <w:rPr>
            <w:b/>
          </w:rPr>
          <w:tab/>
          <w:t>“</w:t>
        </w:r>
        <w:r>
          <w:rPr>
            <w:rStyle w:val="CharDefText"/>
          </w:rPr>
          <w:t>provider</w:t>
        </w:r>
        <w:r>
          <w:rPr>
            <w:b/>
          </w:rPr>
          <w:t>”</w:t>
        </w:r>
        <w:r>
          <w:t xml:space="preserve"> has the meaning given to that term in subsection (2);</w:t>
        </w:r>
      </w:ins>
    </w:p>
    <w:p>
      <w:pPr>
        <w:pStyle w:val="Defstart"/>
        <w:rPr>
          <w:ins w:id="176" w:author="svcMRProcess" w:date="2018-08-26T13:04:00Z"/>
        </w:rPr>
      </w:pPr>
      <w:ins w:id="177" w:author="svcMRProcess" w:date="2018-08-26T13:04:00Z">
        <w:r>
          <w:rPr>
            <w:b/>
          </w:rPr>
          <w:tab/>
          <w:t>“</w:t>
        </w:r>
        <w:r>
          <w:rPr>
            <w:rStyle w:val="CharDefText"/>
          </w:rPr>
          <w:t>School Education Act</w:t>
        </w:r>
        <w:r>
          <w:rPr>
            <w:b/>
          </w:rPr>
          <w:t>”</w:t>
        </w:r>
        <w:r>
          <w:t xml:space="preserve"> means the </w:t>
        </w:r>
        <w:r>
          <w:rPr>
            <w:bCs/>
            <w:i/>
            <w:iCs/>
          </w:rPr>
          <w:t>School Education Act 1999</w:t>
        </w:r>
        <w:r>
          <w:rPr>
            <w:bCs/>
          </w:rPr>
          <w:t>;</w:t>
        </w:r>
      </w:ins>
    </w:p>
    <w:p>
      <w:pPr>
        <w:pStyle w:val="Defstart"/>
        <w:rPr>
          <w:ins w:id="178" w:author="svcMRProcess" w:date="2018-08-26T13:04:00Z"/>
        </w:rPr>
      </w:pPr>
      <w:ins w:id="179" w:author="svcMRProcess" w:date="2018-08-26T13:04:00Z">
        <w:r>
          <w:rPr>
            <w:b/>
          </w:rPr>
          <w:tab/>
          <w:t>“</w:t>
        </w:r>
        <w:r>
          <w:rPr>
            <w:rStyle w:val="CharDefText"/>
          </w:rPr>
          <w:t>student</w:t>
        </w:r>
        <w:r>
          <w:rPr>
            <w:b/>
          </w:rPr>
          <w:t>”</w:t>
        </w:r>
        <w:r>
          <w:t xml:space="preserve"> includes — </w:t>
        </w:r>
      </w:ins>
    </w:p>
    <w:p>
      <w:pPr>
        <w:pStyle w:val="Defpara"/>
        <w:rPr>
          <w:ins w:id="180" w:author="svcMRProcess" w:date="2018-08-26T13:04:00Z"/>
        </w:rPr>
      </w:pPr>
      <w:ins w:id="181" w:author="svcMRProcess" w:date="2018-08-26T13:04:00Z">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ins>
    </w:p>
    <w:p>
      <w:pPr>
        <w:pStyle w:val="Defpara"/>
        <w:rPr>
          <w:ins w:id="182" w:author="svcMRProcess" w:date="2018-08-26T13:04:00Z"/>
        </w:rPr>
      </w:pPr>
      <w:ins w:id="183" w:author="svcMRProcess" w:date="2018-08-26T13:04:00Z">
        <w:r>
          <w:tab/>
          <w:t>(b)</w:t>
        </w:r>
        <w:r>
          <w:tab/>
          <w:t>an exempt child;</w:t>
        </w:r>
      </w:ins>
    </w:p>
    <w:p>
      <w:pPr>
        <w:pStyle w:val="Defstart"/>
        <w:rPr>
          <w:ins w:id="184" w:author="svcMRProcess" w:date="2018-08-26T13:04:00Z"/>
        </w:rPr>
      </w:pPr>
      <w:ins w:id="185" w:author="svcMRProcess" w:date="2018-08-26T13:04:00Z">
        <w:r>
          <w:tab/>
        </w:r>
        <w:r>
          <w:rPr>
            <w:b/>
            <w:bCs/>
          </w:rPr>
          <w:t>“</w:t>
        </w:r>
        <w:r>
          <w:rPr>
            <w:rStyle w:val="CharDefText"/>
          </w:rPr>
          <w:t>student record</w:t>
        </w:r>
        <w:r>
          <w:rPr>
            <w:b/>
          </w:rPr>
          <w:t>”</w:t>
        </w:r>
        <w:r>
          <w:t xml:space="preserve">, in relation to a student, means a record of — </w:t>
        </w:r>
      </w:ins>
    </w:p>
    <w:p>
      <w:pPr>
        <w:pStyle w:val="Defpara"/>
        <w:rPr>
          <w:ins w:id="186" w:author="svcMRProcess" w:date="2018-08-26T13:04:00Z"/>
        </w:rPr>
      </w:pPr>
      <w:ins w:id="187" w:author="svcMRProcess" w:date="2018-08-26T13:04:00Z">
        <w:r>
          <w:tab/>
          <w:t>(a)</w:t>
        </w:r>
        <w:r>
          <w:tab/>
          <w:t xml:space="preserve">any educational programme in which the student is or has been enrolled, or that is being or has been provided to the student by a home educator; </w:t>
        </w:r>
      </w:ins>
    </w:p>
    <w:p>
      <w:pPr>
        <w:pStyle w:val="Defpara"/>
        <w:rPr>
          <w:ins w:id="188" w:author="svcMRProcess" w:date="2018-08-26T13:04:00Z"/>
        </w:rPr>
      </w:pPr>
      <w:ins w:id="189" w:author="svcMRProcess" w:date="2018-08-26T13:04:00Z">
        <w:r>
          <w:tab/>
          <w:t>(b)</w:t>
        </w:r>
        <w:r>
          <w:tab/>
          <w:t xml:space="preserve">any option under section 11B of the School Education Act notified under this Part to the Council by a provider in respect of the student;  </w:t>
        </w:r>
      </w:ins>
    </w:p>
    <w:p>
      <w:pPr>
        <w:pStyle w:val="Defpara"/>
        <w:rPr>
          <w:ins w:id="190" w:author="svcMRProcess" w:date="2018-08-26T13:04:00Z"/>
        </w:rPr>
      </w:pPr>
      <w:ins w:id="191" w:author="svcMRProcess" w:date="2018-08-26T13:04:00Z">
        <w:r>
          <w:tab/>
          <w:t>(c)</w:t>
        </w:r>
        <w:r>
          <w:tab/>
          <w:t xml:space="preserve">any achievement or other result on the part of the student in relation to — </w:t>
        </w:r>
      </w:ins>
    </w:p>
    <w:p>
      <w:pPr>
        <w:pStyle w:val="Defsubpara"/>
        <w:rPr>
          <w:ins w:id="192" w:author="svcMRProcess" w:date="2018-08-26T13:04:00Z"/>
        </w:rPr>
      </w:pPr>
      <w:ins w:id="193" w:author="svcMRProcess" w:date="2018-08-26T13:04:00Z">
        <w:r>
          <w:tab/>
          <w:t>(i)</w:t>
        </w:r>
        <w:r>
          <w:tab/>
          <w:t>an educational programme referred to in paragraph (a); or</w:t>
        </w:r>
      </w:ins>
    </w:p>
    <w:p>
      <w:pPr>
        <w:pStyle w:val="Defsubpara"/>
        <w:rPr>
          <w:ins w:id="194" w:author="svcMRProcess" w:date="2018-08-26T13:04:00Z"/>
        </w:rPr>
      </w:pPr>
      <w:ins w:id="195" w:author="svcMRProcess" w:date="2018-08-26T13:04:00Z">
        <w:r>
          <w:tab/>
          <w:t>(ii)</w:t>
        </w:r>
        <w:r>
          <w:tab/>
          <w:t>a course, programme, activity or employment that comes within paragraph (b);</w:t>
        </w:r>
      </w:ins>
    </w:p>
    <w:p>
      <w:pPr>
        <w:pStyle w:val="Defpara"/>
        <w:rPr>
          <w:ins w:id="196" w:author="svcMRProcess" w:date="2018-08-26T13:04:00Z"/>
        </w:rPr>
      </w:pPr>
      <w:ins w:id="197" w:author="svcMRProcess" w:date="2018-08-26T13:04:00Z">
        <w:r>
          <w:tab/>
        </w:r>
        <w:r>
          <w:tab/>
          <w:t>and</w:t>
        </w:r>
      </w:ins>
    </w:p>
    <w:p>
      <w:pPr>
        <w:pStyle w:val="Defpara"/>
        <w:rPr>
          <w:ins w:id="198" w:author="svcMRProcess" w:date="2018-08-26T13:04:00Z"/>
        </w:rPr>
      </w:pPr>
      <w:ins w:id="199" w:author="svcMRProcess" w:date="2018-08-26T13:04:00Z">
        <w:r>
          <w:tab/>
          <w:t>(d)</w:t>
        </w:r>
        <w:r>
          <w:tab/>
          <w:t>any information in respect of the student required to be given to the Council under this Part.</w:t>
        </w:r>
      </w:ins>
    </w:p>
    <w:p>
      <w:pPr>
        <w:pStyle w:val="Subsection"/>
        <w:rPr>
          <w:ins w:id="200" w:author="svcMRProcess" w:date="2018-08-26T13:04:00Z"/>
        </w:rPr>
      </w:pPr>
      <w:ins w:id="201" w:author="svcMRProcess" w:date="2018-08-26T13:04:00Z">
        <w:r>
          <w:tab/>
          <w:t>(2)</w:t>
        </w:r>
        <w:r>
          <w:tab/>
          <w:t>In this Part —</w:t>
        </w:r>
      </w:ins>
    </w:p>
    <w:p>
      <w:pPr>
        <w:pStyle w:val="Defstart"/>
        <w:rPr>
          <w:ins w:id="202" w:author="svcMRProcess" w:date="2018-08-26T13:04:00Z"/>
        </w:rPr>
      </w:pPr>
      <w:ins w:id="203" w:author="svcMRProcess" w:date="2018-08-26T13:04:00Z">
        <w:r>
          <w:rPr>
            <w:b/>
          </w:rPr>
          <w:tab/>
          <w:t>“</w:t>
        </w:r>
        <w:r>
          <w:rPr>
            <w:rStyle w:val="CharDefText"/>
          </w:rPr>
          <w:t>provider</w:t>
        </w:r>
        <w:r>
          <w:rPr>
            <w:b/>
          </w:rPr>
          <w:t>”</w:t>
        </w:r>
        <w:r>
          <w:t>, in relation to a person who comes within a description in the first column of the Table to this definition, means a person or body specified in the second column of the Table opposite that description.</w:t>
        </w:r>
      </w:ins>
    </w:p>
    <w:p>
      <w:pPr>
        <w:pStyle w:val="MiscellaneousHeading"/>
        <w:spacing w:before="120" w:after="120"/>
        <w:rPr>
          <w:ins w:id="204" w:author="svcMRProcess" w:date="2018-08-26T13:04:00Z"/>
        </w:rPr>
      </w:pPr>
      <w:ins w:id="205" w:author="svcMRProcess" w:date="2018-08-26T13:04:00Z">
        <w:r>
          <w:rPr>
            <w:b/>
          </w:rPr>
          <w:t>Table</w:t>
        </w:r>
      </w:ins>
    </w:p>
    <w:tbl>
      <w:tblPr>
        <w:tblW w:w="0" w:type="auto"/>
        <w:tblInd w:w="1384" w:type="dxa"/>
        <w:tblLayout w:type="fixed"/>
        <w:tblLook w:val="0000" w:firstRow="0" w:lastRow="0" w:firstColumn="0" w:lastColumn="0" w:noHBand="0" w:noVBand="0"/>
      </w:tblPr>
      <w:tblGrid>
        <w:gridCol w:w="709"/>
        <w:gridCol w:w="2772"/>
        <w:gridCol w:w="2438"/>
      </w:tblGrid>
      <w:tr>
        <w:trPr>
          <w:cantSplit/>
          <w:ins w:id="206" w:author="svcMRProcess" w:date="2018-08-26T13:04:00Z"/>
        </w:trPr>
        <w:tc>
          <w:tcPr>
            <w:tcW w:w="709" w:type="dxa"/>
          </w:tcPr>
          <w:p>
            <w:pPr>
              <w:pStyle w:val="Table"/>
              <w:spacing w:before="0"/>
              <w:rPr>
                <w:ins w:id="207" w:author="svcMRProcess" w:date="2018-08-26T13:04:00Z"/>
              </w:rPr>
            </w:pPr>
            <w:ins w:id="208" w:author="svcMRProcess" w:date="2018-08-26T13:04:00Z">
              <w:r>
                <w:t>1.</w:t>
              </w:r>
            </w:ins>
          </w:p>
        </w:tc>
        <w:tc>
          <w:tcPr>
            <w:tcW w:w="2772" w:type="dxa"/>
          </w:tcPr>
          <w:p>
            <w:pPr>
              <w:pStyle w:val="Table"/>
              <w:spacing w:before="0"/>
              <w:rPr>
                <w:ins w:id="209" w:author="svcMRProcess" w:date="2018-08-26T13:04:00Z"/>
              </w:rPr>
            </w:pPr>
            <w:ins w:id="210" w:author="svcMRProcess" w:date="2018-08-26T13:04:00Z">
              <w:r>
                <w:t>A student enrolled in an educational programme at a school.</w:t>
              </w:r>
            </w:ins>
          </w:p>
        </w:tc>
        <w:tc>
          <w:tcPr>
            <w:tcW w:w="2438" w:type="dxa"/>
          </w:tcPr>
          <w:p>
            <w:pPr>
              <w:pStyle w:val="Table"/>
              <w:spacing w:before="0"/>
              <w:rPr>
                <w:ins w:id="211" w:author="svcMRProcess" w:date="2018-08-26T13:04:00Z"/>
              </w:rPr>
            </w:pPr>
            <w:ins w:id="212" w:author="svcMRProcess" w:date="2018-08-26T13:04:00Z">
              <w:r>
                <w:t>The principal of the school.</w:t>
              </w:r>
            </w:ins>
          </w:p>
        </w:tc>
      </w:tr>
      <w:tr>
        <w:trPr>
          <w:cantSplit/>
          <w:ins w:id="213" w:author="svcMRProcess" w:date="2018-08-26T13:04:00Z"/>
        </w:trPr>
        <w:tc>
          <w:tcPr>
            <w:tcW w:w="709" w:type="dxa"/>
          </w:tcPr>
          <w:p>
            <w:pPr>
              <w:pStyle w:val="Table"/>
              <w:spacing w:before="0"/>
              <w:rPr>
                <w:ins w:id="214" w:author="svcMRProcess" w:date="2018-08-26T13:04:00Z"/>
              </w:rPr>
            </w:pPr>
          </w:p>
        </w:tc>
        <w:tc>
          <w:tcPr>
            <w:tcW w:w="2772" w:type="dxa"/>
          </w:tcPr>
          <w:p>
            <w:pPr>
              <w:pStyle w:val="Table"/>
              <w:spacing w:before="0"/>
              <w:rPr>
                <w:ins w:id="215" w:author="svcMRProcess" w:date="2018-08-26T13:04:00Z"/>
              </w:rPr>
            </w:pPr>
          </w:p>
        </w:tc>
        <w:tc>
          <w:tcPr>
            <w:tcW w:w="2438" w:type="dxa"/>
          </w:tcPr>
          <w:p>
            <w:pPr>
              <w:pStyle w:val="Table"/>
              <w:spacing w:before="0"/>
              <w:rPr>
                <w:ins w:id="216" w:author="svcMRProcess" w:date="2018-08-26T13:04:00Z"/>
              </w:rPr>
            </w:pPr>
          </w:p>
        </w:tc>
      </w:tr>
      <w:tr>
        <w:trPr>
          <w:cantSplit/>
          <w:ins w:id="217" w:author="svcMRProcess" w:date="2018-08-26T13:04:00Z"/>
        </w:trPr>
        <w:tc>
          <w:tcPr>
            <w:tcW w:w="709" w:type="dxa"/>
          </w:tcPr>
          <w:p>
            <w:pPr>
              <w:pStyle w:val="Table"/>
              <w:spacing w:before="0"/>
              <w:rPr>
                <w:ins w:id="218" w:author="svcMRProcess" w:date="2018-08-26T13:04:00Z"/>
              </w:rPr>
            </w:pPr>
            <w:ins w:id="219" w:author="svcMRProcess" w:date="2018-08-26T13:04:00Z">
              <w:r>
                <w:t>2.</w:t>
              </w:r>
            </w:ins>
          </w:p>
        </w:tc>
        <w:tc>
          <w:tcPr>
            <w:tcW w:w="2772" w:type="dxa"/>
          </w:tcPr>
          <w:p>
            <w:pPr>
              <w:pStyle w:val="Table"/>
              <w:spacing w:before="0"/>
              <w:rPr>
                <w:ins w:id="220" w:author="svcMRProcess" w:date="2018-08-26T13:04:00Z"/>
              </w:rPr>
            </w:pPr>
            <w:ins w:id="221" w:author="svcMRProcess" w:date="2018-08-26T13:04:00Z">
              <w:r>
                <w:t>A student undertaking a course of study at a university.</w:t>
              </w:r>
            </w:ins>
          </w:p>
        </w:tc>
        <w:tc>
          <w:tcPr>
            <w:tcW w:w="2438" w:type="dxa"/>
          </w:tcPr>
          <w:p>
            <w:pPr>
              <w:pStyle w:val="Table"/>
              <w:spacing w:before="0"/>
              <w:rPr>
                <w:ins w:id="222" w:author="svcMRProcess" w:date="2018-08-26T13:04:00Z"/>
              </w:rPr>
            </w:pPr>
            <w:ins w:id="223" w:author="svcMRProcess" w:date="2018-08-26T13:04:00Z">
              <w:r>
                <w:t>The university.</w:t>
              </w:r>
            </w:ins>
          </w:p>
        </w:tc>
      </w:tr>
      <w:tr>
        <w:trPr>
          <w:cantSplit/>
          <w:ins w:id="224" w:author="svcMRProcess" w:date="2018-08-26T13:04:00Z"/>
        </w:trPr>
        <w:tc>
          <w:tcPr>
            <w:tcW w:w="709" w:type="dxa"/>
          </w:tcPr>
          <w:p>
            <w:pPr>
              <w:pStyle w:val="Table"/>
              <w:spacing w:before="0"/>
              <w:rPr>
                <w:ins w:id="225" w:author="svcMRProcess" w:date="2018-08-26T13:04:00Z"/>
              </w:rPr>
            </w:pPr>
          </w:p>
        </w:tc>
        <w:tc>
          <w:tcPr>
            <w:tcW w:w="2772" w:type="dxa"/>
          </w:tcPr>
          <w:p>
            <w:pPr>
              <w:pStyle w:val="Table"/>
              <w:spacing w:before="0"/>
              <w:rPr>
                <w:ins w:id="226" w:author="svcMRProcess" w:date="2018-08-26T13:04:00Z"/>
              </w:rPr>
            </w:pPr>
          </w:p>
        </w:tc>
        <w:tc>
          <w:tcPr>
            <w:tcW w:w="2438" w:type="dxa"/>
          </w:tcPr>
          <w:p>
            <w:pPr>
              <w:pStyle w:val="Table"/>
              <w:spacing w:before="0"/>
              <w:rPr>
                <w:ins w:id="227" w:author="svcMRProcess" w:date="2018-08-26T13:04:00Z"/>
              </w:rPr>
            </w:pPr>
          </w:p>
        </w:tc>
      </w:tr>
      <w:tr>
        <w:trPr>
          <w:cantSplit/>
          <w:ins w:id="228" w:author="svcMRProcess" w:date="2018-08-26T13:04:00Z"/>
        </w:trPr>
        <w:tc>
          <w:tcPr>
            <w:tcW w:w="709" w:type="dxa"/>
          </w:tcPr>
          <w:p>
            <w:pPr>
              <w:pStyle w:val="Table"/>
              <w:spacing w:before="0"/>
              <w:rPr>
                <w:ins w:id="229" w:author="svcMRProcess" w:date="2018-08-26T13:04:00Z"/>
              </w:rPr>
            </w:pPr>
            <w:ins w:id="230" w:author="svcMRProcess" w:date="2018-08-26T13:04:00Z">
              <w:r>
                <w:t>3.</w:t>
              </w:r>
            </w:ins>
          </w:p>
        </w:tc>
        <w:tc>
          <w:tcPr>
            <w:tcW w:w="2772" w:type="dxa"/>
          </w:tcPr>
          <w:p>
            <w:pPr>
              <w:pStyle w:val="Table"/>
              <w:spacing w:before="0"/>
              <w:rPr>
                <w:ins w:id="231" w:author="svcMRProcess" w:date="2018-08-26T13:04:00Z"/>
              </w:rPr>
            </w:pPr>
            <w:ins w:id="232" w:author="svcMRProcess" w:date="2018-08-26T13:04:00Z">
              <w:r>
                <w:t xml:space="preserve">A student undertaking a higher education course registered under section 23 of the </w:t>
              </w:r>
              <w:r>
                <w:rPr>
                  <w:i/>
                  <w:iCs/>
                </w:rPr>
                <w:t>Higher Education Act 2004</w:t>
              </w:r>
              <w:r>
                <w:t>.</w:t>
              </w:r>
            </w:ins>
          </w:p>
        </w:tc>
        <w:tc>
          <w:tcPr>
            <w:tcW w:w="2438" w:type="dxa"/>
          </w:tcPr>
          <w:p>
            <w:pPr>
              <w:pStyle w:val="Table"/>
              <w:spacing w:before="0"/>
              <w:rPr>
                <w:ins w:id="233" w:author="svcMRProcess" w:date="2018-08-26T13:04:00Z"/>
              </w:rPr>
            </w:pPr>
            <w:ins w:id="234" w:author="svcMRProcess" w:date="2018-08-26T13:04:00Z">
              <w:r>
                <w:t xml:space="preserve">The education institution that provides the course. </w:t>
              </w:r>
            </w:ins>
          </w:p>
        </w:tc>
      </w:tr>
      <w:tr>
        <w:trPr>
          <w:cantSplit/>
          <w:ins w:id="235" w:author="svcMRProcess" w:date="2018-08-26T13:04:00Z"/>
        </w:trPr>
        <w:tc>
          <w:tcPr>
            <w:tcW w:w="709" w:type="dxa"/>
          </w:tcPr>
          <w:p>
            <w:pPr>
              <w:pStyle w:val="Table"/>
              <w:spacing w:before="0"/>
              <w:rPr>
                <w:ins w:id="236" w:author="svcMRProcess" w:date="2018-08-26T13:04:00Z"/>
              </w:rPr>
            </w:pPr>
          </w:p>
        </w:tc>
        <w:tc>
          <w:tcPr>
            <w:tcW w:w="2772" w:type="dxa"/>
          </w:tcPr>
          <w:p>
            <w:pPr>
              <w:pStyle w:val="Table"/>
              <w:spacing w:before="0"/>
              <w:rPr>
                <w:ins w:id="237" w:author="svcMRProcess" w:date="2018-08-26T13:04:00Z"/>
              </w:rPr>
            </w:pPr>
          </w:p>
        </w:tc>
        <w:tc>
          <w:tcPr>
            <w:tcW w:w="2438" w:type="dxa"/>
          </w:tcPr>
          <w:p>
            <w:pPr>
              <w:pStyle w:val="Table"/>
              <w:spacing w:before="0"/>
              <w:rPr>
                <w:ins w:id="238" w:author="svcMRProcess" w:date="2018-08-26T13:04:00Z"/>
              </w:rPr>
            </w:pPr>
          </w:p>
        </w:tc>
      </w:tr>
      <w:tr>
        <w:trPr>
          <w:cantSplit/>
          <w:ins w:id="239" w:author="svcMRProcess" w:date="2018-08-26T13:04:00Z"/>
        </w:trPr>
        <w:tc>
          <w:tcPr>
            <w:tcW w:w="709" w:type="dxa"/>
          </w:tcPr>
          <w:p>
            <w:pPr>
              <w:pStyle w:val="Table"/>
              <w:spacing w:before="0"/>
              <w:rPr>
                <w:ins w:id="240" w:author="svcMRProcess" w:date="2018-08-26T13:04:00Z"/>
              </w:rPr>
            </w:pPr>
            <w:ins w:id="241" w:author="svcMRProcess" w:date="2018-08-26T13:04:00Z">
              <w:r>
                <w:t>4.</w:t>
              </w:r>
            </w:ins>
          </w:p>
        </w:tc>
        <w:tc>
          <w:tcPr>
            <w:tcW w:w="2772" w:type="dxa"/>
          </w:tcPr>
          <w:p>
            <w:pPr>
              <w:pStyle w:val="Table"/>
              <w:spacing w:before="0"/>
              <w:rPr>
                <w:ins w:id="242" w:author="svcMRProcess" w:date="2018-08-26T13:04:00Z"/>
              </w:rPr>
            </w:pPr>
            <w:ins w:id="243" w:author="svcMRProcess" w:date="2018-08-26T13:04:00Z">
              <w:r>
                <w:t xml:space="preserve">A student undertaking a course or skills training programme accredited under the </w:t>
              </w:r>
              <w:r>
                <w:rPr>
                  <w:i/>
                  <w:iCs/>
                </w:rPr>
                <w:t>Vocational Education and Training Act 1996</w:t>
              </w:r>
              <w:r>
                <w:t>.</w:t>
              </w:r>
            </w:ins>
          </w:p>
        </w:tc>
        <w:tc>
          <w:tcPr>
            <w:tcW w:w="2438" w:type="dxa"/>
          </w:tcPr>
          <w:p>
            <w:pPr>
              <w:pStyle w:val="Table"/>
              <w:spacing w:before="0"/>
              <w:rPr>
                <w:ins w:id="244" w:author="svcMRProcess" w:date="2018-08-26T13:04:00Z"/>
              </w:rPr>
            </w:pPr>
            <w:ins w:id="245" w:author="svcMRProcess" w:date="2018-08-26T13:04:00Z">
              <w:r>
                <w:t>The registered provider of the course or programme.</w:t>
              </w:r>
            </w:ins>
          </w:p>
        </w:tc>
      </w:tr>
      <w:tr>
        <w:trPr>
          <w:cantSplit/>
          <w:ins w:id="246" w:author="svcMRProcess" w:date="2018-08-26T13:04:00Z"/>
        </w:trPr>
        <w:tc>
          <w:tcPr>
            <w:tcW w:w="709" w:type="dxa"/>
          </w:tcPr>
          <w:p>
            <w:pPr>
              <w:pStyle w:val="Table"/>
              <w:spacing w:before="0"/>
              <w:rPr>
                <w:ins w:id="247" w:author="svcMRProcess" w:date="2018-08-26T13:04:00Z"/>
              </w:rPr>
            </w:pPr>
          </w:p>
        </w:tc>
        <w:tc>
          <w:tcPr>
            <w:tcW w:w="2772" w:type="dxa"/>
          </w:tcPr>
          <w:p>
            <w:pPr>
              <w:pStyle w:val="Table"/>
              <w:spacing w:before="0"/>
              <w:rPr>
                <w:ins w:id="248" w:author="svcMRProcess" w:date="2018-08-26T13:04:00Z"/>
              </w:rPr>
            </w:pPr>
          </w:p>
        </w:tc>
        <w:tc>
          <w:tcPr>
            <w:tcW w:w="2438" w:type="dxa"/>
          </w:tcPr>
          <w:p>
            <w:pPr>
              <w:pStyle w:val="Table"/>
              <w:spacing w:before="0"/>
              <w:rPr>
                <w:ins w:id="249" w:author="svcMRProcess" w:date="2018-08-26T13:04:00Z"/>
              </w:rPr>
            </w:pPr>
          </w:p>
        </w:tc>
      </w:tr>
      <w:tr>
        <w:trPr>
          <w:cantSplit/>
          <w:ins w:id="250" w:author="svcMRProcess" w:date="2018-08-26T13:04:00Z"/>
        </w:trPr>
        <w:tc>
          <w:tcPr>
            <w:tcW w:w="709" w:type="dxa"/>
          </w:tcPr>
          <w:p>
            <w:pPr>
              <w:pStyle w:val="Table"/>
              <w:spacing w:before="0"/>
              <w:rPr>
                <w:ins w:id="251" w:author="svcMRProcess" w:date="2018-08-26T13:04:00Z"/>
              </w:rPr>
            </w:pPr>
            <w:ins w:id="252" w:author="svcMRProcess" w:date="2018-08-26T13:04:00Z">
              <w:r>
                <w:t>5.</w:t>
              </w:r>
            </w:ins>
          </w:p>
        </w:tc>
        <w:tc>
          <w:tcPr>
            <w:tcW w:w="2772" w:type="dxa"/>
          </w:tcPr>
          <w:p>
            <w:pPr>
              <w:pStyle w:val="Table"/>
              <w:spacing w:before="0"/>
              <w:rPr>
                <w:ins w:id="253" w:author="svcMRProcess" w:date="2018-08-26T13:04:00Z"/>
              </w:rPr>
            </w:pPr>
            <w:ins w:id="254" w:author="svcMRProcess" w:date="2018-08-26T13:04:00Z">
              <w:r>
                <w:t>An apprentice or trainee (as mentioned in section 11B(1)(c) of the School Education Act) or other employee.</w:t>
              </w:r>
            </w:ins>
          </w:p>
        </w:tc>
        <w:tc>
          <w:tcPr>
            <w:tcW w:w="2438" w:type="dxa"/>
          </w:tcPr>
          <w:p>
            <w:pPr>
              <w:pStyle w:val="Table"/>
              <w:spacing w:before="0"/>
              <w:rPr>
                <w:ins w:id="255" w:author="svcMRProcess" w:date="2018-08-26T13:04:00Z"/>
              </w:rPr>
            </w:pPr>
            <w:ins w:id="256" w:author="svcMRProcess" w:date="2018-08-26T13:04:00Z">
              <w:r>
                <w:t>The employer.</w:t>
              </w:r>
            </w:ins>
          </w:p>
        </w:tc>
      </w:tr>
      <w:tr>
        <w:trPr>
          <w:cantSplit/>
          <w:ins w:id="257" w:author="svcMRProcess" w:date="2018-08-26T13:04:00Z"/>
        </w:trPr>
        <w:tc>
          <w:tcPr>
            <w:tcW w:w="709" w:type="dxa"/>
          </w:tcPr>
          <w:p>
            <w:pPr>
              <w:pStyle w:val="Table"/>
              <w:spacing w:before="0"/>
              <w:rPr>
                <w:ins w:id="258" w:author="svcMRProcess" w:date="2018-08-26T13:04:00Z"/>
              </w:rPr>
            </w:pPr>
          </w:p>
        </w:tc>
        <w:tc>
          <w:tcPr>
            <w:tcW w:w="2772" w:type="dxa"/>
          </w:tcPr>
          <w:p>
            <w:pPr>
              <w:pStyle w:val="Table"/>
              <w:spacing w:before="0"/>
              <w:rPr>
                <w:ins w:id="259" w:author="svcMRProcess" w:date="2018-08-26T13:04:00Z"/>
              </w:rPr>
            </w:pPr>
          </w:p>
        </w:tc>
        <w:tc>
          <w:tcPr>
            <w:tcW w:w="2438" w:type="dxa"/>
          </w:tcPr>
          <w:p>
            <w:pPr>
              <w:pStyle w:val="Table"/>
              <w:spacing w:before="0"/>
              <w:rPr>
                <w:ins w:id="260" w:author="svcMRProcess" w:date="2018-08-26T13:04:00Z"/>
              </w:rPr>
            </w:pPr>
          </w:p>
        </w:tc>
      </w:tr>
      <w:tr>
        <w:trPr>
          <w:cantSplit/>
          <w:ins w:id="261" w:author="svcMRProcess" w:date="2018-08-26T13:04:00Z"/>
        </w:trPr>
        <w:tc>
          <w:tcPr>
            <w:tcW w:w="709" w:type="dxa"/>
          </w:tcPr>
          <w:p>
            <w:pPr>
              <w:pStyle w:val="Table"/>
              <w:spacing w:before="0"/>
              <w:rPr>
                <w:ins w:id="262" w:author="svcMRProcess" w:date="2018-08-26T13:04:00Z"/>
              </w:rPr>
            </w:pPr>
            <w:ins w:id="263" w:author="svcMRProcess" w:date="2018-08-26T13:04:00Z">
              <w:r>
                <w:t>6.</w:t>
              </w:r>
            </w:ins>
          </w:p>
        </w:tc>
        <w:tc>
          <w:tcPr>
            <w:tcW w:w="2772" w:type="dxa"/>
          </w:tcPr>
          <w:p>
            <w:pPr>
              <w:pStyle w:val="Table"/>
              <w:spacing w:before="0"/>
              <w:rPr>
                <w:ins w:id="264" w:author="svcMRProcess" w:date="2018-08-26T13:04:00Z"/>
              </w:rPr>
            </w:pPr>
            <w:ins w:id="265" w:author="svcMRProcess" w:date="2018-08-26T13:04:00Z">
              <w:r>
                <w:t>A student undertaking a course, programme or activity prescribed by order made under section 11B(2) of the School Education Act.</w:t>
              </w:r>
            </w:ins>
          </w:p>
        </w:tc>
        <w:tc>
          <w:tcPr>
            <w:tcW w:w="2438" w:type="dxa"/>
          </w:tcPr>
          <w:p>
            <w:pPr>
              <w:pStyle w:val="Table"/>
              <w:spacing w:before="0"/>
              <w:rPr>
                <w:ins w:id="266" w:author="svcMRProcess" w:date="2018-08-26T13:04:00Z"/>
              </w:rPr>
            </w:pPr>
            <w:ins w:id="267" w:author="svcMRProcess" w:date="2018-08-26T13:04:00Z">
              <w:r>
                <w:t>The provider specified in the order in respect of the course, programme or activity.</w:t>
              </w:r>
            </w:ins>
          </w:p>
        </w:tc>
      </w:tr>
    </w:tbl>
    <w:p>
      <w:pPr>
        <w:pStyle w:val="Footnotesection"/>
        <w:rPr>
          <w:ins w:id="268" w:author="svcMRProcess" w:date="2018-08-26T13:04:00Z"/>
        </w:rPr>
      </w:pPr>
      <w:ins w:id="269" w:author="svcMRProcess" w:date="2018-08-26T13:04:00Z">
        <w:r>
          <w:tab/>
          <w:t>[Section 19A inserted by No. 22 of 2005 s. 47.]</w:t>
        </w:r>
      </w:ins>
    </w:p>
    <w:p>
      <w:pPr>
        <w:pStyle w:val="Heading5"/>
        <w:rPr>
          <w:ins w:id="270" w:author="svcMRProcess" w:date="2018-08-26T13:04:00Z"/>
        </w:rPr>
      </w:pPr>
      <w:bookmarkStart w:id="271" w:name="_Toc123645495"/>
      <w:bookmarkStart w:id="272" w:name="_Toc124139465"/>
      <w:ins w:id="273" w:author="svcMRProcess" w:date="2018-08-26T13:04:00Z">
        <w:r>
          <w:rPr>
            <w:rStyle w:val="CharSectno"/>
          </w:rPr>
          <w:t>19B</w:t>
        </w:r>
        <w:r>
          <w:t>.</w:t>
        </w:r>
        <w:r>
          <w:tab/>
          <w:t>Application of this Part to overseas students</w:t>
        </w:r>
        <w:bookmarkEnd w:id="271"/>
        <w:bookmarkEnd w:id="272"/>
      </w:ins>
    </w:p>
    <w:p>
      <w:pPr>
        <w:pStyle w:val="Subsection"/>
        <w:rPr>
          <w:ins w:id="274" w:author="svcMRProcess" w:date="2018-08-26T13:04:00Z"/>
        </w:rPr>
      </w:pPr>
      <w:ins w:id="275" w:author="svcMRProcess" w:date="2018-08-26T13:04:00Z">
        <w:r>
          <w:tab/>
          <w:t>(1)</w:t>
        </w:r>
        <w:r>
          <w:tab/>
          <w:t xml:space="preserve">In this section — </w:t>
        </w:r>
      </w:ins>
    </w:p>
    <w:p>
      <w:pPr>
        <w:pStyle w:val="Defstart"/>
        <w:rPr>
          <w:ins w:id="276" w:author="svcMRProcess" w:date="2018-08-26T13:04:00Z"/>
        </w:rPr>
      </w:pPr>
      <w:ins w:id="277" w:author="svcMRProcess" w:date="2018-08-26T13:04:00Z">
        <w:r>
          <w:rPr>
            <w:b/>
          </w:rPr>
          <w:tab/>
          <w:t>“</w:t>
        </w:r>
        <w:r>
          <w:rPr>
            <w:rStyle w:val="CharDefText"/>
          </w:rPr>
          <w:t>overseas student</w:t>
        </w:r>
        <w:r>
          <w:rPr>
            <w:b/>
          </w:rPr>
          <w:t>”</w:t>
        </w:r>
        <w:r>
          <w:t xml:space="preserve"> means a person who holds a student visa issued under the </w:t>
        </w:r>
        <w:r>
          <w:rPr>
            <w:i/>
            <w:iCs/>
          </w:rPr>
          <w:t>Migration Act 1958</w:t>
        </w:r>
        <w:r>
          <w:t xml:space="preserve"> of the Commonwealth.</w:t>
        </w:r>
      </w:ins>
    </w:p>
    <w:p>
      <w:pPr>
        <w:pStyle w:val="Subsection"/>
        <w:rPr>
          <w:ins w:id="278" w:author="svcMRProcess" w:date="2018-08-26T13:04:00Z"/>
        </w:rPr>
      </w:pPr>
      <w:ins w:id="279" w:author="svcMRProcess" w:date="2018-08-26T13:04:00Z">
        <w:r>
          <w:tab/>
          <w:t>(2)</w:t>
        </w:r>
        <w:r>
          <w:tab/>
          <w:t>Sections 19C and 19D do not apply to an overseas student unless the student consents to a record being opened for the student.</w:t>
        </w:r>
      </w:ins>
    </w:p>
    <w:p>
      <w:pPr>
        <w:pStyle w:val="Footnotesection"/>
        <w:rPr>
          <w:ins w:id="280" w:author="svcMRProcess" w:date="2018-08-26T13:04:00Z"/>
        </w:rPr>
      </w:pPr>
      <w:ins w:id="281" w:author="svcMRProcess" w:date="2018-08-26T13:04:00Z">
        <w:r>
          <w:tab/>
          <w:t>[Section 19B inserted by No. 22 of 2005 s. 47.]</w:t>
        </w:r>
      </w:ins>
    </w:p>
    <w:p>
      <w:pPr>
        <w:pStyle w:val="Heading5"/>
        <w:rPr>
          <w:ins w:id="282" w:author="svcMRProcess" w:date="2018-08-26T13:04:00Z"/>
        </w:rPr>
      </w:pPr>
      <w:bookmarkStart w:id="283" w:name="_Toc123645496"/>
      <w:bookmarkStart w:id="284" w:name="_Toc124139466"/>
      <w:ins w:id="285" w:author="svcMRProcess" w:date="2018-08-26T13:04:00Z">
        <w:r>
          <w:rPr>
            <w:rStyle w:val="CharSectno"/>
          </w:rPr>
          <w:t>19C</w:t>
        </w:r>
        <w:r>
          <w:t>.</w:t>
        </w:r>
        <w:r>
          <w:tab/>
          <w:t>When student record to be opened</w:t>
        </w:r>
        <w:bookmarkEnd w:id="283"/>
        <w:bookmarkEnd w:id="284"/>
      </w:ins>
    </w:p>
    <w:p>
      <w:pPr>
        <w:pStyle w:val="Subsection"/>
        <w:rPr>
          <w:ins w:id="286" w:author="svcMRProcess" w:date="2018-08-26T13:04:00Z"/>
        </w:rPr>
      </w:pPr>
      <w:ins w:id="287" w:author="svcMRProcess" w:date="2018-08-26T13:04:00Z">
        <w:r>
          <w:tab/>
        </w:r>
        <w:r>
          <w:tab/>
          <w:t>A student record must be opened for every student who is in the 8</w:t>
        </w:r>
        <w:r>
          <w:rPr>
            <w:vertAlign w:val="superscript"/>
          </w:rPr>
          <w:t>th</w:t>
        </w:r>
        <w:r>
          <w:t xml:space="preserve"> year of the compulsory education period — </w:t>
        </w:r>
      </w:ins>
    </w:p>
    <w:p>
      <w:pPr>
        <w:pStyle w:val="Indenta"/>
        <w:rPr>
          <w:ins w:id="288" w:author="svcMRProcess" w:date="2018-08-26T13:04:00Z"/>
        </w:rPr>
      </w:pPr>
      <w:ins w:id="289" w:author="svcMRProcess" w:date="2018-08-26T13:04:00Z">
        <w:r>
          <w:tab/>
          <w:t>(a)</w:t>
        </w:r>
        <w:r>
          <w:tab/>
          <w:t>by the principal of the school at which the student is enrolled at the beginning of the school year; or</w:t>
        </w:r>
      </w:ins>
    </w:p>
    <w:p>
      <w:pPr>
        <w:pStyle w:val="Indenta"/>
        <w:rPr>
          <w:ins w:id="290" w:author="svcMRProcess" w:date="2018-08-26T13:04:00Z"/>
        </w:rPr>
      </w:pPr>
      <w:ins w:id="291" w:author="svcMRProcess" w:date="2018-08-26T13:04:00Z">
        <w:r>
          <w:tab/>
          <w:t>(b)</w:t>
        </w:r>
        <w:r>
          <w:tab/>
          <w:t xml:space="preserve">in the case of a student who at that time — </w:t>
        </w:r>
      </w:ins>
    </w:p>
    <w:p>
      <w:pPr>
        <w:pStyle w:val="Indenti"/>
        <w:rPr>
          <w:ins w:id="292" w:author="svcMRProcess" w:date="2018-08-26T13:04:00Z"/>
        </w:rPr>
      </w:pPr>
      <w:ins w:id="293" w:author="svcMRProcess" w:date="2018-08-26T13:04:00Z">
        <w:r>
          <w:tab/>
          <w:t>(i)</w:t>
        </w:r>
        <w:r>
          <w:tab/>
          <w:t xml:space="preserve">is receiving home education; or </w:t>
        </w:r>
      </w:ins>
    </w:p>
    <w:p>
      <w:pPr>
        <w:pStyle w:val="Indenti"/>
        <w:rPr>
          <w:ins w:id="294" w:author="svcMRProcess" w:date="2018-08-26T13:04:00Z"/>
        </w:rPr>
      </w:pPr>
      <w:ins w:id="295" w:author="svcMRProcess" w:date="2018-08-26T13:04:00Z">
        <w:r>
          <w:tab/>
          <w:t>(ii)</w:t>
        </w:r>
        <w:r>
          <w:tab/>
          <w:t>is an exempt child,</w:t>
        </w:r>
      </w:ins>
    </w:p>
    <w:p>
      <w:pPr>
        <w:pStyle w:val="Indenta"/>
        <w:rPr>
          <w:ins w:id="296" w:author="svcMRProcess" w:date="2018-08-26T13:04:00Z"/>
        </w:rPr>
      </w:pPr>
      <w:ins w:id="297" w:author="svcMRProcess" w:date="2018-08-26T13:04:00Z">
        <w:r>
          <w:tab/>
        </w:r>
        <w:r>
          <w:tab/>
          <w:t>by the chief executive officer referred to in section 229 of the School Education Act.</w:t>
        </w:r>
      </w:ins>
    </w:p>
    <w:p>
      <w:pPr>
        <w:pStyle w:val="Footnotesection"/>
        <w:rPr>
          <w:ins w:id="298" w:author="svcMRProcess" w:date="2018-08-26T13:04:00Z"/>
        </w:rPr>
      </w:pPr>
      <w:ins w:id="299" w:author="svcMRProcess" w:date="2018-08-26T13:04:00Z">
        <w:r>
          <w:tab/>
          <w:t>[Section 19C inserted by No. 22 of 2005 s. 47.]</w:t>
        </w:r>
      </w:ins>
    </w:p>
    <w:p>
      <w:pPr>
        <w:pStyle w:val="Heading5"/>
        <w:rPr>
          <w:ins w:id="300" w:author="svcMRProcess" w:date="2018-08-26T13:04:00Z"/>
        </w:rPr>
      </w:pPr>
      <w:bookmarkStart w:id="301" w:name="_Toc123645497"/>
      <w:bookmarkStart w:id="302" w:name="_Toc124139467"/>
      <w:ins w:id="303" w:author="svcMRProcess" w:date="2018-08-26T13:04:00Z">
        <w:r>
          <w:rPr>
            <w:rStyle w:val="CharSectno"/>
          </w:rPr>
          <w:t>19D</w:t>
        </w:r>
        <w:r>
          <w:t>.</w:t>
        </w:r>
        <w:r>
          <w:tab/>
          <w:t>Provider may be directed to open student record</w:t>
        </w:r>
        <w:bookmarkEnd w:id="301"/>
        <w:bookmarkEnd w:id="302"/>
      </w:ins>
    </w:p>
    <w:p>
      <w:pPr>
        <w:pStyle w:val="Subsection"/>
        <w:rPr>
          <w:ins w:id="304" w:author="svcMRProcess" w:date="2018-08-26T13:04:00Z"/>
        </w:rPr>
      </w:pPr>
      <w:ins w:id="305" w:author="svcMRProcess" w:date="2018-08-26T13:04:00Z">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ins>
    </w:p>
    <w:p>
      <w:pPr>
        <w:pStyle w:val="Penstart"/>
        <w:rPr>
          <w:ins w:id="306" w:author="svcMRProcess" w:date="2018-08-26T13:04:00Z"/>
        </w:rPr>
      </w:pPr>
      <w:ins w:id="307" w:author="svcMRProcess" w:date="2018-08-26T13:04:00Z">
        <w:r>
          <w:tab/>
          <w:t>Penalty: $1 500.</w:t>
        </w:r>
      </w:ins>
    </w:p>
    <w:p>
      <w:pPr>
        <w:pStyle w:val="Footnotesection"/>
        <w:rPr>
          <w:ins w:id="308" w:author="svcMRProcess" w:date="2018-08-26T13:04:00Z"/>
        </w:rPr>
      </w:pPr>
      <w:ins w:id="309" w:author="svcMRProcess" w:date="2018-08-26T13:04:00Z">
        <w:r>
          <w:tab/>
          <w:t>[Section 19D inserted by No. 22 of 2005 s. 47.]</w:t>
        </w:r>
      </w:ins>
    </w:p>
    <w:p>
      <w:pPr>
        <w:pStyle w:val="Heading5"/>
        <w:rPr>
          <w:ins w:id="310" w:author="svcMRProcess" w:date="2018-08-26T13:04:00Z"/>
        </w:rPr>
      </w:pPr>
      <w:bookmarkStart w:id="311" w:name="_Toc123645498"/>
      <w:bookmarkStart w:id="312" w:name="_Toc124139468"/>
      <w:ins w:id="313" w:author="svcMRProcess" w:date="2018-08-26T13:04:00Z">
        <w:r>
          <w:rPr>
            <w:rStyle w:val="CharSectno"/>
          </w:rPr>
          <w:t>19E</w:t>
        </w:r>
        <w:r>
          <w:t>.</w:t>
        </w:r>
        <w:r>
          <w:tab/>
          <w:t>How student record is opened</w:t>
        </w:r>
        <w:bookmarkEnd w:id="311"/>
        <w:bookmarkEnd w:id="312"/>
      </w:ins>
    </w:p>
    <w:p>
      <w:pPr>
        <w:pStyle w:val="Subsection"/>
        <w:rPr>
          <w:ins w:id="314" w:author="svcMRProcess" w:date="2018-08-26T13:04:00Z"/>
        </w:rPr>
      </w:pPr>
      <w:ins w:id="315" w:author="svcMRProcess" w:date="2018-08-26T13:04:00Z">
        <w:r>
          <w:tab/>
        </w:r>
        <w:r>
          <w:tab/>
          <w:t xml:space="preserve">A student record is opened by the giving of the following information to the Council, in accordance with section 19H, in respect of a student — </w:t>
        </w:r>
      </w:ins>
    </w:p>
    <w:p>
      <w:pPr>
        <w:pStyle w:val="Indenta"/>
        <w:rPr>
          <w:ins w:id="316" w:author="svcMRProcess" w:date="2018-08-26T13:04:00Z"/>
        </w:rPr>
      </w:pPr>
      <w:ins w:id="317" w:author="svcMRProcess" w:date="2018-08-26T13:04:00Z">
        <w:r>
          <w:tab/>
          <w:t>(a)</w:t>
        </w:r>
        <w:r>
          <w:tab/>
          <w:t xml:space="preserve">the student’s — </w:t>
        </w:r>
      </w:ins>
    </w:p>
    <w:p>
      <w:pPr>
        <w:pStyle w:val="Indenti"/>
        <w:rPr>
          <w:ins w:id="318" w:author="svcMRProcess" w:date="2018-08-26T13:04:00Z"/>
        </w:rPr>
      </w:pPr>
      <w:ins w:id="319" w:author="svcMRProcess" w:date="2018-08-26T13:04:00Z">
        <w:r>
          <w:tab/>
          <w:t>(i)</w:t>
        </w:r>
        <w:r>
          <w:tab/>
          <w:t>name, including any previous name;</w:t>
        </w:r>
      </w:ins>
    </w:p>
    <w:p>
      <w:pPr>
        <w:pStyle w:val="Indenti"/>
        <w:rPr>
          <w:ins w:id="320" w:author="svcMRProcess" w:date="2018-08-26T13:04:00Z"/>
        </w:rPr>
      </w:pPr>
      <w:ins w:id="321" w:author="svcMRProcess" w:date="2018-08-26T13:04:00Z">
        <w:r>
          <w:tab/>
          <w:t>(ii)</w:t>
        </w:r>
        <w:r>
          <w:tab/>
          <w:t>address; and</w:t>
        </w:r>
      </w:ins>
    </w:p>
    <w:p>
      <w:pPr>
        <w:pStyle w:val="Indenti"/>
        <w:rPr>
          <w:ins w:id="322" w:author="svcMRProcess" w:date="2018-08-26T13:04:00Z"/>
        </w:rPr>
      </w:pPr>
      <w:ins w:id="323" w:author="svcMRProcess" w:date="2018-08-26T13:04:00Z">
        <w:r>
          <w:tab/>
          <w:t>(iii)</w:t>
        </w:r>
        <w:r>
          <w:tab/>
          <w:t>date of birth;</w:t>
        </w:r>
      </w:ins>
    </w:p>
    <w:p>
      <w:pPr>
        <w:pStyle w:val="Indenta"/>
        <w:rPr>
          <w:ins w:id="324" w:author="svcMRProcess" w:date="2018-08-26T13:04:00Z"/>
        </w:rPr>
      </w:pPr>
      <w:ins w:id="325" w:author="svcMRProcess" w:date="2018-08-26T13:04:00Z">
        <w:r>
          <w:tab/>
          <w:t>(b)</w:t>
        </w:r>
        <w:r>
          <w:tab/>
          <w:t xml:space="preserve">particulars of — </w:t>
        </w:r>
      </w:ins>
    </w:p>
    <w:p>
      <w:pPr>
        <w:pStyle w:val="Indenti"/>
        <w:rPr>
          <w:ins w:id="326" w:author="svcMRProcess" w:date="2018-08-26T13:04:00Z"/>
        </w:rPr>
      </w:pPr>
      <w:ins w:id="327" w:author="svcMRProcess" w:date="2018-08-26T13:04:00Z">
        <w:r>
          <w:tab/>
          <w:t>(i)</w:t>
        </w:r>
        <w:r>
          <w:tab/>
          <w:t>any educational programme in which the student is enrolled or that is being provided to the student; or</w:t>
        </w:r>
      </w:ins>
    </w:p>
    <w:p>
      <w:pPr>
        <w:pStyle w:val="Indenti"/>
        <w:rPr>
          <w:ins w:id="328" w:author="svcMRProcess" w:date="2018-08-26T13:04:00Z"/>
        </w:rPr>
      </w:pPr>
      <w:ins w:id="329" w:author="svcMRProcess" w:date="2018-08-26T13:04:00Z">
        <w:r>
          <w:tab/>
          <w:t>(ii)</w:t>
        </w:r>
        <w:r>
          <w:tab/>
          <w:t>any option under section 11B of the School Education Act for which participation arrangements have been made in respect of the student,</w:t>
        </w:r>
      </w:ins>
    </w:p>
    <w:p>
      <w:pPr>
        <w:pStyle w:val="Indenta"/>
        <w:rPr>
          <w:ins w:id="330" w:author="svcMRProcess" w:date="2018-08-26T13:04:00Z"/>
        </w:rPr>
      </w:pPr>
      <w:ins w:id="331" w:author="svcMRProcess" w:date="2018-08-26T13:04:00Z">
        <w:r>
          <w:tab/>
        </w:r>
        <w:r>
          <w:tab/>
          <w:t xml:space="preserve">at the time when the record is opened, or in the case of an exempt child, particulars of the exemption; and </w:t>
        </w:r>
      </w:ins>
    </w:p>
    <w:p>
      <w:pPr>
        <w:pStyle w:val="Indenta"/>
        <w:rPr>
          <w:ins w:id="332" w:author="svcMRProcess" w:date="2018-08-26T13:04:00Z"/>
        </w:rPr>
      </w:pPr>
      <w:ins w:id="333" w:author="svcMRProcess" w:date="2018-08-26T13:04:00Z">
        <w:r>
          <w:tab/>
          <w:t>(c)</w:t>
        </w:r>
        <w:r>
          <w:tab/>
          <w:t>any other prescribed information.</w:t>
        </w:r>
      </w:ins>
    </w:p>
    <w:p>
      <w:pPr>
        <w:pStyle w:val="Footnotesection"/>
        <w:rPr>
          <w:ins w:id="334" w:author="svcMRProcess" w:date="2018-08-26T13:04:00Z"/>
        </w:rPr>
      </w:pPr>
      <w:ins w:id="335" w:author="svcMRProcess" w:date="2018-08-26T13:04:00Z">
        <w:r>
          <w:tab/>
          <w:t>[Section 19E inserted by No. 22 of 2005 s. 47.]</w:t>
        </w:r>
      </w:ins>
    </w:p>
    <w:p>
      <w:pPr>
        <w:pStyle w:val="Heading5"/>
        <w:rPr>
          <w:ins w:id="336" w:author="svcMRProcess" w:date="2018-08-26T13:04:00Z"/>
        </w:rPr>
      </w:pPr>
      <w:bookmarkStart w:id="337" w:name="_Toc123645499"/>
      <w:bookmarkStart w:id="338" w:name="_Toc124139469"/>
      <w:ins w:id="339" w:author="svcMRProcess" w:date="2018-08-26T13:04:00Z">
        <w:r>
          <w:rPr>
            <w:rStyle w:val="CharSectno"/>
          </w:rPr>
          <w:t>19F</w:t>
        </w:r>
        <w:r>
          <w:t>.</w:t>
        </w:r>
        <w:r>
          <w:tab/>
          <w:t>Notifications relating to enrolment and employment</w:t>
        </w:r>
        <w:bookmarkEnd w:id="337"/>
        <w:bookmarkEnd w:id="338"/>
      </w:ins>
    </w:p>
    <w:p>
      <w:pPr>
        <w:pStyle w:val="Subsection"/>
        <w:rPr>
          <w:ins w:id="340" w:author="svcMRProcess" w:date="2018-08-26T13:04:00Z"/>
        </w:rPr>
      </w:pPr>
      <w:ins w:id="341" w:author="svcMRProcess" w:date="2018-08-26T13:04:00Z">
        <w:r>
          <w:tab/>
          <w:t>(1)</w:t>
        </w:r>
        <w:r>
          <w:tab/>
          <w:t xml:space="preserve">In this section — </w:t>
        </w:r>
      </w:ins>
    </w:p>
    <w:p>
      <w:pPr>
        <w:pStyle w:val="Defstart"/>
        <w:rPr>
          <w:ins w:id="342" w:author="svcMRProcess" w:date="2018-08-26T13:04:00Z"/>
        </w:rPr>
      </w:pPr>
      <w:ins w:id="343" w:author="svcMRProcess" w:date="2018-08-26T13:04:00Z">
        <w:r>
          <w:rPr>
            <w:b/>
          </w:rPr>
          <w:tab/>
          <w:t>“</w:t>
        </w:r>
        <w:r>
          <w:rPr>
            <w:rStyle w:val="CharDefText"/>
          </w:rPr>
          <w:t>apprentice</w:t>
        </w:r>
        <w:r>
          <w:rPr>
            <w:b/>
          </w:rPr>
          <w:t>”</w:t>
        </w:r>
        <w:r>
          <w:t xml:space="preserve"> has the meaning given by the </w:t>
        </w:r>
        <w:r>
          <w:rPr>
            <w:i/>
            <w:iCs/>
          </w:rPr>
          <w:t>Industrial Training Act 1975</w:t>
        </w:r>
        <w:r>
          <w:t>;</w:t>
        </w:r>
      </w:ins>
    </w:p>
    <w:p>
      <w:pPr>
        <w:pStyle w:val="Defstart"/>
        <w:rPr>
          <w:ins w:id="344" w:author="svcMRProcess" w:date="2018-08-26T13:04:00Z"/>
        </w:rPr>
      </w:pPr>
      <w:ins w:id="345" w:author="svcMRProcess" w:date="2018-08-26T13:04:00Z">
        <w:r>
          <w:rPr>
            <w:b/>
          </w:rPr>
          <w:tab/>
          <w:t>“</w:t>
        </w:r>
        <w:r>
          <w:rPr>
            <w:rStyle w:val="CharDefText"/>
          </w:rPr>
          <w:t>employed</w:t>
        </w:r>
        <w:r>
          <w:rPr>
            <w:b/>
          </w:rPr>
          <w:t>”</w:t>
        </w:r>
        <w:r>
          <w:t xml:space="preserve"> includes employed as an apprentice or trainee;</w:t>
        </w:r>
      </w:ins>
    </w:p>
    <w:p>
      <w:pPr>
        <w:pStyle w:val="Defstart"/>
        <w:rPr>
          <w:ins w:id="346" w:author="svcMRProcess" w:date="2018-08-26T13:04:00Z"/>
        </w:rPr>
      </w:pPr>
      <w:ins w:id="347" w:author="svcMRProcess" w:date="2018-08-26T13:04:00Z">
        <w:r>
          <w:rPr>
            <w:b/>
          </w:rPr>
          <w:tab/>
          <w:t>“</w:t>
        </w:r>
        <w:r>
          <w:rPr>
            <w:rStyle w:val="CharDefText"/>
          </w:rPr>
          <w:t>trainee</w:t>
        </w:r>
        <w:r>
          <w:rPr>
            <w:b/>
          </w:rPr>
          <w:t>”</w:t>
        </w:r>
        <w:r>
          <w:t xml:space="preserve"> means a trainee under a traineeship scheme as defined in the </w:t>
        </w:r>
        <w:r>
          <w:rPr>
            <w:i/>
            <w:iCs/>
          </w:rPr>
          <w:t>Industrial Training Act 1975</w:t>
        </w:r>
        <w:r>
          <w:t>.</w:t>
        </w:r>
      </w:ins>
    </w:p>
    <w:p>
      <w:pPr>
        <w:pStyle w:val="Subsection"/>
        <w:rPr>
          <w:ins w:id="348" w:author="svcMRProcess" w:date="2018-08-26T13:04:00Z"/>
        </w:rPr>
      </w:pPr>
      <w:ins w:id="349" w:author="svcMRProcess" w:date="2018-08-26T13:04:00Z">
        <w:r>
          <w:tab/>
          <w:t>(2)</w:t>
        </w:r>
        <w:r>
          <w:tab/>
          <w:t xml:space="preserve">Where — </w:t>
        </w:r>
      </w:ins>
    </w:p>
    <w:p>
      <w:pPr>
        <w:pStyle w:val="Indenta"/>
        <w:rPr>
          <w:ins w:id="350" w:author="svcMRProcess" w:date="2018-08-26T13:04:00Z"/>
        </w:rPr>
      </w:pPr>
      <w:ins w:id="351" w:author="svcMRProcess" w:date="2018-08-26T13:04:00Z">
        <w:r>
          <w:tab/>
          <w:t>(a)</w:t>
        </w:r>
        <w:r>
          <w:tab/>
          <w:t>a student record has been opened by the principal of a school; and</w:t>
        </w:r>
      </w:ins>
    </w:p>
    <w:p>
      <w:pPr>
        <w:pStyle w:val="Indenta"/>
        <w:rPr>
          <w:ins w:id="352" w:author="svcMRProcess" w:date="2018-08-26T13:04:00Z"/>
        </w:rPr>
      </w:pPr>
      <w:ins w:id="353" w:author="svcMRProcess" w:date="2018-08-26T13:04:00Z">
        <w:r>
          <w:tab/>
          <w:t>(b)</w:t>
        </w:r>
        <w:r>
          <w:tab/>
          <w:t>the student concerned is enrolled with, or becomes employed by, another provider,</w:t>
        </w:r>
      </w:ins>
    </w:p>
    <w:p>
      <w:pPr>
        <w:pStyle w:val="Subsection"/>
        <w:rPr>
          <w:ins w:id="354" w:author="svcMRProcess" w:date="2018-08-26T13:04:00Z"/>
        </w:rPr>
      </w:pPr>
      <w:ins w:id="355" w:author="svcMRProcess" w:date="2018-08-26T13:04:00Z">
        <w:r>
          <w:tab/>
        </w:r>
        <w:r>
          <w:tab/>
          <w:t>the provider mentioned in paragraph (b) is to inform the Council, in accordance with section 19H, of the enrolment or employment.</w:t>
        </w:r>
      </w:ins>
    </w:p>
    <w:p>
      <w:pPr>
        <w:pStyle w:val="Subsection"/>
        <w:rPr>
          <w:ins w:id="356" w:author="svcMRProcess" w:date="2018-08-26T13:04:00Z"/>
        </w:rPr>
      </w:pPr>
      <w:ins w:id="357" w:author="svcMRProcess" w:date="2018-08-26T13:04:00Z">
        <w:r>
          <w:tab/>
          <w:t>(3)</w:t>
        </w:r>
        <w:r>
          <w:tab/>
          <w:t>Where a student is enrolled with or becomes employed by a provider otherwise than as mentioned in subsection (2), the provider is to inform the Council, in accordance with section 19H, of the enrolment or employment.</w:t>
        </w:r>
      </w:ins>
    </w:p>
    <w:p>
      <w:pPr>
        <w:pStyle w:val="Subsection"/>
        <w:rPr>
          <w:ins w:id="358" w:author="svcMRProcess" w:date="2018-08-26T13:04:00Z"/>
        </w:rPr>
      </w:pPr>
      <w:ins w:id="359" w:author="svcMRProcess" w:date="2018-08-26T13:04:00Z">
        <w:r>
          <w:tab/>
          <w:t>(4)</w:t>
        </w:r>
        <w:r>
          <w:tab/>
          <w:t>If a provider is aware that information previously given in respect of a student under this Part has changed or is incorrect, the provider is to give the new or correct information to the Council in accordance with section 19H.</w:t>
        </w:r>
      </w:ins>
    </w:p>
    <w:p>
      <w:pPr>
        <w:pStyle w:val="Subsection"/>
        <w:rPr>
          <w:ins w:id="360" w:author="svcMRProcess" w:date="2018-08-26T13:04:00Z"/>
        </w:rPr>
      </w:pPr>
      <w:ins w:id="361" w:author="svcMRProcess" w:date="2018-08-26T13:04:00Z">
        <w:r>
          <w:tab/>
          <w:t>(5)</w:t>
        </w:r>
        <w:r>
          <w:tab/>
          <w:t>Where a student ceases to be enrolled with, or employed by, a provider, the provider is to inform the Council, in accordance with section 19H, of the cessation and when it occurred.</w:t>
        </w:r>
      </w:ins>
    </w:p>
    <w:p>
      <w:pPr>
        <w:pStyle w:val="Penstart"/>
        <w:rPr>
          <w:ins w:id="362" w:author="svcMRProcess" w:date="2018-08-26T13:04:00Z"/>
        </w:rPr>
      </w:pPr>
      <w:ins w:id="363" w:author="svcMRProcess" w:date="2018-08-26T13:04:00Z">
        <w:r>
          <w:tab/>
          <w:t>Penalty applicable to subsections (2), (3), (4) and (5): $1 500.</w:t>
        </w:r>
      </w:ins>
    </w:p>
    <w:p>
      <w:pPr>
        <w:pStyle w:val="Footnotesection"/>
        <w:rPr>
          <w:ins w:id="364" w:author="svcMRProcess" w:date="2018-08-26T13:04:00Z"/>
        </w:rPr>
      </w:pPr>
      <w:ins w:id="365" w:author="svcMRProcess" w:date="2018-08-26T13:04:00Z">
        <w:r>
          <w:tab/>
          <w:t>[Section 19F inserted by No. 22 of 2005 s. 47.]</w:t>
        </w:r>
      </w:ins>
    </w:p>
    <w:p>
      <w:pPr>
        <w:pStyle w:val="Heading5"/>
        <w:rPr>
          <w:ins w:id="366" w:author="svcMRProcess" w:date="2018-08-26T13:04:00Z"/>
        </w:rPr>
      </w:pPr>
      <w:bookmarkStart w:id="367" w:name="_Toc123645500"/>
      <w:bookmarkStart w:id="368" w:name="_Toc124139470"/>
      <w:ins w:id="369" w:author="svcMRProcess" w:date="2018-08-26T13:04:00Z">
        <w:r>
          <w:rPr>
            <w:rStyle w:val="CharSectno"/>
          </w:rPr>
          <w:t>19G</w:t>
        </w:r>
        <w:r>
          <w:t>.</w:t>
        </w:r>
        <w:r>
          <w:tab/>
          <w:t>Notification of achievements</w:t>
        </w:r>
        <w:bookmarkEnd w:id="367"/>
        <w:bookmarkEnd w:id="368"/>
      </w:ins>
    </w:p>
    <w:p>
      <w:pPr>
        <w:pStyle w:val="Subsection"/>
        <w:rPr>
          <w:ins w:id="370" w:author="svcMRProcess" w:date="2018-08-26T13:04:00Z"/>
        </w:rPr>
      </w:pPr>
      <w:ins w:id="371" w:author="svcMRProcess" w:date="2018-08-26T13:04:00Z">
        <w:r>
          <w:tab/>
        </w:r>
        <w:r>
          <w:tab/>
          <w:t>A provider must, in accordance with section 19H, give to the Council such information as may be prescribed in respect of results achieved, or not achieved, by a student for whom a student record has been opened.</w:t>
        </w:r>
      </w:ins>
    </w:p>
    <w:p>
      <w:pPr>
        <w:pStyle w:val="Penstart"/>
        <w:rPr>
          <w:ins w:id="372" w:author="svcMRProcess" w:date="2018-08-26T13:04:00Z"/>
        </w:rPr>
      </w:pPr>
      <w:ins w:id="373" w:author="svcMRProcess" w:date="2018-08-26T13:04:00Z">
        <w:r>
          <w:tab/>
          <w:t>Penalty: $1 500.</w:t>
        </w:r>
      </w:ins>
    </w:p>
    <w:p>
      <w:pPr>
        <w:pStyle w:val="Footnotesection"/>
        <w:rPr>
          <w:ins w:id="374" w:author="svcMRProcess" w:date="2018-08-26T13:04:00Z"/>
        </w:rPr>
      </w:pPr>
      <w:ins w:id="375" w:author="svcMRProcess" w:date="2018-08-26T13:04:00Z">
        <w:r>
          <w:tab/>
          <w:t>[Section 19G inserted by No. 22 of 2005 s. 47.]</w:t>
        </w:r>
      </w:ins>
    </w:p>
    <w:p>
      <w:pPr>
        <w:pStyle w:val="Heading5"/>
        <w:rPr>
          <w:ins w:id="376" w:author="svcMRProcess" w:date="2018-08-26T13:04:00Z"/>
        </w:rPr>
      </w:pPr>
      <w:bookmarkStart w:id="377" w:name="_Toc123645501"/>
      <w:bookmarkStart w:id="378" w:name="_Toc124139471"/>
      <w:ins w:id="379" w:author="svcMRProcess" w:date="2018-08-26T13:04:00Z">
        <w:r>
          <w:rPr>
            <w:rStyle w:val="CharSectno"/>
          </w:rPr>
          <w:t>19H</w:t>
        </w:r>
        <w:r>
          <w:t>.</w:t>
        </w:r>
        <w:r>
          <w:tab/>
          <w:t>Further provisions relating to information</w:t>
        </w:r>
        <w:bookmarkEnd w:id="377"/>
        <w:bookmarkEnd w:id="378"/>
      </w:ins>
    </w:p>
    <w:p>
      <w:pPr>
        <w:pStyle w:val="Subsection"/>
        <w:rPr>
          <w:ins w:id="380" w:author="svcMRProcess" w:date="2018-08-26T13:04:00Z"/>
        </w:rPr>
      </w:pPr>
      <w:ins w:id="381" w:author="svcMRProcess" w:date="2018-08-26T13:04:00Z">
        <w:r>
          <w:tab/>
          <w:t>(1)</w:t>
        </w:r>
        <w:r>
          <w:tab/>
          <w:t xml:space="preserve">Information is to be given to the Council under this Part — </w:t>
        </w:r>
      </w:ins>
    </w:p>
    <w:p>
      <w:pPr>
        <w:pStyle w:val="Indenta"/>
        <w:rPr>
          <w:ins w:id="382" w:author="svcMRProcess" w:date="2018-08-26T13:04:00Z"/>
        </w:rPr>
      </w:pPr>
      <w:ins w:id="383" w:author="svcMRProcess" w:date="2018-08-26T13:04:00Z">
        <w:r>
          <w:tab/>
          <w:t>(a)</w:t>
        </w:r>
        <w:r>
          <w:tab/>
          <w:t>in a form of notice; or</w:t>
        </w:r>
      </w:ins>
    </w:p>
    <w:p>
      <w:pPr>
        <w:pStyle w:val="Indenta"/>
        <w:rPr>
          <w:ins w:id="384" w:author="svcMRProcess" w:date="2018-08-26T13:04:00Z"/>
        </w:rPr>
      </w:pPr>
      <w:ins w:id="385" w:author="svcMRProcess" w:date="2018-08-26T13:04:00Z">
        <w:r>
          <w:tab/>
          <w:t>(b)</w:t>
        </w:r>
        <w:r>
          <w:tab/>
          <w:t>by an electronic means of communication,</w:t>
        </w:r>
      </w:ins>
    </w:p>
    <w:p>
      <w:pPr>
        <w:pStyle w:val="Subsection"/>
        <w:rPr>
          <w:ins w:id="386" w:author="svcMRProcess" w:date="2018-08-26T13:04:00Z"/>
        </w:rPr>
      </w:pPr>
      <w:ins w:id="387" w:author="svcMRProcess" w:date="2018-08-26T13:04:00Z">
        <w:r>
          <w:tab/>
        </w:r>
        <w:r>
          <w:tab/>
          <w:t>as approved by the Council for the purposes of the provision under which the information is given.</w:t>
        </w:r>
      </w:ins>
    </w:p>
    <w:p>
      <w:pPr>
        <w:pStyle w:val="Subsection"/>
        <w:rPr>
          <w:ins w:id="388" w:author="svcMRProcess" w:date="2018-08-26T13:04:00Z"/>
        </w:rPr>
      </w:pPr>
      <w:ins w:id="389" w:author="svcMRProcess" w:date="2018-08-26T13:04:00Z">
        <w:r>
          <w:tab/>
          <w:t>(2)</w:t>
        </w:r>
        <w:r>
          <w:tab/>
          <w:t>Such information is also to be given in accordance with any provision made by the regulations, including provision as to the time or times at which the information is to be given.</w:t>
        </w:r>
      </w:ins>
    </w:p>
    <w:p>
      <w:pPr>
        <w:pStyle w:val="Subsection"/>
        <w:rPr>
          <w:ins w:id="390" w:author="svcMRProcess" w:date="2018-08-26T13:04:00Z"/>
        </w:rPr>
      </w:pPr>
      <w:ins w:id="391" w:author="svcMRProcess" w:date="2018-08-26T13:04:00Z">
        <w:r>
          <w:tab/>
          <w:t>(3)</w:t>
        </w:r>
        <w:r>
          <w:tab/>
          <w:t>Without limiting its powers under section 19I(3) or 19K, the Council is not required to satisfy itself as to the validity or correctness of information given to it under this Part.</w:t>
        </w:r>
      </w:ins>
    </w:p>
    <w:p>
      <w:pPr>
        <w:pStyle w:val="Footnotesection"/>
        <w:rPr>
          <w:ins w:id="392" w:author="svcMRProcess" w:date="2018-08-26T13:04:00Z"/>
        </w:rPr>
      </w:pPr>
      <w:ins w:id="393" w:author="svcMRProcess" w:date="2018-08-26T13:04:00Z">
        <w:r>
          <w:tab/>
          <w:t>[Section 19H inserted by No. 22 of 2005 s. 47.]</w:t>
        </w:r>
      </w:ins>
    </w:p>
    <w:p>
      <w:pPr>
        <w:pStyle w:val="Heading5"/>
        <w:rPr>
          <w:ins w:id="394" w:author="svcMRProcess" w:date="2018-08-26T13:04:00Z"/>
        </w:rPr>
      </w:pPr>
      <w:bookmarkStart w:id="395" w:name="_Toc123645502"/>
      <w:bookmarkStart w:id="396" w:name="_Toc124139472"/>
      <w:ins w:id="397" w:author="svcMRProcess" w:date="2018-08-26T13:04:00Z">
        <w:r>
          <w:rPr>
            <w:rStyle w:val="CharSectno"/>
          </w:rPr>
          <w:t>19I</w:t>
        </w:r>
        <w:r>
          <w:t>.</w:t>
        </w:r>
        <w:r>
          <w:tab/>
          <w:t>Database of student records and use of information by Council</w:t>
        </w:r>
        <w:bookmarkEnd w:id="395"/>
        <w:bookmarkEnd w:id="396"/>
      </w:ins>
    </w:p>
    <w:p>
      <w:pPr>
        <w:pStyle w:val="Subsection"/>
        <w:rPr>
          <w:ins w:id="398" w:author="svcMRProcess" w:date="2018-08-26T13:04:00Z"/>
        </w:rPr>
      </w:pPr>
      <w:ins w:id="399" w:author="svcMRProcess" w:date="2018-08-26T13:04:00Z">
        <w:r>
          <w:tab/>
          <w:t>(1)</w:t>
        </w:r>
        <w:r>
          <w:tab/>
          <w:t xml:space="preserve">It is a function of the Council to maintain a database containing — </w:t>
        </w:r>
      </w:ins>
    </w:p>
    <w:p>
      <w:pPr>
        <w:pStyle w:val="Indenta"/>
        <w:rPr>
          <w:ins w:id="400" w:author="svcMRProcess" w:date="2018-08-26T13:04:00Z"/>
        </w:rPr>
      </w:pPr>
      <w:ins w:id="401" w:author="svcMRProcess" w:date="2018-08-26T13:04:00Z">
        <w:r>
          <w:tab/>
          <w:t>(a)</w:t>
        </w:r>
        <w:r>
          <w:tab/>
          <w:t xml:space="preserve">information in its possession relating to student records at the commencement of section 47 of the </w:t>
        </w:r>
        <w:r>
          <w:rPr>
            <w:i/>
            <w:iCs/>
          </w:rPr>
          <w:t>Acts Amendment (Higher School Leaving Age and Related Provisions) Act 2005</w:t>
        </w:r>
        <w:r>
          <w:t>;</w:t>
        </w:r>
      </w:ins>
    </w:p>
    <w:p>
      <w:pPr>
        <w:pStyle w:val="Indenta"/>
        <w:rPr>
          <w:ins w:id="402" w:author="svcMRProcess" w:date="2018-08-26T13:04:00Z"/>
        </w:rPr>
      </w:pPr>
      <w:ins w:id="403" w:author="svcMRProcess" w:date="2018-08-26T13:04:00Z">
        <w:r>
          <w:tab/>
          <w:t>(b)</w:t>
        </w:r>
        <w:r>
          <w:tab/>
          <w:t xml:space="preserve">the information relating to student records given to it under this Part; and </w:t>
        </w:r>
      </w:ins>
    </w:p>
    <w:p>
      <w:pPr>
        <w:pStyle w:val="Indenta"/>
        <w:rPr>
          <w:ins w:id="404" w:author="svcMRProcess" w:date="2018-08-26T13:04:00Z"/>
        </w:rPr>
      </w:pPr>
      <w:ins w:id="405" w:author="svcMRProcess" w:date="2018-08-26T13:04:00Z">
        <w:r>
          <w:tab/>
          <w:t>(c)</w:t>
        </w:r>
        <w:r>
          <w:tab/>
          <w:t>other information relating to student records received by the Council.</w:t>
        </w:r>
      </w:ins>
    </w:p>
    <w:p>
      <w:pPr>
        <w:pStyle w:val="Subsection"/>
        <w:rPr>
          <w:ins w:id="406" w:author="svcMRProcess" w:date="2018-08-26T13:04:00Z"/>
        </w:rPr>
      </w:pPr>
      <w:ins w:id="407" w:author="svcMRProcess" w:date="2018-08-26T13:04:00Z">
        <w:r>
          <w:tab/>
          <w:t>(2)</w:t>
        </w:r>
        <w:r>
          <w:tab/>
          <w:t>The database is to be maintained in such manner and form as the Council thinks fit.</w:t>
        </w:r>
      </w:ins>
    </w:p>
    <w:p>
      <w:pPr>
        <w:pStyle w:val="Subsection"/>
        <w:rPr>
          <w:ins w:id="408" w:author="svcMRProcess" w:date="2018-08-26T13:04:00Z"/>
        </w:rPr>
      </w:pPr>
      <w:ins w:id="409" w:author="svcMRProcess" w:date="2018-08-26T13:04:00Z">
        <w:r>
          <w:tab/>
          <w:t>(3)</w:t>
        </w:r>
        <w:r>
          <w:tab/>
          <w:t>The Council may at any time change information in the database to correct any error or omission.</w:t>
        </w:r>
      </w:ins>
    </w:p>
    <w:p>
      <w:pPr>
        <w:pStyle w:val="Subsection"/>
        <w:rPr>
          <w:ins w:id="410" w:author="svcMRProcess" w:date="2018-08-26T13:04:00Z"/>
        </w:rPr>
      </w:pPr>
      <w:ins w:id="411" w:author="svcMRProcess" w:date="2018-08-26T13:04:00Z">
        <w:r>
          <w:tab/>
          <w:t>(4)</w:t>
        </w:r>
        <w:r>
          <w:tab/>
          <w:t>The Council may use the database for the purpose of keeping the records of assessment and the register of courses referred to in section 14(1)(a).</w:t>
        </w:r>
      </w:ins>
    </w:p>
    <w:p>
      <w:pPr>
        <w:pStyle w:val="Subsection"/>
        <w:rPr>
          <w:ins w:id="412" w:author="svcMRProcess" w:date="2018-08-26T13:04:00Z"/>
        </w:rPr>
      </w:pPr>
      <w:ins w:id="413" w:author="svcMRProcess" w:date="2018-08-26T13:04:00Z">
        <w:r>
          <w:tab/>
          <w:t>(5)</w:t>
        </w:r>
        <w:r>
          <w:tab/>
          <w:t>The Council may use information in the database for the purpose of performing the functions mentioned in section 14(1)(c), (2) and (3).</w:t>
        </w:r>
      </w:ins>
    </w:p>
    <w:p>
      <w:pPr>
        <w:pStyle w:val="Footnotesection"/>
        <w:rPr>
          <w:ins w:id="414" w:author="svcMRProcess" w:date="2018-08-26T13:04:00Z"/>
        </w:rPr>
      </w:pPr>
      <w:ins w:id="415" w:author="svcMRProcess" w:date="2018-08-26T13:04:00Z">
        <w:r>
          <w:tab/>
          <w:t>[Section 19I inserted by No. 22 of 2005 s. 47.]</w:t>
        </w:r>
      </w:ins>
    </w:p>
    <w:p>
      <w:pPr>
        <w:pStyle w:val="Heading5"/>
        <w:rPr>
          <w:ins w:id="416" w:author="svcMRProcess" w:date="2018-08-26T13:04:00Z"/>
        </w:rPr>
      </w:pPr>
      <w:bookmarkStart w:id="417" w:name="_Toc123645503"/>
      <w:bookmarkStart w:id="418" w:name="_Toc124139473"/>
      <w:ins w:id="419" w:author="svcMRProcess" w:date="2018-08-26T13:04:00Z">
        <w:r>
          <w:rPr>
            <w:rStyle w:val="CharSectno"/>
          </w:rPr>
          <w:t>19J</w:t>
        </w:r>
        <w:r>
          <w:t>.</w:t>
        </w:r>
        <w:r>
          <w:tab/>
          <w:t>Provision of information to student concerned</w:t>
        </w:r>
        <w:bookmarkEnd w:id="417"/>
        <w:bookmarkEnd w:id="418"/>
      </w:ins>
    </w:p>
    <w:p>
      <w:pPr>
        <w:pStyle w:val="Subsection"/>
        <w:rPr>
          <w:ins w:id="420" w:author="svcMRProcess" w:date="2018-08-26T13:04:00Z"/>
        </w:rPr>
      </w:pPr>
      <w:ins w:id="421" w:author="svcMRProcess" w:date="2018-08-26T13:04:00Z">
        <w:r>
          <w:tab/>
          <w:t>(1)</w:t>
        </w:r>
        <w:r>
          <w:tab/>
          <w:t>The Council is to provide to a person who makes a request under subsection (2) and pays the prescribed fee, if any, a copy of the student record kept by the Council in respect of a student.</w:t>
        </w:r>
      </w:ins>
    </w:p>
    <w:p>
      <w:pPr>
        <w:pStyle w:val="Subsection"/>
        <w:rPr>
          <w:ins w:id="422" w:author="svcMRProcess" w:date="2018-08-26T13:04:00Z"/>
        </w:rPr>
      </w:pPr>
      <w:ins w:id="423" w:author="svcMRProcess" w:date="2018-08-26T13:04:00Z">
        <w:r>
          <w:tab/>
          <w:t>(2)</w:t>
        </w:r>
        <w:r>
          <w:tab/>
          <w:t>A request may be made for a copy of a student record only by the student concerned or a person who is authorised in writing by the student to obtain such a copy.</w:t>
        </w:r>
      </w:ins>
    </w:p>
    <w:p>
      <w:pPr>
        <w:pStyle w:val="Footnotesection"/>
        <w:rPr>
          <w:ins w:id="424" w:author="svcMRProcess" w:date="2018-08-26T13:04:00Z"/>
        </w:rPr>
      </w:pPr>
      <w:ins w:id="425" w:author="svcMRProcess" w:date="2018-08-26T13:04:00Z">
        <w:r>
          <w:tab/>
          <w:t>[Section 19J inserted by No. 22 of 2005 s. 47.]</w:t>
        </w:r>
      </w:ins>
    </w:p>
    <w:p>
      <w:pPr>
        <w:pStyle w:val="Heading5"/>
        <w:rPr>
          <w:ins w:id="426" w:author="svcMRProcess" w:date="2018-08-26T13:04:00Z"/>
        </w:rPr>
      </w:pPr>
      <w:bookmarkStart w:id="427" w:name="_Toc123645504"/>
      <w:bookmarkStart w:id="428" w:name="_Toc124139474"/>
      <w:ins w:id="429" w:author="svcMRProcess" w:date="2018-08-26T13:04:00Z">
        <w:r>
          <w:rPr>
            <w:rStyle w:val="CharSectno"/>
          </w:rPr>
          <w:t>19K</w:t>
        </w:r>
        <w:r>
          <w:t>.</w:t>
        </w:r>
        <w:r>
          <w:tab/>
          <w:t>Disclosure by Council for checking purposes</w:t>
        </w:r>
        <w:bookmarkEnd w:id="427"/>
        <w:bookmarkEnd w:id="428"/>
      </w:ins>
    </w:p>
    <w:p>
      <w:pPr>
        <w:pStyle w:val="Subsection"/>
        <w:rPr>
          <w:ins w:id="430" w:author="svcMRProcess" w:date="2018-08-26T13:04:00Z"/>
        </w:rPr>
      </w:pPr>
      <w:ins w:id="431" w:author="svcMRProcess" w:date="2018-08-26T13:04:00Z">
        <w:r>
          <w:tab/>
        </w:r>
        <w:r>
          <w:tab/>
          <w:t>The Council may disclose to a provider information given to it under this Part in respect of a student for the purpose of ensuring that the information is accurate.</w:t>
        </w:r>
      </w:ins>
    </w:p>
    <w:p>
      <w:pPr>
        <w:pStyle w:val="Footnotesection"/>
        <w:rPr>
          <w:ins w:id="432" w:author="svcMRProcess" w:date="2018-08-26T13:04:00Z"/>
        </w:rPr>
      </w:pPr>
      <w:ins w:id="433" w:author="svcMRProcess" w:date="2018-08-26T13:04:00Z">
        <w:r>
          <w:tab/>
          <w:t>[Section 19K inserted by No. 22 of 2005 s. 47.]</w:t>
        </w:r>
      </w:ins>
    </w:p>
    <w:p>
      <w:pPr>
        <w:pStyle w:val="Heading5"/>
        <w:rPr>
          <w:ins w:id="434" w:author="svcMRProcess" w:date="2018-08-26T13:04:00Z"/>
        </w:rPr>
      </w:pPr>
      <w:bookmarkStart w:id="435" w:name="_Toc123645505"/>
      <w:bookmarkStart w:id="436" w:name="_Toc124139475"/>
      <w:ins w:id="437" w:author="svcMRProcess" w:date="2018-08-26T13:04:00Z">
        <w:r>
          <w:rPr>
            <w:rStyle w:val="CharSectno"/>
          </w:rPr>
          <w:t>19L</w:t>
        </w:r>
        <w:r>
          <w:t>.</w:t>
        </w:r>
        <w:r>
          <w:tab/>
          <w:t>Provision of information to Minister for planning purposes</w:t>
        </w:r>
        <w:bookmarkEnd w:id="435"/>
        <w:bookmarkEnd w:id="436"/>
      </w:ins>
    </w:p>
    <w:p>
      <w:pPr>
        <w:pStyle w:val="Subsection"/>
        <w:rPr>
          <w:ins w:id="438" w:author="svcMRProcess" w:date="2018-08-26T13:04:00Z"/>
        </w:rPr>
      </w:pPr>
      <w:ins w:id="439" w:author="svcMRProcess" w:date="2018-08-26T13:04:00Z">
        <w:r>
          <w:tab/>
        </w:r>
        <w:r>
          <w:tab/>
          <w:t>The Minister may in writing request the Council to provide the Minister with information, in aggregated form, that comprises, includes or is derived from information given under this Part, and the Council is to comply with any such request.</w:t>
        </w:r>
      </w:ins>
    </w:p>
    <w:p>
      <w:pPr>
        <w:pStyle w:val="Footnotesection"/>
        <w:rPr>
          <w:ins w:id="440" w:author="svcMRProcess" w:date="2018-08-26T13:04:00Z"/>
        </w:rPr>
      </w:pPr>
      <w:ins w:id="441" w:author="svcMRProcess" w:date="2018-08-26T13:04:00Z">
        <w:r>
          <w:tab/>
          <w:t>[Section 19L inserted by No. 22 of 2005 s. 47.]</w:t>
        </w:r>
      </w:ins>
    </w:p>
    <w:p>
      <w:pPr>
        <w:pStyle w:val="Heading5"/>
        <w:rPr>
          <w:ins w:id="442" w:author="svcMRProcess" w:date="2018-08-26T13:04:00Z"/>
        </w:rPr>
      </w:pPr>
      <w:bookmarkStart w:id="443" w:name="_Toc123645506"/>
      <w:bookmarkStart w:id="444" w:name="_Toc124139476"/>
      <w:ins w:id="445" w:author="svcMRProcess" w:date="2018-08-26T13:04:00Z">
        <w:r>
          <w:rPr>
            <w:rStyle w:val="CharSectno"/>
          </w:rPr>
          <w:t>19M</w:t>
        </w:r>
        <w:r>
          <w:t>.</w:t>
        </w:r>
        <w:r>
          <w:tab/>
          <w:t>Provision of information to Minister for monitoring and assisting compliance and participation</w:t>
        </w:r>
        <w:bookmarkEnd w:id="443"/>
        <w:bookmarkEnd w:id="444"/>
      </w:ins>
    </w:p>
    <w:p>
      <w:pPr>
        <w:pStyle w:val="Subsection"/>
        <w:rPr>
          <w:ins w:id="446" w:author="svcMRProcess" w:date="2018-08-26T13:04:00Z"/>
        </w:rPr>
      </w:pPr>
      <w:ins w:id="447" w:author="svcMRProcess" w:date="2018-08-26T13:04:00Z">
        <w:r>
          <w:tab/>
          <w:t>(1)</w:t>
        </w:r>
        <w:r>
          <w:tab/>
          <w:t xml:space="preserve">In subsection (2) — </w:t>
        </w:r>
      </w:ins>
    </w:p>
    <w:p>
      <w:pPr>
        <w:pStyle w:val="Defstart"/>
        <w:rPr>
          <w:ins w:id="448" w:author="svcMRProcess" w:date="2018-08-26T13:04:00Z"/>
        </w:rPr>
      </w:pPr>
      <w:ins w:id="449" w:author="svcMRProcess" w:date="2018-08-26T13:04:00Z">
        <w:r>
          <w:rPr>
            <w:b/>
          </w:rPr>
          <w:tab/>
          <w:t>“</w:t>
        </w:r>
        <w:r>
          <w:rPr>
            <w:rStyle w:val="CharDefText"/>
          </w:rPr>
          <w:t>allowed information</w:t>
        </w:r>
        <w:r>
          <w:rPr>
            <w:b/>
          </w:rPr>
          <w:t>”</w:t>
        </w:r>
        <w:r>
          <w:rPr>
            <w:bCs/>
          </w:rPr>
          <w:t>, in relation to a child,</w:t>
        </w:r>
        <w:r>
          <w:t xml:space="preserve"> means — </w:t>
        </w:r>
      </w:ins>
    </w:p>
    <w:p>
      <w:pPr>
        <w:pStyle w:val="Defpara"/>
        <w:rPr>
          <w:ins w:id="450" w:author="svcMRProcess" w:date="2018-08-26T13:04:00Z"/>
        </w:rPr>
      </w:pPr>
      <w:ins w:id="451" w:author="svcMRProcess" w:date="2018-08-26T13:04:00Z">
        <w:r>
          <w:tab/>
          <w:t>(a)</w:t>
        </w:r>
        <w:r>
          <w:tab/>
          <w:t xml:space="preserve">the child’s — </w:t>
        </w:r>
      </w:ins>
    </w:p>
    <w:p>
      <w:pPr>
        <w:pStyle w:val="Defsubpara"/>
        <w:rPr>
          <w:ins w:id="452" w:author="svcMRProcess" w:date="2018-08-26T13:04:00Z"/>
        </w:rPr>
      </w:pPr>
      <w:ins w:id="453" w:author="svcMRProcess" w:date="2018-08-26T13:04:00Z">
        <w:r>
          <w:tab/>
          <w:t>(i)</w:t>
        </w:r>
        <w:r>
          <w:tab/>
          <w:t>name, including any previous name;</w:t>
        </w:r>
      </w:ins>
    </w:p>
    <w:p>
      <w:pPr>
        <w:pStyle w:val="Defsubpara"/>
        <w:rPr>
          <w:ins w:id="454" w:author="svcMRProcess" w:date="2018-08-26T13:04:00Z"/>
        </w:rPr>
      </w:pPr>
      <w:ins w:id="455" w:author="svcMRProcess" w:date="2018-08-26T13:04:00Z">
        <w:r>
          <w:tab/>
          <w:t>(ii)</w:t>
        </w:r>
        <w:r>
          <w:tab/>
          <w:t xml:space="preserve">address; and </w:t>
        </w:r>
      </w:ins>
    </w:p>
    <w:p>
      <w:pPr>
        <w:pStyle w:val="Defsubpara"/>
        <w:rPr>
          <w:ins w:id="456" w:author="svcMRProcess" w:date="2018-08-26T13:04:00Z"/>
        </w:rPr>
      </w:pPr>
      <w:ins w:id="457" w:author="svcMRProcess" w:date="2018-08-26T13:04:00Z">
        <w:r>
          <w:tab/>
          <w:t>(iii)</w:t>
        </w:r>
        <w:r>
          <w:tab/>
          <w:t>date of birth;</w:t>
        </w:r>
      </w:ins>
    </w:p>
    <w:p>
      <w:pPr>
        <w:pStyle w:val="Defpara"/>
        <w:rPr>
          <w:ins w:id="458" w:author="svcMRProcess" w:date="2018-08-26T13:04:00Z"/>
        </w:rPr>
      </w:pPr>
      <w:ins w:id="459" w:author="svcMRProcess" w:date="2018-08-26T13:04:00Z">
        <w:r>
          <w:tab/>
        </w:r>
        <w:r>
          <w:tab/>
          <w:t>and</w:t>
        </w:r>
      </w:ins>
    </w:p>
    <w:p>
      <w:pPr>
        <w:pStyle w:val="Defpara"/>
        <w:rPr>
          <w:ins w:id="460" w:author="svcMRProcess" w:date="2018-08-26T13:04:00Z"/>
        </w:rPr>
      </w:pPr>
      <w:ins w:id="461" w:author="svcMRProcess" w:date="2018-08-26T13:04:00Z">
        <w:r>
          <w:tab/>
          <w:t>(b)</w:t>
        </w:r>
        <w:r>
          <w:tab/>
          <w:t xml:space="preserve">the details shown in the child’s student record of — </w:t>
        </w:r>
      </w:ins>
    </w:p>
    <w:p>
      <w:pPr>
        <w:pStyle w:val="Defsubpara"/>
        <w:rPr>
          <w:ins w:id="462" w:author="svcMRProcess" w:date="2018-08-26T13:04:00Z"/>
        </w:rPr>
      </w:pPr>
      <w:ins w:id="463" w:author="svcMRProcess" w:date="2018-08-26T13:04:00Z">
        <w:r>
          <w:tab/>
          <w:t>(i)</w:t>
        </w:r>
        <w:r>
          <w:tab/>
          <w:t>the educational programme in or for which the child was most recently enrolled or receiving home education; or</w:t>
        </w:r>
      </w:ins>
    </w:p>
    <w:p>
      <w:pPr>
        <w:pStyle w:val="Defsubpara"/>
        <w:rPr>
          <w:ins w:id="464" w:author="svcMRProcess" w:date="2018-08-26T13:04:00Z"/>
        </w:rPr>
      </w:pPr>
      <w:ins w:id="465" w:author="svcMRProcess" w:date="2018-08-26T13:04:00Z">
        <w:r>
          <w:tab/>
          <w:t>(ii)</w:t>
        </w:r>
        <w:r>
          <w:tab/>
          <w:t>the option, or combination of options, under section 11B of the School Education Act, in which the child was most recently a participant.</w:t>
        </w:r>
      </w:ins>
    </w:p>
    <w:p>
      <w:pPr>
        <w:pStyle w:val="Subsection"/>
        <w:rPr>
          <w:ins w:id="466" w:author="svcMRProcess" w:date="2018-08-26T13:04:00Z"/>
        </w:rPr>
      </w:pPr>
      <w:ins w:id="467" w:author="svcMRProcess" w:date="2018-08-26T13:04:00Z">
        <w:r>
          <w:tab/>
          <w:t>(2)</w:t>
        </w:r>
        <w:r>
          <w:tab/>
          <w:t>The Minister may, for a purpose referred to in subsection (5), in writing request the Council to provide the Minister with the allowed information in respect of children to whom this section applies.</w:t>
        </w:r>
      </w:ins>
    </w:p>
    <w:p>
      <w:pPr>
        <w:pStyle w:val="Subsection"/>
        <w:rPr>
          <w:ins w:id="468" w:author="svcMRProcess" w:date="2018-08-26T13:04:00Z"/>
        </w:rPr>
      </w:pPr>
      <w:ins w:id="469" w:author="svcMRProcess" w:date="2018-08-26T13:04:00Z">
        <w:r>
          <w:tab/>
          <w:t>(3)</w:t>
        </w:r>
        <w:r>
          <w:tab/>
          <w:t>The Council is to comply with a request made under subsection (2).</w:t>
        </w:r>
      </w:ins>
    </w:p>
    <w:p>
      <w:pPr>
        <w:pStyle w:val="Subsection"/>
        <w:rPr>
          <w:ins w:id="470" w:author="svcMRProcess" w:date="2018-08-26T13:04:00Z"/>
        </w:rPr>
      </w:pPr>
      <w:ins w:id="471" w:author="svcMRProcess" w:date="2018-08-26T13:04:00Z">
        <w:r>
          <w:tab/>
          <w:t>(4)</w:t>
        </w:r>
        <w:r>
          <w:tab/>
          <w:t xml:space="preserve">This section applies to a child if the student record for the child shows that he or she is or appears to be a child who — </w:t>
        </w:r>
      </w:ins>
    </w:p>
    <w:p>
      <w:pPr>
        <w:pStyle w:val="Indenta"/>
        <w:rPr>
          <w:ins w:id="472" w:author="svcMRProcess" w:date="2018-08-26T13:04:00Z"/>
        </w:rPr>
      </w:pPr>
      <w:ins w:id="473" w:author="svcMRProcess" w:date="2018-08-26T13:04:00Z">
        <w:r>
          <w:tab/>
          <w:t>(a)</w:t>
        </w:r>
        <w:r>
          <w:tab/>
          <w:t>is required by section 9 of the School Education Act to be enrolled in an educational programme or receiving home education, but is not so enrolled or receiving such education; or</w:t>
        </w:r>
      </w:ins>
    </w:p>
    <w:p>
      <w:pPr>
        <w:pStyle w:val="Indenta"/>
        <w:rPr>
          <w:ins w:id="474" w:author="svcMRProcess" w:date="2018-08-26T13:04:00Z"/>
        </w:rPr>
      </w:pPr>
      <w:ins w:id="475" w:author="svcMRProcess" w:date="2018-08-26T13:04:00Z">
        <w:r>
          <w:tab/>
          <w:t>(b)</w:t>
        </w:r>
        <w:r>
          <w:tab/>
          <w:t>is required by section 11I of that Act to be participating in an option or a combination of options under section 11B of that Act, but is not so participating.</w:t>
        </w:r>
      </w:ins>
    </w:p>
    <w:p>
      <w:pPr>
        <w:pStyle w:val="Subsection"/>
        <w:rPr>
          <w:ins w:id="476" w:author="svcMRProcess" w:date="2018-08-26T13:04:00Z"/>
        </w:rPr>
      </w:pPr>
      <w:ins w:id="477" w:author="svcMRProcess" w:date="2018-08-26T13:04:00Z">
        <w:r>
          <w:tab/>
          <w:t>(5)</w:t>
        </w:r>
        <w:r>
          <w:tab/>
          <w:t xml:space="preserve">A request may only be made by the Minister under subsection (2) — </w:t>
        </w:r>
      </w:ins>
    </w:p>
    <w:p>
      <w:pPr>
        <w:pStyle w:val="Indenta"/>
        <w:rPr>
          <w:ins w:id="478" w:author="svcMRProcess" w:date="2018-08-26T13:04:00Z"/>
        </w:rPr>
      </w:pPr>
      <w:ins w:id="479" w:author="svcMRProcess" w:date="2018-08-26T13:04:00Z">
        <w:r>
          <w:tab/>
          <w:t>(a)</w:t>
        </w:r>
        <w:r>
          <w:tab/>
          <w:t>in respect of children referred to in subsection (4)(a), for the purpose of monitoring or investigating compliance with section 9 of the School Education Act or assisting or securing such compliance; or</w:t>
        </w:r>
      </w:ins>
    </w:p>
    <w:p>
      <w:pPr>
        <w:pStyle w:val="Indenta"/>
        <w:rPr>
          <w:ins w:id="480" w:author="svcMRProcess" w:date="2018-08-26T13:04:00Z"/>
        </w:rPr>
      </w:pPr>
      <w:ins w:id="481" w:author="svcMRProcess" w:date="2018-08-26T13:04:00Z">
        <w:r>
          <w:tab/>
          <w:t>(b)</w:t>
        </w:r>
        <w:r>
          <w:tab/>
          <w:t xml:space="preserve">in respect of children referred to in subsection (4)(b), for the purpose of — </w:t>
        </w:r>
      </w:ins>
    </w:p>
    <w:p>
      <w:pPr>
        <w:pStyle w:val="Indenti"/>
        <w:rPr>
          <w:ins w:id="482" w:author="svcMRProcess" w:date="2018-08-26T13:04:00Z"/>
        </w:rPr>
      </w:pPr>
      <w:ins w:id="483" w:author="svcMRProcess" w:date="2018-08-26T13:04:00Z">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ins>
    </w:p>
    <w:p>
      <w:pPr>
        <w:pStyle w:val="Indenti"/>
        <w:rPr>
          <w:ins w:id="484" w:author="svcMRProcess" w:date="2018-08-26T13:04:00Z"/>
        </w:rPr>
      </w:pPr>
      <w:ins w:id="485" w:author="svcMRProcess" w:date="2018-08-26T13:04:00Z">
        <w:r>
          <w:tab/>
          <w:t>(ii)</w:t>
        </w:r>
        <w:r>
          <w:tab/>
          <w:t>giving such children information about school education and the options that are available under that Act; and</w:t>
        </w:r>
      </w:ins>
    </w:p>
    <w:p>
      <w:pPr>
        <w:pStyle w:val="Indenti"/>
        <w:rPr>
          <w:ins w:id="486" w:author="svcMRProcess" w:date="2018-08-26T13:04:00Z"/>
        </w:rPr>
      </w:pPr>
      <w:ins w:id="487" w:author="svcMRProcess" w:date="2018-08-26T13:04:00Z">
        <w:r>
          <w:tab/>
          <w:t>(iii)</w:t>
        </w:r>
        <w:r>
          <w:tab/>
          <w:t>encouraging and helping parents in relation to the matters referred to in subparagraphs (i) and (ii).</w:t>
        </w:r>
      </w:ins>
    </w:p>
    <w:p>
      <w:pPr>
        <w:pStyle w:val="Footnotesection"/>
        <w:rPr>
          <w:ins w:id="488" w:author="svcMRProcess" w:date="2018-08-26T13:04:00Z"/>
        </w:rPr>
      </w:pPr>
      <w:ins w:id="489" w:author="svcMRProcess" w:date="2018-08-26T13:04:00Z">
        <w:r>
          <w:tab/>
          <w:t>[Section 19M inserted by No. 22 of 2005 s. 47.]</w:t>
        </w:r>
      </w:ins>
    </w:p>
    <w:p>
      <w:pPr>
        <w:pStyle w:val="Heading5"/>
        <w:rPr>
          <w:ins w:id="490" w:author="svcMRProcess" w:date="2018-08-26T13:04:00Z"/>
        </w:rPr>
      </w:pPr>
      <w:bookmarkStart w:id="491" w:name="_Toc123645507"/>
      <w:bookmarkStart w:id="492" w:name="_Toc124139477"/>
      <w:ins w:id="493" w:author="svcMRProcess" w:date="2018-08-26T13:04:00Z">
        <w:r>
          <w:rPr>
            <w:rStyle w:val="CharSectno"/>
          </w:rPr>
          <w:t>19N</w:t>
        </w:r>
        <w:r>
          <w:t>.</w:t>
        </w:r>
        <w:r>
          <w:tab/>
          <w:t>Disclosure of information by Minister</w:t>
        </w:r>
        <w:bookmarkEnd w:id="491"/>
        <w:bookmarkEnd w:id="492"/>
      </w:ins>
    </w:p>
    <w:p>
      <w:pPr>
        <w:pStyle w:val="Subsection"/>
        <w:rPr>
          <w:ins w:id="494" w:author="svcMRProcess" w:date="2018-08-26T13:04:00Z"/>
        </w:rPr>
      </w:pPr>
      <w:ins w:id="495" w:author="svcMRProcess" w:date="2018-08-26T13:04:00Z">
        <w:r>
          <w:tab/>
          <w:t>(1)</w:t>
        </w:r>
        <w:r>
          <w:tab/>
          <w:t>This section applies to information provided to the Minister under section 19M in respect of a child to whom that section applies.</w:t>
        </w:r>
      </w:ins>
    </w:p>
    <w:p>
      <w:pPr>
        <w:pStyle w:val="Subsection"/>
        <w:rPr>
          <w:ins w:id="496" w:author="svcMRProcess" w:date="2018-08-26T13:04:00Z"/>
          <w:b/>
          <w:i/>
        </w:rPr>
      </w:pPr>
      <w:ins w:id="497" w:author="svcMRProcess" w:date="2018-08-26T13:04:00Z">
        <w:r>
          <w:tab/>
          <w:t>(2)</w:t>
        </w:r>
        <w:r>
          <w:tab/>
          <w:t xml:space="preserve">The Minister may disclose the information to a person or body that the Minister considers appropriate, including an authorised person as defined in section 12 of the School Education Act. </w:t>
        </w:r>
      </w:ins>
    </w:p>
    <w:p>
      <w:pPr>
        <w:pStyle w:val="Subsection"/>
        <w:rPr>
          <w:ins w:id="498" w:author="svcMRProcess" w:date="2018-08-26T13:04:00Z"/>
        </w:rPr>
      </w:pPr>
      <w:ins w:id="499" w:author="svcMRProcess" w:date="2018-08-26T13:04:00Z">
        <w:r>
          <w:tab/>
          <w:t>(3)</w:t>
        </w:r>
        <w:r>
          <w:tab/>
          <w:t>Such a disclosure may only be made by the Minister for a purpose referred to in section 19M(5).</w:t>
        </w:r>
      </w:ins>
    </w:p>
    <w:p>
      <w:pPr>
        <w:pStyle w:val="Subsection"/>
        <w:rPr>
          <w:ins w:id="500" w:author="svcMRProcess" w:date="2018-08-26T13:04:00Z"/>
        </w:rPr>
      </w:pPr>
      <w:ins w:id="501" w:author="svcMRProcess" w:date="2018-08-26T13:04:00Z">
        <w:r>
          <w:tab/>
          <w:t>(4)</w:t>
        </w:r>
        <w:r>
          <w:tab/>
          <w:t>A person, or a person connected with a body, that receives information disclosed by the Minister under subsection (2) must not, directly or indirectly, record, disclose or make use of the information except for a purpose referred to in section 19M(5).</w:t>
        </w:r>
      </w:ins>
    </w:p>
    <w:p>
      <w:pPr>
        <w:pStyle w:val="Penstart"/>
        <w:rPr>
          <w:ins w:id="502" w:author="svcMRProcess" w:date="2018-08-26T13:04:00Z"/>
        </w:rPr>
      </w:pPr>
      <w:ins w:id="503" w:author="svcMRProcess" w:date="2018-08-26T13:04:00Z">
        <w:r>
          <w:tab/>
          <w:t>Penalty: $10 000 and imprisonment for 12 months.</w:t>
        </w:r>
      </w:ins>
    </w:p>
    <w:p>
      <w:pPr>
        <w:pStyle w:val="Footnotesection"/>
        <w:rPr>
          <w:ins w:id="504" w:author="svcMRProcess" w:date="2018-08-26T13:04:00Z"/>
        </w:rPr>
      </w:pPr>
      <w:ins w:id="505" w:author="svcMRProcess" w:date="2018-08-26T13:04:00Z">
        <w:r>
          <w:tab/>
          <w:t>[Section 19N inserted by No. 22 of 2005 s. 47.]</w:t>
        </w:r>
      </w:ins>
    </w:p>
    <w:p>
      <w:pPr>
        <w:pStyle w:val="Heading5"/>
        <w:rPr>
          <w:ins w:id="506" w:author="svcMRProcess" w:date="2018-08-26T13:04:00Z"/>
        </w:rPr>
      </w:pPr>
      <w:bookmarkStart w:id="507" w:name="_Toc123645508"/>
      <w:bookmarkStart w:id="508" w:name="_Toc124139478"/>
      <w:ins w:id="509" w:author="svcMRProcess" w:date="2018-08-26T13:04:00Z">
        <w:r>
          <w:rPr>
            <w:rStyle w:val="CharSectno"/>
          </w:rPr>
          <w:t>19O</w:t>
        </w:r>
        <w:r>
          <w:t>.</w:t>
        </w:r>
        <w:r>
          <w:tab/>
          <w:t>Delegation and subdelegation</w:t>
        </w:r>
        <w:bookmarkEnd w:id="507"/>
        <w:bookmarkEnd w:id="508"/>
      </w:ins>
    </w:p>
    <w:p>
      <w:pPr>
        <w:pStyle w:val="Subsection"/>
        <w:rPr>
          <w:ins w:id="510" w:author="svcMRProcess" w:date="2018-08-26T13:04:00Z"/>
        </w:rPr>
      </w:pPr>
      <w:ins w:id="511" w:author="svcMRProcess" w:date="2018-08-26T13:04:00Z">
        <w:r>
          <w:tab/>
        </w:r>
        <w:r>
          <w:tab/>
          <w:t>Sections 224 and 225 of the School Education Act apply in respect of the functions of the Minister under sections 19L, 19M and 19N in the same way as they apply to the functions of the Minister under that Act.</w:t>
        </w:r>
      </w:ins>
    </w:p>
    <w:p>
      <w:pPr>
        <w:pStyle w:val="Footnotesection"/>
        <w:rPr>
          <w:ins w:id="512" w:author="svcMRProcess" w:date="2018-08-26T13:04:00Z"/>
        </w:rPr>
      </w:pPr>
      <w:ins w:id="513" w:author="svcMRProcess" w:date="2018-08-26T13:04:00Z">
        <w:r>
          <w:tab/>
          <w:t>[Section 19O inserted by No. 22 of 2005 s. 47.]</w:t>
        </w:r>
      </w:ins>
    </w:p>
    <w:p>
      <w:pPr>
        <w:pStyle w:val="Heading5"/>
        <w:rPr>
          <w:ins w:id="514" w:author="svcMRProcess" w:date="2018-08-26T13:04:00Z"/>
        </w:rPr>
      </w:pPr>
      <w:bookmarkStart w:id="515" w:name="_Toc123645509"/>
      <w:bookmarkStart w:id="516" w:name="_Toc124139479"/>
      <w:ins w:id="517" w:author="svcMRProcess" w:date="2018-08-26T13:04:00Z">
        <w:r>
          <w:rPr>
            <w:rStyle w:val="CharSectno"/>
          </w:rPr>
          <w:t>19P</w:t>
        </w:r>
        <w:r>
          <w:t>.</w:t>
        </w:r>
        <w:r>
          <w:tab/>
          <w:t>Provision of information to certain entities</w:t>
        </w:r>
        <w:bookmarkEnd w:id="515"/>
        <w:bookmarkEnd w:id="516"/>
      </w:ins>
    </w:p>
    <w:p>
      <w:pPr>
        <w:pStyle w:val="Subsection"/>
        <w:rPr>
          <w:ins w:id="518" w:author="svcMRProcess" w:date="2018-08-26T13:04:00Z"/>
        </w:rPr>
      </w:pPr>
      <w:ins w:id="519" w:author="svcMRProcess" w:date="2018-08-26T13:04:00Z">
        <w:r>
          <w:tab/>
          <w:t>(1)</w:t>
        </w:r>
        <w:r>
          <w:tab/>
          <w:t xml:space="preserve">The Council is to provide each of — </w:t>
        </w:r>
      </w:ins>
    </w:p>
    <w:p>
      <w:pPr>
        <w:pStyle w:val="Indenta"/>
        <w:rPr>
          <w:ins w:id="520" w:author="svcMRProcess" w:date="2018-08-26T13:04:00Z"/>
        </w:rPr>
      </w:pPr>
      <w:ins w:id="521" w:author="svcMRProcess" w:date="2018-08-26T13:04:00Z">
        <w:r>
          <w:tab/>
          <w:t>(a)</w:t>
        </w:r>
        <w:r>
          <w:tab/>
          <w:t>the Director of Catholic Education in Western Australia; and</w:t>
        </w:r>
      </w:ins>
    </w:p>
    <w:p>
      <w:pPr>
        <w:pStyle w:val="Indenta"/>
        <w:rPr>
          <w:ins w:id="522" w:author="svcMRProcess" w:date="2018-08-26T13:04:00Z"/>
        </w:rPr>
      </w:pPr>
      <w:ins w:id="523" w:author="svcMRProcess" w:date="2018-08-26T13:04:00Z">
        <w:r>
          <w:tab/>
          <w:t>(b)</w:t>
        </w:r>
        <w:r>
          <w:tab/>
          <w:t>the Association of Independent Schools of Western Australia (Inc.),</w:t>
        </w:r>
      </w:ins>
    </w:p>
    <w:p>
      <w:pPr>
        <w:pStyle w:val="Subsection"/>
        <w:rPr>
          <w:ins w:id="524" w:author="svcMRProcess" w:date="2018-08-26T13:04:00Z"/>
        </w:rPr>
      </w:pPr>
      <w:ins w:id="525" w:author="svcMRProcess" w:date="2018-08-26T13:04:00Z">
        <w:r>
          <w:tab/>
        </w:r>
        <w:r>
          <w:tab/>
          <w:t>with the information prescribed in respect of that body being information that comprises, includes or is derived from information given under this Part.</w:t>
        </w:r>
      </w:ins>
    </w:p>
    <w:p>
      <w:pPr>
        <w:pStyle w:val="Subsection"/>
        <w:rPr>
          <w:ins w:id="526" w:author="svcMRProcess" w:date="2018-08-26T13:04:00Z"/>
        </w:rPr>
      </w:pPr>
      <w:ins w:id="527" w:author="svcMRProcess" w:date="2018-08-26T13:04:00Z">
        <w:r>
          <w:tab/>
          <w:t>(2)</w:t>
        </w:r>
        <w:r>
          <w:tab/>
          <w:t>The information is to be in aggregated form and given at the prescribed times.</w:t>
        </w:r>
      </w:ins>
    </w:p>
    <w:p>
      <w:pPr>
        <w:pStyle w:val="Footnotesection"/>
        <w:rPr>
          <w:ins w:id="528" w:author="svcMRProcess" w:date="2018-08-26T13:04:00Z"/>
        </w:rPr>
      </w:pPr>
      <w:ins w:id="529" w:author="svcMRProcess" w:date="2018-08-26T13:04:00Z">
        <w:r>
          <w:tab/>
          <w:t>[Section 19P inserted by No. 22 of 2005 s. 47.]</w:t>
        </w:r>
      </w:ins>
    </w:p>
    <w:p>
      <w:pPr>
        <w:pStyle w:val="Heading2"/>
      </w:pPr>
      <w:bookmarkStart w:id="530" w:name="_Toc123645510"/>
      <w:bookmarkStart w:id="531" w:name="_Toc123645611"/>
      <w:bookmarkStart w:id="532" w:name="_Toc124139480"/>
      <w:r>
        <w:rPr>
          <w:rStyle w:val="CharPartNo"/>
        </w:rPr>
        <w:t>Part 4</w:t>
      </w:r>
      <w:r>
        <w:rPr>
          <w:rStyle w:val="CharDivNo"/>
        </w:rPr>
        <w:t> </w:t>
      </w:r>
      <w:r>
        <w:t>—</w:t>
      </w:r>
      <w:r>
        <w:rPr>
          <w:rStyle w:val="CharDivText"/>
        </w:rPr>
        <w:t> </w:t>
      </w:r>
      <w:r>
        <w:rPr>
          <w:rStyle w:val="CharPartText"/>
        </w:rPr>
        <w:t>Staff</w:t>
      </w:r>
      <w:bookmarkEnd w:id="154"/>
      <w:bookmarkEnd w:id="155"/>
      <w:bookmarkEnd w:id="156"/>
      <w:bookmarkEnd w:id="530"/>
      <w:bookmarkEnd w:id="531"/>
      <w:bookmarkEnd w:id="532"/>
      <w:r>
        <w:rPr>
          <w:rStyle w:val="CharPartText"/>
        </w:rPr>
        <w:t xml:space="preserve"> </w:t>
      </w:r>
    </w:p>
    <w:p>
      <w:pPr>
        <w:pStyle w:val="Heading5"/>
        <w:rPr>
          <w:snapToGrid w:val="0"/>
        </w:rPr>
      </w:pPr>
      <w:bookmarkStart w:id="533" w:name="_Toc520109151"/>
      <w:bookmarkStart w:id="534" w:name="_Toc17002436"/>
      <w:bookmarkStart w:id="535" w:name="_Toc123645511"/>
      <w:bookmarkStart w:id="536" w:name="_Toc124139481"/>
      <w:bookmarkStart w:id="537" w:name="_Toc120355767"/>
      <w:r>
        <w:rPr>
          <w:rStyle w:val="CharSectno"/>
        </w:rPr>
        <w:t>20</w:t>
      </w:r>
      <w:r>
        <w:rPr>
          <w:snapToGrid w:val="0"/>
        </w:rPr>
        <w:t>.</w:t>
      </w:r>
      <w:r>
        <w:rPr>
          <w:snapToGrid w:val="0"/>
        </w:rPr>
        <w:tab/>
        <w:t>Chief executive officer</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538" w:name="_Toc520109152"/>
      <w:bookmarkStart w:id="539" w:name="_Toc17002437"/>
      <w:bookmarkStart w:id="540" w:name="_Toc123645512"/>
      <w:bookmarkStart w:id="541" w:name="_Toc124139482"/>
      <w:bookmarkStart w:id="542" w:name="_Toc120355768"/>
      <w:r>
        <w:rPr>
          <w:rStyle w:val="CharSectno"/>
        </w:rPr>
        <w:t>21</w:t>
      </w:r>
      <w:r>
        <w:rPr>
          <w:snapToGrid w:val="0"/>
        </w:rPr>
        <w:t>.</w:t>
      </w:r>
      <w:r>
        <w:rPr>
          <w:snapToGrid w:val="0"/>
        </w:rPr>
        <w:tab/>
        <w:t>Other staff</w:t>
      </w:r>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543" w:name="_Toc520109153"/>
      <w:bookmarkStart w:id="544" w:name="_Toc17002438"/>
      <w:bookmarkStart w:id="545" w:name="_Toc123645513"/>
      <w:bookmarkStart w:id="546" w:name="_Toc124139483"/>
      <w:bookmarkStart w:id="547" w:name="_Toc120355769"/>
      <w:r>
        <w:rPr>
          <w:rStyle w:val="CharSectno"/>
        </w:rPr>
        <w:t>22</w:t>
      </w:r>
      <w:r>
        <w:rPr>
          <w:snapToGrid w:val="0"/>
        </w:rPr>
        <w:t>.</w:t>
      </w:r>
      <w:r>
        <w:rPr>
          <w:snapToGrid w:val="0"/>
        </w:rPr>
        <w:tab/>
        <w:t>Use of other government staff etc.</w:t>
      </w:r>
      <w:bookmarkEnd w:id="543"/>
      <w:bookmarkEnd w:id="544"/>
      <w:bookmarkEnd w:id="545"/>
      <w:bookmarkEnd w:id="546"/>
      <w:bookmarkEnd w:id="547"/>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548" w:name="_Toc72573538"/>
      <w:bookmarkStart w:id="549" w:name="_Toc120341397"/>
      <w:bookmarkStart w:id="550" w:name="_Toc120355770"/>
      <w:bookmarkStart w:id="551" w:name="_Toc123645514"/>
      <w:bookmarkStart w:id="552" w:name="_Toc123645615"/>
      <w:bookmarkStart w:id="553" w:name="_Toc124139484"/>
      <w:r>
        <w:rPr>
          <w:rStyle w:val="CharPartNo"/>
        </w:rPr>
        <w:t>Part 5</w:t>
      </w:r>
      <w:r>
        <w:rPr>
          <w:rStyle w:val="CharDivNo"/>
        </w:rPr>
        <w:t> </w:t>
      </w:r>
      <w:r>
        <w:t>—</w:t>
      </w:r>
      <w:r>
        <w:rPr>
          <w:rStyle w:val="CharDivText"/>
        </w:rPr>
        <w:t> </w:t>
      </w:r>
      <w:r>
        <w:rPr>
          <w:rStyle w:val="CharPartText"/>
        </w:rPr>
        <w:t>Financial provisions</w:t>
      </w:r>
      <w:bookmarkEnd w:id="548"/>
      <w:bookmarkEnd w:id="549"/>
      <w:bookmarkEnd w:id="550"/>
      <w:bookmarkEnd w:id="551"/>
      <w:bookmarkEnd w:id="552"/>
      <w:bookmarkEnd w:id="553"/>
      <w:r>
        <w:rPr>
          <w:rStyle w:val="CharPartText"/>
        </w:rPr>
        <w:t xml:space="preserve"> </w:t>
      </w:r>
    </w:p>
    <w:p>
      <w:pPr>
        <w:pStyle w:val="Heading5"/>
        <w:rPr>
          <w:snapToGrid w:val="0"/>
        </w:rPr>
      </w:pPr>
      <w:bookmarkStart w:id="554" w:name="_Toc520109154"/>
      <w:bookmarkStart w:id="555" w:name="_Toc17002439"/>
      <w:bookmarkStart w:id="556" w:name="_Toc123645515"/>
      <w:bookmarkStart w:id="557" w:name="_Toc124139485"/>
      <w:bookmarkStart w:id="558" w:name="_Toc120355771"/>
      <w:r>
        <w:rPr>
          <w:rStyle w:val="CharSectno"/>
        </w:rPr>
        <w:t>23</w:t>
      </w:r>
      <w:r>
        <w:rPr>
          <w:snapToGrid w:val="0"/>
        </w:rPr>
        <w:t>.</w:t>
      </w:r>
      <w:r>
        <w:rPr>
          <w:snapToGrid w:val="0"/>
        </w:rPr>
        <w:tab/>
        <w:t>Funds of Council</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559" w:name="_Toc520109155"/>
      <w:bookmarkStart w:id="560" w:name="_Toc17002440"/>
      <w:bookmarkStart w:id="561" w:name="_Toc123645516"/>
      <w:bookmarkStart w:id="562" w:name="_Toc124139486"/>
      <w:bookmarkStart w:id="563" w:name="_Toc120355772"/>
      <w:r>
        <w:rPr>
          <w:rStyle w:val="CharSectno"/>
        </w:rPr>
        <w:t>24</w:t>
      </w:r>
      <w:r>
        <w:rPr>
          <w:snapToGrid w:val="0"/>
        </w:rPr>
        <w:t>.</w:t>
      </w:r>
      <w:r>
        <w:rPr>
          <w:snapToGrid w:val="0"/>
        </w:rPr>
        <w:tab/>
        <w:t>Curriculum Council Account</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The funds referred to in section 23 are to be credited to an account to be called the Curriculum Council Account — </w:t>
      </w:r>
    </w:p>
    <w:p>
      <w:pPr>
        <w:pStyle w:val="Indenta"/>
        <w:rPr>
          <w:snapToGrid w:val="0"/>
        </w:rPr>
      </w:pPr>
      <w:r>
        <w:rPr>
          <w:snapToGrid w:val="0"/>
        </w:rPr>
        <w:tab/>
        <w:t>(a)</w:t>
      </w:r>
      <w:r>
        <w:rPr>
          <w:snapToGrid w:val="0"/>
        </w:rPr>
        <w:tab/>
        <w:t>at the Treasury;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 xml:space="preserve">and if paragraph (a) applies that Account is to form part of the Trust Fund constituted under section 9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Heading5"/>
        <w:rPr>
          <w:snapToGrid w:val="0"/>
        </w:rPr>
      </w:pPr>
      <w:bookmarkStart w:id="564" w:name="_Toc520109156"/>
      <w:bookmarkStart w:id="565" w:name="_Toc17002441"/>
      <w:bookmarkStart w:id="566" w:name="_Toc123645517"/>
      <w:bookmarkStart w:id="567" w:name="_Toc124139487"/>
      <w:bookmarkStart w:id="568" w:name="_Toc120355773"/>
      <w:r>
        <w:rPr>
          <w:rStyle w:val="CharSectno"/>
        </w:rPr>
        <w:t>25</w:t>
      </w:r>
      <w:r>
        <w:rPr>
          <w:snapToGrid w:val="0"/>
        </w:rPr>
        <w:t>.</w:t>
      </w:r>
      <w:r>
        <w:rPr>
          <w:snapToGrid w:val="0"/>
        </w:rPr>
        <w:tab/>
        <w:t>Borrowing from Treasury</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569" w:name="_Toc520109157"/>
      <w:bookmarkStart w:id="570" w:name="_Toc17002442"/>
      <w:bookmarkStart w:id="571" w:name="_Toc123645518"/>
      <w:bookmarkStart w:id="572" w:name="_Toc124139488"/>
      <w:bookmarkStart w:id="573" w:name="_Toc120355774"/>
      <w:r>
        <w:rPr>
          <w:rStyle w:val="CharSectno"/>
        </w:rPr>
        <w:t>26</w:t>
      </w:r>
      <w:r>
        <w:rPr>
          <w:snapToGrid w:val="0"/>
        </w:rPr>
        <w:t>.</w:t>
      </w:r>
      <w:r>
        <w:rPr>
          <w:snapToGrid w:val="0"/>
        </w:rPr>
        <w:tab/>
        <w:t>Other borrowing</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574" w:name="_Toc520109158"/>
      <w:bookmarkStart w:id="575" w:name="_Toc17002443"/>
      <w:bookmarkStart w:id="576" w:name="_Toc123645519"/>
      <w:bookmarkStart w:id="577" w:name="_Toc124139489"/>
      <w:bookmarkStart w:id="578" w:name="_Toc120355775"/>
      <w:r>
        <w:rPr>
          <w:rStyle w:val="CharSectno"/>
        </w:rPr>
        <w:t>27</w:t>
      </w:r>
      <w:r>
        <w:rPr>
          <w:snapToGrid w:val="0"/>
        </w:rPr>
        <w:t>.</w:t>
      </w:r>
      <w:r>
        <w:rPr>
          <w:snapToGrid w:val="0"/>
        </w:rPr>
        <w:tab/>
        <w:t>Guarantee by Treasurer</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579" w:name="_Toc520109159"/>
      <w:bookmarkStart w:id="580" w:name="_Toc17002444"/>
      <w:bookmarkStart w:id="581" w:name="_Toc123645520"/>
      <w:bookmarkStart w:id="582" w:name="_Toc124139490"/>
      <w:bookmarkStart w:id="583" w:name="_Toc120355776"/>
      <w:r>
        <w:rPr>
          <w:rStyle w:val="CharSectno"/>
        </w:rPr>
        <w:t>28</w:t>
      </w:r>
      <w:r>
        <w:rPr>
          <w:snapToGrid w:val="0"/>
        </w:rPr>
        <w:t>.</w:t>
      </w:r>
      <w:r>
        <w:rPr>
          <w:snapToGrid w:val="0"/>
        </w:rPr>
        <w:tab/>
        <w:t>Effect of guarantee</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Fund, and this subsection appropriates that Fund accordingly.</w:t>
      </w:r>
    </w:p>
    <w:p>
      <w:pPr>
        <w:pStyle w:val="Subsection"/>
        <w:rPr>
          <w:snapToGrid w:val="0"/>
        </w:rPr>
      </w:pPr>
      <w:r>
        <w:rPr>
          <w:snapToGrid w:val="0"/>
        </w:rPr>
        <w:tab/>
        <w:t>(3)</w:t>
      </w:r>
      <w:r>
        <w:rPr>
          <w:snapToGrid w:val="0"/>
        </w:rPr>
        <w:tab/>
        <w:t>The Treasurer is to cause to be credited to the Consolidated Fund any amounts received or recovered from the Council or otherwise in respect of any payment made by the Treasurer under a guarantee given under section 27.</w:t>
      </w:r>
    </w:p>
    <w:p>
      <w:pPr>
        <w:pStyle w:val="Heading5"/>
        <w:rPr>
          <w:snapToGrid w:val="0"/>
        </w:rPr>
      </w:pPr>
      <w:bookmarkStart w:id="584" w:name="_Toc520109160"/>
      <w:bookmarkStart w:id="585" w:name="_Toc17002445"/>
      <w:bookmarkStart w:id="586" w:name="_Toc123645521"/>
      <w:bookmarkStart w:id="587" w:name="_Toc124139491"/>
      <w:bookmarkStart w:id="588" w:name="_Toc120355777"/>
      <w:r>
        <w:rPr>
          <w:rStyle w:val="CharSectno"/>
        </w:rPr>
        <w:t>29</w:t>
      </w:r>
      <w:r>
        <w:rPr>
          <w:snapToGrid w:val="0"/>
        </w:rPr>
        <w:t>.</w:t>
      </w:r>
      <w:r>
        <w:rPr>
          <w:snapToGrid w:val="0"/>
        </w:rPr>
        <w:tab/>
        <w:t xml:space="preserve">Application of </w:t>
      </w:r>
      <w:r>
        <w:rPr>
          <w:i/>
          <w:snapToGrid w:val="0"/>
        </w:rPr>
        <w:t>Financial Administration and Audit Act 1985</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Council and its operations.</w:t>
      </w:r>
    </w:p>
    <w:p>
      <w:pPr>
        <w:pStyle w:val="Heading2"/>
      </w:pPr>
      <w:bookmarkStart w:id="589" w:name="_Toc72573546"/>
      <w:bookmarkStart w:id="590" w:name="_Toc120341405"/>
      <w:bookmarkStart w:id="591" w:name="_Toc120355778"/>
      <w:bookmarkStart w:id="592" w:name="_Toc123645522"/>
      <w:bookmarkStart w:id="593" w:name="_Toc123645623"/>
      <w:bookmarkStart w:id="594" w:name="_Toc124139492"/>
      <w:r>
        <w:rPr>
          <w:rStyle w:val="CharPartNo"/>
        </w:rPr>
        <w:t>Part 6</w:t>
      </w:r>
      <w:r>
        <w:rPr>
          <w:rStyle w:val="CharDivNo"/>
        </w:rPr>
        <w:t> </w:t>
      </w:r>
      <w:r>
        <w:t>—</w:t>
      </w:r>
      <w:r>
        <w:rPr>
          <w:rStyle w:val="CharDivText"/>
        </w:rPr>
        <w:t> </w:t>
      </w:r>
      <w:r>
        <w:rPr>
          <w:rStyle w:val="CharPartText"/>
        </w:rPr>
        <w:t>Miscellaneous</w:t>
      </w:r>
      <w:bookmarkEnd w:id="589"/>
      <w:bookmarkEnd w:id="590"/>
      <w:bookmarkEnd w:id="591"/>
      <w:bookmarkEnd w:id="592"/>
      <w:bookmarkEnd w:id="593"/>
      <w:bookmarkEnd w:id="594"/>
      <w:r>
        <w:rPr>
          <w:rStyle w:val="CharPartText"/>
        </w:rPr>
        <w:t xml:space="preserve"> </w:t>
      </w:r>
    </w:p>
    <w:p>
      <w:pPr>
        <w:pStyle w:val="Heading5"/>
        <w:rPr>
          <w:snapToGrid w:val="0"/>
        </w:rPr>
      </w:pPr>
      <w:bookmarkStart w:id="595" w:name="_Toc520109161"/>
      <w:bookmarkStart w:id="596" w:name="_Toc17002446"/>
      <w:bookmarkStart w:id="597" w:name="_Toc123645523"/>
      <w:bookmarkStart w:id="598" w:name="_Toc124139493"/>
      <w:bookmarkStart w:id="599" w:name="_Toc120355779"/>
      <w:r>
        <w:rPr>
          <w:rStyle w:val="CharSectno"/>
        </w:rPr>
        <w:t>30</w:t>
      </w:r>
      <w:r>
        <w:rPr>
          <w:snapToGrid w:val="0"/>
        </w:rPr>
        <w:t>.</w:t>
      </w:r>
      <w:r>
        <w:rPr>
          <w:snapToGrid w:val="0"/>
        </w:rPr>
        <w:tab/>
        <w:t>Protection from liability</w:t>
      </w:r>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600" w:name="_Toc520109162"/>
      <w:bookmarkStart w:id="601" w:name="_Toc17002447"/>
      <w:bookmarkStart w:id="602" w:name="_Toc123645524"/>
      <w:bookmarkStart w:id="603" w:name="_Toc124139494"/>
      <w:bookmarkStart w:id="604" w:name="_Toc120355780"/>
      <w:r>
        <w:rPr>
          <w:rStyle w:val="CharSectno"/>
        </w:rPr>
        <w:t>31</w:t>
      </w:r>
      <w:r>
        <w:rPr>
          <w:snapToGrid w:val="0"/>
        </w:rPr>
        <w:t>.</w:t>
      </w:r>
      <w:r>
        <w:rPr>
          <w:snapToGrid w:val="0"/>
        </w:rPr>
        <w:tab/>
        <w:t>Execution of documents by Council</w:t>
      </w:r>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605" w:name="_Toc520109163"/>
      <w:bookmarkStart w:id="606" w:name="_Toc17002448"/>
      <w:bookmarkStart w:id="607" w:name="_Toc123645525"/>
      <w:bookmarkStart w:id="608" w:name="_Toc124139495"/>
      <w:bookmarkStart w:id="609" w:name="_Toc120355781"/>
      <w:r>
        <w:rPr>
          <w:rStyle w:val="CharSectno"/>
        </w:rPr>
        <w:t>32</w:t>
      </w:r>
      <w:r>
        <w:rPr>
          <w:snapToGrid w:val="0"/>
        </w:rPr>
        <w:t>.</w:t>
      </w:r>
      <w:r>
        <w:rPr>
          <w:snapToGrid w:val="0"/>
        </w:rPr>
        <w:tab/>
        <w:t>Confidentiality</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rPr>
          <w:ins w:id="610" w:author="svcMRProcess" w:date="2018-08-26T13:04:00Z"/>
        </w:rPr>
      </w:pPr>
      <w:ins w:id="611" w:author="svcMRProcess" w:date="2018-08-26T13:04:00Z">
        <w:r>
          <w:tab/>
          <w:t>(3)</w:t>
        </w:r>
        <w:r>
          <w:tab/>
          <w:t xml:space="preserve">In relation to information given under Part 3A to the Minister responsible for the administration of the </w:t>
        </w:r>
        <w:r>
          <w:rPr>
            <w:i/>
            <w:iCs/>
          </w:rPr>
          <w:t>School Education Act 1999</w:t>
        </w:r>
        <w:r>
          <w:t xml:space="preserve">, subsection (1) also applies to — </w:t>
        </w:r>
      </w:ins>
    </w:p>
    <w:p>
      <w:pPr>
        <w:pStyle w:val="Indenta"/>
        <w:rPr>
          <w:ins w:id="612" w:author="svcMRProcess" w:date="2018-08-26T13:04:00Z"/>
        </w:rPr>
      </w:pPr>
      <w:ins w:id="613" w:author="svcMRProcess" w:date="2018-08-26T13:04:00Z">
        <w:r>
          <w:tab/>
          <w:t>(a)</w:t>
        </w:r>
        <w:r>
          <w:tab/>
          <w:t>the chief executive officer under section 229 of that Act; and</w:t>
        </w:r>
      </w:ins>
    </w:p>
    <w:p>
      <w:pPr>
        <w:pStyle w:val="Indenta"/>
        <w:rPr>
          <w:ins w:id="614" w:author="svcMRProcess" w:date="2018-08-26T13:04:00Z"/>
        </w:rPr>
      </w:pPr>
      <w:ins w:id="615" w:author="svcMRProcess" w:date="2018-08-26T13:04:00Z">
        <w:r>
          <w:tab/>
          <w:t>(b)</w:t>
        </w:r>
        <w:r>
          <w:tab/>
          <w:t>the persons referred to in section 235(1) of that Act.</w:t>
        </w:r>
      </w:ins>
    </w:p>
    <w:p>
      <w:pPr>
        <w:pStyle w:val="Footnotesection"/>
        <w:rPr>
          <w:ins w:id="616" w:author="svcMRProcess" w:date="2018-08-26T13:04:00Z"/>
        </w:rPr>
      </w:pPr>
      <w:ins w:id="617" w:author="svcMRProcess" w:date="2018-08-26T13:04:00Z">
        <w:r>
          <w:tab/>
          <w:t>[Section 32 amended by No. 22 of 2005 s. 48.]</w:t>
        </w:r>
      </w:ins>
    </w:p>
    <w:p>
      <w:pPr>
        <w:pStyle w:val="Heading5"/>
        <w:rPr>
          <w:snapToGrid w:val="0"/>
        </w:rPr>
      </w:pPr>
      <w:bookmarkStart w:id="618" w:name="_Toc520109164"/>
      <w:bookmarkStart w:id="619" w:name="_Toc17002449"/>
      <w:bookmarkStart w:id="620" w:name="_Toc123645526"/>
      <w:bookmarkStart w:id="621" w:name="_Toc124139496"/>
      <w:bookmarkStart w:id="622" w:name="_Toc120355782"/>
      <w:r>
        <w:rPr>
          <w:rStyle w:val="CharSectno"/>
        </w:rPr>
        <w:t>33</w:t>
      </w:r>
      <w:r>
        <w:rPr>
          <w:snapToGrid w:val="0"/>
        </w:rPr>
        <w:t>.</w:t>
      </w:r>
      <w:r>
        <w:rPr>
          <w:snapToGrid w:val="0"/>
        </w:rPr>
        <w:tab/>
        <w:t>Regulations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rPr>
          <w:ins w:id="623" w:author="svcMRProcess" w:date="2018-08-26T13:04:00Z"/>
        </w:rPr>
      </w:pPr>
      <w:ins w:id="624" w:author="svcMRProcess" w:date="2018-08-26T13:04:00Z">
        <w:r>
          <w:tab/>
          <w:t>(4)</w:t>
        </w:r>
        <w:r>
          <w:tab/>
          <w:t xml:space="preserve">Before the Minister recommends the making or amendment of a regulation for the purposes of section 19E(c), 19G, 19H(2) or 19P, the Minister is to consult with, and take into account the views of — </w:t>
        </w:r>
      </w:ins>
    </w:p>
    <w:p>
      <w:pPr>
        <w:pStyle w:val="Indenta"/>
        <w:rPr>
          <w:ins w:id="625" w:author="svcMRProcess" w:date="2018-08-26T13:04:00Z"/>
        </w:rPr>
      </w:pPr>
      <w:ins w:id="626" w:author="svcMRProcess" w:date="2018-08-26T13:04:00Z">
        <w:r>
          <w:tab/>
          <w:t>(a)</w:t>
        </w:r>
        <w:r>
          <w:tab/>
          <w:t>the Director of Catholic Education in Western Australia; and</w:t>
        </w:r>
      </w:ins>
    </w:p>
    <w:p>
      <w:pPr>
        <w:pStyle w:val="Indenta"/>
        <w:rPr>
          <w:ins w:id="627" w:author="svcMRProcess" w:date="2018-08-26T13:04:00Z"/>
        </w:rPr>
      </w:pPr>
      <w:ins w:id="628" w:author="svcMRProcess" w:date="2018-08-26T13:04:00Z">
        <w:r>
          <w:tab/>
          <w:t>(b)</w:t>
        </w:r>
        <w:r>
          <w:tab/>
          <w:t>the Association of Independent Schools of Western Australia (Inc.).</w:t>
        </w:r>
      </w:ins>
    </w:p>
    <w:p>
      <w:pPr>
        <w:pStyle w:val="Footnotesection"/>
        <w:rPr>
          <w:ins w:id="629" w:author="svcMRProcess" w:date="2018-08-26T13:04:00Z"/>
        </w:rPr>
      </w:pPr>
      <w:ins w:id="630" w:author="svcMRProcess" w:date="2018-08-26T13:04:00Z">
        <w:r>
          <w:tab/>
          <w:t>[Section 33 amended by No. 22 of 2005 s. 49.]</w:t>
        </w:r>
      </w:ins>
    </w:p>
    <w:p>
      <w:pPr>
        <w:pStyle w:val="Heading5"/>
        <w:rPr>
          <w:snapToGrid w:val="0"/>
        </w:rPr>
      </w:pPr>
      <w:bookmarkStart w:id="631" w:name="_Toc520109165"/>
      <w:bookmarkStart w:id="632" w:name="_Toc17002450"/>
      <w:bookmarkStart w:id="633" w:name="_Toc123645527"/>
      <w:bookmarkStart w:id="634" w:name="_Toc124139497"/>
      <w:bookmarkStart w:id="635" w:name="_Toc120355783"/>
      <w:r>
        <w:rPr>
          <w:rStyle w:val="CharSectno"/>
        </w:rPr>
        <w:t>34</w:t>
      </w:r>
      <w:r>
        <w:rPr>
          <w:snapToGrid w:val="0"/>
        </w:rPr>
        <w:t>.</w:t>
      </w:r>
      <w:r>
        <w:rPr>
          <w:snapToGrid w:val="0"/>
        </w:rPr>
        <w:tab/>
        <w:t>Repeal</w:t>
      </w:r>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636" w:name="_Toc520109167"/>
      <w:bookmarkStart w:id="637" w:name="_Toc17002452"/>
      <w:bookmarkStart w:id="638" w:name="_Toc123645528"/>
      <w:bookmarkStart w:id="639" w:name="_Toc124139498"/>
      <w:bookmarkStart w:id="640" w:name="_Toc120355784"/>
      <w:r>
        <w:rPr>
          <w:rStyle w:val="CharSectno"/>
        </w:rPr>
        <w:t>36</w:t>
      </w:r>
      <w:r>
        <w:rPr>
          <w:snapToGrid w:val="0"/>
        </w:rPr>
        <w:t>.</w:t>
      </w:r>
      <w:r>
        <w:rPr>
          <w:snapToGrid w:val="0"/>
        </w:rPr>
        <w:tab/>
        <w:t>Review of Act</w:t>
      </w:r>
      <w:bookmarkEnd w:id="636"/>
      <w:bookmarkEnd w:id="637"/>
      <w:bookmarkEnd w:id="638"/>
      <w:bookmarkEnd w:id="639"/>
      <w:bookmarkEnd w:id="640"/>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1" w:name="_Toc123645529"/>
      <w:bookmarkStart w:id="642" w:name="_Toc123645630"/>
      <w:bookmarkStart w:id="643" w:name="_Toc124139499"/>
      <w:bookmarkStart w:id="644" w:name="_Toc120355785"/>
      <w:r>
        <w:rPr>
          <w:rStyle w:val="CharSchNo"/>
        </w:rPr>
        <w:t>Schedule 1</w:t>
      </w:r>
      <w:bookmarkEnd w:id="641"/>
      <w:bookmarkEnd w:id="642"/>
      <w:bookmarkEnd w:id="643"/>
      <w:bookmarkEnd w:id="644"/>
      <w:r>
        <w:rPr>
          <w:rStyle w:val="CharSchNo"/>
        </w:rPr>
        <w:t xml:space="preserve"> </w:t>
      </w:r>
    </w:p>
    <w:p>
      <w:pPr>
        <w:pStyle w:val="yShoulderClause"/>
        <w:rPr>
          <w:snapToGrid w:val="0"/>
        </w:rPr>
      </w:pPr>
      <w:r>
        <w:rPr>
          <w:rStyle w:val="CharSchText"/>
        </w:rPr>
        <w:t xml:space="preserve"> </w:t>
      </w:r>
      <w:r>
        <w:rPr>
          <w:snapToGrid w:val="0"/>
        </w:rPr>
        <w:t>[Section 7]</w:t>
      </w:r>
    </w:p>
    <w:p>
      <w:pPr>
        <w:pStyle w:val="yHeading3"/>
      </w:pPr>
      <w:bookmarkStart w:id="645" w:name="_Toc17002454"/>
      <w:bookmarkStart w:id="646" w:name="_Toc123645530"/>
      <w:bookmarkStart w:id="647" w:name="_Toc123645631"/>
      <w:bookmarkStart w:id="648" w:name="_Toc124139500"/>
      <w:bookmarkStart w:id="649" w:name="_Toc120355786"/>
      <w:r>
        <w:t>Division 1 — Provisions as to constitution and proceedings of the Council</w:t>
      </w:r>
      <w:bookmarkEnd w:id="645"/>
      <w:bookmarkEnd w:id="646"/>
      <w:bookmarkEnd w:id="647"/>
      <w:bookmarkEnd w:id="648"/>
      <w:bookmarkEnd w:id="649"/>
      <w:r>
        <w:t xml:space="preserve"> </w:t>
      </w:r>
    </w:p>
    <w:p>
      <w:pPr>
        <w:pStyle w:val="yHeading5"/>
        <w:outlineLvl w:val="9"/>
      </w:pPr>
      <w:bookmarkStart w:id="650" w:name="_Toc17002455"/>
      <w:bookmarkStart w:id="651" w:name="_Toc123645531"/>
      <w:bookmarkStart w:id="652" w:name="_Toc124139501"/>
      <w:bookmarkStart w:id="653" w:name="_Toc120355787"/>
      <w:r>
        <w:t xml:space="preserve">1. </w:t>
      </w:r>
      <w:r>
        <w:tab/>
        <w:t>Term of office</w:t>
      </w:r>
      <w:bookmarkEnd w:id="650"/>
      <w:bookmarkEnd w:id="651"/>
      <w:bookmarkEnd w:id="652"/>
      <w:bookmarkEnd w:id="653"/>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654" w:name="_Toc17002456"/>
      <w:bookmarkStart w:id="655" w:name="_Toc123645532"/>
      <w:bookmarkStart w:id="656" w:name="_Toc124139502"/>
      <w:bookmarkStart w:id="657" w:name="_Toc120355788"/>
      <w:r>
        <w:t xml:space="preserve">2. </w:t>
      </w:r>
      <w:r>
        <w:tab/>
        <w:t>Resignation, removal etc.</w:t>
      </w:r>
      <w:bookmarkEnd w:id="654"/>
      <w:bookmarkEnd w:id="655"/>
      <w:bookmarkEnd w:id="656"/>
      <w:bookmarkEnd w:id="657"/>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Heading5"/>
        <w:outlineLvl w:val="9"/>
      </w:pPr>
      <w:bookmarkStart w:id="658" w:name="_Toc17002457"/>
      <w:bookmarkStart w:id="659" w:name="_Toc123645533"/>
      <w:bookmarkStart w:id="660" w:name="_Toc124139503"/>
      <w:bookmarkStart w:id="661" w:name="_Toc120355789"/>
      <w:r>
        <w:t xml:space="preserve">3. </w:t>
      </w:r>
      <w:r>
        <w:tab/>
        <w:t>Leave of absence</w:t>
      </w:r>
      <w:bookmarkEnd w:id="658"/>
      <w:bookmarkEnd w:id="659"/>
      <w:bookmarkEnd w:id="660"/>
      <w:bookmarkEnd w:id="661"/>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662" w:name="_Toc17002458"/>
      <w:bookmarkStart w:id="663" w:name="_Toc123645534"/>
      <w:bookmarkStart w:id="664" w:name="_Toc124139504"/>
      <w:bookmarkStart w:id="665" w:name="_Toc120355790"/>
      <w:r>
        <w:t xml:space="preserve">4. </w:t>
      </w:r>
      <w:r>
        <w:tab/>
        <w:t>Appointed member unable to act</w:t>
      </w:r>
      <w:bookmarkEnd w:id="662"/>
      <w:bookmarkEnd w:id="663"/>
      <w:bookmarkEnd w:id="664"/>
      <w:bookmarkEnd w:id="665"/>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666" w:name="_Toc17002459"/>
      <w:bookmarkStart w:id="667" w:name="_Toc123645535"/>
      <w:bookmarkStart w:id="668" w:name="_Toc124139505"/>
      <w:bookmarkStart w:id="669" w:name="_Toc120355791"/>
      <w:r>
        <w:t xml:space="preserve">5. </w:t>
      </w:r>
      <w:r>
        <w:tab/>
        <w:t>Chief executive officer unable to attend</w:t>
      </w:r>
      <w:bookmarkEnd w:id="666"/>
      <w:bookmarkEnd w:id="667"/>
      <w:bookmarkEnd w:id="668"/>
      <w:bookmarkEnd w:id="669"/>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670" w:name="_Toc17002460"/>
      <w:bookmarkStart w:id="671" w:name="_Toc123645536"/>
      <w:bookmarkStart w:id="672" w:name="_Toc124139506"/>
      <w:bookmarkStart w:id="673" w:name="_Toc120355792"/>
      <w:r>
        <w:t xml:space="preserve">6. </w:t>
      </w:r>
      <w:r>
        <w:tab/>
        <w:t>Saving</w:t>
      </w:r>
      <w:bookmarkEnd w:id="670"/>
      <w:bookmarkEnd w:id="671"/>
      <w:bookmarkEnd w:id="672"/>
      <w:bookmarkEnd w:id="673"/>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674" w:name="_Toc17002461"/>
      <w:bookmarkStart w:id="675" w:name="_Toc123645537"/>
      <w:bookmarkStart w:id="676" w:name="_Toc124139507"/>
      <w:bookmarkStart w:id="677" w:name="_Toc120355793"/>
      <w:r>
        <w:t xml:space="preserve">7. </w:t>
      </w:r>
      <w:r>
        <w:tab/>
        <w:t>Calling of meetings</w:t>
      </w:r>
      <w:bookmarkEnd w:id="674"/>
      <w:bookmarkEnd w:id="675"/>
      <w:bookmarkEnd w:id="676"/>
      <w:bookmarkEnd w:id="677"/>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678" w:name="_Toc17002462"/>
      <w:bookmarkStart w:id="679" w:name="_Toc123645538"/>
      <w:bookmarkStart w:id="680" w:name="_Toc124139508"/>
      <w:bookmarkStart w:id="681" w:name="_Toc120355794"/>
      <w:r>
        <w:t xml:space="preserve">8. </w:t>
      </w:r>
      <w:r>
        <w:tab/>
        <w:t>Presiding officer</w:t>
      </w:r>
      <w:bookmarkEnd w:id="678"/>
      <w:bookmarkEnd w:id="679"/>
      <w:bookmarkEnd w:id="680"/>
      <w:bookmarkEnd w:id="681"/>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682" w:name="_Toc17002463"/>
      <w:bookmarkStart w:id="683" w:name="_Toc123645539"/>
      <w:bookmarkStart w:id="684" w:name="_Toc124139509"/>
      <w:bookmarkStart w:id="685" w:name="_Toc120355795"/>
      <w:r>
        <w:t xml:space="preserve">9. </w:t>
      </w:r>
      <w:r>
        <w:tab/>
        <w:t>Quorum</w:t>
      </w:r>
      <w:bookmarkEnd w:id="682"/>
      <w:bookmarkEnd w:id="683"/>
      <w:bookmarkEnd w:id="684"/>
      <w:bookmarkEnd w:id="685"/>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686" w:name="_Toc17002464"/>
      <w:bookmarkStart w:id="687" w:name="_Toc123645540"/>
      <w:bookmarkStart w:id="688" w:name="_Toc124139510"/>
      <w:bookmarkStart w:id="689" w:name="_Toc120355796"/>
      <w:r>
        <w:t xml:space="preserve">10. </w:t>
      </w:r>
      <w:r>
        <w:tab/>
        <w:t>Voting</w:t>
      </w:r>
      <w:bookmarkEnd w:id="686"/>
      <w:bookmarkEnd w:id="687"/>
      <w:bookmarkEnd w:id="688"/>
      <w:bookmarkEnd w:id="689"/>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690" w:name="_Toc17002465"/>
      <w:bookmarkStart w:id="691" w:name="_Toc123645541"/>
      <w:bookmarkStart w:id="692" w:name="_Toc124139511"/>
      <w:bookmarkStart w:id="693" w:name="_Toc120355797"/>
      <w:r>
        <w:t xml:space="preserve">11. </w:t>
      </w:r>
      <w:r>
        <w:tab/>
        <w:t>Minutes</w:t>
      </w:r>
      <w:bookmarkEnd w:id="690"/>
      <w:bookmarkEnd w:id="691"/>
      <w:bookmarkEnd w:id="692"/>
      <w:bookmarkEnd w:id="693"/>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694" w:name="_Toc17002466"/>
      <w:bookmarkStart w:id="695" w:name="_Toc123645542"/>
      <w:bookmarkStart w:id="696" w:name="_Toc124139512"/>
      <w:bookmarkStart w:id="697" w:name="_Toc120355798"/>
      <w:r>
        <w:t xml:space="preserve">12. </w:t>
      </w:r>
      <w:r>
        <w:tab/>
        <w:t>Resolution without meeting</w:t>
      </w:r>
      <w:bookmarkEnd w:id="694"/>
      <w:bookmarkEnd w:id="695"/>
      <w:bookmarkEnd w:id="696"/>
      <w:bookmarkEnd w:id="697"/>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698" w:name="_Toc17002467"/>
      <w:bookmarkStart w:id="699" w:name="_Toc123645543"/>
      <w:bookmarkStart w:id="700" w:name="_Toc124139513"/>
      <w:bookmarkStart w:id="701" w:name="_Toc120355799"/>
      <w:r>
        <w:t xml:space="preserve">13. </w:t>
      </w:r>
      <w:r>
        <w:tab/>
        <w:t>Telephone or video meetings</w:t>
      </w:r>
      <w:bookmarkEnd w:id="698"/>
      <w:bookmarkEnd w:id="699"/>
      <w:bookmarkEnd w:id="700"/>
      <w:bookmarkEnd w:id="701"/>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702" w:name="_Toc17002468"/>
      <w:bookmarkStart w:id="703" w:name="_Toc123645544"/>
      <w:bookmarkStart w:id="704" w:name="_Toc124139514"/>
      <w:bookmarkStart w:id="705" w:name="_Toc120355800"/>
      <w:r>
        <w:t xml:space="preserve">14. </w:t>
      </w:r>
      <w:r>
        <w:tab/>
        <w:t>Committees</w:t>
      </w:r>
      <w:bookmarkEnd w:id="702"/>
      <w:bookmarkEnd w:id="703"/>
      <w:bookmarkEnd w:id="704"/>
      <w:bookmarkEnd w:id="705"/>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706" w:name="_Toc17002469"/>
      <w:bookmarkStart w:id="707" w:name="_Toc123645545"/>
      <w:bookmarkStart w:id="708" w:name="_Toc124139515"/>
      <w:bookmarkStart w:id="709" w:name="_Toc120355801"/>
      <w:r>
        <w:t xml:space="preserve">15. </w:t>
      </w:r>
      <w:r>
        <w:tab/>
        <w:t>Council to determine own procedures</w:t>
      </w:r>
      <w:bookmarkEnd w:id="706"/>
      <w:bookmarkEnd w:id="707"/>
      <w:bookmarkEnd w:id="708"/>
      <w:bookmarkEnd w:id="709"/>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710" w:name="_Toc17002470"/>
      <w:bookmarkStart w:id="711" w:name="_Toc123645546"/>
      <w:bookmarkStart w:id="712" w:name="_Toc123645647"/>
      <w:bookmarkStart w:id="713" w:name="_Toc124139516"/>
      <w:bookmarkStart w:id="714" w:name="_Toc120355802"/>
      <w:r>
        <w:t>Division 2 — Disclosure of interests, etc.</w:t>
      </w:r>
      <w:bookmarkEnd w:id="710"/>
      <w:bookmarkEnd w:id="711"/>
      <w:bookmarkEnd w:id="712"/>
      <w:bookmarkEnd w:id="713"/>
      <w:bookmarkEnd w:id="714"/>
      <w:r>
        <w:t xml:space="preserve"> </w:t>
      </w:r>
    </w:p>
    <w:p>
      <w:pPr>
        <w:pStyle w:val="yHeading5"/>
        <w:outlineLvl w:val="9"/>
      </w:pPr>
      <w:bookmarkStart w:id="715" w:name="_Toc17002471"/>
      <w:bookmarkStart w:id="716" w:name="_Toc123645547"/>
      <w:bookmarkStart w:id="717" w:name="_Toc124139517"/>
      <w:bookmarkStart w:id="718" w:name="_Toc120355803"/>
      <w:r>
        <w:t xml:space="preserve">16. </w:t>
      </w:r>
      <w:r>
        <w:tab/>
        <w:t>Disclosure of interests</w:t>
      </w:r>
      <w:bookmarkEnd w:id="715"/>
      <w:bookmarkEnd w:id="716"/>
      <w:bookmarkEnd w:id="717"/>
      <w:bookmarkEnd w:id="718"/>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719" w:name="_Toc17002472"/>
      <w:r>
        <w:tab/>
        <w:t>[Clause 16 amended by No. 50 of 2003 s. 53(2).]</w:t>
      </w:r>
    </w:p>
    <w:p>
      <w:pPr>
        <w:pStyle w:val="yHeading5"/>
        <w:outlineLvl w:val="9"/>
      </w:pPr>
      <w:bookmarkStart w:id="720" w:name="_Toc123645548"/>
      <w:bookmarkStart w:id="721" w:name="_Toc124139518"/>
      <w:bookmarkStart w:id="722" w:name="_Toc120355804"/>
      <w:r>
        <w:t xml:space="preserve">17. </w:t>
      </w:r>
      <w:r>
        <w:tab/>
        <w:t>Voting by interested members</w:t>
      </w:r>
      <w:bookmarkEnd w:id="719"/>
      <w:bookmarkEnd w:id="720"/>
      <w:bookmarkEnd w:id="721"/>
      <w:bookmarkEnd w:id="722"/>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723" w:name="_Toc17002473"/>
      <w:bookmarkStart w:id="724" w:name="_Toc123645549"/>
      <w:bookmarkStart w:id="725" w:name="_Toc124139519"/>
      <w:bookmarkStart w:id="726" w:name="_Toc120355805"/>
      <w:r>
        <w:t xml:space="preserve">18. </w:t>
      </w:r>
      <w:r>
        <w:tab/>
        <w:t>Clause 17 may be declared inapplicable</w:t>
      </w:r>
      <w:bookmarkEnd w:id="723"/>
      <w:bookmarkEnd w:id="724"/>
      <w:bookmarkEnd w:id="725"/>
      <w:bookmarkEnd w:id="72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727" w:name="_Toc17002474"/>
      <w:bookmarkStart w:id="728" w:name="_Toc123645550"/>
      <w:bookmarkStart w:id="729" w:name="_Toc124139520"/>
      <w:bookmarkStart w:id="730" w:name="_Toc120355806"/>
      <w:r>
        <w:t xml:space="preserve">19. </w:t>
      </w:r>
      <w:r>
        <w:tab/>
        <w:t>Quorum where clause 18 applies</w:t>
      </w:r>
      <w:bookmarkEnd w:id="727"/>
      <w:bookmarkEnd w:id="728"/>
      <w:bookmarkEnd w:id="729"/>
      <w:bookmarkEnd w:id="730"/>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731" w:name="_Toc17002475"/>
      <w:bookmarkStart w:id="732" w:name="_Toc123645551"/>
      <w:bookmarkStart w:id="733" w:name="_Toc124139521"/>
      <w:bookmarkStart w:id="734" w:name="_Toc120355807"/>
      <w:r>
        <w:t xml:space="preserve">20. </w:t>
      </w:r>
      <w:r>
        <w:tab/>
        <w:t>Minister may declare clauses 17 and 19 inapplicable</w:t>
      </w:r>
      <w:bookmarkEnd w:id="731"/>
      <w:bookmarkEnd w:id="732"/>
      <w:bookmarkEnd w:id="733"/>
      <w:bookmarkEnd w:id="734"/>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 No. 50 of 2003 s. 53(2).]</w:t>
      </w:r>
    </w:p>
    <w:p>
      <w:pPr>
        <w:pStyle w:val="yScheduleHeading"/>
      </w:pPr>
      <w:bookmarkStart w:id="735" w:name="_Toc17002476"/>
      <w:bookmarkStart w:id="736" w:name="_Toc123645552"/>
      <w:bookmarkStart w:id="737" w:name="_Toc123645653"/>
      <w:bookmarkStart w:id="738" w:name="_Toc124139522"/>
      <w:bookmarkStart w:id="739" w:name="_Toc120355808"/>
      <w:r>
        <w:rPr>
          <w:rStyle w:val="CharSchNo"/>
        </w:rPr>
        <w:t>Schedule 2</w:t>
      </w:r>
      <w:r>
        <w:t> — </w:t>
      </w:r>
      <w:r>
        <w:rPr>
          <w:rStyle w:val="CharSchText"/>
        </w:rPr>
        <w:t>Transitional and savings provisions</w:t>
      </w:r>
      <w:bookmarkEnd w:id="735"/>
      <w:bookmarkEnd w:id="736"/>
      <w:bookmarkEnd w:id="737"/>
      <w:bookmarkEnd w:id="738"/>
      <w:bookmarkEnd w:id="739"/>
    </w:p>
    <w:p>
      <w:pPr>
        <w:pStyle w:val="yShoulderClause"/>
        <w:rPr>
          <w:snapToGrid w:val="0"/>
        </w:rPr>
      </w:pPr>
      <w:r>
        <w:rPr>
          <w:snapToGrid w:val="0"/>
        </w:rPr>
        <w:t>[Section 34(2)]</w:t>
      </w:r>
    </w:p>
    <w:p>
      <w:pPr>
        <w:pStyle w:val="yHeading5"/>
        <w:outlineLvl w:val="9"/>
      </w:pPr>
      <w:bookmarkStart w:id="740" w:name="_Toc17002477"/>
      <w:bookmarkStart w:id="741" w:name="_Toc123645553"/>
      <w:bookmarkStart w:id="742" w:name="_Toc124139523"/>
      <w:bookmarkStart w:id="743" w:name="_Toc120355809"/>
      <w:r>
        <w:t xml:space="preserve">1. </w:t>
      </w:r>
      <w:r>
        <w:tab/>
        <w:t>Definitions</w:t>
      </w:r>
      <w:bookmarkEnd w:id="740"/>
      <w:bookmarkEnd w:id="741"/>
      <w:bookmarkEnd w:id="742"/>
      <w:bookmarkEnd w:id="743"/>
      <w: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rPr>
          <w:b/>
        </w:rPr>
        <w:tab/>
        <w:t>“</w:t>
      </w:r>
      <w:r>
        <w:rPr>
          <w:rStyle w:val="CharDefText"/>
        </w:rPr>
        <w:t>Authority</w:t>
      </w:r>
      <w:r>
        <w:rPr>
          <w:b/>
        </w:rPr>
        <w:t>”</w:t>
      </w:r>
      <w:r>
        <w:t xml:space="preserve"> means the Secondary Education Authority under the repealed Act as in force before the commencement day;</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repealed Act</w:t>
      </w:r>
      <w:r>
        <w:rPr>
          <w:b/>
        </w:rPr>
        <w:t>”</w:t>
      </w:r>
      <w:r>
        <w:t xml:space="preserve"> means the </w:t>
      </w:r>
      <w:r>
        <w:rPr>
          <w:i/>
        </w:rPr>
        <w:t>Secondary Education Authority Act 1984</w:t>
      </w:r>
      <w:r>
        <w:t>;</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Heading5"/>
        <w:outlineLvl w:val="9"/>
      </w:pPr>
      <w:bookmarkStart w:id="744" w:name="_Toc17002478"/>
      <w:bookmarkStart w:id="745" w:name="_Toc123645554"/>
      <w:bookmarkStart w:id="746" w:name="_Toc124139524"/>
      <w:bookmarkStart w:id="747" w:name="_Toc120355810"/>
      <w:r>
        <w:t xml:space="preserve">2. </w:t>
      </w:r>
      <w:r>
        <w:tab/>
        <w:t>Interpretation Act to apply</w:t>
      </w:r>
      <w:bookmarkEnd w:id="744"/>
      <w:bookmarkEnd w:id="745"/>
      <w:bookmarkEnd w:id="746"/>
      <w:bookmarkEnd w:id="747"/>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748" w:name="_Toc17002479"/>
      <w:bookmarkStart w:id="749" w:name="_Toc123645555"/>
      <w:bookmarkStart w:id="750" w:name="_Toc124139525"/>
      <w:bookmarkStart w:id="751" w:name="_Toc120355811"/>
      <w:r>
        <w:t xml:space="preserve">3. </w:t>
      </w:r>
      <w:r>
        <w:tab/>
        <w:t>Authority abolished</w:t>
      </w:r>
      <w:bookmarkEnd w:id="748"/>
      <w:bookmarkEnd w:id="749"/>
      <w:bookmarkEnd w:id="750"/>
      <w:bookmarkEnd w:id="751"/>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752" w:name="_Toc17002480"/>
      <w:bookmarkStart w:id="753" w:name="_Toc123645556"/>
      <w:bookmarkStart w:id="754" w:name="_Toc124139526"/>
      <w:bookmarkStart w:id="755" w:name="_Toc120355812"/>
      <w:r>
        <w:t xml:space="preserve">4. </w:t>
      </w:r>
      <w:r>
        <w:tab/>
        <w:t>Devolution of Authority’s assets, liabilities etc.</w:t>
      </w:r>
      <w:bookmarkEnd w:id="752"/>
      <w:bookmarkEnd w:id="753"/>
      <w:bookmarkEnd w:id="754"/>
      <w:bookmarkEnd w:id="755"/>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756" w:name="_Toc17002481"/>
      <w:bookmarkStart w:id="757" w:name="_Toc123645557"/>
      <w:bookmarkStart w:id="758" w:name="_Toc124139527"/>
      <w:bookmarkStart w:id="759" w:name="_Toc120355813"/>
      <w:r>
        <w:t xml:space="preserve">5. </w:t>
      </w:r>
      <w:r>
        <w:tab/>
        <w:t>Transition to staff of Council</w:t>
      </w:r>
      <w:bookmarkEnd w:id="756"/>
      <w:bookmarkEnd w:id="757"/>
      <w:bookmarkEnd w:id="758"/>
      <w:bookmarkEnd w:id="759"/>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760" w:name="_Toc17002482"/>
      <w:bookmarkStart w:id="761" w:name="_Toc123645558"/>
      <w:bookmarkStart w:id="762" w:name="_Toc124139528"/>
      <w:bookmarkStart w:id="763" w:name="_Toc120355814"/>
      <w:r>
        <w:t xml:space="preserve">6. </w:t>
      </w:r>
      <w:r>
        <w:tab/>
        <w:t>Employees’ rights preserved</w:t>
      </w:r>
      <w:bookmarkEnd w:id="760"/>
      <w:bookmarkEnd w:id="761"/>
      <w:bookmarkEnd w:id="762"/>
      <w:bookmarkEnd w:id="763"/>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764" w:name="_Toc17002483"/>
      <w:bookmarkStart w:id="765" w:name="_Toc123645559"/>
      <w:bookmarkStart w:id="766" w:name="_Toc124139529"/>
      <w:bookmarkStart w:id="767" w:name="_Toc120355815"/>
      <w:r>
        <w:t xml:space="preserve">7. </w:t>
      </w:r>
      <w:r>
        <w:tab/>
        <w:t>Funds</w:t>
      </w:r>
      <w:bookmarkEnd w:id="764"/>
      <w:bookmarkEnd w:id="765"/>
      <w:bookmarkEnd w:id="766"/>
      <w:bookmarkEnd w:id="767"/>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768" w:name="_Toc17002484"/>
      <w:bookmarkStart w:id="769" w:name="_Toc123645560"/>
      <w:bookmarkStart w:id="770" w:name="_Toc124139530"/>
      <w:bookmarkStart w:id="771" w:name="_Toc120355816"/>
      <w:r>
        <w:t xml:space="preserve">8. </w:t>
      </w:r>
      <w:r>
        <w:tab/>
        <w:t>Annual report for part of a year</w:t>
      </w:r>
      <w:bookmarkEnd w:id="768"/>
      <w:bookmarkEnd w:id="769"/>
      <w:bookmarkEnd w:id="770"/>
      <w:bookmarkEnd w:id="771"/>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772" w:name="_Toc17002485"/>
      <w:bookmarkStart w:id="773" w:name="_Toc123645561"/>
      <w:bookmarkStart w:id="774" w:name="_Toc124139531"/>
      <w:bookmarkStart w:id="775" w:name="_Toc120355817"/>
      <w:r>
        <w:t xml:space="preserve">9. </w:t>
      </w:r>
      <w:r>
        <w:tab/>
        <w:t>Completion of things commenced</w:t>
      </w:r>
      <w:bookmarkEnd w:id="772"/>
      <w:bookmarkEnd w:id="773"/>
      <w:bookmarkEnd w:id="774"/>
      <w:bookmarkEnd w:id="775"/>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776" w:name="_Toc17002486"/>
      <w:bookmarkStart w:id="777" w:name="_Toc123645562"/>
      <w:bookmarkStart w:id="778" w:name="_Toc124139532"/>
      <w:bookmarkStart w:id="779" w:name="_Toc120355818"/>
      <w:r>
        <w:t xml:space="preserve">10. </w:t>
      </w:r>
      <w:r>
        <w:tab/>
        <w:t>Continuing effect of things done</w:t>
      </w:r>
      <w:bookmarkEnd w:id="776"/>
      <w:bookmarkEnd w:id="777"/>
      <w:bookmarkEnd w:id="778"/>
      <w:bookmarkEnd w:id="779"/>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780" w:name="_Toc17002487"/>
      <w:bookmarkStart w:id="781" w:name="_Toc123645563"/>
      <w:bookmarkStart w:id="782" w:name="_Toc124139533"/>
      <w:bookmarkStart w:id="783" w:name="_Toc120355819"/>
      <w:r>
        <w:t xml:space="preserve">11. </w:t>
      </w:r>
      <w:r>
        <w:tab/>
        <w:t>Immunity to continue</w:t>
      </w:r>
      <w:bookmarkEnd w:id="780"/>
      <w:bookmarkEnd w:id="781"/>
      <w:bookmarkEnd w:id="782"/>
      <w:bookmarkEnd w:id="783"/>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784" w:name="_Toc17002488"/>
      <w:bookmarkStart w:id="785" w:name="_Toc123645564"/>
      <w:bookmarkStart w:id="786" w:name="_Toc124139534"/>
      <w:bookmarkStart w:id="787" w:name="_Toc120355820"/>
      <w:r>
        <w:t xml:space="preserve">12. </w:t>
      </w:r>
      <w:r>
        <w:tab/>
        <w:t>Agreements and instruments generally</w:t>
      </w:r>
      <w:bookmarkEnd w:id="784"/>
      <w:bookmarkEnd w:id="785"/>
      <w:bookmarkEnd w:id="786"/>
      <w:bookmarkEnd w:id="787"/>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788" w:name="_Toc17002489"/>
      <w:bookmarkStart w:id="789" w:name="_Toc123645565"/>
      <w:bookmarkStart w:id="790" w:name="_Toc124139535"/>
      <w:bookmarkStart w:id="791" w:name="_Toc120355821"/>
      <w:r>
        <w:t xml:space="preserve">13. </w:t>
      </w:r>
      <w:r>
        <w:tab/>
        <w:t>Further transitional provision may be made</w:t>
      </w:r>
      <w:bookmarkEnd w:id="788"/>
      <w:bookmarkEnd w:id="789"/>
      <w:bookmarkEnd w:id="790"/>
      <w:bookmarkEnd w:id="791"/>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792" w:name="_Toc17002490"/>
      <w:bookmarkStart w:id="793" w:name="_Toc123645566"/>
      <w:bookmarkStart w:id="794" w:name="_Toc124139536"/>
      <w:bookmarkStart w:id="795" w:name="_Toc120355822"/>
      <w:r>
        <w:t xml:space="preserve">14. </w:t>
      </w:r>
      <w:r>
        <w:tab/>
        <w:t>Exemption from State tax</w:t>
      </w:r>
      <w:bookmarkEnd w:id="792"/>
      <w:bookmarkEnd w:id="793"/>
      <w:bookmarkEnd w:id="794"/>
      <w:bookmarkEnd w:id="795"/>
      <w: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796" w:name="_Toc17002491"/>
      <w:bookmarkStart w:id="797" w:name="_Toc123645567"/>
      <w:bookmarkStart w:id="798" w:name="_Toc124139537"/>
      <w:bookmarkStart w:id="799" w:name="_Toc120355823"/>
      <w:r>
        <w:t xml:space="preserve">15. </w:t>
      </w:r>
      <w:r>
        <w:tab/>
        <w:t>Registration of documents</w:t>
      </w:r>
      <w:bookmarkEnd w:id="796"/>
      <w:bookmarkEnd w:id="797"/>
      <w:bookmarkEnd w:id="798"/>
      <w:bookmarkEnd w:id="799"/>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800" w:name="_Toc17002492"/>
      <w:bookmarkStart w:id="801" w:name="_Toc123645568"/>
      <w:bookmarkStart w:id="802" w:name="_Toc124139538"/>
      <w:bookmarkStart w:id="803" w:name="_Toc120355824"/>
      <w:r>
        <w:t xml:space="preserve">16. </w:t>
      </w:r>
      <w:r>
        <w:tab/>
        <w:t>Saving</w:t>
      </w:r>
      <w:bookmarkEnd w:id="800"/>
      <w:bookmarkEnd w:id="801"/>
      <w:bookmarkEnd w:id="802"/>
      <w:bookmarkEnd w:id="803"/>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ection"/>
      </w:pPr>
      <w:r>
        <w:t>[Schedule 3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04" w:name="_Toc72573593"/>
      <w:bookmarkStart w:id="805" w:name="_Toc120341452"/>
      <w:bookmarkStart w:id="806" w:name="_Toc120355825"/>
      <w:bookmarkStart w:id="807" w:name="_Toc123645569"/>
      <w:bookmarkStart w:id="808" w:name="_Toc123645670"/>
      <w:bookmarkStart w:id="809" w:name="_Toc124139539"/>
      <w:r>
        <w:t>Notes</w:t>
      </w:r>
      <w:bookmarkEnd w:id="804"/>
      <w:bookmarkEnd w:id="805"/>
      <w:bookmarkEnd w:id="806"/>
      <w:bookmarkEnd w:id="807"/>
      <w:bookmarkEnd w:id="808"/>
      <w:bookmarkEnd w:id="809"/>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w:t>
      </w:r>
      <w:del w:id="810" w:author="svcMRProcess" w:date="2018-08-26T13:0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811" w:name="_Toc123645570"/>
      <w:bookmarkStart w:id="812" w:name="_Toc124139540"/>
      <w:bookmarkStart w:id="813" w:name="_Toc120355826"/>
      <w:r>
        <w:rPr>
          <w:snapToGrid w:val="0"/>
        </w:rPr>
        <w:t>Compilation table</w:t>
      </w:r>
      <w:bookmarkEnd w:id="811"/>
      <w:bookmarkEnd w:id="812"/>
      <w:bookmarkEnd w:id="8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gridSpan w:val="2"/>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gridSpan w:val="2"/>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5"/>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64" w:type="dxa"/>
            <w:gridSpan w:val="4"/>
          </w:tcPr>
          <w:p>
            <w:pPr>
              <w:pStyle w:val="nTable"/>
              <w:spacing w:before="100"/>
            </w:pPr>
            <w:r>
              <w:rPr>
                <w:i/>
                <w:spacing w:val="-2"/>
                <w:sz w:val="19"/>
              </w:rPr>
              <w:t>Labour Relations Reform (Consequential Amendments) Regulations 2003</w:t>
            </w:r>
            <w:r>
              <w:rPr>
                <w:spacing w:val="-2"/>
                <w:sz w:val="19"/>
              </w:rPr>
              <w:t xml:space="preserve"> r. 21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24" w:type="dxa"/>
          </w:tcPr>
          <w:p>
            <w:pPr>
              <w:pStyle w:val="nTable"/>
              <w:spacing w:before="100"/>
            </w:pPr>
            <w:r>
              <w:rPr>
                <w:spacing w:val="-2"/>
                <w:sz w:val="19"/>
              </w:rPr>
              <w:t>15 Sep 2003 (see r. 2)</w:t>
            </w:r>
          </w:p>
        </w:tc>
      </w:tr>
    </w:tbl>
    <w:p>
      <w:pPr>
        <w:rPr>
          <w:del w:id="814" w:author="svcMRProcess" w:date="2018-08-26T13:04:00Z"/>
        </w:rPr>
      </w:pPr>
    </w:p>
    <w:p>
      <w:pPr>
        <w:pStyle w:val="nSubsection"/>
        <w:rPr>
          <w:del w:id="815" w:author="svcMRProcess" w:date="2018-08-26T13:04:00Z"/>
          <w:snapToGrid w:val="0"/>
        </w:rPr>
      </w:pPr>
      <w:del w:id="816" w:author="svcMRProcess" w:date="2018-08-26T13:04:00Z">
        <w:r>
          <w:rPr>
            <w:snapToGrid w:val="0"/>
            <w:vertAlign w:val="superscript"/>
          </w:rPr>
          <w:delText>1a</w:delText>
        </w:r>
        <w:r>
          <w:rPr>
            <w:b/>
            <w:snapToGrid w:val="0"/>
            <w:vertAlign w:val="superscript"/>
          </w:rPr>
          <w:tab/>
        </w:r>
        <w:r>
          <w:rPr>
            <w:snapToGrid w:val="0"/>
          </w:rPr>
          <w:delText>On the date as at which this compilation was prepared, provisions referred to in the following table had not come into operation and were therefore not included in this compilation.  For the text of the provisions see the endnote referred to in the table.</w:delText>
        </w:r>
      </w:del>
    </w:p>
    <w:p>
      <w:pPr>
        <w:pStyle w:val="nHeading3"/>
        <w:rPr>
          <w:del w:id="817" w:author="svcMRProcess" w:date="2018-08-26T13:04:00Z"/>
          <w:snapToGrid w:val="0"/>
        </w:rPr>
      </w:pPr>
      <w:bookmarkStart w:id="818" w:name="_Toc511102521"/>
      <w:bookmarkStart w:id="819" w:name="_Toc17002352"/>
      <w:bookmarkStart w:id="820" w:name="_Toc120340603"/>
      <w:bookmarkStart w:id="821" w:name="_Toc120355827"/>
      <w:del w:id="822" w:author="svcMRProcess" w:date="2018-08-26T13:04:00Z">
        <w:r>
          <w:rPr>
            <w:snapToGrid w:val="0"/>
          </w:rPr>
          <w:delText>Provisions that have not come into operation</w:delText>
        </w:r>
        <w:bookmarkEnd w:id="818"/>
        <w:bookmarkEnd w:id="819"/>
        <w:bookmarkEnd w:id="820"/>
        <w:bookmarkEnd w:id="821"/>
      </w:del>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del w:id="823" w:author="svcMRProcess" w:date="2018-08-26T13:04:00Z"/>
        </w:trPr>
        <w:tc>
          <w:tcPr>
            <w:tcW w:w="2268" w:type="dxa"/>
            <w:tcBorders>
              <w:top w:val="single" w:sz="4" w:space="0" w:color="auto"/>
              <w:bottom w:val="single" w:sz="4" w:space="0" w:color="auto"/>
            </w:tcBorders>
          </w:tcPr>
          <w:p>
            <w:pPr>
              <w:pStyle w:val="nTable"/>
              <w:spacing w:after="40"/>
              <w:ind w:right="113"/>
              <w:rPr>
                <w:del w:id="824" w:author="svcMRProcess" w:date="2018-08-26T13:04:00Z"/>
                <w:b/>
                <w:sz w:val="19"/>
              </w:rPr>
            </w:pPr>
            <w:del w:id="825" w:author="svcMRProcess" w:date="2018-08-26T13:04:00Z">
              <w:r>
                <w:rPr>
                  <w:b/>
                  <w:sz w:val="19"/>
                </w:rPr>
                <w:delText>Short title</w:delText>
              </w:r>
            </w:del>
          </w:p>
        </w:tc>
        <w:tc>
          <w:tcPr>
            <w:tcW w:w="1134" w:type="dxa"/>
            <w:tcBorders>
              <w:top w:val="single" w:sz="4" w:space="0" w:color="auto"/>
              <w:bottom w:val="single" w:sz="4" w:space="0" w:color="auto"/>
            </w:tcBorders>
          </w:tcPr>
          <w:p>
            <w:pPr>
              <w:pStyle w:val="nTable"/>
              <w:spacing w:after="40"/>
              <w:rPr>
                <w:del w:id="826" w:author="svcMRProcess" w:date="2018-08-26T13:04:00Z"/>
                <w:b/>
                <w:sz w:val="19"/>
              </w:rPr>
            </w:pPr>
            <w:del w:id="827" w:author="svcMRProcess" w:date="2018-08-26T13:04:00Z">
              <w:r>
                <w:rPr>
                  <w:b/>
                  <w:sz w:val="19"/>
                </w:rPr>
                <w:delText>Number and year</w:delText>
              </w:r>
            </w:del>
          </w:p>
        </w:tc>
        <w:tc>
          <w:tcPr>
            <w:tcW w:w="1134" w:type="dxa"/>
            <w:tcBorders>
              <w:top w:val="single" w:sz="4" w:space="0" w:color="auto"/>
              <w:bottom w:val="single" w:sz="4" w:space="0" w:color="auto"/>
            </w:tcBorders>
          </w:tcPr>
          <w:p>
            <w:pPr>
              <w:pStyle w:val="nTable"/>
              <w:spacing w:after="40"/>
              <w:rPr>
                <w:del w:id="828" w:author="svcMRProcess" w:date="2018-08-26T13:04:00Z"/>
                <w:b/>
                <w:sz w:val="19"/>
              </w:rPr>
            </w:pPr>
            <w:del w:id="829" w:author="svcMRProcess" w:date="2018-08-26T13:04:00Z">
              <w:r>
                <w:rPr>
                  <w:b/>
                  <w:sz w:val="19"/>
                </w:rPr>
                <w:delText>Assent</w:delText>
              </w:r>
            </w:del>
          </w:p>
        </w:tc>
        <w:tc>
          <w:tcPr>
            <w:tcW w:w="2552" w:type="dxa"/>
            <w:tcBorders>
              <w:top w:val="single" w:sz="4" w:space="0" w:color="auto"/>
              <w:bottom w:val="single" w:sz="4" w:space="0" w:color="auto"/>
            </w:tcBorders>
          </w:tcPr>
          <w:p>
            <w:pPr>
              <w:pStyle w:val="nTable"/>
              <w:spacing w:after="40"/>
              <w:rPr>
                <w:del w:id="830" w:author="svcMRProcess" w:date="2018-08-26T13:04:00Z"/>
                <w:b/>
                <w:sz w:val="19"/>
              </w:rPr>
            </w:pPr>
            <w:del w:id="831" w:author="svcMRProcess" w:date="2018-08-26T13:04:00Z">
              <w:r>
                <w:rPr>
                  <w:b/>
                  <w:sz w:val="19"/>
                </w:rPr>
                <w:delText>Commencement</w:delText>
              </w:r>
            </w:del>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3</w:t>
            </w:r>
            <w:del w:id="832" w:author="svcMRProcess" w:date="2018-08-26T13:04:00Z">
              <w:r>
                <w:rPr>
                  <w:snapToGrid w:val="0"/>
                  <w:sz w:val="19"/>
                  <w:lang w:val="en-US"/>
                </w:rPr>
                <w:delText> </w:delText>
              </w:r>
              <w:r>
                <w:rPr>
                  <w:snapToGrid w:val="0"/>
                  <w:sz w:val="19"/>
                  <w:vertAlign w:val="superscript"/>
                  <w:lang w:val="en-US"/>
                </w:rPr>
                <w:delText>2</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del w:id="833" w:author="svcMRProcess" w:date="2018-08-26T13:04:00Z">
              <w:r>
                <w:rPr>
                  <w:snapToGrid w:val="0"/>
                  <w:sz w:val="19"/>
                  <w:lang w:val="en-US"/>
                </w:rPr>
                <w:delText xml:space="preserve">Pt. 3: </w:delText>
              </w:r>
            </w:del>
            <w:r>
              <w:rPr>
                <w:snapToGrid w:val="0"/>
                <w:sz w:val="19"/>
                <w:lang w:val="en-US"/>
              </w:rPr>
              <w:t>1 Jan 2006 (see s. 2(3))</w:t>
            </w:r>
          </w:p>
        </w:tc>
      </w:tr>
    </w:tbl>
    <w:p>
      <w:pPr>
        <w:pStyle w:val="nSubsection"/>
        <w:rPr>
          <w:del w:id="834" w:author="svcMRProcess" w:date="2018-08-26T13:04:00Z"/>
        </w:rPr>
      </w:pPr>
      <w:del w:id="835" w:author="svcMRProcess" w:date="2018-08-26T13:04:00Z">
        <w:r>
          <w:rPr>
            <w:vertAlign w:val="superscript"/>
          </w:rPr>
          <w:delText>2</w:delText>
        </w:r>
        <w:r>
          <w:tab/>
        </w:r>
        <w:r>
          <w:rPr>
            <w:snapToGrid w:val="0"/>
          </w:rPr>
          <w:delText xml:space="preserve">On the date as at which this compilation was prepared, </w:delText>
        </w:r>
        <w:r>
          <w:delText xml:space="preserve">the </w:delText>
        </w:r>
        <w:r>
          <w:rPr>
            <w:i/>
            <w:iCs/>
          </w:rPr>
          <w:delText xml:space="preserve">Acts Amendment (Higher School Leaving Age and Related Provisions) Act 2005 </w:delText>
        </w:r>
        <w:r>
          <w:delText>Pt. 3 had not come into operation.  It read as follows:</w:delText>
        </w:r>
      </w:del>
    </w:p>
    <w:p>
      <w:pPr>
        <w:pStyle w:val="MiscOpen"/>
        <w:rPr>
          <w:del w:id="836" w:author="svcMRProcess" w:date="2018-08-26T13:04:00Z"/>
        </w:rPr>
      </w:pPr>
      <w:del w:id="837" w:author="svcMRProcess" w:date="2018-08-26T13:04:00Z">
        <w:r>
          <w:delText>“</w:delText>
        </w:r>
      </w:del>
    </w:p>
    <w:p>
      <w:pPr>
        <w:pStyle w:val="nzHeading2"/>
        <w:rPr>
          <w:del w:id="838" w:author="svcMRProcess" w:date="2018-08-26T13:04:00Z"/>
        </w:rPr>
      </w:pPr>
      <w:bookmarkStart w:id="839" w:name="_Toc110061731"/>
      <w:bookmarkStart w:id="840" w:name="_Toc110066810"/>
      <w:bookmarkStart w:id="841" w:name="_Toc110072789"/>
      <w:bookmarkStart w:id="842" w:name="_Toc110073575"/>
      <w:bookmarkStart w:id="843" w:name="_Toc110587817"/>
      <w:bookmarkStart w:id="844" w:name="_Toc110588212"/>
      <w:bookmarkStart w:id="845" w:name="_Toc110662554"/>
      <w:bookmarkStart w:id="846" w:name="_Toc110739279"/>
      <w:bookmarkStart w:id="847" w:name="_Toc110740435"/>
      <w:bookmarkStart w:id="848" w:name="_Toc111956684"/>
      <w:bookmarkStart w:id="849" w:name="_Toc111956774"/>
      <w:bookmarkStart w:id="850" w:name="_Toc111958770"/>
      <w:bookmarkStart w:id="851" w:name="_Toc119906450"/>
      <w:bookmarkStart w:id="852" w:name="_Toc119906540"/>
      <w:bookmarkStart w:id="853" w:name="_Toc109019534"/>
      <w:bookmarkStart w:id="854" w:name="_Toc109202796"/>
      <w:bookmarkStart w:id="855" w:name="_Toc109280684"/>
      <w:bookmarkStart w:id="856" w:name="_Toc109288306"/>
      <w:bookmarkStart w:id="857" w:name="_Toc109296122"/>
      <w:bookmarkStart w:id="858" w:name="_Toc109363102"/>
      <w:bookmarkStart w:id="859" w:name="_Toc109369255"/>
      <w:bookmarkStart w:id="860" w:name="_Toc109370051"/>
      <w:bookmarkStart w:id="861" w:name="_Toc109375192"/>
      <w:bookmarkStart w:id="862" w:name="_Toc109448430"/>
      <w:bookmarkStart w:id="863" w:name="_Toc109448991"/>
      <w:bookmarkStart w:id="864" w:name="_Toc109455601"/>
      <w:bookmarkStart w:id="865" w:name="_Toc109462796"/>
      <w:bookmarkStart w:id="866" w:name="_Toc109980241"/>
      <w:bookmarkStart w:id="867" w:name="_Toc109981842"/>
      <w:bookmarkStart w:id="868" w:name="_Toc109985270"/>
      <w:bookmarkStart w:id="869" w:name="_Toc109987910"/>
      <w:bookmarkStart w:id="870" w:name="_Toc109988577"/>
      <w:bookmarkStart w:id="871" w:name="_Toc110055708"/>
      <w:del w:id="872" w:author="svcMRProcess" w:date="2018-08-26T13:04:00Z">
        <w:r>
          <w:delText>Part 3 — Amendments to provide for the keeping of student records by the Curriculum Council</w:delTex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del>
    </w:p>
    <w:p>
      <w:pPr>
        <w:pStyle w:val="nzHeading5"/>
        <w:rPr>
          <w:del w:id="873" w:author="svcMRProcess" w:date="2018-08-26T13:04:00Z"/>
          <w:snapToGrid w:val="0"/>
        </w:rPr>
      </w:pPr>
      <w:bookmarkStart w:id="874" w:name="_Toc105837400"/>
      <w:bookmarkStart w:id="875" w:name="_Toc110740436"/>
      <w:bookmarkStart w:id="876" w:name="_Toc119906541"/>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del w:id="877" w:author="svcMRProcess" w:date="2018-08-26T13:04:00Z">
        <w:r>
          <w:rPr>
            <w:rStyle w:val="CharSectno"/>
          </w:rPr>
          <w:delText>41</w:delText>
        </w:r>
        <w:r>
          <w:delText>.</w:delText>
        </w:r>
        <w:r>
          <w:tab/>
        </w:r>
        <w:r>
          <w:rPr>
            <w:snapToGrid w:val="0"/>
          </w:rPr>
          <w:delText>The Act amended</w:delText>
        </w:r>
        <w:bookmarkEnd w:id="874"/>
        <w:bookmarkEnd w:id="875"/>
        <w:bookmarkEnd w:id="876"/>
      </w:del>
    </w:p>
    <w:p>
      <w:pPr>
        <w:pStyle w:val="nzSubsection"/>
        <w:rPr>
          <w:del w:id="878" w:author="svcMRProcess" w:date="2018-08-26T13:04:00Z"/>
        </w:rPr>
      </w:pPr>
      <w:del w:id="879" w:author="svcMRProcess" w:date="2018-08-26T13:04:00Z">
        <w:r>
          <w:tab/>
        </w:r>
        <w:r>
          <w:tab/>
          <w:delText xml:space="preserve">The amendments in this Part are to the </w:delText>
        </w:r>
        <w:r>
          <w:rPr>
            <w:i/>
            <w:iCs/>
          </w:rPr>
          <w:delText>Curriculum Council Act 1997</w:delText>
        </w:r>
        <w:r>
          <w:delText>.</w:delText>
        </w:r>
      </w:del>
    </w:p>
    <w:p>
      <w:pPr>
        <w:pStyle w:val="nzHeading5"/>
        <w:rPr>
          <w:del w:id="880" w:author="svcMRProcess" w:date="2018-08-26T13:04:00Z"/>
        </w:rPr>
      </w:pPr>
      <w:bookmarkStart w:id="881" w:name="_Toc105837401"/>
      <w:bookmarkStart w:id="882" w:name="_Toc110740437"/>
      <w:bookmarkStart w:id="883" w:name="_Toc119906542"/>
      <w:del w:id="884" w:author="svcMRProcess" w:date="2018-08-26T13:04:00Z">
        <w:r>
          <w:rPr>
            <w:rStyle w:val="CharSectno"/>
          </w:rPr>
          <w:delText>42</w:delText>
        </w:r>
        <w:r>
          <w:delText>.</w:delText>
        </w:r>
        <w:r>
          <w:tab/>
          <w:delText>Long title amended</w:delText>
        </w:r>
        <w:bookmarkEnd w:id="881"/>
        <w:bookmarkEnd w:id="882"/>
        <w:bookmarkEnd w:id="883"/>
      </w:del>
    </w:p>
    <w:p>
      <w:pPr>
        <w:pStyle w:val="nzSubsection"/>
        <w:rPr>
          <w:del w:id="885" w:author="svcMRProcess" w:date="2018-08-26T13:04:00Z"/>
          <w:snapToGrid w:val="0"/>
        </w:rPr>
      </w:pPr>
      <w:del w:id="886" w:author="svcMRProcess" w:date="2018-08-26T13:04:00Z">
        <w:r>
          <w:tab/>
        </w:r>
        <w:r>
          <w:tab/>
          <w:delText>The long title is amended by inserting after “</w:delText>
        </w:r>
        <w:r>
          <w:rPr>
            <w:snapToGrid w:val="0"/>
          </w:rPr>
          <w:delText xml:space="preserve">achievement,” — </w:delText>
        </w:r>
      </w:del>
    </w:p>
    <w:p>
      <w:pPr>
        <w:pStyle w:val="MiscOpen"/>
        <w:rPr>
          <w:del w:id="887" w:author="svcMRProcess" w:date="2018-08-26T13:04:00Z"/>
        </w:rPr>
      </w:pPr>
      <w:del w:id="888" w:author="svcMRProcess" w:date="2018-08-26T13:04:00Z">
        <w:r>
          <w:delText xml:space="preserve">“    </w:delText>
        </w:r>
      </w:del>
    </w:p>
    <w:p>
      <w:pPr>
        <w:pStyle w:val="nzLongTitle"/>
        <w:rPr>
          <w:del w:id="889" w:author="svcMRProcess" w:date="2018-08-26T13:04:00Z"/>
        </w:rPr>
      </w:pPr>
      <w:del w:id="890" w:author="svcMRProcess" w:date="2018-08-26T13:04:00Z">
        <w:r>
          <w:delText>to provide for a database relating to participation in education, training or employment by children during their secondary school years,</w:delText>
        </w:r>
      </w:del>
    </w:p>
    <w:p>
      <w:pPr>
        <w:pStyle w:val="MiscClose"/>
        <w:ind w:right="575"/>
        <w:rPr>
          <w:del w:id="891" w:author="svcMRProcess" w:date="2018-08-26T13:04:00Z"/>
        </w:rPr>
      </w:pPr>
      <w:del w:id="892" w:author="svcMRProcess" w:date="2018-08-26T13:04:00Z">
        <w:r>
          <w:delText xml:space="preserve">    ”.</w:delText>
        </w:r>
      </w:del>
    </w:p>
    <w:p>
      <w:pPr>
        <w:pStyle w:val="nzHeading5"/>
        <w:rPr>
          <w:del w:id="893" w:author="svcMRProcess" w:date="2018-08-26T13:04:00Z"/>
        </w:rPr>
      </w:pPr>
      <w:bookmarkStart w:id="894" w:name="_Toc110740438"/>
      <w:bookmarkStart w:id="895" w:name="_Toc119906543"/>
      <w:del w:id="896" w:author="svcMRProcess" w:date="2018-08-26T13:04:00Z">
        <w:r>
          <w:rPr>
            <w:rStyle w:val="CharSectno"/>
          </w:rPr>
          <w:delText>43</w:delText>
        </w:r>
        <w:r>
          <w:delText>.</w:delText>
        </w:r>
        <w:r>
          <w:tab/>
          <w:delText>Section 3 amended</w:delText>
        </w:r>
        <w:bookmarkEnd w:id="894"/>
        <w:bookmarkEnd w:id="895"/>
      </w:del>
    </w:p>
    <w:p>
      <w:pPr>
        <w:pStyle w:val="nzSubsection"/>
        <w:rPr>
          <w:del w:id="897" w:author="svcMRProcess" w:date="2018-08-26T13:04:00Z"/>
        </w:rPr>
      </w:pPr>
      <w:del w:id="898" w:author="svcMRProcess" w:date="2018-08-26T13:04:00Z">
        <w:r>
          <w:tab/>
        </w:r>
        <w:r>
          <w:tab/>
          <w:delText xml:space="preserve">Section 3 is amended by inserting after the definition of “committee” — </w:delText>
        </w:r>
      </w:del>
    </w:p>
    <w:p>
      <w:pPr>
        <w:pStyle w:val="MiscOpen"/>
        <w:ind w:left="880"/>
        <w:rPr>
          <w:del w:id="899" w:author="svcMRProcess" w:date="2018-08-26T13:04:00Z"/>
        </w:rPr>
      </w:pPr>
      <w:del w:id="900" w:author="svcMRProcess" w:date="2018-08-26T13:04:00Z">
        <w:r>
          <w:delText xml:space="preserve">“    </w:delText>
        </w:r>
      </w:del>
    </w:p>
    <w:p>
      <w:pPr>
        <w:pStyle w:val="nzDefstart"/>
        <w:rPr>
          <w:del w:id="901" w:author="svcMRProcess" w:date="2018-08-26T13:04:00Z"/>
        </w:rPr>
      </w:pPr>
      <w:del w:id="902" w:author="svcMRProcess" w:date="2018-08-26T13:04:00Z">
        <w:r>
          <w:rPr>
            <w:b/>
          </w:rPr>
          <w:tab/>
          <w:delText>“</w:delText>
        </w:r>
        <w:r>
          <w:rPr>
            <w:rStyle w:val="CharDefText"/>
          </w:rPr>
          <w:delText>compulsory education period</w:delText>
        </w:r>
        <w:r>
          <w:rPr>
            <w:b/>
          </w:rPr>
          <w:delText>”</w:delText>
        </w:r>
        <w:r>
          <w:delText xml:space="preserve"> means the compulsory education period under </w:delText>
        </w:r>
        <w:r>
          <w:rPr>
            <w:bCs/>
          </w:rPr>
          <w:delText xml:space="preserve">the </w:delText>
        </w:r>
        <w:r>
          <w:rPr>
            <w:bCs/>
            <w:i/>
            <w:iCs/>
          </w:rPr>
          <w:delText xml:space="preserve">School Education Act 1999 </w:delText>
        </w:r>
        <w:r>
          <w:delText xml:space="preserve">determined on the basis of a model under which — </w:delText>
        </w:r>
      </w:del>
    </w:p>
    <w:p>
      <w:pPr>
        <w:pStyle w:val="nzDefpara"/>
        <w:rPr>
          <w:del w:id="903" w:author="svcMRProcess" w:date="2018-08-26T13:04:00Z"/>
        </w:rPr>
      </w:pPr>
      <w:del w:id="904" w:author="svcMRProcess" w:date="2018-08-26T13:04:00Z">
        <w:r>
          <w:tab/>
          <w:delText>(a)</w:delText>
        </w:r>
        <w:r>
          <w:tab/>
          <w:delText xml:space="preserve">enrolment at a school occurs as soon as is required by section 9 of </w:delText>
        </w:r>
        <w:r>
          <w:rPr>
            <w:bCs/>
          </w:rPr>
          <w:delText>that Act</w:delText>
        </w:r>
        <w:r>
          <w:delText>; and</w:delText>
        </w:r>
      </w:del>
    </w:p>
    <w:p>
      <w:pPr>
        <w:pStyle w:val="nzDefpara"/>
        <w:rPr>
          <w:del w:id="905" w:author="svcMRProcess" w:date="2018-08-26T13:04:00Z"/>
        </w:rPr>
      </w:pPr>
      <w:del w:id="906" w:author="svcMRProcess" w:date="2018-08-26T13:04:00Z">
        <w:r>
          <w:tab/>
          <w:delText>(b)</w:delText>
        </w:r>
        <w:r>
          <w:tab/>
          <w:delText>schooling progresses normally through each year until the end of the compulsory education period under that Act;</w:delText>
        </w:r>
      </w:del>
    </w:p>
    <w:p>
      <w:pPr>
        <w:pStyle w:val="MiscClose"/>
        <w:ind w:right="575"/>
        <w:rPr>
          <w:del w:id="907" w:author="svcMRProcess" w:date="2018-08-26T13:04:00Z"/>
        </w:rPr>
      </w:pPr>
      <w:del w:id="908" w:author="svcMRProcess" w:date="2018-08-26T13:04:00Z">
        <w:r>
          <w:delText xml:space="preserve">    ”.</w:delText>
        </w:r>
      </w:del>
    </w:p>
    <w:p>
      <w:pPr>
        <w:pStyle w:val="nzHeading5"/>
        <w:rPr>
          <w:del w:id="909" w:author="svcMRProcess" w:date="2018-08-26T13:04:00Z"/>
        </w:rPr>
      </w:pPr>
      <w:bookmarkStart w:id="910" w:name="_Toc105837402"/>
      <w:bookmarkStart w:id="911" w:name="_Toc110740439"/>
      <w:bookmarkStart w:id="912" w:name="_Toc119906544"/>
      <w:del w:id="913" w:author="svcMRProcess" w:date="2018-08-26T13:04:00Z">
        <w:r>
          <w:rPr>
            <w:rStyle w:val="CharSectno"/>
          </w:rPr>
          <w:delText>44</w:delText>
        </w:r>
        <w:r>
          <w:delText>.</w:delText>
        </w:r>
        <w:r>
          <w:tab/>
          <w:delText>Section 4 amended</w:delText>
        </w:r>
        <w:bookmarkEnd w:id="910"/>
        <w:bookmarkEnd w:id="911"/>
        <w:bookmarkEnd w:id="912"/>
      </w:del>
    </w:p>
    <w:p>
      <w:pPr>
        <w:pStyle w:val="nzSubsection"/>
        <w:rPr>
          <w:del w:id="914" w:author="svcMRProcess" w:date="2018-08-26T13:04:00Z"/>
        </w:rPr>
      </w:pPr>
      <w:del w:id="915" w:author="svcMRProcess" w:date="2018-08-26T13:04:00Z">
        <w:r>
          <w:tab/>
        </w:r>
        <w:r>
          <w:tab/>
          <w:delText>Section 4 is amended as follows:</w:delText>
        </w:r>
      </w:del>
    </w:p>
    <w:p>
      <w:pPr>
        <w:pStyle w:val="nzIndenta"/>
        <w:rPr>
          <w:del w:id="916" w:author="svcMRProcess" w:date="2018-08-26T13:04:00Z"/>
        </w:rPr>
      </w:pPr>
      <w:del w:id="917" w:author="svcMRProcess" w:date="2018-08-26T13:04:00Z">
        <w:r>
          <w:tab/>
          <w:delText>(a)</w:delText>
        </w:r>
        <w:r>
          <w:tab/>
          <w:delText>in paragraph (c) by deleting “post</w:delText>
        </w:r>
        <w:r>
          <w:noBreakHyphen/>
          <w:delText xml:space="preserve">compulsory” and inserting instead — </w:delText>
        </w:r>
      </w:del>
    </w:p>
    <w:p>
      <w:pPr>
        <w:pStyle w:val="nzIndenta"/>
        <w:rPr>
          <w:del w:id="918" w:author="svcMRProcess" w:date="2018-08-26T13:04:00Z"/>
        </w:rPr>
      </w:pPr>
      <w:del w:id="919" w:author="svcMRProcess" w:date="2018-08-26T13:04:00Z">
        <w:r>
          <w:tab/>
        </w:r>
        <w:r>
          <w:tab/>
          <w:delText>“    senior secondary    ”;</w:delText>
        </w:r>
      </w:del>
    </w:p>
    <w:p>
      <w:pPr>
        <w:pStyle w:val="nzIndenta"/>
        <w:rPr>
          <w:del w:id="920" w:author="svcMRProcess" w:date="2018-08-26T13:04:00Z"/>
        </w:rPr>
      </w:pPr>
      <w:del w:id="921" w:author="svcMRProcess" w:date="2018-08-26T13:04:00Z">
        <w:r>
          <w:tab/>
          <w:delText>(b)</w:delText>
        </w:r>
        <w:r>
          <w:tab/>
          <w:delText>after paragraph (c) by deleting “and”;</w:delText>
        </w:r>
      </w:del>
    </w:p>
    <w:p>
      <w:pPr>
        <w:pStyle w:val="nzIndenta"/>
        <w:rPr>
          <w:del w:id="922" w:author="svcMRProcess" w:date="2018-08-26T13:04:00Z"/>
        </w:rPr>
      </w:pPr>
      <w:del w:id="923" w:author="svcMRProcess" w:date="2018-08-26T13:04:00Z">
        <w:r>
          <w:tab/>
          <w:delText>(c)</w:delText>
        </w:r>
        <w:r>
          <w:tab/>
          <w:delText xml:space="preserve">by deleting the full stop at the end of paragraph (d) and inserting — </w:delText>
        </w:r>
      </w:del>
    </w:p>
    <w:p>
      <w:pPr>
        <w:pStyle w:val="nzIndenta"/>
        <w:rPr>
          <w:del w:id="924" w:author="svcMRProcess" w:date="2018-08-26T13:04:00Z"/>
        </w:rPr>
      </w:pPr>
      <w:del w:id="925" w:author="svcMRProcess" w:date="2018-08-26T13:04:00Z">
        <w:r>
          <w:tab/>
        </w:r>
        <w:r>
          <w:tab/>
          <w:delText>“    ; and    ”;</w:delText>
        </w:r>
      </w:del>
    </w:p>
    <w:p>
      <w:pPr>
        <w:pStyle w:val="nzIndenta"/>
        <w:rPr>
          <w:del w:id="926" w:author="svcMRProcess" w:date="2018-08-26T13:04:00Z"/>
        </w:rPr>
      </w:pPr>
      <w:del w:id="927" w:author="svcMRProcess" w:date="2018-08-26T13:04:00Z">
        <w:r>
          <w:tab/>
          <w:delText>(d)</w:delText>
        </w:r>
        <w:r>
          <w:tab/>
          <w:delText xml:space="preserve">by inserting after paragraph (d) the following paragraph — </w:delText>
        </w:r>
      </w:del>
    </w:p>
    <w:p>
      <w:pPr>
        <w:pStyle w:val="MiscOpen"/>
        <w:ind w:left="1340"/>
        <w:rPr>
          <w:del w:id="928" w:author="svcMRProcess" w:date="2018-08-26T13:04:00Z"/>
        </w:rPr>
      </w:pPr>
      <w:del w:id="929" w:author="svcMRProcess" w:date="2018-08-26T13:04:00Z">
        <w:r>
          <w:delText xml:space="preserve">“    </w:delText>
        </w:r>
      </w:del>
    </w:p>
    <w:p>
      <w:pPr>
        <w:pStyle w:val="nzIndenta"/>
        <w:rPr>
          <w:del w:id="930" w:author="svcMRProcess" w:date="2018-08-26T13:04:00Z"/>
        </w:rPr>
      </w:pPr>
      <w:del w:id="931" w:author="svcMRProcess" w:date="2018-08-26T13:04:00Z">
        <w:r>
          <w:tab/>
          <w:delText>(e)</w:delText>
        </w:r>
        <w:r>
          <w:tab/>
          <w:delText xml:space="preserve">provide for the maintenance of a database of information relating to participation by children during their secondary school years in education, training or employment as provided for by the </w:delText>
        </w:r>
        <w:r>
          <w:rPr>
            <w:i/>
            <w:iCs/>
          </w:rPr>
          <w:delText>School Education Act 1999</w:delText>
        </w:r>
        <w:r>
          <w:delText>.</w:delText>
        </w:r>
      </w:del>
    </w:p>
    <w:p>
      <w:pPr>
        <w:pStyle w:val="MiscClose"/>
        <w:ind w:right="575"/>
        <w:rPr>
          <w:del w:id="932" w:author="svcMRProcess" w:date="2018-08-26T13:04:00Z"/>
        </w:rPr>
      </w:pPr>
      <w:del w:id="933" w:author="svcMRProcess" w:date="2018-08-26T13:04:00Z">
        <w:r>
          <w:delText xml:space="preserve">    ”.</w:delText>
        </w:r>
      </w:del>
    </w:p>
    <w:p>
      <w:pPr>
        <w:pStyle w:val="nzHeading5"/>
        <w:rPr>
          <w:del w:id="934" w:author="svcMRProcess" w:date="2018-08-26T13:04:00Z"/>
        </w:rPr>
      </w:pPr>
      <w:bookmarkStart w:id="935" w:name="_Toc110740440"/>
      <w:bookmarkStart w:id="936" w:name="_Toc119906545"/>
      <w:del w:id="937" w:author="svcMRProcess" w:date="2018-08-26T13:04:00Z">
        <w:r>
          <w:rPr>
            <w:rStyle w:val="CharSectno"/>
          </w:rPr>
          <w:delText>45</w:delText>
        </w:r>
        <w:r>
          <w:delText>.</w:delText>
        </w:r>
        <w:r>
          <w:tab/>
          <w:delText>Section 12 amended</w:delText>
        </w:r>
        <w:bookmarkEnd w:id="935"/>
        <w:bookmarkEnd w:id="936"/>
      </w:del>
    </w:p>
    <w:p>
      <w:pPr>
        <w:pStyle w:val="nzSubsection"/>
        <w:rPr>
          <w:del w:id="938" w:author="svcMRProcess" w:date="2018-08-26T13:04:00Z"/>
        </w:rPr>
      </w:pPr>
      <w:del w:id="939" w:author="svcMRProcess" w:date="2018-08-26T13:04:00Z">
        <w:r>
          <w:tab/>
          <w:delText>(1)</w:delText>
        </w:r>
        <w:r>
          <w:tab/>
          <w:delText xml:space="preserve">After the heading to section 12 the following subsection is inserted — </w:delText>
        </w:r>
      </w:del>
    </w:p>
    <w:p>
      <w:pPr>
        <w:pStyle w:val="MiscOpen"/>
        <w:ind w:left="600"/>
        <w:rPr>
          <w:del w:id="940" w:author="svcMRProcess" w:date="2018-08-26T13:04:00Z"/>
        </w:rPr>
      </w:pPr>
      <w:del w:id="941" w:author="svcMRProcess" w:date="2018-08-26T13:04:00Z">
        <w:r>
          <w:delText xml:space="preserve">“    </w:delText>
        </w:r>
      </w:del>
    </w:p>
    <w:p>
      <w:pPr>
        <w:pStyle w:val="nzSubsection"/>
        <w:rPr>
          <w:del w:id="942" w:author="svcMRProcess" w:date="2018-08-26T13:04:00Z"/>
        </w:rPr>
      </w:pPr>
      <w:del w:id="943" w:author="svcMRProcess" w:date="2018-08-26T13:04:00Z">
        <w:r>
          <w:tab/>
          <w:delText>(1)</w:delText>
        </w:r>
        <w:r>
          <w:tab/>
          <w:delText xml:space="preserve">In this section — </w:delText>
        </w:r>
      </w:del>
    </w:p>
    <w:p>
      <w:pPr>
        <w:pStyle w:val="nzDefstart"/>
        <w:rPr>
          <w:del w:id="944" w:author="svcMRProcess" w:date="2018-08-26T13:04:00Z"/>
        </w:rPr>
      </w:pPr>
      <w:del w:id="945" w:author="svcMRProcess" w:date="2018-08-26T13:04:00Z">
        <w:r>
          <w:rPr>
            <w:b/>
          </w:rPr>
          <w:tab/>
          <w:delText>“senior secondary schooling”</w:delText>
        </w:r>
        <w:r>
          <w:delText xml:space="preserve"> means the 11</w:delText>
        </w:r>
        <w:r>
          <w:rPr>
            <w:vertAlign w:val="superscript"/>
          </w:rPr>
          <w:delText>th</w:delText>
        </w:r>
        <w:r>
          <w:delText xml:space="preserve"> and 12</w:delText>
        </w:r>
        <w:r>
          <w:rPr>
            <w:vertAlign w:val="superscript"/>
          </w:rPr>
          <w:delText>th</w:delText>
        </w:r>
        <w:r>
          <w:delText xml:space="preserve"> years of the compulsory education period.</w:delText>
        </w:r>
      </w:del>
    </w:p>
    <w:p>
      <w:pPr>
        <w:pStyle w:val="MiscClose"/>
        <w:ind w:right="575"/>
        <w:rPr>
          <w:del w:id="946" w:author="svcMRProcess" w:date="2018-08-26T13:04:00Z"/>
        </w:rPr>
      </w:pPr>
      <w:del w:id="947" w:author="svcMRProcess" w:date="2018-08-26T13:04:00Z">
        <w:r>
          <w:delText xml:space="preserve">    ”.</w:delText>
        </w:r>
      </w:del>
    </w:p>
    <w:p>
      <w:pPr>
        <w:pStyle w:val="nzSubsection"/>
        <w:rPr>
          <w:del w:id="948" w:author="svcMRProcess" w:date="2018-08-26T13:04:00Z"/>
        </w:rPr>
      </w:pPr>
      <w:del w:id="949" w:author="svcMRProcess" w:date="2018-08-26T13:04:00Z">
        <w:r>
          <w:tab/>
          <w:delText>(2)</w:delText>
        </w:r>
        <w:r>
          <w:tab/>
          <w:delText>Section 12 is amended as follows:</w:delText>
        </w:r>
      </w:del>
    </w:p>
    <w:p>
      <w:pPr>
        <w:pStyle w:val="nzIndenta"/>
        <w:rPr>
          <w:del w:id="950" w:author="svcMRProcess" w:date="2018-08-26T13:04:00Z"/>
        </w:rPr>
      </w:pPr>
      <w:del w:id="951" w:author="svcMRProcess" w:date="2018-08-26T13:04:00Z">
        <w:r>
          <w:tab/>
          <w:delText>(a)</w:delText>
        </w:r>
        <w:r>
          <w:tab/>
          <w:delText>by inserting before “It is a function” the subsection designation “(2)”;</w:delText>
        </w:r>
      </w:del>
    </w:p>
    <w:p>
      <w:pPr>
        <w:pStyle w:val="nzIndenta"/>
        <w:rPr>
          <w:del w:id="952" w:author="svcMRProcess" w:date="2018-08-26T13:04:00Z"/>
        </w:rPr>
      </w:pPr>
      <w:del w:id="953" w:author="svcMRProcess" w:date="2018-08-26T13:04:00Z">
        <w:r>
          <w:tab/>
          <w:delText>(b)</w:delText>
        </w:r>
        <w:r>
          <w:tab/>
          <w:delText>in paragraphs (a), (c) and (d)(i) by deleting “post</w:delText>
        </w:r>
        <w:r>
          <w:noBreakHyphen/>
          <w:delText xml:space="preserve">compulsory” in each place where it occurs and inserting instead — </w:delText>
        </w:r>
      </w:del>
    </w:p>
    <w:p>
      <w:pPr>
        <w:pStyle w:val="nzIndenta"/>
        <w:rPr>
          <w:del w:id="954" w:author="svcMRProcess" w:date="2018-08-26T13:04:00Z"/>
        </w:rPr>
      </w:pPr>
      <w:del w:id="955" w:author="svcMRProcess" w:date="2018-08-26T13:04:00Z">
        <w:r>
          <w:tab/>
        </w:r>
        <w:r>
          <w:tab/>
          <w:delText>“    senior secondary    ”.</w:delText>
        </w:r>
      </w:del>
    </w:p>
    <w:p>
      <w:pPr>
        <w:pStyle w:val="nzHeading5"/>
        <w:rPr>
          <w:del w:id="956" w:author="svcMRProcess" w:date="2018-08-26T13:04:00Z"/>
        </w:rPr>
      </w:pPr>
      <w:bookmarkStart w:id="957" w:name="_Toc105837403"/>
      <w:bookmarkStart w:id="958" w:name="_Toc110740441"/>
      <w:bookmarkStart w:id="959" w:name="_Toc119906546"/>
      <w:del w:id="960" w:author="svcMRProcess" w:date="2018-08-26T13:04:00Z">
        <w:r>
          <w:rPr>
            <w:rStyle w:val="CharSectno"/>
          </w:rPr>
          <w:delText>46</w:delText>
        </w:r>
        <w:r>
          <w:delText>.</w:delText>
        </w:r>
        <w:r>
          <w:tab/>
          <w:delText>Section 19 amended</w:delText>
        </w:r>
        <w:bookmarkEnd w:id="957"/>
        <w:bookmarkEnd w:id="958"/>
        <w:bookmarkEnd w:id="959"/>
      </w:del>
    </w:p>
    <w:p>
      <w:pPr>
        <w:pStyle w:val="nzSubsection"/>
        <w:rPr>
          <w:del w:id="961" w:author="svcMRProcess" w:date="2018-08-26T13:04:00Z"/>
        </w:rPr>
      </w:pPr>
      <w:del w:id="962" w:author="svcMRProcess" w:date="2018-08-26T13:04:00Z">
        <w:r>
          <w:tab/>
        </w:r>
        <w:r>
          <w:tab/>
          <w:delText xml:space="preserve">Section 19(4) is amended in the definition of “information” by deleting “Council.” and inserting instead — </w:delText>
        </w:r>
      </w:del>
    </w:p>
    <w:p>
      <w:pPr>
        <w:pStyle w:val="MiscOpen"/>
        <w:ind w:left="580"/>
        <w:rPr>
          <w:del w:id="963" w:author="svcMRProcess" w:date="2018-08-26T13:04:00Z"/>
        </w:rPr>
      </w:pPr>
      <w:del w:id="964" w:author="svcMRProcess" w:date="2018-08-26T13:04:00Z">
        <w:r>
          <w:delText xml:space="preserve">“    </w:delText>
        </w:r>
      </w:del>
    </w:p>
    <w:p>
      <w:pPr>
        <w:pStyle w:val="nzDefstart"/>
        <w:rPr>
          <w:del w:id="965" w:author="svcMRProcess" w:date="2018-08-26T13:04:00Z"/>
        </w:rPr>
      </w:pPr>
      <w:del w:id="966" w:author="svcMRProcess" w:date="2018-08-26T13:04:00Z">
        <w:r>
          <w:delText>Council, but does not include the information to which section 19L or 19M applies.</w:delText>
        </w:r>
      </w:del>
    </w:p>
    <w:p>
      <w:pPr>
        <w:pStyle w:val="MiscClose"/>
        <w:ind w:right="575"/>
        <w:rPr>
          <w:del w:id="967" w:author="svcMRProcess" w:date="2018-08-26T13:04:00Z"/>
        </w:rPr>
      </w:pPr>
      <w:del w:id="968" w:author="svcMRProcess" w:date="2018-08-26T13:04:00Z">
        <w:r>
          <w:delText xml:space="preserve">    ”.</w:delText>
        </w:r>
      </w:del>
    </w:p>
    <w:p>
      <w:pPr>
        <w:pStyle w:val="nzHeading5"/>
        <w:rPr>
          <w:del w:id="969" w:author="svcMRProcess" w:date="2018-08-26T13:04:00Z"/>
        </w:rPr>
      </w:pPr>
      <w:bookmarkStart w:id="970" w:name="_Toc105837404"/>
      <w:bookmarkStart w:id="971" w:name="_Toc110740442"/>
      <w:bookmarkStart w:id="972" w:name="_Toc119906547"/>
      <w:del w:id="973" w:author="svcMRProcess" w:date="2018-08-26T13:04:00Z">
        <w:r>
          <w:rPr>
            <w:rStyle w:val="CharSectno"/>
          </w:rPr>
          <w:delText>47</w:delText>
        </w:r>
        <w:r>
          <w:delText>.</w:delText>
        </w:r>
        <w:r>
          <w:tab/>
          <w:delText>Part 3A inserted</w:delText>
        </w:r>
        <w:bookmarkEnd w:id="970"/>
        <w:bookmarkEnd w:id="971"/>
        <w:bookmarkEnd w:id="972"/>
      </w:del>
    </w:p>
    <w:p>
      <w:pPr>
        <w:pStyle w:val="nzSubsection"/>
        <w:rPr>
          <w:del w:id="974" w:author="svcMRProcess" w:date="2018-08-26T13:04:00Z"/>
        </w:rPr>
      </w:pPr>
      <w:del w:id="975" w:author="svcMRProcess" w:date="2018-08-26T13:04:00Z">
        <w:r>
          <w:tab/>
        </w:r>
        <w:r>
          <w:tab/>
          <w:delText xml:space="preserve">After section 19 the following Part is inserted — </w:delText>
        </w:r>
      </w:del>
    </w:p>
    <w:p>
      <w:pPr>
        <w:pStyle w:val="MiscOpen"/>
        <w:rPr>
          <w:del w:id="976" w:author="svcMRProcess" w:date="2018-08-26T13:04:00Z"/>
        </w:rPr>
      </w:pPr>
      <w:del w:id="977" w:author="svcMRProcess" w:date="2018-08-26T13:04:00Z">
        <w:r>
          <w:delText xml:space="preserve">“    </w:delText>
        </w:r>
      </w:del>
    </w:p>
    <w:p>
      <w:pPr>
        <w:pStyle w:val="nzHeading2"/>
        <w:rPr>
          <w:del w:id="978" w:author="svcMRProcess" w:date="2018-08-26T13:04:00Z"/>
        </w:rPr>
      </w:pPr>
      <w:bookmarkStart w:id="979" w:name="_Toc107644463"/>
      <w:bookmarkStart w:id="980" w:name="_Toc111956692"/>
      <w:bookmarkStart w:id="981" w:name="_Toc111956782"/>
      <w:bookmarkStart w:id="982" w:name="_Toc111958778"/>
      <w:bookmarkStart w:id="983" w:name="_Toc119906458"/>
      <w:bookmarkStart w:id="984" w:name="_Toc119906548"/>
      <w:del w:id="985" w:author="svcMRProcess" w:date="2018-08-26T13:04:00Z">
        <w:r>
          <w:delText>Part 3A</w:delText>
        </w:r>
        <w:r>
          <w:rPr>
            <w:b w:val="0"/>
          </w:rPr>
          <w:delText> </w:delText>
        </w:r>
        <w:r>
          <w:delText>—</w:delText>
        </w:r>
        <w:r>
          <w:rPr>
            <w:b w:val="0"/>
          </w:rPr>
          <w:delText> </w:delText>
        </w:r>
        <w:r>
          <w:delText>Student records</w:delText>
        </w:r>
        <w:bookmarkEnd w:id="979"/>
        <w:bookmarkEnd w:id="980"/>
        <w:bookmarkEnd w:id="981"/>
        <w:bookmarkEnd w:id="982"/>
        <w:bookmarkEnd w:id="983"/>
        <w:bookmarkEnd w:id="984"/>
      </w:del>
    </w:p>
    <w:p>
      <w:pPr>
        <w:pStyle w:val="nzHeading5"/>
        <w:rPr>
          <w:del w:id="986" w:author="svcMRProcess" w:date="2018-08-26T13:04:00Z"/>
        </w:rPr>
      </w:pPr>
      <w:bookmarkStart w:id="987" w:name="_Toc119906549"/>
      <w:del w:id="988" w:author="svcMRProcess" w:date="2018-08-26T13:04:00Z">
        <w:r>
          <w:delText>19A.</w:delText>
        </w:r>
        <w:r>
          <w:tab/>
          <w:delText>Terms used in this Part</w:delText>
        </w:r>
        <w:bookmarkEnd w:id="987"/>
      </w:del>
    </w:p>
    <w:p>
      <w:pPr>
        <w:pStyle w:val="nzSubsection"/>
        <w:rPr>
          <w:del w:id="989" w:author="svcMRProcess" w:date="2018-08-26T13:04:00Z"/>
        </w:rPr>
      </w:pPr>
      <w:del w:id="990" w:author="svcMRProcess" w:date="2018-08-26T13:04:00Z">
        <w:r>
          <w:tab/>
          <w:delText>(1)</w:delText>
        </w:r>
        <w:r>
          <w:tab/>
          <w:delText xml:space="preserve">In this Part, unless the contrary intention appears — </w:delText>
        </w:r>
      </w:del>
    </w:p>
    <w:p>
      <w:pPr>
        <w:pStyle w:val="nzDefstart"/>
        <w:rPr>
          <w:del w:id="991" w:author="svcMRProcess" w:date="2018-08-26T13:04:00Z"/>
        </w:rPr>
      </w:pPr>
      <w:del w:id="992" w:author="svcMRProcess" w:date="2018-08-26T13:04:00Z">
        <w:r>
          <w:rPr>
            <w:b/>
          </w:rPr>
          <w:tab/>
          <w:delText>“aggregated form”</w:delText>
        </w:r>
        <w:r>
          <w:rPr>
            <w:bCs/>
          </w:rPr>
          <w:delText>, in relation to information,</w:delText>
        </w:r>
        <w:r>
          <w:delText xml:space="preserve"> means in a form that could not reasonably be expected to result in the identification of any of the persons to whom the information relates;</w:delText>
        </w:r>
      </w:del>
    </w:p>
    <w:p>
      <w:pPr>
        <w:pStyle w:val="nzDefstart"/>
        <w:rPr>
          <w:del w:id="993" w:author="svcMRProcess" w:date="2018-08-26T13:04:00Z"/>
        </w:rPr>
      </w:pPr>
      <w:del w:id="994" w:author="svcMRProcess" w:date="2018-08-26T13:04:00Z">
        <w:r>
          <w:rPr>
            <w:b/>
          </w:rPr>
          <w:tab/>
          <w:delText>“educational programme</w:delText>
        </w:r>
        <w:r>
          <w:delText>”, “</w:delText>
        </w:r>
        <w:r>
          <w:rPr>
            <w:b/>
          </w:rPr>
          <w:delText>principal</w:delText>
        </w:r>
        <w:r>
          <w:delText>” and “</w:delText>
        </w:r>
        <w:r>
          <w:rPr>
            <w:b/>
          </w:rPr>
          <w:delText>school”</w:delText>
        </w:r>
        <w:r>
          <w:delText xml:space="preserve"> have the meanings given to those terms in section 4 of the School Education Act;</w:delText>
        </w:r>
      </w:del>
    </w:p>
    <w:p>
      <w:pPr>
        <w:pStyle w:val="nzDefstart"/>
        <w:rPr>
          <w:del w:id="995" w:author="svcMRProcess" w:date="2018-08-26T13:04:00Z"/>
        </w:rPr>
      </w:pPr>
      <w:del w:id="996" w:author="svcMRProcess" w:date="2018-08-26T13:04:00Z">
        <w:r>
          <w:rPr>
            <w:b/>
          </w:rPr>
          <w:tab/>
          <w:delText>“exempt child”</w:delText>
        </w:r>
        <w:r>
          <w:delText xml:space="preserve"> means a child </w:delText>
        </w:r>
        <w:r>
          <w:rPr>
            <w:bCs/>
          </w:rPr>
          <w:delText xml:space="preserve">who is exempted under section 11 </w:delText>
        </w:r>
        <w:r>
          <w:delText>of the School Education Act;</w:delText>
        </w:r>
      </w:del>
    </w:p>
    <w:p>
      <w:pPr>
        <w:pStyle w:val="nzDefstart"/>
        <w:rPr>
          <w:del w:id="997" w:author="svcMRProcess" w:date="2018-08-26T13:04:00Z"/>
        </w:rPr>
      </w:pPr>
      <w:del w:id="998" w:author="svcMRProcess" w:date="2018-08-26T13:04:00Z">
        <w:r>
          <w:rPr>
            <w:b/>
          </w:rPr>
          <w:tab/>
          <w:delText>“Minister”</w:delText>
        </w:r>
        <w:r>
          <w:delText xml:space="preserve"> means the Minister responsible for the administration of the School Education Act;</w:delText>
        </w:r>
      </w:del>
    </w:p>
    <w:p>
      <w:pPr>
        <w:pStyle w:val="nzDefstart"/>
        <w:rPr>
          <w:del w:id="999" w:author="svcMRProcess" w:date="2018-08-26T13:04:00Z"/>
        </w:rPr>
      </w:pPr>
      <w:del w:id="1000" w:author="svcMRProcess" w:date="2018-08-26T13:04:00Z">
        <w:r>
          <w:rPr>
            <w:b/>
          </w:rPr>
          <w:tab/>
          <w:delText>“provider”</w:delText>
        </w:r>
        <w:r>
          <w:delText xml:space="preserve"> has the meaning given to that term in subsection (2);</w:delText>
        </w:r>
      </w:del>
    </w:p>
    <w:p>
      <w:pPr>
        <w:pStyle w:val="nzDefstart"/>
        <w:rPr>
          <w:del w:id="1001" w:author="svcMRProcess" w:date="2018-08-26T13:04:00Z"/>
        </w:rPr>
      </w:pPr>
      <w:del w:id="1002" w:author="svcMRProcess" w:date="2018-08-26T13:04:00Z">
        <w:r>
          <w:rPr>
            <w:b/>
          </w:rPr>
          <w:tab/>
        </w:r>
        <w:r>
          <w:delText>“</w:delText>
        </w:r>
        <w:r>
          <w:rPr>
            <w:b/>
          </w:rPr>
          <w:delText>School Education Act”</w:delText>
        </w:r>
        <w:r>
          <w:delText xml:space="preserve"> means the </w:delText>
        </w:r>
        <w:r>
          <w:rPr>
            <w:bCs/>
            <w:i/>
            <w:iCs/>
          </w:rPr>
          <w:delText>School Education Act 1999</w:delText>
        </w:r>
        <w:r>
          <w:rPr>
            <w:bCs/>
          </w:rPr>
          <w:delText>;</w:delText>
        </w:r>
      </w:del>
    </w:p>
    <w:p>
      <w:pPr>
        <w:pStyle w:val="nzDefstart"/>
        <w:rPr>
          <w:del w:id="1003" w:author="svcMRProcess" w:date="2018-08-26T13:04:00Z"/>
        </w:rPr>
      </w:pPr>
      <w:del w:id="1004" w:author="svcMRProcess" w:date="2018-08-26T13:04:00Z">
        <w:r>
          <w:rPr>
            <w:b/>
          </w:rPr>
          <w:tab/>
        </w:r>
        <w:r>
          <w:delText>“</w:delText>
        </w:r>
        <w:r>
          <w:rPr>
            <w:b/>
          </w:rPr>
          <w:delText>student</w:delText>
        </w:r>
        <w:r>
          <w:delText xml:space="preserve">” includes — </w:delText>
        </w:r>
      </w:del>
    </w:p>
    <w:p>
      <w:pPr>
        <w:pStyle w:val="nzDefpara"/>
        <w:rPr>
          <w:del w:id="1005" w:author="svcMRProcess" w:date="2018-08-26T13:04:00Z"/>
        </w:rPr>
      </w:pPr>
      <w:del w:id="1006" w:author="svcMRProcess" w:date="2018-08-26T13:04:00Z">
        <w:r>
          <w:tab/>
          <w:delText>(a)</w:delText>
        </w:r>
        <w:r>
          <w:tab/>
          <w:delText>a child in the 11</w:delText>
        </w:r>
        <w:r>
          <w:rPr>
            <w:vertAlign w:val="superscript"/>
          </w:rPr>
          <w:delText>th</w:delText>
        </w:r>
        <w:r>
          <w:delText xml:space="preserve"> or 12</w:delText>
        </w:r>
        <w:r>
          <w:rPr>
            <w:vertAlign w:val="superscript"/>
          </w:rPr>
          <w:delText>th</w:delText>
        </w:r>
        <w:r>
          <w:delText xml:space="preserve"> year of the compulsory education period who is not enrolled at a school or receiving home education</w:delText>
        </w:r>
        <w:r>
          <w:rPr>
            <w:bCs/>
          </w:rPr>
          <w:delText>; and</w:delText>
        </w:r>
      </w:del>
    </w:p>
    <w:p>
      <w:pPr>
        <w:pStyle w:val="nzDefpara"/>
        <w:rPr>
          <w:del w:id="1007" w:author="svcMRProcess" w:date="2018-08-26T13:04:00Z"/>
        </w:rPr>
      </w:pPr>
      <w:del w:id="1008" w:author="svcMRProcess" w:date="2018-08-26T13:04:00Z">
        <w:r>
          <w:tab/>
          <w:delText>(b)</w:delText>
        </w:r>
        <w:r>
          <w:tab/>
          <w:delText>an exempt child;</w:delText>
        </w:r>
      </w:del>
    </w:p>
    <w:p>
      <w:pPr>
        <w:pStyle w:val="nzDefstart"/>
        <w:rPr>
          <w:del w:id="1009" w:author="svcMRProcess" w:date="2018-08-26T13:04:00Z"/>
        </w:rPr>
      </w:pPr>
      <w:del w:id="1010" w:author="svcMRProcess" w:date="2018-08-26T13:04:00Z">
        <w:r>
          <w:tab/>
        </w:r>
        <w:r>
          <w:rPr>
            <w:b/>
            <w:bCs/>
          </w:rPr>
          <w:delText>“</w:delText>
        </w:r>
        <w:r>
          <w:rPr>
            <w:b/>
          </w:rPr>
          <w:delText>student record”</w:delText>
        </w:r>
        <w:r>
          <w:delText xml:space="preserve">, in relation to a student, means a record of — </w:delText>
        </w:r>
      </w:del>
    </w:p>
    <w:p>
      <w:pPr>
        <w:pStyle w:val="nzDefpara"/>
        <w:rPr>
          <w:del w:id="1011" w:author="svcMRProcess" w:date="2018-08-26T13:04:00Z"/>
        </w:rPr>
      </w:pPr>
      <w:del w:id="1012" w:author="svcMRProcess" w:date="2018-08-26T13:04:00Z">
        <w:r>
          <w:tab/>
          <w:delText>(a)</w:delText>
        </w:r>
        <w:r>
          <w:tab/>
          <w:delText xml:space="preserve">any educational programme in which the student is or has been enrolled, or that is being or has been provided to the student by a home educator; </w:delText>
        </w:r>
      </w:del>
    </w:p>
    <w:p>
      <w:pPr>
        <w:pStyle w:val="nzDefpara"/>
        <w:rPr>
          <w:del w:id="1013" w:author="svcMRProcess" w:date="2018-08-26T13:04:00Z"/>
        </w:rPr>
      </w:pPr>
      <w:del w:id="1014" w:author="svcMRProcess" w:date="2018-08-26T13:04:00Z">
        <w:r>
          <w:tab/>
          <w:delText>(b)</w:delText>
        </w:r>
        <w:r>
          <w:tab/>
          <w:delText xml:space="preserve">any option under section 11B of the School Education Act notified under this Part to the Council by a provider in respect of the student;  </w:delText>
        </w:r>
      </w:del>
    </w:p>
    <w:p>
      <w:pPr>
        <w:pStyle w:val="nzDefpara"/>
        <w:rPr>
          <w:del w:id="1015" w:author="svcMRProcess" w:date="2018-08-26T13:04:00Z"/>
        </w:rPr>
      </w:pPr>
      <w:del w:id="1016" w:author="svcMRProcess" w:date="2018-08-26T13:04:00Z">
        <w:r>
          <w:tab/>
          <w:delText>(c)</w:delText>
        </w:r>
        <w:r>
          <w:tab/>
          <w:delText xml:space="preserve">any achievement or other result on the part of the student in relation to — </w:delText>
        </w:r>
      </w:del>
    </w:p>
    <w:p>
      <w:pPr>
        <w:pStyle w:val="nzDefsubpara"/>
        <w:rPr>
          <w:del w:id="1017" w:author="svcMRProcess" w:date="2018-08-26T13:04:00Z"/>
        </w:rPr>
      </w:pPr>
      <w:del w:id="1018" w:author="svcMRProcess" w:date="2018-08-26T13:04:00Z">
        <w:r>
          <w:tab/>
          <w:delText>(i)</w:delText>
        </w:r>
        <w:r>
          <w:tab/>
          <w:delText>an educational programme referred to in paragraph (a); or</w:delText>
        </w:r>
      </w:del>
    </w:p>
    <w:p>
      <w:pPr>
        <w:pStyle w:val="nzDefsubpara"/>
        <w:rPr>
          <w:del w:id="1019" w:author="svcMRProcess" w:date="2018-08-26T13:04:00Z"/>
        </w:rPr>
      </w:pPr>
      <w:del w:id="1020" w:author="svcMRProcess" w:date="2018-08-26T13:04:00Z">
        <w:r>
          <w:tab/>
          <w:delText>(ii)</w:delText>
        </w:r>
        <w:r>
          <w:tab/>
          <w:delText>a course, programme, activity or employment that comes within paragraph (b);</w:delText>
        </w:r>
      </w:del>
    </w:p>
    <w:p>
      <w:pPr>
        <w:pStyle w:val="nzDefpara"/>
        <w:rPr>
          <w:del w:id="1021" w:author="svcMRProcess" w:date="2018-08-26T13:04:00Z"/>
        </w:rPr>
      </w:pPr>
      <w:del w:id="1022" w:author="svcMRProcess" w:date="2018-08-26T13:04:00Z">
        <w:r>
          <w:tab/>
        </w:r>
        <w:r>
          <w:tab/>
          <w:delText>and</w:delText>
        </w:r>
      </w:del>
    </w:p>
    <w:p>
      <w:pPr>
        <w:pStyle w:val="nzDefpara"/>
        <w:rPr>
          <w:del w:id="1023" w:author="svcMRProcess" w:date="2018-08-26T13:04:00Z"/>
        </w:rPr>
      </w:pPr>
      <w:del w:id="1024" w:author="svcMRProcess" w:date="2018-08-26T13:04:00Z">
        <w:r>
          <w:tab/>
          <w:delText>(d)</w:delText>
        </w:r>
        <w:r>
          <w:tab/>
          <w:delText>any information in respect of the student required to be given to the Council under this Part.</w:delText>
        </w:r>
      </w:del>
    </w:p>
    <w:p>
      <w:pPr>
        <w:pStyle w:val="nzSubsection"/>
        <w:rPr>
          <w:del w:id="1025" w:author="svcMRProcess" w:date="2018-08-26T13:04:00Z"/>
        </w:rPr>
      </w:pPr>
      <w:del w:id="1026" w:author="svcMRProcess" w:date="2018-08-26T13:04:00Z">
        <w:r>
          <w:tab/>
          <w:delText>(2)</w:delText>
        </w:r>
        <w:r>
          <w:tab/>
          <w:delText>In this Part —</w:delText>
        </w:r>
      </w:del>
    </w:p>
    <w:p>
      <w:pPr>
        <w:pStyle w:val="nzDefstart"/>
        <w:rPr>
          <w:del w:id="1027" w:author="svcMRProcess" w:date="2018-08-26T13:04:00Z"/>
        </w:rPr>
      </w:pPr>
      <w:del w:id="1028" w:author="svcMRProcess" w:date="2018-08-26T13:04:00Z">
        <w:r>
          <w:rPr>
            <w:b/>
          </w:rPr>
          <w:tab/>
        </w:r>
        <w:r>
          <w:delText>“</w:delText>
        </w:r>
        <w:r>
          <w:rPr>
            <w:b/>
          </w:rPr>
          <w:delText>provider”</w:delText>
        </w:r>
        <w:r>
          <w:delText>, in relation to a person who comes within a description in the first column of the Table to this definition, means a person or body specified in the second column of the Table opposite that description.</w:delText>
        </w:r>
      </w:del>
    </w:p>
    <w:p>
      <w:pPr>
        <w:pStyle w:val="nzMiscellaneousHeading"/>
        <w:rPr>
          <w:del w:id="1029" w:author="svcMRProcess" w:date="2018-08-26T13:04:00Z"/>
        </w:rPr>
      </w:pPr>
      <w:del w:id="1030" w:author="svcMRProcess" w:date="2018-08-26T13:04:00Z">
        <w:r>
          <w:rPr>
            <w:b/>
          </w:rPr>
          <w:delText>Table</w:delText>
        </w:r>
      </w:del>
    </w:p>
    <w:tbl>
      <w:tblPr>
        <w:tblW w:w="0" w:type="auto"/>
        <w:tblInd w:w="1526" w:type="dxa"/>
        <w:tblLayout w:type="fixed"/>
        <w:tblLook w:val="0000" w:firstRow="0" w:lastRow="0" w:firstColumn="0" w:lastColumn="0" w:noHBand="0" w:noVBand="0"/>
      </w:tblPr>
      <w:tblGrid>
        <w:gridCol w:w="567"/>
        <w:gridCol w:w="2772"/>
        <w:gridCol w:w="2438"/>
      </w:tblGrid>
      <w:tr>
        <w:trPr>
          <w:cantSplit/>
          <w:del w:id="1031" w:author="svcMRProcess" w:date="2018-08-26T13:04:00Z"/>
        </w:trPr>
        <w:tc>
          <w:tcPr>
            <w:tcW w:w="567" w:type="dxa"/>
          </w:tcPr>
          <w:p>
            <w:pPr>
              <w:pStyle w:val="nzTable"/>
              <w:rPr>
                <w:del w:id="1032" w:author="svcMRProcess" w:date="2018-08-26T13:04:00Z"/>
              </w:rPr>
            </w:pPr>
            <w:del w:id="1033" w:author="svcMRProcess" w:date="2018-08-26T13:04:00Z">
              <w:r>
                <w:delText>1.</w:delText>
              </w:r>
            </w:del>
          </w:p>
        </w:tc>
        <w:tc>
          <w:tcPr>
            <w:tcW w:w="2772" w:type="dxa"/>
          </w:tcPr>
          <w:p>
            <w:pPr>
              <w:pStyle w:val="nzTable"/>
              <w:rPr>
                <w:del w:id="1034" w:author="svcMRProcess" w:date="2018-08-26T13:04:00Z"/>
              </w:rPr>
            </w:pPr>
            <w:del w:id="1035" w:author="svcMRProcess" w:date="2018-08-26T13:04:00Z">
              <w:r>
                <w:delText>A student enrolled in an educational programme at a school.</w:delText>
              </w:r>
            </w:del>
          </w:p>
        </w:tc>
        <w:tc>
          <w:tcPr>
            <w:tcW w:w="2438" w:type="dxa"/>
          </w:tcPr>
          <w:p>
            <w:pPr>
              <w:pStyle w:val="nzTable"/>
              <w:rPr>
                <w:del w:id="1036" w:author="svcMRProcess" w:date="2018-08-26T13:04:00Z"/>
              </w:rPr>
            </w:pPr>
            <w:del w:id="1037" w:author="svcMRProcess" w:date="2018-08-26T13:04:00Z">
              <w:r>
                <w:delText>The principal of the school.</w:delText>
              </w:r>
            </w:del>
          </w:p>
        </w:tc>
      </w:tr>
      <w:tr>
        <w:trPr>
          <w:cantSplit/>
          <w:del w:id="1038" w:author="svcMRProcess" w:date="2018-08-26T13:04:00Z"/>
        </w:trPr>
        <w:tc>
          <w:tcPr>
            <w:tcW w:w="567" w:type="dxa"/>
          </w:tcPr>
          <w:p>
            <w:pPr>
              <w:pStyle w:val="Table"/>
              <w:spacing w:before="0"/>
              <w:rPr>
                <w:del w:id="1039" w:author="svcMRProcess" w:date="2018-08-26T13:04:00Z"/>
              </w:rPr>
            </w:pPr>
          </w:p>
        </w:tc>
        <w:tc>
          <w:tcPr>
            <w:tcW w:w="2772" w:type="dxa"/>
          </w:tcPr>
          <w:p>
            <w:pPr>
              <w:pStyle w:val="Table"/>
              <w:spacing w:before="0"/>
              <w:rPr>
                <w:del w:id="1040" w:author="svcMRProcess" w:date="2018-08-26T13:04:00Z"/>
              </w:rPr>
            </w:pPr>
          </w:p>
        </w:tc>
        <w:tc>
          <w:tcPr>
            <w:tcW w:w="2438" w:type="dxa"/>
          </w:tcPr>
          <w:p>
            <w:pPr>
              <w:pStyle w:val="nzTable"/>
              <w:rPr>
                <w:del w:id="1041" w:author="svcMRProcess" w:date="2018-08-26T13:04:00Z"/>
              </w:rPr>
            </w:pPr>
          </w:p>
        </w:tc>
      </w:tr>
      <w:tr>
        <w:trPr>
          <w:cantSplit/>
          <w:del w:id="1042" w:author="svcMRProcess" w:date="2018-08-26T13:04:00Z"/>
        </w:trPr>
        <w:tc>
          <w:tcPr>
            <w:tcW w:w="567" w:type="dxa"/>
          </w:tcPr>
          <w:p>
            <w:pPr>
              <w:pStyle w:val="nzTable"/>
              <w:rPr>
                <w:del w:id="1043" w:author="svcMRProcess" w:date="2018-08-26T13:04:00Z"/>
              </w:rPr>
            </w:pPr>
            <w:del w:id="1044" w:author="svcMRProcess" w:date="2018-08-26T13:04:00Z">
              <w:r>
                <w:delText>2.</w:delText>
              </w:r>
            </w:del>
          </w:p>
        </w:tc>
        <w:tc>
          <w:tcPr>
            <w:tcW w:w="2772" w:type="dxa"/>
          </w:tcPr>
          <w:p>
            <w:pPr>
              <w:pStyle w:val="nzTable"/>
              <w:rPr>
                <w:del w:id="1045" w:author="svcMRProcess" w:date="2018-08-26T13:04:00Z"/>
              </w:rPr>
            </w:pPr>
            <w:del w:id="1046" w:author="svcMRProcess" w:date="2018-08-26T13:04:00Z">
              <w:r>
                <w:delText>A student undertaking a course of study at a university.</w:delText>
              </w:r>
            </w:del>
          </w:p>
        </w:tc>
        <w:tc>
          <w:tcPr>
            <w:tcW w:w="2438" w:type="dxa"/>
          </w:tcPr>
          <w:p>
            <w:pPr>
              <w:pStyle w:val="nzTable"/>
              <w:rPr>
                <w:del w:id="1047" w:author="svcMRProcess" w:date="2018-08-26T13:04:00Z"/>
              </w:rPr>
            </w:pPr>
            <w:del w:id="1048" w:author="svcMRProcess" w:date="2018-08-26T13:04:00Z">
              <w:r>
                <w:delText>The university.</w:delText>
              </w:r>
            </w:del>
          </w:p>
        </w:tc>
      </w:tr>
      <w:tr>
        <w:trPr>
          <w:cantSplit/>
          <w:del w:id="1049" w:author="svcMRProcess" w:date="2018-08-26T13:04:00Z"/>
        </w:trPr>
        <w:tc>
          <w:tcPr>
            <w:tcW w:w="567" w:type="dxa"/>
          </w:tcPr>
          <w:p>
            <w:pPr>
              <w:pStyle w:val="Table"/>
              <w:spacing w:before="0"/>
              <w:rPr>
                <w:del w:id="1050" w:author="svcMRProcess" w:date="2018-08-26T13:04:00Z"/>
              </w:rPr>
            </w:pPr>
          </w:p>
        </w:tc>
        <w:tc>
          <w:tcPr>
            <w:tcW w:w="2772" w:type="dxa"/>
          </w:tcPr>
          <w:p>
            <w:pPr>
              <w:pStyle w:val="Table"/>
              <w:spacing w:before="0"/>
              <w:rPr>
                <w:del w:id="1051" w:author="svcMRProcess" w:date="2018-08-26T13:04:00Z"/>
              </w:rPr>
            </w:pPr>
          </w:p>
        </w:tc>
        <w:tc>
          <w:tcPr>
            <w:tcW w:w="2438" w:type="dxa"/>
          </w:tcPr>
          <w:p>
            <w:pPr>
              <w:pStyle w:val="nzTable"/>
              <w:rPr>
                <w:del w:id="1052" w:author="svcMRProcess" w:date="2018-08-26T13:04:00Z"/>
              </w:rPr>
            </w:pPr>
          </w:p>
        </w:tc>
      </w:tr>
      <w:tr>
        <w:trPr>
          <w:cantSplit/>
          <w:del w:id="1053" w:author="svcMRProcess" w:date="2018-08-26T13:04:00Z"/>
        </w:trPr>
        <w:tc>
          <w:tcPr>
            <w:tcW w:w="567" w:type="dxa"/>
          </w:tcPr>
          <w:p>
            <w:pPr>
              <w:pStyle w:val="nzTable"/>
              <w:rPr>
                <w:del w:id="1054" w:author="svcMRProcess" w:date="2018-08-26T13:04:00Z"/>
              </w:rPr>
            </w:pPr>
            <w:del w:id="1055" w:author="svcMRProcess" w:date="2018-08-26T13:04:00Z">
              <w:r>
                <w:delText>3.</w:delText>
              </w:r>
            </w:del>
          </w:p>
        </w:tc>
        <w:tc>
          <w:tcPr>
            <w:tcW w:w="2772" w:type="dxa"/>
          </w:tcPr>
          <w:p>
            <w:pPr>
              <w:pStyle w:val="nzTable"/>
              <w:rPr>
                <w:del w:id="1056" w:author="svcMRProcess" w:date="2018-08-26T13:04:00Z"/>
              </w:rPr>
            </w:pPr>
            <w:del w:id="1057" w:author="svcMRProcess" w:date="2018-08-26T13:04:00Z">
              <w:r>
                <w:delText xml:space="preserve">A student undertaking a higher education course registered under section 23 of the </w:delText>
              </w:r>
              <w:r>
                <w:rPr>
                  <w:i/>
                  <w:iCs/>
                </w:rPr>
                <w:delText>Higher Education Act 2004</w:delText>
              </w:r>
              <w:r>
                <w:delText>.</w:delText>
              </w:r>
            </w:del>
          </w:p>
        </w:tc>
        <w:tc>
          <w:tcPr>
            <w:tcW w:w="2438" w:type="dxa"/>
          </w:tcPr>
          <w:p>
            <w:pPr>
              <w:pStyle w:val="nzTable"/>
              <w:rPr>
                <w:del w:id="1058" w:author="svcMRProcess" w:date="2018-08-26T13:04:00Z"/>
              </w:rPr>
            </w:pPr>
            <w:del w:id="1059" w:author="svcMRProcess" w:date="2018-08-26T13:04:00Z">
              <w:r>
                <w:delText xml:space="preserve">The education institution that provides the course. </w:delText>
              </w:r>
            </w:del>
          </w:p>
        </w:tc>
      </w:tr>
      <w:tr>
        <w:trPr>
          <w:cantSplit/>
          <w:del w:id="1060" w:author="svcMRProcess" w:date="2018-08-26T13:04:00Z"/>
        </w:trPr>
        <w:tc>
          <w:tcPr>
            <w:tcW w:w="567" w:type="dxa"/>
          </w:tcPr>
          <w:p>
            <w:pPr>
              <w:pStyle w:val="Table"/>
              <w:spacing w:before="0"/>
              <w:rPr>
                <w:del w:id="1061" w:author="svcMRProcess" w:date="2018-08-26T13:04:00Z"/>
              </w:rPr>
            </w:pPr>
          </w:p>
        </w:tc>
        <w:tc>
          <w:tcPr>
            <w:tcW w:w="2772" w:type="dxa"/>
          </w:tcPr>
          <w:p>
            <w:pPr>
              <w:pStyle w:val="Table"/>
              <w:spacing w:before="0"/>
              <w:rPr>
                <w:del w:id="1062" w:author="svcMRProcess" w:date="2018-08-26T13:04:00Z"/>
              </w:rPr>
            </w:pPr>
          </w:p>
        </w:tc>
        <w:tc>
          <w:tcPr>
            <w:tcW w:w="2438" w:type="dxa"/>
          </w:tcPr>
          <w:p>
            <w:pPr>
              <w:pStyle w:val="nzTable"/>
              <w:rPr>
                <w:del w:id="1063" w:author="svcMRProcess" w:date="2018-08-26T13:04:00Z"/>
              </w:rPr>
            </w:pPr>
          </w:p>
        </w:tc>
      </w:tr>
      <w:tr>
        <w:trPr>
          <w:cantSplit/>
          <w:del w:id="1064" w:author="svcMRProcess" w:date="2018-08-26T13:04:00Z"/>
        </w:trPr>
        <w:tc>
          <w:tcPr>
            <w:tcW w:w="567" w:type="dxa"/>
          </w:tcPr>
          <w:p>
            <w:pPr>
              <w:pStyle w:val="nzTable"/>
              <w:rPr>
                <w:del w:id="1065" w:author="svcMRProcess" w:date="2018-08-26T13:04:00Z"/>
              </w:rPr>
            </w:pPr>
            <w:del w:id="1066" w:author="svcMRProcess" w:date="2018-08-26T13:04:00Z">
              <w:r>
                <w:delText>4.</w:delText>
              </w:r>
            </w:del>
          </w:p>
        </w:tc>
        <w:tc>
          <w:tcPr>
            <w:tcW w:w="2772" w:type="dxa"/>
          </w:tcPr>
          <w:p>
            <w:pPr>
              <w:pStyle w:val="nzTable"/>
              <w:rPr>
                <w:del w:id="1067" w:author="svcMRProcess" w:date="2018-08-26T13:04:00Z"/>
              </w:rPr>
            </w:pPr>
            <w:del w:id="1068" w:author="svcMRProcess" w:date="2018-08-26T13:04:00Z">
              <w:r>
                <w:delText xml:space="preserve">A student undertaking a course or skills training programme accredited under the </w:delText>
              </w:r>
              <w:r>
                <w:rPr>
                  <w:i/>
                  <w:iCs/>
                </w:rPr>
                <w:delText>Vocational Education and Training Act 1996</w:delText>
              </w:r>
              <w:r>
                <w:delText>.</w:delText>
              </w:r>
            </w:del>
          </w:p>
        </w:tc>
        <w:tc>
          <w:tcPr>
            <w:tcW w:w="2438" w:type="dxa"/>
          </w:tcPr>
          <w:p>
            <w:pPr>
              <w:pStyle w:val="nzTable"/>
              <w:rPr>
                <w:del w:id="1069" w:author="svcMRProcess" w:date="2018-08-26T13:04:00Z"/>
              </w:rPr>
            </w:pPr>
            <w:del w:id="1070" w:author="svcMRProcess" w:date="2018-08-26T13:04:00Z">
              <w:r>
                <w:delText>The registered provider of the course or programme.</w:delText>
              </w:r>
            </w:del>
          </w:p>
        </w:tc>
      </w:tr>
      <w:tr>
        <w:trPr>
          <w:cantSplit/>
          <w:del w:id="1071" w:author="svcMRProcess" w:date="2018-08-26T13:04:00Z"/>
        </w:trPr>
        <w:tc>
          <w:tcPr>
            <w:tcW w:w="567" w:type="dxa"/>
          </w:tcPr>
          <w:p>
            <w:pPr>
              <w:pStyle w:val="Table"/>
              <w:spacing w:before="0"/>
              <w:rPr>
                <w:del w:id="1072" w:author="svcMRProcess" w:date="2018-08-26T13:04:00Z"/>
              </w:rPr>
            </w:pPr>
          </w:p>
        </w:tc>
        <w:tc>
          <w:tcPr>
            <w:tcW w:w="2772" w:type="dxa"/>
          </w:tcPr>
          <w:p>
            <w:pPr>
              <w:pStyle w:val="Table"/>
              <w:spacing w:before="0"/>
              <w:rPr>
                <w:del w:id="1073" w:author="svcMRProcess" w:date="2018-08-26T13:04:00Z"/>
              </w:rPr>
            </w:pPr>
          </w:p>
        </w:tc>
        <w:tc>
          <w:tcPr>
            <w:tcW w:w="2438" w:type="dxa"/>
          </w:tcPr>
          <w:p>
            <w:pPr>
              <w:pStyle w:val="nzTable"/>
              <w:rPr>
                <w:del w:id="1074" w:author="svcMRProcess" w:date="2018-08-26T13:04:00Z"/>
              </w:rPr>
            </w:pPr>
          </w:p>
        </w:tc>
      </w:tr>
      <w:tr>
        <w:trPr>
          <w:cantSplit/>
          <w:del w:id="1075" w:author="svcMRProcess" w:date="2018-08-26T13:04:00Z"/>
        </w:trPr>
        <w:tc>
          <w:tcPr>
            <w:tcW w:w="567" w:type="dxa"/>
          </w:tcPr>
          <w:p>
            <w:pPr>
              <w:pStyle w:val="nzTable"/>
              <w:rPr>
                <w:del w:id="1076" w:author="svcMRProcess" w:date="2018-08-26T13:04:00Z"/>
              </w:rPr>
            </w:pPr>
            <w:del w:id="1077" w:author="svcMRProcess" w:date="2018-08-26T13:04:00Z">
              <w:r>
                <w:delText>5.</w:delText>
              </w:r>
            </w:del>
          </w:p>
        </w:tc>
        <w:tc>
          <w:tcPr>
            <w:tcW w:w="2772" w:type="dxa"/>
          </w:tcPr>
          <w:p>
            <w:pPr>
              <w:pStyle w:val="nzTable"/>
              <w:rPr>
                <w:del w:id="1078" w:author="svcMRProcess" w:date="2018-08-26T13:04:00Z"/>
              </w:rPr>
            </w:pPr>
            <w:del w:id="1079" w:author="svcMRProcess" w:date="2018-08-26T13:04:00Z">
              <w:r>
                <w:delText>An apprentice or trainee (as mentioned in section 11B(1)(c) of the School Education Act) or other employee.</w:delText>
              </w:r>
            </w:del>
          </w:p>
        </w:tc>
        <w:tc>
          <w:tcPr>
            <w:tcW w:w="2438" w:type="dxa"/>
          </w:tcPr>
          <w:p>
            <w:pPr>
              <w:pStyle w:val="nzTable"/>
              <w:rPr>
                <w:del w:id="1080" w:author="svcMRProcess" w:date="2018-08-26T13:04:00Z"/>
              </w:rPr>
            </w:pPr>
            <w:del w:id="1081" w:author="svcMRProcess" w:date="2018-08-26T13:04:00Z">
              <w:r>
                <w:delText>The employer.</w:delText>
              </w:r>
            </w:del>
          </w:p>
        </w:tc>
      </w:tr>
      <w:tr>
        <w:trPr>
          <w:cantSplit/>
          <w:del w:id="1082" w:author="svcMRProcess" w:date="2018-08-26T13:04:00Z"/>
        </w:trPr>
        <w:tc>
          <w:tcPr>
            <w:tcW w:w="567" w:type="dxa"/>
          </w:tcPr>
          <w:p>
            <w:pPr>
              <w:pStyle w:val="Table"/>
              <w:spacing w:before="0"/>
              <w:rPr>
                <w:del w:id="1083" w:author="svcMRProcess" w:date="2018-08-26T13:04:00Z"/>
              </w:rPr>
            </w:pPr>
          </w:p>
        </w:tc>
        <w:tc>
          <w:tcPr>
            <w:tcW w:w="2772" w:type="dxa"/>
          </w:tcPr>
          <w:p>
            <w:pPr>
              <w:pStyle w:val="Table"/>
              <w:spacing w:before="0"/>
              <w:rPr>
                <w:del w:id="1084" w:author="svcMRProcess" w:date="2018-08-26T13:04:00Z"/>
              </w:rPr>
            </w:pPr>
          </w:p>
        </w:tc>
        <w:tc>
          <w:tcPr>
            <w:tcW w:w="2438" w:type="dxa"/>
          </w:tcPr>
          <w:p>
            <w:pPr>
              <w:pStyle w:val="nzTable"/>
              <w:rPr>
                <w:del w:id="1085" w:author="svcMRProcess" w:date="2018-08-26T13:04:00Z"/>
              </w:rPr>
            </w:pPr>
          </w:p>
        </w:tc>
      </w:tr>
      <w:tr>
        <w:trPr>
          <w:cantSplit/>
          <w:del w:id="1086" w:author="svcMRProcess" w:date="2018-08-26T13:04:00Z"/>
        </w:trPr>
        <w:tc>
          <w:tcPr>
            <w:tcW w:w="567" w:type="dxa"/>
          </w:tcPr>
          <w:p>
            <w:pPr>
              <w:pStyle w:val="nzTable"/>
              <w:rPr>
                <w:del w:id="1087" w:author="svcMRProcess" w:date="2018-08-26T13:04:00Z"/>
              </w:rPr>
            </w:pPr>
            <w:del w:id="1088" w:author="svcMRProcess" w:date="2018-08-26T13:04:00Z">
              <w:r>
                <w:delText>6.</w:delText>
              </w:r>
            </w:del>
          </w:p>
        </w:tc>
        <w:tc>
          <w:tcPr>
            <w:tcW w:w="2772" w:type="dxa"/>
          </w:tcPr>
          <w:p>
            <w:pPr>
              <w:pStyle w:val="nzTable"/>
              <w:rPr>
                <w:del w:id="1089" w:author="svcMRProcess" w:date="2018-08-26T13:04:00Z"/>
              </w:rPr>
            </w:pPr>
            <w:del w:id="1090" w:author="svcMRProcess" w:date="2018-08-26T13:04:00Z">
              <w:r>
                <w:delText>A student undertaking a course, programme or activity prescribed by order made under section 11B(2) of the School Education Act.</w:delText>
              </w:r>
            </w:del>
          </w:p>
        </w:tc>
        <w:tc>
          <w:tcPr>
            <w:tcW w:w="2438" w:type="dxa"/>
          </w:tcPr>
          <w:p>
            <w:pPr>
              <w:pStyle w:val="nzTable"/>
              <w:rPr>
                <w:del w:id="1091" w:author="svcMRProcess" w:date="2018-08-26T13:04:00Z"/>
              </w:rPr>
            </w:pPr>
            <w:del w:id="1092" w:author="svcMRProcess" w:date="2018-08-26T13:04:00Z">
              <w:r>
                <w:delText>The provider specified in the order in respect of the course, programme or activity.</w:delText>
              </w:r>
            </w:del>
          </w:p>
        </w:tc>
      </w:tr>
    </w:tbl>
    <w:p>
      <w:pPr>
        <w:pStyle w:val="nzHeading5"/>
        <w:rPr>
          <w:del w:id="1093" w:author="svcMRProcess" w:date="2018-08-26T13:04:00Z"/>
        </w:rPr>
      </w:pPr>
      <w:bookmarkStart w:id="1094" w:name="_Toc119906550"/>
      <w:del w:id="1095" w:author="svcMRProcess" w:date="2018-08-26T13:04:00Z">
        <w:r>
          <w:delText>19B.</w:delText>
        </w:r>
        <w:r>
          <w:tab/>
          <w:delText>Application of this Part to overseas students</w:delText>
        </w:r>
        <w:bookmarkEnd w:id="1094"/>
      </w:del>
    </w:p>
    <w:p>
      <w:pPr>
        <w:pStyle w:val="nzSubsection"/>
        <w:rPr>
          <w:del w:id="1096" w:author="svcMRProcess" w:date="2018-08-26T13:04:00Z"/>
        </w:rPr>
      </w:pPr>
      <w:del w:id="1097" w:author="svcMRProcess" w:date="2018-08-26T13:04:00Z">
        <w:r>
          <w:tab/>
          <w:delText>(1)</w:delText>
        </w:r>
        <w:r>
          <w:tab/>
          <w:delText xml:space="preserve">In this section — </w:delText>
        </w:r>
      </w:del>
    </w:p>
    <w:p>
      <w:pPr>
        <w:pStyle w:val="nzDefstart"/>
        <w:rPr>
          <w:del w:id="1098" w:author="svcMRProcess" w:date="2018-08-26T13:04:00Z"/>
        </w:rPr>
      </w:pPr>
      <w:del w:id="1099" w:author="svcMRProcess" w:date="2018-08-26T13:04:00Z">
        <w:r>
          <w:rPr>
            <w:b/>
          </w:rPr>
          <w:tab/>
        </w:r>
        <w:r>
          <w:delText>“</w:delText>
        </w:r>
        <w:r>
          <w:rPr>
            <w:b/>
          </w:rPr>
          <w:delText>overseas student</w:delText>
        </w:r>
        <w:r>
          <w:delText xml:space="preserve">” means a person who holds a student visa issued under the </w:delText>
        </w:r>
        <w:r>
          <w:rPr>
            <w:i/>
            <w:iCs/>
          </w:rPr>
          <w:delText>Migration Act 1958</w:delText>
        </w:r>
        <w:r>
          <w:delText xml:space="preserve"> of the Commonwealth.</w:delText>
        </w:r>
      </w:del>
    </w:p>
    <w:p>
      <w:pPr>
        <w:pStyle w:val="nzSubsection"/>
        <w:rPr>
          <w:del w:id="1100" w:author="svcMRProcess" w:date="2018-08-26T13:04:00Z"/>
        </w:rPr>
      </w:pPr>
      <w:del w:id="1101" w:author="svcMRProcess" w:date="2018-08-26T13:04:00Z">
        <w:r>
          <w:tab/>
          <w:delText>(2)</w:delText>
        </w:r>
        <w:r>
          <w:tab/>
          <w:delText>Sections 19C and 19D do not apply to an overseas student unless the student consents to a record being opened for the student.</w:delText>
        </w:r>
      </w:del>
    </w:p>
    <w:p>
      <w:pPr>
        <w:pStyle w:val="nzHeading5"/>
        <w:rPr>
          <w:del w:id="1102" w:author="svcMRProcess" w:date="2018-08-26T13:04:00Z"/>
        </w:rPr>
      </w:pPr>
      <w:bookmarkStart w:id="1103" w:name="_Toc119906551"/>
      <w:del w:id="1104" w:author="svcMRProcess" w:date="2018-08-26T13:04:00Z">
        <w:r>
          <w:delText>19C.</w:delText>
        </w:r>
        <w:r>
          <w:tab/>
          <w:delText>When student record to be opened</w:delText>
        </w:r>
        <w:bookmarkEnd w:id="1103"/>
      </w:del>
    </w:p>
    <w:p>
      <w:pPr>
        <w:pStyle w:val="nzSubsection"/>
        <w:rPr>
          <w:del w:id="1105" w:author="svcMRProcess" w:date="2018-08-26T13:04:00Z"/>
        </w:rPr>
      </w:pPr>
      <w:del w:id="1106" w:author="svcMRProcess" w:date="2018-08-26T13:04:00Z">
        <w:r>
          <w:tab/>
        </w:r>
        <w:r>
          <w:tab/>
          <w:delText>A student record must be opened for every student who is in the 8</w:delText>
        </w:r>
        <w:r>
          <w:rPr>
            <w:vertAlign w:val="superscript"/>
          </w:rPr>
          <w:delText>th</w:delText>
        </w:r>
        <w:r>
          <w:delText xml:space="preserve"> year of the compulsory education period — </w:delText>
        </w:r>
      </w:del>
    </w:p>
    <w:p>
      <w:pPr>
        <w:pStyle w:val="nzIndenta"/>
        <w:rPr>
          <w:del w:id="1107" w:author="svcMRProcess" w:date="2018-08-26T13:04:00Z"/>
        </w:rPr>
      </w:pPr>
      <w:del w:id="1108" w:author="svcMRProcess" w:date="2018-08-26T13:04:00Z">
        <w:r>
          <w:tab/>
          <w:delText>(a)</w:delText>
        </w:r>
        <w:r>
          <w:tab/>
          <w:delText>by the principal of the school at which the student is enrolled at the beginning of the school year; or</w:delText>
        </w:r>
      </w:del>
    </w:p>
    <w:p>
      <w:pPr>
        <w:pStyle w:val="nzIndenta"/>
        <w:rPr>
          <w:del w:id="1109" w:author="svcMRProcess" w:date="2018-08-26T13:04:00Z"/>
        </w:rPr>
      </w:pPr>
      <w:del w:id="1110" w:author="svcMRProcess" w:date="2018-08-26T13:04:00Z">
        <w:r>
          <w:tab/>
          <w:delText>(b)</w:delText>
        </w:r>
        <w:r>
          <w:tab/>
          <w:delText xml:space="preserve">in the case of a student who at that time — </w:delText>
        </w:r>
      </w:del>
    </w:p>
    <w:p>
      <w:pPr>
        <w:pStyle w:val="nzIndenti"/>
        <w:rPr>
          <w:del w:id="1111" w:author="svcMRProcess" w:date="2018-08-26T13:04:00Z"/>
        </w:rPr>
      </w:pPr>
      <w:del w:id="1112" w:author="svcMRProcess" w:date="2018-08-26T13:04:00Z">
        <w:r>
          <w:tab/>
          <w:delText>(i)</w:delText>
        </w:r>
        <w:r>
          <w:tab/>
          <w:delText xml:space="preserve">is receiving home education; or </w:delText>
        </w:r>
      </w:del>
    </w:p>
    <w:p>
      <w:pPr>
        <w:pStyle w:val="nzIndenti"/>
        <w:rPr>
          <w:del w:id="1113" w:author="svcMRProcess" w:date="2018-08-26T13:04:00Z"/>
        </w:rPr>
      </w:pPr>
      <w:del w:id="1114" w:author="svcMRProcess" w:date="2018-08-26T13:04:00Z">
        <w:r>
          <w:tab/>
          <w:delText>(ii)</w:delText>
        </w:r>
        <w:r>
          <w:tab/>
          <w:delText>is an exempt child,</w:delText>
        </w:r>
      </w:del>
    </w:p>
    <w:p>
      <w:pPr>
        <w:pStyle w:val="nzIndenta"/>
        <w:rPr>
          <w:del w:id="1115" w:author="svcMRProcess" w:date="2018-08-26T13:04:00Z"/>
        </w:rPr>
      </w:pPr>
      <w:del w:id="1116" w:author="svcMRProcess" w:date="2018-08-26T13:04:00Z">
        <w:r>
          <w:tab/>
        </w:r>
        <w:r>
          <w:tab/>
          <w:delText>by the chief executive officer referred to in section 229 of the School Education Act.</w:delText>
        </w:r>
      </w:del>
    </w:p>
    <w:p>
      <w:pPr>
        <w:pStyle w:val="nzHeading5"/>
        <w:rPr>
          <w:del w:id="1117" w:author="svcMRProcess" w:date="2018-08-26T13:04:00Z"/>
        </w:rPr>
      </w:pPr>
      <w:bookmarkStart w:id="1118" w:name="_Toc119906552"/>
      <w:del w:id="1119" w:author="svcMRProcess" w:date="2018-08-26T13:04:00Z">
        <w:r>
          <w:delText>19D.</w:delText>
        </w:r>
        <w:r>
          <w:tab/>
          <w:delText>Provider may be directed to open student record</w:delText>
        </w:r>
        <w:bookmarkEnd w:id="1118"/>
      </w:del>
    </w:p>
    <w:p>
      <w:pPr>
        <w:pStyle w:val="nzSubsection"/>
        <w:rPr>
          <w:del w:id="1120" w:author="svcMRProcess" w:date="2018-08-26T13:04:00Z"/>
        </w:rPr>
      </w:pPr>
      <w:del w:id="1121" w:author="svcMRProcess" w:date="2018-08-26T13:04:00Z">
        <w:r>
          <w:tab/>
        </w:r>
        <w:r>
          <w:tab/>
          <w:delText>If the Council receives information from a provider about a student for whom a student record has not been opened under section 19C, the Council may in writing request the provider to open a student record for the student, and the provider must comply with the request.</w:delText>
        </w:r>
      </w:del>
    </w:p>
    <w:p>
      <w:pPr>
        <w:pStyle w:val="nzPenstart"/>
        <w:rPr>
          <w:del w:id="1122" w:author="svcMRProcess" w:date="2018-08-26T13:04:00Z"/>
        </w:rPr>
      </w:pPr>
      <w:del w:id="1123" w:author="svcMRProcess" w:date="2018-08-26T13:04:00Z">
        <w:r>
          <w:tab/>
          <w:delText>Penalty: $1 500.</w:delText>
        </w:r>
      </w:del>
    </w:p>
    <w:p>
      <w:pPr>
        <w:pStyle w:val="nzHeading5"/>
        <w:rPr>
          <w:del w:id="1124" w:author="svcMRProcess" w:date="2018-08-26T13:04:00Z"/>
        </w:rPr>
      </w:pPr>
      <w:bookmarkStart w:id="1125" w:name="_Toc119906553"/>
      <w:del w:id="1126" w:author="svcMRProcess" w:date="2018-08-26T13:04:00Z">
        <w:r>
          <w:delText>19E.</w:delText>
        </w:r>
        <w:r>
          <w:tab/>
          <w:delText>How student record is opened</w:delText>
        </w:r>
        <w:bookmarkEnd w:id="1125"/>
      </w:del>
    </w:p>
    <w:p>
      <w:pPr>
        <w:pStyle w:val="nzSubsection"/>
        <w:rPr>
          <w:del w:id="1127" w:author="svcMRProcess" w:date="2018-08-26T13:04:00Z"/>
        </w:rPr>
      </w:pPr>
      <w:del w:id="1128" w:author="svcMRProcess" w:date="2018-08-26T13:04:00Z">
        <w:r>
          <w:tab/>
        </w:r>
        <w:r>
          <w:tab/>
          <w:delText xml:space="preserve">A student record is opened by the giving of the following information to the Council, in accordance with section 19H, in respect of a student — </w:delText>
        </w:r>
      </w:del>
    </w:p>
    <w:p>
      <w:pPr>
        <w:pStyle w:val="nzIndenta"/>
        <w:rPr>
          <w:del w:id="1129" w:author="svcMRProcess" w:date="2018-08-26T13:04:00Z"/>
        </w:rPr>
      </w:pPr>
      <w:del w:id="1130" w:author="svcMRProcess" w:date="2018-08-26T13:04:00Z">
        <w:r>
          <w:tab/>
          <w:delText>(a)</w:delText>
        </w:r>
        <w:r>
          <w:tab/>
          <w:delText xml:space="preserve">the student’s — </w:delText>
        </w:r>
      </w:del>
    </w:p>
    <w:p>
      <w:pPr>
        <w:pStyle w:val="nzIndenti"/>
        <w:rPr>
          <w:del w:id="1131" w:author="svcMRProcess" w:date="2018-08-26T13:04:00Z"/>
        </w:rPr>
      </w:pPr>
      <w:del w:id="1132" w:author="svcMRProcess" w:date="2018-08-26T13:04:00Z">
        <w:r>
          <w:tab/>
          <w:delText>(i)</w:delText>
        </w:r>
        <w:r>
          <w:tab/>
          <w:delText>name, including any previous name;</w:delText>
        </w:r>
      </w:del>
    </w:p>
    <w:p>
      <w:pPr>
        <w:pStyle w:val="nzIndenti"/>
        <w:rPr>
          <w:del w:id="1133" w:author="svcMRProcess" w:date="2018-08-26T13:04:00Z"/>
        </w:rPr>
      </w:pPr>
      <w:del w:id="1134" w:author="svcMRProcess" w:date="2018-08-26T13:04:00Z">
        <w:r>
          <w:tab/>
          <w:delText>(ii)</w:delText>
        </w:r>
        <w:r>
          <w:tab/>
          <w:delText>address; and</w:delText>
        </w:r>
      </w:del>
    </w:p>
    <w:p>
      <w:pPr>
        <w:pStyle w:val="nzIndenti"/>
        <w:rPr>
          <w:del w:id="1135" w:author="svcMRProcess" w:date="2018-08-26T13:04:00Z"/>
        </w:rPr>
      </w:pPr>
      <w:del w:id="1136" w:author="svcMRProcess" w:date="2018-08-26T13:04:00Z">
        <w:r>
          <w:tab/>
          <w:delText>(iii)</w:delText>
        </w:r>
        <w:r>
          <w:tab/>
          <w:delText>date of birth;</w:delText>
        </w:r>
      </w:del>
    </w:p>
    <w:p>
      <w:pPr>
        <w:pStyle w:val="nzIndenta"/>
        <w:rPr>
          <w:del w:id="1137" w:author="svcMRProcess" w:date="2018-08-26T13:04:00Z"/>
        </w:rPr>
      </w:pPr>
      <w:del w:id="1138" w:author="svcMRProcess" w:date="2018-08-26T13:04:00Z">
        <w:r>
          <w:tab/>
          <w:delText>(b)</w:delText>
        </w:r>
        <w:r>
          <w:tab/>
          <w:delText xml:space="preserve">particulars of — </w:delText>
        </w:r>
      </w:del>
    </w:p>
    <w:p>
      <w:pPr>
        <w:pStyle w:val="nzIndenti"/>
        <w:rPr>
          <w:del w:id="1139" w:author="svcMRProcess" w:date="2018-08-26T13:04:00Z"/>
        </w:rPr>
      </w:pPr>
      <w:del w:id="1140" w:author="svcMRProcess" w:date="2018-08-26T13:04:00Z">
        <w:r>
          <w:tab/>
          <w:delText>(i)</w:delText>
        </w:r>
        <w:r>
          <w:tab/>
          <w:delText>any educational programme in which the student is enrolled or that is being provided to the student; or</w:delText>
        </w:r>
      </w:del>
    </w:p>
    <w:p>
      <w:pPr>
        <w:pStyle w:val="nzIndenti"/>
        <w:rPr>
          <w:del w:id="1141" w:author="svcMRProcess" w:date="2018-08-26T13:04:00Z"/>
        </w:rPr>
      </w:pPr>
      <w:del w:id="1142" w:author="svcMRProcess" w:date="2018-08-26T13:04:00Z">
        <w:r>
          <w:tab/>
          <w:delText>(ii)</w:delText>
        </w:r>
        <w:r>
          <w:tab/>
          <w:delText>any option under section 11B of the School Education Act for which participation arrangements have been made in respect of the student,</w:delText>
        </w:r>
      </w:del>
    </w:p>
    <w:p>
      <w:pPr>
        <w:pStyle w:val="nzIndenta"/>
        <w:rPr>
          <w:del w:id="1143" w:author="svcMRProcess" w:date="2018-08-26T13:04:00Z"/>
        </w:rPr>
      </w:pPr>
      <w:del w:id="1144" w:author="svcMRProcess" w:date="2018-08-26T13:04:00Z">
        <w:r>
          <w:tab/>
        </w:r>
        <w:r>
          <w:tab/>
          <w:delText xml:space="preserve">at the time when the record is opened, or in the case of an exempt child, particulars of the exemption; and </w:delText>
        </w:r>
      </w:del>
    </w:p>
    <w:p>
      <w:pPr>
        <w:pStyle w:val="nzIndenta"/>
        <w:rPr>
          <w:del w:id="1145" w:author="svcMRProcess" w:date="2018-08-26T13:04:00Z"/>
        </w:rPr>
      </w:pPr>
      <w:del w:id="1146" w:author="svcMRProcess" w:date="2018-08-26T13:04:00Z">
        <w:r>
          <w:tab/>
          <w:delText>(c)</w:delText>
        </w:r>
        <w:r>
          <w:tab/>
          <w:delText>any other prescribed information.</w:delText>
        </w:r>
      </w:del>
    </w:p>
    <w:p>
      <w:pPr>
        <w:pStyle w:val="nzHeading5"/>
        <w:rPr>
          <w:del w:id="1147" w:author="svcMRProcess" w:date="2018-08-26T13:04:00Z"/>
        </w:rPr>
      </w:pPr>
      <w:bookmarkStart w:id="1148" w:name="_Toc119906554"/>
      <w:del w:id="1149" w:author="svcMRProcess" w:date="2018-08-26T13:04:00Z">
        <w:r>
          <w:delText>19F.</w:delText>
        </w:r>
        <w:r>
          <w:tab/>
          <w:delText>Notifications relating to enrolment and employment</w:delText>
        </w:r>
        <w:bookmarkEnd w:id="1148"/>
      </w:del>
    </w:p>
    <w:p>
      <w:pPr>
        <w:pStyle w:val="nzSubsection"/>
        <w:rPr>
          <w:del w:id="1150" w:author="svcMRProcess" w:date="2018-08-26T13:04:00Z"/>
        </w:rPr>
      </w:pPr>
      <w:del w:id="1151" w:author="svcMRProcess" w:date="2018-08-26T13:04:00Z">
        <w:r>
          <w:tab/>
          <w:delText>(1)</w:delText>
        </w:r>
        <w:r>
          <w:tab/>
          <w:delText xml:space="preserve">In this section — </w:delText>
        </w:r>
      </w:del>
    </w:p>
    <w:p>
      <w:pPr>
        <w:pStyle w:val="nzDefstart"/>
        <w:rPr>
          <w:del w:id="1152" w:author="svcMRProcess" w:date="2018-08-26T13:04:00Z"/>
        </w:rPr>
      </w:pPr>
      <w:del w:id="1153" w:author="svcMRProcess" w:date="2018-08-26T13:04:00Z">
        <w:r>
          <w:rPr>
            <w:b/>
          </w:rPr>
          <w:tab/>
        </w:r>
        <w:r>
          <w:delText>“</w:delText>
        </w:r>
        <w:r>
          <w:rPr>
            <w:b/>
          </w:rPr>
          <w:delText>apprentice</w:delText>
        </w:r>
        <w:r>
          <w:delText xml:space="preserve">” has the meaning given by the </w:delText>
        </w:r>
        <w:r>
          <w:rPr>
            <w:i/>
            <w:iCs/>
          </w:rPr>
          <w:delText>Industrial Training Act 1975</w:delText>
        </w:r>
        <w:r>
          <w:delText>;</w:delText>
        </w:r>
      </w:del>
    </w:p>
    <w:p>
      <w:pPr>
        <w:pStyle w:val="nzDefstart"/>
        <w:rPr>
          <w:del w:id="1154" w:author="svcMRProcess" w:date="2018-08-26T13:04:00Z"/>
        </w:rPr>
      </w:pPr>
      <w:del w:id="1155" w:author="svcMRProcess" w:date="2018-08-26T13:04:00Z">
        <w:r>
          <w:rPr>
            <w:b/>
          </w:rPr>
          <w:tab/>
        </w:r>
        <w:r>
          <w:delText>“</w:delText>
        </w:r>
        <w:r>
          <w:rPr>
            <w:b/>
          </w:rPr>
          <w:delText>employed”</w:delText>
        </w:r>
        <w:r>
          <w:delText xml:space="preserve"> includes employed as an apprentice or trainee;</w:delText>
        </w:r>
      </w:del>
    </w:p>
    <w:p>
      <w:pPr>
        <w:pStyle w:val="nzDefstart"/>
        <w:rPr>
          <w:del w:id="1156" w:author="svcMRProcess" w:date="2018-08-26T13:04:00Z"/>
        </w:rPr>
      </w:pPr>
      <w:del w:id="1157" w:author="svcMRProcess" w:date="2018-08-26T13:04:00Z">
        <w:r>
          <w:rPr>
            <w:b/>
          </w:rPr>
          <w:tab/>
        </w:r>
        <w:r>
          <w:delText>“</w:delText>
        </w:r>
        <w:r>
          <w:rPr>
            <w:b/>
          </w:rPr>
          <w:delText>trainee</w:delText>
        </w:r>
        <w:r>
          <w:delText xml:space="preserve">” means a trainee under a traineeship scheme as defined in the </w:delText>
        </w:r>
        <w:r>
          <w:rPr>
            <w:i/>
            <w:iCs/>
          </w:rPr>
          <w:delText>Industrial Training Act 1975</w:delText>
        </w:r>
        <w:r>
          <w:delText>.</w:delText>
        </w:r>
      </w:del>
    </w:p>
    <w:p>
      <w:pPr>
        <w:pStyle w:val="nzSubsection"/>
        <w:rPr>
          <w:del w:id="1158" w:author="svcMRProcess" w:date="2018-08-26T13:04:00Z"/>
        </w:rPr>
      </w:pPr>
      <w:del w:id="1159" w:author="svcMRProcess" w:date="2018-08-26T13:04:00Z">
        <w:r>
          <w:tab/>
          <w:delText>(2)</w:delText>
        </w:r>
        <w:r>
          <w:tab/>
          <w:delText xml:space="preserve">Where — </w:delText>
        </w:r>
      </w:del>
    </w:p>
    <w:p>
      <w:pPr>
        <w:pStyle w:val="nzIndenta"/>
        <w:rPr>
          <w:del w:id="1160" w:author="svcMRProcess" w:date="2018-08-26T13:04:00Z"/>
        </w:rPr>
      </w:pPr>
      <w:del w:id="1161" w:author="svcMRProcess" w:date="2018-08-26T13:04:00Z">
        <w:r>
          <w:tab/>
          <w:delText>(a)</w:delText>
        </w:r>
        <w:r>
          <w:tab/>
          <w:delText>a student record has been opened by the principal of a school; and</w:delText>
        </w:r>
      </w:del>
    </w:p>
    <w:p>
      <w:pPr>
        <w:pStyle w:val="nzIndenta"/>
        <w:rPr>
          <w:del w:id="1162" w:author="svcMRProcess" w:date="2018-08-26T13:04:00Z"/>
        </w:rPr>
      </w:pPr>
      <w:del w:id="1163" w:author="svcMRProcess" w:date="2018-08-26T13:04:00Z">
        <w:r>
          <w:tab/>
          <w:delText>(b)</w:delText>
        </w:r>
        <w:r>
          <w:tab/>
          <w:delText>the student concerned is enrolled with, or becomes employed by, another provider,</w:delText>
        </w:r>
      </w:del>
    </w:p>
    <w:p>
      <w:pPr>
        <w:pStyle w:val="nzSubsection"/>
        <w:rPr>
          <w:del w:id="1164" w:author="svcMRProcess" w:date="2018-08-26T13:04:00Z"/>
        </w:rPr>
      </w:pPr>
      <w:del w:id="1165" w:author="svcMRProcess" w:date="2018-08-26T13:04:00Z">
        <w:r>
          <w:tab/>
        </w:r>
        <w:r>
          <w:tab/>
          <w:delText>the provider mentioned in paragraph (b) is to inform the Council, in accordance with section 19H, of the enrolment or employment.</w:delText>
        </w:r>
      </w:del>
    </w:p>
    <w:p>
      <w:pPr>
        <w:pStyle w:val="nzSubsection"/>
        <w:rPr>
          <w:del w:id="1166" w:author="svcMRProcess" w:date="2018-08-26T13:04:00Z"/>
        </w:rPr>
      </w:pPr>
      <w:del w:id="1167" w:author="svcMRProcess" w:date="2018-08-26T13:04:00Z">
        <w:r>
          <w:tab/>
          <w:delText>(3)</w:delText>
        </w:r>
        <w:r>
          <w:tab/>
          <w:delText>Where a student is enrolled with or becomes employed by a provider otherwise than as mentioned in subsection (2), the provider is to inform the Council, in accordance with section 19H, of the enrolment or employment.</w:delText>
        </w:r>
      </w:del>
    </w:p>
    <w:p>
      <w:pPr>
        <w:pStyle w:val="nzSubsection"/>
        <w:rPr>
          <w:del w:id="1168" w:author="svcMRProcess" w:date="2018-08-26T13:04:00Z"/>
        </w:rPr>
      </w:pPr>
      <w:del w:id="1169" w:author="svcMRProcess" w:date="2018-08-26T13:04:00Z">
        <w:r>
          <w:tab/>
          <w:delText>(4)</w:delText>
        </w:r>
        <w:r>
          <w:tab/>
          <w:delText>If a provider is aware that information previously given in respect of a student under this Part has changed or is incorrect, the provider is to give the new or correct information to the Council in accordance with section 19H.</w:delText>
        </w:r>
      </w:del>
    </w:p>
    <w:p>
      <w:pPr>
        <w:pStyle w:val="nzSubsection"/>
        <w:rPr>
          <w:del w:id="1170" w:author="svcMRProcess" w:date="2018-08-26T13:04:00Z"/>
        </w:rPr>
      </w:pPr>
      <w:del w:id="1171" w:author="svcMRProcess" w:date="2018-08-26T13:04:00Z">
        <w:r>
          <w:tab/>
          <w:delText>(5)</w:delText>
        </w:r>
        <w:r>
          <w:tab/>
          <w:delText>Where a student ceases to be enrolled with, or employed by, a provider, the provider is to inform the Council, in accordance with section 19H, of the cessation and when it occurred.</w:delText>
        </w:r>
      </w:del>
    </w:p>
    <w:p>
      <w:pPr>
        <w:pStyle w:val="nzPenstart"/>
        <w:rPr>
          <w:del w:id="1172" w:author="svcMRProcess" w:date="2018-08-26T13:04:00Z"/>
        </w:rPr>
      </w:pPr>
      <w:del w:id="1173" w:author="svcMRProcess" w:date="2018-08-26T13:04:00Z">
        <w:r>
          <w:tab/>
          <w:delText>Penalty applicable to subsections (2), (3), (4) and (5): $1 500.</w:delText>
        </w:r>
      </w:del>
    </w:p>
    <w:p>
      <w:pPr>
        <w:pStyle w:val="nzHeading5"/>
        <w:rPr>
          <w:del w:id="1174" w:author="svcMRProcess" w:date="2018-08-26T13:04:00Z"/>
        </w:rPr>
      </w:pPr>
      <w:bookmarkStart w:id="1175" w:name="_Toc119906555"/>
      <w:del w:id="1176" w:author="svcMRProcess" w:date="2018-08-26T13:04:00Z">
        <w:r>
          <w:delText>19G.</w:delText>
        </w:r>
        <w:r>
          <w:tab/>
          <w:delText>Notification of achievements</w:delText>
        </w:r>
        <w:bookmarkEnd w:id="1175"/>
      </w:del>
    </w:p>
    <w:p>
      <w:pPr>
        <w:pStyle w:val="nzSubsection"/>
        <w:rPr>
          <w:del w:id="1177" w:author="svcMRProcess" w:date="2018-08-26T13:04:00Z"/>
        </w:rPr>
      </w:pPr>
      <w:del w:id="1178" w:author="svcMRProcess" w:date="2018-08-26T13:04:00Z">
        <w:r>
          <w:tab/>
        </w:r>
        <w:r>
          <w:tab/>
          <w:delText>A provider must, in accordance with section 19H, give to the Council such information as may be prescribed in respect of results achieved, or not achieved, by a student for whom a student record has been opened.</w:delText>
        </w:r>
      </w:del>
    </w:p>
    <w:p>
      <w:pPr>
        <w:pStyle w:val="nzPenstart"/>
        <w:rPr>
          <w:del w:id="1179" w:author="svcMRProcess" w:date="2018-08-26T13:04:00Z"/>
        </w:rPr>
      </w:pPr>
      <w:del w:id="1180" w:author="svcMRProcess" w:date="2018-08-26T13:04:00Z">
        <w:r>
          <w:tab/>
          <w:delText>Penalty: $1 500.</w:delText>
        </w:r>
      </w:del>
    </w:p>
    <w:p>
      <w:pPr>
        <w:pStyle w:val="nzHeading5"/>
        <w:rPr>
          <w:del w:id="1181" w:author="svcMRProcess" w:date="2018-08-26T13:04:00Z"/>
        </w:rPr>
      </w:pPr>
      <w:bookmarkStart w:id="1182" w:name="_Toc119906556"/>
      <w:del w:id="1183" w:author="svcMRProcess" w:date="2018-08-26T13:04:00Z">
        <w:r>
          <w:delText>19H.</w:delText>
        </w:r>
        <w:r>
          <w:tab/>
          <w:delText>Further provisions relating to information</w:delText>
        </w:r>
        <w:bookmarkEnd w:id="1182"/>
      </w:del>
    </w:p>
    <w:p>
      <w:pPr>
        <w:pStyle w:val="nzSubsection"/>
        <w:rPr>
          <w:del w:id="1184" w:author="svcMRProcess" w:date="2018-08-26T13:04:00Z"/>
        </w:rPr>
      </w:pPr>
      <w:del w:id="1185" w:author="svcMRProcess" w:date="2018-08-26T13:04:00Z">
        <w:r>
          <w:tab/>
          <w:delText>(1)</w:delText>
        </w:r>
        <w:r>
          <w:tab/>
          <w:delText xml:space="preserve">Information is to be given to the Council under this Part — </w:delText>
        </w:r>
      </w:del>
    </w:p>
    <w:p>
      <w:pPr>
        <w:pStyle w:val="nzIndenta"/>
        <w:rPr>
          <w:del w:id="1186" w:author="svcMRProcess" w:date="2018-08-26T13:04:00Z"/>
        </w:rPr>
      </w:pPr>
      <w:del w:id="1187" w:author="svcMRProcess" w:date="2018-08-26T13:04:00Z">
        <w:r>
          <w:tab/>
          <w:delText>(a)</w:delText>
        </w:r>
        <w:r>
          <w:tab/>
          <w:delText>in a form of notice; or</w:delText>
        </w:r>
      </w:del>
    </w:p>
    <w:p>
      <w:pPr>
        <w:pStyle w:val="nzIndenta"/>
        <w:rPr>
          <w:del w:id="1188" w:author="svcMRProcess" w:date="2018-08-26T13:04:00Z"/>
        </w:rPr>
      </w:pPr>
      <w:del w:id="1189" w:author="svcMRProcess" w:date="2018-08-26T13:04:00Z">
        <w:r>
          <w:tab/>
          <w:delText>(b)</w:delText>
        </w:r>
        <w:r>
          <w:tab/>
          <w:delText>by an electronic means of communication,</w:delText>
        </w:r>
      </w:del>
    </w:p>
    <w:p>
      <w:pPr>
        <w:pStyle w:val="nzSubsection"/>
        <w:rPr>
          <w:del w:id="1190" w:author="svcMRProcess" w:date="2018-08-26T13:04:00Z"/>
        </w:rPr>
      </w:pPr>
      <w:del w:id="1191" w:author="svcMRProcess" w:date="2018-08-26T13:04:00Z">
        <w:r>
          <w:tab/>
        </w:r>
        <w:r>
          <w:tab/>
          <w:delText>as approved by the Council for the purposes of the provision under which the information is given.</w:delText>
        </w:r>
      </w:del>
    </w:p>
    <w:p>
      <w:pPr>
        <w:pStyle w:val="nzSubsection"/>
        <w:rPr>
          <w:del w:id="1192" w:author="svcMRProcess" w:date="2018-08-26T13:04:00Z"/>
        </w:rPr>
      </w:pPr>
      <w:del w:id="1193" w:author="svcMRProcess" w:date="2018-08-26T13:04:00Z">
        <w:r>
          <w:tab/>
          <w:delText>(2)</w:delText>
        </w:r>
        <w:r>
          <w:tab/>
          <w:delText>Such information is also to be given in accordance with any provision made by the regulations, including provision as to the time or times at which the information is to be given.</w:delText>
        </w:r>
      </w:del>
    </w:p>
    <w:p>
      <w:pPr>
        <w:pStyle w:val="nzSubsection"/>
        <w:rPr>
          <w:del w:id="1194" w:author="svcMRProcess" w:date="2018-08-26T13:04:00Z"/>
        </w:rPr>
      </w:pPr>
      <w:del w:id="1195" w:author="svcMRProcess" w:date="2018-08-26T13:04:00Z">
        <w:r>
          <w:tab/>
          <w:delText>(3)</w:delText>
        </w:r>
        <w:r>
          <w:tab/>
          <w:delText>Without limiting its powers under section 19I(3) or 19K, the Council is not required to satisfy itself as to the validity or correctness of information given to it under this Part.</w:delText>
        </w:r>
      </w:del>
    </w:p>
    <w:p>
      <w:pPr>
        <w:pStyle w:val="nzHeading5"/>
        <w:rPr>
          <w:del w:id="1196" w:author="svcMRProcess" w:date="2018-08-26T13:04:00Z"/>
        </w:rPr>
      </w:pPr>
      <w:bookmarkStart w:id="1197" w:name="_Toc119906557"/>
      <w:del w:id="1198" w:author="svcMRProcess" w:date="2018-08-26T13:04:00Z">
        <w:r>
          <w:delText>19I.</w:delText>
        </w:r>
        <w:r>
          <w:tab/>
          <w:delText>Database of student records and use of information by Council</w:delText>
        </w:r>
        <w:bookmarkEnd w:id="1197"/>
      </w:del>
    </w:p>
    <w:p>
      <w:pPr>
        <w:pStyle w:val="nzSubsection"/>
        <w:rPr>
          <w:del w:id="1199" w:author="svcMRProcess" w:date="2018-08-26T13:04:00Z"/>
        </w:rPr>
      </w:pPr>
      <w:del w:id="1200" w:author="svcMRProcess" w:date="2018-08-26T13:04:00Z">
        <w:r>
          <w:tab/>
          <w:delText>(1)</w:delText>
        </w:r>
        <w:r>
          <w:tab/>
          <w:delText xml:space="preserve">It is a function of the Council to maintain a database containing — </w:delText>
        </w:r>
      </w:del>
    </w:p>
    <w:p>
      <w:pPr>
        <w:pStyle w:val="nzIndenta"/>
        <w:rPr>
          <w:del w:id="1201" w:author="svcMRProcess" w:date="2018-08-26T13:04:00Z"/>
        </w:rPr>
      </w:pPr>
      <w:del w:id="1202" w:author="svcMRProcess" w:date="2018-08-26T13:04:00Z">
        <w:r>
          <w:tab/>
          <w:delText>(a)</w:delText>
        </w:r>
        <w:r>
          <w:tab/>
          <w:delText xml:space="preserve">information in its possession relating to student records at the commencement of section 47 of the </w:delText>
        </w:r>
        <w:r>
          <w:rPr>
            <w:i/>
            <w:iCs/>
          </w:rPr>
          <w:delText>Acts Amendment (Higher School Leaving Age and Related Provisions) Act 2005</w:delText>
        </w:r>
        <w:r>
          <w:delText>;</w:delText>
        </w:r>
      </w:del>
    </w:p>
    <w:p>
      <w:pPr>
        <w:pStyle w:val="nzIndenta"/>
        <w:rPr>
          <w:del w:id="1203" w:author="svcMRProcess" w:date="2018-08-26T13:04:00Z"/>
        </w:rPr>
      </w:pPr>
      <w:del w:id="1204" w:author="svcMRProcess" w:date="2018-08-26T13:04:00Z">
        <w:r>
          <w:tab/>
          <w:delText>(b)</w:delText>
        </w:r>
        <w:r>
          <w:tab/>
          <w:delText xml:space="preserve">the information relating to student records given to it under this Part; and </w:delText>
        </w:r>
      </w:del>
    </w:p>
    <w:p>
      <w:pPr>
        <w:pStyle w:val="nzIndenta"/>
        <w:rPr>
          <w:del w:id="1205" w:author="svcMRProcess" w:date="2018-08-26T13:04:00Z"/>
        </w:rPr>
      </w:pPr>
      <w:del w:id="1206" w:author="svcMRProcess" w:date="2018-08-26T13:04:00Z">
        <w:r>
          <w:tab/>
          <w:delText>(c)</w:delText>
        </w:r>
        <w:r>
          <w:tab/>
          <w:delText>other information relating to student records received by the Council.</w:delText>
        </w:r>
      </w:del>
    </w:p>
    <w:p>
      <w:pPr>
        <w:pStyle w:val="nzSubsection"/>
        <w:rPr>
          <w:del w:id="1207" w:author="svcMRProcess" w:date="2018-08-26T13:04:00Z"/>
        </w:rPr>
      </w:pPr>
      <w:del w:id="1208" w:author="svcMRProcess" w:date="2018-08-26T13:04:00Z">
        <w:r>
          <w:tab/>
          <w:delText>(2)</w:delText>
        </w:r>
        <w:r>
          <w:tab/>
          <w:delText>The database is to be maintained in such manner and form as the Council thinks fit.</w:delText>
        </w:r>
      </w:del>
    </w:p>
    <w:p>
      <w:pPr>
        <w:pStyle w:val="nzSubsection"/>
        <w:rPr>
          <w:del w:id="1209" w:author="svcMRProcess" w:date="2018-08-26T13:04:00Z"/>
        </w:rPr>
      </w:pPr>
      <w:del w:id="1210" w:author="svcMRProcess" w:date="2018-08-26T13:04:00Z">
        <w:r>
          <w:tab/>
          <w:delText>(3)</w:delText>
        </w:r>
        <w:r>
          <w:tab/>
          <w:delText>The Council may at any time change information in the database to correct any error or omission.</w:delText>
        </w:r>
      </w:del>
    </w:p>
    <w:p>
      <w:pPr>
        <w:pStyle w:val="nzSubsection"/>
        <w:rPr>
          <w:del w:id="1211" w:author="svcMRProcess" w:date="2018-08-26T13:04:00Z"/>
        </w:rPr>
      </w:pPr>
      <w:del w:id="1212" w:author="svcMRProcess" w:date="2018-08-26T13:04:00Z">
        <w:r>
          <w:tab/>
          <w:delText>(4)</w:delText>
        </w:r>
        <w:r>
          <w:tab/>
          <w:delText>The Council may use the database for the purpose of keeping the records of assessment and the register of courses referred to in section 14(1)(a).</w:delText>
        </w:r>
      </w:del>
    </w:p>
    <w:p>
      <w:pPr>
        <w:pStyle w:val="nzSubsection"/>
        <w:rPr>
          <w:del w:id="1213" w:author="svcMRProcess" w:date="2018-08-26T13:04:00Z"/>
        </w:rPr>
      </w:pPr>
      <w:del w:id="1214" w:author="svcMRProcess" w:date="2018-08-26T13:04:00Z">
        <w:r>
          <w:tab/>
          <w:delText>(5)</w:delText>
        </w:r>
        <w:r>
          <w:tab/>
          <w:delText>The Council may use information in the database for the purpose of performing the functions mentioned in section 14(1)(c), (2) and (3).</w:delText>
        </w:r>
      </w:del>
    </w:p>
    <w:p>
      <w:pPr>
        <w:pStyle w:val="nzHeading5"/>
        <w:rPr>
          <w:del w:id="1215" w:author="svcMRProcess" w:date="2018-08-26T13:04:00Z"/>
        </w:rPr>
      </w:pPr>
      <w:bookmarkStart w:id="1216" w:name="_Toc119906558"/>
      <w:del w:id="1217" w:author="svcMRProcess" w:date="2018-08-26T13:04:00Z">
        <w:r>
          <w:delText>19J.</w:delText>
        </w:r>
        <w:r>
          <w:tab/>
          <w:delText>Provision of information to student concerned</w:delText>
        </w:r>
        <w:bookmarkEnd w:id="1216"/>
      </w:del>
    </w:p>
    <w:p>
      <w:pPr>
        <w:pStyle w:val="nzSubsection"/>
        <w:rPr>
          <w:del w:id="1218" w:author="svcMRProcess" w:date="2018-08-26T13:04:00Z"/>
        </w:rPr>
      </w:pPr>
      <w:del w:id="1219" w:author="svcMRProcess" w:date="2018-08-26T13:04:00Z">
        <w:r>
          <w:tab/>
          <w:delText>(1)</w:delText>
        </w:r>
        <w:r>
          <w:tab/>
          <w:delText>The Council is to provide to a person who makes a request under subsection (2) and pays the prescribed fee, if any, a copy of the student record kept by the Council in respect of a student.</w:delText>
        </w:r>
      </w:del>
    </w:p>
    <w:p>
      <w:pPr>
        <w:pStyle w:val="nzSubsection"/>
        <w:rPr>
          <w:del w:id="1220" w:author="svcMRProcess" w:date="2018-08-26T13:04:00Z"/>
          <w:b/>
          <w:i/>
        </w:rPr>
      </w:pPr>
      <w:del w:id="1221" w:author="svcMRProcess" w:date="2018-08-26T13:04:00Z">
        <w:r>
          <w:tab/>
          <w:delText>(2)</w:delText>
        </w:r>
        <w:r>
          <w:tab/>
          <w:delText>A request may be made for a copy of a student record only by the student concerned or a person who is authorised in writing by the student to obtain such a copy.</w:delText>
        </w:r>
      </w:del>
    </w:p>
    <w:p>
      <w:pPr>
        <w:pStyle w:val="nzHeading5"/>
        <w:rPr>
          <w:del w:id="1222" w:author="svcMRProcess" w:date="2018-08-26T13:04:00Z"/>
        </w:rPr>
      </w:pPr>
      <w:bookmarkStart w:id="1223" w:name="_Toc119906559"/>
      <w:del w:id="1224" w:author="svcMRProcess" w:date="2018-08-26T13:04:00Z">
        <w:r>
          <w:delText>19K.</w:delText>
        </w:r>
        <w:r>
          <w:tab/>
          <w:delText>Disclosure by Council for checking purposes</w:delText>
        </w:r>
        <w:bookmarkEnd w:id="1223"/>
      </w:del>
    </w:p>
    <w:p>
      <w:pPr>
        <w:pStyle w:val="nzSubsection"/>
        <w:rPr>
          <w:del w:id="1225" w:author="svcMRProcess" w:date="2018-08-26T13:04:00Z"/>
        </w:rPr>
      </w:pPr>
      <w:del w:id="1226" w:author="svcMRProcess" w:date="2018-08-26T13:04:00Z">
        <w:r>
          <w:tab/>
        </w:r>
        <w:r>
          <w:tab/>
          <w:delText>The Council may disclose to a provider information given to it under this Part in respect of a student for the purpose of ensuring that the information is accurate.</w:delText>
        </w:r>
      </w:del>
    </w:p>
    <w:p>
      <w:pPr>
        <w:pStyle w:val="nzHeading5"/>
        <w:rPr>
          <w:del w:id="1227" w:author="svcMRProcess" w:date="2018-08-26T13:04:00Z"/>
        </w:rPr>
      </w:pPr>
      <w:bookmarkStart w:id="1228" w:name="_Toc119906560"/>
      <w:del w:id="1229" w:author="svcMRProcess" w:date="2018-08-26T13:04:00Z">
        <w:r>
          <w:delText>19L.</w:delText>
        </w:r>
        <w:r>
          <w:tab/>
          <w:delText>Provision of information to Minister for planning purposes</w:delText>
        </w:r>
        <w:bookmarkEnd w:id="1228"/>
      </w:del>
    </w:p>
    <w:p>
      <w:pPr>
        <w:pStyle w:val="nzSubsection"/>
        <w:rPr>
          <w:del w:id="1230" w:author="svcMRProcess" w:date="2018-08-26T13:04:00Z"/>
        </w:rPr>
      </w:pPr>
      <w:del w:id="1231" w:author="svcMRProcess" w:date="2018-08-26T13:04:00Z">
        <w:r>
          <w:tab/>
        </w:r>
        <w:r>
          <w:tab/>
          <w:delText>The Minister may in writing request the Council to provide the Minister with information, in aggregated form, that comprises, includes or is derived from information given under this Part, and the Council is to comply with any such request.</w:delText>
        </w:r>
      </w:del>
    </w:p>
    <w:p>
      <w:pPr>
        <w:pStyle w:val="nzHeading5"/>
        <w:rPr>
          <w:del w:id="1232" w:author="svcMRProcess" w:date="2018-08-26T13:04:00Z"/>
        </w:rPr>
      </w:pPr>
      <w:bookmarkStart w:id="1233" w:name="_Toc119906561"/>
      <w:del w:id="1234" w:author="svcMRProcess" w:date="2018-08-26T13:04:00Z">
        <w:r>
          <w:delText>19M.</w:delText>
        </w:r>
        <w:r>
          <w:tab/>
          <w:delText>Provision of information to Minister for monitoring and assisting compliance and participation</w:delText>
        </w:r>
        <w:bookmarkEnd w:id="1233"/>
      </w:del>
    </w:p>
    <w:p>
      <w:pPr>
        <w:pStyle w:val="nzSubsection"/>
        <w:rPr>
          <w:del w:id="1235" w:author="svcMRProcess" w:date="2018-08-26T13:04:00Z"/>
        </w:rPr>
      </w:pPr>
      <w:del w:id="1236" w:author="svcMRProcess" w:date="2018-08-26T13:04:00Z">
        <w:r>
          <w:tab/>
          <w:delText>(1)</w:delText>
        </w:r>
        <w:r>
          <w:tab/>
          <w:delText xml:space="preserve">In subsection (2) — </w:delText>
        </w:r>
      </w:del>
    </w:p>
    <w:p>
      <w:pPr>
        <w:pStyle w:val="nzDefstart"/>
        <w:rPr>
          <w:del w:id="1237" w:author="svcMRProcess" w:date="2018-08-26T13:04:00Z"/>
        </w:rPr>
      </w:pPr>
      <w:del w:id="1238" w:author="svcMRProcess" w:date="2018-08-26T13:04:00Z">
        <w:r>
          <w:rPr>
            <w:b/>
          </w:rPr>
          <w:tab/>
        </w:r>
        <w:r>
          <w:delText>“</w:delText>
        </w:r>
        <w:r>
          <w:rPr>
            <w:b/>
          </w:rPr>
          <w:delText>allowed information”</w:delText>
        </w:r>
        <w:r>
          <w:rPr>
            <w:bCs/>
          </w:rPr>
          <w:delText>, in relation to a child,</w:delText>
        </w:r>
        <w:r>
          <w:delText xml:space="preserve"> means — </w:delText>
        </w:r>
      </w:del>
    </w:p>
    <w:p>
      <w:pPr>
        <w:pStyle w:val="nzDefpara"/>
        <w:rPr>
          <w:del w:id="1239" w:author="svcMRProcess" w:date="2018-08-26T13:04:00Z"/>
        </w:rPr>
      </w:pPr>
      <w:del w:id="1240" w:author="svcMRProcess" w:date="2018-08-26T13:04:00Z">
        <w:r>
          <w:tab/>
          <w:delText>(a)</w:delText>
        </w:r>
        <w:r>
          <w:tab/>
          <w:delText xml:space="preserve">the child’s — </w:delText>
        </w:r>
      </w:del>
    </w:p>
    <w:p>
      <w:pPr>
        <w:pStyle w:val="nzDefsubpara"/>
        <w:rPr>
          <w:del w:id="1241" w:author="svcMRProcess" w:date="2018-08-26T13:04:00Z"/>
        </w:rPr>
      </w:pPr>
      <w:del w:id="1242" w:author="svcMRProcess" w:date="2018-08-26T13:04:00Z">
        <w:r>
          <w:tab/>
          <w:delText>(i)</w:delText>
        </w:r>
        <w:r>
          <w:tab/>
          <w:delText>name, including any previous name;</w:delText>
        </w:r>
      </w:del>
    </w:p>
    <w:p>
      <w:pPr>
        <w:pStyle w:val="nzDefsubpara"/>
        <w:rPr>
          <w:del w:id="1243" w:author="svcMRProcess" w:date="2018-08-26T13:04:00Z"/>
        </w:rPr>
      </w:pPr>
      <w:del w:id="1244" w:author="svcMRProcess" w:date="2018-08-26T13:04:00Z">
        <w:r>
          <w:tab/>
          <w:delText>(ii)</w:delText>
        </w:r>
        <w:r>
          <w:tab/>
          <w:delText xml:space="preserve">address; and </w:delText>
        </w:r>
      </w:del>
    </w:p>
    <w:p>
      <w:pPr>
        <w:pStyle w:val="nzDefsubpara"/>
        <w:rPr>
          <w:del w:id="1245" w:author="svcMRProcess" w:date="2018-08-26T13:04:00Z"/>
        </w:rPr>
      </w:pPr>
      <w:del w:id="1246" w:author="svcMRProcess" w:date="2018-08-26T13:04:00Z">
        <w:r>
          <w:tab/>
          <w:delText>(iii)</w:delText>
        </w:r>
        <w:r>
          <w:tab/>
          <w:delText>date of birth;</w:delText>
        </w:r>
      </w:del>
    </w:p>
    <w:p>
      <w:pPr>
        <w:pStyle w:val="nzDefpara"/>
        <w:rPr>
          <w:del w:id="1247" w:author="svcMRProcess" w:date="2018-08-26T13:04:00Z"/>
        </w:rPr>
      </w:pPr>
      <w:del w:id="1248" w:author="svcMRProcess" w:date="2018-08-26T13:04:00Z">
        <w:r>
          <w:tab/>
        </w:r>
        <w:r>
          <w:tab/>
          <w:delText>and</w:delText>
        </w:r>
      </w:del>
    </w:p>
    <w:p>
      <w:pPr>
        <w:pStyle w:val="nzDefpara"/>
        <w:rPr>
          <w:del w:id="1249" w:author="svcMRProcess" w:date="2018-08-26T13:04:00Z"/>
        </w:rPr>
      </w:pPr>
      <w:del w:id="1250" w:author="svcMRProcess" w:date="2018-08-26T13:04:00Z">
        <w:r>
          <w:tab/>
          <w:delText>(b)</w:delText>
        </w:r>
        <w:r>
          <w:tab/>
          <w:delText xml:space="preserve">the details shown in the child’s student record of — </w:delText>
        </w:r>
      </w:del>
    </w:p>
    <w:p>
      <w:pPr>
        <w:pStyle w:val="nzDefsubpara"/>
        <w:rPr>
          <w:del w:id="1251" w:author="svcMRProcess" w:date="2018-08-26T13:04:00Z"/>
        </w:rPr>
      </w:pPr>
      <w:del w:id="1252" w:author="svcMRProcess" w:date="2018-08-26T13:04:00Z">
        <w:r>
          <w:tab/>
          <w:delText>(i)</w:delText>
        </w:r>
        <w:r>
          <w:tab/>
          <w:delText>the educational programme in or for which the child was most recently enrolled or receiving home education; or</w:delText>
        </w:r>
      </w:del>
    </w:p>
    <w:p>
      <w:pPr>
        <w:pStyle w:val="nzDefsubpara"/>
        <w:rPr>
          <w:del w:id="1253" w:author="svcMRProcess" w:date="2018-08-26T13:04:00Z"/>
        </w:rPr>
      </w:pPr>
      <w:del w:id="1254" w:author="svcMRProcess" w:date="2018-08-26T13:04:00Z">
        <w:r>
          <w:tab/>
          <w:delText>(ii)</w:delText>
        </w:r>
        <w:r>
          <w:tab/>
          <w:delText>the option, or combination of options, under section 11B of the School Education Act, in which the child was most recently a participant.</w:delText>
        </w:r>
      </w:del>
    </w:p>
    <w:p>
      <w:pPr>
        <w:pStyle w:val="nzSubsection"/>
        <w:rPr>
          <w:del w:id="1255" w:author="svcMRProcess" w:date="2018-08-26T13:04:00Z"/>
        </w:rPr>
      </w:pPr>
      <w:del w:id="1256" w:author="svcMRProcess" w:date="2018-08-26T13:04:00Z">
        <w:r>
          <w:tab/>
          <w:delText>(2)</w:delText>
        </w:r>
        <w:r>
          <w:tab/>
          <w:delText>The Minister may, for a purpose referred to in subsection (5), in writing request the Council to provide the Minister with the allowed information in respect of children to whom this section applies.</w:delText>
        </w:r>
      </w:del>
    </w:p>
    <w:p>
      <w:pPr>
        <w:pStyle w:val="nzSubsection"/>
        <w:rPr>
          <w:del w:id="1257" w:author="svcMRProcess" w:date="2018-08-26T13:04:00Z"/>
        </w:rPr>
      </w:pPr>
      <w:del w:id="1258" w:author="svcMRProcess" w:date="2018-08-26T13:04:00Z">
        <w:r>
          <w:tab/>
          <w:delText>(3)</w:delText>
        </w:r>
        <w:r>
          <w:tab/>
          <w:delText>The Council is to comply with a request made under subsection (2).</w:delText>
        </w:r>
      </w:del>
    </w:p>
    <w:p>
      <w:pPr>
        <w:pStyle w:val="nzSubsection"/>
        <w:rPr>
          <w:del w:id="1259" w:author="svcMRProcess" w:date="2018-08-26T13:04:00Z"/>
        </w:rPr>
      </w:pPr>
      <w:del w:id="1260" w:author="svcMRProcess" w:date="2018-08-26T13:04:00Z">
        <w:r>
          <w:tab/>
          <w:delText>(4)</w:delText>
        </w:r>
        <w:r>
          <w:tab/>
          <w:delText xml:space="preserve">This section applies to a child if the student record for the child shows that he or she is or appears to be a child who — </w:delText>
        </w:r>
      </w:del>
    </w:p>
    <w:p>
      <w:pPr>
        <w:pStyle w:val="nzIndenta"/>
        <w:rPr>
          <w:del w:id="1261" w:author="svcMRProcess" w:date="2018-08-26T13:04:00Z"/>
        </w:rPr>
      </w:pPr>
      <w:del w:id="1262" w:author="svcMRProcess" w:date="2018-08-26T13:04:00Z">
        <w:r>
          <w:tab/>
          <w:delText>(a)</w:delText>
        </w:r>
        <w:r>
          <w:tab/>
          <w:delText>is required by section 9 of the School Education Act to be enrolled in an educational programme or receiving home education, but is not so enrolled or receiving such education; or</w:delText>
        </w:r>
      </w:del>
    </w:p>
    <w:p>
      <w:pPr>
        <w:pStyle w:val="nzIndenta"/>
        <w:rPr>
          <w:del w:id="1263" w:author="svcMRProcess" w:date="2018-08-26T13:04:00Z"/>
        </w:rPr>
      </w:pPr>
      <w:del w:id="1264" w:author="svcMRProcess" w:date="2018-08-26T13:04:00Z">
        <w:r>
          <w:tab/>
          <w:delText>(b)</w:delText>
        </w:r>
        <w:r>
          <w:tab/>
          <w:delText>is required by section 11I of that Act to be participating in an option or a combination of options under section 11B of that Act, but is not so participating.</w:delText>
        </w:r>
      </w:del>
    </w:p>
    <w:p>
      <w:pPr>
        <w:pStyle w:val="nzSubsection"/>
        <w:rPr>
          <w:del w:id="1265" w:author="svcMRProcess" w:date="2018-08-26T13:04:00Z"/>
        </w:rPr>
      </w:pPr>
      <w:del w:id="1266" w:author="svcMRProcess" w:date="2018-08-26T13:04:00Z">
        <w:r>
          <w:tab/>
          <w:delText>(5)</w:delText>
        </w:r>
        <w:r>
          <w:tab/>
          <w:delText xml:space="preserve">A request may only be made by the Minister under subsection (2) — </w:delText>
        </w:r>
      </w:del>
    </w:p>
    <w:p>
      <w:pPr>
        <w:pStyle w:val="nzIndenta"/>
        <w:rPr>
          <w:del w:id="1267" w:author="svcMRProcess" w:date="2018-08-26T13:04:00Z"/>
        </w:rPr>
      </w:pPr>
      <w:del w:id="1268" w:author="svcMRProcess" w:date="2018-08-26T13:04:00Z">
        <w:r>
          <w:tab/>
          <w:delText>(a)</w:delText>
        </w:r>
        <w:r>
          <w:tab/>
          <w:delText>in respect of children referred to in subsection (4)(a), for the purpose of monitoring or investigating compliance with section 9 of the School Education Act or assisting or securing such compliance; or</w:delText>
        </w:r>
      </w:del>
    </w:p>
    <w:p>
      <w:pPr>
        <w:pStyle w:val="nzIndenta"/>
        <w:rPr>
          <w:del w:id="1269" w:author="svcMRProcess" w:date="2018-08-26T13:04:00Z"/>
        </w:rPr>
      </w:pPr>
      <w:del w:id="1270" w:author="svcMRProcess" w:date="2018-08-26T13:04:00Z">
        <w:r>
          <w:tab/>
          <w:delText>(b)</w:delText>
        </w:r>
        <w:r>
          <w:tab/>
          <w:delText xml:space="preserve">in respect of children referred to in subsection (4)(b), for the purpose of — </w:delText>
        </w:r>
      </w:del>
    </w:p>
    <w:p>
      <w:pPr>
        <w:pStyle w:val="nzIndenti"/>
        <w:rPr>
          <w:del w:id="1271" w:author="svcMRProcess" w:date="2018-08-26T13:04:00Z"/>
        </w:rPr>
      </w:pPr>
      <w:del w:id="1272" w:author="svcMRProcess" w:date="2018-08-26T13:04:00Z">
        <w:r>
          <w:tab/>
          <w:delText>(i)</w:delText>
        </w:r>
        <w:r>
          <w:tab/>
          <w:delText>identifying those children in the 11</w:delText>
        </w:r>
        <w:r>
          <w:rPr>
            <w:vertAlign w:val="superscript"/>
          </w:rPr>
          <w:delText>th</w:delText>
        </w:r>
        <w:r>
          <w:delText xml:space="preserve"> or 12</w:delText>
        </w:r>
        <w:r>
          <w:rPr>
            <w:vertAlign w:val="superscript"/>
          </w:rPr>
          <w:delText>th</w:delText>
        </w:r>
        <w:r>
          <w:delText xml:space="preserve"> year of the compulsory education period who are not engaged full</w:delText>
        </w:r>
        <w:r>
          <w:noBreakHyphen/>
          <w:delText>time in education, training or employment as provided by the School Education Act;</w:delText>
        </w:r>
      </w:del>
    </w:p>
    <w:p>
      <w:pPr>
        <w:pStyle w:val="nzIndenti"/>
        <w:rPr>
          <w:del w:id="1273" w:author="svcMRProcess" w:date="2018-08-26T13:04:00Z"/>
        </w:rPr>
      </w:pPr>
      <w:del w:id="1274" w:author="svcMRProcess" w:date="2018-08-26T13:04:00Z">
        <w:r>
          <w:tab/>
          <w:delText>(ii)</w:delText>
        </w:r>
        <w:r>
          <w:tab/>
          <w:delText>giving such children information about school education and the options that are available under that Act; and</w:delText>
        </w:r>
      </w:del>
    </w:p>
    <w:p>
      <w:pPr>
        <w:pStyle w:val="nzIndenti"/>
        <w:rPr>
          <w:del w:id="1275" w:author="svcMRProcess" w:date="2018-08-26T13:04:00Z"/>
        </w:rPr>
      </w:pPr>
      <w:del w:id="1276" w:author="svcMRProcess" w:date="2018-08-26T13:04:00Z">
        <w:r>
          <w:tab/>
          <w:delText>(iii)</w:delText>
        </w:r>
        <w:r>
          <w:tab/>
          <w:delText>encouraging and helping parents in relation to the matters referred to in subparagraphs (i) and (ii).</w:delText>
        </w:r>
      </w:del>
    </w:p>
    <w:p>
      <w:pPr>
        <w:pStyle w:val="nzHeading5"/>
        <w:rPr>
          <w:del w:id="1277" w:author="svcMRProcess" w:date="2018-08-26T13:04:00Z"/>
        </w:rPr>
      </w:pPr>
      <w:bookmarkStart w:id="1278" w:name="_Toc119906562"/>
      <w:del w:id="1279" w:author="svcMRProcess" w:date="2018-08-26T13:04:00Z">
        <w:r>
          <w:delText>19N.</w:delText>
        </w:r>
        <w:r>
          <w:tab/>
          <w:delText>Disclosure of information by Minister</w:delText>
        </w:r>
        <w:bookmarkEnd w:id="1278"/>
      </w:del>
    </w:p>
    <w:p>
      <w:pPr>
        <w:pStyle w:val="nzSubsection"/>
        <w:rPr>
          <w:del w:id="1280" w:author="svcMRProcess" w:date="2018-08-26T13:04:00Z"/>
        </w:rPr>
      </w:pPr>
      <w:del w:id="1281" w:author="svcMRProcess" w:date="2018-08-26T13:04:00Z">
        <w:r>
          <w:tab/>
          <w:delText>(1)</w:delText>
        </w:r>
        <w:r>
          <w:tab/>
          <w:delText>This section applies to information provided to the Minister under section 19M in respect of a child to whom that section applies.</w:delText>
        </w:r>
      </w:del>
    </w:p>
    <w:p>
      <w:pPr>
        <w:pStyle w:val="nzSubsection"/>
        <w:rPr>
          <w:del w:id="1282" w:author="svcMRProcess" w:date="2018-08-26T13:04:00Z"/>
          <w:b/>
          <w:i/>
        </w:rPr>
      </w:pPr>
      <w:del w:id="1283" w:author="svcMRProcess" w:date="2018-08-26T13:04:00Z">
        <w:r>
          <w:tab/>
          <w:delText>(2)</w:delText>
        </w:r>
        <w:r>
          <w:tab/>
          <w:delText xml:space="preserve">The Minister may disclose the information to a person or body that the Minister considers appropriate, including an authorised person as defined in section 12 of the School Education Act. </w:delText>
        </w:r>
      </w:del>
    </w:p>
    <w:p>
      <w:pPr>
        <w:pStyle w:val="nzSubsection"/>
        <w:rPr>
          <w:del w:id="1284" w:author="svcMRProcess" w:date="2018-08-26T13:04:00Z"/>
        </w:rPr>
      </w:pPr>
      <w:del w:id="1285" w:author="svcMRProcess" w:date="2018-08-26T13:04:00Z">
        <w:r>
          <w:tab/>
          <w:delText>(3)</w:delText>
        </w:r>
        <w:r>
          <w:tab/>
          <w:delText>Such a disclosure may only be made by the Minister for a purpose referred to in section 19M(5).</w:delText>
        </w:r>
      </w:del>
    </w:p>
    <w:p>
      <w:pPr>
        <w:pStyle w:val="nzSubsection"/>
        <w:rPr>
          <w:del w:id="1286" w:author="svcMRProcess" w:date="2018-08-26T13:04:00Z"/>
        </w:rPr>
      </w:pPr>
      <w:del w:id="1287" w:author="svcMRProcess" w:date="2018-08-26T13:04:00Z">
        <w:r>
          <w:tab/>
          <w:delText>(4)</w:delText>
        </w:r>
        <w:r>
          <w:tab/>
          <w:delText>A person, or a person connected with a body, that receives information disclosed by the Minister under subsection (2) must not, directly or indirectly, record, disclose or make use of the information except for a purpose referred to in section 19M(5).</w:delText>
        </w:r>
      </w:del>
    </w:p>
    <w:p>
      <w:pPr>
        <w:pStyle w:val="nzPenstart"/>
        <w:rPr>
          <w:del w:id="1288" w:author="svcMRProcess" w:date="2018-08-26T13:04:00Z"/>
        </w:rPr>
      </w:pPr>
      <w:del w:id="1289" w:author="svcMRProcess" w:date="2018-08-26T13:04:00Z">
        <w:r>
          <w:tab/>
          <w:delText>Penalty: $10 000 and imprisonment for 12 months.</w:delText>
        </w:r>
      </w:del>
    </w:p>
    <w:p>
      <w:pPr>
        <w:pStyle w:val="nzHeading5"/>
        <w:rPr>
          <w:del w:id="1290" w:author="svcMRProcess" w:date="2018-08-26T13:04:00Z"/>
        </w:rPr>
      </w:pPr>
      <w:bookmarkStart w:id="1291" w:name="_Toc119906563"/>
      <w:del w:id="1292" w:author="svcMRProcess" w:date="2018-08-26T13:04:00Z">
        <w:r>
          <w:delText>19O.</w:delText>
        </w:r>
        <w:r>
          <w:tab/>
          <w:delText>Delegation and subdelegation</w:delText>
        </w:r>
        <w:bookmarkEnd w:id="1291"/>
      </w:del>
    </w:p>
    <w:p>
      <w:pPr>
        <w:pStyle w:val="nzSubsection"/>
        <w:rPr>
          <w:del w:id="1293" w:author="svcMRProcess" w:date="2018-08-26T13:04:00Z"/>
        </w:rPr>
      </w:pPr>
      <w:del w:id="1294" w:author="svcMRProcess" w:date="2018-08-26T13:04:00Z">
        <w:r>
          <w:tab/>
        </w:r>
        <w:r>
          <w:tab/>
          <w:delText>Sections 224 and 225 of the School Education Act apply in respect of the functions of the Minister under sections 19L, 19M and 19N in the same way as they apply to the functions of the Minister under that Act.</w:delText>
        </w:r>
      </w:del>
    </w:p>
    <w:p>
      <w:pPr>
        <w:pStyle w:val="nzHeading5"/>
        <w:rPr>
          <w:del w:id="1295" w:author="svcMRProcess" w:date="2018-08-26T13:04:00Z"/>
        </w:rPr>
      </w:pPr>
      <w:bookmarkStart w:id="1296" w:name="_Toc119906564"/>
      <w:del w:id="1297" w:author="svcMRProcess" w:date="2018-08-26T13:04:00Z">
        <w:r>
          <w:delText>19P.</w:delText>
        </w:r>
        <w:r>
          <w:tab/>
          <w:delText>Provision of information to certain entities</w:delText>
        </w:r>
        <w:bookmarkEnd w:id="1296"/>
      </w:del>
    </w:p>
    <w:p>
      <w:pPr>
        <w:pStyle w:val="nzSubsection"/>
        <w:rPr>
          <w:del w:id="1298" w:author="svcMRProcess" w:date="2018-08-26T13:04:00Z"/>
        </w:rPr>
      </w:pPr>
      <w:del w:id="1299" w:author="svcMRProcess" w:date="2018-08-26T13:04:00Z">
        <w:r>
          <w:tab/>
          <w:delText>(1)</w:delText>
        </w:r>
        <w:r>
          <w:tab/>
          <w:delText xml:space="preserve">The Council is to provide each of — </w:delText>
        </w:r>
      </w:del>
    </w:p>
    <w:p>
      <w:pPr>
        <w:pStyle w:val="nzIndenta"/>
        <w:rPr>
          <w:del w:id="1300" w:author="svcMRProcess" w:date="2018-08-26T13:04:00Z"/>
        </w:rPr>
      </w:pPr>
      <w:del w:id="1301" w:author="svcMRProcess" w:date="2018-08-26T13:04:00Z">
        <w:r>
          <w:tab/>
          <w:delText>(a)</w:delText>
        </w:r>
        <w:r>
          <w:tab/>
          <w:delText>the Director of Catholic Education in Western Australia; and</w:delText>
        </w:r>
      </w:del>
    </w:p>
    <w:p>
      <w:pPr>
        <w:pStyle w:val="nzIndenta"/>
        <w:rPr>
          <w:del w:id="1302" w:author="svcMRProcess" w:date="2018-08-26T13:04:00Z"/>
        </w:rPr>
      </w:pPr>
      <w:del w:id="1303" w:author="svcMRProcess" w:date="2018-08-26T13:04:00Z">
        <w:r>
          <w:tab/>
          <w:delText>(b)</w:delText>
        </w:r>
        <w:r>
          <w:tab/>
          <w:delText>the Association of Independent Schools of Western Australia (Inc.),</w:delText>
        </w:r>
      </w:del>
    </w:p>
    <w:p>
      <w:pPr>
        <w:pStyle w:val="nzSubsection"/>
        <w:rPr>
          <w:del w:id="1304" w:author="svcMRProcess" w:date="2018-08-26T13:04:00Z"/>
        </w:rPr>
      </w:pPr>
      <w:del w:id="1305" w:author="svcMRProcess" w:date="2018-08-26T13:04:00Z">
        <w:r>
          <w:tab/>
        </w:r>
        <w:r>
          <w:tab/>
          <w:delText>with the information prescribed in respect of that body being information that comprises, includes or is derived from information given under this Part.</w:delText>
        </w:r>
      </w:del>
    </w:p>
    <w:p>
      <w:pPr>
        <w:pStyle w:val="nzSubsection"/>
        <w:rPr>
          <w:del w:id="1306" w:author="svcMRProcess" w:date="2018-08-26T13:04:00Z"/>
        </w:rPr>
      </w:pPr>
      <w:del w:id="1307" w:author="svcMRProcess" w:date="2018-08-26T13:04:00Z">
        <w:r>
          <w:tab/>
          <w:delText>(2)</w:delText>
        </w:r>
        <w:r>
          <w:tab/>
          <w:delText>The information is to be in aggregated form and given at the prescribed times.</w:delText>
        </w:r>
      </w:del>
    </w:p>
    <w:p>
      <w:pPr>
        <w:pStyle w:val="MiscClose"/>
        <w:ind w:right="575"/>
        <w:rPr>
          <w:del w:id="1308" w:author="svcMRProcess" w:date="2018-08-26T13:04:00Z"/>
        </w:rPr>
      </w:pPr>
      <w:del w:id="1309" w:author="svcMRProcess" w:date="2018-08-26T13:04:00Z">
        <w:r>
          <w:delText xml:space="preserve">    ”.</w:delText>
        </w:r>
      </w:del>
    </w:p>
    <w:p>
      <w:pPr>
        <w:pStyle w:val="nzHeading5"/>
        <w:rPr>
          <w:del w:id="1310" w:author="svcMRProcess" w:date="2018-08-26T13:04:00Z"/>
        </w:rPr>
      </w:pPr>
      <w:bookmarkStart w:id="1311" w:name="_Toc105837405"/>
      <w:bookmarkStart w:id="1312" w:name="_Toc110740443"/>
      <w:bookmarkStart w:id="1313" w:name="_Toc119906565"/>
      <w:del w:id="1314" w:author="svcMRProcess" w:date="2018-08-26T13:04:00Z">
        <w:r>
          <w:rPr>
            <w:rStyle w:val="CharSectno"/>
          </w:rPr>
          <w:delText>48</w:delText>
        </w:r>
        <w:r>
          <w:delText>.</w:delText>
        </w:r>
        <w:r>
          <w:tab/>
          <w:delText>Section 32 amended</w:delText>
        </w:r>
        <w:bookmarkEnd w:id="1311"/>
        <w:bookmarkEnd w:id="1312"/>
        <w:bookmarkEnd w:id="1313"/>
      </w:del>
    </w:p>
    <w:p>
      <w:pPr>
        <w:pStyle w:val="nzSubsection"/>
        <w:rPr>
          <w:del w:id="1315" w:author="svcMRProcess" w:date="2018-08-26T13:04:00Z"/>
        </w:rPr>
      </w:pPr>
      <w:del w:id="1316" w:author="svcMRProcess" w:date="2018-08-26T13:04:00Z">
        <w:r>
          <w:tab/>
        </w:r>
        <w:r>
          <w:tab/>
          <w:delText xml:space="preserve">After section 32(2) the following subsection is inserted — </w:delText>
        </w:r>
      </w:del>
    </w:p>
    <w:p>
      <w:pPr>
        <w:pStyle w:val="MiscOpen"/>
        <w:ind w:left="600"/>
        <w:rPr>
          <w:del w:id="1317" w:author="svcMRProcess" w:date="2018-08-26T13:04:00Z"/>
        </w:rPr>
      </w:pPr>
      <w:del w:id="1318" w:author="svcMRProcess" w:date="2018-08-26T13:04:00Z">
        <w:r>
          <w:delText xml:space="preserve">“    </w:delText>
        </w:r>
      </w:del>
    </w:p>
    <w:p>
      <w:pPr>
        <w:pStyle w:val="nzSubsection"/>
        <w:rPr>
          <w:del w:id="1319" w:author="svcMRProcess" w:date="2018-08-26T13:04:00Z"/>
        </w:rPr>
      </w:pPr>
      <w:del w:id="1320" w:author="svcMRProcess" w:date="2018-08-26T13:04:00Z">
        <w:r>
          <w:tab/>
          <w:delText>(3)</w:delText>
        </w:r>
        <w:r>
          <w:tab/>
          <w:delText xml:space="preserve">In relation to information given under Part 3A to the Minister responsible for the administration of the </w:delText>
        </w:r>
        <w:r>
          <w:rPr>
            <w:i/>
            <w:iCs/>
          </w:rPr>
          <w:delText>School Education Act 1999</w:delText>
        </w:r>
        <w:r>
          <w:delText xml:space="preserve">, subsection (1) also applies to — </w:delText>
        </w:r>
      </w:del>
    </w:p>
    <w:p>
      <w:pPr>
        <w:pStyle w:val="nzIndenta"/>
        <w:rPr>
          <w:del w:id="1321" w:author="svcMRProcess" w:date="2018-08-26T13:04:00Z"/>
        </w:rPr>
      </w:pPr>
      <w:del w:id="1322" w:author="svcMRProcess" w:date="2018-08-26T13:04:00Z">
        <w:r>
          <w:tab/>
          <w:delText>(a)</w:delText>
        </w:r>
        <w:r>
          <w:tab/>
          <w:delText>the chief executive officer under section 229 of that Act; and</w:delText>
        </w:r>
      </w:del>
    </w:p>
    <w:p>
      <w:pPr>
        <w:pStyle w:val="nzIndenta"/>
        <w:rPr>
          <w:del w:id="1323" w:author="svcMRProcess" w:date="2018-08-26T13:04:00Z"/>
        </w:rPr>
      </w:pPr>
      <w:del w:id="1324" w:author="svcMRProcess" w:date="2018-08-26T13:04:00Z">
        <w:r>
          <w:tab/>
          <w:delText>(b)</w:delText>
        </w:r>
        <w:r>
          <w:tab/>
          <w:delText>the persons referred to in section 235(1) of that Act.</w:delText>
        </w:r>
      </w:del>
    </w:p>
    <w:p>
      <w:pPr>
        <w:pStyle w:val="MiscClose"/>
        <w:ind w:right="575"/>
        <w:rPr>
          <w:del w:id="1325" w:author="svcMRProcess" w:date="2018-08-26T13:04:00Z"/>
        </w:rPr>
      </w:pPr>
      <w:del w:id="1326" w:author="svcMRProcess" w:date="2018-08-26T13:04:00Z">
        <w:r>
          <w:delText xml:space="preserve">    ”.</w:delText>
        </w:r>
      </w:del>
    </w:p>
    <w:p>
      <w:pPr>
        <w:pStyle w:val="nzHeading5"/>
        <w:rPr>
          <w:del w:id="1327" w:author="svcMRProcess" w:date="2018-08-26T13:04:00Z"/>
        </w:rPr>
      </w:pPr>
      <w:bookmarkStart w:id="1328" w:name="_Toc105837406"/>
      <w:bookmarkStart w:id="1329" w:name="_Toc110740444"/>
      <w:bookmarkStart w:id="1330" w:name="_Toc119906566"/>
      <w:del w:id="1331" w:author="svcMRProcess" w:date="2018-08-26T13:04:00Z">
        <w:r>
          <w:rPr>
            <w:rStyle w:val="CharSectno"/>
          </w:rPr>
          <w:delText>49</w:delText>
        </w:r>
        <w:r>
          <w:delText>.</w:delText>
        </w:r>
        <w:r>
          <w:tab/>
          <w:delText>Section 33 amended</w:delText>
        </w:r>
        <w:bookmarkEnd w:id="1328"/>
        <w:bookmarkEnd w:id="1329"/>
        <w:bookmarkEnd w:id="1330"/>
      </w:del>
    </w:p>
    <w:p>
      <w:pPr>
        <w:pStyle w:val="nzSubsection"/>
        <w:rPr>
          <w:del w:id="1332" w:author="svcMRProcess" w:date="2018-08-26T13:04:00Z"/>
        </w:rPr>
      </w:pPr>
      <w:del w:id="1333" w:author="svcMRProcess" w:date="2018-08-26T13:04:00Z">
        <w:r>
          <w:tab/>
        </w:r>
        <w:r>
          <w:tab/>
          <w:delText xml:space="preserve">After section 33(3) the following subsection is inserted — </w:delText>
        </w:r>
      </w:del>
    </w:p>
    <w:p>
      <w:pPr>
        <w:pStyle w:val="MiscOpen"/>
        <w:ind w:left="600"/>
        <w:rPr>
          <w:del w:id="1334" w:author="svcMRProcess" w:date="2018-08-26T13:04:00Z"/>
        </w:rPr>
      </w:pPr>
      <w:del w:id="1335" w:author="svcMRProcess" w:date="2018-08-26T13:04:00Z">
        <w:r>
          <w:delText xml:space="preserve">“    </w:delText>
        </w:r>
      </w:del>
    </w:p>
    <w:p>
      <w:pPr>
        <w:pStyle w:val="nzSubsection"/>
        <w:rPr>
          <w:del w:id="1336" w:author="svcMRProcess" w:date="2018-08-26T13:04:00Z"/>
        </w:rPr>
      </w:pPr>
      <w:del w:id="1337" w:author="svcMRProcess" w:date="2018-08-26T13:04:00Z">
        <w:r>
          <w:tab/>
          <w:delText>(4)</w:delText>
        </w:r>
        <w:r>
          <w:tab/>
          <w:delText xml:space="preserve">Before the Minister recommends the making or amendment of a regulation for the purposes of section 19E(c), 19G, 19H(2) or 19P, the Minister is to consult with, and take into account the views of — </w:delText>
        </w:r>
      </w:del>
    </w:p>
    <w:p>
      <w:pPr>
        <w:pStyle w:val="nzIndenta"/>
        <w:rPr>
          <w:del w:id="1338" w:author="svcMRProcess" w:date="2018-08-26T13:04:00Z"/>
        </w:rPr>
      </w:pPr>
      <w:del w:id="1339" w:author="svcMRProcess" w:date="2018-08-26T13:04:00Z">
        <w:r>
          <w:tab/>
          <w:delText>(a)</w:delText>
        </w:r>
        <w:r>
          <w:tab/>
          <w:delText>the Director of Catholic Education in Western Australia; and</w:delText>
        </w:r>
      </w:del>
    </w:p>
    <w:p>
      <w:pPr>
        <w:pStyle w:val="nzIndenta"/>
        <w:rPr>
          <w:del w:id="1340" w:author="svcMRProcess" w:date="2018-08-26T13:04:00Z"/>
        </w:rPr>
      </w:pPr>
      <w:del w:id="1341" w:author="svcMRProcess" w:date="2018-08-26T13:04:00Z">
        <w:r>
          <w:tab/>
          <w:delText>(b)</w:delText>
        </w:r>
        <w:r>
          <w:tab/>
          <w:delText>the Association of Independent Schools of Western Australia (Inc.).</w:delText>
        </w:r>
      </w:del>
    </w:p>
    <w:p>
      <w:pPr>
        <w:pStyle w:val="MiscClose"/>
        <w:ind w:right="575"/>
        <w:rPr>
          <w:del w:id="1342" w:author="svcMRProcess" w:date="2018-08-26T13:04:00Z"/>
        </w:rPr>
      </w:pPr>
      <w:del w:id="1343" w:author="svcMRProcess" w:date="2018-08-26T13:04:00Z">
        <w:r>
          <w:delText>”.</w:delText>
        </w:r>
      </w:del>
    </w:p>
    <w:p>
      <w:pPr>
        <w:pStyle w:val="MiscClose"/>
        <w:rPr>
          <w:del w:id="1344" w:author="svcMRProcess" w:date="2018-08-26T13:04:00Z"/>
        </w:rPr>
      </w:pPr>
      <w:del w:id="1345" w:author="svcMRProcess" w:date="2018-08-26T13:04:00Z">
        <w: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722"/>
    <w:docVar w:name="WAFER_20151210092722" w:val="RemoveTrackChanges"/>
    <w:docVar w:name="WAFER_20151210092722_GUID" w:val="438bcf2d-7049-4103-a48f-63801dc6e4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13008</Words>
  <Characters>63483</Characters>
  <Application>Microsoft Office Word</Application>
  <DocSecurity>0</DocSecurity>
  <Lines>1813</Lines>
  <Paragraphs>1006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01-c0-04 - 01-d0-03</dc:title>
  <dc:subject/>
  <dc:creator/>
  <cp:keywords/>
  <dc:description/>
  <cp:lastModifiedBy>svcMRProcess</cp:lastModifiedBy>
  <cp:revision>2</cp:revision>
  <cp:lastPrinted>2003-04-15T02:00:00Z</cp:lastPrinted>
  <dcterms:created xsi:type="dcterms:W3CDTF">2018-08-26T05:04:00Z</dcterms:created>
  <dcterms:modified xsi:type="dcterms:W3CDTF">2018-08-26T05:04:00Z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1813</vt:i4>
  </property>
  <property fmtid="{D5CDD505-2E9C-101B-9397-08002B2CF9AE}" pid="6" name="FromSuffix">
    <vt:lpwstr>01-c0-04</vt:lpwstr>
  </property>
  <property fmtid="{D5CDD505-2E9C-101B-9397-08002B2CF9AE}" pid="7" name="FromAsAtDate">
    <vt:lpwstr>18 Nov 2005</vt:lpwstr>
  </property>
  <property fmtid="{D5CDD505-2E9C-101B-9397-08002B2CF9AE}" pid="8" name="ToSuffix">
    <vt:lpwstr>01-d0-03</vt:lpwstr>
  </property>
  <property fmtid="{D5CDD505-2E9C-101B-9397-08002B2CF9AE}" pid="9" name="ToAsAtDate">
    <vt:lpwstr>01 Jan 2006</vt:lpwstr>
  </property>
</Properties>
</file>