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09132"/>
      <w:bookmarkStart w:id="9" w:name="_Toc17002417"/>
      <w:bookmarkStart w:id="10" w:name="_Toc123645472"/>
      <w:bookmarkStart w:id="11" w:name="_Toc157845821"/>
      <w:bookmarkStart w:id="12" w:name="_Toc124139442"/>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3" w:name="_Toc520109133"/>
      <w:bookmarkStart w:id="14" w:name="_Toc17002418"/>
      <w:bookmarkStart w:id="15" w:name="_Toc123645473"/>
      <w:bookmarkStart w:id="16" w:name="_Toc157845822"/>
      <w:bookmarkStart w:id="17" w:name="_Toc124139443"/>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520109134"/>
      <w:bookmarkStart w:id="19" w:name="_Toc17002419"/>
      <w:bookmarkStart w:id="20" w:name="_Toc123645474"/>
      <w:bookmarkStart w:id="21" w:name="_Toc157845823"/>
      <w:bookmarkStart w:id="22" w:name="_Toc124139444"/>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Council appointed under section 6(1)(a) or (c);</w:t>
      </w:r>
    </w:p>
    <w:p>
      <w:pPr>
        <w:pStyle w:val="Defstart"/>
      </w:pPr>
      <w:r>
        <w:rPr>
          <w:b/>
        </w:rPr>
        <w:tab/>
        <w:t>“</w:t>
      </w:r>
      <w:r>
        <w:rPr>
          <w:rStyle w:val="CharDefText"/>
        </w:rPr>
        <w:t>assessment</w:t>
      </w:r>
      <w:r>
        <w:rPr>
          <w:b/>
        </w:rPr>
        <w:t>”</w:t>
      </w:r>
      <w:r>
        <w:t xml:space="preserve"> includes examination;</w:t>
      </w:r>
    </w:p>
    <w:p>
      <w:pPr>
        <w:pStyle w:val="Defstart"/>
      </w:pPr>
      <w:r>
        <w:rPr>
          <w:b/>
        </w:rPr>
        <w:tab/>
        <w:t>“</w:t>
      </w:r>
      <w:r>
        <w:rPr>
          <w:rStyle w:val="CharDefText"/>
        </w:rPr>
        <w:t>chairperson</w:t>
      </w:r>
      <w:r>
        <w:rPr>
          <w:b/>
        </w:rPr>
        <w:t>”</w:t>
      </w:r>
      <w:r>
        <w:t xml:space="preserve"> means the chairperson of the Council;</w:t>
      </w:r>
    </w:p>
    <w:p>
      <w:pPr>
        <w:pStyle w:val="Defstart"/>
      </w:pPr>
      <w:r>
        <w:rPr>
          <w:b/>
        </w:rPr>
        <w:tab/>
        <w:t>“</w:t>
      </w:r>
      <w:r>
        <w:rPr>
          <w:rStyle w:val="CharDefText"/>
        </w:rPr>
        <w:t>chief executive officer</w:t>
      </w:r>
      <w:r>
        <w:rPr>
          <w:b/>
        </w:rPr>
        <w:t>”</w:t>
      </w:r>
      <w:r>
        <w:t xml:space="preserve"> means the person appointed as such for the purposes of section 20;</w:t>
      </w:r>
    </w:p>
    <w:p>
      <w:pPr>
        <w:pStyle w:val="Defstart"/>
      </w:pPr>
      <w:r>
        <w:rPr>
          <w:b/>
        </w:rPr>
        <w:tab/>
        <w:t>“</w:t>
      </w:r>
      <w:r>
        <w:rPr>
          <w:rStyle w:val="CharDefText"/>
        </w:rPr>
        <w:t>committee</w:t>
      </w:r>
      <w:r>
        <w:rPr>
          <w:b/>
        </w:rPr>
        <w:t>”</w:t>
      </w:r>
      <w:r>
        <w:t xml:space="preserve"> means a committee appointed under clause 14 of Schedule 1;</w:t>
      </w:r>
    </w:p>
    <w:p>
      <w:pPr>
        <w:pStyle w:val="Defstart"/>
      </w:pPr>
      <w:r>
        <w:rPr>
          <w:b/>
        </w:rPr>
        <w:tab/>
        <w:t>“</w:t>
      </w:r>
      <w:r>
        <w:rPr>
          <w:rStyle w:val="CharDefText"/>
        </w:rPr>
        <w:t>compulsory education period</w:t>
      </w:r>
      <w:r>
        <w:rPr>
          <w:b/>
        </w:rPr>
        <w:t>”</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t>“</w:t>
      </w:r>
      <w:r>
        <w:rPr>
          <w:rStyle w:val="CharDefText"/>
        </w:rPr>
        <w:t>Council</w:t>
      </w:r>
      <w:r>
        <w:rPr>
          <w:b/>
        </w:rPr>
        <w:t>”</w:t>
      </w:r>
      <w:r>
        <w:t xml:space="preserve"> means the Curriculum Council established under section 5;</w:t>
      </w:r>
    </w:p>
    <w:p>
      <w:pPr>
        <w:pStyle w:val="Defstart"/>
      </w:pPr>
      <w:r>
        <w:rPr>
          <w:b/>
        </w:rPr>
        <w:tab/>
        <w:t>“</w:t>
      </w:r>
      <w:r>
        <w:rPr>
          <w:rStyle w:val="CharDefText"/>
        </w:rPr>
        <w:t>course of study</w:t>
      </w:r>
      <w:r>
        <w:rPr>
          <w:b/>
        </w:rPr>
        <w:t>”</w:t>
      </w:r>
      <w:r>
        <w:t xml:space="preserve"> means a course, education programme, subject or syllabus;</w:t>
      </w:r>
    </w:p>
    <w:p>
      <w:pPr>
        <w:pStyle w:val="Defstart"/>
      </w:pPr>
      <w:r>
        <w:rPr>
          <w:b/>
        </w:rPr>
        <w:tab/>
        <w:t>“</w:t>
      </w:r>
      <w:r>
        <w:rPr>
          <w:rStyle w:val="CharDefText"/>
        </w:rPr>
        <w:t>Education Department</w:t>
      </w:r>
      <w:r>
        <w:rPr>
          <w:b/>
        </w:rPr>
        <w:t>”</w:t>
      </w:r>
      <w:r>
        <w:t xml:space="preserve"> means the department referred to in section 228 of the </w:t>
      </w:r>
      <w:r>
        <w:rPr>
          <w:i/>
        </w:rPr>
        <w:t>School Education Act 1999</w:t>
      </w:r>
      <w:r>
        <w:t>;</w:t>
      </w:r>
    </w:p>
    <w:p>
      <w:pPr>
        <w:pStyle w:val="Defstart"/>
      </w:pPr>
      <w:r>
        <w:rPr>
          <w:b/>
        </w:rPr>
        <w:lastRenderedPageBreak/>
        <w:tab/>
        <w:t>“</w:t>
      </w:r>
      <w:r>
        <w:rPr>
          <w:rStyle w:val="CharDefText"/>
        </w:rPr>
        <w:t>education provider</w:t>
      </w:r>
      <w:r>
        <w:rPr>
          <w:b/>
        </w:rPr>
        <w:t>”</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t>“</w:t>
      </w:r>
      <w:r>
        <w:rPr>
          <w:rStyle w:val="CharDefText"/>
        </w:rPr>
        <w:t>governing body</w:t>
      </w:r>
      <w:r>
        <w:rPr>
          <w:b/>
        </w:rPr>
        <w:t>”</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t>“</w:t>
      </w:r>
      <w:r>
        <w:rPr>
          <w:rStyle w:val="CharDefText"/>
        </w:rPr>
        <w:t>home education</w:t>
      </w:r>
      <w:r>
        <w:rPr>
          <w:b/>
        </w:rPr>
        <w:t>”</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t>“</w:t>
      </w:r>
      <w:r>
        <w:rPr>
          <w:rStyle w:val="CharDefText"/>
        </w:rPr>
        <w:t>member of the Council</w:t>
      </w:r>
      <w:r>
        <w:rPr>
          <w:b/>
        </w:rPr>
        <w:t>”</w:t>
      </w:r>
      <w:r>
        <w:t xml:space="preserve"> includes a person acting under clause 4 or 5 of Schedule 1;</w:t>
      </w:r>
    </w:p>
    <w:p>
      <w:pPr>
        <w:pStyle w:val="Defstart"/>
      </w:pPr>
      <w:r>
        <w:rPr>
          <w:b/>
        </w:rPr>
        <w:tab/>
        <w:t>“</w:t>
      </w:r>
      <w:r>
        <w:rPr>
          <w:rStyle w:val="CharDefText"/>
        </w:rPr>
        <w:t>member of staff</w:t>
      </w:r>
      <w:r>
        <w:rPr>
          <w:b/>
        </w:rPr>
        <w:t>”</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t>“</w:t>
      </w:r>
      <w:r>
        <w:rPr>
          <w:rStyle w:val="CharDefText"/>
        </w:rPr>
        <w:t>school</w:t>
      </w:r>
      <w:r>
        <w:rPr>
          <w:b/>
        </w:rPr>
        <w:t>”</w:t>
      </w:r>
      <w:r>
        <w:t xml:space="preserve"> means a school as defined in the </w:t>
      </w:r>
      <w:r>
        <w:rPr>
          <w:i/>
        </w:rPr>
        <w:t>School Education Act 1999</w:t>
      </w:r>
      <w:r>
        <w:t xml:space="preserve"> or a community kindergarten registered under Part 5 of that Act;</w:t>
      </w:r>
    </w:p>
    <w:p>
      <w:pPr>
        <w:pStyle w:val="Defstart"/>
      </w:pPr>
      <w:r>
        <w:rPr>
          <w:b/>
        </w:rPr>
        <w:tab/>
        <w:t>“</w:t>
      </w:r>
      <w:r>
        <w:rPr>
          <w:rStyle w:val="CharDefText"/>
        </w:rPr>
        <w:t>school system</w:t>
      </w:r>
      <w:r>
        <w:rPr>
          <w:b/>
        </w:rPr>
        <w:t>”</w:t>
      </w:r>
      <w:r>
        <w:t xml:space="preserve"> means a system of not less than 3 non</w:t>
      </w:r>
      <w:r>
        <w:noBreakHyphen/>
        <w:t>government schools under which a person or body exercises supervisory control over the schools in the system;</w:t>
      </w:r>
    </w:p>
    <w:p>
      <w:pPr>
        <w:pStyle w:val="Defstart"/>
      </w:pPr>
      <w:r>
        <w:rPr>
          <w:b/>
        </w:rPr>
        <w:tab/>
        <w:t>“</w:t>
      </w:r>
      <w:r>
        <w:rPr>
          <w:rStyle w:val="CharDefText"/>
        </w:rPr>
        <w:t>student</w:t>
      </w:r>
      <w:r>
        <w:rPr>
          <w:b/>
        </w:rPr>
        <w:t>”</w:t>
      </w:r>
      <w:r>
        <w:t xml:space="preserve"> means a student enrolled in a school or receiving home education;</w:t>
      </w:r>
    </w:p>
    <w:p>
      <w:pPr>
        <w:pStyle w:val="Defstart"/>
      </w:pPr>
      <w:r>
        <w:rPr>
          <w:b/>
        </w:rPr>
        <w:tab/>
        <w:t>“</w:t>
      </w:r>
      <w:r>
        <w:rPr>
          <w:rStyle w:val="CharDefText"/>
        </w:rPr>
        <w:t>vocational education and training</w:t>
      </w:r>
      <w:r>
        <w:rPr>
          <w:b/>
        </w:rPr>
        <w:t>”</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3" w:name="_Toc520109135"/>
      <w:bookmarkStart w:id="24" w:name="_Toc17002420"/>
      <w:bookmarkStart w:id="25" w:name="_Toc123645475"/>
      <w:bookmarkStart w:id="26" w:name="_Toc157845824"/>
      <w:bookmarkStart w:id="27" w:name="_Toc124139445"/>
      <w:r>
        <w:rPr>
          <w:rStyle w:val="CharSectno"/>
        </w:rPr>
        <w:t>4</w:t>
      </w:r>
      <w:r>
        <w:rPr>
          <w:snapToGrid w:val="0"/>
        </w:rPr>
        <w:t>.</w:t>
      </w:r>
      <w:r>
        <w:rPr>
          <w:snapToGrid w:val="0"/>
        </w:rPr>
        <w:tab/>
        <w:t>Objects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28" w:name="_Toc72573517"/>
      <w:bookmarkStart w:id="29" w:name="_Toc120341376"/>
      <w:bookmarkStart w:id="30" w:name="_Toc120355749"/>
      <w:bookmarkStart w:id="31" w:name="_Toc123645476"/>
      <w:bookmarkStart w:id="32" w:name="_Toc123645577"/>
      <w:bookmarkStart w:id="33" w:name="_Toc124139446"/>
      <w:bookmarkStart w:id="34" w:name="_Toc157845825"/>
      <w:r>
        <w:rPr>
          <w:rStyle w:val="CharPartNo"/>
        </w:rPr>
        <w:t>Part 2</w:t>
      </w:r>
      <w:r>
        <w:rPr>
          <w:rStyle w:val="CharDivNo"/>
        </w:rPr>
        <w:t> </w:t>
      </w:r>
      <w:r>
        <w:t>—</w:t>
      </w:r>
      <w:r>
        <w:rPr>
          <w:rStyle w:val="CharDivText"/>
        </w:rPr>
        <w:t> </w:t>
      </w:r>
      <w:r>
        <w:rPr>
          <w:rStyle w:val="CharPartText"/>
        </w:rPr>
        <w:t>The Curriculum Council</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20109136"/>
      <w:bookmarkStart w:id="36" w:name="_Toc17002421"/>
      <w:bookmarkStart w:id="37" w:name="_Toc123645477"/>
      <w:bookmarkStart w:id="38" w:name="_Toc157845826"/>
      <w:bookmarkStart w:id="39" w:name="_Toc124139447"/>
      <w:r>
        <w:rPr>
          <w:rStyle w:val="CharSectno"/>
        </w:rPr>
        <w:t>5</w:t>
      </w:r>
      <w:r>
        <w:rPr>
          <w:snapToGrid w:val="0"/>
        </w:rPr>
        <w:t>.</w:t>
      </w:r>
      <w:r>
        <w:rPr>
          <w:snapToGrid w:val="0"/>
        </w:rPr>
        <w:tab/>
        <w:t>Curriculum Council established</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0" w:name="_Toc520109137"/>
      <w:bookmarkStart w:id="41" w:name="_Toc17002422"/>
      <w:bookmarkStart w:id="42" w:name="_Toc123645478"/>
      <w:bookmarkStart w:id="43" w:name="_Toc157845827"/>
      <w:bookmarkStart w:id="44" w:name="_Toc124139448"/>
      <w:r>
        <w:rPr>
          <w:rStyle w:val="CharSectno"/>
        </w:rPr>
        <w:t>6</w:t>
      </w:r>
      <w:r>
        <w:rPr>
          <w:snapToGrid w:val="0"/>
        </w:rPr>
        <w:t>.</w:t>
      </w:r>
      <w:r>
        <w:rPr>
          <w:snapToGrid w:val="0"/>
        </w:rPr>
        <w:tab/>
        <w:t>Members of Council</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45" w:name="_Toc520109138"/>
      <w:bookmarkStart w:id="46" w:name="_Toc17002423"/>
      <w:bookmarkStart w:id="47" w:name="_Toc123645479"/>
      <w:bookmarkStart w:id="48" w:name="_Toc157845828"/>
      <w:bookmarkStart w:id="49" w:name="_Toc124139449"/>
      <w:r>
        <w:rPr>
          <w:rStyle w:val="CharSectno"/>
        </w:rPr>
        <w:t>7</w:t>
      </w:r>
      <w:r>
        <w:rPr>
          <w:snapToGrid w:val="0"/>
        </w:rPr>
        <w:t>.</w:t>
      </w:r>
      <w:r>
        <w:rPr>
          <w:snapToGrid w:val="0"/>
        </w:rPr>
        <w:tab/>
        <w:t>Constitution, proceedings etc.</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0" w:name="_Toc520109139"/>
      <w:bookmarkStart w:id="51" w:name="_Toc17002424"/>
      <w:bookmarkStart w:id="52" w:name="_Toc123645480"/>
      <w:bookmarkStart w:id="53" w:name="_Toc157845829"/>
      <w:bookmarkStart w:id="54" w:name="_Toc124139450"/>
      <w:r>
        <w:rPr>
          <w:rStyle w:val="CharSectno"/>
        </w:rPr>
        <w:t>8</w:t>
      </w:r>
      <w:r>
        <w:rPr>
          <w:snapToGrid w:val="0"/>
        </w:rPr>
        <w:t>.</w:t>
      </w:r>
      <w:r>
        <w:rPr>
          <w:snapToGrid w:val="0"/>
        </w:rPr>
        <w:tab/>
        <w:t>Remuneration of members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55" w:name="_Toc72573522"/>
      <w:bookmarkStart w:id="56" w:name="_Toc120341381"/>
      <w:bookmarkStart w:id="57" w:name="_Toc120355754"/>
      <w:bookmarkStart w:id="58" w:name="_Toc123645481"/>
      <w:bookmarkStart w:id="59" w:name="_Toc123645582"/>
      <w:bookmarkStart w:id="60" w:name="_Toc124139451"/>
      <w:bookmarkStart w:id="61" w:name="_Toc157845830"/>
      <w:r>
        <w:rPr>
          <w:rStyle w:val="CharPartNo"/>
        </w:rPr>
        <w:t>Part 3</w:t>
      </w:r>
      <w:r>
        <w:rPr>
          <w:rStyle w:val="CharDivNo"/>
        </w:rPr>
        <w:t> </w:t>
      </w:r>
      <w:r>
        <w:t>—</w:t>
      </w:r>
      <w:r>
        <w:rPr>
          <w:rStyle w:val="CharDivText"/>
        </w:rPr>
        <w:t> </w:t>
      </w:r>
      <w:r>
        <w:rPr>
          <w:rStyle w:val="CharPartText"/>
        </w:rPr>
        <w:t>Functions and powers</w:t>
      </w:r>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520109140"/>
      <w:bookmarkStart w:id="63" w:name="_Toc17002425"/>
      <w:bookmarkStart w:id="64" w:name="_Toc123645482"/>
      <w:bookmarkStart w:id="65" w:name="_Toc157845831"/>
      <w:bookmarkStart w:id="66" w:name="_Toc124139452"/>
      <w:r>
        <w:rPr>
          <w:rStyle w:val="CharSectno"/>
        </w:rPr>
        <w:t>9</w:t>
      </w:r>
      <w:r>
        <w:rPr>
          <w:snapToGrid w:val="0"/>
        </w:rPr>
        <w:t>.</w:t>
      </w:r>
      <w:r>
        <w:rPr>
          <w:snapToGrid w:val="0"/>
        </w:rPr>
        <w:tab/>
        <w:t>Curriculum framework</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67" w:name="_Toc520109141"/>
      <w:bookmarkStart w:id="68" w:name="_Toc17002426"/>
      <w:bookmarkStart w:id="69" w:name="_Toc123645483"/>
      <w:bookmarkStart w:id="70" w:name="_Toc157845832"/>
      <w:bookmarkStart w:id="71" w:name="_Toc124139453"/>
      <w:r>
        <w:rPr>
          <w:rStyle w:val="CharSectno"/>
        </w:rPr>
        <w:t>10</w:t>
      </w:r>
      <w:r>
        <w:rPr>
          <w:snapToGrid w:val="0"/>
        </w:rPr>
        <w:t>.</w:t>
      </w:r>
      <w:r>
        <w:rPr>
          <w:snapToGrid w:val="0"/>
        </w:rPr>
        <w:tab/>
        <w:t>Implementation of curriculum framework</w:t>
      </w:r>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72" w:name="_Toc520109142"/>
      <w:bookmarkStart w:id="73" w:name="_Toc17002427"/>
      <w:bookmarkStart w:id="74" w:name="_Toc123645484"/>
      <w:bookmarkStart w:id="75" w:name="_Toc157845833"/>
      <w:bookmarkStart w:id="76" w:name="_Toc124139454"/>
      <w:r>
        <w:rPr>
          <w:rStyle w:val="CharSectno"/>
        </w:rPr>
        <w:t>11</w:t>
      </w:r>
      <w:r>
        <w:rPr>
          <w:snapToGrid w:val="0"/>
        </w:rPr>
        <w:t>.</w:t>
      </w:r>
      <w:r>
        <w:rPr>
          <w:snapToGrid w:val="0"/>
        </w:rPr>
        <w:tab/>
        <w:t>Exemption from curriculum framework</w:t>
      </w:r>
      <w:bookmarkEnd w:id="72"/>
      <w:bookmarkEnd w:id="73"/>
      <w:bookmarkEnd w:id="74"/>
      <w:bookmarkEnd w:id="75"/>
      <w:bookmarkEnd w:id="76"/>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rPr>
          <w:snapToGrid w:val="0"/>
        </w:rPr>
      </w:pPr>
      <w:r>
        <w:rPr>
          <w:snapToGrid w:val="0"/>
        </w:rPr>
        <w:tab/>
        <w:t>(5)</w:t>
      </w:r>
      <w:r>
        <w:rPr>
          <w:snapToGrid w:val="0"/>
        </w:rPr>
        <w:tab/>
        <w:t>An exemption may be limited in its operation to a specified period.</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77" w:name="_Toc520109143"/>
      <w:bookmarkStart w:id="78" w:name="_Toc17002428"/>
      <w:bookmarkStart w:id="79" w:name="_Toc123645485"/>
      <w:bookmarkStart w:id="80" w:name="_Toc157845834"/>
      <w:bookmarkStart w:id="81" w:name="_Toc124139455"/>
      <w:r>
        <w:rPr>
          <w:rStyle w:val="CharSectno"/>
        </w:rPr>
        <w:t>12</w:t>
      </w:r>
      <w:r>
        <w:rPr>
          <w:snapToGrid w:val="0"/>
        </w:rPr>
        <w:t>.</w:t>
      </w:r>
      <w:r>
        <w:rPr>
          <w:snapToGrid w:val="0"/>
        </w:rPr>
        <w:tab/>
        <w:t>Post</w:t>
      </w:r>
      <w:r>
        <w:rPr>
          <w:snapToGrid w:val="0"/>
        </w:rPr>
        <w:noBreakHyphen/>
        <w:t>compulsory schooling</w:t>
      </w:r>
      <w:bookmarkEnd w:id="77"/>
      <w:bookmarkEnd w:id="78"/>
      <w:bookmarkEnd w:id="79"/>
      <w:bookmarkEnd w:id="80"/>
      <w:bookmarkEnd w:id="81"/>
      <w:r>
        <w:rPr>
          <w:snapToGrid w:val="0"/>
        </w:rPr>
        <w:t xml:space="preserve"> </w:t>
      </w:r>
    </w:p>
    <w:p>
      <w:pPr>
        <w:pStyle w:val="Subsection"/>
      </w:pPr>
      <w:r>
        <w:tab/>
        <w:t>(1)</w:t>
      </w:r>
      <w:r>
        <w:tab/>
        <w:t xml:space="preserve">In this section — </w:t>
      </w:r>
    </w:p>
    <w:p>
      <w:pPr>
        <w:pStyle w:val="Defstart"/>
      </w:pPr>
      <w:r>
        <w:rPr>
          <w:b/>
        </w:rPr>
        <w:tab/>
        <w:t>“</w:t>
      </w:r>
      <w:r>
        <w:rPr>
          <w:rStyle w:val="CharDefText"/>
        </w:rPr>
        <w:t>senior secondary schooling</w:t>
      </w:r>
      <w:r>
        <w:rPr>
          <w:b/>
        </w:rPr>
        <w:t>”</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rPr>
          <w:snapToGrid w:val="0"/>
        </w:rPr>
      </w:pPr>
      <w:r>
        <w:rPr>
          <w:snapToGrid w:val="0"/>
        </w:rPr>
        <w:tab/>
        <w:t>(2)</w:t>
      </w:r>
      <w:r>
        <w:rPr>
          <w:snapToGrid w:val="0"/>
        </w:rPr>
        <w:tab/>
        <w:t>It is a function of the Council to — </w:t>
      </w:r>
    </w:p>
    <w:p>
      <w:pPr>
        <w:pStyle w:val="Indenta"/>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2" w:name="_Toc520109144"/>
      <w:bookmarkStart w:id="83" w:name="_Toc17002429"/>
      <w:bookmarkStart w:id="84" w:name="_Toc123645486"/>
      <w:bookmarkStart w:id="85" w:name="_Toc157845835"/>
      <w:bookmarkStart w:id="86" w:name="_Toc124139456"/>
      <w:r>
        <w:rPr>
          <w:rStyle w:val="CharSectno"/>
        </w:rPr>
        <w:t>13</w:t>
      </w:r>
      <w:r>
        <w:rPr>
          <w:snapToGrid w:val="0"/>
        </w:rPr>
        <w:t>.</w:t>
      </w:r>
      <w:r>
        <w:rPr>
          <w:snapToGrid w:val="0"/>
        </w:rPr>
        <w:tab/>
        <w:t>Advice to Minister</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87" w:name="_Toc520109145"/>
      <w:bookmarkStart w:id="88" w:name="_Toc17002430"/>
      <w:bookmarkStart w:id="89" w:name="_Toc123645487"/>
      <w:bookmarkStart w:id="90" w:name="_Toc157845836"/>
      <w:bookmarkStart w:id="91" w:name="_Toc124139457"/>
      <w:r>
        <w:rPr>
          <w:rStyle w:val="CharSectno"/>
        </w:rPr>
        <w:t>14</w:t>
      </w:r>
      <w:r>
        <w:rPr>
          <w:snapToGrid w:val="0"/>
        </w:rPr>
        <w:t>.</w:t>
      </w:r>
      <w:r>
        <w:rPr>
          <w:snapToGrid w:val="0"/>
        </w:rPr>
        <w:tab/>
        <w:t>Information and register</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rPr>
          <w:snapToGrid w:val="0"/>
        </w:rPr>
      </w:pPr>
      <w:bookmarkStart w:id="92" w:name="_Toc520109146"/>
      <w:bookmarkStart w:id="93" w:name="_Toc17002431"/>
      <w:bookmarkStart w:id="94" w:name="_Toc123645488"/>
      <w:bookmarkStart w:id="95" w:name="_Toc157845837"/>
      <w:bookmarkStart w:id="96" w:name="_Toc124139458"/>
      <w:r>
        <w:rPr>
          <w:rStyle w:val="CharSectno"/>
        </w:rPr>
        <w:t>15</w:t>
      </w:r>
      <w:r>
        <w:rPr>
          <w:snapToGrid w:val="0"/>
        </w:rPr>
        <w:t>.</w:t>
      </w:r>
      <w:r>
        <w:rPr>
          <w:snapToGrid w:val="0"/>
        </w:rPr>
        <w:tab/>
        <w:t>Powers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Council has power to — </w:t>
      </w:r>
    </w:p>
    <w:p>
      <w:pPr>
        <w:pStyle w:val="Indenta"/>
        <w:spacing w:before="60"/>
        <w:rPr>
          <w:snapToGrid w:val="0"/>
        </w:rPr>
      </w:pPr>
      <w:r>
        <w:rPr>
          <w:snapToGrid w:val="0"/>
        </w:rPr>
        <w:tab/>
        <w:t>(a)</w:t>
      </w:r>
      <w:r>
        <w:rPr>
          <w:snapToGrid w:val="0"/>
        </w:rPr>
        <w:tab/>
        <w:t xml:space="preserve">conduct and promote relevant research; </w:t>
      </w:r>
    </w:p>
    <w:p>
      <w:pPr>
        <w:pStyle w:val="Indenta"/>
        <w:spacing w:before="60"/>
        <w:rPr>
          <w:snapToGrid w:val="0"/>
        </w:rPr>
      </w:pPr>
      <w:r>
        <w:rPr>
          <w:snapToGrid w:val="0"/>
        </w:rPr>
        <w:tab/>
        <w:t>(b)</w:t>
      </w:r>
      <w:r>
        <w:rPr>
          <w:snapToGrid w:val="0"/>
        </w:rPr>
        <w:tab/>
        <w:t>provide such facilities as the Council thinks necessary for or conducive to the performance of its functions;</w:t>
      </w:r>
    </w:p>
    <w:p>
      <w:pPr>
        <w:pStyle w:val="Indenta"/>
        <w:spacing w:before="60"/>
        <w:rPr>
          <w:snapToGrid w:val="0"/>
        </w:rPr>
      </w:pPr>
      <w:r>
        <w:rPr>
          <w:snapToGrid w:val="0"/>
        </w:rPr>
        <w:tab/>
        <w:t>(c)</w:t>
      </w:r>
      <w:r>
        <w:rPr>
          <w:snapToGrid w:val="0"/>
        </w:rPr>
        <w:tab/>
        <w:t xml:space="preserve">acquire, hold, manage, develop, dispose of and otherwise deal in real and personal property; </w:t>
      </w:r>
    </w:p>
    <w:p>
      <w:pPr>
        <w:pStyle w:val="Indenta"/>
        <w:spacing w:before="60"/>
        <w:rPr>
          <w:snapToGrid w:val="0"/>
        </w:rPr>
      </w:pPr>
      <w:r>
        <w:rPr>
          <w:snapToGrid w:val="0"/>
        </w:rPr>
        <w:tab/>
        <w:t>(d)</w:t>
      </w:r>
      <w:r>
        <w:rPr>
          <w:snapToGrid w:val="0"/>
        </w:rPr>
        <w:tab/>
        <w:t>apply for, obtain and hold intellectual property rights and design rights;</w:t>
      </w:r>
    </w:p>
    <w:p>
      <w:pPr>
        <w:pStyle w:val="Indenta"/>
        <w:spacing w:before="6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97" w:name="_Toc520109147"/>
      <w:bookmarkStart w:id="98" w:name="_Toc17002432"/>
      <w:bookmarkStart w:id="99" w:name="_Toc123645489"/>
      <w:bookmarkStart w:id="100" w:name="_Toc157845838"/>
      <w:bookmarkStart w:id="101" w:name="_Toc124139459"/>
      <w:r>
        <w:rPr>
          <w:rStyle w:val="CharSectno"/>
        </w:rPr>
        <w:t>16</w:t>
      </w:r>
      <w:r>
        <w:rPr>
          <w:snapToGrid w:val="0"/>
        </w:rPr>
        <w:t>.</w:t>
      </w:r>
      <w:r>
        <w:rPr>
          <w:snapToGrid w:val="0"/>
        </w:rPr>
        <w:tab/>
        <w:t>Performance of functions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organizations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2" w:name="_Toc520109148"/>
      <w:bookmarkStart w:id="103" w:name="_Toc17002433"/>
      <w:bookmarkStart w:id="104" w:name="_Toc123645490"/>
      <w:bookmarkStart w:id="105" w:name="_Toc157845839"/>
      <w:bookmarkStart w:id="106" w:name="_Toc124139460"/>
      <w:r>
        <w:rPr>
          <w:rStyle w:val="CharSectno"/>
        </w:rPr>
        <w:t>17</w:t>
      </w:r>
      <w:r>
        <w:rPr>
          <w:snapToGrid w:val="0"/>
        </w:rPr>
        <w:t>.</w:t>
      </w:r>
      <w:r>
        <w:rPr>
          <w:snapToGrid w:val="0"/>
        </w:rPr>
        <w:tab/>
        <w:t>Delegation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7" w:name="_Toc520109149"/>
      <w:bookmarkStart w:id="108" w:name="_Toc17002434"/>
      <w:bookmarkStart w:id="109" w:name="_Toc123645491"/>
      <w:bookmarkStart w:id="110" w:name="_Toc157845840"/>
      <w:bookmarkStart w:id="111" w:name="_Toc124139461"/>
      <w:r>
        <w:rPr>
          <w:rStyle w:val="CharSectno"/>
        </w:rPr>
        <w:t>18</w:t>
      </w:r>
      <w:r>
        <w:rPr>
          <w:snapToGrid w:val="0"/>
        </w:rPr>
        <w:t>.</w:t>
      </w:r>
      <w:r>
        <w:rPr>
          <w:snapToGrid w:val="0"/>
        </w:rPr>
        <w:tab/>
        <w:t>Minister may give directions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del w:id="112" w:author="svcMRProcess" w:date="2018-08-26T13:05:00Z">
        <w:r>
          <w:rPr>
            <w:snapToGrid w:val="0"/>
          </w:rPr>
          <w:delText>section 66</w:delText>
        </w:r>
      </w:del>
      <w:ins w:id="113" w:author="svcMRProcess" w:date="2018-08-26T13:05:00Z">
        <w:r>
          <w:t>Part 5</w:t>
        </w:r>
      </w:ins>
      <w:r>
        <w:t xml:space="preserve"> of the </w:t>
      </w:r>
      <w:r>
        <w:rPr>
          <w:i/>
          <w:iCs/>
        </w:rPr>
        <w:t xml:space="preserve">Financial </w:t>
      </w:r>
      <w:del w:id="114" w:author="svcMRProcess" w:date="2018-08-26T13:05:00Z">
        <w:r>
          <w:rPr>
            <w:i/>
            <w:snapToGrid w:val="0"/>
          </w:rPr>
          <w:delText>Administration and Audit</w:delText>
        </w:r>
      </w:del>
      <w:ins w:id="115" w:author="svcMRProcess" w:date="2018-08-26T13:05:00Z">
        <w:r>
          <w:rPr>
            <w:i/>
            <w:iCs/>
          </w:rPr>
          <w:t>Management</w:t>
        </w:r>
      </w:ins>
      <w:r>
        <w:rPr>
          <w:i/>
          <w:iCs/>
        </w:rPr>
        <w:t xml:space="preserve"> Act </w:t>
      </w:r>
      <w:del w:id="116" w:author="svcMRProcess" w:date="2018-08-26T13:05:00Z">
        <w:r>
          <w:rPr>
            <w:i/>
            <w:snapToGrid w:val="0"/>
          </w:rPr>
          <w:delText>1985</w:delText>
        </w:r>
      </w:del>
      <w:ins w:id="117" w:author="svcMRProcess" w:date="2018-08-26T13:05:00Z">
        <w:r>
          <w:rPr>
            <w:i/>
            <w:iCs/>
          </w:rPr>
          <w:t>2006</w:t>
        </w:r>
      </w:ins>
      <w:r>
        <w:t>.</w:t>
      </w:r>
    </w:p>
    <w:p>
      <w:pPr>
        <w:pStyle w:val="Footnotesection"/>
        <w:rPr>
          <w:ins w:id="118" w:author="svcMRProcess" w:date="2018-08-26T13:05:00Z"/>
        </w:rPr>
      </w:pPr>
      <w:ins w:id="119" w:author="svcMRProcess" w:date="2018-08-26T13:05:00Z">
        <w:r>
          <w:tab/>
          <w:t>[Section 18 amended by No. 77 of 2006 s. 17.]</w:t>
        </w:r>
      </w:ins>
    </w:p>
    <w:p>
      <w:pPr>
        <w:pStyle w:val="Heading5"/>
        <w:rPr>
          <w:snapToGrid w:val="0"/>
        </w:rPr>
      </w:pPr>
      <w:bookmarkStart w:id="120" w:name="_Toc520109150"/>
      <w:bookmarkStart w:id="121" w:name="_Toc17002435"/>
      <w:bookmarkStart w:id="122" w:name="_Toc123645492"/>
      <w:bookmarkStart w:id="123" w:name="_Toc157845841"/>
      <w:bookmarkStart w:id="124" w:name="_Toc124139462"/>
      <w:r>
        <w:rPr>
          <w:rStyle w:val="CharSectno"/>
        </w:rPr>
        <w:t>19</w:t>
      </w:r>
      <w:r>
        <w:rPr>
          <w:snapToGrid w:val="0"/>
        </w:rPr>
        <w:t>.</w:t>
      </w:r>
      <w:r>
        <w:rPr>
          <w:snapToGrid w:val="0"/>
        </w:rPr>
        <w:tab/>
        <w:t>Minister to have access to information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rPr>
          <w:rStyle w:val="CharPartText"/>
        </w:rPr>
      </w:pPr>
      <w:bookmarkStart w:id="125" w:name="_Toc123645493"/>
      <w:bookmarkStart w:id="126" w:name="_Toc123645594"/>
      <w:bookmarkStart w:id="127" w:name="_Toc124139463"/>
      <w:bookmarkStart w:id="128" w:name="_Toc157845842"/>
      <w:bookmarkStart w:id="129" w:name="_Toc72573534"/>
      <w:bookmarkStart w:id="130" w:name="_Toc120341393"/>
      <w:bookmarkStart w:id="131" w:name="_Toc120355766"/>
      <w:r>
        <w:rPr>
          <w:rStyle w:val="CharPartNo"/>
        </w:rPr>
        <w:t>Part 3A</w:t>
      </w:r>
      <w:r>
        <w:rPr>
          <w:b w:val="0"/>
        </w:rPr>
        <w:t> </w:t>
      </w:r>
      <w:r>
        <w:t>—</w:t>
      </w:r>
      <w:r>
        <w:rPr>
          <w:b w:val="0"/>
        </w:rPr>
        <w:t> </w:t>
      </w:r>
      <w:r>
        <w:rPr>
          <w:rStyle w:val="CharPartText"/>
        </w:rPr>
        <w:t>Student records</w:t>
      </w:r>
      <w:bookmarkEnd w:id="125"/>
      <w:bookmarkEnd w:id="126"/>
      <w:bookmarkEnd w:id="127"/>
      <w:bookmarkEnd w:id="128"/>
    </w:p>
    <w:p>
      <w:pPr>
        <w:pStyle w:val="Footnoteheading"/>
      </w:pPr>
      <w:r>
        <w:tab/>
        <w:t>[Heading inserted by No. 22 of 2005 s. 47.]</w:t>
      </w:r>
    </w:p>
    <w:p>
      <w:pPr>
        <w:pStyle w:val="Heading5"/>
      </w:pPr>
      <w:bookmarkStart w:id="132" w:name="_Toc123645494"/>
      <w:bookmarkStart w:id="133" w:name="_Toc157845843"/>
      <w:bookmarkStart w:id="134" w:name="_Toc124139464"/>
      <w:r>
        <w:rPr>
          <w:rStyle w:val="CharSectno"/>
        </w:rPr>
        <w:t>19A</w:t>
      </w:r>
      <w:r>
        <w:t>.</w:t>
      </w:r>
      <w:r>
        <w:tab/>
        <w:t>Terms used in this Part</w:t>
      </w:r>
      <w:bookmarkEnd w:id="132"/>
      <w:bookmarkEnd w:id="133"/>
      <w:bookmarkEnd w:id="134"/>
    </w:p>
    <w:p>
      <w:pPr>
        <w:pStyle w:val="Subsection"/>
      </w:pPr>
      <w:r>
        <w:tab/>
        <w:t>(1)</w:t>
      </w:r>
      <w:r>
        <w:tab/>
        <w:t xml:space="preserve">In this Part, unless the contrary intention appears — </w:t>
      </w:r>
    </w:p>
    <w:p>
      <w:pPr>
        <w:pStyle w:val="Defstart"/>
      </w:pPr>
      <w:r>
        <w:rPr>
          <w:b/>
        </w:rPr>
        <w:tab/>
        <w:t>“</w:t>
      </w:r>
      <w:r>
        <w:rPr>
          <w:rStyle w:val="CharDefText"/>
        </w:rPr>
        <w:t>aggregated form</w:t>
      </w:r>
      <w:r>
        <w:rPr>
          <w:b/>
        </w:rPr>
        <w:t>”</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t>“</w:t>
      </w:r>
      <w:r>
        <w:rPr>
          <w:rStyle w:val="CharDefText"/>
        </w:rPr>
        <w:t>educational programme</w:t>
      </w:r>
      <w:r>
        <w:rPr>
          <w:b/>
        </w:rPr>
        <w:t>”</w:t>
      </w:r>
      <w:r>
        <w:t>,</w:t>
      </w:r>
      <w:r>
        <w:rPr>
          <w:b/>
        </w:rPr>
        <w:t xml:space="preserve"> “</w:t>
      </w:r>
      <w:r>
        <w:rPr>
          <w:rStyle w:val="CharDefText"/>
        </w:rPr>
        <w:t>principal</w:t>
      </w:r>
      <w:r>
        <w:rPr>
          <w:b/>
        </w:rPr>
        <w:t>”</w:t>
      </w:r>
      <w:r>
        <w:t xml:space="preserve"> and</w:t>
      </w:r>
      <w:r>
        <w:rPr>
          <w:b/>
        </w:rPr>
        <w:t xml:space="preserve"> “</w:t>
      </w:r>
      <w:r>
        <w:rPr>
          <w:rStyle w:val="CharDefText"/>
        </w:rPr>
        <w:t>school</w:t>
      </w:r>
      <w:r>
        <w:rPr>
          <w:b/>
        </w:rPr>
        <w:t>”</w:t>
      </w:r>
      <w:r>
        <w:t xml:space="preserve"> have the meanings given to those terms in section 4 of the School Education Act;</w:t>
      </w:r>
    </w:p>
    <w:p>
      <w:pPr>
        <w:pStyle w:val="Defstart"/>
      </w:pPr>
      <w:r>
        <w:rPr>
          <w:b/>
        </w:rPr>
        <w:tab/>
        <w:t>“</w:t>
      </w:r>
      <w:r>
        <w:rPr>
          <w:rStyle w:val="CharDefText"/>
        </w:rPr>
        <w:t>exempt child</w:t>
      </w:r>
      <w:r>
        <w:rPr>
          <w:b/>
        </w:rPr>
        <w:t>”</w:t>
      </w:r>
      <w:r>
        <w:t xml:space="preserve"> means a child </w:t>
      </w:r>
      <w:r>
        <w:rPr>
          <w:bCs/>
        </w:rPr>
        <w:t xml:space="preserve">who is exempted under section 11 </w:t>
      </w:r>
      <w:r>
        <w:t>of the School Education Act;</w:t>
      </w:r>
    </w:p>
    <w:p>
      <w:pPr>
        <w:pStyle w:val="Defstart"/>
      </w:pPr>
      <w:r>
        <w:rPr>
          <w:b/>
        </w:rPr>
        <w:tab/>
        <w:t>“</w:t>
      </w:r>
      <w:r>
        <w:rPr>
          <w:rStyle w:val="CharDefText"/>
        </w:rPr>
        <w:t>Minister</w:t>
      </w:r>
      <w:r>
        <w:rPr>
          <w:b/>
        </w:rPr>
        <w:t>”</w:t>
      </w:r>
      <w:r>
        <w:t xml:space="preserve"> means the Minister responsible for the administration of the School Education Act;</w:t>
      </w:r>
    </w:p>
    <w:p>
      <w:pPr>
        <w:pStyle w:val="Defstart"/>
      </w:pPr>
      <w:r>
        <w:rPr>
          <w:b/>
        </w:rPr>
        <w:tab/>
        <w:t>“</w:t>
      </w:r>
      <w:r>
        <w:rPr>
          <w:rStyle w:val="CharDefText"/>
        </w:rPr>
        <w:t>provider</w:t>
      </w:r>
      <w:r>
        <w:rPr>
          <w:b/>
        </w:rPr>
        <w:t>”</w:t>
      </w:r>
      <w:r>
        <w:t xml:space="preserve"> has the meaning given to that term in subsection (2);</w:t>
      </w:r>
    </w:p>
    <w:p>
      <w:pPr>
        <w:pStyle w:val="Defstart"/>
      </w:pPr>
      <w:r>
        <w:rPr>
          <w:b/>
        </w:rPr>
        <w:tab/>
        <w:t>“</w:t>
      </w:r>
      <w:r>
        <w:rPr>
          <w:rStyle w:val="CharDefText"/>
        </w:rPr>
        <w:t>School Education Act</w:t>
      </w:r>
      <w:r>
        <w:rPr>
          <w:b/>
        </w:rPr>
        <w:t>”</w:t>
      </w:r>
      <w:r>
        <w:t xml:space="preserve"> means the </w:t>
      </w:r>
      <w:r>
        <w:rPr>
          <w:bCs/>
          <w:i/>
          <w:iCs/>
        </w:rPr>
        <w:t>School Education Act 1999</w:t>
      </w:r>
      <w:r>
        <w:rPr>
          <w:bCs/>
        </w:rPr>
        <w:t>;</w:t>
      </w:r>
    </w:p>
    <w:p>
      <w:pPr>
        <w:pStyle w:val="Defstart"/>
      </w:pPr>
      <w:r>
        <w:rPr>
          <w:b/>
        </w:rPr>
        <w:tab/>
        <w:t>“</w:t>
      </w:r>
      <w:r>
        <w:rPr>
          <w:rStyle w:val="CharDefText"/>
        </w:rPr>
        <w:t>student</w:t>
      </w:r>
      <w:r>
        <w:rPr>
          <w:b/>
        </w:rPr>
        <w: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b/>
          <w:bCs/>
        </w:rPr>
        <w:t>“</w:t>
      </w:r>
      <w:r>
        <w:rPr>
          <w:rStyle w:val="CharDefText"/>
        </w:rPr>
        <w:t>student record</w:t>
      </w:r>
      <w:r>
        <w:rPr>
          <w:b/>
        </w:rPr>
        <w:t>”</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t>“</w:t>
      </w:r>
      <w:r>
        <w:rPr>
          <w:rStyle w:val="CharDefText"/>
        </w:rPr>
        <w:t>provider</w:t>
      </w:r>
      <w:r>
        <w:rPr>
          <w:b/>
        </w:rPr>
        <w:t>”</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35" w:name="_Toc123645495"/>
      <w:bookmarkStart w:id="136" w:name="_Toc157845844"/>
      <w:bookmarkStart w:id="137" w:name="_Toc124139465"/>
      <w:r>
        <w:rPr>
          <w:rStyle w:val="CharSectno"/>
        </w:rPr>
        <w:t>19B</w:t>
      </w:r>
      <w:r>
        <w:t>.</w:t>
      </w:r>
      <w:r>
        <w:tab/>
        <w:t>Application of this Part to overseas students</w:t>
      </w:r>
      <w:bookmarkEnd w:id="135"/>
      <w:bookmarkEnd w:id="136"/>
      <w:bookmarkEnd w:id="137"/>
    </w:p>
    <w:p>
      <w:pPr>
        <w:pStyle w:val="Subsection"/>
      </w:pPr>
      <w:r>
        <w:tab/>
        <w:t>(1)</w:t>
      </w:r>
      <w:r>
        <w:tab/>
        <w:t xml:space="preserve">In this section — </w:t>
      </w:r>
    </w:p>
    <w:p>
      <w:pPr>
        <w:pStyle w:val="Defstart"/>
      </w:pPr>
      <w:r>
        <w:rPr>
          <w:b/>
        </w:rPr>
        <w:tab/>
        <w:t>“</w:t>
      </w:r>
      <w:r>
        <w:rPr>
          <w:rStyle w:val="CharDefText"/>
        </w:rPr>
        <w:t>overseas student</w:t>
      </w:r>
      <w:r>
        <w:rPr>
          <w:b/>
        </w:rPr>
        <w: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38" w:name="_Toc123645496"/>
      <w:bookmarkStart w:id="139" w:name="_Toc157845845"/>
      <w:bookmarkStart w:id="140" w:name="_Toc124139466"/>
      <w:r>
        <w:rPr>
          <w:rStyle w:val="CharSectno"/>
        </w:rPr>
        <w:t>19C</w:t>
      </w:r>
      <w:r>
        <w:t>.</w:t>
      </w:r>
      <w:r>
        <w:tab/>
        <w:t>When student record to be opened</w:t>
      </w:r>
      <w:bookmarkEnd w:id="138"/>
      <w:bookmarkEnd w:id="139"/>
      <w:bookmarkEnd w:id="14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41" w:name="_Toc123645497"/>
      <w:bookmarkStart w:id="142" w:name="_Toc157845846"/>
      <w:bookmarkStart w:id="143" w:name="_Toc124139467"/>
      <w:r>
        <w:rPr>
          <w:rStyle w:val="CharSectno"/>
        </w:rPr>
        <w:t>19D</w:t>
      </w:r>
      <w:r>
        <w:t>.</w:t>
      </w:r>
      <w:r>
        <w:tab/>
        <w:t>Provider may be directed to open student record</w:t>
      </w:r>
      <w:bookmarkEnd w:id="141"/>
      <w:bookmarkEnd w:id="142"/>
      <w:bookmarkEnd w:id="143"/>
    </w:p>
    <w:p>
      <w:pPr>
        <w:pStyle w:val="Subsection"/>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pPr>
      <w:bookmarkStart w:id="144" w:name="_Toc123645498"/>
      <w:bookmarkStart w:id="145" w:name="_Toc157845847"/>
      <w:bookmarkStart w:id="146" w:name="_Toc124139468"/>
      <w:r>
        <w:rPr>
          <w:rStyle w:val="CharSectno"/>
        </w:rPr>
        <w:t>19E</w:t>
      </w:r>
      <w:r>
        <w:t>.</w:t>
      </w:r>
      <w:r>
        <w:tab/>
        <w:t>How student record is opened</w:t>
      </w:r>
      <w:bookmarkEnd w:id="144"/>
      <w:bookmarkEnd w:id="145"/>
      <w:bookmarkEnd w:id="146"/>
    </w:p>
    <w:p>
      <w:pPr>
        <w:pStyle w:val="Subsection"/>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pPr>
      <w:bookmarkStart w:id="147" w:name="_Toc123645499"/>
      <w:bookmarkStart w:id="148" w:name="_Toc157845848"/>
      <w:bookmarkStart w:id="149" w:name="_Toc124139469"/>
      <w:r>
        <w:rPr>
          <w:rStyle w:val="CharSectno"/>
        </w:rPr>
        <w:t>19F</w:t>
      </w:r>
      <w:r>
        <w:t>.</w:t>
      </w:r>
      <w:r>
        <w:tab/>
        <w:t>Notifications relating to enrolment and employment</w:t>
      </w:r>
      <w:bookmarkEnd w:id="147"/>
      <w:bookmarkEnd w:id="148"/>
      <w:bookmarkEnd w:id="149"/>
    </w:p>
    <w:p>
      <w:pPr>
        <w:pStyle w:val="Subsection"/>
      </w:pPr>
      <w:r>
        <w:tab/>
        <w:t>(1)</w:t>
      </w:r>
      <w:r>
        <w:tab/>
        <w:t xml:space="preserve">In this section — </w:t>
      </w:r>
    </w:p>
    <w:p>
      <w:pPr>
        <w:pStyle w:val="Defstart"/>
      </w:pPr>
      <w:r>
        <w:rPr>
          <w:b/>
        </w:rPr>
        <w:tab/>
        <w:t>“</w:t>
      </w:r>
      <w:r>
        <w:rPr>
          <w:rStyle w:val="CharDefText"/>
        </w:rPr>
        <w:t>apprentice</w:t>
      </w:r>
      <w:r>
        <w:rPr>
          <w:b/>
        </w:rPr>
        <w:t>”</w:t>
      </w:r>
      <w:r>
        <w:t xml:space="preserve"> has the meaning given by the </w:t>
      </w:r>
      <w:r>
        <w:rPr>
          <w:i/>
          <w:iCs/>
        </w:rPr>
        <w:t>Industrial Training Act 1975</w:t>
      </w:r>
      <w:r>
        <w:t>;</w:t>
      </w:r>
    </w:p>
    <w:p>
      <w:pPr>
        <w:pStyle w:val="Defstart"/>
      </w:pPr>
      <w:r>
        <w:rPr>
          <w:b/>
        </w:rPr>
        <w:tab/>
        <w:t>“</w:t>
      </w:r>
      <w:r>
        <w:rPr>
          <w:rStyle w:val="CharDefText"/>
        </w:rPr>
        <w:t>employed</w:t>
      </w:r>
      <w:r>
        <w:rPr>
          <w:b/>
        </w:rPr>
        <w:t>”</w:t>
      </w:r>
      <w:r>
        <w:t xml:space="preserve"> includes employed as an apprentice or trainee;</w:t>
      </w:r>
    </w:p>
    <w:p>
      <w:pPr>
        <w:pStyle w:val="Defstart"/>
      </w:pPr>
      <w:r>
        <w:rPr>
          <w:b/>
        </w:rPr>
        <w:tab/>
        <w:t>“</w:t>
      </w:r>
      <w:r>
        <w:rPr>
          <w:rStyle w:val="CharDefText"/>
        </w:rPr>
        <w:t>trainee</w:t>
      </w:r>
      <w:r>
        <w:rPr>
          <w:b/>
        </w:rPr>
        <w:t>”</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50" w:name="_Toc123645500"/>
      <w:bookmarkStart w:id="151" w:name="_Toc157845849"/>
      <w:bookmarkStart w:id="152" w:name="_Toc124139470"/>
      <w:r>
        <w:rPr>
          <w:rStyle w:val="CharSectno"/>
        </w:rPr>
        <w:t>19G</w:t>
      </w:r>
      <w:r>
        <w:t>.</w:t>
      </w:r>
      <w:r>
        <w:tab/>
        <w:t>Notification of achievements</w:t>
      </w:r>
      <w:bookmarkEnd w:id="150"/>
      <w:bookmarkEnd w:id="151"/>
      <w:bookmarkEnd w:id="152"/>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53" w:name="_Toc123645501"/>
      <w:bookmarkStart w:id="154" w:name="_Toc157845850"/>
      <w:bookmarkStart w:id="155" w:name="_Toc124139471"/>
      <w:r>
        <w:rPr>
          <w:rStyle w:val="CharSectno"/>
        </w:rPr>
        <w:t>19H</w:t>
      </w:r>
      <w:r>
        <w:t>.</w:t>
      </w:r>
      <w:r>
        <w:tab/>
        <w:t>Further provisions relating to information</w:t>
      </w:r>
      <w:bookmarkEnd w:id="153"/>
      <w:bookmarkEnd w:id="154"/>
      <w:bookmarkEnd w:id="155"/>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56" w:name="_Toc123645502"/>
      <w:bookmarkStart w:id="157" w:name="_Toc157845851"/>
      <w:bookmarkStart w:id="158" w:name="_Toc124139472"/>
      <w:r>
        <w:rPr>
          <w:rStyle w:val="CharSectno"/>
        </w:rPr>
        <w:t>19I</w:t>
      </w:r>
      <w:r>
        <w:t>.</w:t>
      </w:r>
      <w:r>
        <w:tab/>
        <w:t>Database of student records and use of information by Council</w:t>
      </w:r>
      <w:bookmarkEnd w:id="156"/>
      <w:bookmarkEnd w:id="157"/>
      <w:bookmarkEnd w:id="158"/>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59" w:name="_Toc123645503"/>
      <w:bookmarkStart w:id="160" w:name="_Toc157845852"/>
      <w:bookmarkStart w:id="161" w:name="_Toc124139473"/>
      <w:r>
        <w:rPr>
          <w:rStyle w:val="CharSectno"/>
        </w:rPr>
        <w:t>19J</w:t>
      </w:r>
      <w:r>
        <w:t>.</w:t>
      </w:r>
      <w:r>
        <w:tab/>
        <w:t>Provision of information to student concerned</w:t>
      </w:r>
      <w:bookmarkEnd w:id="159"/>
      <w:bookmarkEnd w:id="160"/>
      <w:bookmarkEnd w:id="161"/>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62" w:name="_Toc123645504"/>
      <w:bookmarkStart w:id="163" w:name="_Toc157845853"/>
      <w:bookmarkStart w:id="164" w:name="_Toc124139474"/>
      <w:r>
        <w:rPr>
          <w:rStyle w:val="CharSectno"/>
        </w:rPr>
        <w:t>19K</w:t>
      </w:r>
      <w:r>
        <w:t>.</w:t>
      </w:r>
      <w:r>
        <w:tab/>
        <w:t>Disclosure by Council for checking purposes</w:t>
      </w:r>
      <w:bookmarkEnd w:id="162"/>
      <w:bookmarkEnd w:id="163"/>
      <w:bookmarkEnd w:id="164"/>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65" w:name="_Toc123645505"/>
      <w:bookmarkStart w:id="166" w:name="_Toc157845854"/>
      <w:bookmarkStart w:id="167" w:name="_Toc124139475"/>
      <w:r>
        <w:rPr>
          <w:rStyle w:val="CharSectno"/>
        </w:rPr>
        <w:t>19L</w:t>
      </w:r>
      <w:r>
        <w:t>.</w:t>
      </w:r>
      <w:r>
        <w:tab/>
        <w:t>Provision of information to Minister for planning purposes</w:t>
      </w:r>
      <w:bookmarkEnd w:id="165"/>
      <w:bookmarkEnd w:id="166"/>
      <w:bookmarkEnd w:id="167"/>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68" w:name="_Toc123645506"/>
      <w:bookmarkStart w:id="169" w:name="_Toc157845855"/>
      <w:bookmarkStart w:id="170" w:name="_Toc124139476"/>
      <w:r>
        <w:rPr>
          <w:rStyle w:val="CharSectno"/>
        </w:rPr>
        <w:t>19M</w:t>
      </w:r>
      <w:r>
        <w:t>.</w:t>
      </w:r>
      <w:r>
        <w:tab/>
        <w:t>Provision of information to Minister for monitoring and assisting compliance and participation</w:t>
      </w:r>
      <w:bookmarkEnd w:id="168"/>
      <w:bookmarkEnd w:id="169"/>
      <w:bookmarkEnd w:id="170"/>
    </w:p>
    <w:p>
      <w:pPr>
        <w:pStyle w:val="Subsection"/>
      </w:pPr>
      <w:r>
        <w:tab/>
        <w:t>(1)</w:t>
      </w:r>
      <w:r>
        <w:tab/>
        <w:t xml:space="preserve">In subsection (2) — </w:t>
      </w:r>
    </w:p>
    <w:p>
      <w:pPr>
        <w:pStyle w:val="Defstart"/>
      </w:pPr>
      <w:r>
        <w:rPr>
          <w:b/>
        </w:rPr>
        <w:tab/>
        <w:t>“</w:t>
      </w:r>
      <w:r>
        <w:rPr>
          <w:rStyle w:val="CharDefText"/>
        </w:rPr>
        <w:t>allowed information</w:t>
      </w:r>
      <w:r>
        <w:rPr>
          <w:b/>
        </w:rPr>
        <w:t>”</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71" w:name="_Toc123645507"/>
      <w:bookmarkStart w:id="172" w:name="_Toc157845856"/>
      <w:bookmarkStart w:id="173" w:name="_Toc124139477"/>
      <w:r>
        <w:rPr>
          <w:rStyle w:val="CharSectno"/>
        </w:rPr>
        <w:t>19N</w:t>
      </w:r>
      <w:r>
        <w:t>.</w:t>
      </w:r>
      <w:r>
        <w:tab/>
        <w:t>Disclosure of information by Minister</w:t>
      </w:r>
      <w:bookmarkEnd w:id="171"/>
      <w:bookmarkEnd w:id="172"/>
      <w:bookmarkEnd w:id="173"/>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74" w:name="_Toc123645508"/>
      <w:bookmarkStart w:id="175" w:name="_Toc157845857"/>
      <w:bookmarkStart w:id="176" w:name="_Toc124139478"/>
      <w:r>
        <w:rPr>
          <w:rStyle w:val="CharSectno"/>
        </w:rPr>
        <w:t>19O</w:t>
      </w:r>
      <w:r>
        <w:t>.</w:t>
      </w:r>
      <w:r>
        <w:tab/>
        <w:t>Delegation and subdelegation</w:t>
      </w:r>
      <w:bookmarkEnd w:id="174"/>
      <w:bookmarkEnd w:id="175"/>
      <w:bookmarkEnd w:id="176"/>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77" w:name="_Toc123645509"/>
      <w:bookmarkStart w:id="178" w:name="_Toc157845858"/>
      <w:bookmarkStart w:id="179" w:name="_Toc124139479"/>
      <w:r>
        <w:rPr>
          <w:rStyle w:val="CharSectno"/>
        </w:rPr>
        <w:t>19P</w:t>
      </w:r>
      <w:r>
        <w:t>.</w:t>
      </w:r>
      <w:r>
        <w:tab/>
        <w:t>Provision of information to certain entities</w:t>
      </w:r>
      <w:bookmarkEnd w:id="177"/>
      <w:bookmarkEnd w:id="178"/>
      <w:bookmarkEnd w:id="179"/>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80" w:name="_Toc123645510"/>
      <w:bookmarkStart w:id="181" w:name="_Toc123645611"/>
      <w:bookmarkStart w:id="182" w:name="_Toc124139480"/>
      <w:bookmarkStart w:id="183" w:name="_Toc157845859"/>
      <w:r>
        <w:rPr>
          <w:rStyle w:val="CharPartNo"/>
        </w:rPr>
        <w:t>Part 4</w:t>
      </w:r>
      <w:r>
        <w:rPr>
          <w:rStyle w:val="CharDivNo"/>
        </w:rPr>
        <w:t> </w:t>
      </w:r>
      <w:r>
        <w:t>—</w:t>
      </w:r>
      <w:r>
        <w:rPr>
          <w:rStyle w:val="CharDivText"/>
        </w:rPr>
        <w:t> </w:t>
      </w:r>
      <w:r>
        <w:rPr>
          <w:rStyle w:val="CharPartText"/>
        </w:rPr>
        <w:t>Staff</w:t>
      </w:r>
      <w:bookmarkEnd w:id="129"/>
      <w:bookmarkEnd w:id="130"/>
      <w:bookmarkEnd w:id="131"/>
      <w:bookmarkEnd w:id="180"/>
      <w:bookmarkEnd w:id="181"/>
      <w:bookmarkEnd w:id="182"/>
      <w:bookmarkEnd w:id="183"/>
      <w:r>
        <w:rPr>
          <w:rStyle w:val="CharPartText"/>
        </w:rPr>
        <w:t xml:space="preserve"> </w:t>
      </w:r>
    </w:p>
    <w:p>
      <w:pPr>
        <w:pStyle w:val="Heading5"/>
        <w:rPr>
          <w:snapToGrid w:val="0"/>
        </w:rPr>
      </w:pPr>
      <w:bookmarkStart w:id="184" w:name="_Toc520109151"/>
      <w:bookmarkStart w:id="185" w:name="_Toc17002436"/>
      <w:bookmarkStart w:id="186" w:name="_Toc123645511"/>
      <w:bookmarkStart w:id="187" w:name="_Toc157845860"/>
      <w:bookmarkStart w:id="188" w:name="_Toc124139481"/>
      <w:r>
        <w:rPr>
          <w:rStyle w:val="CharSectno"/>
        </w:rPr>
        <w:t>20</w:t>
      </w:r>
      <w:r>
        <w:rPr>
          <w:snapToGrid w:val="0"/>
        </w:rPr>
        <w:t>.</w:t>
      </w:r>
      <w:r>
        <w:rPr>
          <w:snapToGrid w:val="0"/>
        </w:rPr>
        <w:tab/>
        <w:t>Chief executive officer</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89" w:name="_Toc520109152"/>
      <w:bookmarkStart w:id="190" w:name="_Toc17002437"/>
      <w:bookmarkStart w:id="191" w:name="_Toc123645512"/>
      <w:bookmarkStart w:id="192" w:name="_Toc157845861"/>
      <w:bookmarkStart w:id="193" w:name="_Toc124139482"/>
      <w:r>
        <w:rPr>
          <w:rStyle w:val="CharSectno"/>
        </w:rPr>
        <w:t>21</w:t>
      </w:r>
      <w:r>
        <w:rPr>
          <w:snapToGrid w:val="0"/>
        </w:rPr>
        <w:t>.</w:t>
      </w:r>
      <w:r>
        <w:rPr>
          <w:snapToGrid w:val="0"/>
        </w:rPr>
        <w:tab/>
        <w:t>Other staff</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94" w:name="_Toc520109153"/>
      <w:bookmarkStart w:id="195" w:name="_Toc17002438"/>
      <w:bookmarkStart w:id="196" w:name="_Toc123645513"/>
      <w:bookmarkStart w:id="197" w:name="_Toc157845862"/>
      <w:bookmarkStart w:id="198" w:name="_Toc124139483"/>
      <w:r>
        <w:rPr>
          <w:rStyle w:val="CharSectno"/>
        </w:rPr>
        <w:t>22</w:t>
      </w:r>
      <w:r>
        <w:rPr>
          <w:snapToGrid w:val="0"/>
        </w:rPr>
        <w:t>.</w:t>
      </w:r>
      <w:r>
        <w:rPr>
          <w:snapToGrid w:val="0"/>
        </w:rPr>
        <w:tab/>
        <w:t>Use of other government staff etc.</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99" w:name="_Toc72573538"/>
      <w:bookmarkStart w:id="200" w:name="_Toc120341397"/>
      <w:bookmarkStart w:id="201" w:name="_Toc120355770"/>
      <w:bookmarkStart w:id="202" w:name="_Toc123645514"/>
      <w:bookmarkStart w:id="203" w:name="_Toc123645615"/>
      <w:bookmarkStart w:id="204" w:name="_Toc124139484"/>
      <w:bookmarkStart w:id="205" w:name="_Toc157845863"/>
      <w:r>
        <w:rPr>
          <w:rStyle w:val="CharPartNo"/>
        </w:rPr>
        <w:t>Part 5</w:t>
      </w:r>
      <w:r>
        <w:rPr>
          <w:rStyle w:val="CharDivNo"/>
        </w:rPr>
        <w:t> </w:t>
      </w:r>
      <w:r>
        <w:t>—</w:t>
      </w:r>
      <w:r>
        <w:rPr>
          <w:rStyle w:val="CharDivText"/>
        </w:rPr>
        <w:t> </w:t>
      </w:r>
      <w:r>
        <w:rPr>
          <w:rStyle w:val="CharPartText"/>
        </w:rPr>
        <w:t>Financial provisions</w:t>
      </w:r>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520109154"/>
      <w:bookmarkStart w:id="207" w:name="_Toc17002439"/>
      <w:bookmarkStart w:id="208" w:name="_Toc123645515"/>
      <w:bookmarkStart w:id="209" w:name="_Toc157845864"/>
      <w:bookmarkStart w:id="210" w:name="_Toc124139485"/>
      <w:r>
        <w:rPr>
          <w:rStyle w:val="CharSectno"/>
        </w:rPr>
        <w:t>23</w:t>
      </w:r>
      <w:r>
        <w:rPr>
          <w:snapToGrid w:val="0"/>
        </w:rPr>
        <w:t>.</w:t>
      </w:r>
      <w:r>
        <w:rPr>
          <w:snapToGrid w:val="0"/>
        </w:rPr>
        <w:tab/>
        <w:t>Funds of Council</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11" w:name="_Toc520109155"/>
      <w:bookmarkStart w:id="212" w:name="_Toc17002440"/>
      <w:bookmarkStart w:id="213" w:name="_Toc123645516"/>
      <w:bookmarkStart w:id="214" w:name="_Toc157845865"/>
      <w:bookmarkStart w:id="215" w:name="_Toc124139486"/>
      <w:r>
        <w:rPr>
          <w:rStyle w:val="CharSectno"/>
        </w:rPr>
        <w:t>24</w:t>
      </w:r>
      <w:r>
        <w:rPr>
          <w:snapToGrid w:val="0"/>
        </w:rPr>
        <w:t>.</w:t>
      </w:r>
      <w:r>
        <w:rPr>
          <w:snapToGrid w:val="0"/>
        </w:rPr>
        <w:tab/>
        <w:t>Curriculum Council Account</w:t>
      </w:r>
      <w:bookmarkEnd w:id="211"/>
      <w:bookmarkEnd w:id="212"/>
      <w:bookmarkEnd w:id="213"/>
      <w:bookmarkEnd w:id="214"/>
      <w:bookmarkEnd w:id="215"/>
      <w:r>
        <w:rPr>
          <w:snapToGrid w:val="0"/>
        </w:rPr>
        <w:t xml:space="preserve"> </w:t>
      </w:r>
    </w:p>
    <w:p>
      <w:pPr>
        <w:pStyle w:val="Subsection"/>
      </w:pPr>
      <w:r>
        <w:tab/>
        <w:t>(1)</w:t>
      </w:r>
      <w:r>
        <w:tab/>
      </w:r>
      <w:del w:id="216" w:author="svcMRProcess" w:date="2018-08-26T13:05:00Z">
        <w:r>
          <w:rPr>
            <w:snapToGrid w:val="0"/>
          </w:rPr>
          <w:delText xml:space="preserve">The funds referred to in section 23 are to be credited to an </w:delText>
        </w:r>
      </w:del>
      <w:ins w:id="217" w:author="svcMRProcess" w:date="2018-08-26T13:05:00Z">
        <w:r>
          <w:t xml:space="preserve">An </w:t>
        </w:r>
      </w:ins>
      <w:r>
        <w:t xml:space="preserve">account </w:t>
      </w:r>
      <w:del w:id="218" w:author="svcMRProcess" w:date="2018-08-26T13:05:00Z">
        <w:r>
          <w:rPr>
            <w:snapToGrid w:val="0"/>
          </w:rPr>
          <w:delText xml:space="preserve">to be </w:delText>
        </w:r>
      </w:del>
      <w:r>
        <w:t>called the Curriculum Council Account</w:t>
      </w:r>
      <w:del w:id="219" w:author="svcMRProcess" w:date="2018-08-26T13:05:00Z">
        <w:r>
          <w:rPr>
            <w:snapToGrid w:val="0"/>
          </w:rPr>
          <w:delText> — </w:delText>
        </w:r>
      </w:del>
      <w:ins w:id="220" w:author="svcMRProcess" w:date="2018-08-26T13:05:00Z">
        <w:r>
          <w:t xml:space="preserve"> is to be established — </w:t>
        </w:r>
      </w:ins>
    </w:p>
    <w:p>
      <w:pPr>
        <w:pStyle w:val="Indenta"/>
      </w:pPr>
      <w:r>
        <w:tab/>
        <w:t>(a)</w:t>
      </w:r>
      <w:r>
        <w:tab/>
      </w:r>
      <w:del w:id="221" w:author="svcMRProcess" w:date="2018-08-26T13:05:00Z">
        <w:r>
          <w:rPr>
            <w:snapToGrid w:val="0"/>
          </w:rPr>
          <w:delText>at</w:delText>
        </w:r>
      </w:del>
      <w:ins w:id="222" w:author="svcMRProcess" w:date="2018-08-26T13:05:00Z">
        <w:r>
          <w:t>as an agency special purpose account under section 16 of</w:t>
        </w:r>
      </w:ins>
      <w:r>
        <w:t xml:space="preserve"> the </w:t>
      </w:r>
      <w:del w:id="223" w:author="svcMRProcess" w:date="2018-08-26T13:05:00Z">
        <w:r>
          <w:rPr>
            <w:snapToGrid w:val="0"/>
          </w:rPr>
          <w:delText>Treasury</w:delText>
        </w:r>
      </w:del>
      <w:ins w:id="224" w:author="svcMRProcess" w:date="2018-08-26T13:05:00Z">
        <w:r>
          <w:rPr>
            <w:i/>
            <w:iCs/>
          </w:rPr>
          <w:t>Financial Management Act 2006</w:t>
        </w:r>
      </w:ins>
      <w:r>
        <w:t>; or</w:t>
      </w:r>
    </w:p>
    <w:p>
      <w:pPr>
        <w:pStyle w:val="Indenta"/>
        <w:rPr>
          <w:del w:id="225" w:author="svcMRProcess" w:date="2018-08-26T13:05:00Z"/>
          <w:snapToGrid w:val="0"/>
        </w:rPr>
      </w:pPr>
      <w:r>
        <w:tab/>
        <w:t>(b)</w:t>
      </w:r>
      <w:r>
        <w:tab/>
        <w:t>with the approval of the Treasurer, at a bank</w:t>
      </w:r>
      <w:del w:id="226" w:author="svcMRProcess" w:date="2018-08-26T13:05:00Z">
        <w:r>
          <w:rPr>
            <w:snapToGrid w:val="0"/>
          </w:rPr>
          <w:delText>,</w:delText>
        </w:r>
      </w:del>
    </w:p>
    <w:p>
      <w:pPr>
        <w:pStyle w:val="Indenta"/>
      </w:pPr>
      <w:del w:id="227" w:author="svcMRProcess" w:date="2018-08-26T13:05:00Z">
        <w:r>
          <w:rPr>
            <w:snapToGrid w:val="0"/>
          </w:rPr>
          <w:tab/>
        </w:r>
        <w:r>
          <w:rPr>
            <w:snapToGrid w:val="0"/>
          </w:rPr>
          <w:tab/>
          <w:delText xml:space="preserve">and if paragraph (a) applies </w:delText>
        </w:r>
      </w:del>
      <w:ins w:id="228" w:author="svcMRProcess" w:date="2018-08-26T13:05:00Z">
        <w:r>
          <w:t xml:space="preserve"> as defined in section 3 of </w:t>
        </w:r>
      </w:ins>
      <w:r>
        <w:t xml:space="preserve">that </w:t>
      </w:r>
      <w:del w:id="229" w:author="svcMRProcess" w:date="2018-08-26T13:05:00Z">
        <w:r>
          <w:rPr>
            <w:snapToGrid w:val="0"/>
          </w:rPr>
          <w:delText xml:space="preserve">Account is to form part of the Trust Fund constituted under section 9 of the </w:delText>
        </w:r>
        <w:r>
          <w:rPr>
            <w:i/>
            <w:snapToGrid w:val="0"/>
          </w:rPr>
          <w:delText>Financial Administration and Audit Act 1985</w:delText>
        </w:r>
        <w:r>
          <w:rPr>
            <w:snapToGrid w:val="0"/>
          </w:rPr>
          <w:delText>.</w:delText>
        </w:r>
      </w:del>
      <w:ins w:id="230" w:author="svcMRProcess" w:date="2018-08-26T13:05:00Z">
        <w:r>
          <w:t>Act,</w:t>
        </w:r>
      </w:ins>
    </w:p>
    <w:p>
      <w:pPr>
        <w:pStyle w:val="Subsection"/>
        <w:rPr>
          <w:ins w:id="231" w:author="svcMRProcess" w:date="2018-08-26T13:05:00Z"/>
        </w:rPr>
      </w:pPr>
      <w:ins w:id="232" w:author="svcMRProcess" w:date="2018-08-26T13:05:00Z">
        <w:r>
          <w:tab/>
        </w:r>
        <w:r>
          <w:tab/>
          <w:t>to which the funds referred to in section 23 are to be credited.</w:t>
        </w:r>
      </w:ins>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rPr>
          <w:ins w:id="233" w:author="svcMRProcess" w:date="2018-08-26T13:05:00Z"/>
        </w:rPr>
      </w:pPr>
      <w:ins w:id="234" w:author="svcMRProcess" w:date="2018-08-26T13:05:00Z">
        <w:r>
          <w:tab/>
          <w:t>[Section 24 amended by No. 77 of 2006 s. 17.]</w:t>
        </w:r>
      </w:ins>
    </w:p>
    <w:p>
      <w:pPr>
        <w:pStyle w:val="Heading5"/>
        <w:rPr>
          <w:snapToGrid w:val="0"/>
        </w:rPr>
      </w:pPr>
      <w:bookmarkStart w:id="235" w:name="_Toc520109156"/>
      <w:bookmarkStart w:id="236" w:name="_Toc17002441"/>
      <w:bookmarkStart w:id="237" w:name="_Toc123645517"/>
      <w:bookmarkStart w:id="238" w:name="_Toc157845866"/>
      <w:bookmarkStart w:id="239" w:name="_Toc124139487"/>
      <w:r>
        <w:rPr>
          <w:rStyle w:val="CharSectno"/>
        </w:rPr>
        <w:t>25</w:t>
      </w:r>
      <w:r>
        <w:rPr>
          <w:snapToGrid w:val="0"/>
        </w:rPr>
        <w:t>.</w:t>
      </w:r>
      <w:r>
        <w:rPr>
          <w:snapToGrid w:val="0"/>
        </w:rPr>
        <w:tab/>
        <w:t>Borrowing from Treasury</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40" w:name="_Toc520109157"/>
      <w:bookmarkStart w:id="241" w:name="_Toc17002442"/>
      <w:bookmarkStart w:id="242" w:name="_Toc123645518"/>
      <w:bookmarkStart w:id="243" w:name="_Toc157845867"/>
      <w:bookmarkStart w:id="244" w:name="_Toc124139488"/>
      <w:r>
        <w:rPr>
          <w:rStyle w:val="CharSectno"/>
        </w:rPr>
        <w:t>26</w:t>
      </w:r>
      <w:r>
        <w:rPr>
          <w:snapToGrid w:val="0"/>
        </w:rPr>
        <w:t>.</w:t>
      </w:r>
      <w:r>
        <w:rPr>
          <w:snapToGrid w:val="0"/>
        </w:rPr>
        <w:tab/>
        <w:t>Other borrowing</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45" w:name="_Toc520109158"/>
      <w:bookmarkStart w:id="246" w:name="_Toc17002443"/>
      <w:bookmarkStart w:id="247" w:name="_Toc123645519"/>
      <w:bookmarkStart w:id="248" w:name="_Toc157845868"/>
      <w:bookmarkStart w:id="249" w:name="_Toc124139489"/>
      <w:r>
        <w:rPr>
          <w:rStyle w:val="CharSectno"/>
        </w:rPr>
        <w:t>27</w:t>
      </w:r>
      <w:r>
        <w:rPr>
          <w:snapToGrid w:val="0"/>
        </w:rPr>
        <w:t>.</w:t>
      </w:r>
      <w:r>
        <w:rPr>
          <w:snapToGrid w:val="0"/>
        </w:rPr>
        <w:tab/>
        <w:t>Guarantee by Treasurer</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50" w:name="_Toc520109159"/>
      <w:bookmarkStart w:id="251" w:name="_Toc17002444"/>
      <w:bookmarkStart w:id="252" w:name="_Toc123645520"/>
      <w:bookmarkStart w:id="253" w:name="_Toc157845869"/>
      <w:bookmarkStart w:id="254" w:name="_Toc124139490"/>
      <w:r>
        <w:rPr>
          <w:rStyle w:val="CharSectno"/>
        </w:rPr>
        <w:t>28</w:t>
      </w:r>
      <w:r>
        <w:rPr>
          <w:snapToGrid w:val="0"/>
        </w:rPr>
        <w:t>.</w:t>
      </w:r>
      <w:r>
        <w:rPr>
          <w:snapToGrid w:val="0"/>
        </w:rPr>
        <w:tab/>
        <w:t>Effect of guarantee</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 xml:space="preserve">Any such payment is to be made by the Treasurer and charged to the Consolidated </w:t>
      </w:r>
      <w:del w:id="255" w:author="svcMRProcess" w:date="2018-08-26T13:05:00Z">
        <w:r>
          <w:rPr>
            <w:snapToGrid w:val="0"/>
          </w:rPr>
          <w:delText>Fund</w:delText>
        </w:r>
      </w:del>
      <w:ins w:id="256" w:author="svcMRProcess" w:date="2018-08-26T13:05:00Z">
        <w:r>
          <w:rPr>
            <w:snapToGrid w:val="0"/>
          </w:rPr>
          <w:t>Account</w:t>
        </w:r>
      </w:ins>
      <w:r>
        <w:rPr>
          <w:snapToGrid w:val="0"/>
        </w:rPr>
        <w:t xml:space="preserve">, and this subsection appropriates that </w:t>
      </w:r>
      <w:del w:id="257" w:author="svcMRProcess" w:date="2018-08-26T13:05:00Z">
        <w:r>
          <w:rPr>
            <w:snapToGrid w:val="0"/>
          </w:rPr>
          <w:delText>Fund</w:delText>
        </w:r>
      </w:del>
      <w:ins w:id="258" w:author="svcMRProcess" w:date="2018-08-26T13:05:00Z">
        <w:r>
          <w:rPr>
            <w:snapToGrid w:val="0"/>
          </w:rPr>
          <w:t>Account</w:t>
        </w:r>
      </w:ins>
      <w:r>
        <w:rPr>
          <w:snapToGrid w:val="0"/>
        </w:rPr>
        <w:t xml:space="preserve"> accordingly.</w:t>
      </w:r>
    </w:p>
    <w:p>
      <w:pPr>
        <w:pStyle w:val="Subsection"/>
        <w:rPr>
          <w:snapToGrid w:val="0"/>
        </w:rPr>
      </w:pPr>
      <w:r>
        <w:rPr>
          <w:snapToGrid w:val="0"/>
        </w:rPr>
        <w:tab/>
        <w:t>(3)</w:t>
      </w:r>
      <w:r>
        <w:rPr>
          <w:snapToGrid w:val="0"/>
        </w:rPr>
        <w:tab/>
        <w:t xml:space="preserve">The Treasurer is to cause to be credited to the Consolidated </w:t>
      </w:r>
      <w:del w:id="259" w:author="svcMRProcess" w:date="2018-08-26T13:05:00Z">
        <w:r>
          <w:rPr>
            <w:snapToGrid w:val="0"/>
          </w:rPr>
          <w:delText>Fund</w:delText>
        </w:r>
      </w:del>
      <w:ins w:id="260" w:author="svcMRProcess" w:date="2018-08-26T13:05:00Z">
        <w:r>
          <w:rPr>
            <w:snapToGrid w:val="0"/>
          </w:rPr>
          <w:t>Account</w:t>
        </w:r>
      </w:ins>
      <w:r>
        <w:rPr>
          <w:snapToGrid w:val="0"/>
        </w:rPr>
        <w:t xml:space="preserve"> any amounts received or recovered from the Council or otherwise in respect of any payment made by the Treasurer under a guarantee given under section 27.</w:t>
      </w:r>
    </w:p>
    <w:p>
      <w:pPr>
        <w:pStyle w:val="Footnotesection"/>
        <w:rPr>
          <w:ins w:id="261" w:author="svcMRProcess" w:date="2018-08-26T13:05:00Z"/>
        </w:rPr>
      </w:pPr>
      <w:ins w:id="262" w:author="svcMRProcess" w:date="2018-08-26T13:05:00Z">
        <w:r>
          <w:tab/>
          <w:t>[Section 28 amended by No. 77 of 2006 s. 4 and 5(1).]</w:t>
        </w:r>
      </w:ins>
    </w:p>
    <w:p>
      <w:pPr>
        <w:pStyle w:val="Heading5"/>
        <w:rPr>
          <w:snapToGrid w:val="0"/>
        </w:rPr>
      </w:pPr>
      <w:bookmarkStart w:id="263" w:name="_Toc520109160"/>
      <w:bookmarkStart w:id="264" w:name="_Toc17002445"/>
      <w:bookmarkStart w:id="265" w:name="_Toc123645521"/>
      <w:bookmarkStart w:id="266" w:name="_Toc124139491"/>
      <w:bookmarkStart w:id="267" w:name="_Toc157845870"/>
      <w:r>
        <w:rPr>
          <w:rStyle w:val="CharSectno"/>
        </w:rPr>
        <w:t>29</w:t>
      </w:r>
      <w:r>
        <w:rPr>
          <w:snapToGrid w:val="0"/>
        </w:rPr>
        <w:t>.</w:t>
      </w:r>
      <w:r>
        <w:rPr>
          <w:snapToGrid w:val="0"/>
        </w:rPr>
        <w:tab/>
        <w:t xml:space="preserve">Application of </w:t>
      </w:r>
      <w:bookmarkEnd w:id="263"/>
      <w:bookmarkEnd w:id="264"/>
      <w:bookmarkEnd w:id="265"/>
      <w:r>
        <w:rPr>
          <w:i/>
          <w:iCs/>
        </w:rPr>
        <w:t xml:space="preserve">Financial </w:t>
      </w:r>
      <w:del w:id="268" w:author="svcMRProcess" w:date="2018-08-26T13:05:00Z">
        <w:r>
          <w:rPr>
            <w:i/>
            <w:snapToGrid w:val="0"/>
          </w:rPr>
          <w:delText>Administration and Audit</w:delText>
        </w:r>
      </w:del>
      <w:ins w:id="269" w:author="svcMRProcess" w:date="2018-08-26T13:05:00Z">
        <w:r>
          <w:rPr>
            <w:i/>
            <w:iCs/>
          </w:rPr>
          <w:t>Management</w:t>
        </w:r>
      </w:ins>
      <w:r>
        <w:rPr>
          <w:i/>
          <w:iCs/>
        </w:rPr>
        <w:t xml:space="preserve"> Act </w:t>
      </w:r>
      <w:del w:id="270" w:author="svcMRProcess" w:date="2018-08-26T13:05:00Z">
        <w:r>
          <w:rPr>
            <w:i/>
            <w:snapToGrid w:val="0"/>
          </w:rPr>
          <w:delText>1985</w:delText>
        </w:r>
        <w:bookmarkEnd w:id="266"/>
        <w:r>
          <w:rPr>
            <w:snapToGrid w:val="0"/>
          </w:rPr>
          <w:delText xml:space="preserve"> </w:delText>
        </w:r>
      </w:del>
      <w:ins w:id="271" w:author="svcMRProcess" w:date="2018-08-26T13:05:00Z">
        <w:r>
          <w:rPr>
            <w:i/>
            <w:iCs/>
          </w:rPr>
          <w:t>2006</w:t>
        </w:r>
        <w:r>
          <w:t xml:space="preserve"> and </w:t>
        </w:r>
        <w:r>
          <w:rPr>
            <w:i/>
            <w:iCs/>
          </w:rPr>
          <w:t>Auditor General Act 2006</w:t>
        </w:r>
      </w:ins>
      <w:bookmarkEnd w:id="267"/>
    </w:p>
    <w:p>
      <w:pPr>
        <w:pStyle w:val="Subsection"/>
        <w:rPr>
          <w:snapToGrid w:val="0"/>
        </w:rPr>
      </w:pPr>
      <w:r>
        <w:rPr>
          <w:snapToGrid w:val="0"/>
        </w:rPr>
        <w:tab/>
      </w:r>
      <w:r>
        <w:rPr>
          <w:snapToGrid w:val="0"/>
        </w:rPr>
        <w:tab/>
        <w:t xml:space="preserve">The provisions of the </w:t>
      </w:r>
      <w:r>
        <w:rPr>
          <w:i/>
          <w:iCs/>
        </w:rPr>
        <w:t xml:space="preserve">Financial </w:t>
      </w:r>
      <w:del w:id="272" w:author="svcMRProcess" w:date="2018-08-26T13:05:00Z">
        <w:r>
          <w:rPr>
            <w:i/>
            <w:snapToGrid w:val="0"/>
          </w:rPr>
          <w:delText>Administration and Audit Act 1985</w:delText>
        </w:r>
      </w:del>
      <w:ins w:id="273" w:author="svcMRProcess" w:date="2018-08-26T13:05:00Z">
        <w:r>
          <w:rPr>
            <w:i/>
            <w:iCs/>
          </w:rPr>
          <w:t>Management Act 2006</w:t>
        </w:r>
        <w:r>
          <w:t xml:space="preserve"> and the </w:t>
        </w:r>
        <w:r>
          <w:rPr>
            <w:i/>
            <w:iCs/>
          </w:rPr>
          <w:t>Auditor General Act 2006</w:t>
        </w:r>
      </w:ins>
      <w:r>
        <w:rPr>
          <w:i/>
          <w:iCs/>
        </w:rPr>
        <w:t xml:space="preserve"> </w:t>
      </w:r>
      <w:r>
        <w:rPr>
          <w:snapToGrid w:val="0"/>
        </w:rPr>
        <w:t>regulating the financial administration, audit and reporting of statutory authorities apply to and in respect of the Council and its operations.</w:t>
      </w:r>
    </w:p>
    <w:p>
      <w:pPr>
        <w:pStyle w:val="Footnotesection"/>
        <w:rPr>
          <w:ins w:id="274" w:author="svcMRProcess" w:date="2018-08-26T13:05:00Z"/>
        </w:rPr>
      </w:pPr>
      <w:ins w:id="275" w:author="svcMRProcess" w:date="2018-08-26T13:05:00Z">
        <w:r>
          <w:tab/>
          <w:t>[Section 29 amended by No. 77 of 2006 s. 17.]</w:t>
        </w:r>
      </w:ins>
    </w:p>
    <w:p>
      <w:pPr>
        <w:pStyle w:val="Heading2"/>
      </w:pPr>
      <w:bookmarkStart w:id="276" w:name="_Toc72573546"/>
      <w:bookmarkStart w:id="277" w:name="_Toc120341405"/>
      <w:bookmarkStart w:id="278" w:name="_Toc120355778"/>
      <w:bookmarkStart w:id="279" w:name="_Toc123645522"/>
      <w:bookmarkStart w:id="280" w:name="_Toc123645623"/>
      <w:bookmarkStart w:id="281" w:name="_Toc124139492"/>
      <w:bookmarkStart w:id="282" w:name="_Toc157845871"/>
      <w:r>
        <w:rPr>
          <w:rStyle w:val="CharPartNo"/>
        </w:rPr>
        <w:t>Part 6</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520109161"/>
      <w:bookmarkStart w:id="284" w:name="_Toc17002446"/>
      <w:bookmarkStart w:id="285" w:name="_Toc123645523"/>
      <w:bookmarkStart w:id="286" w:name="_Toc157845872"/>
      <w:bookmarkStart w:id="287" w:name="_Toc124139493"/>
      <w:r>
        <w:rPr>
          <w:rStyle w:val="CharSectno"/>
        </w:rPr>
        <w:t>30</w:t>
      </w:r>
      <w:r>
        <w:rPr>
          <w:snapToGrid w:val="0"/>
        </w:rPr>
        <w:t>.</w:t>
      </w:r>
      <w:r>
        <w:rPr>
          <w:snapToGrid w:val="0"/>
        </w:rPr>
        <w:tab/>
        <w:t>Protection from liability</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88" w:name="_Toc520109162"/>
      <w:bookmarkStart w:id="289" w:name="_Toc17002447"/>
      <w:bookmarkStart w:id="290" w:name="_Toc123645524"/>
      <w:bookmarkStart w:id="291" w:name="_Toc157845873"/>
      <w:bookmarkStart w:id="292" w:name="_Toc124139494"/>
      <w:r>
        <w:rPr>
          <w:rStyle w:val="CharSectno"/>
        </w:rPr>
        <w:t>31</w:t>
      </w:r>
      <w:r>
        <w:rPr>
          <w:snapToGrid w:val="0"/>
        </w:rPr>
        <w:t>.</w:t>
      </w:r>
      <w:r>
        <w:rPr>
          <w:snapToGrid w:val="0"/>
        </w:rPr>
        <w:tab/>
        <w:t>Execution of documents by Council</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93" w:name="_Toc520109163"/>
      <w:bookmarkStart w:id="294" w:name="_Toc17002448"/>
      <w:bookmarkStart w:id="295" w:name="_Toc123645525"/>
      <w:bookmarkStart w:id="296" w:name="_Toc157845874"/>
      <w:bookmarkStart w:id="297" w:name="_Toc124139495"/>
      <w:r>
        <w:rPr>
          <w:rStyle w:val="CharSectno"/>
        </w:rPr>
        <w:t>32</w:t>
      </w:r>
      <w:r>
        <w:rPr>
          <w:snapToGrid w:val="0"/>
        </w:rPr>
        <w:t>.</w:t>
      </w:r>
      <w:r>
        <w:rPr>
          <w:snapToGrid w:val="0"/>
        </w:rPr>
        <w:tab/>
        <w:t>Confidentiality</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pPr>
      <w:r>
        <w:tab/>
        <w:t>(b)</w:t>
      </w:r>
      <w:r>
        <w:tab/>
        <w:t>the persons referred to in section 235(1) of that Act.</w:t>
      </w:r>
    </w:p>
    <w:p>
      <w:pPr>
        <w:pStyle w:val="Footnotesection"/>
      </w:pPr>
      <w:r>
        <w:tab/>
        <w:t>[Section 32 amended by No. 22 of 2005 s. 48.]</w:t>
      </w:r>
    </w:p>
    <w:p>
      <w:pPr>
        <w:pStyle w:val="Heading5"/>
        <w:rPr>
          <w:snapToGrid w:val="0"/>
        </w:rPr>
      </w:pPr>
      <w:bookmarkStart w:id="298" w:name="_Toc520109164"/>
      <w:bookmarkStart w:id="299" w:name="_Toc17002449"/>
      <w:bookmarkStart w:id="300" w:name="_Toc123645526"/>
      <w:bookmarkStart w:id="301" w:name="_Toc157845875"/>
      <w:bookmarkStart w:id="302" w:name="_Toc124139496"/>
      <w:r>
        <w:rPr>
          <w:rStyle w:val="CharSectno"/>
        </w:rPr>
        <w:t>33</w:t>
      </w:r>
      <w:r>
        <w:rPr>
          <w:snapToGrid w:val="0"/>
        </w:rPr>
        <w:t>.</w:t>
      </w:r>
      <w:r>
        <w:rPr>
          <w:snapToGrid w:val="0"/>
        </w:rPr>
        <w:tab/>
        <w:t>Regulations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303" w:name="_Toc520109165"/>
      <w:bookmarkStart w:id="304" w:name="_Toc17002450"/>
      <w:bookmarkStart w:id="305" w:name="_Toc123645527"/>
      <w:bookmarkStart w:id="306" w:name="_Toc157845876"/>
      <w:bookmarkStart w:id="307" w:name="_Toc124139497"/>
      <w:r>
        <w:rPr>
          <w:rStyle w:val="CharSectno"/>
        </w:rPr>
        <w:t>34</w:t>
      </w:r>
      <w:r>
        <w:rPr>
          <w:snapToGrid w:val="0"/>
        </w:rPr>
        <w:t>.</w:t>
      </w:r>
      <w:r>
        <w:rPr>
          <w:snapToGrid w:val="0"/>
        </w:rPr>
        <w:tab/>
        <w:t>Repeal</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308" w:name="_Toc520109167"/>
      <w:bookmarkStart w:id="309" w:name="_Toc17002452"/>
      <w:bookmarkStart w:id="310" w:name="_Toc123645528"/>
      <w:bookmarkStart w:id="311" w:name="_Toc157845877"/>
      <w:bookmarkStart w:id="312" w:name="_Toc124139498"/>
      <w:r>
        <w:rPr>
          <w:rStyle w:val="CharSectno"/>
        </w:rPr>
        <w:t>36</w:t>
      </w:r>
      <w:r>
        <w:rPr>
          <w:snapToGrid w:val="0"/>
        </w:rPr>
        <w:t>.</w:t>
      </w:r>
      <w:r>
        <w:rPr>
          <w:snapToGrid w:val="0"/>
        </w:rPr>
        <w:tab/>
        <w:t>Review of Act</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13" w:name="_Toc123645529"/>
      <w:bookmarkStart w:id="314" w:name="_Toc123645630"/>
      <w:bookmarkStart w:id="315" w:name="_Toc124139499"/>
      <w:bookmarkStart w:id="316" w:name="_Toc157845878"/>
      <w:r>
        <w:rPr>
          <w:rStyle w:val="CharSchNo"/>
        </w:rPr>
        <w:t>Schedule 1</w:t>
      </w:r>
      <w:bookmarkEnd w:id="313"/>
      <w:bookmarkEnd w:id="314"/>
      <w:bookmarkEnd w:id="315"/>
      <w:bookmarkEnd w:id="316"/>
      <w:r>
        <w:rPr>
          <w:rStyle w:val="CharSchNo"/>
        </w:rPr>
        <w:t xml:space="preserve"> </w:t>
      </w:r>
    </w:p>
    <w:p>
      <w:pPr>
        <w:pStyle w:val="yShoulderClause"/>
        <w:rPr>
          <w:snapToGrid w:val="0"/>
        </w:rPr>
      </w:pPr>
      <w:r>
        <w:rPr>
          <w:rStyle w:val="CharSchText"/>
        </w:rPr>
        <w:t xml:space="preserve"> </w:t>
      </w:r>
      <w:r>
        <w:rPr>
          <w:snapToGrid w:val="0"/>
        </w:rPr>
        <w:t>[Section 7]</w:t>
      </w:r>
    </w:p>
    <w:p>
      <w:pPr>
        <w:pStyle w:val="yHeading3"/>
      </w:pPr>
      <w:bookmarkStart w:id="317" w:name="_Toc17002454"/>
      <w:bookmarkStart w:id="318" w:name="_Toc123645530"/>
      <w:bookmarkStart w:id="319" w:name="_Toc123645631"/>
      <w:bookmarkStart w:id="320" w:name="_Toc124139500"/>
      <w:bookmarkStart w:id="321" w:name="_Toc157845879"/>
      <w:r>
        <w:t>Division 1 — Provisions as to constitution and proceedings of the Council</w:t>
      </w:r>
      <w:bookmarkEnd w:id="317"/>
      <w:bookmarkEnd w:id="318"/>
      <w:bookmarkEnd w:id="319"/>
      <w:bookmarkEnd w:id="320"/>
      <w:bookmarkEnd w:id="321"/>
      <w:r>
        <w:t xml:space="preserve"> </w:t>
      </w:r>
    </w:p>
    <w:p>
      <w:pPr>
        <w:pStyle w:val="yHeading5"/>
        <w:outlineLvl w:val="9"/>
      </w:pPr>
      <w:bookmarkStart w:id="322" w:name="_Toc17002455"/>
      <w:bookmarkStart w:id="323" w:name="_Toc123645531"/>
      <w:bookmarkStart w:id="324" w:name="_Toc157845880"/>
      <w:bookmarkStart w:id="325" w:name="_Toc124139501"/>
      <w:r>
        <w:t xml:space="preserve">1. </w:t>
      </w:r>
      <w:r>
        <w:tab/>
        <w:t>Term of office</w:t>
      </w:r>
      <w:bookmarkEnd w:id="322"/>
      <w:bookmarkEnd w:id="323"/>
      <w:bookmarkEnd w:id="324"/>
      <w:bookmarkEnd w:id="325"/>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26" w:name="_Toc17002456"/>
      <w:bookmarkStart w:id="327" w:name="_Toc123645532"/>
      <w:bookmarkStart w:id="328" w:name="_Toc157845881"/>
      <w:bookmarkStart w:id="329" w:name="_Toc124139502"/>
      <w:r>
        <w:t xml:space="preserve">2. </w:t>
      </w:r>
      <w:r>
        <w:tab/>
        <w:t>Resignation, removal etc.</w:t>
      </w:r>
      <w:bookmarkEnd w:id="326"/>
      <w:bookmarkEnd w:id="327"/>
      <w:bookmarkEnd w:id="328"/>
      <w:bookmarkEnd w:id="329"/>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Heading5"/>
        <w:outlineLvl w:val="9"/>
      </w:pPr>
      <w:bookmarkStart w:id="330" w:name="_Toc17002457"/>
      <w:bookmarkStart w:id="331" w:name="_Toc123645533"/>
      <w:bookmarkStart w:id="332" w:name="_Toc157845882"/>
      <w:bookmarkStart w:id="333" w:name="_Toc124139503"/>
      <w:r>
        <w:t xml:space="preserve">3. </w:t>
      </w:r>
      <w:r>
        <w:tab/>
        <w:t>Leave of absence</w:t>
      </w:r>
      <w:bookmarkEnd w:id="330"/>
      <w:bookmarkEnd w:id="331"/>
      <w:bookmarkEnd w:id="332"/>
      <w:bookmarkEnd w:id="333"/>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34" w:name="_Toc17002458"/>
      <w:bookmarkStart w:id="335" w:name="_Toc123645534"/>
      <w:bookmarkStart w:id="336" w:name="_Toc157845883"/>
      <w:bookmarkStart w:id="337" w:name="_Toc124139504"/>
      <w:r>
        <w:t xml:space="preserve">4. </w:t>
      </w:r>
      <w:r>
        <w:tab/>
        <w:t>Appointed member unable to act</w:t>
      </w:r>
      <w:bookmarkEnd w:id="334"/>
      <w:bookmarkEnd w:id="335"/>
      <w:bookmarkEnd w:id="336"/>
      <w:bookmarkEnd w:id="337"/>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38" w:name="_Toc17002459"/>
      <w:bookmarkStart w:id="339" w:name="_Toc123645535"/>
      <w:bookmarkStart w:id="340" w:name="_Toc157845884"/>
      <w:bookmarkStart w:id="341" w:name="_Toc124139505"/>
      <w:r>
        <w:t xml:space="preserve">5. </w:t>
      </w:r>
      <w:r>
        <w:tab/>
        <w:t>Chief executive officer unable to attend</w:t>
      </w:r>
      <w:bookmarkEnd w:id="338"/>
      <w:bookmarkEnd w:id="339"/>
      <w:bookmarkEnd w:id="340"/>
      <w:bookmarkEnd w:id="341"/>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42" w:name="_Toc17002460"/>
      <w:bookmarkStart w:id="343" w:name="_Toc123645536"/>
      <w:bookmarkStart w:id="344" w:name="_Toc157845885"/>
      <w:bookmarkStart w:id="345" w:name="_Toc124139506"/>
      <w:r>
        <w:t xml:space="preserve">6. </w:t>
      </w:r>
      <w:r>
        <w:tab/>
        <w:t>Saving</w:t>
      </w:r>
      <w:bookmarkEnd w:id="342"/>
      <w:bookmarkEnd w:id="343"/>
      <w:bookmarkEnd w:id="344"/>
      <w:bookmarkEnd w:id="345"/>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46" w:name="_Toc17002461"/>
      <w:bookmarkStart w:id="347" w:name="_Toc123645537"/>
      <w:bookmarkStart w:id="348" w:name="_Toc157845886"/>
      <w:bookmarkStart w:id="349" w:name="_Toc124139507"/>
      <w:r>
        <w:t xml:space="preserve">7. </w:t>
      </w:r>
      <w:r>
        <w:tab/>
        <w:t>Calling of meetings</w:t>
      </w:r>
      <w:bookmarkEnd w:id="346"/>
      <w:bookmarkEnd w:id="347"/>
      <w:bookmarkEnd w:id="348"/>
      <w:bookmarkEnd w:id="349"/>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50" w:name="_Toc17002462"/>
      <w:bookmarkStart w:id="351" w:name="_Toc123645538"/>
      <w:bookmarkStart w:id="352" w:name="_Toc157845887"/>
      <w:bookmarkStart w:id="353" w:name="_Toc124139508"/>
      <w:r>
        <w:t xml:space="preserve">8. </w:t>
      </w:r>
      <w:r>
        <w:tab/>
        <w:t>Presiding officer</w:t>
      </w:r>
      <w:bookmarkEnd w:id="350"/>
      <w:bookmarkEnd w:id="351"/>
      <w:bookmarkEnd w:id="352"/>
      <w:bookmarkEnd w:id="353"/>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54" w:name="_Toc17002463"/>
      <w:bookmarkStart w:id="355" w:name="_Toc123645539"/>
      <w:bookmarkStart w:id="356" w:name="_Toc157845888"/>
      <w:bookmarkStart w:id="357" w:name="_Toc124139509"/>
      <w:r>
        <w:t xml:space="preserve">9. </w:t>
      </w:r>
      <w:r>
        <w:tab/>
        <w:t>Quorum</w:t>
      </w:r>
      <w:bookmarkEnd w:id="354"/>
      <w:bookmarkEnd w:id="355"/>
      <w:bookmarkEnd w:id="356"/>
      <w:bookmarkEnd w:id="357"/>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58" w:name="_Toc17002464"/>
      <w:bookmarkStart w:id="359" w:name="_Toc123645540"/>
      <w:bookmarkStart w:id="360" w:name="_Toc157845889"/>
      <w:bookmarkStart w:id="361" w:name="_Toc124139510"/>
      <w:r>
        <w:t xml:space="preserve">10. </w:t>
      </w:r>
      <w:r>
        <w:tab/>
        <w:t>Voting</w:t>
      </w:r>
      <w:bookmarkEnd w:id="358"/>
      <w:bookmarkEnd w:id="359"/>
      <w:bookmarkEnd w:id="360"/>
      <w:bookmarkEnd w:id="361"/>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62" w:name="_Toc17002465"/>
      <w:bookmarkStart w:id="363" w:name="_Toc123645541"/>
      <w:bookmarkStart w:id="364" w:name="_Toc157845890"/>
      <w:bookmarkStart w:id="365" w:name="_Toc124139511"/>
      <w:r>
        <w:t xml:space="preserve">11. </w:t>
      </w:r>
      <w:r>
        <w:tab/>
        <w:t>Minutes</w:t>
      </w:r>
      <w:bookmarkEnd w:id="362"/>
      <w:bookmarkEnd w:id="363"/>
      <w:bookmarkEnd w:id="364"/>
      <w:bookmarkEnd w:id="365"/>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66" w:name="_Toc17002466"/>
      <w:bookmarkStart w:id="367" w:name="_Toc123645542"/>
      <w:bookmarkStart w:id="368" w:name="_Toc157845891"/>
      <w:bookmarkStart w:id="369" w:name="_Toc124139512"/>
      <w:r>
        <w:t xml:space="preserve">12. </w:t>
      </w:r>
      <w:r>
        <w:tab/>
        <w:t>Resolution without meeting</w:t>
      </w:r>
      <w:bookmarkEnd w:id="366"/>
      <w:bookmarkEnd w:id="367"/>
      <w:bookmarkEnd w:id="368"/>
      <w:bookmarkEnd w:id="369"/>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70" w:name="_Toc17002467"/>
      <w:bookmarkStart w:id="371" w:name="_Toc123645543"/>
      <w:bookmarkStart w:id="372" w:name="_Toc157845892"/>
      <w:bookmarkStart w:id="373" w:name="_Toc124139513"/>
      <w:r>
        <w:t xml:space="preserve">13. </w:t>
      </w:r>
      <w:r>
        <w:tab/>
        <w:t>Telephone or video meetings</w:t>
      </w:r>
      <w:bookmarkEnd w:id="370"/>
      <w:bookmarkEnd w:id="371"/>
      <w:bookmarkEnd w:id="372"/>
      <w:bookmarkEnd w:id="373"/>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74" w:name="_Toc17002468"/>
      <w:bookmarkStart w:id="375" w:name="_Toc123645544"/>
      <w:bookmarkStart w:id="376" w:name="_Toc157845893"/>
      <w:bookmarkStart w:id="377" w:name="_Toc124139514"/>
      <w:r>
        <w:t xml:space="preserve">14. </w:t>
      </w:r>
      <w:r>
        <w:tab/>
        <w:t>Committees</w:t>
      </w:r>
      <w:bookmarkEnd w:id="374"/>
      <w:bookmarkEnd w:id="375"/>
      <w:bookmarkEnd w:id="376"/>
      <w:bookmarkEnd w:id="377"/>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78" w:name="_Toc17002469"/>
      <w:bookmarkStart w:id="379" w:name="_Toc123645545"/>
      <w:bookmarkStart w:id="380" w:name="_Toc157845894"/>
      <w:bookmarkStart w:id="381" w:name="_Toc124139515"/>
      <w:r>
        <w:t xml:space="preserve">15. </w:t>
      </w:r>
      <w:r>
        <w:tab/>
        <w:t>Council to determine own procedures</w:t>
      </w:r>
      <w:bookmarkEnd w:id="378"/>
      <w:bookmarkEnd w:id="379"/>
      <w:bookmarkEnd w:id="380"/>
      <w:bookmarkEnd w:id="381"/>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82" w:name="_Toc17002470"/>
      <w:bookmarkStart w:id="383" w:name="_Toc123645546"/>
      <w:bookmarkStart w:id="384" w:name="_Toc123645647"/>
      <w:bookmarkStart w:id="385" w:name="_Toc124139516"/>
      <w:bookmarkStart w:id="386" w:name="_Toc157845895"/>
      <w:r>
        <w:t>Division 2 — Disclosure of interests, etc.</w:t>
      </w:r>
      <w:bookmarkEnd w:id="382"/>
      <w:bookmarkEnd w:id="383"/>
      <w:bookmarkEnd w:id="384"/>
      <w:bookmarkEnd w:id="385"/>
      <w:bookmarkEnd w:id="386"/>
      <w:r>
        <w:t xml:space="preserve"> </w:t>
      </w:r>
    </w:p>
    <w:p>
      <w:pPr>
        <w:pStyle w:val="yHeading5"/>
        <w:outlineLvl w:val="9"/>
      </w:pPr>
      <w:bookmarkStart w:id="387" w:name="_Toc17002471"/>
      <w:bookmarkStart w:id="388" w:name="_Toc123645547"/>
      <w:bookmarkStart w:id="389" w:name="_Toc157845896"/>
      <w:bookmarkStart w:id="390" w:name="_Toc124139517"/>
      <w:r>
        <w:t xml:space="preserve">16. </w:t>
      </w:r>
      <w:r>
        <w:tab/>
        <w:t>Disclosure of interests</w:t>
      </w:r>
      <w:bookmarkEnd w:id="387"/>
      <w:bookmarkEnd w:id="388"/>
      <w:bookmarkEnd w:id="389"/>
      <w:bookmarkEnd w:id="39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91" w:name="_Toc17002472"/>
      <w:r>
        <w:tab/>
        <w:t>[Clause 16 amended by No. 50 of 2003 s. 53(2).]</w:t>
      </w:r>
    </w:p>
    <w:p>
      <w:pPr>
        <w:pStyle w:val="yHeading5"/>
        <w:outlineLvl w:val="9"/>
      </w:pPr>
      <w:bookmarkStart w:id="392" w:name="_Toc123645548"/>
      <w:bookmarkStart w:id="393" w:name="_Toc157845897"/>
      <w:bookmarkStart w:id="394" w:name="_Toc124139518"/>
      <w:r>
        <w:t xml:space="preserve">17. </w:t>
      </w:r>
      <w:r>
        <w:tab/>
        <w:t>Voting by interested members</w:t>
      </w:r>
      <w:bookmarkEnd w:id="391"/>
      <w:bookmarkEnd w:id="392"/>
      <w:bookmarkEnd w:id="393"/>
      <w:bookmarkEnd w:id="394"/>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95" w:name="_Toc17002473"/>
      <w:bookmarkStart w:id="396" w:name="_Toc123645549"/>
      <w:bookmarkStart w:id="397" w:name="_Toc157845898"/>
      <w:bookmarkStart w:id="398" w:name="_Toc124139519"/>
      <w:r>
        <w:t xml:space="preserve">18. </w:t>
      </w:r>
      <w:r>
        <w:tab/>
        <w:t>Clause 17 may be declared inapplicable</w:t>
      </w:r>
      <w:bookmarkEnd w:id="395"/>
      <w:bookmarkEnd w:id="396"/>
      <w:bookmarkEnd w:id="397"/>
      <w:bookmarkEnd w:id="398"/>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99" w:name="_Toc17002474"/>
      <w:bookmarkStart w:id="400" w:name="_Toc123645550"/>
      <w:bookmarkStart w:id="401" w:name="_Toc157845899"/>
      <w:bookmarkStart w:id="402" w:name="_Toc124139520"/>
      <w:r>
        <w:t xml:space="preserve">19. </w:t>
      </w:r>
      <w:r>
        <w:tab/>
        <w:t>Quorum where clause 18 applies</w:t>
      </w:r>
      <w:bookmarkEnd w:id="399"/>
      <w:bookmarkEnd w:id="400"/>
      <w:bookmarkEnd w:id="401"/>
      <w:bookmarkEnd w:id="402"/>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403" w:name="_Toc17002475"/>
      <w:bookmarkStart w:id="404" w:name="_Toc123645551"/>
      <w:bookmarkStart w:id="405" w:name="_Toc157845900"/>
      <w:bookmarkStart w:id="406" w:name="_Toc124139521"/>
      <w:r>
        <w:t xml:space="preserve">20. </w:t>
      </w:r>
      <w:r>
        <w:tab/>
        <w:t>Minister may declare clauses 17 and 19 inapplicable</w:t>
      </w:r>
      <w:bookmarkEnd w:id="403"/>
      <w:bookmarkEnd w:id="404"/>
      <w:bookmarkEnd w:id="405"/>
      <w:bookmarkEnd w:id="406"/>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 No. 50 of 2003 s. 53(2).]</w:t>
      </w:r>
    </w:p>
    <w:p>
      <w:pPr>
        <w:pStyle w:val="yScheduleHeading"/>
      </w:pPr>
      <w:bookmarkStart w:id="407" w:name="_Toc17002476"/>
      <w:bookmarkStart w:id="408" w:name="_Toc123645552"/>
      <w:bookmarkStart w:id="409" w:name="_Toc123645653"/>
      <w:bookmarkStart w:id="410" w:name="_Toc124139522"/>
      <w:bookmarkStart w:id="411" w:name="_Toc157845901"/>
      <w:r>
        <w:rPr>
          <w:rStyle w:val="CharSchNo"/>
        </w:rPr>
        <w:t>Schedule 2</w:t>
      </w:r>
      <w:r>
        <w:t> — </w:t>
      </w:r>
      <w:r>
        <w:rPr>
          <w:rStyle w:val="CharSchText"/>
        </w:rPr>
        <w:t>Transitional and savings provisions</w:t>
      </w:r>
      <w:bookmarkEnd w:id="407"/>
      <w:bookmarkEnd w:id="408"/>
      <w:bookmarkEnd w:id="409"/>
      <w:bookmarkEnd w:id="410"/>
      <w:bookmarkEnd w:id="411"/>
    </w:p>
    <w:p>
      <w:pPr>
        <w:pStyle w:val="yShoulderClause"/>
        <w:rPr>
          <w:snapToGrid w:val="0"/>
        </w:rPr>
      </w:pPr>
      <w:r>
        <w:rPr>
          <w:snapToGrid w:val="0"/>
        </w:rPr>
        <w:t>[Section 34(2)]</w:t>
      </w:r>
    </w:p>
    <w:p>
      <w:pPr>
        <w:pStyle w:val="yHeading5"/>
        <w:outlineLvl w:val="9"/>
      </w:pPr>
      <w:bookmarkStart w:id="412" w:name="_Toc17002477"/>
      <w:bookmarkStart w:id="413" w:name="_Toc123645553"/>
      <w:bookmarkStart w:id="414" w:name="_Toc157845902"/>
      <w:bookmarkStart w:id="415" w:name="_Toc124139523"/>
      <w:r>
        <w:t xml:space="preserve">1. </w:t>
      </w:r>
      <w:r>
        <w:tab/>
        <w:t>Definitions</w:t>
      </w:r>
      <w:bookmarkEnd w:id="412"/>
      <w:bookmarkEnd w:id="413"/>
      <w:bookmarkEnd w:id="414"/>
      <w:bookmarkEnd w:id="415"/>
      <w: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rPr>
          <w:b/>
        </w:rPr>
        <w:tab/>
        <w:t>“</w:t>
      </w:r>
      <w:r>
        <w:rPr>
          <w:rStyle w:val="CharDefText"/>
        </w:rPr>
        <w:t>Authority</w:t>
      </w:r>
      <w:r>
        <w:rPr>
          <w:b/>
        </w:rPr>
        <w:t>”</w:t>
      </w:r>
      <w:r>
        <w:t xml:space="preserve"> means the Secondary Education Authority under the repealed Act as in force before the commencement day;</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repealed Act</w:t>
      </w:r>
      <w:r>
        <w:rPr>
          <w:b/>
        </w:rPr>
        <w:t>”</w:t>
      </w:r>
      <w:r>
        <w:t xml:space="preserve"> means the </w:t>
      </w:r>
      <w:r>
        <w:rPr>
          <w:i/>
        </w:rPr>
        <w:t>Secondary Education Authority Act 1984</w:t>
      </w:r>
      <w:r>
        <w:t>;</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Heading5"/>
        <w:outlineLvl w:val="9"/>
      </w:pPr>
      <w:bookmarkStart w:id="416" w:name="_Toc17002478"/>
      <w:bookmarkStart w:id="417" w:name="_Toc123645554"/>
      <w:bookmarkStart w:id="418" w:name="_Toc157845903"/>
      <w:bookmarkStart w:id="419" w:name="_Toc124139524"/>
      <w:r>
        <w:t xml:space="preserve">2. </w:t>
      </w:r>
      <w:r>
        <w:tab/>
        <w:t>Interpretation Act to apply</w:t>
      </w:r>
      <w:bookmarkEnd w:id="416"/>
      <w:bookmarkEnd w:id="417"/>
      <w:bookmarkEnd w:id="418"/>
      <w:bookmarkEnd w:id="419"/>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420" w:name="_Toc17002479"/>
      <w:bookmarkStart w:id="421" w:name="_Toc123645555"/>
      <w:bookmarkStart w:id="422" w:name="_Toc157845904"/>
      <w:bookmarkStart w:id="423" w:name="_Toc124139525"/>
      <w:r>
        <w:t xml:space="preserve">3. </w:t>
      </w:r>
      <w:r>
        <w:tab/>
        <w:t>Authority abolished</w:t>
      </w:r>
      <w:bookmarkEnd w:id="420"/>
      <w:bookmarkEnd w:id="421"/>
      <w:bookmarkEnd w:id="422"/>
      <w:bookmarkEnd w:id="423"/>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424" w:name="_Toc17002480"/>
      <w:bookmarkStart w:id="425" w:name="_Toc123645556"/>
      <w:bookmarkStart w:id="426" w:name="_Toc157845905"/>
      <w:bookmarkStart w:id="427" w:name="_Toc124139526"/>
      <w:r>
        <w:t xml:space="preserve">4. </w:t>
      </w:r>
      <w:r>
        <w:tab/>
        <w:t>Devolution of Authority’s assets, liabilities etc.</w:t>
      </w:r>
      <w:bookmarkEnd w:id="424"/>
      <w:bookmarkEnd w:id="425"/>
      <w:bookmarkEnd w:id="426"/>
      <w:bookmarkEnd w:id="427"/>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428" w:name="_Toc17002481"/>
      <w:bookmarkStart w:id="429" w:name="_Toc123645557"/>
      <w:bookmarkStart w:id="430" w:name="_Toc157845906"/>
      <w:bookmarkStart w:id="431" w:name="_Toc124139527"/>
      <w:r>
        <w:t xml:space="preserve">5. </w:t>
      </w:r>
      <w:r>
        <w:tab/>
        <w:t>Transition to staff of Council</w:t>
      </w:r>
      <w:bookmarkEnd w:id="428"/>
      <w:bookmarkEnd w:id="429"/>
      <w:bookmarkEnd w:id="430"/>
      <w:bookmarkEnd w:id="431"/>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32" w:name="_Toc17002482"/>
      <w:bookmarkStart w:id="433" w:name="_Toc123645558"/>
      <w:bookmarkStart w:id="434" w:name="_Toc157845907"/>
      <w:bookmarkStart w:id="435" w:name="_Toc124139528"/>
      <w:r>
        <w:t xml:space="preserve">6. </w:t>
      </w:r>
      <w:r>
        <w:tab/>
        <w:t>Employees’ rights preserved</w:t>
      </w:r>
      <w:bookmarkEnd w:id="432"/>
      <w:bookmarkEnd w:id="433"/>
      <w:bookmarkEnd w:id="434"/>
      <w:bookmarkEnd w:id="435"/>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36" w:name="_Toc17002483"/>
      <w:bookmarkStart w:id="437" w:name="_Toc123645559"/>
      <w:bookmarkStart w:id="438" w:name="_Toc157845908"/>
      <w:bookmarkStart w:id="439" w:name="_Toc124139529"/>
      <w:r>
        <w:t xml:space="preserve">7. </w:t>
      </w:r>
      <w:r>
        <w:tab/>
        <w:t>Funds</w:t>
      </w:r>
      <w:bookmarkEnd w:id="436"/>
      <w:bookmarkEnd w:id="437"/>
      <w:bookmarkEnd w:id="438"/>
      <w:bookmarkEnd w:id="439"/>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40" w:name="_Toc17002484"/>
      <w:bookmarkStart w:id="441" w:name="_Toc123645560"/>
      <w:bookmarkStart w:id="442" w:name="_Toc157845909"/>
      <w:bookmarkStart w:id="443" w:name="_Toc124139530"/>
      <w:r>
        <w:t xml:space="preserve">8. </w:t>
      </w:r>
      <w:r>
        <w:tab/>
        <w:t>Annual report for part of a year</w:t>
      </w:r>
      <w:bookmarkEnd w:id="440"/>
      <w:bookmarkEnd w:id="441"/>
      <w:bookmarkEnd w:id="442"/>
      <w:bookmarkEnd w:id="443"/>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44" w:name="_Toc17002485"/>
      <w:bookmarkStart w:id="445" w:name="_Toc123645561"/>
      <w:bookmarkStart w:id="446" w:name="_Toc157845910"/>
      <w:bookmarkStart w:id="447" w:name="_Toc124139531"/>
      <w:r>
        <w:t xml:space="preserve">9. </w:t>
      </w:r>
      <w:r>
        <w:tab/>
        <w:t>Completion of things commenced</w:t>
      </w:r>
      <w:bookmarkEnd w:id="444"/>
      <w:bookmarkEnd w:id="445"/>
      <w:bookmarkEnd w:id="446"/>
      <w:bookmarkEnd w:id="447"/>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48" w:name="_Toc17002486"/>
      <w:bookmarkStart w:id="449" w:name="_Toc123645562"/>
      <w:bookmarkStart w:id="450" w:name="_Toc157845911"/>
      <w:bookmarkStart w:id="451" w:name="_Toc124139532"/>
      <w:r>
        <w:t xml:space="preserve">10. </w:t>
      </w:r>
      <w:r>
        <w:tab/>
        <w:t>Continuing effect of things done</w:t>
      </w:r>
      <w:bookmarkEnd w:id="448"/>
      <w:bookmarkEnd w:id="449"/>
      <w:bookmarkEnd w:id="450"/>
      <w:bookmarkEnd w:id="451"/>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452" w:name="_Toc17002487"/>
      <w:bookmarkStart w:id="453" w:name="_Toc123645563"/>
      <w:bookmarkStart w:id="454" w:name="_Toc157845912"/>
      <w:bookmarkStart w:id="455" w:name="_Toc124139533"/>
      <w:r>
        <w:t xml:space="preserve">11. </w:t>
      </w:r>
      <w:r>
        <w:tab/>
        <w:t>Immunity to continue</w:t>
      </w:r>
      <w:bookmarkEnd w:id="452"/>
      <w:bookmarkEnd w:id="453"/>
      <w:bookmarkEnd w:id="454"/>
      <w:bookmarkEnd w:id="455"/>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456" w:name="_Toc17002488"/>
      <w:bookmarkStart w:id="457" w:name="_Toc123645564"/>
      <w:bookmarkStart w:id="458" w:name="_Toc157845913"/>
      <w:bookmarkStart w:id="459" w:name="_Toc124139534"/>
      <w:r>
        <w:t xml:space="preserve">12. </w:t>
      </w:r>
      <w:r>
        <w:tab/>
        <w:t>Agreements and instruments generally</w:t>
      </w:r>
      <w:bookmarkEnd w:id="456"/>
      <w:bookmarkEnd w:id="457"/>
      <w:bookmarkEnd w:id="458"/>
      <w:bookmarkEnd w:id="459"/>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60" w:name="_Toc17002489"/>
      <w:bookmarkStart w:id="461" w:name="_Toc123645565"/>
      <w:bookmarkStart w:id="462" w:name="_Toc157845914"/>
      <w:bookmarkStart w:id="463" w:name="_Toc124139535"/>
      <w:r>
        <w:t xml:space="preserve">13. </w:t>
      </w:r>
      <w:r>
        <w:tab/>
        <w:t>Further transitional provision may be made</w:t>
      </w:r>
      <w:bookmarkEnd w:id="460"/>
      <w:bookmarkEnd w:id="461"/>
      <w:bookmarkEnd w:id="462"/>
      <w:bookmarkEnd w:id="463"/>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64" w:name="_Toc17002490"/>
      <w:bookmarkStart w:id="465" w:name="_Toc123645566"/>
      <w:bookmarkStart w:id="466" w:name="_Toc157845915"/>
      <w:bookmarkStart w:id="467" w:name="_Toc124139536"/>
      <w:r>
        <w:t xml:space="preserve">14. </w:t>
      </w:r>
      <w:r>
        <w:tab/>
        <w:t>Exemption from State tax</w:t>
      </w:r>
      <w:bookmarkEnd w:id="464"/>
      <w:bookmarkEnd w:id="465"/>
      <w:bookmarkEnd w:id="466"/>
      <w:bookmarkEnd w:id="467"/>
      <w: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68" w:name="_Toc17002491"/>
      <w:bookmarkStart w:id="469" w:name="_Toc123645567"/>
      <w:bookmarkStart w:id="470" w:name="_Toc157845916"/>
      <w:bookmarkStart w:id="471" w:name="_Toc124139537"/>
      <w:r>
        <w:t xml:space="preserve">15. </w:t>
      </w:r>
      <w:r>
        <w:tab/>
        <w:t>Registration of documents</w:t>
      </w:r>
      <w:bookmarkEnd w:id="468"/>
      <w:bookmarkEnd w:id="469"/>
      <w:bookmarkEnd w:id="470"/>
      <w:bookmarkEnd w:id="471"/>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72" w:name="_Toc17002492"/>
      <w:bookmarkStart w:id="473" w:name="_Toc123645568"/>
      <w:bookmarkStart w:id="474" w:name="_Toc157845917"/>
      <w:bookmarkStart w:id="475" w:name="_Toc124139538"/>
      <w:r>
        <w:t xml:space="preserve">16. </w:t>
      </w:r>
      <w:r>
        <w:tab/>
        <w:t>Saving</w:t>
      </w:r>
      <w:bookmarkEnd w:id="472"/>
      <w:bookmarkEnd w:id="473"/>
      <w:bookmarkEnd w:id="474"/>
      <w:bookmarkEnd w:id="475"/>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ection"/>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76" w:name="_Toc72573593"/>
      <w:bookmarkStart w:id="477" w:name="_Toc120341452"/>
      <w:bookmarkStart w:id="478" w:name="_Toc120355825"/>
      <w:bookmarkStart w:id="479" w:name="_Toc123645569"/>
      <w:bookmarkStart w:id="480" w:name="_Toc123645670"/>
      <w:bookmarkStart w:id="481" w:name="_Toc124139539"/>
      <w:bookmarkStart w:id="482" w:name="_Toc157845918"/>
      <w:r>
        <w:t>Notes</w:t>
      </w:r>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3" w:name="_Toc123645570"/>
      <w:bookmarkStart w:id="484" w:name="_Toc157845919"/>
      <w:bookmarkStart w:id="485" w:name="_Toc124139540"/>
      <w:r>
        <w:rPr>
          <w:snapToGrid w:val="0"/>
        </w:rPr>
        <w:t>Compilation table</w:t>
      </w:r>
      <w:bookmarkEnd w:id="483"/>
      <w:bookmarkEnd w:id="484"/>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(see </w:t>
            </w:r>
            <w:bookmarkStart w:id="486" w:name="UpToHere"/>
            <w:bookmarkEnd w:id="486"/>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w:t>
            </w:r>
            <w:del w:id="487" w:author="svcMRProcess" w:date="2018-08-26T13:05:00Z">
              <w:r>
                <w:rPr>
                  <w:snapToGrid w:val="0"/>
                  <w:sz w:val="19"/>
                  <w:lang w:val="en-US"/>
                </w:rPr>
                <w:delText xml:space="preserve"> </w:delText>
              </w:r>
            </w:del>
            <w:ins w:id="488" w:author="svcMRProcess" w:date="2018-08-26T13:05:00Z">
              <w:r>
                <w:rPr>
                  <w:snapToGrid w:val="0"/>
                  <w:sz w:val="19"/>
                  <w:lang w:val="en-US"/>
                </w:rPr>
                <w:t> </w:t>
              </w:r>
            </w:ins>
            <w:r>
              <w:rPr>
                <w:snapToGrid w:val="0"/>
                <w:sz w:val="19"/>
                <w:lang w:val="en-US"/>
              </w:rPr>
              <w:t>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rPr>
          <w:ins w:id="489" w:author="svcMRProcess" w:date="2018-08-26T13:05:00Z"/>
        </w:trPr>
        <w:tc>
          <w:tcPr>
            <w:tcW w:w="2268" w:type="dxa"/>
            <w:tcBorders>
              <w:bottom w:val="single" w:sz="8" w:space="0" w:color="auto"/>
            </w:tcBorders>
          </w:tcPr>
          <w:p>
            <w:pPr>
              <w:pStyle w:val="nTable"/>
              <w:spacing w:after="40"/>
              <w:rPr>
                <w:ins w:id="490" w:author="svcMRProcess" w:date="2018-08-26T13:05:00Z"/>
                <w:i/>
                <w:sz w:val="19"/>
              </w:rPr>
            </w:pPr>
            <w:ins w:id="491" w:author="svcMRProcess" w:date="2018-08-26T13:05:00Z">
              <w:r>
                <w:rPr>
                  <w:i/>
                  <w:snapToGrid w:val="0"/>
                  <w:sz w:val="19"/>
                  <w:lang w:val="en-US"/>
                </w:rPr>
                <w:t xml:space="preserve">Financial Legislation Amendment and Repeal Act 2006 </w:t>
              </w:r>
              <w:r>
                <w:rPr>
                  <w:iCs/>
                  <w:snapToGrid w:val="0"/>
                  <w:sz w:val="19"/>
                  <w:lang w:val="en-US"/>
                </w:rPr>
                <w:t>s. 4, 5(1) and 17</w:t>
              </w:r>
            </w:ins>
          </w:p>
        </w:tc>
        <w:tc>
          <w:tcPr>
            <w:tcW w:w="1134" w:type="dxa"/>
            <w:tcBorders>
              <w:bottom w:val="single" w:sz="8" w:space="0" w:color="auto"/>
            </w:tcBorders>
          </w:tcPr>
          <w:p>
            <w:pPr>
              <w:pStyle w:val="nTable"/>
              <w:spacing w:after="40"/>
              <w:rPr>
                <w:ins w:id="492" w:author="svcMRProcess" w:date="2018-08-26T13:05:00Z"/>
                <w:sz w:val="19"/>
              </w:rPr>
            </w:pPr>
            <w:ins w:id="493" w:author="svcMRProcess" w:date="2018-08-26T13:05:00Z">
              <w:r>
                <w:rPr>
                  <w:snapToGrid w:val="0"/>
                  <w:sz w:val="19"/>
                  <w:lang w:val="en-US"/>
                </w:rPr>
                <w:t>77 of 2006</w:t>
              </w:r>
            </w:ins>
          </w:p>
        </w:tc>
        <w:tc>
          <w:tcPr>
            <w:tcW w:w="1134" w:type="dxa"/>
            <w:tcBorders>
              <w:bottom w:val="single" w:sz="8" w:space="0" w:color="auto"/>
            </w:tcBorders>
          </w:tcPr>
          <w:p>
            <w:pPr>
              <w:pStyle w:val="nTable"/>
              <w:spacing w:after="40"/>
              <w:rPr>
                <w:ins w:id="494" w:author="svcMRProcess" w:date="2018-08-26T13:05:00Z"/>
                <w:sz w:val="19"/>
              </w:rPr>
            </w:pPr>
            <w:ins w:id="495" w:author="svcMRProcess" w:date="2018-08-26T13:05:00Z">
              <w:r>
                <w:rPr>
                  <w:snapToGrid w:val="0"/>
                  <w:sz w:val="19"/>
                  <w:lang w:val="en-US"/>
                </w:rPr>
                <w:t>21 Dec 2006</w:t>
              </w:r>
            </w:ins>
          </w:p>
        </w:tc>
        <w:tc>
          <w:tcPr>
            <w:tcW w:w="2552" w:type="dxa"/>
            <w:tcBorders>
              <w:bottom w:val="single" w:sz="8" w:space="0" w:color="auto"/>
            </w:tcBorders>
          </w:tcPr>
          <w:p>
            <w:pPr>
              <w:pStyle w:val="nTable"/>
              <w:spacing w:after="40"/>
              <w:rPr>
                <w:ins w:id="496" w:author="svcMRProcess" w:date="2018-08-26T13:05:00Z"/>
                <w:sz w:val="19"/>
              </w:rPr>
            </w:pPr>
            <w:ins w:id="497" w:author="svcMRProcess" w:date="2018-08-26T13:0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56"/>
    <w:docVar w:name="WAFER_20151210092656" w:val="RemoveTrackChanges"/>
    <w:docVar w:name="WAFER_20151210092656_GUID" w:val="74b5e800-f46b-4b05-855d-c9f84c230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10393</Words>
  <Characters>50616</Characters>
  <Application>Microsoft Office Word</Application>
  <DocSecurity>0</DocSecurity>
  <Lines>1406</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01-d0-03 - 01-e0-04</dc:title>
  <dc:subject/>
  <dc:creator/>
  <cp:keywords/>
  <dc:description/>
  <cp:lastModifiedBy>svcMRProcess</cp:lastModifiedBy>
  <cp:revision>2</cp:revision>
  <cp:lastPrinted>2003-04-15T02:00:00Z</cp:lastPrinted>
  <dcterms:created xsi:type="dcterms:W3CDTF">2018-08-26T05:05:00Z</dcterms:created>
  <dcterms:modified xsi:type="dcterms:W3CDTF">2018-08-26T05:05:00Z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1813</vt:i4>
  </property>
  <property fmtid="{D5CDD505-2E9C-101B-9397-08002B2CF9AE}" pid="6" name="FromSuffix">
    <vt:lpwstr>01-d0-03</vt:lpwstr>
  </property>
  <property fmtid="{D5CDD505-2E9C-101B-9397-08002B2CF9AE}" pid="7" name="FromAsAtDate">
    <vt:lpwstr>01 Jan 2006</vt:lpwstr>
  </property>
  <property fmtid="{D5CDD505-2E9C-101B-9397-08002B2CF9AE}" pid="8" name="ToSuffix">
    <vt:lpwstr>01-e0-04</vt:lpwstr>
  </property>
  <property fmtid="{D5CDD505-2E9C-101B-9397-08002B2CF9AE}" pid="9" name="ToAsAtDate">
    <vt:lpwstr>01 Feb 2007</vt:lpwstr>
  </property>
</Properties>
</file>