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00-c0-10</w:t>
      </w:r>
      <w:r>
        <w:fldChar w:fldCharType="end"/>
      </w:r>
      <w:r>
        <w:t>] and [</w:t>
      </w:r>
      <w:r>
        <w:fldChar w:fldCharType="begin"/>
      </w:r>
      <w:r>
        <w:instrText xml:space="preserve"> DocProperty ToAsAtDate</w:instrText>
      </w:r>
      <w:r>
        <w:fldChar w:fldCharType="separate"/>
      </w:r>
      <w:r>
        <w:t>20 Sep 2007</w:t>
      </w:r>
      <w:r>
        <w:fldChar w:fldCharType="end"/>
      </w:r>
      <w:r>
        <w:t xml:space="preserve">, </w:t>
      </w:r>
      <w:r>
        <w:fldChar w:fldCharType="begin"/>
      </w:r>
      <w:r>
        <w:instrText xml:space="preserve"> DocProperty ToSuffix</w:instrText>
      </w:r>
      <w:r>
        <w:fldChar w:fldCharType="separate"/>
      </w:r>
      <w:r>
        <w:t>00-d0-12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bCs/>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(Network Quality and Reliability of Supply) Code 2005</w:t>
      </w:r>
    </w:p>
    <w:p>
      <w:pPr>
        <w:pStyle w:val="Heading2"/>
        <w:pageBreakBefore w:val="0"/>
        <w:spacing w:before="240"/>
      </w:pPr>
      <w:bookmarkStart w:id="0" w:name="_Toc114715712"/>
      <w:bookmarkStart w:id="1" w:name="_Toc114718630"/>
      <w:bookmarkStart w:id="2" w:name="_Toc114719648"/>
      <w:bookmarkStart w:id="3" w:name="_Toc114730778"/>
      <w:bookmarkStart w:id="4" w:name="_Toc114731367"/>
      <w:bookmarkStart w:id="5" w:name="_Toc114733778"/>
      <w:bookmarkStart w:id="6" w:name="_Toc114734115"/>
      <w:bookmarkStart w:id="7" w:name="_Toc114807612"/>
      <w:bookmarkStart w:id="8" w:name="_Toc114821464"/>
      <w:bookmarkStart w:id="9" w:name="_Toc114827431"/>
      <w:bookmarkStart w:id="10" w:name="_Toc114828918"/>
      <w:bookmarkStart w:id="11" w:name="_Toc114890771"/>
      <w:bookmarkStart w:id="12" w:name="_Toc114891492"/>
      <w:bookmarkStart w:id="13" w:name="_Toc114894600"/>
      <w:bookmarkStart w:id="14" w:name="_Toc114899125"/>
      <w:bookmarkStart w:id="15" w:name="_Toc114900438"/>
      <w:bookmarkStart w:id="16" w:name="_Toc114903241"/>
      <w:bookmarkStart w:id="17" w:name="_Toc114903345"/>
      <w:bookmarkStart w:id="18" w:name="_Toc114904472"/>
      <w:bookmarkStart w:id="19" w:name="_Toc114913799"/>
      <w:bookmarkStart w:id="20" w:name="_Toc114913919"/>
      <w:bookmarkStart w:id="21" w:name="_Toc114981950"/>
      <w:bookmarkStart w:id="22" w:name="_Toc114982767"/>
      <w:bookmarkStart w:id="23" w:name="_Toc114982839"/>
      <w:bookmarkStart w:id="24" w:name="_Toc114989228"/>
      <w:bookmarkStart w:id="25" w:name="_Toc114998060"/>
      <w:bookmarkStart w:id="26" w:name="_Toc114998167"/>
      <w:bookmarkStart w:id="27" w:name="_Toc115000838"/>
      <w:bookmarkStart w:id="28" w:name="_Toc115001281"/>
      <w:bookmarkStart w:id="29" w:name="_Toc115001899"/>
      <w:bookmarkStart w:id="30" w:name="_Toc115068673"/>
      <w:bookmarkStart w:id="31" w:name="_Toc115076053"/>
      <w:bookmarkStart w:id="32" w:name="_Toc115078413"/>
      <w:bookmarkStart w:id="33" w:name="_Toc115079160"/>
      <w:bookmarkStart w:id="34" w:name="_Toc115080023"/>
      <w:bookmarkStart w:id="35" w:name="_Toc115086285"/>
      <w:bookmarkStart w:id="36" w:name="_Toc115146178"/>
      <w:bookmarkStart w:id="37" w:name="_Toc115148178"/>
      <w:bookmarkStart w:id="38" w:name="_Toc115148355"/>
      <w:bookmarkStart w:id="39" w:name="_Toc115150725"/>
      <w:bookmarkStart w:id="40" w:name="_Toc115152374"/>
      <w:bookmarkStart w:id="41" w:name="_Toc115334896"/>
      <w:bookmarkStart w:id="42" w:name="_Toc115336525"/>
      <w:bookmarkStart w:id="43" w:name="_Toc115337612"/>
      <w:bookmarkStart w:id="44" w:name="_Toc115338404"/>
      <w:bookmarkStart w:id="45" w:name="_Toc115339866"/>
      <w:bookmarkStart w:id="46" w:name="_Toc115353074"/>
      <w:bookmarkStart w:id="47" w:name="_Toc115355041"/>
      <w:bookmarkStart w:id="48" w:name="_Toc115355535"/>
      <w:bookmarkStart w:id="49" w:name="_Toc115410884"/>
      <w:bookmarkStart w:id="50" w:name="_Toc115414361"/>
      <w:bookmarkStart w:id="51" w:name="_Toc115414949"/>
      <w:bookmarkStart w:id="52" w:name="_Toc115415499"/>
      <w:bookmarkStart w:id="53" w:name="_Toc115415843"/>
      <w:bookmarkStart w:id="54" w:name="_Toc115419402"/>
      <w:bookmarkStart w:id="55" w:name="_Toc115423249"/>
      <w:bookmarkStart w:id="56" w:name="_Toc115425820"/>
      <w:bookmarkStart w:id="57" w:name="_Toc115426201"/>
      <w:bookmarkStart w:id="58" w:name="_Toc115427513"/>
      <w:bookmarkStart w:id="59" w:name="_Toc115428948"/>
      <w:bookmarkStart w:id="60" w:name="_Toc115429043"/>
      <w:bookmarkStart w:id="61" w:name="_Toc115494446"/>
      <w:bookmarkStart w:id="62" w:name="_Toc115494504"/>
      <w:bookmarkStart w:id="63" w:name="_Toc115506740"/>
      <w:bookmarkStart w:id="64" w:name="_Toc115507152"/>
      <w:bookmarkStart w:id="65" w:name="_Toc115517771"/>
      <w:bookmarkStart w:id="66" w:name="_Toc115518124"/>
      <w:bookmarkStart w:id="67" w:name="_Toc115519719"/>
      <w:bookmarkStart w:id="68" w:name="_Toc115520230"/>
      <w:bookmarkStart w:id="69" w:name="_Toc115520584"/>
      <w:bookmarkStart w:id="70" w:name="_Toc115578984"/>
      <w:bookmarkStart w:id="71" w:name="_Toc115580365"/>
      <w:bookmarkStart w:id="72" w:name="_Toc115582792"/>
      <w:bookmarkStart w:id="73" w:name="_Toc115583292"/>
      <w:bookmarkStart w:id="74" w:name="_Toc115588689"/>
      <w:bookmarkStart w:id="75" w:name="_Toc115587335"/>
      <w:bookmarkStart w:id="76" w:name="_Toc115587799"/>
      <w:bookmarkStart w:id="77" w:name="_Toc115780997"/>
      <w:bookmarkStart w:id="78" w:name="_Toc115851481"/>
      <w:bookmarkStart w:id="79" w:name="_Toc115854009"/>
      <w:bookmarkStart w:id="80" w:name="_Toc115855061"/>
      <w:bookmarkStart w:id="81" w:name="_Toc115855111"/>
      <w:bookmarkStart w:id="82" w:name="_Toc115855467"/>
      <w:bookmarkStart w:id="83" w:name="_Toc116096891"/>
      <w:bookmarkStart w:id="84" w:name="_Toc118794335"/>
      <w:bookmarkStart w:id="85" w:name="_Toc118799118"/>
      <w:bookmarkStart w:id="86" w:name="_Toc118801694"/>
      <w:bookmarkStart w:id="87" w:name="_Toc118801755"/>
      <w:bookmarkStart w:id="88" w:name="_Toc118868435"/>
      <w:bookmarkStart w:id="89" w:name="_Toc118879467"/>
      <w:bookmarkStart w:id="90" w:name="_Toc118880241"/>
      <w:bookmarkStart w:id="91" w:name="_Toc118881133"/>
      <w:bookmarkStart w:id="92" w:name="_Toc118881928"/>
      <w:bookmarkStart w:id="93" w:name="_Toc118882942"/>
      <w:bookmarkStart w:id="94" w:name="_Toc119220204"/>
      <w:bookmarkStart w:id="95" w:name="_Toc119224466"/>
      <w:bookmarkStart w:id="96" w:name="_Toc119225134"/>
      <w:bookmarkStart w:id="97" w:name="_Toc120076630"/>
      <w:bookmarkStart w:id="98" w:name="_Toc120078066"/>
      <w:bookmarkStart w:id="99" w:name="_Toc120078775"/>
      <w:bookmarkStart w:id="100" w:name="_Toc120087005"/>
      <w:bookmarkStart w:id="101" w:name="_Toc120087635"/>
      <w:bookmarkStart w:id="102" w:name="_Toc120084815"/>
      <w:bookmarkStart w:id="103" w:name="_Toc120423745"/>
      <w:bookmarkStart w:id="104" w:name="_Toc120431982"/>
      <w:bookmarkStart w:id="105" w:name="_Toc120435321"/>
      <w:bookmarkStart w:id="106" w:name="_Toc120507399"/>
      <w:bookmarkStart w:id="107" w:name="_Toc120508702"/>
      <w:bookmarkStart w:id="108" w:name="_Toc120603465"/>
      <w:bookmarkStart w:id="109" w:name="_Toc120611779"/>
      <w:bookmarkStart w:id="110" w:name="_Toc120613095"/>
      <w:bookmarkStart w:id="111" w:name="_Toc120613543"/>
      <w:bookmarkStart w:id="112" w:name="_Toc120609317"/>
      <w:bookmarkStart w:id="113" w:name="_Toc120676178"/>
      <w:bookmarkStart w:id="114" w:name="_Toc120692963"/>
      <w:bookmarkStart w:id="115" w:name="_Toc120693289"/>
      <w:bookmarkStart w:id="116" w:name="_Toc120693329"/>
      <w:bookmarkStart w:id="117" w:name="_Toc120693465"/>
      <w:bookmarkStart w:id="118" w:name="_Toc120693962"/>
      <w:bookmarkStart w:id="119" w:name="_Toc120931749"/>
      <w:bookmarkStart w:id="120" w:name="_Toc120931835"/>
      <w:bookmarkStart w:id="121" w:name="_Toc120932171"/>
      <w:bookmarkStart w:id="122" w:name="_Toc120932216"/>
      <w:bookmarkStart w:id="123" w:name="_Toc122235193"/>
      <w:bookmarkStart w:id="124" w:name="_Toc122237211"/>
      <w:bookmarkStart w:id="125" w:name="_Toc122240807"/>
      <w:bookmarkStart w:id="126" w:name="_Toc122242193"/>
      <w:bookmarkStart w:id="127" w:name="_Toc122252215"/>
      <w:bookmarkStart w:id="128" w:name="_Toc122422585"/>
      <w:bookmarkStart w:id="129" w:name="_Toc177964757"/>
      <w:bookmarkStart w:id="130" w:name="_Toc177965378"/>
      <w:bookmarkStart w:id="131" w:name="_Toc177981132"/>
      <w:bookmarkStart w:id="132" w:name="_Toc176748442"/>
      <w:r>
        <w:rPr>
          <w:rStyle w:val="CharPartNo"/>
        </w:rPr>
        <w:t>P</w:t>
      </w:r>
      <w:bookmarkStart w:id="133" w:name="_GoBack"/>
      <w:bookmarkEnd w:id="1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4" w:name="_Toc120932217"/>
      <w:bookmarkStart w:id="135" w:name="_Toc177981133"/>
      <w:bookmarkStart w:id="136" w:name="_Toc176748443"/>
      <w:r>
        <w:rPr>
          <w:rStyle w:val="CharSectno"/>
        </w:rPr>
        <w:t>1</w:t>
      </w:r>
      <w:r>
        <w:t>.</w:t>
      </w:r>
      <w:r>
        <w:tab/>
        <w:t>Citation</w:t>
      </w:r>
      <w:bookmarkEnd w:id="134"/>
      <w:bookmarkEnd w:id="135"/>
      <w:bookmarkEnd w:id="136"/>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37" w:name="_Toc120932218"/>
      <w:bookmarkStart w:id="138" w:name="_Toc177981134"/>
      <w:bookmarkStart w:id="139" w:name="_Toc176748444"/>
      <w:r>
        <w:rPr>
          <w:rStyle w:val="CharSectno"/>
        </w:rPr>
        <w:t>2</w:t>
      </w:r>
      <w:r>
        <w:t>.</w:t>
      </w:r>
      <w:r>
        <w:tab/>
        <w:t>Commencement</w:t>
      </w:r>
      <w:bookmarkEnd w:id="137"/>
      <w:bookmarkEnd w:id="138"/>
      <w:bookmarkEnd w:id="139"/>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40" w:name="_Toc120932219"/>
      <w:bookmarkStart w:id="141" w:name="_Toc177981135"/>
      <w:bookmarkStart w:id="142" w:name="_Toc176748445"/>
      <w:r>
        <w:rPr>
          <w:rStyle w:val="CharSectno"/>
        </w:rPr>
        <w:t>3</w:t>
      </w:r>
      <w:r>
        <w:t>.</w:t>
      </w:r>
      <w:r>
        <w:tab/>
        <w:t>Terms used in this Code</w:t>
      </w:r>
      <w:bookmarkEnd w:id="140"/>
      <w:bookmarkEnd w:id="141"/>
      <w:bookmarkEnd w:id="142"/>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del w:id="143" w:author="Master Repository Process" w:date="2021-08-01T11:14:00Z">
        <w:r>
          <w:rPr>
            <w:b/>
          </w:rPr>
          <w:delText>“</w:delText>
        </w:r>
      </w:del>
      <w:r>
        <w:rPr>
          <w:rStyle w:val="CharDefText"/>
        </w:rPr>
        <w:t>Authority</w:t>
      </w:r>
      <w:del w:id="144" w:author="Master Repository Process" w:date="2021-08-01T11:14:00Z">
        <w:r>
          <w:rPr>
            <w:b/>
          </w:rPr>
          <w:delText>”</w:delText>
        </w:r>
      </w:del>
      <w:r>
        <w:t xml:space="preserve"> means the Economic Regulation Authority established by the </w:t>
      </w:r>
      <w:r>
        <w:rPr>
          <w:i/>
          <w:iCs/>
        </w:rPr>
        <w:t>Economic Regulation Authority Act 2003</w:t>
      </w:r>
      <w:r>
        <w:t>;</w:t>
      </w:r>
    </w:p>
    <w:p>
      <w:pPr>
        <w:pStyle w:val="Defstart"/>
      </w:pPr>
      <w:r>
        <w:rPr>
          <w:b/>
          <w:bCs/>
        </w:rPr>
        <w:tab/>
      </w:r>
      <w:del w:id="145" w:author="Master Repository Process" w:date="2021-08-01T11:14:00Z">
        <w:r>
          <w:rPr>
            <w:b/>
          </w:rPr>
          <w:delText>“</w:delText>
        </w:r>
      </w:del>
      <w:r>
        <w:rPr>
          <w:rStyle w:val="CharDefText"/>
        </w:rPr>
        <w:t>customer</w:t>
      </w:r>
      <w:del w:id="146" w:author="Master Repository Process" w:date="2021-08-01T11:14:00Z">
        <w:r>
          <w:rPr>
            <w:b/>
          </w:rPr>
          <w:delText>”</w:delText>
        </w:r>
      </w:del>
      <w:r>
        <w:t xml:space="preserve"> means a person whose electrical installations are connected to a transmission or distribution system for the purpose of receiving electricity supply;</w:t>
      </w:r>
    </w:p>
    <w:p>
      <w:pPr>
        <w:pStyle w:val="Defstart"/>
      </w:pPr>
      <w:r>
        <w:tab/>
      </w:r>
      <w:del w:id="147" w:author="Master Repository Process" w:date="2021-08-01T11:14:00Z">
        <w:r>
          <w:rPr>
            <w:b/>
            <w:bCs/>
          </w:rPr>
          <w:delText>“</w:delText>
        </w:r>
      </w:del>
      <w:r>
        <w:rPr>
          <w:rStyle w:val="CharDefText"/>
        </w:rPr>
        <w:t>customer’s electrical installations</w:t>
      </w:r>
      <w:del w:id="148" w:author="Master Repository Process" w:date="2021-08-01T11:14:00Z">
        <w:r>
          <w:rPr>
            <w:b/>
            <w:bCs/>
          </w:rPr>
          <w:delText>”</w:delText>
        </w:r>
      </w:del>
      <w:r>
        <w:t xml:space="preserve"> means equipment and wiring associated with the distribution of electricity within a customer’s premises beyond the point of connection to the network;</w:t>
      </w:r>
    </w:p>
    <w:p>
      <w:pPr>
        <w:pStyle w:val="Defstart"/>
      </w:pPr>
      <w:r>
        <w:rPr>
          <w:b/>
          <w:bCs/>
        </w:rPr>
        <w:tab/>
      </w:r>
      <w:del w:id="149" w:author="Master Repository Process" w:date="2021-08-01T11:14:00Z">
        <w:r>
          <w:rPr>
            <w:b/>
          </w:rPr>
          <w:delText>“</w:delText>
        </w:r>
      </w:del>
      <w:r>
        <w:rPr>
          <w:rStyle w:val="CharDefText"/>
        </w:rPr>
        <w:t>distributor</w:t>
      </w:r>
      <w:del w:id="150" w:author="Master Repository Process" w:date="2021-08-01T11:14:00Z">
        <w:r>
          <w:rPr>
            <w:b/>
          </w:rPr>
          <w:delText>”</w:delText>
        </w:r>
      </w:del>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lastRenderedPageBreak/>
        <w:tab/>
      </w:r>
      <w:del w:id="151" w:author="Master Repository Process" w:date="2021-08-01T11:14:00Z">
        <w:r>
          <w:rPr>
            <w:b/>
          </w:rPr>
          <w:delText>“</w:delText>
        </w:r>
      </w:del>
      <w:r>
        <w:rPr>
          <w:rStyle w:val="CharDefText"/>
        </w:rPr>
        <w:t>interruption</w:t>
      </w:r>
      <w:del w:id="152" w:author="Master Repository Process" w:date="2021-08-01T11:14:00Z">
        <w:r>
          <w:rPr>
            <w:b/>
          </w:rPr>
          <w:delText>”</w:delText>
        </w:r>
      </w:del>
      <w:r>
        <w:t xml:space="preserve"> means a loss of electricity supply for more than one minute that is due to a cause beyond the control of the customer concerned;</w:t>
      </w:r>
    </w:p>
    <w:p>
      <w:pPr>
        <w:pStyle w:val="Defstart"/>
      </w:pPr>
      <w:r>
        <w:rPr>
          <w:b/>
          <w:bCs/>
        </w:rPr>
        <w:tab/>
      </w:r>
      <w:del w:id="153" w:author="Master Repository Process" w:date="2021-08-01T11:14:00Z">
        <w:r>
          <w:rPr>
            <w:b/>
          </w:rPr>
          <w:delText>“</w:delText>
        </w:r>
      </w:del>
      <w:r>
        <w:rPr>
          <w:rStyle w:val="CharDefText"/>
        </w:rPr>
        <w:t>network</w:t>
      </w:r>
      <w:del w:id="154" w:author="Master Repository Process" w:date="2021-08-01T11:14:00Z">
        <w:r>
          <w:rPr>
            <w:b/>
          </w:rPr>
          <w:delText>”</w:delText>
        </w:r>
      </w:del>
      <w:r>
        <w:t xml:space="preserve"> means — </w:t>
      </w:r>
    </w:p>
    <w:p>
      <w:pPr>
        <w:pStyle w:val="Defpara"/>
      </w:pPr>
      <w:r>
        <w:tab/>
        <w:t>(a)</w:t>
      </w:r>
      <w:r>
        <w:tab/>
        <w:t xml:space="preserve">transmission works; or </w:t>
      </w:r>
    </w:p>
    <w:p>
      <w:pPr>
        <w:pStyle w:val="Defpara"/>
      </w:pPr>
      <w:r>
        <w:tab/>
        <w:t>(b)</w:t>
      </w:r>
      <w:r>
        <w:tab/>
        <w:t>distribution works,</w:t>
      </w:r>
    </w:p>
    <w:p>
      <w:pPr>
        <w:pStyle w:val="Defstart"/>
      </w:pPr>
      <w:del w:id="155" w:author="Master Repository Process" w:date="2021-08-01T11:14:00Z">
        <w:r>
          <w:tab/>
        </w:r>
      </w:del>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del w:id="156" w:author="Master Repository Process" w:date="2021-08-01T11:14:00Z">
        <w:r>
          <w:rPr>
            <w:b/>
          </w:rPr>
          <w:delText>“</w:delText>
        </w:r>
      </w:del>
      <w:r>
        <w:rPr>
          <w:rStyle w:val="CharDefText"/>
        </w:rPr>
        <w:t>Perth CBD</w:t>
      </w:r>
      <w:del w:id="157" w:author="Master Repository Process" w:date="2021-08-01T11:14:00Z">
        <w:r>
          <w:rPr>
            <w:b/>
          </w:rPr>
          <w:delText>”</w:delText>
        </w:r>
      </w:del>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del w:id="158" w:author="Master Repository Process" w:date="2021-08-01T11:14:00Z">
        <w:r>
          <w:tab/>
        </w:r>
      </w:del>
      <w:r>
        <w:tab/>
        <w:t>operated by the Electricity Networks Corporation;</w:t>
      </w:r>
    </w:p>
    <w:p>
      <w:pPr>
        <w:pStyle w:val="Defstart"/>
      </w:pPr>
      <w:r>
        <w:rPr>
          <w:b/>
          <w:bCs/>
        </w:rPr>
        <w:tab/>
      </w:r>
      <w:del w:id="159" w:author="Master Repository Process" w:date="2021-08-01T11:14:00Z">
        <w:r>
          <w:rPr>
            <w:b/>
          </w:rPr>
          <w:delText>“</w:delText>
        </w:r>
      </w:del>
      <w:r>
        <w:rPr>
          <w:rStyle w:val="CharDefText"/>
        </w:rPr>
        <w:t>planned interruption</w:t>
      </w:r>
      <w:del w:id="160" w:author="Master Repository Process" w:date="2021-08-01T11:14:00Z">
        <w:r>
          <w:rPr>
            <w:b/>
          </w:rPr>
          <w:delText>”</w:delText>
        </w:r>
      </w:del>
      <w:r>
        <w:t xml:space="preserve"> means an interruption that is undertaken in accordance with section 11;</w:t>
      </w:r>
    </w:p>
    <w:p>
      <w:pPr>
        <w:pStyle w:val="Defstart"/>
      </w:pPr>
      <w:r>
        <w:rPr>
          <w:b/>
          <w:bCs/>
        </w:rPr>
        <w:tab/>
      </w:r>
      <w:del w:id="161" w:author="Master Repository Process" w:date="2021-08-01T11:14:00Z">
        <w:r>
          <w:rPr>
            <w:b/>
          </w:rPr>
          <w:delText>“</w:delText>
        </w:r>
      </w:del>
      <w:r>
        <w:rPr>
          <w:rStyle w:val="CharDefText"/>
        </w:rPr>
        <w:t>small use customer</w:t>
      </w:r>
      <w:del w:id="162" w:author="Master Repository Process" w:date="2021-08-01T11:14:00Z">
        <w:r>
          <w:rPr>
            <w:b/>
          </w:rPr>
          <w:delText>”</w:delText>
        </w:r>
      </w:del>
      <w:r>
        <w:t xml:space="preserve"> means a customer who consumes not more than 160 MWh of electricity per year;</w:t>
      </w:r>
    </w:p>
    <w:p>
      <w:pPr>
        <w:pStyle w:val="Defstart"/>
      </w:pPr>
      <w:r>
        <w:rPr>
          <w:b/>
          <w:bCs/>
        </w:rPr>
        <w:tab/>
      </w:r>
      <w:del w:id="163" w:author="Master Repository Process" w:date="2021-08-01T11:14:00Z">
        <w:r>
          <w:rPr>
            <w:b/>
          </w:rPr>
          <w:delText>“</w:delText>
        </w:r>
      </w:del>
      <w:r>
        <w:rPr>
          <w:rStyle w:val="CharDefText"/>
        </w:rPr>
        <w:t>transmitter</w:t>
      </w:r>
      <w:del w:id="164" w:author="Master Repository Process" w:date="2021-08-01T11:14:00Z">
        <w:r>
          <w:rPr>
            <w:b/>
          </w:rPr>
          <w:delText>”</w:delText>
        </w:r>
      </w:del>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del w:id="165" w:author="Master Repository Process" w:date="2021-08-01T11:14:00Z">
        <w:r>
          <w:rPr>
            <w:b/>
          </w:rPr>
          <w:delText>“</w:delText>
        </w:r>
      </w:del>
      <w:r>
        <w:rPr>
          <w:rStyle w:val="CharDefText"/>
        </w:rPr>
        <w:t>unplanned interruption</w:t>
      </w:r>
      <w:del w:id="166" w:author="Master Repository Process" w:date="2021-08-01T11:14:00Z">
        <w:r>
          <w:rPr>
            <w:b/>
          </w:rPr>
          <w:delText>”</w:delText>
        </w:r>
      </w:del>
      <w:r>
        <w:t xml:space="preserve"> means an interruption that is not undertaken in accordance with section 11;</w:t>
      </w:r>
    </w:p>
    <w:p>
      <w:pPr>
        <w:pStyle w:val="Defstart"/>
      </w:pPr>
      <w:r>
        <w:rPr>
          <w:b/>
          <w:bCs/>
        </w:rPr>
        <w:tab/>
      </w:r>
      <w:del w:id="167" w:author="Master Repository Process" w:date="2021-08-01T11:14:00Z">
        <w:r>
          <w:rPr>
            <w:b/>
          </w:rPr>
          <w:delText>“</w:delText>
        </w:r>
      </w:del>
      <w:r>
        <w:rPr>
          <w:rStyle w:val="CharDefText"/>
        </w:rPr>
        <w:t>urban areas</w:t>
      </w:r>
      <w:del w:id="168" w:author="Master Repository Process" w:date="2021-08-01T11:14:00Z">
        <w:r>
          <w:rPr>
            <w:b/>
          </w:rPr>
          <w:delText>”</w:delText>
        </w:r>
      </w:del>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w:t>
      </w:r>
    </w:p>
    <w:p>
      <w:pPr>
        <w:pStyle w:val="Heading2"/>
      </w:pPr>
      <w:bookmarkStart w:id="169" w:name="_Toc114715720"/>
      <w:bookmarkStart w:id="170" w:name="_Toc114718638"/>
      <w:bookmarkStart w:id="171" w:name="_Toc114719656"/>
      <w:bookmarkStart w:id="172" w:name="_Toc114730786"/>
      <w:bookmarkStart w:id="173" w:name="_Toc114731375"/>
      <w:bookmarkStart w:id="174" w:name="_Toc114733786"/>
      <w:bookmarkStart w:id="175" w:name="_Toc114734123"/>
      <w:bookmarkStart w:id="176" w:name="_Toc114807620"/>
      <w:bookmarkStart w:id="177" w:name="_Toc114821472"/>
      <w:bookmarkStart w:id="178" w:name="_Toc114827439"/>
      <w:bookmarkStart w:id="179" w:name="_Toc114828926"/>
      <w:bookmarkStart w:id="180" w:name="_Toc114890779"/>
      <w:bookmarkStart w:id="181" w:name="_Toc114891500"/>
      <w:bookmarkStart w:id="182" w:name="_Toc114894608"/>
      <w:bookmarkStart w:id="183" w:name="_Toc114899133"/>
      <w:bookmarkStart w:id="184" w:name="_Toc114900446"/>
      <w:bookmarkStart w:id="185" w:name="_Toc114903249"/>
      <w:bookmarkStart w:id="186" w:name="_Toc114903353"/>
      <w:bookmarkStart w:id="187" w:name="_Toc114904480"/>
      <w:bookmarkStart w:id="188" w:name="_Toc114913807"/>
      <w:bookmarkStart w:id="189" w:name="_Toc114913927"/>
      <w:bookmarkStart w:id="190" w:name="_Toc114981958"/>
      <w:bookmarkStart w:id="191" w:name="_Toc114982775"/>
      <w:bookmarkStart w:id="192" w:name="_Toc114982847"/>
      <w:bookmarkStart w:id="193" w:name="_Toc114989236"/>
      <w:bookmarkStart w:id="194" w:name="_Toc114998068"/>
      <w:bookmarkStart w:id="195" w:name="_Toc114998175"/>
      <w:bookmarkStart w:id="196" w:name="_Toc115000846"/>
      <w:bookmarkStart w:id="197" w:name="_Toc115001289"/>
      <w:bookmarkStart w:id="198" w:name="_Toc115001907"/>
      <w:bookmarkStart w:id="199" w:name="_Toc115068681"/>
      <w:bookmarkStart w:id="200" w:name="_Toc115076061"/>
      <w:bookmarkStart w:id="201" w:name="_Toc115078421"/>
      <w:bookmarkStart w:id="202" w:name="_Toc115079168"/>
      <w:bookmarkStart w:id="203" w:name="_Toc115080031"/>
      <w:bookmarkStart w:id="204" w:name="_Toc115086293"/>
      <w:bookmarkStart w:id="205" w:name="_Toc115146186"/>
      <w:bookmarkStart w:id="206" w:name="_Toc115148186"/>
      <w:bookmarkStart w:id="207" w:name="_Toc115148363"/>
      <w:bookmarkStart w:id="208" w:name="_Toc115150733"/>
      <w:bookmarkStart w:id="209" w:name="_Toc115152382"/>
      <w:bookmarkStart w:id="210" w:name="_Toc115334904"/>
      <w:bookmarkStart w:id="211" w:name="_Toc115336533"/>
      <w:bookmarkStart w:id="212" w:name="_Toc115337620"/>
      <w:bookmarkStart w:id="213" w:name="_Toc115338412"/>
      <w:bookmarkStart w:id="214" w:name="_Toc115339874"/>
      <w:bookmarkStart w:id="215" w:name="_Toc115353082"/>
      <w:bookmarkStart w:id="216" w:name="_Toc115355049"/>
      <w:bookmarkStart w:id="217" w:name="_Toc115355543"/>
      <w:bookmarkStart w:id="218" w:name="_Toc115410892"/>
      <w:bookmarkStart w:id="219" w:name="_Toc115414369"/>
      <w:bookmarkStart w:id="220" w:name="_Toc115414957"/>
      <w:bookmarkStart w:id="221" w:name="_Toc115415507"/>
      <w:bookmarkStart w:id="222" w:name="_Toc115415847"/>
      <w:bookmarkStart w:id="223" w:name="_Toc115419406"/>
      <w:bookmarkStart w:id="224" w:name="_Toc115423253"/>
      <w:bookmarkStart w:id="225" w:name="_Toc115425824"/>
      <w:bookmarkStart w:id="226" w:name="_Toc115426205"/>
      <w:bookmarkStart w:id="227" w:name="_Toc115427517"/>
      <w:bookmarkStart w:id="228" w:name="_Toc115428952"/>
      <w:bookmarkStart w:id="229" w:name="_Toc115429047"/>
      <w:bookmarkStart w:id="230" w:name="_Toc115494450"/>
      <w:bookmarkStart w:id="231" w:name="_Toc115494508"/>
      <w:bookmarkStart w:id="232" w:name="_Toc115506744"/>
      <w:bookmarkStart w:id="233" w:name="_Toc115507156"/>
      <w:bookmarkStart w:id="234" w:name="_Toc115517775"/>
      <w:bookmarkStart w:id="235" w:name="_Toc115518128"/>
      <w:bookmarkStart w:id="236" w:name="_Toc115519723"/>
      <w:bookmarkStart w:id="237" w:name="_Toc115520234"/>
      <w:bookmarkStart w:id="238" w:name="_Toc115520588"/>
      <w:bookmarkStart w:id="239" w:name="_Toc115578988"/>
      <w:bookmarkStart w:id="240" w:name="_Toc115580369"/>
      <w:bookmarkStart w:id="241" w:name="_Toc115582796"/>
      <w:bookmarkStart w:id="242" w:name="_Toc115583296"/>
      <w:bookmarkStart w:id="243" w:name="_Toc115588693"/>
      <w:bookmarkStart w:id="244" w:name="_Toc115587339"/>
      <w:bookmarkStart w:id="245" w:name="_Toc115587803"/>
      <w:bookmarkStart w:id="246" w:name="_Toc115781001"/>
      <w:bookmarkStart w:id="247" w:name="_Toc115851485"/>
      <w:bookmarkStart w:id="248" w:name="_Toc115854013"/>
      <w:bookmarkStart w:id="249" w:name="_Toc115855065"/>
      <w:bookmarkStart w:id="250" w:name="_Toc115855115"/>
      <w:bookmarkStart w:id="251" w:name="_Toc115855471"/>
      <w:bookmarkStart w:id="252" w:name="_Toc116096895"/>
      <w:bookmarkStart w:id="253" w:name="_Toc118794339"/>
      <w:bookmarkStart w:id="254" w:name="_Toc118799122"/>
      <w:bookmarkStart w:id="255" w:name="_Toc118801698"/>
      <w:bookmarkStart w:id="256" w:name="_Toc118801759"/>
      <w:bookmarkStart w:id="257" w:name="_Toc118868439"/>
      <w:bookmarkStart w:id="258" w:name="_Toc118879471"/>
      <w:bookmarkStart w:id="259" w:name="_Toc118880245"/>
      <w:bookmarkStart w:id="260" w:name="_Toc118881137"/>
      <w:bookmarkStart w:id="261" w:name="_Toc118881932"/>
      <w:bookmarkStart w:id="262" w:name="_Toc118882946"/>
      <w:bookmarkStart w:id="263" w:name="_Toc119220208"/>
      <w:bookmarkStart w:id="264" w:name="_Toc119224470"/>
      <w:bookmarkStart w:id="265" w:name="_Toc119225138"/>
      <w:bookmarkStart w:id="266" w:name="_Toc120076634"/>
      <w:bookmarkStart w:id="267" w:name="_Toc120078070"/>
      <w:bookmarkStart w:id="268" w:name="_Toc120078779"/>
      <w:bookmarkStart w:id="269" w:name="_Toc120087009"/>
      <w:bookmarkStart w:id="270" w:name="_Toc120087639"/>
      <w:bookmarkStart w:id="271" w:name="_Toc120084819"/>
      <w:bookmarkStart w:id="272" w:name="_Toc120423749"/>
      <w:bookmarkStart w:id="273" w:name="_Toc120431986"/>
      <w:bookmarkStart w:id="274" w:name="_Toc120435325"/>
      <w:bookmarkStart w:id="275" w:name="_Toc120507403"/>
      <w:bookmarkStart w:id="276" w:name="_Toc120508706"/>
      <w:bookmarkStart w:id="277" w:name="_Toc120603469"/>
      <w:bookmarkStart w:id="278" w:name="_Toc120611783"/>
      <w:bookmarkStart w:id="279" w:name="_Toc120613099"/>
      <w:bookmarkStart w:id="280" w:name="_Toc120613547"/>
      <w:bookmarkStart w:id="281" w:name="_Toc120609321"/>
      <w:bookmarkStart w:id="282" w:name="_Toc120676182"/>
      <w:bookmarkStart w:id="283" w:name="_Toc120692967"/>
      <w:bookmarkStart w:id="284" w:name="_Toc120693293"/>
      <w:bookmarkStart w:id="285" w:name="_Toc120693333"/>
      <w:bookmarkStart w:id="286" w:name="_Toc120693469"/>
      <w:bookmarkStart w:id="287" w:name="_Toc120693966"/>
      <w:bookmarkStart w:id="288" w:name="_Toc120931753"/>
      <w:bookmarkStart w:id="289" w:name="_Toc120931839"/>
      <w:bookmarkStart w:id="290" w:name="_Toc120932175"/>
      <w:bookmarkStart w:id="291" w:name="_Toc120932220"/>
      <w:bookmarkStart w:id="292" w:name="_Toc177964761"/>
      <w:bookmarkStart w:id="293" w:name="_Toc177965382"/>
      <w:bookmarkStart w:id="294" w:name="_Toc177981136"/>
      <w:bookmarkStart w:id="295" w:name="_Toc176748446"/>
      <w:r>
        <w:rPr>
          <w:rStyle w:val="CharPartNo"/>
        </w:rPr>
        <w:t>Part 2</w:t>
      </w:r>
      <w:r>
        <w:t> — </w:t>
      </w:r>
      <w:r>
        <w:rPr>
          <w:rStyle w:val="CharPartText"/>
        </w:rPr>
        <w:t>Quality and reliability standards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114715721"/>
      <w:bookmarkStart w:id="297" w:name="_Toc114718639"/>
      <w:bookmarkStart w:id="298" w:name="_Toc114719657"/>
      <w:bookmarkStart w:id="299" w:name="_Toc114730787"/>
      <w:bookmarkStart w:id="300" w:name="_Toc114731376"/>
      <w:bookmarkStart w:id="301" w:name="_Toc114733787"/>
      <w:bookmarkStart w:id="302" w:name="_Toc114734124"/>
      <w:bookmarkStart w:id="303" w:name="_Toc114807621"/>
      <w:bookmarkStart w:id="304" w:name="_Toc114821473"/>
      <w:bookmarkStart w:id="305" w:name="_Toc114827440"/>
      <w:bookmarkStart w:id="306" w:name="_Toc114828927"/>
      <w:bookmarkStart w:id="307" w:name="_Toc114890780"/>
      <w:bookmarkStart w:id="308" w:name="_Toc114891501"/>
      <w:bookmarkStart w:id="309" w:name="_Toc114894609"/>
      <w:bookmarkStart w:id="310" w:name="_Toc114899134"/>
      <w:bookmarkStart w:id="311" w:name="_Toc114900447"/>
      <w:bookmarkStart w:id="312" w:name="_Toc114903250"/>
      <w:bookmarkStart w:id="313" w:name="_Toc114903354"/>
      <w:bookmarkStart w:id="314" w:name="_Toc114904481"/>
      <w:bookmarkStart w:id="315" w:name="_Toc114913808"/>
      <w:bookmarkStart w:id="316" w:name="_Toc114913928"/>
      <w:bookmarkStart w:id="317" w:name="_Toc114981959"/>
      <w:bookmarkStart w:id="318" w:name="_Toc114982776"/>
      <w:bookmarkStart w:id="319" w:name="_Toc114982848"/>
      <w:bookmarkStart w:id="320" w:name="_Toc114989237"/>
      <w:bookmarkStart w:id="321" w:name="_Toc114998069"/>
      <w:bookmarkStart w:id="322" w:name="_Toc114998176"/>
      <w:bookmarkStart w:id="323" w:name="_Toc115000847"/>
      <w:bookmarkStart w:id="324" w:name="_Toc115001290"/>
      <w:bookmarkStart w:id="325" w:name="_Toc115001908"/>
      <w:bookmarkStart w:id="326" w:name="_Toc115068682"/>
      <w:bookmarkStart w:id="327" w:name="_Toc115076062"/>
      <w:bookmarkStart w:id="328" w:name="_Toc115078422"/>
      <w:bookmarkStart w:id="329" w:name="_Toc115079169"/>
      <w:bookmarkStart w:id="330" w:name="_Toc115080032"/>
      <w:bookmarkStart w:id="331" w:name="_Toc115086294"/>
      <w:bookmarkStart w:id="332" w:name="_Toc115146187"/>
      <w:bookmarkStart w:id="333" w:name="_Toc115148187"/>
      <w:bookmarkStart w:id="334" w:name="_Toc115148364"/>
      <w:bookmarkStart w:id="335" w:name="_Toc115150734"/>
      <w:bookmarkStart w:id="336" w:name="_Toc115152383"/>
      <w:bookmarkStart w:id="337" w:name="_Toc115334905"/>
      <w:bookmarkStart w:id="338" w:name="_Toc115336534"/>
      <w:bookmarkStart w:id="339" w:name="_Toc115337621"/>
      <w:bookmarkStart w:id="340" w:name="_Toc115338413"/>
      <w:bookmarkStart w:id="341" w:name="_Toc115339875"/>
      <w:bookmarkStart w:id="342" w:name="_Toc115353083"/>
      <w:bookmarkStart w:id="343" w:name="_Toc115355050"/>
      <w:bookmarkStart w:id="344" w:name="_Toc115355544"/>
      <w:bookmarkStart w:id="345" w:name="_Toc115410893"/>
      <w:bookmarkStart w:id="346" w:name="_Toc115414370"/>
      <w:bookmarkStart w:id="347" w:name="_Toc115414958"/>
      <w:bookmarkStart w:id="348" w:name="_Toc115415508"/>
      <w:bookmarkStart w:id="349" w:name="_Toc115415848"/>
      <w:bookmarkStart w:id="350" w:name="_Toc115419407"/>
      <w:bookmarkStart w:id="351" w:name="_Toc115423254"/>
      <w:bookmarkStart w:id="352" w:name="_Toc115425825"/>
      <w:bookmarkStart w:id="353" w:name="_Toc115426206"/>
      <w:bookmarkStart w:id="354" w:name="_Toc115427518"/>
      <w:bookmarkStart w:id="355" w:name="_Toc115428953"/>
      <w:bookmarkStart w:id="356" w:name="_Toc115429048"/>
      <w:bookmarkStart w:id="357" w:name="_Toc115494451"/>
      <w:bookmarkStart w:id="358" w:name="_Toc115494509"/>
      <w:bookmarkStart w:id="359" w:name="_Toc115506745"/>
      <w:bookmarkStart w:id="360" w:name="_Toc115507157"/>
      <w:bookmarkStart w:id="361" w:name="_Toc115517776"/>
      <w:bookmarkStart w:id="362" w:name="_Toc115518129"/>
      <w:bookmarkStart w:id="363" w:name="_Toc115519724"/>
      <w:bookmarkStart w:id="364" w:name="_Toc115520235"/>
      <w:bookmarkStart w:id="365" w:name="_Toc115520589"/>
      <w:bookmarkStart w:id="366" w:name="_Toc115578989"/>
      <w:bookmarkStart w:id="367" w:name="_Toc115580370"/>
      <w:bookmarkStart w:id="368" w:name="_Toc115582797"/>
      <w:bookmarkStart w:id="369" w:name="_Toc115583297"/>
      <w:bookmarkStart w:id="370" w:name="_Toc115588694"/>
      <w:bookmarkStart w:id="371" w:name="_Toc115587340"/>
      <w:bookmarkStart w:id="372" w:name="_Toc115587804"/>
      <w:bookmarkStart w:id="373" w:name="_Toc115781002"/>
      <w:bookmarkStart w:id="374" w:name="_Toc115851486"/>
      <w:bookmarkStart w:id="375" w:name="_Toc115854014"/>
      <w:bookmarkStart w:id="376" w:name="_Toc115855066"/>
      <w:bookmarkStart w:id="377" w:name="_Toc115855116"/>
      <w:bookmarkStart w:id="378" w:name="_Toc115855472"/>
      <w:bookmarkStart w:id="379" w:name="_Toc116096896"/>
      <w:bookmarkStart w:id="380" w:name="_Toc118794340"/>
      <w:bookmarkStart w:id="381" w:name="_Toc118799123"/>
      <w:bookmarkStart w:id="382" w:name="_Toc118801699"/>
      <w:bookmarkStart w:id="383" w:name="_Toc118801760"/>
      <w:bookmarkStart w:id="384" w:name="_Toc118868440"/>
      <w:bookmarkStart w:id="385" w:name="_Toc118879472"/>
      <w:bookmarkStart w:id="386" w:name="_Toc118880246"/>
      <w:bookmarkStart w:id="387" w:name="_Toc118881138"/>
      <w:bookmarkStart w:id="388" w:name="_Toc118881933"/>
      <w:bookmarkStart w:id="389" w:name="_Toc118882947"/>
      <w:bookmarkStart w:id="390" w:name="_Toc119220209"/>
      <w:bookmarkStart w:id="391" w:name="_Toc119224471"/>
      <w:bookmarkStart w:id="392" w:name="_Toc119225139"/>
      <w:bookmarkStart w:id="393" w:name="_Toc120076635"/>
      <w:bookmarkStart w:id="394" w:name="_Toc120078071"/>
      <w:bookmarkStart w:id="395" w:name="_Toc120078780"/>
      <w:bookmarkStart w:id="396" w:name="_Toc120087010"/>
      <w:bookmarkStart w:id="397" w:name="_Toc120087640"/>
      <w:bookmarkStart w:id="398" w:name="_Toc120084820"/>
      <w:bookmarkStart w:id="399" w:name="_Toc120423750"/>
      <w:bookmarkStart w:id="400" w:name="_Toc120431987"/>
      <w:bookmarkStart w:id="401" w:name="_Toc120435326"/>
      <w:bookmarkStart w:id="402" w:name="_Toc120507404"/>
      <w:bookmarkStart w:id="403" w:name="_Toc120508707"/>
      <w:bookmarkStart w:id="404" w:name="_Toc120603470"/>
      <w:bookmarkStart w:id="405" w:name="_Toc120611784"/>
      <w:bookmarkStart w:id="406" w:name="_Toc120613100"/>
      <w:bookmarkStart w:id="407" w:name="_Toc120613548"/>
      <w:bookmarkStart w:id="408" w:name="_Toc120609322"/>
      <w:bookmarkStart w:id="409" w:name="_Toc120676183"/>
      <w:bookmarkStart w:id="410" w:name="_Toc120692968"/>
      <w:bookmarkStart w:id="411" w:name="_Toc120693294"/>
      <w:bookmarkStart w:id="412" w:name="_Toc120693334"/>
      <w:bookmarkStart w:id="413" w:name="_Toc120693470"/>
      <w:bookmarkStart w:id="414" w:name="_Toc120693967"/>
      <w:bookmarkStart w:id="415" w:name="_Toc120931754"/>
      <w:bookmarkStart w:id="416" w:name="_Toc120931840"/>
      <w:bookmarkStart w:id="417" w:name="_Toc120932176"/>
      <w:bookmarkStart w:id="418" w:name="_Toc120932221"/>
      <w:bookmarkStart w:id="419" w:name="_Toc177964762"/>
      <w:bookmarkStart w:id="420" w:name="_Toc177965383"/>
      <w:bookmarkStart w:id="421" w:name="_Toc177981137"/>
      <w:bookmarkStart w:id="422" w:name="_Toc176748447"/>
      <w:r>
        <w:rPr>
          <w:rStyle w:val="CharDivNo"/>
        </w:rPr>
        <w:t>Division 1</w:t>
      </w:r>
      <w:r>
        <w:t> — </w:t>
      </w:r>
      <w:r>
        <w:rPr>
          <w:rStyle w:val="CharDivText"/>
        </w:rPr>
        <w:t>Quality Standards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20932222"/>
      <w:bookmarkStart w:id="424" w:name="_Toc177981138"/>
      <w:bookmarkStart w:id="425" w:name="_Toc176748448"/>
      <w:r>
        <w:rPr>
          <w:rStyle w:val="CharSectno"/>
        </w:rPr>
        <w:t>4</w:t>
      </w:r>
      <w:r>
        <w:t>.</w:t>
      </w:r>
      <w:r>
        <w:tab/>
        <w:t>Definition</w:t>
      </w:r>
      <w:bookmarkEnd w:id="423"/>
      <w:bookmarkEnd w:id="424"/>
      <w:bookmarkEnd w:id="425"/>
    </w:p>
    <w:p>
      <w:pPr>
        <w:pStyle w:val="Subsection"/>
        <w:rPr>
          <w:spacing w:val="-2"/>
        </w:rPr>
      </w:pPr>
      <w:r>
        <w:rPr>
          <w:spacing w:val="-2"/>
        </w:rPr>
        <w:tab/>
      </w:r>
      <w:r>
        <w:rPr>
          <w:spacing w:val="-2"/>
        </w:rPr>
        <w:tab/>
        <w:t xml:space="preserve">In sections 6(2) and 7 — </w:t>
      </w:r>
    </w:p>
    <w:p>
      <w:pPr>
        <w:pStyle w:val="Defstart"/>
        <w:rPr>
          <w:lang w:val="en-US"/>
        </w:rPr>
      </w:pPr>
      <w:r>
        <w:rPr>
          <w:b/>
          <w:bCs/>
        </w:rPr>
        <w:tab/>
      </w:r>
      <w:del w:id="426" w:author="Master Repository Process" w:date="2021-08-01T11:14:00Z">
        <w:r>
          <w:rPr>
            <w:b/>
          </w:rPr>
          <w:delText>“</w:delText>
        </w:r>
      </w:del>
      <w:r>
        <w:rPr>
          <w:rStyle w:val="CharDefText"/>
        </w:rPr>
        <w:t>compatibility levels</w:t>
      </w:r>
      <w:del w:id="427" w:author="Master Repository Process" w:date="2021-08-01T11:14:00Z">
        <w:r>
          <w:rPr>
            <w:b/>
          </w:rPr>
          <w:delText>”</w:delText>
        </w:r>
      </w:del>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428" w:name="_Toc120932223"/>
      <w:bookmarkStart w:id="429" w:name="_Toc177981139"/>
      <w:bookmarkStart w:id="430" w:name="_Toc176748449"/>
      <w:r>
        <w:rPr>
          <w:rStyle w:val="CharSectno"/>
        </w:rPr>
        <w:t>5</w:t>
      </w:r>
      <w:r>
        <w:t>.</w:t>
      </w:r>
      <w:r>
        <w:tab/>
        <w:t>Obligation to observe standards</w:t>
      </w:r>
      <w:bookmarkEnd w:id="428"/>
      <w:bookmarkEnd w:id="429"/>
      <w:bookmarkEnd w:id="430"/>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31" w:name="_Toc120932224"/>
      <w:bookmarkStart w:id="432" w:name="_Toc177981140"/>
      <w:bookmarkStart w:id="433" w:name="_Toc176748450"/>
      <w:r>
        <w:rPr>
          <w:rStyle w:val="CharSectno"/>
        </w:rPr>
        <w:t>6</w:t>
      </w:r>
      <w:r>
        <w:t>.</w:t>
      </w:r>
      <w:r>
        <w:tab/>
        <w:t>Voltage fluctuations</w:t>
      </w:r>
      <w:bookmarkEnd w:id="431"/>
      <w:bookmarkEnd w:id="432"/>
      <w:bookmarkEnd w:id="433"/>
    </w:p>
    <w:p>
      <w:pPr>
        <w:pStyle w:val="Subsection"/>
        <w:rPr>
          <w:spacing w:val="-2"/>
        </w:rPr>
      </w:pPr>
      <w:r>
        <w:rPr>
          <w:spacing w:val="-2"/>
        </w:rPr>
        <w:tab/>
        <w:t>(1)</w:t>
      </w:r>
      <w:r>
        <w:rPr>
          <w:spacing w:val="-2"/>
        </w:rPr>
        <w:tab/>
        <w:t>In the Table to subsection (2), the expressions “</w:t>
      </w:r>
      <w:r>
        <w:rPr>
          <w:b/>
          <w:bCs/>
          <w:spacing w:val="-2"/>
        </w:rPr>
        <w:t>P</w:t>
      </w:r>
      <w:r>
        <w:rPr>
          <w:b/>
          <w:bCs/>
          <w:spacing w:val="-2"/>
          <w:vertAlign w:val="subscript"/>
        </w:rPr>
        <w:t>st</w:t>
      </w:r>
      <w:r>
        <w:rPr>
          <w:spacing w:val="-2"/>
        </w:rPr>
        <w:t>” and “</w:t>
      </w:r>
      <w:r>
        <w:rPr>
          <w:b/>
          <w:bCs/>
          <w:spacing w:val="-2"/>
        </w:rPr>
        <w:t>P</w:t>
      </w:r>
      <w:r>
        <w:rPr>
          <w:b/>
          <w:bCs/>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cs="Times"/>
                <w:sz w:val="24"/>
                <w:szCs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cs="Times"/>
                <w:vertAlign w:val="subscript"/>
              </w:rPr>
              <w:t>lt</w:t>
            </w:r>
          </w:p>
        </w:tc>
        <w:tc>
          <w:tcPr>
            <w:tcW w:w="3402" w:type="dxa"/>
            <w:tcBorders>
              <w:bottom w:val="single" w:sz="4" w:space="0" w:color="auto"/>
            </w:tcBorders>
          </w:tcPr>
          <w:p>
            <w:pPr>
              <w:pStyle w:val="Table"/>
            </w:pPr>
            <w:r>
              <w:t>0.8</w:t>
            </w:r>
          </w:p>
        </w:tc>
      </w:tr>
    </w:tbl>
    <w:p>
      <w:pPr>
        <w:pStyle w:val="Heading5"/>
      </w:pPr>
      <w:bookmarkStart w:id="434" w:name="_Toc120932225"/>
      <w:bookmarkStart w:id="435" w:name="_Toc177981141"/>
      <w:bookmarkStart w:id="436" w:name="_Toc176748451"/>
      <w:r>
        <w:rPr>
          <w:rStyle w:val="CharSectno"/>
        </w:rPr>
        <w:t>7</w:t>
      </w:r>
      <w:r>
        <w:t>.</w:t>
      </w:r>
      <w:r>
        <w:tab/>
        <w:t>Harmonics</w:t>
      </w:r>
      <w:bookmarkEnd w:id="434"/>
      <w:bookmarkEnd w:id="435"/>
      <w:bookmarkEnd w:id="436"/>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szCs w:val="20"/>
              </w:rPr>
            </w:pPr>
            <w:r>
              <w:rPr>
                <w:b/>
                <w:bCs/>
                <w:sz w:val="20"/>
                <w:szCs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szCs w:val="20"/>
              </w:rPr>
            </w:pPr>
            <w:r>
              <w:rPr>
                <w:sz w:val="20"/>
                <w:szCs w:val="20"/>
              </w:rPr>
              <w:t xml:space="preserve">Odd harmonics </w:t>
            </w:r>
            <w:r>
              <w:rPr>
                <w:sz w:val="20"/>
                <w:szCs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Odd harmonics</w:t>
            </w:r>
            <w:r>
              <w:rPr>
                <w:sz w:val="20"/>
                <w:szCs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szCs w:val="20"/>
              </w:rPr>
            </w:pPr>
            <w:r>
              <w:rPr>
                <w:sz w:val="20"/>
                <w:szCs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sz w:val="20"/>
                <w:szCs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rFonts w:ascii="Times" w:hAnsi="Times" w:cs="Times"/>
                <w:spacing w:val="-4"/>
                <w:sz w:val="20"/>
                <w:szCs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rFonts w:ascii="Times" w:hAnsi="Times" w:cs="Times"/>
                <w:spacing w:val="-4"/>
                <w:sz w:val="20"/>
                <w:szCs w:val="20"/>
              </w:rPr>
              <w:br/>
              <w:t>h</w:t>
            </w:r>
          </w:p>
        </w:tc>
        <w:tc>
          <w:tcPr>
            <w:tcW w:w="1418" w:type="dxa"/>
            <w:tcBorders>
              <w:top w:val="single" w:sz="4" w:space="0" w:color="auto"/>
              <w:left w:val="single" w:sz="4" w:space="0" w:color="auto"/>
              <w:bottom w:val="single" w:sz="4" w:space="0" w:color="auto"/>
            </w:tcBorders>
          </w:tcPr>
          <w:p>
            <w:pPr>
              <w:pStyle w:val="Table"/>
              <w:jc w:val="center"/>
              <w:rPr>
                <w:sz w:val="20"/>
                <w:szCs w:val="20"/>
              </w:rPr>
            </w:pPr>
            <w:r>
              <w:rPr>
                <w:sz w:val="20"/>
                <w:szCs w:val="20"/>
              </w:rPr>
              <w:t>Harmonic voltage %</w:t>
            </w:r>
          </w:p>
        </w:tc>
      </w:tr>
      <w:tr>
        <w:trPr>
          <w:cantSplit/>
        </w:trPr>
        <w:tc>
          <w:tcPr>
            <w:tcW w:w="709" w:type="dxa"/>
            <w:tcBorders>
              <w:top w:val="single" w:sz="4" w:space="0" w:color="auto"/>
            </w:tcBorders>
          </w:tcPr>
          <w:p>
            <w:pPr>
              <w:pStyle w:val="Table"/>
              <w:tabs>
                <w:tab w:val="right" w:pos="318"/>
              </w:tabs>
              <w:rPr>
                <w:sz w:val="20"/>
                <w:szCs w:val="20"/>
              </w:rPr>
            </w:pPr>
            <w:r>
              <w:rPr>
                <w:sz w:val="20"/>
                <w:szCs w:val="20"/>
              </w:rPr>
              <w:tab/>
              <w:t>5</w:t>
            </w:r>
          </w:p>
        </w:tc>
        <w:tc>
          <w:tcPr>
            <w:tcW w:w="1464" w:type="dxa"/>
            <w:tcBorders>
              <w:top w:val="single" w:sz="4" w:space="0" w:color="auto"/>
            </w:tcBorders>
          </w:tcPr>
          <w:p>
            <w:pPr>
              <w:pStyle w:val="Table"/>
              <w:ind w:right="364"/>
              <w:jc w:val="right"/>
              <w:rPr>
                <w:sz w:val="20"/>
                <w:szCs w:val="20"/>
              </w:rPr>
            </w:pPr>
            <w:r>
              <w:rPr>
                <w:sz w:val="20"/>
                <w:szCs w:val="20"/>
              </w:rPr>
              <w:t>6</w:t>
            </w:r>
          </w:p>
        </w:tc>
        <w:tc>
          <w:tcPr>
            <w:tcW w:w="704" w:type="dxa"/>
            <w:tcBorders>
              <w:top w:val="single" w:sz="4" w:space="0" w:color="auto"/>
            </w:tcBorders>
          </w:tcPr>
          <w:p>
            <w:pPr>
              <w:pStyle w:val="Table"/>
              <w:tabs>
                <w:tab w:val="right" w:pos="271"/>
              </w:tabs>
              <w:rPr>
                <w:sz w:val="20"/>
                <w:szCs w:val="20"/>
              </w:rPr>
            </w:pPr>
            <w:r>
              <w:rPr>
                <w:sz w:val="20"/>
                <w:szCs w:val="20"/>
              </w:rPr>
              <w:tab/>
              <w:t>3</w:t>
            </w:r>
          </w:p>
        </w:tc>
        <w:tc>
          <w:tcPr>
            <w:tcW w:w="1470" w:type="dxa"/>
            <w:tcBorders>
              <w:top w:val="single" w:sz="4" w:space="0" w:color="auto"/>
            </w:tcBorders>
          </w:tcPr>
          <w:p>
            <w:pPr>
              <w:pStyle w:val="Table"/>
              <w:ind w:right="411"/>
              <w:jc w:val="right"/>
              <w:rPr>
                <w:sz w:val="20"/>
                <w:szCs w:val="20"/>
              </w:rPr>
            </w:pPr>
            <w:r>
              <w:rPr>
                <w:sz w:val="20"/>
                <w:szCs w:val="20"/>
              </w:rPr>
              <w:t>5</w:t>
            </w:r>
          </w:p>
        </w:tc>
        <w:tc>
          <w:tcPr>
            <w:tcW w:w="756" w:type="dxa"/>
            <w:tcBorders>
              <w:top w:val="single" w:sz="4" w:space="0" w:color="auto"/>
            </w:tcBorders>
          </w:tcPr>
          <w:p>
            <w:pPr>
              <w:pStyle w:val="Table"/>
              <w:tabs>
                <w:tab w:val="right" w:pos="365"/>
              </w:tabs>
              <w:rPr>
                <w:sz w:val="20"/>
                <w:szCs w:val="20"/>
              </w:rPr>
            </w:pPr>
            <w:r>
              <w:rPr>
                <w:sz w:val="20"/>
                <w:szCs w:val="20"/>
              </w:rPr>
              <w:tab/>
              <w:t>2</w:t>
            </w:r>
          </w:p>
        </w:tc>
        <w:tc>
          <w:tcPr>
            <w:tcW w:w="1418" w:type="dxa"/>
            <w:tcBorders>
              <w:top w:val="single" w:sz="4" w:space="0" w:color="auto"/>
            </w:tcBorders>
          </w:tcPr>
          <w:p>
            <w:pPr>
              <w:pStyle w:val="Table"/>
              <w:ind w:right="382"/>
              <w:jc w:val="right"/>
              <w:rPr>
                <w:sz w:val="20"/>
                <w:szCs w:val="20"/>
              </w:rPr>
            </w:pPr>
            <w:r>
              <w:rPr>
                <w:sz w:val="20"/>
                <w:szCs w:val="20"/>
              </w:rPr>
              <w:t>2</w:t>
            </w:r>
          </w:p>
        </w:tc>
      </w:tr>
      <w:tr>
        <w:trPr>
          <w:cantSplit/>
        </w:trPr>
        <w:tc>
          <w:tcPr>
            <w:tcW w:w="709" w:type="dxa"/>
          </w:tcPr>
          <w:p>
            <w:pPr>
              <w:pStyle w:val="Table"/>
              <w:tabs>
                <w:tab w:val="right" w:pos="318"/>
              </w:tabs>
              <w:rPr>
                <w:sz w:val="20"/>
                <w:szCs w:val="20"/>
              </w:rPr>
            </w:pPr>
            <w:r>
              <w:rPr>
                <w:sz w:val="20"/>
                <w:szCs w:val="20"/>
              </w:rPr>
              <w:tab/>
              <w:t>7</w:t>
            </w:r>
          </w:p>
        </w:tc>
        <w:tc>
          <w:tcPr>
            <w:tcW w:w="1464" w:type="dxa"/>
          </w:tcPr>
          <w:p>
            <w:pPr>
              <w:pStyle w:val="Table"/>
              <w:ind w:right="364"/>
              <w:jc w:val="right"/>
              <w:rPr>
                <w:sz w:val="20"/>
                <w:szCs w:val="20"/>
              </w:rPr>
            </w:pPr>
            <w:r>
              <w:rPr>
                <w:sz w:val="20"/>
                <w:szCs w:val="20"/>
              </w:rPr>
              <w:t>5</w:t>
            </w:r>
          </w:p>
        </w:tc>
        <w:tc>
          <w:tcPr>
            <w:tcW w:w="704" w:type="dxa"/>
          </w:tcPr>
          <w:p>
            <w:pPr>
              <w:pStyle w:val="Table"/>
              <w:tabs>
                <w:tab w:val="right" w:pos="271"/>
              </w:tabs>
              <w:rPr>
                <w:sz w:val="20"/>
                <w:szCs w:val="20"/>
              </w:rPr>
            </w:pPr>
            <w:r>
              <w:rPr>
                <w:sz w:val="20"/>
                <w:szCs w:val="20"/>
              </w:rPr>
              <w:tab/>
              <w:t>9</w:t>
            </w:r>
          </w:p>
        </w:tc>
        <w:tc>
          <w:tcPr>
            <w:tcW w:w="1470" w:type="dxa"/>
          </w:tcPr>
          <w:p>
            <w:pPr>
              <w:pStyle w:val="Table"/>
              <w:ind w:right="411"/>
              <w:jc w:val="right"/>
              <w:rPr>
                <w:sz w:val="20"/>
                <w:szCs w:val="20"/>
              </w:rPr>
            </w:pPr>
            <w:r>
              <w:rPr>
                <w:sz w:val="20"/>
                <w:szCs w:val="20"/>
              </w:rPr>
              <w:t>1.5</w:t>
            </w:r>
          </w:p>
        </w:tc>
        <w:tc>
          <w:tcPr>
            <w:tcW w:w="756" w:type="dxa"/>
          </w:tcPr>
          <w:p>
            <w:pPr>
              <w:pStyle w:val="Table"/>
              <w:tabs>
                <w:tab w:val="right" w:pos="365"/>
              </w:tabs>
              <w:rPr>
                <w:sz w:val="20"/>
                <w:szCs w:val="20"/>
              </w:rPr>
            </w:pPr>
            <w:r>
              <w:rPr>
                <w:sz w:val="20"/>
                <w:szCs w:val="20"/>
              </w:rPr>
              <w:tab/>
              <w:t>4</w:t>
            </w:r>
          </w:p>
        </w:tc>
        <w:tc>
          <w:tcPr>
            <w:tcW w:w="1418" w:type="dxa"/>
          </w:tcPr>
          <w:p>
            <w:pPr>
              <w:pStyle w:val="Table"/>
              <w:ind w:right="382"/>
              <w:jc w:val="right"/>
              <w:rPr>
                <w:sz w:val="20"/>
                <w:szCs w:val="20"/>
              </w:rPr>
            </w:pPr>
            <w:r>
              <w:rPr>
                <w:sz w:val="20"/>
                <w:szCs w:val="20"/>
              </w:rPr>
              <w:t>1</w:t>
            </w:r>
          </w:p>
        </w:tc>
      </w:tr>
      <w:tr>
        <w:trPr>
          <w:cantSplit/>
        </w:trPr>
        <w:tc>
          <w:tcPr>
            <w:tcW w:w="709" w:type="dxa"/>
          </w:tcPr>
          <w:p>
            <w:pPr>
              <w:pStyle w:val="Table"/>
              <w:tabs>
                <w:tab w:val="right" w:pos="318"/>
              </w:tabs>
              <w:rPr>
                <w:sz w:val="20"/>
                <w:szCs w:val="20"/>
              </w:rPr>
            </w:pPr>
            <w:r>
              <w:rPr>
                <w:sz w:val="20"/>
                <w:szCs w:val="20"/>
              </w:rPr>
              <w:tab/>
              <w:t>11</w:t>
            </w:r>
          </w:p>
        </w:tc>
        <w:tc>
          <w:tcPr>
            <w:tcW w:w="1464" w:type="dxa"/>
          </w:tcPr>
          <w:p>
            <w:pPr>
              <w:pStyle w:val="Table"/>
              <w:ind w:right="364"/>
              <w:jc w:val="right"/>
              <w:rPr>
                <w:sz w:val="20"/>
                <w:szCs w:val="20"/>
              </w:rPr>
            </w:pPr>
            <w:r>
              <w:rPr>
                <w:sz w:val="20"/>
                <w:szCs w:val="20"/>
              </w:rPr>
              <w:t>3.5</w:t>
            </w:r>
          </w:p>
        </w:tc>
        <w:tc>
          <w:tcPr>
            <w:tcW w:w="704" w:type="dxa"/>
          </w:tcPr>
          <w:p>
            <w:pPr>
              <w:pStyle w:val="Table"/>
              <w:tabs>
                <w:tab w:val="right" w:pos="271"/>
              </w:tabs>
              <w:rPr>
                <w:sz w:val="20"/>
                <w:szCs w:val="20"/>
              </w:rPr>
            </w:pPr>
            <w:r>
              <w:rPr>
                <w:sz w:val="20"/>
                <w:szCs w:val="20"/>
              </w:rPr>
              <w:tab/>
              <w:t>15</w:t>
            </w:r>
          </w:p>
        </w:tc>
        <w:tc>
          <w:tcPr>
            <w:tcW w:w="1470" w:type="dxa"/>
          </w:tcPr>
          <w:p>
            <w:pPr>
              <w:pStyle w:val="Table"/>
              <w:ind w:right="411"/>
              <w:jc w:val="right"/>
              <w:rPr>
                <w:sz w:val="20"/>
                <w:szCs w:val="20"/>
              </w:rPr>
            </w:pPr>
            <w:r>
              <w:rPr>
                <w:sz w:val="20"/>
                <w:szCs w:val="20"/>
              </w:rPr>
              <w:t>0.3</w:t>
            </w:r>
          </w:p>
        </w:tc>
        <w:tc>
          <w:tcPr>
            <w:tcW w:w="756" w:type="dxa"/>
          </w:tcPr>
          <w:p>
            <w:pPr>
              <w:pStyle w:val="Table"/>
              <w:tabs>
                <w:tab w:val="right" w:pos="365"/>
              </w:tabs>
              <w:rPr>
                <w:sz w:val="20"/>
                <w:szCs w:val="20"/>
              </w:rPr>
            </w:pPr>
            <w:r>
              <w:rPr>
                <w:sz w:val="20"/>
                <w:szCs w:val="20"/>
              </w:rPr>
              <w:tab/>
              <w:t>6</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13</w:t>
            </w:r>
          </w:p>
        </w:tc>
        <w:tc>
          <w:tcPr>
            <w:tcW w:w="1464" w:type="dxa"/>
          </w:tcPr>
          <w:p>
            <w:pPr>
              <w:pStyle w:val="Table"/>
              <w:ind w:right="364"/>
              <w:jc w:val="right"/>
              <w:rPr>
                <w:sz w:val="20"/>
                <w:szCs w:val="20"/>
              </w:rPr>
            </w:pPr>
            <w:r>
              <w:rPr>
                <w:sz w:val="20"/>
                <w:szCs w:val="20"/>
              </w:rPr>
              <w:t>3</w:t>
            </w:r>
          </w:p>
        </w:tc>
        <w:tc>
          <w:tcPr>
            <w:tcW w:w="704" w:type="dxa"/>
          </w:tcPr>
          <w:p>
            <w:pPr>
              <w:pStyle w:val="Table"/>
              <w:tabs>
                <w:tab w:val="right" w:pos="271"/>
              </w:tabs>
              <w:rPr>
                <w:sz w:val="20"/>
                <w:szCs w:val="20"/>
              </w:rPr>
            </w:pPr>
            <w:r>
              <w:rPr>
                <w:sz w:val="20"/>
                <w:szCs w:val="20"/>
              </w:rPr>
              <w:tab/>
              <w:t>21</w:t>
            </w:r>
          </w:p>
        </w:tc>
        <w:tc>
          <w:tcPr>
            <w:tcW w:w="1470" w:type="dxa"/>
          </w:tcPr>
          <w:p>
            <w:pPr>
              <w:pStyle w:val="Table"/>
              <w:ind w:right="411"/>
              <w:jc w:val="right"/>
              <w:rPr>
                <w:sz w:val="20"/>
                <w:szCs w:val="20"/>
              </w:rPr>
            </w:pPr>
            <w:r>
              <w:rPr>
                <w:sz w:val="20"/>
                <w:szCs w:val="20"/>
              </w:rPr>
              <w:t>0.2</w:t>
            </w:r>
          </w:p>
        </w:tc>
        <w:tc>
          <w:tcPr>
            <w:tcW w:w="756" w:type="dxa"/>
          </w:tcPr>
          <w:p>
            <w:pPr>
              <w:pStyle w:val="Table"/>
              <w:tabs>
                <w:tab w:val="right" w:pos="365"/>
              </w:tabs>
              <w:rPr>
                <w:sz w:val="20"/>
                <w:szCs w:val="20"/>
              </w:rPr>
            </w:pPr>
            <w:r>
              <w:rPr>
                <w:sz w:val="20"/>
                <w:szCs w:val="20"/>
              </w:rPr>
              <w:tab/>
              <w:t>8</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17</w:t>
            </w:r>
          </w:p>
        </w:tc>
        <w:tc>
          <w:tcPr>
            <w:tcW w:w="1464" w:type="dxa"/>
          </w:tcPr>
          <w:p>
            <w:pPr>
              <w:pStyle w:val="Table"/>
              <w:ind w:right="364"/>
              <w:jc w:val="right"/>
              <w:rPr>
                <w:sz w:val="20"/>
                <w:szCs w:val="20"/>
              </w:rPr>
            </w:pPr>
            <w:r>
              <w:rPr>
                <w:sz w:val="20"/>
                <w:szCs w:val="20"/>
              </w:rPr>
              <w:t>2</w:t>
            </w:r>
          </w:p>
        </w:tc>
        <w:tc>
          <w:tcPr>
            <w:tcW w:w="704" w:type="dxa"/>
          </w:tcPr>
          <w:p>
            <w:pPr>
              <w:pStyle w:val="Table"/>
              <w:tabs>
                <w:tab w:val="right" w:pos="271"/>
              </w:tabs>
              <w:rPr>
                <w:sz w:val="20"/>
                <w:szCs w:val="20"/>
              </w:rPr>
            </w:pPr>
            <w:r>
              <w:rPr>
                <w:sz w:val="20"/>
                <w:szCs w:val="20"/>
              </w:rPr>
              <w:tab/>
              <w:t>&gt;21</w:t>
            </w:r>
          </w:p>
        </w:tc>
        <w:tc>
          <w:tcPr>
            <w:tcW w:w="1470" w:type="dxa"/>
          </w:tcPr>
          <w:p>
            <w:pPr>
              <w:pStyle w:val="Table"/>
              <w:ind w:right="411"/>
              <w:jc w:val="right"/>
              <w:rPr>
                <w:sz w:val="20"/>
                <w:szCs w:val="20"/>
              </w:rPr>
            </w:pPr>
            <w:r>
              <w:rPr>
                <w:sz w:val="20"/>
                <w:szCs w:val="20"/>
              </w:rPr>
              <w:t>0.2</w:t>
            </w:r>
          </w:p>
        </w:tc>
        <w:tc>
          <w:tcPr>
            <w:tcW w:w="756" w:type="dxa"/>
          </w:tcPr>
          <w:p>
            <w:pPr>
              <w:pStyle w:val="Table"/>
              <w:tabs>
                <w:tab w:val="right" w:pos="365"/>
              </w:tabs>
              <w:rPr>
                <w:sz w:val="20"/>
                <w:szCs w:val="20"/>
              </w:rPr>
            </w:pPr>
            <w:r>
              <w:rPr>
                <w:sz w:val="20"/>
                <w:szCs w:val="20"/>
              </w:rPr>
              <w:tab/>
              <w:t>10</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19</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r>
              <w:rPr>
                <w:sz w:val="20"/>
                <w:szCs w:val="20"/>
              </w:rPr>
              <w:tab/>
              <w:t>12</w:t>
            </w:r>
          </w:p>
        </w:tc>
        <w:tc>
          <w:tcPr>
            <w:tcW w:w="1418" w:type="dxa"/>
          </w:tcPr>
          <w:p>
            <w:pPr>
              <w:pStyle w:val="Table"/>
              <w:ind w:right="382"/>
              <w:jc w:val="right"/>
              <w:rPr>
                <w:sz w:val="20"/>
                <w:szCs w:val="20"/>
              </w:rPr>
            </w:pPr>
            <w:r>
              <w:rPr>
                <w:sz w:val="20"/>
                <w:szCs w:val="20"/>
              </w:rPr>
              <w:t>0.2</w:t>
            </w:r>
          </w:p>
        </w:tc>
      </w:tr>
      <w:tr>
        <w:trPr>
          <w:cantSplit/>
        </w:trPr>
        <w:tc>
          <w:tcPr>
            <w:tcW w:w="709" w:type="dxa"/>
          </w:tcPr>
          <w:p>
            <w:pPr>
              <w:pStyle w:val="Table"/>
              <w:tabs>
                <w:tab w:val="right" w:pos="318"/>
              </w:tabs>
              <w:rPr>
                <w:sz w:val="20"/>
                <w:szCs w:val="20"/>
              </w:rPr>
            </w:pPr>
            <w:r>
              <w:rPr>
                <w:sz w:val="20"/>
                <w:szCs w:val="20"/>
              </w:rPr>
              <w:tab/>
              <w:t>23</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r>
              <w:rPr>
                <w:sz w:val="20"/>
                <w:szCs w:val="20"/>
              </w:rPr>
              <w:tab/>
              <w:t>&gt;12</w:t>
            </w:r>
          </w:p>
        </w:tc>
        <w:tc>
          <w:tcPr>
            <w:tcW w:w="1418" w:type="dxa"/>
          </w:tcPr>
          <w:p>
            <w:pPr>
              <w:pStyle w:val="Table"/>
              <w:ind w:right="382"/>
              <w:jc w:val="right"/>
              <w:rPr>
                <w:sz w:val="20"/>
                <w:szCs w:val="20"/>
              </w:rPr>
            </w:pPr>
            <w:r>
              <w:rPr>
                <w:sz w:val="20"/>
                <w:szCs w:val="20"/>
              </w:rPr>
              <w:t>0.2</w:t>
            </w:r>
          </w:p>
        </w:tc>
      </w:tr>
      <w:tr>
        <w:trPr>
          <w:cantSplit/>
        </w:trPr>
        <w:tc>
          <w:tcPr>
            <w:tcW w:w="709" w:type="dxa"/>
          </w:tcPr>
          <w:p>
            <w:pPr>
              <w:pStyle w:val="Table"/>
              <w:tabs>
                <w:tab w:val="right" w:pos="318"/>
              </w:tabs>
              <w:rPr>
                <w:sz w:val="20"/>
                <w:szCs w:val="20"/>
              </w:rPr>
            </w:pPr>
            <w:r>
              <w:rPr>
                <w:sz w:val="20"/>
                <w:szCs w:val="20"/>
              </w:rPr>
              <w:tab/>
              <w:t>25</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p>
        </w:tc>
        <w:tc>
          <w:tcPr>
            <w:tcW w:w="1418" w:type="dxa"/>
          </w:tcPr>
          <w:p>
            <w:pPr>
              <w:pStyle w:val="Table"/>
              <w:ind w:right="382"/>
              <w:jc w:val="right"/>
              <w:rPr>
                <w:sz w:val="20"/>
                <w:szCs w:val="20"/>
              </w:rPr>
            </w:pPr>
          </w:p>
        </w:tc>
      </w:tr>
      <w:tr>
        <w:trPr>
          <w:cantSplit/>
        </w:trPr>
        <w:tc>
          <w:tcPr>
            <w:tcW w:w="709" w:type="dxa"/>
          </w:tcPr>
          <w:p>
            <w:pPr>
              <w:pStyle w:val="Table"/>
              <w:tabs>
                <w:tab w:val="right" w:pos="318"/>
              </w:tabs>
              <w:rPr>
                <w:sz w:val="20"/>
                <w:szCs w:val="20"/>
              </w:rPr>
            </w:pPr>
            <w:r>
              <w:rPr>
                <w:sz w:val="20"/>
                <w:szCs w:val="20"/>
              </w:rPr>
              <w:tab/>
              <w:t>&gt;25</w:t>
            </w:r>
          </w:p>
        </w:tc>
        <w:tc>
          <w:tcPr>
            <w:tcW w:w="1464" w:type="dxa"/>
          </w:tcPr>
          <w:p>
            <w:pPr>
              <w:pStyle w:val="Table"/>
              <w:ind w:right="364"/>
              <w:jc w:val="right"/>
              <w:rPr>
                <w:sz w:val="20"/>
                <w:szCs w:val="20"/>
              </w:rPr>
            </w:pPr>
            <w:r>
              <w:rPr>
                <w:sz w:val="20"/>
                <w:szCs w:val="20"/>
              </w:rPr>
              <w:t>0.2+1.3</w:t>
            </w:r>
          </w:p>
          <w:p>
            <w:pPr>
              <w:pStyle w:val="Table"/>
              <w:ind w:right="364"/>
              <w:jc w:val="right"/>
              <w:rPr>
                <w:sz w:val="20"/>
                <w:szCs w:val="20"/>
              </w:rPr>
            </w:pPr>
            <w:r>
              <w:rPr>
                <w:sz w:val="20"/>
                <w:szCs w:val="20"/>
              </w:rPr>
              <w:t>(25/h)</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rPr>
                <w:sz w:val="20"/>
                <w:szCs w:val="20"/>
              </w:rPr>
            </w:pPr>
          </w:p>
        </w:tc>
        <w:tc>
          <w:tcPr>
            <w:tcW w:w="1418" w:type="dxa"/>
          </w:tcPr>
          <w:p>
            <w:pPr>
              <w:pStyle w:val="Table"/>
              <w:ind w:right="382"/>
              <w:jc w:val="right"/>
              <w:rPr>
                <w:sz w:val="20"/>
                <w:szCs w:val="20"/>
              </w:rPr>
            </w:pPr>
          </w:p>
        </w:tc>
      </w:tr>
      <w:tr>
        <w:trPr>
          <w:cantSplit/>
        </w:trPr>
        <w:tc>
          <w:tcPr>
            <w:tcW w:w="6521" w:type="dxa"/>
            <w:gridSpan w:val="6"/>
            <w:tcBorders>
              <w:bottom w:val="single" w:sz="4" w:space="0" w:color="auto"/>
            </w:tcBorders>
          </w:tcPr>
          <w:p>
            <w:pPr>
              <w:pStyle w:val="Table"/>
              <w:jc w:val="center"/>
              <w:rPr>
                <w:sz w:val="20"/>
                <w:szCs w:val="20"/>
              </w:rPr>
            </w:pPr>
            <w:r>
              <w:rPr>
                <w:sz w:val="20"/>
                <w:szCs w:val="20"/>
              </w:rPr>
              <w:t>Note — Total harmonic distortion (THD): 8%</w:t>
            </w:r>
          </w:p>
        </w:tc>
      </w:tr>
    </w:tbl>
    <w:p>
      <w:pPr>
        <w:pStyle w:val="Heading5"/>
      </w:pPr>
      <w:bookmarkStart w:id="437" w:name="_Toc120932226"/>
      <w:bookmarkStart w:id="438" w:name="_Toc177981142"/>
      <w:bookmarkStart w:id="439" w:name="_Toc176748452"/>
      <w:bookmarkStart w:id="440" w:name="_Toc114715726"/>
      <w:bookmarkStart w:id="441" w:name="_Toc114718645"/>
      <w:bookmarkStart w:id="442" w:name="_Toc114719664"/>
      <w:bookmarkStart w:id="443" w:name="_Toc114730794"/>
      <w:bookmarkStart w:id="444" w:name="_Toc114731383"/>
      <w:bookmarkStart w:id="445" w:name="_Toc114733794"/>
      <w:bookmarkStart w:id="446" w:name="_Toc114734131"/>
      <w:bookmarkStart w:id="447" w:name="_Toc114807628"/>
      <w:bookmarkStart w:id="448" w:name="_Toc114821480"/>
      <w:bookmarkStart w:id="449" w:name="_Toc114827447"/>
      <w:bookmarkStart w:id="450" w:name="_Toc114828934"/>
      <w:bookmarkStart w:id="451" w:name="_Toc114890787"/>
      <w:bookmarkStart w:id="452" w:name="_Toc114891508"/>
      <w:bookmarkStart w:id="453" w:name="_Toc114894616"/>
      <w:bookmarkStart w:id="454" w:name="_Toc114899141"/>
      <w:bookmarkStart w:id="455" w:name="_Toc114900454"/>
      <w:bookmarkStart w:id="456" w:name="_Toc114903257"/>
      <w:bookmarkStart w:id="457" w:name="_Toc114903361"/>
      <w:bookmarkStart w:id="458" w:name="_Toc114904488"/>
      <w:bookmarkStart w:id="459" w:name="_Toc114913815"/>
      <w:bookmarkStart w:id="460" w:name="_Toc114913935"/>
      <w:bookmarkStart w:id="461" w:name="_Toc114981966"/>
      <w:bookmarkStart w:id="462" w:name="_Toc114982783"/>
      <w:bookmarkStart w:id="463" w:name="_Toc114982855"/>
      <w:bookmarkStart w:id="464" w:name="_Toc114989244"/>
      <w:bookmarkStart w:id="465" w:name="_Toc114998076"/>
      <w:bookmarkStart w:id="466" w:name="_Toc114998183"/>
      <w:bookmarkStart w:id="467" w:name="_Toc115000854"/>
      <w:bookmarkStart w:id="468" w:name="_Toc115001297"/>
      <w:bookmarkStart w:id="469" w:name="_Toc115001915"/>
      <w:bookmarkStart w:id="470" w:name="_Toc115068689"/>
      <w:bookmarkStart w:id="471" w:name="_Toc115076069"/>
      <w:bookmarkStart w:id="472" w:name="_Toc115078429"/>
      <w:bookmarkStart w:id="473" w:name="_Toc115079176"/>
      <w:bookmarkStart w:id="474" w:name="_Toc115080039"/>
      <w:bookmarkStart w:id="475" w:name="_Toc115086301"/>
      <w:bookmarkStart w:id="476" w:name="_Toc115146194"/>
      <w:bookmarkStart w:id="477" w:name="_Toc115148194"/>
      <w:bookmarkStart w:id="478" w:name="_Toc115148371"/>
      <w:bookmarkStart w:id="479" w:name="_Toc115150741"/>
      <w:bookmarkStart w:id="480" w:name="_Toc115152390"/>
      <w:bookmarkStart w:id="481" w:name="_Toc115334912"/>
      <w:bookmarkStart w:id="482" w:name="_Toc115336541"/>
      <w:bookmarkStart w:id="483" w:name="_Toc115337628"/>
      <w:bookmarkStart w:id="484" w:name="_Toc115338420"/>
      <w:bookmarkStart w:id="485" w:name="_Toc115339882"/>
      <w:bookmarkStart w:id="486" w:name="_Toc115353090"/>
      <w:bookmarkStart w:id="487" w:name="_Toc115355057"/>
      <w:bookmarkStart w:id="488" w:name="_Toc115355551"/>
      <w:bookmarkStart w:id="489" w:name="_Toc115410900"/>
      <w:bookmarkStart w:id="490" w:name="_Toc115414378"/>
      <w:bookmarkStart w:id="491" w:name="_Toc115414966"/>
      <w:bookmarkStart w:id="492" w:name="_Toc115415516"/>
      <w:bookmarkStart w:id="493" w:name="_Toc115415856"/>
      <w:bookmarkStart w:id="494" w:name="_Toc115419415"/>
      <w:bookmarkStart w:id="495" w:name="_Toc115423262"/>
      <w:bookmarkStart w:id="496" w:name="_Toc115425833"/>
      <w:bookmarkStart w:id="497" w:name="_Toc115426214"/>
      <w:bookmarkStart w:id="498" w:name="_Toc115427526"/>
      <w:bookmarkStart w:id="499" w:name="_Toc115428961"/>
      <w:bookmarkStart w:id="500" w:name="_Toc115429056"/>
      <w:bookmarkStart w:id="501" w:name="_Toc115494459"/>
      <w:bookmarkStart w:id="502" w:name="_Toc115494517"/>
      <w:bookmarkStart w:id="503" w:name="_Toc115506753"/>
      <w:bookmarkStart w:id="504" w:name="_Toc115507165"/>
      <w:r>
        <w:rPr>
          <w:rStyle w:val="CharSectno"/>
        </w:rPr>
        <w:t>8</w:t>
      </w:r>
      <w:r>
        <w:t>.</w:t>
      </w:r>
      <w:r>
        <w:tab/>
        <w:t>Duty to disconnect if damage may result</w:t>
      </w:r>
      <w:bookmarkEnd w:id="437"/>
      <w:bookmarkEnd w:id="438"/>
      <w:bookmarkEnd w:id="439"/>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505" w:name="_Toc115517784"/>
      <w:bookmarkStart w:id="506" w:name="_Toc115518137"/>
      <w:bookmarkStart w:id="507" w:name="_Toc115519732"/>
      <w:bookmarkStart w:id="508" w:name="_Toc115520243"/>
      <w:bookmarkStart w:id="509" w:name="_Toc115520597"/>
      <w:bookmarkStart w:id="510" w:name="_Toc115578997"/>
      <w:bookmarkStart w:id="511" w:name="_Toc115580378"/>
      <w:bookmarkStart w:id="512" w:name="_Toc115582805"/>
      <w:bookmarkStart w:id="513" w:name="_Toc115583305"/>
      <w:bookmarkStart w:id="514" w:name="_Toc115588702"/>
      <w:bookmarkStart w:id="515" w:name="_Toc115587348"/>
      <w:bookmarkStart w:id="516" w:name="_Toc115587812"/>
      <w:bookmarkStart w:id="517" w:name="_Toc115781010"/>
      <w:bookmarkStart w:id="518" w:name="_Toc115851494"/>
      <w:bookmarkStart w:id="519" w:name="_Toc115854022"/>
      <w:bookmarkStart w:id="520" w:name="_Toc115855074"/>
      <w:bookmarkStart w:id="521" w:name="_Toc115855124"/>
      <w:bookmarkStart w:id="522" w:name="_Toc115855480"/>
      <w:bookmarkStart w:id="523" w:name="_Toc116096904"/>
      <w:bookmarkStart w:id="524" w:name="_Toc118794348"/>
      <w:bookmarkStart w:id="525" w:name="_Toc118799131"/>
      <w:bookmarkStart w:id="526" w:name="_Toc118801707"/>
      <w:bookmarkStart w:id="527" w:name="_Toc118801768"/>
      <w:bookmarkStart w:id="528" w:name="_Toc118868448"/>
      <w:bookmarkStart w:id="529" w:name="_Toc118879480"/>
      <w:bookmarkStart w:id="530" w:name="_Toc118880254"/>
      <w:bookmarkStart w:id="531" w:name="_Toc118881146"/>
      <w:bookmarkStart w:id="532" w:name="_Toc118881941"/>
      <w:bookmarkStart w:id="533" w:name="_Toc118882955"/>
      <w:bookmarkStart w:id="534" w:name="_Toc119220217"/>
      <w:bookmarkStart w:id="535" w:name="_Toc119224479"/>
      <w:bookmarkStart w:id="536" w:name="_Toc119225147"/>
      <w:bookmarkStart w:id="537"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538" w:name="_Toc120078077"/>
      <w:bookmarkStart w:id="539" w:name="_Toc120078786"/>
      <w:bookmarkStart w:id="540" w:name="_Toc120087016"/>
      <w:bookmarkStart w:id="541" w:name="_Toc120087646"/>
      <w:bookmarkStart w:id="542" w:name="_Toc120084826"/>
      <w:bookmarkStart w:id="543" w:name="_Toc120423756"/>
      <w:bookmarkStart w:id="544" w:name="_Toc120431993"/>
      <w:bookmarkStart w:id="545" w:name="_Toc120435332"/>
      <w:bookmarkStart w:id="546" w:name="_Toc120507410"/>
      <w:bookmarkStart w:id="547" w:name="_Toc120508713"/>
      <w:bookmarkStart w:id="548" w:name="_Toc120603476"/>
      <w:bookmarkStart w:id="549" w:name="_Toc120611790"/>
      <w:bookmarkStart w:id="550" w:name="_Toc120613106"/>
      <w:bookmarkStart w:id="551" w:name="_Toc120613554"/>
      <w:bookmarkStart w:id="552" w:name="_Toc120609328"/>
      <w:bookmarkStart w:id="553" w:name="_Toc120676189"/>
      <w:bookmarkStart w:id="554" w:name="_Toc120692974"/>
      <w:bookmarkStart w:id="555" w:name="_Toc120693300"/>
      <w:bookmarkStart w:id="556" w:name="_Toc120693340"/>
      <w:bookmarkStart w:id="557" w:name="_Toc120693476"/>
      <w:bookmarkStart w:id="558" w:name="_Toc120693973"/>
      <w:bookmarkStart w:id="559" w:name="_Toc120931760"/>
      <w:bookmarkStart w:id="560" w:name="_Toc120931846"/>
      <w:bookmarkStart w:id="561" w:name="_Toc120932182"/>
      <w:bookmarkStart w:id="562" w:name="_Toc120932227"/>
      <w:bookmarkStart w:id="563" w:name="_Toc177964768"/>
      <w:bookmarkStart w:id="564" w:name="_Toc177965389"/>
      <w:bookmarkStart w:id="565" w:name="_Toc177981143"/>
      <w:bookmarkStart w:id="566" w:name="_Toc176748453"/>
      <w:r>
        <w:rPr>
          <w:rStyle w:val="CharDivNo"/>
        </w:rPr>
        <w:t>Division 2</w:t>
      </w:r>
      <w:r>
        <w:t> — </w:t>
      </w:r>
      <w:r>
        <w:rPr>
          <w:rStyle w:val="CharDivText"/>
        </w:rPr>
        <w:t>Standards</w:t>
      </w:r>
      <w:bookmarkEnd w:id="440"/>
      <w:bookmarkEnd w:id="441"/>
      <w:bookmarkEnd w:id="442"/>
      <w:bookmarkEnd w:id="443"/>
      <w:bookmarkEnd w:id="444"/>
      <w:bookmarkEnd w:id="445"/>
      <w:bookmarkEnd w:id="446"/>
      <w:bookmarkEnd w:id="447"/>
      <w:r>
        <w:rPr>
          <w:rStyle w:val="CharDivText"/>
        </w:rPr>
        <w:t xml:space="preserve"> for the interruption of supply to individual customers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20932228"/>
      <w:bookmarkStart w:id="568" w:name="_Toc177981144"/>
      <w:bookmarkStart w:id="569" w:name="_Toc176748454"/>
      <w:r>
        <w:rPr>
          <w:rStyle w:val="CharSectno"/>
        </w:rPr>
        <w:t>9</w:t>
      </w:r>
      <w:r>
        <w:t>.</w:t>
      </w:r>
      <w:r>
        <w:tab/>
        <w:t>General standard of reliability</w:t>
      </w:r>
      <w:bookmarkEnd w:id="567"/>
      <w:bookmarkEnd w:id="568"/>
      <w:bookmarkEnd w:id="569"/>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70" w:name="_Toc120932229"/>
      <w:bookmarkStart w:id="571" w:name="_Toc177981145"/>
      <w:bookmarkStart w:id="572" w:name="_Toc176748455"/>
      <w:r>
        <w:rPr>
          <w:rStyle w:val="CharSectno"/>
        </w:rPr>
        <w:t>10</w:t>
      </w:r>
      <w:r>
        <w:t>.</w:t>
      </w:r>
      <w:r>
        <w:tab/>
        <w:t>Duty to reduce effect of interruption</w:t>
      </w:r>
      <w:bookmarkEnd w:id="570"/>
      <w:bookmarkEnd w:id="571"/>
      <w:bookmarkEnd w:id="572"/>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73" w:name="_Toc120932230"/>
      <w:bookmarkStart w:id="574" w:name="_Toc177981146"/>
      <w:bookmarkStart w:id="575" w:name="_Toc176748456"/>
      <w:r>
        <w:rPr>
          <w:rStyle w:val="CharSectno"/>
        </w:rPr>
        <w:t>11</w:t>
      </w:r>
      <w:r>
        <w:t>.</w:t>
      </w:r>
      <w:r>
        <w:tab/>
        <w:t>Planned interruptions</w:t>
      </w:r>
      <w:bookmarkEnd w:id="573"/>
      <w:bookmarkEnd w:id="574"/>
      <w:bookmarkEnd w:id="575"/>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76" w:name="_Toc120932231"/>
      <w:bookmarkStart w:id="577" w:name="_Toc177981147"/>
      <w:bookmarkStart w:id="578" w:name="_Toc176748457"/>
      <w:r>
        <w:rPr>
          <w:rStyle w:val="CharSectno"/>
        </w:rPr>
        <w:t>12</w:t>
      </w:r>
      <w:r>
        <w:t>.</w:t>
      </w:r>
      <w:r>
        <w:tab/>
        <w:t>Significant interruptions to small use customers</w:t>
      </w:r>
      <w:bookmarkEnd w:id="576"/>
      <w:bookmarkEnd w:id="577"/>
      <w:bookmarkEnd w:id="578"/>
    </w:p>
    <w:p>
      <w:pPr>
        <w:pStyle w:val="Subsection"/>
        <w:rPr>
          <w:spacing w:val="-2"/>
        </w:rPr>
      </w:pPr>
      <w:r>
        <w:rPr>
          <w:spacing w:val="-2"/>
        </w:rPr>
        <w:tab/>
        <w:t>(1)</w:t>
      </w:r>
      <w:r>
        <w:rPr>
          <w:spacing w:val="-2"/>
        </w:rPr>
        <w:tab/>
        <w:t xml:space="preserve">In this section — </w:t>
      </w:r>
    </w:p>
    <w:p>
      <w:pPr>
        <w:pStyle w:val="Defstart"/>
      </w:pPr>
      <w:r>
        <w:tab/>
      </w:r>
      <w:del w:id="579" w:author="Master Repository Process" w:date="2021-08-01T11:14:00Z">
        <w:r>
          <w:delText>“</w:delText>
        </w:r>
      </w:del>
      <w:r>
        <w:rPr>
          <w:rStyle w:val="CharDefText"/>
        </w:rPr>
        <w:t>permitted number of times</w:t>
      </w:r>
      <w:del w:id="580" w:author="Master Repository Process" w:date="2021-08-01T11:14:00Z">
        <w:r>
          <w:delText>”</w:delText>
        </w:r>
      </w:del>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bCs/>
        </w:rPr>
        <w:tab/>
      </w:r>
      <w:del w:id="581" w:author="Master Repository Process" w:date="2021-08-01T11:14:00Z">
        <w:r>
          <w:rPr>
            <w:b/>
          </w:rPr>
          <w:delText>“</w:delText>
        </w:r>
      </w:del>
      <w:r>
        <w:rPr>
          <w:rStyle w:val="CharDefText"/>
        </w:rPr>
        <w:t>prescribed standard</w:t>
      </w:r>
      <w:del w:id="582" w:author="Master Repository Process" w:date="2021-08-01T11:14:00Z">
        <w:r>
          <w:rPr>
            <w:b/>
          </w:rPr>
          <w:delText>”</w:delText>
        </w:r>
      </w:del>
      <w:r>
        <w:t xml:space="preserve"> means the supply of electricity for 9 years in every 10 without the interruption of supply exceeding that specified in subsection (2)(a) or (b);</w:t>
      </w:r>
    </w:p>
    <w:p>
      <w:pPr>
        <w:pStyle w:val="Defstart"/>
      </w:pPr>
      <w:r>
        <w:rPr>
          <w:b/>
          <w:bCs/>
        </w:rPr>
        <w:tab/>
      </w:r>
      <w:del w:id="583" w:author="Master Repository Process" w:date="2021-08-01T11:14:00Z">
        <w:r>
          <w:rPr>
            <w:b/>
          </w:rPr>
          <w:delText>“</w:delText>
        </w:r>
      </w:del>
      <w:r>
        <w:rPr>
          <w:rStyle w:val="CharDefText"/>
        </w:rPr>
        <w:t>year</w:t>
      </w:r>
      <w:del w:id="584" w:author="Master Repository Process" w:date="2021-08-01T11:14:00Z">
        <w:r>
          <w:rPr>
            <w:b/>
          </w:rPr>
          <w:delText>”</w:delText>
        </w:r>
      </w:del>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85" w:name="_Toc114715731"/>
      <w:bookmarkStart w:id="586" w:name="_Toc114718650"/>
      <w:bookmarkStart w:id="587" w:name="_Toc114719669"/>
      <w:bookmarkStart w:id="588" w:name="_Toc114730800"/>
      <w:bookmarkStart w:id="589" w:name="_Toc114731389"/>
      <w:bookmarkStart w:id="590" w:name="_Toc114733800"/>
      <w:bookmarkStart w:id="591" w:name="_Toc114734137"/>
      <w:bookmarkStart w:id="592" w:name="_Toc114807633"/>
      <w:bookmarkStart w:id="593" w:name="_Toc114821485"/>
      <w:bookmarkStart w:id="594" w:name="_Toc114827452"/>
      <w:bookmarkStart w:id="595" w:name="_Toc114828939"/>
      <w:bookmarkStart w:id="596" w:name="_Toc114890792"/>
      <w:bookmarkStart w:id="597" w:name="_Toc114891513"/>
      <w:bookmarkStart w:id="598" w:name="_Toc114894621"/>
      <w:bookmarkStart w:id="599" w:name="_Toc114899146"/>
      <w:bookmarkStart w:id="600" w:name="_Toc114900459"/>
      <w:bookmarkStart w:id="601" w:name="_Toc114903262"/>
      <w:bookmarkStart w:id="602" w:name="_Toc114903366"/>
      <w:bookmarkStart w:id="603" w:name="_Toc114904493"/>
      <w:bookmarkStart w:id="604" w:name="_Toc114913820"/>
      <w:bookmarkStart w:id="605" w:name="_Toc114913940"/>
      <w:bookmarkStart w:id="606" w:name="_Toc114981971"/>
      <w:bookmarkStart w:id="607" w:name="_Toc114982788"/>
      <w:bookmarkStart w:id="608" w:name="_Toc114982860"/>
      <w:bookmarkStart w:id="609" w:name="_Toc114989249"/>
      <w:bookmarkStart w:id="610" w:name="_Toc114998081"/>
      <w:bookmarkStart w:id="611" w:name="_Toc114998188"/>
      <w:bookmarkStart w:id="612" w:name="_Toc115000859"/>
      <w:bookmarkStart w:id="613" w:name="_Toc115001302"/>
      <w:bookmarkStart w:id="614" w:name="_Toc115001920"/>
      <w:bookmarkStart w:id="615" w:name="_Toc115068694"/>
      <w:bookmarkStart w:id="616" w:name="_Toc115076074"/>
      <w:bookmarkStart w:id="617" w:name="_Toc115078434"/>
      <w:bookmarkStart w:id="618" w:name="_Toc115079181"/>
      <w:bookmarkStart w:id="619" w:name="_Toc115080044"/>
      <w:bookmarkStart w:id="620" w:name="_Toc115086306"/>
      <w:bookmarkStart w:id="621" w:name="_Toc115146199"/>
      <w:bookmarkStart w:id="622" w:name="_Toc115148199"/>
      <w:bookmarkStart w:id="623" w:name="_Toc115148376"/>
      <w:bookmarkStart w:id="624" w:name="_Toc115150746"/>
      <w:bookmarkStart w:id="625" w:name="_Toc115152395"/>
      <w:bookmarkStart w:id="626" w:name="_Toc115334917"/>
      <w:bookmarkStart w:id="627" w:name="_Toc115336546"/>
      <w:bookmarkStart w:id="628" w:name="_Toc115337633"/>
      <w:bookmarkStart w:id="629" w:name="_Toc115338425"/>
      <w:bookmarkStart w:id="630" w:name="_Toc115339887"/>
      <w:bookmarkStart w:id="631" w:name="_Toc115353095"/>
      <w:bookmarkStart w:id="632" w:name="_Toc115355062"/>
      <w:bookmarkStart w:id="633" w:name="_Toc115355556"/>
      <w:bookmarkStart w:id="634" w:name="_Toc115410905"/>
      <w:bookmarkStart w:id="635" w:name="_Toc115414383"/>
      <w:bookmarkStart w:id="636" w:name="_Toc115414971"/>
      <w:bookmarkStart w:id="637" w:name="_Toc115415521"/>
      <w:bookmarkStart w:id="638" w:name="_Toc115415861"/>
      <w:bookmarkStart w:id="639" w:name="_Toc115419420"/>
      <w:bookmarkStart w:id="640" w:name="_Toc115423267"/>
      <w:bookmarkStart w:id="641" w:name="_Toc115425838"/>
      <w:bookmarkStart w:id="642" w:name="_Toc115426219"/>
      <w:bookmarkStart w:id="643" w:name="_Toc115427531"/>
      <w:bookmarkStart w:id="644" w:name="_Toc115428966"/>
      <w:bookmarkStart w:id="645" w:name="_Toc115429061"/>
      <w:bookmarkStart w:id="646" w:name="_Toc115494464"/>
      <w:bookmarkStart w:id="647" w:name="_Toc115494522"/>
      <w:bookmarkStart w:id="648" w:name="_Toc115506758"/>
      <w:bookmarkStart w:id="649" w:name="_Toc115507170"/>
      <w:bookmarkStart w:id="650" w:name="_Toc115517789"/>
      <w:bookmarkStart w:id="651" w:name="_Toc115518142"/>
      <w:bookmarkStart w:id="652" w:name="_Toc115519737"/>
      <w:bookmarkStart w:id="653" w:name="_Toc115520248"/>
      <w:bookmarkStart w:id="654" w:name="_Toc115520602"/>
      <w:bookmarkStart w:id="655" w:name="_Toc115579002"/>
      <w:bookmarkStart w:id="656" w:name="_Toc115580383"/>
      <w:bookmarkStart w:id="657" w:name="_Toc115582810"/>
      <w:bookmarkStart w:id="658" w:name="_Toc115583310"/>
      <w:bookmarkStart w:id="659" w:name="_Toc115588707"/>
      <w:bookmarkStart w:id="660" w:name="_Toc115587353"/>
      <w:bookmarkStart w:id="661" w:name="_Toc115587817"/>
      <w:bookmarkStart w:id="662" w:name="_Toc115781015"/>
      <w:bookmarkStart w:id="663" w:name="_Toc115851499"/>
      <w:bookmarkStart w:id="664" w:name="_Toc115854027"/>
      <w:bookmarkStart w:id="665" w:name="_Toc115855079"/>
      <w:bookmarkStart w:id="666" w:name="_Toc115855129"/>
      <w:bookmarkStart w:id="667" w:name="_Toc115855485"/>
      <w:bookmarkStart w:id="668" w:name="_Toc116096909"/>
      <w:bookmarkStart w:id="669" w:name="_Toc118794353"/>
      <w:bookmarkStart w:id="670" w:name="_Toc118799136"/>
      <w:bookmarkStart w:id="671" w:name="_Toc118801712"/>
      <w:bookmarkStart w:id="672" w:name="_Toc118801773"/>
      <w:bookmarkStart w:id="673" w:name="_Toc118868453"/>
      <w:bookmarkStart w:id="674" w:name="_Toc118879485"/>
      <w:bookmarkStart w:id="675" w:name="_Toc118880259"/>
      <w:bookmarkStart w:id="676" w:name="_Toc118881151"/>
      <w:bookmarkStart w:id="677" w:name="_Toc118881946"/>
      <w:bookmarkStart w:id="678" w:name="_Toc118882960"/>
      <w:bookmarkStart w:id="679" w:name="_Toc119220222"/>
      <w:bookmarkStart w:id="680" w:name="_Toc119224484"/>
      <w:bookmarkStart w:id="681" w:name="_Toc119225152"/>
      <w:bookmarkStart w:id="682" w:name="_Toc120076648"/>
      <w:bookmarkStart w:id="683" w:name="_Toc120078082"/>
      <w:bookmarkStart w:id="684" w:name="_Toc120078791"/>
      <w:bookmarkStart w:id="685" w:name="_Toc120087021"/>
      <w:bookmarkStart w:id="686" w:name="_Toc120087651"/>
      <w:bookmarkStart w:id="687" w:name="_Toc120084831"/>
      <w:bookmarkStart w:id="688" w:name="_Toc120423761"/>
      <w:bookmarkStart w:id="689" w:name="_Toc120431998"/>
      <w:bookmarkStart w:id="690" w:name="_Toc120435337"/>
      <w:bookmarkStart w:id="691" w:name="_Toc120507415"/>
      <w:bookmarkStart w:id="692" w:name="_Toc120508718"/>
      <w:bookmarkStart w:id="693" w:name="_Toc120603481"/>
      <w:bookmarkStart w:id="694" w:name="_Toc120611795"/>
      <w:bookmarkStart w:id="695" w:name="_Toc120613111"/>
      <w:bookmarkStart w:id="696" w:name="_Toc120613559"/>
      <w:bookmarkStart w:id="697" w:name="_Toc120609333"/>
      <w:bookmarkStart w:id="698" w:name="_Toc120676194"/>
      <w:bookmarkStart w:id="699" w:name="_Toc120692979"/>
      <w:bookmarkStart w:id="700" w:name="_Toc120693305"/>
      <w:bookmarkStart w:id="701" w:name="_Toc120693345"/>
      <w:bookmarkStart w:id="702" w:name="_Toc120693481"/>
      <w:bookmarkStart w:id="703" w:name="_Toc120693978"/>
      <w:bookmarkStart w:id="704" w:name="_Toc120931765"/>
      <w:bookmarkStart w:id="705" w:name="_Toc120931851"/>
      <w:bookmarkStart w:id="706" w:name="_Toc120932187"/>
      <w:bookmarkStart w:id="707" w:name="_Toc120932232"/>
      <w:bookmarkStart w:id="708" w:name="_Toc177964773"/>
      <w:bookmarkStart w:id="709" w:name="_Toc177965394"/>
      <w:bookmarkStart w:id="710" w:name="_Toc177981148"/>
      <w:bookmarkStart w:id="711" w:name="_Toc176748458"/>
      <w:r>
        <w:rPr>
          <w:rStyle w:val="CharDivNo"/>
        </w:rPr>
        <w:t>Division 3</w:t>
      </w:r>
      <w:r>
        <w:t> — </w:t>
      </w:r>
      <w:r>
        <w:rPr>
          <w:rStyle w:val="CharDivText"/>
        </w:rPr>
        <w:t xml:space="preserve">Standards for </w:t>
      </w:r>
      <w:bookmarkEnd w:id="585"/>
      <w:bookmarkEnd w:id="586"/>
      <w:bookmarkEnd w:id="587"/>
      <w:bookmarkEnd w:id="588"/>
      <w:bookmarkEnd w:id="589"/>
      <w:bookmarkEnd w:id="590"/>
      <w:bookmarkEnd w:id="591"/>
      <w:bookmarkEnd w:id="592"/>
      <w:r>
        <w:rPr>
          <w:rStyle w:val="CharDivText"/>
        </w:rPr>
        <w:t>the duration of interruption of supply in particular areas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20932233"/>
      <w:bookmarkStart w:id="713" w:name="_Toc177981149"/>
      <w:bookmarkStart w:id="714" w:name="_Toc176748459"/>
      <w:r>
        <w:rPr>
          <w:rStyle w:val="CharSectno"/>
        </w:rPr>
        <w:t>13</w:t>
      </w:r>
      <w:r>
        <w:t>.</w:t>
      </w:r>
      <w:r>
        <w:tab/>
        <w:t>Standards prescribed for particular areas</w:t>
      </w:r>
      <w:bookmarkEnd w:id="712"/>
      <w:bookmarkEnd w:id="713"/>
      <w:bookmarkEnd w:id="714"/>
    </w:p>
    <w:p>
      <w:pPr>
        <w:pStyle w:val="Subsection"/>
        <w:rPr>
          <w:spacing w:val="-2"/>
        </w:rPr>
      </w:pPr>
      <w:r>
        <w:rPr>
          <w:spacing w:val="-2"/>
        </w:rPr>
        <w:tab/>
        <w:t>(1)</w:t>
      </w:r>
      <w:r>
        <w:rPr>
          <w:spacing w:val="-2"/>
        </w:rPr>
        <w:tab/>
        <w:t xml:space="preserve">In this section — </w:t>
      </w:r>
    </w:p>
    <w:p>
      <w:pPr>
        <w:pStyle w:val="Defstart"/>
      </w:pPr>
      <w:r>
        <w:rPr>
          <w:b/>
          <w:bCs/>
        </w:rPr>
        <w:tab/>
      </w:r>
      <w:del w:id="715" w:author="Master Repository Process" w:date="2021-08-01T11:14:00Z">
        <w:r>
          <w:rPr>
            <w:b/>
          </w:rPr>
          <w:delText>“</w:delText>
        </w:r>
      </w:del>
      <w:r>
        <w:rPr>
          <w:rStyle w:val="CharDefText"/>
        </w:rPr>
        <w:t>customer premises</w:t>
      </w:r>
      <w:del w:id="716" w:author="Master Repository Process" w:date="2021-08-01T11:14:00Z">
        <w:r>
          <w:rPr>
            <w:b/>
          </w:rPr>
          <w:delText>”</w:delText>
        </w:r>
      </w:del>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717" w:name="_Toc114715735"/>
      <w:bookmarkStart w:id="718" w:name="_Toc114718654"/>
      <w:bookmarkStart w:id="719" w:name="_Toc114719673"/>
      <w:bookmarkStart w:id="720" w:name="_Toc114730804"/>
      <w:bookmarkStart w:id="721" w:name="_Toc114731393"/>
      <w:bookmarkStart w:id="722" w:name="_Toc114733804"/>
      <w:bookmarkStart w:id="723" w:name="_Toc114734141"/>
      <w:bookmarkStart w:id="724" w:name="_Toc114807637"/>
      <w:bookmarkStart w:id="725" w:name="_Toc114821490"/>
      <w:bookmarkStart w:id="726" w:name="_Toc114827457"/>
      <w:bookmarkStart w:id="727" w:name="_Toc114828944"/>
      <w:bookmarkStart w:id="728" w:name="_Toc114890797"/>
      <w:bookmarkStart w:id="729" w:name="_Toc114891518"/>
      <w:bookmarkStart w:id="730" w:name="_Toc114894626"/>
      <w:bookmarkStart w:id="731" w:name="_Toc114899149"/>
      <w:bookmarkStart w:id="732" w:name="_Toc114900462"/>
      <w:bookmarkStart w:id="733" w:name="_Toc114903265"/>
      <w:bookmarkStart w:id="734" w:name="_Toc114903369"/>
      <w:bookmarkStart w:id="735" w:name="_Toc114904496"/>
      <w:bookmarkStart w:id="736" w:name="_Toc114913823"/>
      <w:bookmarkStart w:id="737" w:name="_Toc114913943"/>
      <w:bookmarkStart w:id="738" w:name="_Toc114981974"/>
      <w:bookmarkStart w:id="739" w:name="_Toc114982791"/>
      <w:bookmarkStart w:id="740" w:name="_Toc114982863"/>
      <w:bookmarkStart w:id="741" w:name="_Toc114989252"/>
      <w:bookmarkStart w:id="742" w:name="_Toc114998084"/>
      <w:bookmarkStart w:id="743" w:name="_Toc114998191"/>
      <w:bookmarkStart w:id="744" w:name="_Toc115000862"/>
      <w:bookmarkStart w:id="745" w:name="_Toc115001305"/>
      <w:bookmarkStart w:id="746" w:name="_Toc115001923"/>
      <w:bookmarkStart w:id="747" w:name="_Toc115068697"/>
      <w:bookmarkStart w:id="748" w:name="_Toc115076077"/>
      <w:bookmarkStart w:id="749" w:name="_Toc115078437"/>
      <w:bookmarkStart w:id="750" w:name="_Toc115079184"/>
      <w:bookmarkStart w:id="751" w:name="_Toc115080047"/>
      <w:bookmarkStart w:id="752" w:name="_Toc115086309"/>
      <w:bookmarkStart w:id="753" w:name="_Toc115146202"/>
      <w:bookmarkStart w:id="754" w:name="_Toc115148202"/>
      <w:bookmarkStart w:id="755" w:name="_Toc115148379"/>
      <w:bookmarkStart w:id="756" w:name="_Toc115150749"/>
      <w:bookmarkStart w:id="757" w:name="_Toc115152398"/>
      <w:bookmarkStart w:id="758" w:name="_Toc115334920"/>
      <w:bookmarkStart w:id="759" w:name="_Toc115336549"/>
      <w:bookmarkStart w:id="760" w:name="_Toc115337636"/>
      <w:bookmarkStart w:id="761" w:name="_Toc115338428"/>
      <w:bookmarkStart w:id="762" w:name="_Toc115339890"/>
      <w:bookmarkStart w:id="763" w:name="_Toc115353098"/>
      <w:bookmarkStart w:id="764" w:name="_Toc115355065"/>
      <w:bookmarkStart w:id="765" w:name="_Toc115355559"/>
      <w:bookmarkStart w:id="766" w:name="_Toc115410908"/>
      <w:bookmarkStart w:id="767" w:name="_Toc115414386"/>
      <w:bookmarkStart w:id="768" w:name="_Toc115414974"/>
      <w:bookmarkStart w:id="769" w:name="_Toc115415524"/>
      <w:bookmarkStart w:id="770" w:name="_Toc115415864"/>
      <w:bookmarkStart w:id="771" w:name="_Toc115419423"/>
      <w:bookmarkStart w:id="772" w:name="_Toc115423270"/>
      <w:bookmarkStart w:id="773" w:name="_Toc115425841"/>
      <w:bookmarkStart w:id="774" w:name="_Toc115426222"/>
      <w:bookmarkStart w:id="775" w:name="_Toc115427534"/>
      <w:bookmarkStart w:id="776" w:name="_Toc115428969"/>
      <w:bookmarkStart w:id="777" w:name="_Toc115429064"/>
      <w:bookmarkStart w:id="778" w:name="_Toc115494467"/>
      <w:bookmarkStart w:id="779" w:name="_Toc115494525"/>
      <w:bookmarkStart w:id="780" w:name="_Toc115506761"/>
      <w:bookmarkStart w:id="781" w:name="_Toc115507173"/>
      <w:bookmarkStart w:id="782" w:name="_Toc115517792"/>
      <w:bookmarkStart w:id="783" w:name="_Toc115518145"/>
      <w:bookmarkStart w:id="784" w:name="_Toc115519739"/>
      <w:bookmarkStart w:id="785" w:name="_Toc115520250"/>
      <w:bookmarkStart w:id="786" w:name="_Toc115520604"/>
      <w:bookmarkStart w:id="787" w:name="_Toc115579004"/>
      <w:bookmarkStart w:id="788" w:name="_Toc115580385"/>
      <w:bookmarkStart w:id="789" w:name="_Toc115582812"/>
      <w:bookmarkStart w:id="790" w:name="_Toc115583312"/>
      <w:bookmarkStart w:id="791" w:name="_Toc115588709"/>
      <w:bookmarkStart w:id="792" w:name="_Toc115587355"/>
      <w:bookmarkStart w:id="793" w:name="_Toc115587819"/>
      <w:bookmarkStart w:id="794" w:name="_Toc115781017"/>
      <w:bookmarkStart w:id="795" w:name="_Toc115851501"/>
      <w:bookmarkStart w:id="796" w:name="_Toc115854029"/>
      <w:bookmarkStart w:id="797" w:name="_Toc115855081"/>
      <w:bookmarkStart w:id="798" w:name="_Toc115855131"/>
      <w:bookmarkStart w:id="799" w:name="_Toc115855487"/>
      <w:bookmarkStart w:id="800" w:name="_Toc116096911"/>
      <w:bookmarkStart w:id="801"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szCs w:val="20"/>
              </w:rPr>
            </w:pPr>
            <w:r>
              <w:rPr>
                <w:b/>
                <w:bCs/>
                <w:sz w:val="20"/>
                <w:szCs w:val="20"/>
              </w:rPr>
              <w:t>Area</w:t>
            </w:r>
          </w:p>
        </w:tc>
        <w:tc>
          <w:tcPr>
            <w:tcW w:w="3261" w:type="dxa"/>
            <w:tcBorders>
              <w:top w:val="single" w:sz="4" w:space="0" w:color="auto"/>
              <w:bottom w:val="single" w:sz="4" w:space="0" w:color="auto"/>
            </w:tcBorders>
          </w:tcPr>
          <w:p>
            <w:pPr>
              <w:pStyle w:val="Table"/>
              <w:jc w:val="center"/>
              <w:rPr>
                <w:b/>
                <w:bCs/>
                <w:sz w:val="20"/>
                <w:szCs w:val="20"/>
              </w:rPr>
            </w:pPr>
            <w:r>
              <w:rPr>
                <w:b/>
                <w:bCs/>
                <w:sz w:val="20"/>
                <w:szCs w:val="20"/>
              </w:rPr>
              <w:t>Standard for average total length of interruptions</w:t>
            </w:r>
          </w:p>
        </w:tc>
      </w:tr>
      <w:tr>
        <w:tc>
          <w:tcPr>
            <w:tcW w:w="2551" w:type="dxa"/>
          </w:tcPr>
          <w:p>
            <w:pPr>
              <w:pStyle w:val="Table"/>
              <w:rPr>
                <w:sz w:val="20"/>
                <w:szCs w:val="20"/>
              </w:rPr>
            </w:pPr>
            <w:r>
              <w:rPr>
                <w:sz w:val="20"/>
                <w:szCs w:val="20"/>
              </w:rPr>
              <w:t>the Perth CBD</w:t>
            </w:r>
          </w:p>
        </w:tc>
        <w:tc>
          <w:tcPr>
            <w:tcW w:w="3261" w:type="dxa"/>
          </w:tcPr>
          <w:p>
            <w:pPr>
              <w:pStyle w:val="Table"/>
              <w:rPr>
                <w:sz w:val="20"/>
                <w:szCs w:val="20"/>
              </w:rPr>
            </w:pPr>
            <w:r>
              <w:rPr>
                <w:sz w:val="20"/>
                <w:szCs w:val="20"/>
              </w:rPr>
              <w:tab/>
              <w:t>30</w:t>
            </w:r>
          </w:p>
        </w:tc>
      </w:tr>
      <w:tr>
        <w:tc>
          <w:tcPr>
            <w:tcW w:w="2551" w:type="dxa"/>
          </w:tcPr>
          <w:p>
            <w:pPr>
              <w:pStyle w:val="Table"/>
              <w:rPr>
                <w:sz w:val="20"/>
                <w:szCs w:val="20"/>
              </w:rPr>
            </w:pPr>
            <w:r>
              <w:rPr>
                <w:sz w:val="20"/>
                <w:szCs w:val="20"/>
              </w:rPr>
              <w:t>the urban areas other than the Perth CBD</w:t>
            </w:r>
          </w:p>
        </w:tc>
        <w:tc>
          <w:tcPr>
            <w:tcW w:w="3261" w:type="dxa"/>
          </w:tcPr>
          <w:p>
            <w:pPr>
              <w:pStyle w:val="Table"/>
              <w:rPr>
                <w:sz w:val="20"/>
                <w:szCs w:val="20"/>
              </w:rPr>
            </w:pPr>
            <w:r>
              <w:rPr>
                <w:sz w:val="20"/>
                <w:szCs w:val="20"/>
              </w:rPr>
              <w:br/>
            </w:r>
            <w:r>
              <w:rPr>
                <w:sz w:val="20"/>
                <w:szCs w:val="20"/>
              </w:rPr>
              <w:tab/>
              <w:t>160</w:t>
            </w:r>
          </w:p>
        </w:tc>
      </w:tr>
      <w:tr>
        <w:tc>
          <w:tcPr>
            <w:tcW w:w="2551" w:type="dxa"/>
            <w:tcBorders>
              <w:bottom w:val="single" w:sz="4" w:space="0" w:color="auto"/>
            </w:tcBorders>
          </w:tcPr>
          <w:p>
            <w:pPr>
              <w:pStyle w:val="Table"/>
              <w:rPr>
                <w:sz w:val="20"/>
                <w:szCs w:val="20"/>
              </w:rPr>
            </w:pPr>
            <w:r>
              <w:rPr>
                <w:sz w:val="20"/>
                <w:szCs w:val="20"/>
              </w:rPr>
              <w:t>any other area of the State</w:t>
            </w:r>
          </w:p>
        </w:tc>
        <w:tc>
          <w:tcPr>
            <w:tcW w:w="3261" w:type="dxa"/>
            <w:tcBorders>
              <w:bottom w:val="single" w:sz="4" w:space="0" w:color="auto"/>
            </w:tcBorders>
          </w:tcPr>
          <w:p>
            <w:pPr>
              <w:pStyle w:val="Table"/>
              <w:rPr>
                <w:sz w:val="20"/>
                <w:szCs w:val="20"/>
              </w:rPr>
            </w:pPr>
            <w:r>
              <w:rPr>
                <w:sz w:val="20"/>
                <w:szCs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802" w:name="_Toc118799138"/>
      <w:bookmarkStart w:id="803" w:name="_Toc118801714"/>
      <w:bookmarkStart w:id="804" w:name="_Toc118801775"/>
      <w:bookmarkStart w:id="805" w:name="_Toc118868455"/>
      <w:bookmarkStart w:id="806" w:name="_Toc118879487"/>
      <w:bookmarkStart w:id="807" w:name="_Toc118880261"/>
      <w:bookmarkStart w:id="808" w:name="_Toc118881153"/>
      <w:bookmarkStart w:id="809" w:name="_Toc118881948"/>
      <w:bookmarkStart w:id="810" w:name="_Toc118882962"/>
      <w:bookmarkStart w:id="811" w:name="_Toc119220224"/>
      <w:bookmarkStart w:id="812" w:name="_Toc119224486"/>
      <w:bookmarkStart w:id="813" w:name="_Toc119225154"/>
      <w:bookmarkStart w:id="814" w:name="_Toc120076650"/>
      <w:bookmarkStart w:id="815" w:name="_Toc120078084"/>
      <w:bookmarkStart w:id="816" w:name="_Toc120078793"/>
      <w:bookmarkStart w:id="817" w:name="_Toc120087023"/>
      <w:bookmarkStart w:id="818" w:name="_Toc120087653"/>
      <w:bookmarkStart w:id="819" w:name="_Toc120084833"/>
      <w:bookmarkStart w:id="820" w:name="_Toc120423763"/>
      <w:bookmarkStart w:id="821" w:name="_Toc120432000"/>
      <w:bookmarkStart w:id="822" w:name="_Toc120435339"/>
      <w:bookmarkStart w:id="823" w:name="_Toc120507417"/>
      <w:bookmarkStart w:id="824" w:name="_Toc120508720"/>
      <w:bookmarkStart w:id="825" w:name="_Toc120603483"/>
      <w:bookmarkStart w:id="826" w:name="_Toc120611797"/>
      <w:bookmarkStart w:id="827" w:name="_Toc120613113"/>
      <w:bookmarkStart w:id="828" w:name="_Toc120613561"/>
      <w:bookmarkStart w:id="829" w:name="_Toc120609335"/>
      <w:bookmarkStart w:id="830" w:name="_Toc120676196"/>
      <w:bookmarkStart w:id="831" w:name="_Toc120692981"/>
      <w:bookmarkStart w:id="832" w:name="_Toc120693307"/>
      <w:bookmarkStart w:id="833" w:name="_Toc120693347"/>
      <w:bookmarkStart w:id="834" w:name="_Toc120693483"/>
      <w:bookmarkStart w:id="835" w:name="_Toc120693980"/>
      <w:bookmarkStart w:id="836" w:name="_Toc120931767"/>
      <w:bookmarkStart w:id="837" w:name="_Toc120931853"/>
      <w:bookmarkStart w:id="838" w:name="_Toc120932189"/>
      <w:bookmarkStart w:id="839" w:name="_Toc120932234"/>
      <w:bookmarkStart w:id="840" w:name="_Toc177964775"/>
      <w:bookmarkStart w:id="841" w:name="_Toc177965396"/>
      <w:bookmarkStart w:id="842" w:name="_Toc177981150"/>
      <w:bookmarkStart w:id="843" w:name="_Toc176748460"/>
      <w:r>
        <w:rPr>
          <w:rStyle w:val="CharDivNo"/>
        </w:rPr>
        <w:t>Division 4</w:t>
      </w:r>
      <w:r>
        <w:t> — </w:t>
      </w:r>
      <w:bookmarkEnd w:id="717"/>
      <w:bookmarkEnd w:id="718"/>
      <w:bookmarkEnd w:id="719"/>
      <w:bookmarkEnd w:id="720"/>
      <w:bookmarkEnd w:id="721"/>
      <w:bookmarkEnd w:id="722"/>
      <w:bookmarkEnd w:id="723"/>
      <w:bookmarkEnd w:id="724"/>
      <w:bookmarkEnd w:id="725"/>
      <w:r>
        <w:rPr>
          <w:rStyle w:val="CharDivText"/>
        </w:rPr>
        <w:t>Variation of obligations under this Part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120932235"/>
      <w:bookmarkStart w:id="845" w:name="_Toc177981151"/>
      <w:bookmarkStart w:id="846" w:name="_Toc176748461"/>
      <w:r>
        <w:rPr>
          <w:rStyle w:val="CharSectno"/>
        </w:rPr>
        <w:t>14</w:t>
      </w:r>
      <w:r>
        <w:t>.</w:t>
      </w:r>
      <w:r>
        <w:tab/>
        <w:t>Alternative provision may be made by Minister on application</w:t>
      </w:r>
      <w:bookmarkEnd w:id="844"/>
      <w:bookmarkEnd w:id="845"/>
      <w:bookmarkEnd w:id="846"/>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847" w:name="_Toc120932236"/>
      <w:bookmarkStart w:id="848" w:name="_Toc177981152"/>
      <w:bookmarkStart w:id="849" w:name="_Toc176748462"/>
      <w:r>
        <w:rPr>
          <w:rStyle w:val="CharSectno"/>
        </w:rPr>
        <w:t>15</w:t>
      </w:r>
      <w:r>
        <w:t>.</w:t>
      </w:r>
      <w:r>
        <w:tab/>
        <w:t>Provisions may be excluded or modified by agreement</w:t>
      </w:r>
      <w:bookmarkEnd w:id="847"/>
      <w:bookmarkEnd w:id="848"/>
      <w:bookmarkEnd w:id="849"/>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850" w:name="_Toc114715751"/>
      <w:bookmarkStart w:id="851" w:name="_Toc114718670"/>
      <w:bookmarkStart w:id="852" w:name="_Toc114719689"/>
      <w:bookmarkStart w:id="853" w:name="_Toc114730820"/>
      <w:bookmarkStart w:id="854" w:name="_Toc114731409"/>
      <w:bookmarkStart w:id="855" w:name="_Toc114733820"/>
      <w:bookmarkStart w:id="856" w:name="_Toc114734157"/>
      <w:bookmarkStart w:id="857" w:name="_Toc114807653"/>
      <w:bookmarkStart w:id="858" w:name="_Toc114821506"/>
      <w:bookmarkStart w:id="859" w:name="_Toc114827474"/>
      <w:bookmarkStart w:id="860" w:name="_Toc114828961"/>
      <w:bookmarkStart w:id="861" w:name="_Toc114890813"/>
      <w:bookmarkStart w:id="862" w:name="_Toc114891531"/>
      <w:bookmarkStart w:id="863" w:name="_Toc114894639"/>
      <w:bookmarkStart w:id="864" w:name="_Toc114899162"/>
      <w:bookmarkStart w:id="865" w:name="_Toc114900475"/>
      <w:bookmarkStart w:id="866" w:name="_Toc114903278"/>
      <w:bookmarkStart w:id="867" w:name="_Toc114903382"/>
      <w:bookmarkStart w:id="868" w:name="_Toc114904509"/>
      <w:bookmarkStart w:id="869" w:name="_Toc114913837"/>
      <w:bookmarkStart w:id="870" w:name="_Toc114913957"/>
      <w:bookmarkStart w:id="871" w:name="_Toc114981990"/>
      <w:bookmarkStart w:id="872" w:name="_Toc114982807"/>
      <w:bookmarkStart w:id="873" w:name="_Toc114982878"/>
      <w:bookmarkStart w:id="874" w:name="_Toc114989267"/>
      <w:bookmarkStart w:id="875" w:name="_Toc114998099"/>
      <w:bookmarkStart w:id="876" w:name="_Toc114998206"/>
      <w:bookmarkStart w:id="877" w:name="_Toc115000878"/>
      <w:bookmarkStart w:id="878" w:name="_Toc115001321"/>
      <w:bookmarkStart w:id="879" w:name="_Toc115001939"/>
      <w:bookmarkStart w:id="880" w:name="_Toc115068713"/>
      <w:bookmarkStart w:id="881" w:name="_Toc115076093"/>
      <w:bookmarkStart w:id="882" w:name="_Toc115078453"/>
      <w:bookmarkStart w:id="883" w:name="_Toc115079187"/>
      <w:bookmarkStart w:id="884" w:name="_Toc115080050"/>
      <w:bookmarkStart w:id="885" w:name="_Toc115086312"/>
      <w:bookmarkStart w:id="886" w:name="_Toc115146205"/>
      <w:bookmarkStart w:id="887" w:name="_Toc115148205"/>
      <w:bookmarkStart w:id="888" w:name="_Toc115148382"/>
      <w:bookmarkStart w:id="889" w:name="_Toc115150752"/>
      <w:bookmarkStart w:id="890" w:name="_Toc115152401"/>
      <w:bookmarkStart w:id="891" w:name="_Toc115334923"/>
      <w:bookmarkStart w:id="892" w:name="_Toc115336552"/>
      <w:bookmarkStart w:id="893" w:name="_Toc115337639"/>
      <w:bookmarkStart w:id="894" w:name="_Toc115338431"/>
      <w:bookmarkStart w:id="895" w:name="_Toc115339893"/>
      <w:bookmarkStart w:id="896" w:name="_Toc115353101"/>
      <w:bookmarkStart w:id="897" w:name="_Toc115355068"/>
      <w:bookmarkStart w:id="898" w:name="_Toc115355562"/>
      <w:bookmarkStart w:id="899" w:name="_Toc115410911"/>
      <w:bookmarkStart w:id="900" w:name="_Toc115414389"/>
      <w:bookmarkStart w:id="901" w:name="_Toc115414977"/>
      <w:bookmarkStart w:id="902" w:name="_Toc115415527"/>
      <w:bookmarkStart w:id="903" w:name="_Toc115415867"/>
      <w:bookmarkStart w:id="904" w:name="_Toc115419426"/>
      <w:bookmarkStart w:id="905" w:name="_Toc115423273"/>
      <w:bookmarkStart w:id="906" w:name="_Toc115425844"/>
      <w:bookmarkStart w:id="907" w:name="_Toc115426225"/>
      <w:bookmarkStart w:id="908" w:name="_Toc115427537"/>
      <w:bookmarkStart w:id="909" w:name="_Toc115428972"/>
      <w:bookmarkStart w:id="910" w:name="_Toc115429067"/>
      <w:bookmarkStart w:id="911" w:name="_Toc115494470"/>
      <w:bookmarkStart w:id="912" w:name="_Toc115494528"/>
      <w:bookmarkStart w:id="913" w:name="_Toc115506765"/>
      <w:bookmarkStart w:id="914" w:name="_Toc115507177"/>
      <w:bookmarkStart w:id="915" w:name="_Toc115517796"/>
      <w:bookmarkStart w:id="916" w:name="_Toc115518149"/>
      <w:bookmarkStart w:id="917" w:name="_Toc115519743"/>
      <w:bookmarkStart w:id="918" w:name="_Toc115520254"/>
      <w:bookmarkStart w:id="919" w:name="_Toc115520608"/>
      <w:bookmarkStart w:id="920" w:name="_Toc115579007"/>
      <w:bookmarkStart w:id="921" w:name="_Toc115580388"/>
      <w:bookmarkStart w:id="922" w:name="_Toc115582815"/>
      <w:bookmarkStart w:id="923" w:name="_Toc115583315"/>
      <w:bookmarkStart w:id="924" w:name="_Toc115588712"/>
      <w:bookmarkStart w:id="925" w:name="_Toc115587358"/>
      <w:bookmarkStart w:id="926" w:name="_Toc115587822"/>
      <w:bookmarkStart w:id="927" w:name="_Toc115781020"/>
      <w:bookmarkStart w:id="928" w:name="_Toc115851504"/>
      <w:bookmarkStart w:id="929" w:name="_Toc115854032"/>
      <w:bookmarkStart w:id="930" w:name="_Toc115855084"/>
      <w:bookmarkStart w:id="931" w:name="_Toc115855134"/>
      <w:bookmarkStart w:id="932" w:name="_Toc115855490"/>
      <w:bookmarkStart w:id="933" w:name="_Toc116096914"/>
      <w:bookmarkStart w:id="934" w:name="_Toc118794358"/>
      <w:bookmarkStart w:id="935" w:name="_Toc118799141"/>
      <w:bookmarkStart w:id="936" w:name="_Toc118801717"/>
      <w:bookmarkStart w:id="937" w:name="_Toc118801778"/>
      <w:bookmarkStart w:id="938" w:name="_Toc118868458"/>
      <w:bookmarkStart w:id="939" w:name="_Toc118879490"/>
      <w:bookmarkStart w:id="940" w:name="_Toc118880264"/>
      <w:bookmarkStart w:id="941" w:name="_Toc118881156"/>
      <w:bookmarkStart w:id="942" w:name="_Toc118881951"/>
      <w:bookmarkStart w:id="943" w:name="_Toc118882965"/>
      <w:bookmarkStart w:id="944" w:name="_Toc119220227"/>
      <w:bookmarkStart w:id="945" w:name="_Toc119224489"/>
      <w:bookmarkStart w:id="946" w:name="_Toc119225157"/>
      <w:bookmarkStart w:id="947" w:name="_Toc120076653"/>
      <w:bookmarkStart w:id="948" w:name="_Toc120078087"/>
      <w:bookmarkStart w:id="949" w:name="_Toc120078796"/>
      <w:bookmarkStart w:id="950" w:name="_Toc120087026"/>
      <w:bookmarkStart w:id="951" w:name="_Toc120087656"/>
      <w:bookmarkStart w:id="952" w:name="_Toc120084836"/>
      <w:bookmarkStart w:id="953" w:name="_Toc120423766"/>
      <w:bookmarkStart w:id="954" w:name="_Toc120432003"/>
      <w:bookmarkStart w:id="955" w:name="_Toc120435342"/>
      <w:bookmarkStart w:id="956" w:name="_Toc120507420"/>
      <w:bookmarkStart w:id="957" w:name="_Toc120508723"/>
      <w:bookmarkStart w:id="958" w:name="_Toc120603486"/>
      <w:bookmarkStart w:id="959" w:name="_Toc120611800"/>
      <w:bookmarkStart w:id="960" w:name="_Toc120613116"/>
      <w:bookmarkStart w:id="961" w:name="_Toc120613564"/>
      <w:bookmarkStart w:id="962" w:name="_Toc120609338"/>
      <w:bookmarkStart w:id="963" w:name="_Toc120676199"/>
      <w:bookmarkStart w:id="964" w:name="_Toc120692984"/>
      <w:bookmarkStart w:id="965" w:name="_Toc120693310"/>
      <w:bookmarkStart w:id="966" w:name="_Toc120693350"/>
      <w:bookmarkStart w:id="967" w:name="_Toc120693486"/>
      <w:bookmarkStart w:id="968" w:name="_Toc120693983"/>
      <w:bookmarkStart w:id="969" w:name="_Toc120931770"/>
      <w:bookmarkStart w:id="970" w:name="_Toc120931856"/>
      <w:bookmarkStart w:id="971" w:name="_Toc120932192"/>
      <w:bookmarkStart w:id="972" w:name="_Toc120932237"/>
      <w:bookmarkStart w:id="973" w:name="_Toc177964778"/>
      <w:bookmarkStart w:id="974" w:name="_Toc177965399"/>
      <w:bookmarkStart w:id="975" w:name="_Toc177981153"/>
      <w:bookmarkStart w:id="976" w:name="_Toc176748463"/>
      <w:bookmarkStart w:id="977" w:name="_Toc114715737"/>
      <w:bookmarkStart w:id="978" w:name="_Toc114718656"/>
      <w:bookmarkStart w:id="979" w:name="_Toc114719675"/>
      <w:bookmarkStart w:id="980" w:name="_Toc114730806"/>
      <w:bookmarkStart w:id="981" w:name="_Toc114731395"/>
      <w:bookmarkStart w:id="982" w:name="_Toc114733806"/>
      <w:bookmarkStart w:id="983" w:name="_Toc114734143"/>
      <w:bookmarkStart w:id="984" w:name="_Toc114807639"/>
      <w:bookmarkStart w:id="985" w:name="_Toc114821492"/>
      <w:bookmarkStart w:id="986" w:name="_Toc114827460"/>
      <w:bookmarkStart w:id="987" w:name="_Toc114828947"/>
      <w:bookmarkStart w:id="988" w:name="_Toc114890799"/>
      <w:bookmarkStart w:id="989" w:name="_Toc114891520"/>
      <w:bookmarkStart w:id="990" w:name="_Toc114894628"/>
      <w:bookmarkStart w:id="991" w:name="_Toc114899151"/>
      <w:bookmarkStart w:id="992" w:name="_Toc114900465"/>
      <w:bookmarkStart w:id="993" w:name="_Toc114903268"/>
      <w:bookmarkStart w:id="994" w:name="_Toc114903372"/>
      <w:bookmarkStart w:id="995" w:name="_Toc114904499"/>
      <w:bookmarkStart w:id="996" w:name="_Toc114913826"/>
      <w:bookmarkStart w:id="997" w:name="_Toc114913946"/>
      <w:bookmarkStart w:id="998" w:name="_Toc114981977"/>
      <w:bookmarkStart w:id="999" w:name="_Toc114982794"/>
      <w:bookmarkStart w:id="1000" w:name="_Toc114982866"/>
      <w:bookmarkStart w:id="1001" w:name="_Toc114989255"/>
      <w:bookmarkStart w:id="1002" w:name="_Toc114998087"/>
      <w:bookmarkStart w:id="1003" w:name="_Toc114998194"/>
      <w:bookmarkStart w:id="1004" w:name="_Toc115000865"/>
      <w:bookmarkStart w:id="1005" w:name="_Toc115001308"/>
      <w:bookmarkStart w:id="1006" w:name="_Toc115001926"/>
      <w:bookmarkStart w:id="1007" w:name="_Toc115068700"/>
      <w:bookmarkStart w:id="1008" w:name="_Toc115076080"/>
      <w:bookmarkStart w:id="1009" w:name="_Toc115078440"/>
      <w:bookmarkStart w:id="1010" w:name="_Toc114715742"/>
      <w:bookmarkStart w:id="1011" w:name="_Toc114718661"/>
      <w:bookmarkStart w:id="1012" w:name="_Toc114719680"/>
      <w:bookmarkStart w:id="1013" w:name="_Toc114730811"/>
      <w:bookmarkStart w:id="1014" w:name="_Toc114731400"/>
      <w:bookmarkStart w:id="1015" w:name="_Toc114733811"/>
      <w:bookmarkStart w:id="1016" w:name="_Toc114734148"/>
      <w:bookmarkStart w:id="1017" w:name="_Toc114807644"/>
      <w:bookmarkStart w:id="1018" w:name="_Toc114821497"/>
      <w:bookmarkStart w:id="1019" w:name="_Toc114827465"/>
      <w:bookmarkStart w:id="1020" w:name="_Toc114828952"/>
      <w:bookmarkStart w:id="1021" w:name="_Toc114890804"/>
      <w:bookmarkStart w:id="1022" w:name="_Toc114891522"/>
      <w:bookmarkStart w:id="1023" w:name="_Toc114894630"/>
      <w:bookmarkStart w:id="1024" w:name="_Toc114899153"/>
      <w:r>
        <w:rPr>
          <w:rStyle w:val="CharPartNo"/>
        </w:rPr>
        <w:t>Part 3</w:t>
      </w:r>
      <w:r>
        <w:rPr>
          <w:rStyle w:val="CharDivNo"/>
        </w:rPr>
        <w:t> </w:t>
      </w:r>
      <w:r>
        <w:t>—</w:t>
      </w:r>
      <w:r>
        <w:rPr>
          <w:rStyle w:val="CharDivText"/>
        </w:rPr>
        <w:t> </w:t>
      </w:r>
      <w:r>
        <w:rPr>
          <w:rStyle w:val="CharPartText"/>
        </w:rPr>
        <w:t>Payments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to customers for failure to meet certain standards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1025" w:name="_Toc120932238"/>
      <w:bookmarkStart w:id="1026" w:name="_Toc177981154"/>
      <w:bookmarkStart w:id="1027" w:name="_Toc176748464"/>
      <w:r>
        <w:rPr>
          <w:rStyle w:val="CharSectno"/>
        </w:rPr>
        <w:t>16</w:t>
      </w:r>
      <w:r>
        <w:t>.</w:t>
      </w:r>
      <w:r>
        <w:tab/>
        <w:t>Terms used in this Part</w:t>
      </w:r>
      <w:bookmarkEnd w:id="1025"/>
      <w:bookmarkEnd w:id="1026"/>
      <w:bookmarkEnd w:id="1027"/>
    </w:p>
    <w:p>
      <w:pPr>
        <w:pStyle w:val="Subsection"/>
        <w:rPr>
          <w:spacing w:val="-2"/>
        </w:rPr>
      </w:pPr>
      <w:r>
        <w:rPr>
          <w:spacing w:val="-2"/>
        </w:rPr>
        <w:tab/>
      </w:r>
      <w:r>
        <w:rPr>
          <w:spacing w:val="-2"/>
        </w:rPr>
        <w:tab/>
        <w:t xml:space="preserve">In this Part — </w:t>
      </w:r>
    </w:p>
    <w:p>
      <w:pPr>
        <w:pStyle w:val="Defstart"/>
      </w:pPr>
      <w:r>
        <w:rPr>
          <w:b/>
          <w:bCs/>
        </w:rPr>
        <w:tab/>
      </w:r>
      <w:del w:id="1028" w:author="Master Repository Process" w:date="2021-08-01T11:14:00Z">
        <w:r>
          <w:rPr>
            <w:b/>
          </w:rPr>
          <w:delText>“</w:delText>
        </w:r>
      </w:del>
      <w:r>
        <w:rPr>
          <w:rStyle w:val="CharDefText"/>
        </w:rPr>
        <w:t>corporation</w:t>
      </w:r>
      <w:del w:id="1029" w:author="Master Repository Process" w:date="2021-08-01T11:14:00Z">
        <w:r>
          <w:rPr>
            <w:b/>
          </w:rPr>
          <w:delText>”</w:delText>
        </w:r>
      </w:del>
      <w:r>
        <w:t xml:space="preserve"> means the Electricity Networks Corporation, the Regional Power Corporation, or a subsidiary of either of those corporations, but only so far as the corporation is operating a distribution system;</w:t>
      </w:r>
    </w:p>
    <w:p>
      <w:pPr>
        <w:pStyle w:val="Defstart"/>
      </w:pPr>
      <w:r>
        <w:rPr>
          <w:b/>
          <w:bCs/>
        </w:rPr>
        <w:tab/>
      </w:r>
      <w:del w:id="1030" w:author="Master Repository Process" w:date="2021-08-01T11:14:00Z">
        <w:r>
          <w:rPr>
            <w:b/>
          </w:rPr>
          <w:delText>“</w:delText>
        </w:r>
      </w:del>
      <w:r>
        <w:rPr>
          <w:rStyle w:val="CharDefText"/>
        </w:rPr>
        <w:t>eligible customer</w:t>
      </w:r>
      <w:del w:id="1031" w:author="Master Repository Process" w:date="2021-08-01T11:14:00Z">
        <w:r>
          <w:rPr>
            <w:b/>
          </w:rPr>
          <w:delText>”</w:delText>
        </w:r>
      </w:del>
      <w:r>
        <w:t xml:space="preserve"> means a customer who is supplied with electricity from a distribution system operated by a corporation and consumes not more than 50 MWh of electricity per year;</w:t>
      </w:r>
    </w:p>
    <w:p>
      <w:pPr>
        <w:pStyle w:val="Defstart"/>
      </w:pPr>
      <w:r>
        <w:rPr>
          <w:b/>
          <w:bCs/>
        </w:rPr>
        <w:tab/>
      </w:r>
      <w:del w:id="1032" w:author="Master Repository Process" w:date="2021-08-01T11:14:00Z">
        <w:r>
          <w:rPr>
            <w:b/>
          </w:rPr>
          <w:delText>“</w:delText>
        </w:r>
      </w:del>
      <w:r>
        <w:rPr>
          <w:rStyle w:val="CharDefText"/>
        </w:rPr>
        <w:t>emergency operating state</w:t>
      </w:r>
      <w:del w:id="1033" w:author="Master Repository Process" w:date="2021-08-01T11:14:00Z">
        <w:r>
          <w:rPr>
            <w:b/>
          </w:rPr>
          <w:delText>”</w:delText>
        </w:r>
      </w:del>
      <w:r>
        <w:t xml:space="preserve"> has the meaning given by section 3.5.1 of the Wholesale Electricity Market Rules published in the </w:t>
      </w:r>
      <w:r>
        <w:rPr>
          <w:i/>
          <w:iCs/>
        </w:rPr>
        <w:t>Gazette</w:t>
      </w:r>
      <w:r>
        <w:t xml:space="preserve"> on 5 October 2004 at pages 4323 to 4725.</w:t>
      </w:r>
    </w:p>
    <w:p>
      <w:pPr>
        <w:pStyle w:val="Footnotesection"/>
      </w:pPr>
      <w:r>
        <w:tab/>
        <w:t>[Section 16 amended in Gazette 31 Mar 2006 p. 1346.]</w:t>
      </w:r>
    </w:p>
    <w:p>
      <w:pPr>
        <w:pStyle w:val="Heading5"/>
      </w:pPr>
      <w:bookmarkStart w:id="1034" w:name="_Toc120932239"/>
      <w:bookmarkStart w:id="1035" w:name="_Toc177981155"/>
      <w:bookmarkStart w:id="1036" w:name="_Toc176748465"/>
      <w:r>
        <w:rPr>
          <w:rStyle w:val="CharSectno"/>
        </w:rPr>
        <w:t>17</w:t>
      </w:r>
      <w:r>
        <w:t>.</w:t>
      </w:r>
      <w:r>
        <w:tab/>
        <w:t>Interruptions to which this Part does not apply</w:t>
      </w:r>
      <w:bookmarkEnd w:id="1034"/>
      <w:bookmarkEnd w:id="1035"/>
      <w:bookmarkEnd w:id="1036"/>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1037" w:name="_Toc120932240"/>
      <w:bookmarkStart w:id="1038" w:name="_Toc177981156"/>
      <w:bookmarkStart w:id="1039" w:name="_Toc176748466"/>
      <w:r>
        <w:rPr>
          <w:rStyle w:val="CharSectno"/>
        </w:rPr>
        <w:t>18</w:t>
      </w:r>
      <w:r>
        <w:t>.</w:t>
      </w:r>
      <w:r>
        <w:tab/>
        <w:t>Payment for failure to give required notice of planned interruption</w:t>
      </w:r>
      <w:bookmarkEnd w:id="1037"/>
      <w:bookmarkEnd w:id="1038"/>
      <w:bookmarkEnd w:id="1039"/>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1040" w:name="_Toc120932241"/>
      <w:bookmarkStart w:id="1041" w:name="_Toc177981157"/>
      <w:bookmarkStart w:id="1042" w:name="_Toc176748467"/>
      <w:r>
        <w:rPr>
          <w:rStyle w:val="CharSectno"/>
        </w:rPr>
        <w:t>19</w:t>
      </w:r>
      <w:r>
        <w:t>.</w:t>
      </w:r>
      <w:r>
        <w:tab/>
        <w:t>Payment for supply interruptions exceeding 12 hours</w:t>
      </w:r>
      <w:bookmarkEnd w:id="1040"/>
      <w:bookmarkEnd w:id="1041"/>
      <w:bookmarkEnd w:id="1042"/>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1043" w:name="_Toc120932242"/>
      <w:bookmarkStart w:id="1044" w:name="_Toc177981158"/>
      <w:bookmarkStart w:id="1045" w:name="_Toc176748468"/>
      <w:r>
        <w:rPr>
          <w:rStyle w:val="CharSectno"/>
        </w:rPr>
        <w:t>20</w:t>
      </w:r>
      <w:r>
        <w:t>.</w:t>
      </w:r>
      <w:r>
        <w:tab/>
        <w:t>Only one application for each metered premises</w:t>
      </w:r>
      <w:bookmarkEnd w:id="1043"/>
      <w:bookmarkEnd w:id="1044"/>
      <w:bookmarkEnd w:id="1045"/>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1046" w:name="_Toc120932243"/>
      <w:bookmarkStart w:id="1047" w:name="_Toc177981159"/>
      <w:bookmarkStart w:id="1048" w:name="_Toc176748469"/>
      <w:r>
        <w:rPr>
          <w:rStyle w:val="CharSectno"/>
        </w:rPr>
        <w:t>21</w:t>
      </w:r>
      <w:r>
        <w:t>.</w:t>
      </w:r>
      <w:r>
        <w:tab/>
        <w:t>Information to be provided</w:t>
      </w:r>
      <w:bookmarkEnd w:id="1046"/>
      <w:bookmarkEnd w:id="1047"/>
      <w:bookmarkEnd w:id="1048"/>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1049" w:name="_Toc120932244"/>
      <w:bookmarkStart w:id="1050" w:name="_Toc177981160"/>
      <w:bookmarkStart w:id="1051" w:name="_Toc176748470"/>
      <w:r>
        <w:rPr>
          <w:rStyle w:val="CharSectno"/>
        </w:rPr>
        <w:t>22</w:t>
      </w:r>
      <w:r>
        <w:t>.</w:t>
      </w:r>
      <w:r>
        <w:tab/>
        <w:t>Alternative methods of payment</w:t>
      </w:r>
      <w:bookmarkEnd w:id="1049"/>
      <w:bookmarkEnd w:id="1050"/>
      <w:bookmarkEnd w:id="1051"/>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1052" w:name="_Toc115079193"/>
      <w:bookmarkStart w:id="1053" w:name="_Toc115080056"/>
      <w:bookmarkStart w:id="1054" w:name="_Toc115086318"/>
      <w:bookmarkStart w:id="1055" w:name="_Toc115146211"/>
      <w:bookmarkStart w:id="1056" w:name="_Toc115148211"/>
      <w:bookmarkStart w:id="1057" w:name="_Toc115148388"/>
      <w:bookmarkStart w:id="1058" w:name="_Toc115150758"/>
      <w:bookmarkStart w:id="1059" w:name="_Toc115152407"/>
      <w:bookmarkStart w:id="1060" w:name="_Toc115334930"/>
      <w:bookmarkStart w:id="1061" w:name="_Toc115336561"/>
      <w:bookmarkStart w:id="1062" w:name="_Toc115337648"/>
      <w:bookmarkStart w:id="1063" w:name="_Toc115338438"/>
      <w:bookmarkStart w:id="1064" w:name="_Toc115339901"/>
      <w:bookmarkStart w:id="1065" w:name="_Toc115353110"/>
      <w:bookmarkStart w:id="1066" w:name="_Toc115355077"/>
      <w:bookmarkStart w:id="1067" w:name="_Toc115355571"/>
      <w:bookmarkStart w:id="1068" w:name="_Toc115410921"/>
      <w:bookmarkStart w:id="1069" w:name="_Toc115414399"/>
      <w:bookmarkStart w:id="1070" w:name="_Toc115414987"/>
      <w:bookmarkStart w:id="1071" w:name="_Toc115415537"/>
      <w:bookmarkStart w:id="1072" w:name="_Toc115415877"/>
      <w:bookmarkStart w:id="1073" w:name="_Toc115419436"/>
      <w:bookmarkStart w:id="1074" w:name="_Toc115423283"/>
      <w:bookmarkStart w:id="1075" w:name="_Toc115425854"/>
      <w:bookmarkStart w:id="1076" w:name="_Toc115426235"/>
      <w:bookmarkStart w:id="1077" w:name="_Toc115427547"/>
      <w:bookmarkStart w:id="1078" w:name="_Toc115428982"/>
      <w:bookmarkStart w:id="1079" w:name="_Toc115429077"/>
      <w:bookmarkStart w:id="1080" w:name="_Toc115494480"/>
      <w:bookmarkStart w:id="1081" w:name="_Toc115494538"/>
      <w:bookmarkStart w:id="1082" w:name="_Toc115506775"/>
      <w:bookmarkStart w:id="1083" w:name="_Toc115507187"/>
      <w:bookmarkStart w:id="1084" w:name="_Toc115517806"/>
      <w:bookmarkStart w:id="1085" w:name="_Toc115518159"/>
      <w:bookmarkStart w:id="1086" w:name="_Toc115519753"/>
      <w:bookmarkStart w:id="1087" w:name="_Toc115520264"/>
      <w:bookmarkStart w:id="1088" w:name="_Toc115520618"/>
      <w:bookmarkStart w:id="1089" w:name="_Toc115579017"/>
      <w:bookmarkStart w:id="1090" w:name="_Toc115580398"/>
      <w:bookmarkStart w:id="1091" w:name="_Toc115582825"/>
      <w:bookmarkStart w:id="1092" w:name="_Toc115583325"/>
      <w:bookmarkStart w:id="1093" w:name="_Toc115588722"/>
      <w:bookmarkStart w:id="1094" w:name="_Toc115587368"/>
      <w:bookmarkStart w:id="1095" w:name="_Toc115587832"/>
      <w:bookmarkStart w:id="1096" w:name="_Toc115781030"/>
      <w:bookmarkStart w:id="1097" w:name="_Toc115851514"/>
      <w:bookmarkStart w:id="1098" w:name="_Toc115854042"/>
      <w:bookmarkStart w:id="1099" w:name="_Toc115855094"/>
      <w:bookmarkStart w:id="1100" w:name="_Toc115855144"/>
      <w:bookmarkStart w:id="1101" w:name="_Toc115855500"/>
      <w:bookmarkStart w:id="1102" w:name="_Toc116096924"/>
      <w:bookmarkStart w:id="1103" w:name="_Toc118794368"/>
      <w:bookmarkStart w:id="1104" w:name="_Toc118799151"/>
      <w:bookmarkStart w:id="1105" w:name="_Toc118801727"/>
      <w:bookmarkStart w:id="1106" w:name="_Toc118801788"/>
      <w:bookmarkStart w:id="1107" w:name="_Toc118868466"/>
      <w:bookmarkStart w:id="1108" w:name="_Toc118879498"/>
      <w:bookmarkStart w:id="1109" w:name="_Toc118880272"/>
      <w:bookmarkStart w:id="1110" w:name="_Toc118881164"/>
      <w:bookmarkStart w:id="1111" w:name="_Toc118881959"/>
      <w:bookmarkStart w:id="1112" w:name="_Toc118882973"/>
      <w:bookmarkStart w:id="1113" w:name="_Toc119220235"/>
      <w:bookmarkStart w:id="1114" w:name="_Toc119224497"/>
      <w:bookmarkStart w:id="1115" w:name="_Toc119225165"/>
      <w:bookmarkStart w:id="1116" w:name="_Toc120076661"/>
      <w:bookmarkStart w:id="1117" w:name="_Toc120078095"/>
      <w:bookmarkStart w:id="1118" w:name="_Toc120078804"/>
      <w:bookmarkStart w:id="1119" w:name="_Toc120087034"/>
      <w:bookmarkStart w:id="1120" w:name="_Toc120087664"/>
      <w:bookmarkStart w:id="1121" w:name="_Toc120084844"/>
      <w:bookmarkStart w:id="1122" w:name="_Toc120423774"/>
      <w:bookmarkStart w:id="1123" w:name="_Toc120432011"/>
      <w:bookmarkStart w:id="1124" w:name="_Toc120435350"/>
      <w:bookmarkStart w:id="1125" w:name="_Toc120507428"/>
      <w:bookmarkStart w:id="1126" w:name="_Toc120508731"/>
      <w:bookmarkStart w:id="1127" w:name="_Toc120603494"/>
      <w:bookmarkStart w:id="1128" w:name="_Toc120611808"/>
      <w:bookmarkStart w:id="1129" w:name="_Toc120613124"/>
      <w:bookmarkStart w:id="1130" w:name="_Toc120613572"/>
      <w:bookmarkStart w:id="1131" w:name="_Toc120609346"/>
      <w:bookmarkStart w:id="1132" w:name="_Toc120676207"/>
      <w:bookmarkStart w:id="1133" w:name="_Toc120692992"/>
      <w:bookmarkStart w:id="1134" w:name="_Toc120693318"/>
      <w:bookmarkStart w:id="1135" w:name="_Toc120693358"/>
      <w:bookmarkStart w:id="1136" w:name="_Toc120693494"/>
      <w:bookmarkStart w:id="1137" w:name="_Toc120693991"/>
      <w:bookmarkStart w:id="1138" w:name="_Toc120931778"/>
      <w:bookmarkStart w:id="1139" w:name="_Toc120931864"/>
      <w:bookmarkStart w:id="1140" w:name="_Toc120932200"/>
      <w:bookmarkStart w:id="1141" w:name="_Toc120932245"/>
      <w:bookmarkStart w:id="1142" w:name="_Toc177964786"/>
      <w:bookmarkStart w:id="1143" w:name="_Toc177965407"/>
      <w:bookmarkStart w:id="1144" w:name="_Toc177981161"/>
      <w:bookmarkStart w:id="1145" w:name="_Toc176748471"/>
      <w:r>
        <w:rPr>
          <w:rStyle w:val="CharPartNo"/>
        </w:rPr>
        <w:t>Part 4</w:t>
      </w:r>
      <w:r>
        <w:t> — </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PartText"/>
        </w:rPr>
        <w:t>Duties incidental to the prescribed standards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3"/>
      </w:pPr>
      <w:bookmarkStart w:id="1146" w:name="_Toc114900466"/>
      <w:bookmarkStart w:id="1147" w:name="_Toc114903269"/>
      <w:bookmarkStart w:id="1148" w:name="_Toc114903373"/>
      <w:bookmarkStart w:id="1149" w:name="_Toc114904500"/>
      <w:bookmarkStart w:id="1150" w:name="_Toc114913827"/>
      <w:bookmarkStart w:id="1151" w:name="_Toc114913947"/>
      <w:bookmarkStart w:id="1152" w:name="_Toc114981978"/>
      <w:bookmarkStart w:id="1153" w:name="_Toc114982795"/>
      <w:bookmarkStart w:id="1154" w:name="_Toc114982867"/>
      <w:bookmarkStart w:id="1155" w:name="_Toc114989256"/>
      <w:bookmarkStart w:id="1156" w:name="_Toc114998088"/>
      <w:bookmarkStart w:id="1157" w:name="_Toc114998195"/>
      <w:bookmarkStart w:id="1158" w:name="_Toc115000866"/>
      <w:bookmarkStart w:id="1159" w:name="_Toc115001309"/>
      <w:bookmarkStart w:id="1160" w:name="_Toc115001927"/>
      <w:bookmarkStart w:id="1161" w:name="_Toc115068701"/>
      <w:bookmarkStart w:id="1162" w:name="_Toc115076081"/>
      <w:bookmarkStart w:id="1163" w:name="_Toc115078441"/>
      <w:bookmarkStart w:id="1164" w:name="_Toc115079194"/>
      <w:bookmarkStart w:id="1165" w:name="_Toc115080057"/>
      <w:bookmarkStart w:id="1166" w:name="_Toc115086319"/>
      <w:bookmarkStart w:id="1167" w:name="_Toc115146212"/>
      <w:bookmarkStart w:id="1168" w:name="_Toc115148212"/>
      <w:bookmarkStart w:id="1169" w:name="_Toc115148389"/>
      <w:bookmarkStart w:id="1170" w:name="_Toc115150759"/>
      <w:bookmarkStart w:id="1171" w:name="_Toc115152408"/>
      <w:bookmarkStart w:id="1172" w:name="_Toc115334931"/>
      <w:bookmarkStart w:id="1173" w:name="_Toc115336562"/>
      <w:bookmarkStart w:id="1174" w:name="_Toc115337649"/>
      <w:bookmarkStart w:id="1175" w:name="_Toc115338439"/>
      <w:bookmarkStart w:id="1176" w:name="_Toc115339902"/>
      <w:bookmarkStart w:id="1177" w:name="_Toc115353111"/>
      <w:bookmarkStart w:id="1178" w:name="_Toc115355078"/>
      <w:bookmarkStart w:id="1179" w:name="_Toc115355572"/>
      <w:bookmarkStart w:id="1180" w:name="_Toc115410922"/>
      <w:bookmarkStart w:id="1181" w:name="_Toc115414400"/>
      <w:bookmarkStart w:id="1182" w:name="_Toc115414988"/>
      <w:bookmarkStart w:id="1183" w:name="_Toc115415538"/>
      <w:bookmarkStart w:id="1184" w:name="_Toc115415878"/>
      <w:bookmarkStart w:id="1185" w:name="_Toc115419437"/>
      <w:bookmarkStart w:id="1186" w:name="_Toc115423284"/>
      <w:bookmarkStart w:id="1187" w:name="_Toc115425855"/>
      <w:bookmarkStart w:id="1188" w:name="_Toc115426236"/>
      <w:bookmarkStart w:id="1189" w:name="_Toc115427548"/>
      <w:bookmarkStart w:id="1190" w:name="_Toc115428983"/>
      <w:bookmarkStart w:id="1191" w:name="_Toc115429078"/>
      <w:bookmarkStart w:id="1192" w:name="_Toc115494481"/>
      <w:bookmarkStart w:id="1193" w:name="_Toc115494539"/>
      <w:bookmarkStart w:id="1194" w:name="_Toc115506776"/>
      <w:bookmarkStart w:id="1195" w:name="_Toc115507188"/>
      <w:bookmarkStart w:id="1196" w:name="_Toc115517807"/>
      <w:bookmarkStart w:id="1197" w:name="_Toc115518160"/>
      <w:bookmarkStart w:id="1198" w:name="_Toc115519754"/>
      <w:bookmarkStart w:id="1199" w:name="_Toc115520265"/>
      <w:bookmarkStart w:id="1200" w:name="_Toc115520619"/>
      <w:bookmarkStart w:id="1201" w:name="_Toc115579018"/>
      <w:bookmarkStart w:id="1202" w:name="_Toc115580399"/>
      <w:bookmarkStart w:id="1203" w:name="_Toc115582826"/>
      <w:bookmarkStart w:id="1204" w:name="_Toc115583326"/>
      <w:bookmarkStart w:id="1205" w:name="_Toc115588723"/>
      <w:bookmarkStart w:id="1206" w:name="_Toc115587369"/>
      <w:bookmarkStart w:id="1207" w:name="_Toc115587833"/>
      <w:bookmarkStart w:id="1208" w:name="_Toc115781031"/>
      <w:bookmarkStart w:id="1209" w:name="_Toc115851515"/>
      <w:bookmarkStart w:id="1210" w:name="_Toc115854043"/>
      <w:bookmarkStart w:id="1211" w:name="_Toc115855095"/>
      <w:bookmarkStart w:id="1212" w:name="_Toc115855145"/>
      <w:bookmarkStart w:id="1213" w:name="_Toc115855501"/>
      <w:bookmarkStart w:id="1214" w:name="_Toc116096925"/>
      <w:bookmarkStart w:id="1215" w:name="_Toc118794369"/>
      <w:bookmarkStart w:id="1216" w:name="_Toc118799152"/>
      <w:bookmarkStart w:id="1217" w:name="_Toc118801728"/>
      <w:bookmarkStart w:id="1218" w:name="_Toc118801789"/>
      <w:bookmarkStart w:id="1219" w:name="_Toc118868467"/>
      <w:bookmarkStart w:id="1220" w:name="_Toc118879499"/>
      <w:bookmarkStart w:id="1221" w:name="_Toc118880273"/>
      <w:bookmarkStart w:id="1222" w:name="_Toc118881165"/>
      <w:bookmarkStart w:id="1223" w:name="_Toc118881960"/>
      <w:bookmarkStart w:id="1224" w:name="_Toc118882974"/>
      <w:bookmarkStart w:id="1225" w:name="_Toc119220236"/>
      <w:bookmarkStart w:id="1226" w:name="_Toc119224498"/>
      <w:bookmarkStart w:id="1227" w:name="_Toc119225166"/>
      <w:bookmarkStart w:id="1228" w:name="_Toc120076662"/>
      <w:bookmarkStart w:id="1229" w:name="_Toc120078096"/>
      <w:bookmarkStart w:id="1230" w:name="_Toc120078805"/>
      <w:bookmarkStart w:id="1231" w:name="_Toc120087035"/>
      <w:bookmarkStart w:id="1232" w:name="_Toc120087665"/>
      <w:bookmarkStart w:id="1233" w:name="_Toc120084845"/>
      <w:bookmarkStart w:id="1234" w:name="_Toc120423775"/>
      <w:bookmarkStart w:id="1235" w:name="_Toc120432012"/>
      <w:bookmarkStart w:id="1236" w:name="_Toc120435351"/>
      <w:bookmarkStart w:id="1237" w:name="_Toc120507429"/>
      <w:bookmarkStart w:id="1238" w:name="_Toc120508732"/>
      <w:bookmarkStart w:id="1239" w:name="_Toc120603495"/>
      <w:bookmarkStart w:id="1240" w:name="_Toc120611809"/>
      <w:bookmarkStart w:id="1241" w:name="_Toc120613125"/>
      <w:bookmarkStart w:id="1242" w:name="_Toc120613573"/>
      <w:bookmarkStart w:id="1243" w:name="_Toc120609347"/>
      <w:bookmarkStart w:id="1244" w:name="_Toc120676208"/>
      <w:bookmarkStart w:id="1245" w:name="_Toc120692993"/>
      <w:bookmarkStart w:id="1246" w:name="_Toc120693319"/>
      <w:bookmarkStart w:id="1247" w:name="_Toc120693359"/>
      <w:bookmarkStart w:id="1248" w:name="_Toc120693495"/>
      <w:bookmarkStart w:id="1249" w:name="_Toc120693992"/>
      <w:bookmarkStart w:id="1250" w:name="_Toc120931779"/>
      <w:bookmarkStart w:id="1251" w:name="_Toc120931865"/>
      <w:bookmarkStart w:id="1252" w:name="_Toc120932201"/>
      <w:bookmarkStart w:id="1253" w:name="_Toc120932246"/>
      <w:bookmarkStart w:id="1254" w:name="_Toc177964787"/>
      <w:bookmarkStart w:id="1255" w:name="_Toc177965408"/>
      <w:bookmarkStart w:id="1256" w:name="_Toc177981162"/>
      <w:bookmarkStart w:id="1257" w:name="_Toc176748472"/>
      <w:r>
        <w:rPr>
          <w:rStyle w:val="CharDivNo"/>
        </w:rPr>
        <w:t>Division 1</w:t>
      </w:r>
      <w:r>
        <w:t> — </w:t>
      </w:r>
      <w:r>
        <w:rPr>
          <w:rStyle w:val="CharDivText"/>
        </w:rPr>
        <w:t xml:space="preserve">Monitoring, record keeping and </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146"/>
      <w:bookmarkEnd w:id="1147"/>
      <w:r>
        <w:rPr>
          <w:rStyle w:val="CharDivText"/>
        </w:rPr>
        <w:t>investigation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120932247"/>
      <w:bookmarkStart w:id="1259" w:name="_Toc177981163"/>
      <w:bookmarkStart w:id="1260" w:name="_Toc176748473"/>
      <w:r>
        <w:rPr>
          <w:rStyle w:val="CharSectno"/>
        </w:rPr>
        <w:t>23</w:t>
      </w:r>
      <w:r>
        <w:t>.</w:t>
      </w:r>
      <w:r>
        <w:tab/>
        <w:t>Monitoring and record keeping</w:t>
      </w:r>
      <w:bookmarkEnd w:id="1258"/>
      <w:bookmarkEnd w:id="1259"/>
      <w:bookmarkEnd w:id="1260"/>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261" w:name="_Toc120932248"/>
      <w:bookmarkStart w:id="1262" w:name="_Toc177981164"/>
      <w:bookmarkStart w:id="1263" w:name="_Toc176748474"/>
      <w:r>
        <w:rPr>
          <w:rStyle w:val="CharSectno"/>
        </w:rPr>
        <w:t>24</w:t>
      </w:r>
      <w:r>
        <w:t>.</w:t>
      </w:r>
      <w:r>
        <w:tab/>
        <w:t>Quality investigations</w:t>
      </w:r>
      <w:bookmarkEnd w:id="1261"/>
      <w:bookmarkEnd w:id="1262"/>
      <w:bookmarkEnd w:id="1263"/>
    </w:p>
    <w:p>
      <w:pPr>
        <w:pStyle w:val="Subsection"/>
      </w:pPr>
      <w:r>
        <w:tab/>
        <w:t>(1)</w:t>
      </w:r>
      <w:r>
        <w:tab/>
        <w:t xml:space="preserve">In this section — </w:t>
      </w:r>
    </w:p>
    <w:p>
      <w:pPr>
        <w:pStyle w:val="Defstart"/>
      </w:pPr>
      <w:r>
        <w:rPr>
          <w:b/>
          <w:bCs/>
        </w:rPr>
        <w:tab/>
      </w:r>
      <w:del w:id="1264" w:author="Master Repository Process" w:date="2021-08-01T11:14:00Z">
        <w:r>
          <w:rPr>
            <w:b/>
          </w:rPr>
          <w:delText>“</w:delText>
        </w:r>
      </w:del>
      <w:r>
        <w:rPr>
          <w:rStyle w:val="CharDefText"/>
        </w:rPr>
        <w:t>working day</w:t>
      </w:r>
      <w:del w:id="1265" w:author="Master Repository Process" w:date="2021-08-01T11:14:00Z">
        <w:r>
          <w:rPr>
            <w:b/>
          </w:rPr>
          <w:delText>”</w:delText>
        </w:r>
      </w:del>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266" w:name="_Toc114715745"/>
      <w:bookmarkStart w:id="1267" w:name="_Toc114718664"/>
      <w:bookmarkStart w:id="1268" w:name="_Toc114719683"/>
      <w:bookmarkStart w:id="1269" w:name="_Toc114730814"/>
      <w:bookmarkStart w:id="1270" w:name="_Toc114731403"/>
      <w:bookmarkStart w:id="1271" w:name="_Toc114733814"/>
      <w:bookmarkStart w:id="1272" w:name="_Toc114734151"/>
      <w:bookmarkStart w:id="1273" w:name="_Toc114807647"/>
      <w:bookmarkStart w:id="1274" w:name="_Toc114821500"/>
      <w:bookmarkStart w:id="1275" w:name="_Toc114827468"/>
      <w:bookmarkStart w:id="1276" w:name="_Toc114828955"/>
      <w:bookmarkStart w:id="1277" w:name="_Toc114890807"/>
      <w:bookmarkStart w:id="1278" w:name="_Toc114891525"/>
      <w:bookmarkStart w:id="1279" w:name="_Toc114894633"/>
      <w:bookmarkStart w:id="1280" w:name="_Toc114899156"/>
      <w:bookmarkStart w:id="1281" w:name="_Toc114900469"/>
      <w:bookmarkStart w:id="1282" w:name="_Toc114903272"/>
      <w:bookmarkStart w:id="1283" w:name="_Toc114903376"/>
      <w:bookmarkStart w:id="1284" w:name="_Toc114904503"/>
      <w:bookmarkStart w:id="1285" w:name="_Toc114913830"/>
      <w:bookmarkStart w:id="1286" w:name="_Toc114913950"/>
      <w:bookmarkStart w:id="1287" w:name="_Toc114981981"/>
      <w:bookmarkStart w:id="1288" w:name="_Toc114982798"/>
      <w:bookmarkStart w:id="1289" w:name="_Toc114982870"/>
      <w:bookmarkStart w:id="1290" w:name="_Toc114989259"/>
      <w:bookmarkStart w:id="1291" w:name="_Toc114998091"/>
      <w:bookmarkStart w:id="1292" w:name="_Toc114998198"/>
      <w:bookmarkStart w:id="1293" w:name="_Toc115000869"/>
      <w:bookmarkStart w:id="1294" w:name="_Toc115001312"/>
      <w:bookmarkStart w:id="1295" w:name="_Toc115001930"/>
      <w:bookmarkStart w:id="1296" w:name="_Toc115068704"/>
      <w:bookmarkStart w:id="1297" w:name="_Toc115076084"/>
      <w:bookmarkStart w:id="1298" w:name="_Toc115078444"/>
      <w:bookmarkStart w:id="1299" w:name="_Toc115079197"/>
      <w:bookmarkStart w:id="1300" w:name="_Toc115080060"/>
      <w:bookmarkStart w:id="1301" w:name="_Toc115086322"/>
      <w:bookmarkStart w:id="1302" w:name="_Toc115146215"/>
      <w:bookmarkStart w:id="1303" w:name="_Toc115148215"/>
      <w:bookmarkStart w:id="1304" w:name="_Toc115148392"/>
      <w:bookmarkStart w:id="1305" w:name="_Toc115150762"/>
      <w:bookmarkStart w:id="1306" w:name="_Toc115152411"/>
      <w:bookmarkStart w:id="1307" w:name="_Toc115334934"/>
      <w:bookmarkStart w:id="1308" w:name="_Toc115336565"/>
      <w:bookmarkStart w:id="1309" w:name="_Toc115337652"/>
      <w:bookmarkStart w:id="1310" w:name="_Toc115338442"/>
      <w:bookmarkStart w:id="1311" w:name="_Toc115339905"/>
      <w:bookmarkStart w:id="1312" w:name="_Toc115353114"/>
      <w:bookmarkStart w:id="1313" w:name="_Toc115355081"/>
      <w:bookmarkStart w:id="1314" w:name="_Toc115355575"/>
      <w:bookmarkStart w:id="1315" w:name="_Toc115410925"/>
      <w:bookmarkStart w:id="1316" w:name="_Toc115414403"/>
      <w:bookmarkStart w:id="1317" w:name="_Toc115414991"/>
      <w:bookmarkStart w:id="1318" w:name="_Toc115415541"/>
      <w:bookmarkStart w:id="1319" w:name="_Toc115415881"/>
      <w:bookmarkStart w:id="1320" w:name="_Toc115419440"/>
      <w:bookmarkStart w:id="1321" w:name="_Toc115423287"/>
      <w:bookmarkStart w:id="1322" w:name="_Toc115425858"/>
      <w:bookmarkStart w:id="1323" w:name="_Toc115426239"/>
      <w:bookmarkStart w:id="1324" w:name="_Toc115427551"/>
      <w:bookmarkStart w:id="1325" w:name="_Toc115428986"/>
      <w:bookmarkStart w:id="1326" w:name="_Toc115429081"/>
      <w:bookmarkStart w:id="1327" w:name="_Toc115494484"/>
      <w:bookmarkStart w:id="1328" w:name="_Toc115494542"/>
      <w:bookmarkStart w:id="1329" w:name="_Toc115506779"/>
      <w:bookmarkStart w:id="1330" w:name="_Toc115507191"/>
      <w:bookmarkStart w:id="1331" w:name="_Toc115517810"/>
      <w:bookmarkStart w:id="1332" w:name="_Toc115518163"/>
      <w:bookmarkStart w:id="1333" w:name="_Toc115519757"/>
      <w:bookmarkStart w:id="1334" w:name="_Toc115520268"/>
      <w:bookmarkStart w:id="1335" w:name="_Toc115520622"/>
      <w:bookmarkStart w:id="1336" w:name="_Toc115579021"/>
      <w:bookmarkStart w:id="1337" w:name="_Toc115580402"/>
      <w:bookmarkStart w:id="1338" w:name="_Toc115582829"/>
      <w:bookmarkStart w:id="1339" w:name="_Toc115583329"/>
      <w:bookmarkStart w:id="1340" w:name="_Toc115588726"/>
      <w:bookmarkStart w:id="1341" w:name="_Toc115587372"/>
      <w:bookmarkStart w:id="1342" w:name="_Toc115587836"/>
      <w:bookmarkStart w:id="1343" w:name="_Toc115781034"/>
      <w:bookmarkStart w:id="1344" w:name="_Toc115851518"/>
      <w:bookmarkStart w:id="1345" w:name="_Toc115854046"/>
      <w:bookmarkStart w:id="1346" w:name="_Toc115855098"/>
      <w:bookmarkStart w:id="1347" w:name="_Toc115855148"/>
      <w:bookmarkStart w:id="1348" w:name="_Toc115855504"/>
      <w:bookmarkStart w:id="1349" w:name="_Toc116096928"/>
      <w:bookmarkStart w:id="1350" w:name="_Toc118794372"/>
      <w:bookmarkStart w:id="1351" w:name="_Toc118799155"/>
      <w:bookmarkStart w:id="1352" w:name="_Toc118801731"/>
      <w:bookmarkStart w:id="1353" w:name="_Toc118801792"/>
      <w:bookmarkStart w:id="1354" w:name="_Toc118868470"/>
      <w:bookmarkStart w:id="1355" w:name="_Toc118879502"/>
      <w:bookmarkStart w:id="1356" w:name="_Toc118880276"/>
      <w:bookmarkStart w:id="1357" w:name="_Toc118881168"/>
      <w:bookmarkStart w:id="1358" w:name="_Toc118881963"/>
      <w:bookmarkStart w:id="1359" w:name="_Toc118882977"/>
      <w:bookmarkStart w:id="1360" w:name="_Toc119220239"/>
      <w:bookmarkStart w:id="1361" w:name="_Toc119224501"/>
      <w:bookmarkStart w:id="1362" w:name="_Toc119225169"/>
      <w:bookmarkStart w:id="1363" w:name="_Toc120076665"/>
      <w:bookmarkStart w:id="1364" w:name="_Toc120078099"/>
      <w:bookmarkStart w:id="1365" w:name="_Toc120078808"/>
      <w:bookmarkStart w:id="1366" w:name="_Toc120087038"/>
      <w:bookmarkStart w:id="1367" w:name="_Toc120087668"/>
      <w:bookmarkStart w:id="1368" w:name="_Toc120084848"/>
      <w:bookmarkStart w:id="1369" w:name="_Toc120423778"/>
      <w:bookmarkStart w:id="1370" w:name="_Toc120432015"/>
      <w:bookmarkStart w:id="1371" w:name="_Toc120435354"/>
      <w:bookmarkStart w:id="1372" w:name="_Toc120507432"/>
      <w:bookmarkStart w:id="1373" w:name="_Toc120508735"/>
      <w:bookmarkStart w:id="1374" w:name="_Toc120603498"/>
      <w:bookmarkStart w:id="1375" w:name="_Toc120611812"/>
      <w:bookmarkStart w:id="1376" w:name="_Toc120613128"/>
      <w:bookmarkStart w:id="1377" w:name="_Toc120613576"/>
      <w:bookmarkStart w:id="1378" w:name="_Toc120609350"/>
      <w:bookmarkStart w:id="1379" w:name="_Toc120676211"/>
      <w:bookmarkStart w:id="1380" w:name="_Toc120692996"/>
      <w:bookmarkStart w:id="1381" w:name="_Toc120693322"/>
      <w:bookmarkStart w:id="1382" w:name="_Toc120693362"/>
      <w:bookmarkStart w:id="1383" w:name="_Toc120693498"/>
      <w:bookmarkStart w:id="1384" w:name="_Toc120693995"/>
      <w:bookmarkStart w:id="1385" w:name="_Toc120931782"/>
      <w:bookmarkStart w:id="1386" w:name="_Toc120931868"/>
      <w:bookmarkStart w:id="1387" w:name="_Toc120932204"/>
      <w:bookmarkStart w:id="1388" w:name="_Toc120932249"/>
      <w:bookmarkStart w:id="1389" w:name="_Toc177964790"/>
      <w:bookmarkStart w:id="1390" w:name="_Toc177965411"/>
      <w:bookmarkStart w:id="1391" w:name="_Toc177981165"/>
      <w:bookmarkStart w:id="1392" w:name="_Toc176748475"/>
      <w:r>
        <w:rPr>
          <w:rStyle w:val="CharDivNo"/>
        </w:rPr>
        <w:t>Division 2</w:t>
      </w:r>
      <w:r>
        <w:t> — </w:t>
      </w:r>
      <w:r>
        <w:rPr>
          <w:rStyle w:val="CharDivText"/>
        </w:rPr>
        <w:t>Complaints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20932250"/>
      <w:bookmarkStart w:id="1394" w:name="_Toc177981166"/>
      <w:bookmarkStart w:id="1395" w:name="_Toc176748476"/>
      <w:r>
        <w:rPr>
          <w:rStyle w:val="CharSectno"/>
        </w:rPr>
        <w:t>25</w:t>
      </w:r>
      <w:r>
        <w:t>.</w:t>
      </w:r>
      <w:r>
        <w:tab/>
        <w:t>Information to be given to small use customers</w:t>
      </w:r>
      <w:bookmarkEnd w:id="1393"/>
      <w:bookmarkEnd w:id="1394"/>
      <w:bookmarkEnd w:id="1395"/>
    </w:p>
    <w:p>
      <w:pPr>
        <w:pStyle w:val="Subsection"/>
      </w:pPr>
      <w:r>
        <w:tab/>
        <w:t>(1)</w:t>
      </w:r>
      <w:r>
        <w:tab/>
        <w:t xml:space="preserve">In this section — </w:t>
      </w:r>
    </w:p>
    <w:p>
      <w:pPr>
        <w:pStyle w:val="Defstart"/>
      </w:pPr>
      <w:r>
        <w:rPr>
          <w:b/>
          <w:bCs/>
        </w:rPr>
        <w:tab/>
      </w:r>
      <w:del w:id="1396" w:author="Master Repository Process" w:date="2021-08-01T11:14:00Z">
        <w:r>
          <w:rPr>
            <w:b/>
          </w:rPr>
          <w:delText>“</w:delText>
        </w:r>
      </w:del>
      <w:r>
        <w:rPr>
          <w:rStyle w:val="CharDefText"/>
        </w:rPr>
        <w:t>complaint</w:t>
      </w:r>
      <w:del w:id="1397" w:author="Master Repository Process" w:date="2021-08-01T11:14:00Z">
        <w:r>
          <w:rPr>
            <w:b/>
          </w:rPr>
          <w:delText>”</w:delText>
        </w:r>
      </w:del>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398" w:name="_Toc114715749"/>
      <w:bookmarkStart w:id="1399" w:name="_Toc114718668"/>
      <w:bookmarkStart w:id="1400" w:name="_Toc114719687"/>
      <w:bookmarkStart w:id="1401" w:name="_Toc114730818"/>
      <w:bookmarkStart w:id="1402" w:name="_Toc114731407"/>
      <w:bookmarkStart w:id="1403" w:name="_Toc114733818"/>
      <w:bookmarkStart w:id="1404" w:name="_Toc114734155"/>
      <w:bookmarkStart w:id="1405" w:name="_Toc114807651"/>
      <w:bookmarkStart w:id="1406" w:name="_Toc114821504"/>
      <w:bookmarkStart w:id="1407" w:name="_Toc114827472"/>
      <w:bookmarkStart w:id="1408" w:name="_Toc114828959"/>
      <w:bookmarkStart w:id="1409" w:name="_Toc114890811"/>
      <w:bookmarkStart w:id="1410" w:name="_Toc114891529"/>
      <w:bookmarkStart w:id="1411" w:name="_Toc114894637"/>
      <w:bookmarkStart w:id="1412" w:name="_Toc114899160"/>
      <w:bookmarkStart w:id="1413" w:name="_Toc114900473"/>
      <w:bookmarkStart w:id="1414" w:name="_Toc114903276"/>
      <w:bookmarkStart w:id="1415" w:name="_Toc114903380"/>
      <w:bookmarkStart w:id="1416" w:name="_Toc114904507"/>
      <w:bookmarkStart w:id="1417" w:name="_Toc114913835"/>
      <w:bookmarkStart w:id="1418" w:name="_Toc114913955"/>
      <w:bookmarkStart w:id="1419" w:name="_Toc114981988"/>
      <w:bookmarkStart w:id="1420" w:name="_Toc114982805"/>
      <w:bookmarkStart w:id="1421" w:name="_Toc114982876"/>
      <w:bookmarkStart w:id="1422" w:name="_Toc114989265"/>
      <w:bookmarkStart w:id="1423" w:name="_Toc114998097"/>
      <w:bookmarkStart w:id="1424" w:name="_Toc114998204"/>
      <w:bookmarkStart w:id="1425" w:name="_Toc115000875"/>
      <w:bookmarkStart w:id="1426" w:name="_Toc115001318"/>
      <w:bookmarkStart w:id="1427" w:name="_Toc115001936"/>
      <w:bookmarkStart w:id="1428" w:name="_Toc115068710"/>
      <w:bookmarkStart w:id="1429" w:name="_Toc115076090"/>
      <w:bookmarkStart w:id="1430" w:name="_Toc115078450"/>
      <w:bookmarkStart w:id="1431" w:name="_Toc115079203"/>
      <w:bookmarkStart w:id="1432" w:name="_Toc115080066"/>
      <w:bookmarkStart w:id="1433" w:name="_Toc115086328"/>
      <w:bookmarkStart w:id="1434" w:name="_Toc115146220"/>
      <w:bookmarkStart w:id="1435" w:name="_Toc115148220"/>
      <w:bookmarkStart w:id="1436" w:name="_Toc115148397"/>
      <w:bookmarkStart w:id="1437" w:name="_Toc115150768"/>
      <w:bookmarkStart w:id="1438" w:name="_Toc115152417"/>
      <w:bookmarkStart w:id="1439" w:name="_Toc115334940"/>
      <w:bookmarkStart w:id="1440" w:name="_Toc115336571"/>
      <w:bookmarkStart w:id="1441" w:name="_Toc115337658"/>
      <w:bookmarkStart w:id="1442" w:name="_Toc115338448"/>
      <w:bookmarkStart w:id="1443" w:name="_Toc115339911"/>
      <w:bookmarkStart w:id="1444" w:name="_Toc115353120"/>
      <w:bookmarkStart w:id="1445" w:name="_Toc115355087"/>
      <w:bookmarkStart w:id="1446" w:name="_Toc115355581"/>
      <w:bookmarkStart w:id="1447" w:name="_Toc115410931"/>
      <w:bookmarkStart w:id="1448" w:name="_Toc115414409"/>
      <w:bookmarkStart w:id="1449" w:name="_Toc115414997"/>
      <w:bookmarkStart w:id="1450" w:name="_Toc115415547"/>
      <w:bookmarkStart w:id="1451" w:name="_Toc115415887"/>
      <w:bookmarkStart w:id="1452" w:name="_Toc115419442"/>
      <w:bookmarkStart w:id="1453" w:name="_Toc115423289"/>
      <w:bookmarkStart w:id="1454" w:name="_Toc115425860"/>
      <w:bookmarkStart w:id="1455" w:name="_Toc115426241"/>
      <w:bookmarkStart w:id="1456" w:name="_Toc115427553"/>
      <w:bookmarkStart w:id="1457" w:name="_Toc115428988"/>
      <w:bookmarkStart w:id="1458" w:name="_Toc115429083"/>
      <w:bookmarkStart w:id="1459" w:name="_Toc115494486"/>
      <w:bookmarkStart w:id="1460" w:name="_Toc115494544"/>
      <w:bookmarkStart w:id="1461" w:name="_Toc115506781"/>
      <w:bookmarkStart w:id="1462" w:name="_Toc115507193"/>
      <w:bookmarkStart w:id="1463" w:name="_Toc115517812"/>
      <w:bookmarkStart w:id="1464" w:name="_Toc115518165"/>
      <w:bookmarkStart w:id="1465" w:name="_Toc115519759"/>
      <w:bookmarkStart w:id="1466" w:name="_Toc115520270"/>
      <w:bookmarkStart w:id="1467" w:name="_Toc115520624"/>
      <w:bookmarkStart w:id="1468" w:name="_Toc115579023"/>
      <w:bookmarkStart w:id="1469" w:name="_Toc115580404"/>
      <w:bookmarkStart w:id="1470" w:name="_Toc115582831"/>
      <w:bookmarkStart w:id="1471" w:name="_Toc115583331"/>
      <w:bookmarkStart w:id="1472" w:name="_Toc115588728"/>
      <w:bookmarkStart w:id="1473" w:name="_Toc115587374"/>
      <w:bookmarkStart w:id="1474" w:name="_Toc115587838"/>
      <w:bookmarkStart w:id="1475" w:name="_Toc115781036"/>
      <w:bookmarkStart w:id="1476" w:name="_Toc115851520"/>
      <w:bookmarkStart w:id="1477" w:name="_Toc115854048"/>
      <w:bookmarkStart w:id="1478" w:name="_Toc115855100"/>
      <w:bookmarkStart w:id="1479" w:name="_Toc115855150"/>
      <w:bookmarkStart w:id="1480" w:name="_Toc115855506"/>
      <w:bookmarkStart w:id="1481" w:name="_Toc116096930"/>
      <w:bookmarkStart w:id="1482" w:name="_Toc118794374"/>
      <w:bookmarkStart w:id="1483" w:name="_Toc118799157"/>
      <w:bookmarkStart w:id="1484" w:name="_Toc118801733"/>
      <w:bookmarkStart w:id="1485" w:name="_Toc118801794"/>
      <w:bookmarkStart w:id="1486" w:name="_Toc118868472"/>
      <w:bookmarkStart w:id="1487" w:name="_Toc118879504"/>
      <w:bookmarkStart w:id="1488" w:name="_Toc118880278"/>
      <w:bookmarkStart w:id="1489" w:name="_Toc118881170"/>
      <w:bookmarkStart w:id="1490" w:name="_Toc118881965"/>
      <w:bookmarkStart w:id="1491" w:name="_Toc118882979"/>
      <w:bookmarkStart w:id="1492" w:name="_Toc119220241"/>
      <w:bookmarkStart w:id="1493" w:name="_Toc119224503"/>
      <w:bookmarkStart w:id="1494" w:name="_Toc119225171"/>
      <w:bookmarkStart w:id="1495" w:name="_Toc120076667"/>
      <w:bookmarkStart w:id="1496" w:name="_Toc120078101"/>
      <w:bookmarkStart w:id="1497" w:name="_Toc120078810"/>
      <w:bookmarkStart w:id="1498" w:name="_Toc120087040"/>
      <w:bookmarkStart w:id="1499" w:name="_Toc120087670"/>
      <w:bookmarkStart w:id="1500" w:name="_Toc120084850"/>
      <w:bookmarkStart w:id="1501" w:name="_Toc120423780"/>
      <w:bookmarkStart w:id="1502" w:name="_Toc120432017"/>
      <w:bookmarkStart w:id="1503" w:name="_Toc120435356"/>
      <w:bookmarkStart w:id="1504" w:name="_Toc120507434"/>
      <w:bookmarkStart w:id="1505" w:name="_Toc120508737"/>
      <w:bookmarkStart w:id="1506" w:name="_Toc120603500"/>
      <w:bookmarkStart w:id="1507" w:name="_Toc120611814"/>
      <w:bookmarkStart w:id="1508" w:name="_Toc120613130"/>
      <w:bookmarkStart w:id="1509" w:name="_Toc120613578"/>
      <w:bookmarkStart w:id="1510" w:name="_Toc120609352"/>
      <w:bookmarkStart w:id="1511" w:name="_Toc120676213"/>
      <w:bookmarkStart w:id="1512" w:name="_Toc120692998"/>
      <w:bookmarkStart w:id="1513" w:name="_Toc120693324"/>
      <w:bookmarkStart w:id="1514" w:name="_Toc120693364"/>
      <w:bookmarkStart w:id="1515" w:name="_Toc120693500"/>
      <w:bookmarkStart w:id="1516" w:name="_Toc120693997"/>
      <w:bookmarkStart w:id="1517" w:name="_Toc120931784"/>
      <w:bookmarkStart w:id="1518" w:name="_Toc120931870"/>
      <w:bookmarkStart w:id="1519" w:name="_Toc120932206"/>
      <w:bookmarkStart w:id="1520" w:name="_Toc120932251"/>
      <w:bookmarkStart w:id="1521" w:name="_Toc177964792"/>
      <w:bookmarkStart w:id="1522" w:name="_Toc177965413"/>
      <w:bookmarkStart w:id="1523" w:name="_Toc177981167"/>
      <w:bookmarkStart w:id="1524" w:name="_Toc176748477"/>
      <w:r>
        <w:rPr>
          <w:rStyle w:val="CharDivNo"/>
        </w:rPr>
        <w:t>Division 3</w:t>
      </w:r>
      <w:r>
        <w:t> — </w:t>
      </w:r>
      <w:r>
        <w:rPr>
          <w:rStyle w:val="CharDivText"/>
        </w:rPr>
        <w:t>Performance reporting</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120932252"/>
      <w:bookmarkStart w:id="1526" w:name="_Toc177981168"/>
      <w:bookmarkStart w:id="1527" w:name="_Toc176748478"/>
      <w:r>
        <w:rPr>
          <w:rStyle w:val="CharSectno"/>
        </w:rPr>
        <w:t>26</w:t>
      </w:r>
      <w:r>
        <w:t>.</w:t>
      </w:r>
      <w:r>
        <w:tab/>
        <w:t>Annual report on monitoring systems</w:t>
      </w:r>
      <w:bookmarkEnd w:id="1525"/>
      <w:bookmarkEnd w:id="1526"/>
      <w:bookmarkEnd w:id="1527"/>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528" w:name="_Toc120932253"/>
      <w:bookmarkStart w:id="1529" w:name="_Toc177981169"/>
      <w:bookmarkStart w:id="1530" w:name="_Toc176748479"/>
      <w:r>
        <w:rPr>
          <w:rStyle w:val="CharSectno"/>
        </w:rPr>
        <w:t>27</w:t>
      </w:r>
      <w:r>
        <w:t>.</w:t>
      </w:r>
      <w:r>
        <w:tab/>
        <w:t>Publication of information about performance</w:t>
      </w:r>
      <w:bookmarkEnd w:id="1528"/>
      <w:bookmarkEnd w:id="1529"/>
      <w:bookmarkEnd w:id="1530"/>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rPr>
          <w:del w:id="1531" w:author="Master Repository Process" w:date="2021-08-01T11:14:00Z"/>
        </w:rPr>
      </w:pPr>
      <w:bookmarkStart w:id="1532" w:name="_Toc120932254"/>
      <w:bookmarkStart w:id="1533" w:name="_Toc176748480"/>
      <w:del w:id="1534" w:author="Master Repository Process" w:date="2021-08-01T11:14:00Z">
        <w:r>
          <w:rPr>
            <w:rStyle w:val="CharSectno"/>
          </w:rPr>
          <w:delText>28</w:delText>
        </w:r>
        <w:r>
          <w:delText>.</w:delText>
        </w:r>
        <w:r>
          <w:tab/>
          <w:delText>Transitional provisions</w:delText>
        </w:r>
        <w:bookmarkEnd w:id="1532"/>
        <w:bookmarkEnd w:id="1533"/>
      </w:del>
    </w:p>
    <w:p>
      <w:pPr>
        <w:pStyle w:val="Subsection"/>
        <w:rPr>
          <w:del w:id="1535" w:author="Master Repository Process" w:date="2021-08-01T11:14:00Z"/>
        </w:rPr>
      </w:pPr>
      <w:del w:id="1536" w:author="Master Repository Process" w:date="2021-08-01T11:14:00Z">
        <w:r>
          <w:tab/>
          <w:delText>(1)</w:delText>
        </w:r>
        <w:r>
          <w:tab/>
          <w:delText>For the purposes of sections 26(2) and 27(1)(a), the period from the commencement of this Code to 30 June 2006 is taken to be a full year.</w:delText>
        </w:r>
      </w:del>
    </w:p>
    <w:p>
      <w:pPr>
        <w:pStyle w:val="Heading5"/>
        <w:rPr>
          <w:ins w:id="1537" w:author="Master Repository Process" w:date="2021-08-01T11:14:00Z"/>
        </w:rPr>
      </w:pPr>
      <w:del w:id="1538" w:author="Master Repository Process" w:date="2021-08-01T11:14:00Z">
        <w:r>
          <w:tab/>
          <w:delText>(2)</w:delText>
        </w:r>
        <w:r>
          <w:tab/>
          <w:delText>In</w:delText>
        </w:r>
      </w:del>
      <w:bookmarkStart w:id="1539" w:name="_Toc177981170"/>
      <w:bookmarkStart w:id="1540" w:name="_Toc120932255"/>
      <w:ins w:id="1541" w:author="Master Repository Process" w:date="2021-08-01T11:14:00Z">
        <w:r>
          <w:rPr>
            <w:rStyle w:val="CharSectno"/>
          </w:rPr>
          <w:t>28</w:t>
        </w:r>
        <w:r>
          <w:t>.</w:t>
        </w:r>
        <w:r>
          <w:tab/>
          <w:t>Reports not needed if there were no small use customers</w:t>
        </w:r>
        <w:bookmarkEnd w:id="1539"/>
      </w:ins>
    </w:p>
    <w:p>
      <w:pPr>
        <w:pStyle w:val="Subsection"/>
        <w:rPr>
          <w:ins w:id="1542" w:author="Master Repository Process" w:date="2021-08-01T11:14:00Z"/>
        </w:rPr>
      </w:pPr>
      <w:ins w:id="1543" w:author="Master Repository Process" w:date="2021-08-01T11:14:00Z">
        <w:r>
          <w:tab/>
        </w:r>
        <w:r>
          <w:tab/>
          <w:t xml:space="preserve">A transmitter or distributor only has to — </w:t>
        </w:r>
      </w:ins>
    </w:p>
    <w:p>
      <w:pPr>
        <w:pStyle w:val="Indenta"/>
        <w:rPr>
          <w:ins w:id="1544" w:author="Master Repository Process" w:date="2021-08-01T11:14:00Z"/>
        </w:rPr>
      </w:pPr>
      <w:ins w:id="1545" w:author="Master Repository Process" w:date="2021-08-01T11:14:00Z">
        <w:r>
          <w:tab/>
          <w:t>(a)</w:t>
        </w:r>
        <w:r>
          <w:tab/>
          <w:t>arrange for an audit and report under section 26; and</w:t>
        </w:r>
      </w:ins>
    </w:p>
    <w:p>
      <w:pPr>
        <w:pStyle w:val="Indenta"/>
        <w:rPr>
          <w:ins w:id="1546" w:author="Master Repository Process" w:date="2021-08-01T11:14:00Z"/>
        </w:rPr>
      </w:pPr>
      <w:ins w:id="1547" w:author="Master Repository Process" w:date="2021-08-01T11:14:00Z">
        <w:r>
          <w:tab/>
          <w:t>(b)</w:t>
        </w:r>
        <w:r>
          <w:tab/>
          <w:t>prepare a report under section 27,</w:t>
        </w:r>
      </w:ins>
    </w:p>
    <w:p>
      <w:pPr>
        <w:pStyle w:val="Subsection"/>
      </w:pPr>
      <w:ins w:id="1548" w:author="Master Repository Process" w:date="2021-08-01T11:14:00Z">
        <w:r>
          <w:tab/>
        </w:r>
        <w:r>
          <w:tab/>
          <w:t>in</w:t>
        </w:r>
      </w:ins>
      <w:r>
        <w:t xml:space="preserve"> respect of </w:t>
      </w:r>
      <w:ins w:id="1549" w:author="Master Repository Process" w:date="2021-08-01T11:14:00Z">
        <w:r>
          <w:t xml:space="preserve">a year if, during </w:t>
        </w:r>
      </w:ins>
      <w:r>
        <w:t>the year</w:t>
      </w:r>
      <w:del w:id="1550" w:author="Master Repository Process" w:date="2021-08-01T11:14:00Z">
        <w:r>
          <w:delText xml:space="preserve"> ending 30 June 2006, section 27(1)(a) does not apply to the information mentioned in Schedule 1 item 10</w:delText>
        </w:r>
      </w:del>
      <w:ins w:id="1551" w:author="Master Repository Process" w:date="2021-08-01T11:14:00Z">
        <w:r>
          <w:t>, the transmitter or distributor had one or more small use customers</w:t>
        </w:r>
      </w:ins>
      <w:r>
        <w:t>.</w:t>
      </w:r>
    </w:p>
    <w:p>
      <w:pPr>
        <w:pStyle w:val="Footnotesection"/>
        <w:rPr>
          <w:ins w:id="1552" w:author="Master Repository Process" w:date="2021-08-01T11:14:00Z"/>
          <w:spacing w:val="-2"/>
        </w:rPr>
      </w:pPr>
      <w:ins w:id="1553" w:author="Master Repository Process" w:date="2021-08-01T11:14:00Z">
        <w:r>
          <w:tab/>
          <w:t>[Section 28 inserted in Gazette 19 Sep 2007 p. 4725</w:t>
        </w:r>
        <w:r>
          <w:noBreakHyphen/>
          <w:t>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54" w:name="_Toc177964797"/>
      <w:bookmarkStart w:id="1555" w:name="_Toc177965418"/>
      <w:bookmarkStart w:id="1556" w:name="_Toc177981171"/>
      <w:bookmarkStart w:id="1557" w:name="_Toc176748481"/>
      <w:r>
        <w:rPr>
          <w:rStyle w:val="CharSchNo"/>
        </w:rPr>
        <w:t>Schedule 1</w:t>
      </w:r>
      <w:r>
        <w:rPr>
          <w:rStyle w:val="CharSDivNo"/>
          <w:lang w:eastAsia="en-US"/>
        </w:rPr>
        <w:t> </w:t>
      </w:r>
      <w:r>
        <w:t>—</w:t>
      </w:r>
      <w:r>
        <w:rPr>
          <w:rStyle w:val="CharSDivText"/>
        </w:rPr>
        <w:t> </w:t>
      </w:r>
      <w:r>
        <w:rPr>
          <w:rStyle w:val="CharSchText"/>
        </w:rPr>
        <w:t>Information to be published</w:t>
      </w:r>
      <w:bookmarkEnd w:id="1540"/>
      <w:bookmarkEnd w:id="1554"/>
      <w:bookmarkEnd w:id="1555"/>
      <w:bookmarkEnd w:id="1556"/>
      <w:bookmarkEnd w:id="1557"/>
    </w:p>
    <w:p>
      <w:pPr>
        <w:pStyle w:val="yShoulderClause"/>
      </w:pPr>
      <w:r>
        <w:t>[s. 27(1)(a)]</w:t>
      </w:r>
    </w:p>
    <w:p>
      <w:pPr>
        <w:pStyle w:val="yNumberedItem"/>
      </w:pPr>
      <w:r>
        <w:t>1.</w:t>
      </w:r>
      <w:r>
        <w:tab/>
        <w:t xml:space="preserve">In this Schedule — </w:t>
      </w:r>
    </w:p>
    <w:p>
      <w:pPr>
        <w:pStyle w:val="yDefstart"/>
      </w:pPr>
      <w:r>
        <w:rPr>
          <w:b/>
          <w:bCs/>
        </w:rPr>
        <w:tab/>
      </w:r>
      <w:del w:id="1558" w:author="Master Repository Process" w:date="2021-08-01T11:14:00Z">
        <w:r>
          <w:rPr>
            <w:b/>
          </w:rPr>
          <w:delText>“</w:delText>
        </w:r>
      </w:del>
      <w:r>
        <w:rPr>
          <w:rStyle w:val="CharDefText"/>
        </w:rPr>
        <w:t>complaint</w:t>
      </w:r>
      <w:del w:id="1559" w:author="Master Repository Process" w:date="2021-08-01T11:14:00Z">
        <w:r>
          <w:rPr>
            <w:b/>
          </w:rPr>
          <w:delText>”</w:delText>
        </w:r>
      </w:del>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del w:id="1560" w:author="Master Repository Process" w:date="2021-08-01T11:14:00Z">
        <w:r>
          <w:tab/>
        </w:r>
      </w:del>
      <w:r>
        <w:tab/>
        <w:t>has not been, or is not being, complied with;</w:t>
      </w:r>
    </w:p>
    <w:p>
      <w:pPr>
        <w:pStyle w:val="yDefstart"/>
      </w:pPr>
      <w:r>
        <w:rPr>
          <w:b/>
          <w:bCs/>
        </w:rPr>
        <w:tab/>
      </w:r>
      <w:del w:id="1561" w:author="Master Repository Process" w:date="2021-08-01T11:14:00Z">
        <w:r>
          <w:rPr>
            <w:b/>
          </w:rPr>
          <w:delText>“</w:delText>
        </w:r>
      </w:del>
      <w:r>
        <w:rPr>
          <w:rStyle w:val="CharDefText"/>
        </w:rPr>
        <w:t>customer premises</w:t>
      </w:r>
      <w:del w:id="1562" w:author="Master Repository Process" w:date="2021-08-01T11:14:00Z">
        <w:r>
          <w:rPr>
            <w:b/>
          </w:rPr>
          <w:delText>”</w:delText>
        </w:r>
      </w:del>
      <w:r>
        <w:t xml:space="preserve"> means premises on which electrical installations are connected to a transmission or distribution system for the purpose of receiving supply;</w:t>
      </w:r>
    </w:p>
    <w:p>
      <w:pPr>
        <w:pStyle w:val="yDefstart"/>
      </w:pPr>
      <w:r>
        <w:tab/>
      </w:r>
      <w:del w:id="1563" w:author="Master Repository Process" w:date="2021-08-01T11:14:00Z">
        <w:r>
          <w:rPr>
            <w:b/>
            <w:bCs/>
          </w:rPr>
          <w:delText>“</w:delText>
        </w:r>
      </w:del>
      <w:r>
        <w:rPr>
          <w:rStyle w:val="CharDefText"/>
        </w:rPr>
        <w:t>isolated system</w:t>
      </w:r>
      <w:del w:id="1564" w:author="Master Repository Process" w:date="2021-08-01T11:14:00Z">
        <w:r>
          <w:rPr>
            <w:b/>
            <w:bCs/>
          </w:rPr>
          <w:delText>”</w:delText>
        </w:r>
      </w:del>
      <w:r>
        <w:t xml:space="preserve"> means a system for the transmission and distribution of electricity that is not connected to the North West interconnected system or the South West interconnected system;</w:t>
      </w:r>
    </w:p>
    <w:p>
      <w:pPr>
        <w:pStyle w:val="yDefstart"/>
      </w:pPr>
      <w:r>
        <w:rPr>
          <w:b/>
          <w:bCs/>
        </w:rPr>
        <w:tab/>
      </w:r>
      <w:del w:id="1565" w:author="Master Repository Process" w:date="2021-08-01T11:14:00Z">
        <w:r>
          <w:rPr>
            <w:b/>
          </w:rPr>
          <w:delText>“</w:delText>
        </w:r>
      </w:del>
      <w:r>
        <w:rPr>
          <w:rStyle w:val="CharDefText"/>
        </w:rPr>
        <w:t>North West interconnected system</w:t>
      </w:r>
      <w:del w:id="1566" w:author="Master Repository Process" w:date="2021-08-01T11:14:00Z">
        <w:r>
          <w:rPr>
            <w:b/>
          </w:rPr>
          <w:delText>”</w:delText>
        </w:r>
      </w:del>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del w:id="1567" w:author="Master Repository Process" w:date="2021-08-01T11:14:00Z">
        <w:r>
          <w:tab/>
        </w:r>
      </w:del>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1568" w:name="_Toc113695922"/>
      <w:bookmarkStart w:id="1569" w:name="_Toc122237251"/>
      <w:bookmarkStart w:id="1570" w:name="_Toc122240847"/>
      <w:bookmarkStart w:id="1571" w:name="_Toc122242196"/>
      <w:bookmarkStart w:id="1572" w:name="_Toc122252218"/>
      <w:bookmarkStart w:id="1573" w:name="_Toc122422588"/>
    </w:p>
    <w:p>
      <w:pPr>
        <w:pStyle w:val="nHeading2"/>
      </w:pPr>
      <w:bookmarkStart w:id="1574" w:name="_Toc177964798"/>
      <w:bookmarkStart w:id="1575" w:name="_Toc177965419"/>
      <w:bookmarkStart w:id="1576" w:name="_Toc177981172"/>
      <w:bookmarkStart w:id="1577" w:name="_Toc176748482"/>
      <w:r>
        <w:t>Notes</w:t>
      </w:r>
      <w:bookmarkEnd w:id="1568"/>
      <w:bookmarkEnd w:id="1569"/>
      <w:bookmarkEnd w:id="1570"/>
      <w:bookmarkEnd w:id="1571"/>
      <w:bookmarkEnd w:id="1572"/>
      <w:bookmarkEnd w:id="1573"/>
      <w:bookmarkEnd w:id="1574"/>
      <w:bookmarkEnd w:id="1575"/>
      <w:bookmarkEnd w:id="1576"/>
      <w:bookmarkEnd w:id="1577"/>
    </w:p>
    <w:p>
      <w:pPr>
        <w:pStyle w:val="nSubsection"/>
        <w:rPr>
          <w:snapToGrid w:val="0"/>
        </w:rPr>
      </w:pPr>
      <w:bookmarkStart w:id="1578" w:name="_Toc70311430"/>
      <w:bookmarkStart w:id="1579" w:name="_Toc113695923"/>
      <w:r>
        <w:rPr>
          <w:snapToGrid w:val="0"/>
          <w:vertAlign w:val="superscript"/>
        </w:rPr>
        <w:t>1</w:t>
      </w:r>
      <w:r>
        <w:rPr>
          <w:snapToGrid w:val="0"/>
        </w:rPr>
        <w:tab/>
        <w:t>This is a compilation of the</w:t>
      </w:r>
      <w:del w:id="1580" w:author="Master Repository Process" w:date="2021-08-01T11:14:00Z">
        <w:r>
          <w:rPr>
            <w:snapToGrid w:val="0"/>
          </w:rPr>
          <w:delText xml:space="preserve"> </w:delText>
        </w:r>
      </w:del>
      <w:ins w:id="1581" w:author="Master Repository Process" w:date="2021-08-01T11:14:00Z">
        <w:r>
          <w:rPr>
            <w:snapToGrid w:val="0"/>
          </w:rPr>
          <w:t> </w:t>
        </w:r>
      </w:ins>
      <w:r>
        <w:rPr>
          <w:i/>
          <w:iCs/>
          <w:noProof/>
          <w:snapToGrid w:val="0"/>
        </w:rPr>
        <w:t>Electricity Industry (Network Quality and Reliability of Supply) Code 2005</w:t>
      </w:r>
      <w:r>
        <w:rPr>
          <w:snapToGrid w:val="0"/>
        </w:rPr>
        <w:t xml:space="preserve"> and includes the amendments made by the other written laws referred to in the following table.  </w:t>
      </w:r>
    </w:p>
    <w:p>
      <w:pPr>
        <w:pStyle w:val="nHeading3"/>
      </w:pPr>
      <w:bookmarkStart w:id="1582" w:name="_Toc177981173"/>
      <w:bookmarkStart w:id="1583" w:name="_Toc176748483"/>
      <w:r>
        <w:t>Compilation table</w:t>
      </w:r>
      <w:bookmarkEnd w:id="1578"/>
      <w:bookmarkEnd w:id="1579"/>
      <w:bookmarkEnd w:id="1582"/>
      <w:bookmarkEnd w:id="15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bCs/>
                <w:sz w:val="19"/>
                <w:szCs w:val="19"/>
              </w:rPr>
            </w:pPr>
            <w:r>
              <w:rPr>
                <w:b/>
                <w:bCs/>
                <w:sz w:val="19"/>
                <w:szCs w:val="19"/>
              </w:rPr>
              <w:t>Citation</w:t>
            </w:r>
          </w:p>
        </w:tc>
        <w:tc>
          <w:tcPr>
            <w:tcW w:w="1276" w:type="dxa"/>
            <w:tcBorders>
              <w:top w:val="single" w:sz="8" w:space="0" w:color="auto"/>
              <w:bottom w:val="single" w:sz="8" w:space="0" w:color="auto"/>
            </w:tcBorders>
          </w:tcPr>
          <w:p>
            <w:pPr>
              <w:pStyle w:val="nTable"/>
              <w:spacing w:before="60" w:after="60"/>
              <w:rPr>
                <w:b/>
                <w:bCs/>
                <w:sz w:val="19"/>
                <w:szCs w:val="19"/>
              </w:rPr>
            </w:pPr>
            <w:r>
              <w:rPr>
                <w:b/>
                <w:bCs/>
                <w:sz w:val="19"/>
                <w:szCs w:val="19"/>
              </w:rPr>
              <w:t>Gazettal</w:t>
            </w:r>
          </w:p>
        </w:tc>
        <w:tc>
          <w:tcPr>
            <w:tcW w:w="2693" w:type="dxa"/>
            <w:tcBorders>
              <w:top w:val="single" w:sz="8" w:space="0" w:color="auto"/>
              <w:bottom w:val="single" w:sz="8" w:space="0" w:color="auto"/>
            </w:tcBorders>
          </w:tcPr>
          <w:p>
            <w:pPr>
              <w:pStyle w:val="nTable"/>
              <w:spacing w:before="60" w:after="60"/>
              <w:rPr>
                <w:b/>
                <w:bCs/>
                <w:sz w:val="19"/>
                <w:szCs w:val="19"/>
              </w:rPr>
            </w:pPr>
            <w:r>
              <w:rPr>
                <w:b/>
                <w:bCs/>
                <w:sz w:val="19"/>
                <w:szCs w:val="19"/>
              </w:rPr>
              <w:t>Commencement</w:t>
            </w:r>
          </w:p>
        </w:tc>
      </w:tr>
      <w:tr>
        <w:tc>
          <w:tcPr>
            <w:tcW w:w="3118" w:type="dxa"/>
            <w:tcBorders>
              <w:top w:val="single" w:sz="8" w:space="0" w:color="auto"/>
            </w:tcBorders>
          </w:tcPr>
          <w:p>
            <w:pPr>
              <w:pStyle w:val="nTable"/>
              <w:rPr>
                <w:sz w:val="19"/>
                <w:szCs w:val="19"/>
              </w:rPr>
            </w:pPr>
            <w:r>
              <w:rPr>
                <w:i/>
                <w:iCs/>
                <w:noProof/>
                <w:snapToGrid w:val="0"/>
                <w:sz w:val="19"/>
                <w:szCs w:val="19"/>
              </w:rPr>
              <w:t>Electricity Industry (Network Quality and Reliability of Supply) Code 2005</w:t>
            </w:r>
          </w:p>
        </w:tc>
        <w:tc>
          <w:tcPr>
            <w:tcW w:w="1276" w:type="dxa"/>
            <w:tcBorders>
              <w:top w:val="single" w:sz="8" w:space="0" w:color="auto"/>
            </w:tcBorders>
          </w:tcPr>
          <w:p>
            <w:pPr>
              <w:pStyle w:val="nTable"/>
              <w:rPr>
                <w:sz w:val="19"/>
                <w:szCs w:val="19"/>
              </w:rPr>
            </w:pPr>
            <w:r>
              <w:rPr>
                <w:sz w:val="19"/>
                <w:szCs w:val="19"/>
              </w:rPr>
              <w:t>13 Dec 2005 p. 6051-69</w:t>
            </w:r>
          </w:p>
        </w:tc>
        <w:tc>
          <w:tcPr>
            <w:tcW w:w="2693" w:type="dxa"/>
            <w:tcBorders>
              <w:top w:val="single" w:sz="8" w:space="0" w:color="auto"/>
            </w:tcBorders>
          </w:tcPr>
          <w:p>
            <w:pPr>
              <w:pStyle w:val="nTable"/>
              <w:rPr>
                <w:sz w:val="19"/>
                <w:szCs w:val="19"/>
              </w:rPr>
            </w:pPr>
            <w:r>
              <w:rPr>
                <w:sz w:val="19"/>
                <w:szCs w:val="19"/>
              </w:rPr>
              <w:t>1 Jan 2006 (see s. 2)</w:t>
            </w:r>
          </w:p>
        </w:tc>
      </w:tr>
      <w:tr>
        <w:tc>
          <w:tcPr>
            <w:tcW w:w="3118" w:type="dxa"/>
          </w:tcPr>
          <w:p>
            <w:pPr>
              <w:pStyle w:val="nTable"/>
              <w:rPr>
                <w:sz w:val="19"/>
                <w:szCs w:val="19"/>
              </w:rPr>
            </w:pPr>
            <w:r>
              <w:rPr>
                <w:i/>
                <w:iCs/>
                <w:sz w:val="19"/>
                <w:szCs w:val="19"/>
              </w:rPr>
              <w:t>Electricity Corporations (Consequential Amendments) Regulations 2006</w:t>
            </w:r>
            <w:r>
              <w:rPr>
                <w:sz w:val="19"/>
                <w:szCs w:val="19"/>
              </w:rPr>
              <w:t xml:space="preserve"> r. 75</w:t>
            </w:r>
          </w:p>
        </w:tc>
        <w:tc>
          <w:tcPr>
            <w:tcW w:w="1276" w:type="dxa"/>
          </w:tcPr>
          <w:p>
            <w:pPr>
              <w:pStyle w:val="nTable"/>
              <w:rPr>
                <w:sz w:val="19"/>
                <w:szCs w:val="19"/>
              </w:rPr>
            </w:pPr>
            <w:r>
              <w:rPr>
                <w:sz w:val="19"/>
                <w:szCs w:val="19"/>
              </w:rPr>
              <w:t>31 Mar 2006 p. 1299</w:t>
            </w:r>
            <w:r>
              <w:rPr>
                <w:sz w:val="19"/>
                <w:szCs w:val="19"/>
              </w:rPr>
              <w:noBreakHyphen/>
              <w:t>57</w:t>
            </w:r>
          </w:p>
        </w:tc>
        <w:tc>
          <w:tcPr>
            <w:tcW w:w="2693" w:type="dxa"/>
          </w:tcPr>
          <w:p>
            <w:pPr>
              <w:pStyle w:val="nTable"/>
              <w:rPr>
                <w:sz w:val="19"/>
                <w:szCs w:val="19"/>
              </w:rPr>
            </w:pPr>
            <w:r>
              <w:rPr>
                <w:sz w:val="19"/>
                <w:szCs w:val="19"/>
              </w:rPr>
              <w:t>1 Apr 2006 (see r. 2)</w:t>
            </w:r>
          </w:p>
        </w:tc>
      </w:tr>
      <w:tr>
        <w:trPr>
          <w:ins w:id="1584" w:author="Master Repository Process" w:date="2021-08-01T11:14:00Z"/>
        </w:trPr>
        <w:tc>
          <w:tcPr>
            <w:tcW w:w="3118" w:type="dxa"/>
            <w:tcBorders>
              <w:bottom w:val="single" w:sz="4" w:space="0" w:color="auto"/>
            </w:tcBorders>
          </w:tcPr>
          <w:p>
            <w:pPr>
              <w:pStyle w:val="nTable"/>
              <w:rPr>
                <w:ins w:id="1585" w:author="Master Repository Process" w:date="2021-08-01T11:14:00Z"/>
                <w:i/>
                <w:iCs/>
                <w:sz w:val="19"/>
                <w:szCs w:val="19"/>
              </w:rPr>
            </w:pPr>
            <w:ins w:id="1586" w:author="Master Repository Process" w:date="2021-08-01T11:14:00Z">
              <w:r>
                <w:rPr>
                  <w:i/>
                  <w:iCs/>
                  <w:noProof/>
                  <w:snapToGrid w:val="0"/>
                  <w:sz w:val="19"/>
                  <w:szCs w:val="19"/>
                </w:rPr>
                <w:t>Electricity Industry (Network Quality and Reliability of Supply) Amendment Code 2007</w:t>
              </w:r>
            </w:ins>
          </w:p>
        </w:tc>
        <w:tc>
          <w:tcPr>
            <w:tcW w:w="1276" w:type="dxa"/>
            <w:tcBorders>
              <w:bottom w:val="single" w:sz="4" w:space="0" w:color="auto"/>
            </w:tcBorders>
          </w:tcPr>
          <w:p>
            <w:pPr>
              <w:pStyle w:val="nTable"/>
              <w:rPr>
                <w:ins w:id="1587" w:author="Master Repository Process" w:date="2021-08-01T11:14:00Z"/>
                <w:sz w:val="19"/>
                <w:szCs w:val="19"/>
              </w:rPr>
            </w:pPr>
            <w:ins w:id="1588" w:author="Master Repository Process" w:date="2021-08-01T11:14:00Z">
              <w:r>
                <w:rPr>
                  <w:sz w:val="19"/>
                  <w:szCs w:val="19"/>
                </w:rPr>
                <w:t>19 Sep 2007 p. 4725</w:t>
              </w:r>
              <w:r>
                <w:rPr>
                  <w:sz w:val="19"/>
                  <w:szCs w:val="19"/>
                </w:rPr>
                <w:noBreakHyphen/>
                <w:t>6</w:t>
              </w:r>
            </w:ins>
          </w:p>
        </w:tc>
        <w:tc>
          <w:tcPr>
            <w:tcW w:w="2693" w:type="dxa"/>
            <w:tcBorders>
              <w:bottom w:val="single" w:sz="4" w:space="0" w:color="auto"/>
            </w:tcBorders>
          </w:tcPr>
          <w:p>
            <w:pPr>
              <w:pStyle w:val="nTable"/>
              <w:rPr>
                <w:ins w:id="1589" w:author="Master Repository Process" w:date="2021-08-01T11:14:00Z"/>
                <w:sz w:val="19"/>
                <w:szCs w:val="19"/>
              </w:rPr>
            </w:pPr>
            <w:ins w:id="1590" w:author="Master Repository Process" w:date="2021-08-01T11:14:00Z">
              <w:r>
                <w:rPr>
                  <w:snapToGrid w:val="0"/>
                  <w:sz w:val="19"/>
                  <w:szCs w:val="19"/>
                  <w:lang w:val="en-US"/>
                </w:rPr>
                <w:t>s. 1 and 2: 19 Sep 2007 (see s. 2(a));</w:t>
              </w:r>
              <w:r>
                <w:rPr>
                  <w:snapToGrid w:val="0"/>
                  <w:sz w:val="19"/>
                  <w:szCs w:val="19"/>
                  <w:lang w:val="en-US"/>
                </w:rPr>
                <w:br/>
                <w:t>Code other than s. 1 and 2: 20 Sep 2007 (see s. 2(b))</w:t>
              </w:r>
            </w:ins>
          </w:p>
        </w:tc>
      </w:tr>
    </w:tbl>
    <w:p/>
    <w:p>
      <w:pPr>
        <w:sectPr>
          <w:headerReference w:type="even" r:id="rId22"/>
          <w:headerReference w:type="defaul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szCs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val="0"/>
            </w:rPr>
            <w:fldChar w:fldCharType="begin"/>
          </w:r>
          <w:r>
            <w:rPr>
              <w:bCs w:val="0"/>
            </w:rPr>
            <w:instrText xml:space="preserve"> STYLEREF CharSDivNo \* charformat</w:instrText>
          </w:r>
          <w:r>
            <w:rPr>
              <w:bCs w:val="0"/>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val="0"/>
            </w:rPr>
            <w:fldChar w:fldCharType="begin"/>
          </w:r>
          <w:r>
            <w:rPr>
              <w:bCs w:val="0"/>
            </w:rPr>
            <w:instrText xml:space="preserve"> STYLEREF CharSDivNo \* charformat</w:instrText>
          </w:r>
          <w:r>
            <w:rPr>
              <w:bCs w:val="0"/>
            </w:rPr>
            <w:fldChar w:fldCharType="end"/>
          </w:r>
        </w:p>
      </w:tc>
    </w:tr>
    <w:tr>
      <w:tc>
        <w:tcPr>
          <w:tcW w:w="5715" w:type="dxa"/>
        </w:tcPr>
        <w:p>
          <w:pPr>
            <w:pStyle w:val="HeaderTextRight"/>
          </w:pPr>
        </w:p>
      </w:tc>
      <w:tc>
        <w:tcPr>
          <w:tcW w:w="1548" w:type="dxa"/>
        </w:tcPr>
        <w:p>
          <w:pPr>
            <w:pStyle w:val="HeaderNumberRight"/>
            <w:ind w:right="17"/>
            <w:rPr>
              <w:bCs w:val="0"/>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AE2B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09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D040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7C7C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2303A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292DC5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C6C74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48F7A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b w:val="0"/>
        <w:bCs w:val="0"/>
        <w:i w:val="0"/>
        <w:iCs w:val="0"/>
      </w:rPr>
    </w:lvl>
    <w:lvl w:ilvl="1">
      <w:start w:val="1"/>
      <w:numFmt w:val="lowerLetter"/>
      <w:lvlText w:val="%2)"/>
      <w:lvlJc w:val="left"/>
      <w:pPr>
        <w:tabs>
          <w:tab w:val="num" w:pos="360"/>
        </w:tabs>
      </w:pPr>
    </w:lvl>
    <w:lvl w:ilvl="2">
      <w:start w:val="1"/>
      <w:numFmt w:val="lowerRoman"/>
      <w:lvlText w:val="%3)"/>
      <w:lvlJc w:val="left"/>
      <w:pPr>
        <w:tabs>
          <w:tab w:val="num" w:pos="72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left"/>
      <w:pPr>
        <w:tabs>
          <w:tab w:val="num" w:pos="72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left"/>
      <w:pPr>
        <w:tabs>
          <w:tab w:val="num" w:pos="720"/>
        </w:tabs>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63F05756"/>
    <w:name w:val="Schedule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58E382"/>
    <w:name w:val="SectionNumbers"/>
    <w:lvl w:ilvl="0">
      <w:numFmt w:val="none"/>
      <w:lvlText w:val=""/>
      <w:lvlJc w:val="left"/>
      <w:pPr>
        <w:tabs>
          <w:tab w:val="num" w:pos="36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15:restartNumberingAfterBreak="0">
    <w:nsid w:val="16880C58"/>
    <w:multiLevelType w:val="multilevel"/>
    <w:tmpl w:val="B1126FD0"/>
    <w:name w:val="ScheduleDefinition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6" w15:restartNumberingAfterBreak="0">
    <w:nsid w:val="22FF52EB"/>
    <w:multiLevelType w:val="multilevel"/>
    <w:tmpl w:val="A8DEE648"/>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15:restartNumberingAfterBreak="0">
    <w:nsid w:val="3A396798"/>
    <w:multiLevelType w:val="multilevel"/>
    <w:tmpl w:val="039E374A"/>
    <w:name w:val="PartNumbers"/>
    <w:lvl w:ilvl="0">
      <w:numFmt w:val="none"/>
      <w:lvlText w:val=""/>
      <w:lvlJc w:val="left"/>
      <w:pPr>
        <w:tabs>
          <w:tab w:val="num" w:pos="36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cs="NewCenturySchlbk" w:hint="default"/>
        <w:b w:val="0"/>
        <w:bCs w:val="0"/>
        <w:i w:val="0"/>
        <w:iCs w:val="0"/>
        <w:sz w:val="22"/>
        <w:szCs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6" w15:restartNumberingAfterBreak="0">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9256942A"/>
    <w:name w:val="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714"/>
    <w:docVar w:name="WAFER_20151207121714" w:val="RemoveTrackChanges"/>
    <w:docVar w:name="WAFER_20151207121714_GUID" w:val="6343de51-2e41-47b0-ba3d-2ea3f0b79d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DBCFB-6A88-45C6-918E-9D4BCEA8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bCs/>
      <w:kern w:val="28"/>
      <w:sz w:val="34"/>
      <w:szCs w:val="34"/>
    </w:rPr>
  </w:style>
  <w:style w:type="paragraph" w:styleId="Heading2">
    <w:name w:val="heading 2"/>
    <w:basedOn w:val="Normal"/>
    <w:next w:val="Heading3"/>
    <w:qFormat/>
    <w:pPr>
      <w:keepNext/>
      <w:pageBreakBefore/>
      <w:spacing w:line="260" w:lineRule="atLeast"/>
      <w:jc w:val="center"/>
      <w:outlineLvl w:val="1"/>
    </w:pPr>
    <w:rPr>
      <w:b/>
      <w:bCs/>
      <w:sz w:val="30"/>
      <w:szCs w:val="30"/>
    </w:rPr>
  </w:style>
  <w:style w:type="paragraph" w:styleId="Heading3">
    <w:name w:val="heading 3"/>
    <w:basedOn w:val="Normal"/>
    <w:next w:val="Heading4"/>
    <w:qFormat/>
    <w:pPr>
      <w:keepNext/>
      <w:spacing w:before="240" w:line="260" w:lineRule="atLeast"/>
      <w:jc w:val="center"/>
      <w:outlineLvl w:val="2"/>
    </w:pPr>
    <w:rPr>
      <w:b/>
      <w:bCs/>
      <w:sz w:val="26"/>
      <w:szCs w:val="26"/>
    </w:rPr>
  </w:style>
  <w:style w:type="paragraph" w:styleId="Heading4">
    <w:name w:val="heading 4"/>
    <w:basedOn w:val="Normal"/>
    <w:next w:val="Heading5"/>
    <w:qFormat/>
    <w:pPr>
      <w:keepNext/>
      <w:spacing w:before="240"/>
      <w:jc w:val="center"/>
      <w:outlineLvl w:val="3"/>
    </w:pPr>
    <w:rPr>
      <w:b/>
      <w:bCs/>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bCs/>
    </w:rPr>
  </w:style>
  <w:style w:type="paragraph" w:styleId="Heading6">
    <w:name w:val="heading 6"/>
    <w:basedOn w:val="Normal"/>
    <w:next w:val="Normal"/>
    <w:qFormat/>
    <w:pPr>
      <w:keepNext/>
      <w:spacing w:before="240"/>
      <w:jc w:val="center"/>
      <w:outlineLvl w:val="5"/>
    </w:pPr>
    <w:rPr>
      <w:i/>
      <w:iCs/>
      <w:noProof/>
    </w:rPr>
  </w:style>
  <w:style w:type="paragraph" w:styleId="Heading7">
    <w:name w:val="heading 7"/>
    <w:basedOn w:val="Heading6"/>
    <w:next w:val="Normal"/>
    <w:qFormat/>
    <w:pPr>
      <w:spacing w:before="280"/>
      <w:outlineLvl w:val="6"/>
    </w:pPr>
    <w:rPr>
      <w:sz w:val="30"/>
      <w:szCs w:val="30"/>
    </w:rPr>
  </w:style>
  <w:style w:type="paragraph" w:styleId="Heading8">
    <w:name w:val="heading 8"/>
    <w:basedOn w:val="Heading6"/>
    <w:next w:val="Normal"/>
    <w:qFormat/>
    <w:pPr>
      <w:outlineLvl w:val="7"/>
    </w:pPr>
    <w:rPr>
      <w:sz w:val="28"/>
      <w:szCs w:val="28"/>
    </w:rPr>
  </w:style>
  <w:style w:type="paragraph" w:styleId="Heading9">
    <w:name w:val="heading 9"/>
    <w:basedOn w:val="Heading1"/>
    <w:next w:val="Normal"/>
    <w:qFormat/>
    <w:pPr>
      <w:keepNext w:val="0"/>
      <w:spacing w:before="280"/>
      <w:outlineLvl w:val="8"/>
    </w:pPr>
    <w:rPr>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bCs/>
    </w:rPr>
  </w:style>
  <w:style w:type="paragraph" w:customStyle="1" w:styleId="NameofActReg">
    <w:name w:val="Name of Act/Reg"/>
    <w:next w:val="Normal"/>
    <w:pPr>
      <w:spacing w:before="480" w:after="600"/>
      <w:jc w:val="center"/>
    </w:pPr>
    <w:rPr>
      <w:b/>
      <w:bCs/>
      <w:sz w:val="34"/>
      <w:szCs w:val="34"/>
      <w:lang w:eastAsia="en-US"/>
    </w:rPr>
  </w:style>
  <w:style w:type="paragraph" w:customStyle="1" w:styleId="Actno">
    <w:name w:val="Actno"/>
    <w:basedOn w:val="NameofActReg"/>
    <w:next w:val="Normal"/>
    <w:autoRedefine/>
    <w:pPr>
      <w:spacing w:before="500"/>
    </w:pPr>
    <w:rPr>
      <w:sz w:val="26"/>
      <w:szCs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szCs w:val="24"/>
      <w:lang w:eastAsia="en-US"/>
    </w:rPr>
  </w:style>
  <w:style w:type="paragraph" w:customStyle="1" w:styleId="AssentNote">
    <w:name w:val="Assent Note"/>
    <w:pPr>
      <w:keepLines/>
      <w:spacing w:before="160" w:after="240"/>
      <w:jc w:val="right"/>
    </w:pPr>
    <w:rPr>
      <w:i/>
      <w:iCs/>
      <w:sz w:val="24"/>
      <w:szCs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szCs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szCs w:val="24"/>
      <w:lang w:eastAsia="en-US"/>
    </w:rPr>
  </w:style>
  <w:style w:type="paragraph" w:customStyle="1" w:styleId="Subsection">
    <w:name w:val="Subsection"/>
    <w:pPr>
      <w:tabs>
        <w:tab w:val="right" w:pos="595"/>
        <w:tab w:val="left" w:pos="879"/>
      </w:tabs>
      <w:spacing w:before="160" w:line="260" w:lineRule="atLeast"/>
      <w:ind w:left="879" w:hanging="879"/>
    </w:pPr>
    <w:rPr>
      <w:sz w:val="24"/>
      <w:szCs w:val="24"/>
      <w:lang w:eastAsia="en-US"/>
    </w:rPr>
  </w:style>
  <w:style w:type="paragraph" w:styleId="BodyTextIndent3">
    <w:name w:val="Body Text Indent 3"/>
    <w:basedOn w:val="Normal"/>
    <w:semiHidden/>
    <w:pPr>
      <w:spacing w:after="120"/>
      <w:ind w:left="283"/>
    </w:pPr>
    <w:rPr>
      <w:sz w:val="18"/>
      <w:szCs w:val="18"/>
    </w:rPr>
  </w:style>
  <w:style w:type="paragraph" w:styleId="Caption">
    <w:name w:val="caption"/>
    <w:basedOn w:val="Normal"/>
    <w:next w:val="Normal"/>
    <w:qFormat/>
    <w:pPr>
      <w:spacing w:before="120" w:after="120"/>
    </w:pPr>
    <w:rPr>
      <w:b/>
      <w:bCs/>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szCs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styleId="CommentReference">
    <w:name w:val="annotation reference"/>
    <w:basedOn w:val="DefaultParagraphFont"/>
    <w:semiHidden/>
    <w:rPr>
      <w:sz w:val="18"/>
      <w:szCs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bCs/>
      <w:i/>
      <w:iCs/>
      <w:sz w:val="20"/>
      <w:szCs w:val="20"/>
    </w:rPr>
  </w:style>
  <w:style w:type="paragraph" w:customStyle="1" w:styleId="Ednoteitem">
    <w:name w:val="Ednote(item)"/>
    <w:pPr>
      <w:tabs>
        <w:tab w:val="right" w:pos="2765"/>
        <w:tab w:val="left" w:pos="3053"/>
      </w:tabs>
      <w:spacing w:before="80" w:line="260" w:lineRule="atLeast"/>
      <w:ind w:left="3050" w:hanging="3050"/>
    </w:pPr>
    <w:rPr>
      <w:i/>
      <w:iCs/>
      <w:sz w:val="24"/>
      <w:szCs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iCs/>
      <w:sz w:val="24"/>
      <w:szCs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iCs/>
      <w:sz w:val="24"/>
      <w:szCs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iCs/>
      <w:sz w:val="24"/>
      <w:szCs w:val="24"/>
      <w:lang w:eastAsia="en-US"/>
    </w:rPr>
  </w:style>
  <w:style w:type="paragraph" w:customStyle="1" w:styleId="Ednotesubitem">
    <w:name w:val="Ednote(subitem)"/>
    <w:pPr>
      <w:tabs>
        <w:tab w:val="right" w:pos="3485"/>
        <w:tab w:val="left" w:pos="3773"/>
      </w:tabs>
      <w:spacing w:before="80" w:line="260" w:lineRule="atLeast"/>
      <w:ind w:left="3771" w:hanging="3771"/>
    </w:pPr>
    <w:rPr>
      <w:i/>
      <w:iCs/>
      <w:sz w:val="24"/>
      <w:szCs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iCs/>
      <w:sz w:val="24"/>
      <w:szCs w:val="24"/>
    </w:rPr>
  </w:style>
  <w:style w:type="paragraph" w:customStyle="1" w:styleId="Enactment">
    <w:name w:val="Enactment"/>
    <w:pPr>
      <w:spacing w:before="800"/>
    </w:pPr>
    <w:rPr>
      <w:sz w:val="24"/>
      <w:szCs w:val="24"/>
      <w:lang w:eastAsia="en-US"/>
    </w:rPr>
  </w:style>
  <w:style w:type="character" w:styleId="EndnoteReference">
    <w:name w:val="endnote reference"/>
    <w:basedOn w:val="DefaultParagraphFont"/>
    <w:semiHidden/>
    <w:rPr>
      <w:sz w:val="24"/>
      <w:szCs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6"/>
      <w:szCs w:val="26"/>
    </w:rPr>
  </w:style>
  <w:style w:type="paragraph" w:styleId="EnvelopeReturn">
    <w:name w:val="envelope return"/>
    <w:basedOn w:val="Normal"/>
    <w:semiHidden/>
    <w:rPr>
      <w:rFonts w:ascii="Arial" w:hAnsi="Arial" w:cs="Arial"/>
    </w:rPr>
  </w:style>
  <w:style w:type="paragraph" w:customStyle="1" w:styleId="Equation">
    <w:name w:val="Equation"/>
    <w:rPr>
      <w:noProof/>
      <w:sz w:val="24"/>
      <w:szCs w:val="24"/>
      <w:lang w:eastAsia="en-US"/>
    </w:rPr>
  </w:style>
  <w:style w:type="character" w:styleId="FollowedHyperlink">
    <w:name w:val="FollowedHyperlink"/>
    <w:basedOn w:val="DefaultParagraphFont"/>
    <w:semiHidden/>
    <w:rPr>
      <w:color w:val="800080"/>
      <w:sz w:val="24"/>
      <w:szCs w:val="24"/>
      <w:u w:val="single"/>
    </w:rPr>
  </w:style>
  <w:style w:type="paragraph" w:styleId="Footer">
    <w:name w:val="footer"/>
    <w:basedOn w:val="Normal"/>
    <w:link w:val="FooterChar"/>
    <w:pPr>
      <w:tabs>
        <w:tab w:val="center" w:pos="4153"/>
        <w:tab w:val="right" w:pos="8306"/>
      </w:tabs>
      <w:spacing w:line="260" w:lineRule="atLeast"/>
    </w:pPr>
    <w:rPr>
      <w:rFonts w:ascii="Arial" w:hAnsi="Arial" w:cs="Arial"/>
    </w:rPr>
  </w:style>
  <w:style w:type="paragraph" w:customStyle="1" w:styleId="FooterDisclaimer">
    <w:name w:val="Footer.Disclaimer"/>
    <w:pPr>
      <w:jc w:val="center"/>
    </w:pPr>
    <w:rPr>
      <w:rFonts w:ascii="Arial" w:hAnsi="Arial" w:cs="Arial"/>
      <w:i/>
      <w:iCs/>
      <w:sz w:val="16"/>
      <w:szCs w:val="16"/>
      <w:lang w:eastAsia="en-US"/>
    </w:rPr>
  </w:style>
  <w:style w:type="paragraph" w:customStyle="1" w:styleId="FooterPageLeft">
    <w:name w:val="Footer.Page.Left"/>
    <w:pPr>
      <w:pBdr>
        <w:top w:val="single" w:sz="4" w:space="1" w:color="auto"/>
      </w:pBdr>
    </w:pPr>
    <w:rPr>
      <w:rFonts w:ascii="Arial" w:hAnsi="Arial" w:cs="Arial"/>
      <w:lang w:eastAsia="en-US"/>
    </w:rPr>
  </w:style>
  <w:style w:type="paragraph" w:customStyle="1" w:styleId="FooterPageRight">
    <w:name w:val="Footer.Page.Right"/>
    <w:pPr>
      <w:pBdr>
        <w:top w:val="single" w:sz="4" w:space="1" w:color="auto"/>
      </w:pBdr>
      <w:jc w:val="right"/>
    </w:pPr>
    <w:rPr>
      <w:rFonts w:ascii="Arial" w:hAnsi="Arial" w:cs="Arial"/>
      <w:lang w:eastAsia="en-US"/>
    </w:rPr>
  </w:style>
  <w:style w:type="character" w:styleId="FootnoteReference">
    <w:name w:val="footnote reference"/>
    <w:basedOn w:val="DefaultParagraphFont"/>
    <w:semiHidden/>
    <w:rPr>
      <w:sz w:val="24"/>
      <w:szCs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iCs/>
      <w:sz w:val="24"/>
      <w:szCs w:val="24"/>
      <w:lang w:eastAsia="en-US"/>
    </w:rPr>
  </w:style>
  <w:style w:type="paragraph" w:customStyle="1" w:styleId="Footnotesection">
    <w:name w:val="Footnote(section)"/>
    <w:pPr>
      <w:keepLines/>
      <w:tabs>
        <w:tab w:val="left" w:pos="893"/>
      </w:tabs>
      <w:spacing w:before="120" w:line="260" w:lineRule="atLeast"/>
      <w:ind w:left="893" w:hanging="893"/>
    </w:pPr>
    <w:rPr>
      <w:i/>
      <w:iCs/>
      <w:sz w:val="24"/>
      <w:szCs w:val="24"/>
      <w:lang w:eastAsia="en-US"/>
    </w:rPr>
  </w:style>
  <w:style w:type="paragraph" w:customStyle="1" w:styleId="Graphics">
    <w:name w:val="Graphics"/>
    <w:basedOn w:val="Equation"/>
  </w:style>
  <w:style w:type="paragraph" w:customStyle="1" w:styleId="HeaderActNameLeft">
    <w:name w:val="Header.ActName.Left"/>
    <w:rPr>
      <w:rFonts w:ascii="Arial" w:hAnsi="Arial" w:cs="Arial"/>
      <w:b/>
      <w:bCs/>
      <w:i/>
      <w:iCs/>
      <w:lang w:eastAsia="en-US"/>
    </w:rPr>
  </w:style>
  <w:style w:type="paragraph" w:customStyle="1" w:styleId="HeaderActNameRight">
    <w:name w:val="Header.ActName.Right"/>
    <w:pPr>
      <w:jc w:val="right"/>
    </w:pPr>
    <w:rPr>
      <w:rFonts w:ascii="Arial" w:hAnsi="Arial" w:cs="Arial"/>
      <w:b/>
      <w:bCs/>
      <w:i/>
      <w:iCs/>
      <w:lang w:eastAsia="en-US"/>
    </w:rPr>
  </w:style>
  <w:style w:type="paragraph" w:customStyle="1" w:styleId="HeaderNumberLeft">
    <w:name w:val="Header.Number.Left"/>
    <w:pPr>
      <w:spacing w:before="40"/>
    </w:pPr>
    <w:rPr>
      <w:rFonts w:ascii="Arial" w:hAnsi="Arial" w:cs="Arial"/>
      <w:b/>
      <w:bCs/>
      <w:lang w:eastAsia="en-US"/>
    </w:rPr>
  </w:style>
  <w:style w:type="paragraph" w:customStyle="1" w:styleId="HeaderNumberRight">
    <w:name w:val="Header.Number.Right"/>
    <w:pPr>
      <w:spacing w:before="40"/>
      <w:jc w:val="right"/>
    </w:pPr>
    <w:rPr>
      <w:rFonts w:ascii="Arial" w:hAnsi="Arial" w:cs="Arial"/>
      <w:b/>
      <w:bCs/>
      <w:lang w:eastAsia="en-US"/>
    </w:rPr>
  </w:style>
  <w:style w:type="paragraph" w:customStyle="1" w:styleId="headerpart">
    <w:name w:val="header.part"/>
    <w:basedOn w:val="Normal"/>
    <w:pPr>
      <w:keepNext/>
      <w:spacing w:line="260" w:lineRule="atLeast"/>
    </w:pPr>
    <w:rPr>
      <w:rFonts w:ascii="Arial" w:hAnsi="Arial" w:cs="Arial"/>
      <w:b/>
      <w:bCs/>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cs="Arial"/>
      <w:b/>
      <w:bCs/>
      <w:lang w:eastAsia="en-US"/>
    </w:rPr>
  </w:style>
  <w:style w:type="paragraph" w:customStyle="1" w:styleId="HeaderSectionRight">
    <w:name w:val="Header.Section.Right"/>
    <w:pPr>
      <w:spacing w:before="120"/>
      <w:jc w:val="right"/>
    </w:pPr>
    <w:rPr>
      <w:rFonts w:ascii="Arial" w:hAnsi="Arial" w:cs="Arial"/>
      <w:b/>
      <w:bCs/>
      <w:lang w:eastAsia="en-US"/>
    </w:rPr>
  </w:style>
  <w:style w:type="paragraph" w:customStyle="1" w:styleId="HeaderTextLeft">
    <w:name w:val="Header.Text.Left"/>
    <w:pPr>
      <w:spacing w:before="40"/>
    </w:pPr>
    <w:rPr>
      <w:rFonts w:ascii="Arial" w:hAnsi="Arial" w:cs="Arial"/>
      <w:lang w:eastAsia="en-US"/>
    </w:rPr>
  </w:style>
  <w:style w:type="paragraph" w:customStyle="1" w:styleId="HeaderTextRight">
    <w:name w:val="Header.Text.Right"/>
    <w:pPr>
      <w:spacing w:before="40"/>
      <w:jc w:val="right"/>
    </w:pPr>
    <w:rPr>
      <w:rFonts w:ascii="Arial" w:hAnsi="Arial" w:cs="Arial"/>
      <w:lang w:eastAsia="en-US"/>
    </w:rPr>
  </w:style>
  <w:style w:type="character" w:styleId="Hyperlink">
    <w:name w:val="Hyperlink"/>
    <w:basedOn w:val="DefaultParagraphFont"/>
    <w:semiHidden/>
    <w:rPr>
      <w:color w:val="0000FF"/>
      <w:sz w:val="24"/>
      <w:szCs w:val="24"/>
      <w:u w:val="single"/>
    </w:rPr>
  </w:style>
  <w:style w:type="paragraph" w:customStyle="1" w:styleId="Indenta">
    <w:name w:val="Indent(a)"/>
    <w:pPr>
      <w:tabs>
        <w:tab w:val="right" w:pos="1332"/>
        <w:tab w:val="left" w:pos="1616"/>
      </w:tabs>
      <w:spacing w:before="80" w:line="260" w:lineRule="atLeast"/>
      <w:ind w:left="1616" w:hanging="1616"/>
    </w:pPr>
    <w:rPr>
      <w:sz w:val="24"/>
      <w:szCs w:val="24"/>
      <w:lang w:eastAsia="en-US"/>
    </w:rPr>
  </w:style>
  <w:style w:type="paragraph" w:customStyle="1" w:styleId="IndentA0">
    <w:name w:val="Indent(A)"/>
    <w:pPr>
      <w:tabs>
        <w:tab w:val="right" w:pos="3686"/>
        <w:tab w:val="left" w:pos="3969"/>
      </w:tabs>
      <w:spacing w:before="80" w:line="260" w:lineRule="atLeast"/>
      <w:ind w:left="3969" w:hanging="3969"/>
    </w:pPr>
    <w:rPr>
      <w:sz w:val="24"/>
      <w:szCs w:val="24"/>
      <w:lang w:eastAsia="en-US"/>
    </w:rPr>
  </w:style>
  <w:style w:type="paragraph" w:customStyle="1" w:styleId="Indenti">
    <w:name w:val="Indent(i)"/>
    <w:pPr>
      <w:tabs>
        <w:tab w:val="right" w:pos="2041"/>
        <w:tab w:val="left" w:pos="2325"/>
      </w:tabs>
      <w:spacing w:before="80" w:line="260" w:lineRule="atLeast"/>
      <w:ind w:left="2325" w:hanging="2325"/>
    </w:pPr>
    <w:rPr>
      <w:sz w:val="24"/>
      <w:szCs w:val="24"/>
      <w:lang w:eastAsia="en-US"/>
    </w:rPr>
  </w:style>
  <w:style w:type="paragraph" w:customStyle="1" w:styleId="IndentI0">
    <w:name w:val="Indent(I)"/>
    <w:pPr>
      <w:tabs>
        <w:tab w:val="right" w:pos="2892"/>
        <w:tab w:val="left" w:pos="3204"/>
      </w:tabs>
      <w:spacing w:before="80" w:line="260" w:lineRule="atLeast"/>
      <w:ind w:left="3204" w:hanging="3204"/>
    </w:pPr>
    <w:rPr>
      <w:sz w:val="24"/>
      <w:szCs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rPr>
      <w:rFonts w:ascii="Times" w:hAnsi="Times" w:cs="Times"/>
      <w:sz w:val="18"/>
      <w:szCs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bCs/>
      <w:sz w:val="24"/>
      <w:szCs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szCs w:val="24"/>
      <w:lang w:eastAsia="en-US"/>
    </w:rPr>
  </w:style>
  <w:style w:type="paragraph" w:customStyle="1" w:styleId="MadeBy">
    <w:name w:val="MadeBy"/>
    <w:pPr>
      <w:spacing w:before="600"/>
    </w:pPr>
    <w:rPr>
      <w:sz w:val="24"/>
      <w:szCs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6"/>
      <w:szCs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szCs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szCs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szCs w:val="20"/>
    </w:rPr>
  </w:style>
  <w:style w:type="paragraph" w:customStyle="1" w:styleId="nEdnotepara">
    <w:name w:val="nEdnote(para)"/>
    <w:basedOn w:val="Ednotepara"/>
    <w:pPr>
      <w:spacing w:before="60" w:line="240" w:lineRule="auto"/>
      <w:ind w:left="1610" w:hanging="1610"/>
    </w:pPr>
    <w:rPr>
      <w:sz w:val="20"/>
      <w:szCs w:val="20"/>
    </w:rPr>
  </w:style>
  <w:style w:type="paragraph" w:customStyle="1" w:styleId="nEdnotesection">
    <w:name w:val="nEdnote(section)"/>
    <w:basedOn w:val="Ednotesection"/>
    <w:pPr>
      <w:spacing w:before="100" w:line="240" w:lineRule="auto"/>
      <w:ind w:left="890" w:hanging="890"/>
    </w:pPr>
    <w:rPr>
      <w:sz w:val="20"/>
      <w:szCs w:val="20"/>
    </w:rPr>
  </w:style>
  <w:style w:type="paragraph" w:customStyle="1" w:styleId="nEdnotesubpara">
    <w:name w:val="nEdnote(subpara)"/>
    <w:basedOn w:val="Ednotesubpara"/>
    <w:pPr>
      <w:spacing w:line="240" w:lineRule="auto"/>
    </w:pPr>
    <w:rPr>
      <w:sz w:val="20"/>
      <w:szCs w:val="20"/>
    </w:rPr>
  </w:style>
  <w:style w:type="paragraph" w:customStyle="1" w:styleId="nHeading2">
    <w:name w:val="nHeading 2"/>
    <w:basedOn w:val="Heading2"/>
    <w:pPr>
      <w:pageBreakBefore w:val="0"/>
      <w:spacing w:line="240" w:lineRule="auto"/>
    </w:pPr>
    <w:rPr>
      <w:sz w:val="26"/>
      <w:szCs w:val="26"/>
    </w:rPr>
  </w:style>
  <w:style w:type="paragraph" w:customStyle="1" w:styleId="nHeading3">
    <w:name w:val="nHeading 3"/>
    <w:basedOn w:val="Heading3"/>
    <w:pPr>
      <w:spacing w:after="120" w:line="240" w:lineRule="auto"/>
      <w:outlineLvl w:val="3"/>
    </w:pPr>
    <w:rPr>
      <w:sz w:val="24"/>
      <w:szCs w:val="24"/>
    </w:rPr>
  </w:style>
  <w:style w:type="paragraph" w:customStyle="1" w:styleId="nHeading4">
    <w:name w:val="nHeading 4"/>
    <w:basedOn w:val="Heading4"/>
    <w:pPr>
      <w:spacing w:before="120"/>
      <w:outlineLvl w:val="9"/>
    </w:pPr>
    <w:rPr>
      <w:sz w:val="20"/>
      <w:szCs w:val="20"/>
    </w:rPr>
  </w:style>
  <w:style w:type="paragraph" w:customStyle="1" w:styleId="nHeading5">
    <w:name w:val="nHeading 5"/>
    <w:basedOn w:val="Heading5"/>
    <w:pPr>
      <w:spacing w:before="100" w:line="240" w:lineRule="auto"/>
      <w:outlineLvl w:val="9"/>
    </w:pPr>
    <w:rPr>
      <w:sz w:val="20"/>
      <w:szCs w:val="20"/>
    </w:rPr>
  </w:style>
  <w:style w:type="paragraph" w:customStyle="1" w:styleId="nIndenta">
    <w:name w:val="nIndent(a)"/>
    <w:basedOn w:val="Indenta"/>
    <w:pPr>
      <w:spacing w:before="40" w:line="240" w:lineRule="auto"/>
    </w:pPr>
    <w:rPr>
      <w:sz w:val="20"/>
      <w:szCs w:val="20"/>
    </w:rPr>
  </w:style>
  <w:style w:type="paragraph" w:customStyle="1" w:styleId="nIndentA0">
    <w:name w:val="nIndent(A)"/>
    <w:basedOn w:val="IndentA0"/>
    <w:pPr>
      <w:spacing w:before="40" w:line="240" w:lineRule="auto"/>
    </w:pPr>
    <w:rPr>
      <w:sz w:val="20"/>
      <w:szCs w:val="20"/>
    </w:rPr>
  </w:style>
  <w:style w:type="paragraph" w:customStyle="1" w:styleId="nIndenti">
    <w:name w:val="nIndent(i)"/>
    <w:basedOn w:val="Indenti"/>
    <w:pPr>
      <w:spacing w:before="40" w:line="240" w:lineRule="auto"/>
    </w:pPr>
    <w:rPr>
      <w:sz w:val="20"/>
      <w:szCs w:val="20"/>
    </w:rPr>
  </w:style>
  <w:style w:type="paragraph" w:customStyle="1" w:styleId="nIndentI0">
    <w:name w:val="nIndent(I)"/>
    <w:basedOn w:val="IndentI0"/>
    <w:pPr>
      <w:spacing w:before="40" w:line="240" w:lineRule="auto"/>
    </w:pPr>
    <w:rPr>
      <w:sz w:val="20"/>
      <w:szCs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szCs w:val="24"/>
      <w:lang w:eastAsia="en-US"/>
    </w:rPr>
  </w:style>
  <w:style w:type="paragraph" w:customStyle="1" w:styleId="nPenpara">
    <w:name w:val="nPenpara"/>
    <w:basedOn w:val="Penpara"/>
    <w:pPr>
      <w:spacing w:before="40" w:line="240" w:lineRule="auto"/>
    </w:pPr>
    <w:rPr>
      <w:sz w:val="20"/>
      <w:szCs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szCs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szCs w:val="20"/>
    </w:rPr>
  </w:style>
  <w:style w:type="paragraph" w:customStyle="1" w:styleId="Table">
    <w:name w:val="Table"/>
    <w:aliases w:val="t"/>
    <w:basedOn w:val="Normal"/>
    <w:pPr>
      <w:spacing w:before="60" w:line="240" w:lineRule="atLeast"/>
    </w:pPr>
    <w:rPr>
      <w:sz w:val="22"/>
      <w:szCs w:val="22"/>
    </w:rPr>
  </w:style>
  <w:style w:type="paragraph" w:customStyle="1" w:styleId="nTable">
    <w:name w:val="nTable"/>
    <w:basedOn w:val="Table"/>
    <w:pPr>
      <w:spacing w:before="40" w:line="240" w:lineRule="auto"/>
    </w:pPr>
    <w:rPr>
      <w:sz w:val="18"/>
      <w:szCs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szCs w:val="2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szCs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szCs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szCs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szCs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szCs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szCs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szCs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szCs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szCs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szCs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szCs w:val="20"/>
    </w:rPr>
  </w:style>
  <w:style w:type="paragraph" w:customStyle="1" w:styleId="nzTable">
    <w:name w:val="nzTable"/>
    <w:basedOn w:val="Normal"/>
    <w:rPr>
      <w:sz w:val="20"/>
      <w:szCs w:val="20"/>
    </w:rPr>
  </w:style>
  <w:style w:type="character" w:styleId="PageNumber">
    <w:name w:val="page number"/>
    <w:basedOn w:val="DefaultParagraphFont"/>
    <w:semiHidden/>
    <w:rPr>
      <w:sz w:val="20"/>
      <w:szCs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szCs w:val="24"/>
      <w:lang w:eastAsia="en-US"/>
    </w:rPr>
  </w:style>
  <w:style w:type="paragraph" w:customStyle="1" w:styleId="Pensubpara">
    <w:name w:val="Pensubpara"/>
    <w:pPr>
      <w:tabs>
        <w:tab w:val="right" w:pos="2325"/>
        <w:tab w:val="left" w:pos="2608"/>
      </w:tabs>
      <w:spacing w:before="80" w:line="260" w:lineRule="atLeast"/>
      <w:ind w:left="2608" w:hanging="2608"/>
    </w:pPr>
    <w:rPr>
      <w:sz w:val="24"/>
      <w:szCs w:val="24"/>
      <w:lang w:eastAsia="en-US"/>
    </w:rPr>
  </w:style>
  <w:style w:type="paragraph" w:customStyle="1" w:styleId="Preamble">
    <w:name w:val="Preamble"/>
    <w:pPr>
      <w:tabs>
        <w:tab w:val="left" w:pos="567"/>
      </w:tabs>
      <w:spacing w:before="160" w:line="260" w:lineRule="atLeast"/>
      <w:ind w:left="567" w:hanging="567"/>
    </w:pPr>
    <w:rPr>
      <w:rFonts w:ascii="Times" w:hAnsi="Times" w:cs="Times"/>
      <w:sz w:val="24"/>
      <w:szCs w:val="24"/>
      <w:lang w:eastAsia="en-US"/>
    </w:rPr>
  </w:style>
  <w:style w:type="paragraph" w:customStyle="1" w:styleId="PrincipalActReg">
    <w:name w:val="PrincipalAct_Reg"/>
    <w:pPr>
      <w:spacing w:after="480"/>
      <w:jc w:val="center"/>
    </w:pPr>
    <w:rPr>
      <w:sz w:val="24"/>
      <w:szCs w:val="24"/>
      <w:lang w:eastAsia="en-US"/>
    </w:rPr>
  </w:style>
  <w:style w:type="paragraph" w:customStyle="1" w:styleId="Repealed">
    <w:name w:val="Repealed"/>
    <w:basedOn w:val="Heading5"/>
    <w:rPr>
      <w:b w:val="0"/>
      <w:bCs w:val="0"/>
      <w:i/>
      <w:iC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bCs/>
      <w:sz w:val="38"/>
      <w:szCs w:val="38"/>
    </w:rPr>
  </w:style>
  <w:style w:type="paragraph" w:styleId="Signature">
    <w:name w:val="Signature"/>
    <w:basedOn w:val="Normal"/>
    <w:semiHidden/>
    <w:pPr>
      <w:ind w:left="4252"/>
    </w:pPr>
  </w:style>
  <w:style w:type="character" w:styleId="Strong">
    <w:name w:val="Strong"/>
    <w:basedOn w:val="DefaultParagraphFont"/>
    <w:qFormat/>
    <w:rPr>
      <w:b/>
      <w:bCs/>
      <w:sz w:val="24"/>
      <w:szCs w:val="24"/>
    </w:rPr>
  </w:style>
  <w:style w:type="paragraph" w:styleId="Subtitle">
    <w:name w:val="Subtitle"/>
    <w:basedOn w:val="Normal"/>
    <w:qFormat/>
    <w:pPr>
      <w:spacing w:after="60"/>
      <w:jc w:val="center"/>
      <w:outlineLvl w:val="1"/>
    </w:pPr>
    <w:rPr>
      <w:rFonts w:ascii="Arial" w:hAnsi="Arial" w:cs="Arial"/>
      <w:sz w:val="26"/>
      <w:szCs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cs="Arial"/>
      <w:b/>
      <w:bCs/>
      <w:kern w:val="28"/>
      <w:sz w:val="34"/>
      <w:szCs w:val="34"/>
    </w:rPr>
  </w:style>
  <w:style w:type="paragraph" w:styleId="TOAHeading">
    <w:name w:val="toa heading"/>
    <w:basedOn w:val="Normal"/>
    <w:next w:val="Normal"/>
    <w:semiHidden/>
    <w:pPr>
      <w:spacing w:before="120"/>
    </w:pPr>
    <w:rPr>
      <w:rFonts w:ascii="Arial" w:hAnsi="Arial" w:cs="Arial"/>
      <w:b/>
      <w:bCs/>
      <w:sz w:val="26"/>
      <w:szCs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szCs w:val="20"/>
    </w:rPr>
  </w:style>
  <w:style w:type="paragraph" w:styleId="TOC2">
    <w:name w:val="toc 2"/>
    <w:basedOn w:val="Normal"/>
    <w:next w:val="Normal"/>
    <w:autoRedefine/>
    <w:semiHidden/>
    <w:pPr>
      <w:keepNext/>
      <w:spacing w:before="120" w:after="60"/>
      <w:ind w:left="1985" w:right="1134" w:hanging="567"/>
    </w:pPr>
    <w:rPr>
      <w:b/>
      <w:bCs/>
      <w:noProof/>
      <w:sz w:val="28"/>
      <w:szCs w:val="28"/>
    </w:rPr>
  </w:style>
  <w:style w:type="paragraph" w:styleId="TOC3">
    <w:name w:val="toc 3"/>
    <w:basedOn w:val="Normal"/>
    <w:next w:val="Normal"/>
    <w:autoRedefine/>
    <w:semiHidden/>
    <w:pPr>
      <w:keepNext/>
      <w:spacing w:before="120" w:after="60"/>
      <w:ind w:left="1985" w:right="1134" w:hanging="567"/>
    </w:pPr>
    <w:rPr>
      <w:rFonts w:ascii="Helvetica" w:hAnsi="Helvetica" w:cs="Helvetica"/>
      <w:b/>
      <w:bCs/>
      <w:noProof/>
      <w:sz w:val="18"/>
      <w:szCs w:val="18"/>
    </w:rPr>
  </w:style>
  <w:style w:type="paragraph" w:styleId="TOC4">
    <w:name w:val="toc 4"/>
    <w:basedOn w:val="Normal"/>
    <w:next w:val="Normal"/>
    <w:autoRedefine/>
    <w:semiHidden/>
    <w:pPr>
      <w:keepNext/>
      <w:spacing w:before="60" w:after="20"/>
      <w:ind w:left="1985" w:right="1134" w:hanging="567"/>
    </w:pPr>
    <w:rPr>
      <w:b/>
      <w:bCs/>
      <w:noProof/>
      <w:sz w:val="22"/>
      <w:szCs w:val="22"/>
    </w:rPr>
  </w:style>
  <w:style w:type="paragraph" w:styleId="TOC5">
    <w:name w:val="toc 5"/>
    <w:basedOn w:val="Normal"/>
    <w:next w:val="Normal"/>
    <w:autoRedefine/>
    <w:semiHidden/>
    <w:pPr>
      <w:keepNext/>
      <w:spacing w:before="60" w:after="20"/>
      <w:ind w:left="1985" w:right="1134" w:hanging="567"/>
    </w:pPr>
    <w:rPr>
      <w:rFonts w:ascii="Helvetica" w:hAnsi="Helvetica" w:cs="Helvetica"/>
      <w:b/>
      <w:bCs/>
      <w:noProof/>
      <w:sz w:val="18"/>
      <w:szCs w:val="18"/>
    </w:rPr>
  </w:style>
  <w:style w:type="paragraph" w:styleId="TOC6">
    <w:name w:val="toc 6"/>
    <w:basedOn w:val="Normal"/>
    <w:next w:val="Normal"/>
    <w:autoRedefine/>
    <w:semiHidden/>
    <w:pPr>
      <w:keepNext/>
      <w:spacing w:before="60" w:after="20"/>
      <w:ind w:left="1985" w:right="1134" w:hanging="567"/>
    </w:pPr>
    <w:rPr>
      <w:b/>
      <w:bCs/>
      <w:noProof/>
      <w:sz w:val="20"/>
      <w:szCs w:val="20"/>
    </w:rPr>
  </w:style>
  <w:style w:type="paragraph" w:styleId="TOC7">
    <w:name w:val="toc 7"/>
    <w:basedOn w:val="Normal"/>
    <w:next w:val="Normal"/>
    <w:autoRedefine/>
    <w:semiHidden/>
    <w:pPr>
      <w:keepNext/>
      <w:spacing w:before="60" w:after="20"/>
      <w:ind w:left="1985" w:right="1134" w:hanging="567"/>
    </w:pPr>
    <w:rPr>
      <w:rFonts w:ascii="Helvetica" w:hAnsi="Helvetica" w:cs="Helvetica"/>
      <w:b/>
      <w:bCs/>
      <w:sz w:val="18"/>
      <w:szCs w:val="18"/>
    </w:rPr>
  </w:style>
  <w:style w:type="paragraph" w:styleId="TOC8">
    <w:name w:val="toc 8"/>
    <w:basedOn w:val="Normal"/>
    <w:next w:val="Normal"/>
    <w:autoRedefine/>
    <w:semiHidden/>
    <w:pPr>
      <w:tabs>
        <w:tab w:val="left" w:pos="1418"/>
        <w:tab w:val="right" w:pos="6804"/>
      </w:tabs>
      <w:ind w:left="1418" w:right="1134" w:hanging="851"/>
    </w:pPr>
    <w:rPr>
      <w:noProof/>
      <w:sz w:val="22"/>
      <w:szCs w:val="22"/>
    </w:rPr>
  </w:style>
  <w:style w:type="paragraph" w:styleId="TOC9">
    <w:name w:val="toc 9"/>
    <w:basedOn w:val="Normal"/>
    <w:next w:val="Normal"/>
    <w:autoRedefine/>
    <w:semiHidden/>
    <w:pPr>
      <w:tabs>
        <w:tab w:val="left" w:pos="2268"/>
        <w:tab w:val="right" w:pos="6237"/>
      </w:tabs>
      <w:ind w:left="2269" w:right="1418" w:hanging="851"/>
    </w:pPr>
    <w:rPr>
      <w:rFonts w:ascii="Helvetica" w:hAnsi="Helvetica" w:cs="Helvetica"/>
      <w:sz w:val="18"/>
      <w:szCs w:val="18"/>
    </w:rPr>
  </w:style>
  <w:style w:type="paragraph" w:customStyle="1" w:styleId="yDefitem">
    <w:name w:val="yDefitem"/>
    <w:basedOn w:val="Defitem"/>
    <w:pPr>
      <w:spacing w:line="240" w:lineRule="auto"/>
    </w:pPr>
    <w:rPr>
      <w:sz w:val="22"/>
      <w:szCs w:val="22"/>
    </w:rPr>
  </w:style>
  <w:style w:type="paragraph" w:customStyle="1" w:styleId="yDefpara">
    <w:name w:val="yDefpara"/>
    <w:basedOn w:val="Defpara"/>
    <w:pPr>
      <w:spacing w:line="240" w:lineRule="auto"/>
    </w:pPr>
    <w:rPr>
      <w:sz w:val="22"/>
      <w:szCs w:val="22"/>
    </w:rPr>
  </w:style>
  <w:style w:type="paragraph" w:customStyle="1" w:styleId="yDefstart">
    <w:name w:val="yDefstart"/>
    <w:basedOn w:val="Defstart"/>
    <w:pPr>
      <w:spacing w:line="240" w:lineRule="auto"/>
    </w:pPr>
    <w:rPr>
      <w:sz w:val="22"/>
      <w:szCs w:val="22"/>
    </w:rPr>
  </w:style>
  <w:style w:type="paragraph" w:customStyle="1" w:styleId="yDefsubpara">
    <w:name w:val="yDefsubpara"/>
    <w:basedOn w:val="Defsubpara"/>
    <w:pPr>
      <w:spacing w:line="240" w:lineRule="auto"/>
    </w:pPr>
    <w:rPr>
      <w:sz w:val="22"/>
      <w:szCs w:val="22"/>
    </w:rPr>
  </w:style>
  <w:style w:type="paragraph" w:customStyle="1" w:styleId="yEdnoteitem">
    <w:name w:val="yEdnote(item)"/>
    <w:basedOn w:val="Ednoteitem"/>
    <w:pPr>
      <w:spacing w:line="240" w:lineRule="auto"/>
    </w:pPr>
    <w:rPr>
      <w:sz w:val="22"/>
      <w:szCs w:val="22"/>
    </w:rPr>
  </w:style>
  <w:style w:type="paragraph" w:customStyle="1" w:styleId="yEdnotepara">
    <w:name w:val="yEdnote(para)"/>
    <w:basedOn w:val="Ednotepara"/>
    <w:pPr>
      <w:spacing w:before="80" w:line="240" w:lineRule="auto"/>
      <w:ind w:left="1610" w:hanging="1610"/>
    </w:pPr>
    <w:rPr>
      <w:sz w:val="22"/>
      <w:szCs w:val="22"/>
    </w:rPr>
  </w:style>
  <w:style w:type="paragraph" w:customStyle="1" w:styleId="yEdnotesection">
    <w:name w:val="yEdnote(section)"/>
    <w:basedOn w:val="Ednotesection"/>
    <w:pPr>
      <w:spacing w:line="240" w:lineRule="auto"/>
      <w:ind w:left="890" w:hanging="890"/>
    </w:pPr>
    <w:rPr>
      <w:sz w:val="22"/>
      <w:szCs w:val="22"/>
    </w:rPr>
  </w:style>
  <w:style w:type="paragraph" w:customStyle="1" w:styleId="yEdnotesubitem">
    <w:name w:val="yEdnote(subitem)"/>
    <w:basedOn w:val="Ednotesubitem"/>
    <w:pPr>
      <w:spacing w:line="240" w:lineRule="auto"/>
    </w:pPr>
    <w:rPr>
      <w:sz w:val="22"/>
      <w:szCs w:val="22"/>
    </w:rPr>
  </w:style>
  <w:style w:type="paragraph" w:customStyle="1" w:styleId="yEdnotesubpara">
    <w:name w:val="yEdnote(subpara)"/>
    <w:basedOn w:val="Ednotesubpara"/>
    <w:pPr>
      <w:spacing w:line="240" w:lineRule="auto"/>
    </w:pPr>
    <w:rPr>
      <w:sz w:val="22"/>
      <w:szCs w:val="22"/>
    </w:rPr>
  </w:style>
  <w:style w:type="paragraph" w:customStyle="1" w:styleId="yFootnoteheading">
    <w:name w:val="yFootnote(heading)"/>
    <w:basedOn w:val="Footnoteheading"/>
    <w:pPr>
      <w:spacing w:line="240" w:lineRule="auto"/>
    </w:pPr>
    <w:rPr>
      <w:sz w:val="22"/>
      <w:szCs w:val="22"/>
    </w:rPr>
  </w:style>
  <w:style w:type="paragraph" w:customStyle="1" w:styleId="yFootnotesection">
    <w:name w:val="yFootnote(section)"/>
    <w:basedOn w:val="Footnotesection"/>
    <w:pPr>
      <w:spacing w:line="240" w:lineRule="auto"/>
      <w:ind w:left="890" w:hanging="890"/>
    </w:pPr>
    <w:rPr>
      <w:sz w:val="22"/>
      <w:szCs w:val="22"/>
    </w:rPr>
  </w:style>
  <w:style w:type="paragraph" w:customStyle="1" w:styleId="yHeading1">
    <w:name w:val="yHeading 1"/>
    <w:basedOn w:val="Heading1"/>
    <w:pPr>
      <w:spacing w:line="240" w:lineRule="auto"/>
    </w:pPr>
    <w:rPr>
      <w:sz w:val="32"/>
      <w:szCs w:val="32"/>
    </w:rPr>
  </w:style>
  <w:style w:type="paragraph" w:customStyle="1" w:styleId="yHeading2">
    <w:name w:val="yHeading 2"/>
    <w:basedOn w:val="Heading2"/>
    <w:pPr>
      <w:pageBreakBefore w:val="0"/>
      <w:spacing w:before="240" w:line="240" w:lineRule="auto"/>
    </w:pPr>
    <w:rPr>
      <w:sz w:val="28"/>
      <w:szCs w:val="28"/>
    </w:rPr>
  </w:style>
  <w:style w:type="paragraph" w:customStyle="1" w:styleId="yHeading3">
    <w:name w:val="yHeading 3"/>
    <w:basedOn w:val="Heading3"/>
    <w:pPr>
      <w:spacing w:line="240" w:lineRule="auto"/>
    </w:pPr>
    <w:rPr>
      <w:sz w:val="24"/>
      <w:szCs w:val="24"/>
    </w:rPr>
  </w:style>
  <w:style w:type="paragraph" w:customStyle="1" w:styleId="yHeading4">
    <w:name w:val="yHeading 4"/>
    <w:basedOn w:val="Heading4"/>
    <w:rPr>
      <w:sz w:val="22"/>
      <w:szCs w:val="22"/>
    </w:rPr>
  </w:style>
  <w:style w:type="paragraph" w:customStyle="1" w:styleId="yHeading5">
    <w:name w:val="yHeading 5"/>
    <w:basedOn w:val="Heading5"/>
    <w:pPr>
      <w:spacing w:line="240" w:lineRule="auto"/>
    </w:pPr>
    <w:rPr>
      <w:sz w:val="22"/>
      <w:szCs w:val="22"/>
    </w:rPr>
  </w:style>
  <w:style w:type="paragraph" w:customStyle="1" w:styleId="yIndenta">
    <w:name w:val="yIndent(a)"/>
    <w:basedOn w:val="Indenta"/>
    <w:pPr>
      <w:spacing w:line="240" w:lineRule="auto"/>
    </w:pPr>
    <w:rPr>
      <w:sz w:val="22"/>
      <w:szCs w:val="22"/>
    </w:rPr>
  </w:style>
  <w:style w:type="paragraph" w:customStyle="1" w:styleId="yIndentA0">
    <w:name w:val="yIndent(A)"/>
    <w:basedOn w:val="IndentA0"/>
    <w:pPr>
      <w:spacing w:line="240" w:lineRule="auto"/>
    </w:pPr>
    <w:rPr>
      <w:sz w:val="22"/>
      <w:szCs w:val="22"/>
    </w:rPr>
  </w:style>
  <w:style w:type="paragraph" w:customStyle="1" w:styleId="yIndentI">
    <w:name w:val="yIndent(I)"/>
    <w:basedOn w:val="IndentI0"/>
    <w:pPr>
      <w:spacing w:line="240" w:lineRule="auto"/>
    </w:pPr>
    <w:rPr>
      <w:sz w:val="22"/>
      <w:szCs w:val="22"/>
    </w:rPr>
  </w:style>
  <w:style w:type="paragraph" w:customStyle="1" w:styleId="yIndenti0">
    <w:name w:val="yIndent(i)"/>
    <w:basedOn w:val="Indenti"/>
    <w:pPr>
      <w:spacing w:line="240" w:lineRule="auto"/>
    </w:pPr>
    <w:rPr>
      <w:sz w:val="22"/>
      <w:szCs w:val="22"/>
    </w:rPr>
  </w:style>
  <w:style w:type="paragraph" w:customStyle="1" w:styleId="yPenitem">
    <w:name w:val="yPenitem"/>
    <w:basedOn w:val="Penitem"/>
    <w:pPr>
      <w:spacing w:line="240" w:lineRule="auto"/>
    </w:pPr>
    <w:rPr>
      <w:sz w:val="22"/>
      <w:szCs w:val="22"/>
    </w:rPr>
  </w:style>
  <w:style w:type="paragraph" w:customStyle="1" w:styleId="yPenpara">
    <w:name w:val="yPenpara"/>
    <w:basedOn w:val="Penpara"/>
    <w:pPr>
      <w:spacing w:line="240" w:lineRule="auto"/>
    </w:pPr>
    <w:rPr>
      <w:sz w:val="22"/>
      <w:szCs w:val="22"/>
    </w:rPr>
  </w:style>
  <w:style w:type="paragraph" w:customStyle="1" w:styleId="yPenstart">
    <w:name w:val="yPenstart"/>
    <w:basedOn w:val="Penstart"/>
    <w:pPr>
      <w:spacing w:line="240" w:lineRule="auto"/>
    </w:pPr>
    <w:rPr>
      <w:sz w:val="22"/>
      <w:szCs w:val="22"/>
    </w:rPr>
  </w:style>
  <w:style w:type="paragraph" w:customStyle="1" w:styleId="yPensubpara">
    <w:name w:val="yPensubpara"/>
    <w:basedOn w:val="Pensubpara"/>
    <w:pPr>
      <w:spacing w:line="240" w:lineRule="auto"/>
    </w:pPr>
    <w:rPr>
      <w:sz w:val="22"/>
      <w:szCs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szCs w:val="22"/>
      <w:lang w:eastAsia="en-US"/>
    </w:rPr>
  </w:style>
  <w:style w:type="paragraph" w:customStyle="1" w:styleId="ySubsection">
    <w:name w:val="ySubsection"/>
    <w:basedOn w:val="Subsection"/>
    <w:pPr>
      <w:spacing w:line="240" w:lineRule="auto"/>
    </w:pPr>
    <w:rPr>
      <w:sz w:val="22"/>
      <w:szCs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szCs w:val="22"/>
    </w:rPr>
  </w:style>
  <w:style w:type="paragraph" w:customStyle="1" w:styleId="zyDefpara">
    <w:name w:val="zyDefpara"/>
    <w:basedOn w:val="zDefpara"/>
    <w:pPr>
      <w:spacing w:line="240" w:lineRule="auto"/>
    </w:pPr>
    <w:rPr>
      <w:sz w:val="22"/>
      <w:szCs w:val="22"/>
    </w:rPr>
  </w:style>
  <w:style w:type="paragraph" w:customStyle="1" w:styleId="zyDefstart">
    <w:name w:val="zyDefstart"/>
    <w:basedOn w:val="zDefstart"/>
    <w:pPr>
      <w:spacing w:line="240" w:lineRule="auto"/>
    </w:pPr>
    <w:rPr>
      <w:sz w:val="22"/>
      <w:szCs w:val="22"/>
    </w:rPr>
  </w:style>
  <w:style w:type="paragraph" w:customStyle="1" w:styleId="zyDefsubpara">
    <w:name w:val="zyDefsubpara"/>
    <w:basedOn w:val="zDefsubpara"/>
    <w:pPr>
      <w:spacing w:line="240" w:lineRule="auto"/>
    </w:pPr>
    <w:rPr>
      <w:sz w:val="22"/>
      <w:szCs w:val="22"/>
    </w:rPr>
  </w:style>
  <w:style w:type="paragraph" w:customStyle="1" w:styleId="zyHeading1">
    <w:name w:val="zyHeading 1"/>
    <w:basedOn w:val="zHeading1"/>
    <w:pPr>
      <w:spacing w:line="240" w:lineRule="auto"/>
    </w:pPr>
    <w:rPr>
      <w:sz w:val="32"/>
      <w:szCs w:val="32"/>
    </w:rPr>
  </w:style>
  <w:style w:type="paragraph" w:customStyle="1" w:styleId="zyHeading2">
    <w:name w:val="zyHeading 2"/>
    <w:basedOn w:val="zHeading2"/>
    <w:pPr>
      <w:spacing w:line="240" w:lineRule="auto"/>
    </w:pPr>
    <w:rPr>
      <w:sz w:val="28"/>
      <w:szCs w:val="28"/>
    </w:rPr>
  </w:style>
  <w:style w:type="paragraph" w:customStyle="1" w:styleId="zyHeading3">
    <w:name w:val="zyHeading 3"/>
    <w:basedOn w:val="zHeading3"/>
    <w:pPr>
      <w:spacing w:line="240" w:lineRule="auto"/>
    </w:pPr>
    <w:rPr>
      <w:sz w:val="24"/>
      <w:szCs w:val="24"/>
    </w:rPr>
  </w:style>
  <w:style w:type="paragraph" w:customStyle="1" w:styleId="zyHeading4">
    <w:name w:val="zyHeading 4"/>
    <w:basedOn w:val="zHeading4"/>
    <w:rPr>
      <w:sz w:val="22"/>
      <w:szCs w:val="22"/>
    </w:rPr>
  </w:style>
  <w:style w:type="paragraph" w:customStyle="1" w:styleId="zyHeading5">
    <w:name w:val="zyHeading 5"/>
    <w:basedOn w:val="zHeading5"/>
    <w:pPr>
      <w:spacing w:line="240" w:lineRule="auto"/>
    </w:pPr>
    <w:rPr>
      <w:sz w:val="22"/>
      <w:szCs w:val="22"/>
    </w:rPr>
  </w:style>
  <w:style w:type="paragraph" w:customStyle="1" w:styleId="zyIndenta">
    <w:name w:val="zyIndent(a)"/>
    <w:basedOn w:val="zIndenta"/>
    <w:pPr>
      <w:spacing w:line="240" w:lineRule="auto"/>
    </w:pPr>
    <w:rPr>
      <w:sz w:val="22"/>
      <w:szCs w:val="22"/>
    </w:rPr>
  </w:style>
  <w:style w:type="paragraph" w:customStyle="1" w:styleId="zyIndentA0">
    <w:name w:val="zyIndent(A)"/>
    <w:basedOn w:val="zIndentA0"/>
    <w:pPr>
      <w:spacing w:line="240" w:lineRule="auto"/>
    </w:pPr>
    <w:rPr>
      <w:sz w:val="22"/>
      <w:szCs w:val="22"/>
    </w:rPr>
  </w:style>
  <w:style w:type="paragraph" w:customStyle="1" w:styleId="zyIndenti">
    <w:name w:val="zyIndent(i)"/>
    <w:basedOn w:val="zIndenti"/>
    <w:pPr>
      <w:spacing w:line="240" w:lineRule="auto"/>
    </w:pPr>
    <w:rPr>
      <w:sz w:val="22"/>
      <w:szCs w:val="22"/>
    </w:rPr>
  </w:style>
  <w:style w:type="paragraph" w:customStyle="1" w:styleId="zyIndentI0">
    <w:name w:val="zyIndent(I)"/>
    <w:basedOn w:val="zIndentI0"/>
    <w:pPr>
      <w:spacing w:line="240" w:lineRule="auto"/>
    </w:pPr>
    <w:rPr>
      <w:sz w:val="22"/>
      <w:szCs w:val="22"/>
    </w:rPr>
  </w:style>
  <w:style w:type="paragraph" w:customStyle="1" w:styleId="zyPenitem">
    <w:name w:val="zyPenitem"/>
    <w:basedOn w:val="zPenitem"/>
    <w:pPr>
      <w:spacing w:line="240" w:lineRule="auto"/>
    </w:pPr>
    <w:rPr>
      <w:sz w:val="22"/>
      <w:szCs w:val="22"/>
    </w:rPr>
  </w:style>
  <w:style w:type="paragraph" w:customStyle="1" w:styleId="zyPenpara">
    <w:name w:val="zyPenpara"/>
    <w:basedOn w:val="zPenpara"/>
    <w:pPr>
      <w:spacing w:line="240" w:lineRule="auto"/>
    </w:pPr>
    <w:rPr>
      <w:sz w:val="22"/>
      <w:szCs w:val="22"/>
    </w:rPr>
  </w:style>
  <w:style w:type="paragraph" w:customStyle="1" w:styleId="zyPenstart">
    <w:name w:val="zyPenstart"/>
    <w:basedOn w:val="zPenstart"/>
    <w:pPr>
      <w:spacing w:line="240" w:lineRule="auto"/>
    </w:pPr>
    <w:rPr>
      <w:sz w:val="22"/>
      <w:szCs w:val="22"/>
    </w:rPr>
  </w:style>
  <w:style w:type="paragraph" w:customStyle="1" w:styleId="zyPensubpara">
    <w:name w:val="zyPensubpara"/>
    <w:basedOn w:val="zPensubpara"/>
    <w:pPr>
      <w:spacing w:line="240" w:lineRule="auto"/>
      <w:ind w:left="3459" w:hanging="2892"/>
    </w:pPr>
    <w:rPr>
      <w:sz w:val="22"/>
      <w:szCs w:val="22"/>
    </w:rPr>
  </w:style>
  <w:style w:type="paragraph" w:customStyle="1" w:styleId="zyScheduleHeading">
    <w:name w:val="zyScheduleHeading"/>
    <w:basedOn w:val="yScheduleHeading"/>
    <w:pPr>
      <w:pageBreakBefore w:val="0"/>
      <w:outlineLvl w:val="9"/>
    </w:pPr>
    <w:rPr>
      <w:sz w:val="26"/>
      <w:szCs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szCs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cs="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cs="Arial"/>
      <w:sz w:val="18"/>
      <w:szCs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decimal" w:pos="1446"/>
      </w:tabs>
      <w:ind w:left="1446" w:hanging="567"/>
    </w:pPr>
  </w:style>
  <w:style w:type="paragraph" w:customStyle="1" w:styleId="nzMiscellaneousBody">
    <w:name w:val="nzMiscellaneous Body"/>
    <w:basedOn w:val="zMiscellaneousBody"/>
    <w:pPr>
      <w:spacing w:before="80" w:line="240" w:lineRule="auto"/>
    </w:pPr>
    <w:rPr>
      <w:sz w:val="20"/>
      <w:szCs w:val="20"/>
    </w:rPr>
  </w:style>
  <w:style w:type="paragraph" w:customStyle="1" w:styleId="nzMiscellaneousHeading">
    <w:name w:val="nzMiscellaneous Heading"/>
    <w:basedOn w:val="zMiscellaneousHeading"/>
    <w:pPr>
      <w:spacing w:before="80" w:line="240" w:lineRule="auto"/>
    </w:pPr>
    <w:rPr>
      <w:sz w:val="20"/>
      <w:szCs w:val="20"/>
    </w:rPr>
  </w:style>
  <w:style w:type="paragraph" w:customStyle="1" w:styleId="yMiscellaneousBody">
    <w:name w:val="yMiscellaneous Body"/>
    <w:basedOn w:val="MiscellaneousBody"/>
    <w:pPr>
      <w:spacing w:line="240" w:lineRule="auto"/>
    </w:pPr>
    <w:rPr>
      <w:sz w:val="22"/>
      <w:szCs w:val="22"/>
    </w:rPr>
  </w:style>
  <w:style w:type="paragraph" w:customStyle="1" w:styleId="yMiscellaneousFootnotes">
    <w:name w:val="yMiscellaneous Footnotes"/>
    <w:basedOn w:val="MiscellaneousFootnotes"/>
    <w:pPr>
      <w:spacing w:line="240" w:lineRule="auto"/>
    </w:pPr>
    <w:rPr>
      <w:sz w:val="22"/>
      <w:szCs w:val="22"/>
    </w:rPr>
  </w:style>
  <w:style w:type="paragraph" w:customStyle="1" w:styleId="yMiscellaneousHeading">
    <w:name w:val="yMiscellaneous Heading"/>
    <w:basedOn w:val="MiscellaneousHeading"/>
    <w:pPr>
      <w:spacing w:line="240" w:lineRule="auto"/>
    </w:pPr>
    <w:rPr>
      <w:sz w:val="22"/>
      <w:szCs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szCs w:val="22"/>
    </w:rPr>
  </w:style>
  <w:style w:type="paragraph" w:customStyle="1" w:styleId="zyMiscellaneousHeading">
    <w:name w:val="zyMiscellaneous Heading"/>
    <w:basedOn w:val="zMiscellaneousHeading"/>
    <w:pPr>
      <w:spacing w:line="240" w:lineRule="auto"/>
    </w:pPr>
    <w:rPr>
      <w:sz w:val="22"/>
      <w:szCs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bCs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szCs w:val="20"/>
    </w:rPr>
  </w:style>
  <w:style w:type="paragraph" w:customStyle="1" w:styleId="nzNotesPerm">
    <w:name w:val="nzNotesPerm"/>
    <w:basedOn w:val="NotesPerm"/>
    <w:pPr>
      <w:tabs>
        <w:tab w:val="clear" w:pos="879"/>
        <w:tab w:val="left" w:pos="1446"/>
      </w:tabs>
      <w:spacing w:before="40"/>
      <w:ind w:left="1446" w:right="284"/>
    </w:pPr>
    <w:rPr>
      <w:sz w:val="14"/>
      <w:szCs w:val="14"/>
    </w:rPr>
  </w:style>
  <w:style w:type="paragraph" w:customStyle="1" w:styleId="nzNumberedItem">
    <w:name w:val="nzNumberedItem"/>
    <w:basedOn w:val="zyNumberedItem"/>
    <w:pPr>
      <w:spacing w:before="40"/>
    </w:pPr>
    <w:rPr>
      <w:sz w:val="20"/>
      <w:szCs w:val="20"/>
    </w:rPr>
  </w:style>
  <w:style w:type="paragraph" w:customStyle="1" w:styleId="yHeading6">
    <w:name w:val="yHeading 6"/>
    <w:basedOn w:val="Heading6"/>
    <w:rPr>
      <w:sz w:val="22"/>
      <w:szCs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szCs w:val="22"/>
      <w:lang w:val="en-AU" w:eastAsia="x-none"/>
    </w:rPr>
  </w:style>
  <w:style w:type="character" w:customStyle="1" w:styleId="CharSDivNo">
    <w:name w:val="CharSDivNo"/>
    <w:basedOn w:val="DefaultParagraphFont"/>
    <w:rPr>
      <w:sz w:val="24"/>
      <w:szCs w:val="24"/>
      <w:lang w:val="en-AU" w:eastAsia="x-none"/>
    </w:rPr>
  </w:style>
  <w:style w:type="character" w:customStyle="1" w:styleId="CharSDivText">
    <w:name w:val="CharSDivText"/>
    <w:basedOn w:val="DefaultParagraphFont"/>
    <w:rPr>
      <w:sz w:val="24"/>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bCs/>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bCs/>
      <w:noProof/>
      <w:sz w:val="28"/>
      <w:szCs w:val="28"/>
      <w:lang w:eastAsia="en-US"/>
    </w:rPr>
  </w:style>
  <w:style w:type="paragraph" w:customStyle="1" w:styleId="yEdnotedefitem">
    <w:name w:val="yEdnote(defitem)"/>
    <w:basedOn w:val="Ednotedefitem"/>
    <w:rPr>
      <w:i w:val="0"/>
      <w:iCs w:val="0"/>
      <w:sz w:val="22"/>
      <w:szCs w:val="22"/>
    </w:rPr>
  </w:style>
  <w:style w:type="paragraph" w:customStyle="1" w:styleId="yEdnotedefpara">
    <w:name w:val="yEdnote(defpara)"/>
    <w:basedOn w:val="Ednotedefpara"/>
    <w:rPr>
      <w:sz w:val="22"/>
      <w:szCs w:val="22"/>
    </w:rPr>
  </w:style>
  <w:style w:type="paragraph" w:customStyle="1" w:styleId="yEdnotedefsubpara">
    <w:name w:val="yEdnote(defsubpara)"/>
    <w:basedOn w:val="Ednotedefsubpara"/>
    <w:rPr>
      <w:i w:val="0"/>
      <w:iCs w:val="0"/>
      <w:sz w:val="22"/>
      <w:szCs w:val="22"/>
    </w:rPr>
  </w:style>
  <w:style w:type="paragraph" w:customStyle="1" w:styleId="yEdnotesubsection">
    <w:name w:val="yEdnote(subsection)"/>
    <w:basedOn w:val="Ednotesubsection"/>
    <w:rPr>
      <w:sz w:val="22"/>
      <w:szCs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rPr>
      <w:szCs w:val="20"/>
    </w:rPr>
  </w:style>
  <w:style w:type="paragraph" w:customStyle="1" w:styleId="TableAmNote">
    <w:name w:val="TableAmNote"/>
    <w:basedOn w:val="NotesPerm"/>
    <w:pPr>
      <w:tabs>
        <w:tab w:val="clear" w:pos="879"/>
      </w:tabs>
      <w:spacing w:before="60"/>
      <w:ind w:left="0" w:firstLine="0"/>
    </w:pPr>
    <w:rPr>
      <w:rFonts w:cs="Times New Roman"/>
      <w:szCs w:val="20"/>
    </w:rPr>
  </w:style>
  <w:style w:type="paragraph" w:customStyle="1" w:styleId="BlankOpen">
    <w:name w:val="BlankOpen"/>
    <w:basedOn w:val="Normal"/>
    <w:pPr>
      <w:keepNext/>
      <w:keepLines/>
      <w:jc w:val="center"/>
    </w:pPr>
  </w:style>
  <w:style w:type="paragraph" w:customStyle="1" w:styleId="BlankClose">
    <w:name w:val="BlankClose"/>
    <w:basedOn w:val="Normal"/>
    <w:pPr>
      <w:keepLines/>
      <w:jc w:val="center"/>
    </w:pPr>
  </w:style>
  <w:style w:type="paragraph" w:styleId="Revision">
    <w:name w:val="Revision"/>
    <w:hidden/>
    <w:uiPriority w:val="99"/>
    <w:semiHidden/>
    <w:rPr>
      <w:sz w:val="24"/>
      <w:szCs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4836</Words>
  <Characters>23988</Characters>
  <Application>Microsoft Office Word</Application>
  <DocSecurity>0</DocSecurity>
  <Lines>726</Lines>
  <Paragraphs>436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00-c0-10 - 00-d0-12</dc:title>
  <dc:subject/>
  <dc:creator/>
  <cp:keywords/>
  <dc:description/>
  <cp:lastModifiedBy>Master Repository Process</cp:lastModifiedBy>
  <cp:revision>2</cp:revision>
  <cp:lastPrinted>2007-09-19T03:30:00Z</cp:lastPrinted>
  <dcterms:created xsi:type="dcterms:W3CDTF">2021-08-01T03:14:00Z</dcterms:created>
  <dcterms:modified xsi:type="dcterms:W3CDTF">2021-08-01T03:14:00Z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20070920</vt:lpwstr>
  </property>
  <property fmtid="{D5CDD505-2E9C-101B-9397-08002B2CF9AE}" pid="4" name="DocumentType">
    <vt:lpwstr>Reg</vt:lpwstr>
  </property>
  <property fmtid="{D5CDD505-2E9C-101B-9397-08002B2CF9AE}" pid="5" name="OwlsUID">
    <vt:i4>38021</vt:i4>
  </property>
  <property fmtid="{D5CDD505-2E9C-101B-9397-08002B2CF9AE}" pid="6" name="FromSuffix">
    <vt:lpwstr>00-c0-10</vt:lpwstr>
  </property>
  <property fmtid="{D5CDD505-2E9C-101B-9397-08002B2CF9AE}" pid="7" name="FromAsAtDate">
    <vt:lpwstr>01 Apr 2006</vt:lpwstr>
  </property>
  <property fmtid="{D5CDD505-2E9C-101B-9397-08002B2CF9AE}" pid="8" name="ToSuffix">
    <vt:lpwstr>00-d0-12</vt:lpwstr>
  </property>
  <property fmtid="{D5CDD505-2E9C-101B-9397-08002B2CF9AE}" pid="9" name="ToAsAtDate">
    <vt:lpwstr>20 Sep 2007</vt:lpwstr>
  </property>
</Properties>
</file>