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2006</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22 Sep 2007</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0:42:00Z"/>
        </w:trPr>
        <w:tc>
          <w:tcPr>
            <w:tcW w:w="2434" w:type="dxa"/>
            <w:vMerge w:val="restart"/>
          </w:tcPr>
          <w:p>
            <w:pPr>
              <w:rPr>
                <w:del w:id="1" w:author="Master Repository Process" w:date="2021-09-18T00:42:00Z"/>
              </w:rPr>
            </w:pPr>
          </w:p>
        </w:tc>
        <w:tc>
          <w:tcPr>
            <w:tcW w:w="2434" w:type="dxa"/>
            <w:vMerge w:val="restart"/>
          </w:tcPr>
          <w:p>
            <w:pPr>
              <w:jc w:val="center"/>
              <w:rPr>
                <w:del w:id="2" w:author="Master Repository Process" w:date="2021-09-18T00:42:00Z"/>
              </w:rPr>
            </w:pPr>
            <w:del w:id="3" w:author="Master Repository Process" w:date="2021-09-18T00: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0:42:00Z"/>
              </w:rPr>
            </w:pPr>
          </w:p>
        </w:tc>
      </w:tr>
      <w:tr>
        <w:trPr>
          <w:cantSplit/>
          <w:del w:id="5" w:author="Master Repository Process" w:date="2021-09-18T00:42:00Z"/>
        </w:trPr>
        <w:tc>
          <w:tcPr>
            <w:tcW w:w="2434" w:type="dxa"/>
            <w:vMerge/>
          </w:tcPr>
          <w:p>
            <w:pPr>
              <w:rPr>
                <w:del w:id="6" w:author="Master Repository Process" w:date="2021-09-18T00:42:00Z"/>
              </w:rPr>
            </w:pPr>
          </w:p>
        </w:tc>
        <w:tc>
          <w:tcPr>
            <w:tcW w:w="2434" w:type="dxa"/>
            <w:vMerge/>
          </w:tcPr>
          <w:p>
            <w:pPr>
              <w:jc w:val="center"/>
              <w:rPr>
                <w:del w:id="7" w:author="Master Repository Process" w:date="2021-09-18T00:42:00Z"/>
              </w:rPr>
            </w:pPr>
          </w:p>
        </w:tc>
        <w:tc>
          <w:tcPr>
            <w:tcW w:w="2434" w:type="dxa"/>
          </w:tcPr>
          <w:p>
            <w:pPr>
              <w:keepNext/>
              <w:rPr>
                <w:del w:id="8" w:author="Master Repository Process" w:date="2021-09-18T00:42:00Z"/>
                <w:b/>
                <w:sz w:val="22"/>
              </w:rPr>
            </w:pPr>
            <w:del w:id="9" w:author="Master Repository Process" w:date="2021-09-18T00:42:00Z">
              <w:r>
                <w:rPr>
                  <w:b/>
                  <w:sz w:val="22"/>
                </w:rPr>
                <w:delText xml:space="preserve">Reprinted under the </w:delText>
              </w:r>
              <w:r>
                <w:rPr>
                  <w:b/>
                  <w:i/>
                  <w:sz w:val="22"/>
                </w:rPr>
                <w:delText>Reprints Act 1984</w:delText>
              </w:r>
              <w:r>
                <w:rPr>
                  <w:b/>
                  <w:sz w:val="22"/>
                </w:rPr>
                <w:delText xml:space="preserve"> as at 15</w:delText>
              </w:r>
              <w:r>
                <w:rPr>
                  <w:b/>
                  <w:snapToGrid w:val="0"/>
                  <w:sz w:val="22"/>
                </w:rPr>
                <w:delText xml:space="preserve"> December 2006</w:delText>
              </w:r>
            </w:del>
          </w:p>
        </w:tc>
      </w:tr>
    </w:tbl>
    <w:p>
      <w:pPr>
        <w:pStyle w:val="WA"/>
      </w:pPr>
      <w:r>
        <w:t>Western Australia</w:t>
      </w:r>
    </w:p>
    <w:p>
      <w:pPr>
        <w:pStyle w:val="PrincipalActReg"/>
      </w:pPr>
      <w:r>
        <w:t>Surveillance Devices Act 1998</w:t>
      </w:r>
    </w:p>
    <w:p>
      <w:pPr>
        <w:pStyle w:val="NameofActReg"/>
      </w:pPr>
      <w:r>
        <w:t>Surveillance Devices Regulations 1999</w:t>
      </w:r>
    </w:p>
    <w:p>
      <w:pPr>
        <w:pStyle w:val="Heading5"/>
      </w:pPr>
      <w:bookmarkStart w:id="10" w:name="_Toc423332722"/>
      <w:bookmarkStart w:id="11" w:name="_Toc425219441"/>
      <w:bookmarkStart w:id="12" w:name="_Toc426249308"/>
      <w:bookmarkStart w:id="13" w:name="_Toc427384818"/>
      <w:bookmarkStart w:id="14" w:name="_Toc440875468"/>
      <w:bookmarkStart w:id="15" w:name="_Toc468069163"/>
      <w:bookmarkStart w:id="16" w:name="_Toc474633787"/>
      <w:bookmarkStart w:id="17" w:name="_Toc115240707"/>
      <w:bookmarkStart w:id="18" w:name="_Toc155515858"/>
      <w:bookmarkStart w:id="19" w:name="_Toc178069588"/>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21" w:name="_Toc423332723"/>
      <w:bookmarkStart w:id="22" w:name="_Toc425219442"/>
      <w:bookmarkStart w:id="23" w:name="_Toc426249309"/>
      <w:bookmarkStart w:id="24" w:name="_Toc427384819"/>
      <w:bookmarkStart w:id="25" w:name="_Toc440875469"/>
      <w:bookmarkStart w:id="26" w:name="_Toc468069164"/>
      <w:bookmarkStart w:id="27" w:name="_Toc474633788"/>
      <w:bookmarkStart w:id="28" w:name="_Toc115240708"/>
      <w:bookmarkStart w:id="29" w:name="_Toc155515859"/>
      <w:bookmarkStart w:id="30" w:name="_Toc178069589"/>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p>
    <w:p>
      <w:pPr>
        <w:pStyle w:val="Subsection"/>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31" w:name="_Toc440875470"/>
      <w:bookmarkStart w:id="32" w:name="_Toc468069165"/>
      <w:bookmarkStart w:id="33" w:name="_Toc474633789"/>
      <w:bookmarkStart w:id="34" w:name="_Toc115240709"/>
      <w:bookmarkStart w:id="35" w:name="_Toc155515860"/>
      <w:bookmarkStart w:id="36" w:name="_Toc178069590"/>
      <w:r>
        <w:rPr>
          <w:rStyle w:val="CharSectno"/>
        </w:rPr>
        <w:t>3</w:t>
      </w:r>
      <w:r>
        <w:t>.</w:t>
      </w:r>
      <w:r>
        <w:tab/>
        <w:t>Forms</w:t>
      </w:r>
      <w:bookmarkEnd w:id="31"/>
      <w:bookmarkEnd w:id="32"/>
      <w:bookmarkEnd w:id="33"/>
      <w:bookmarkEnd w:id="34"/>
      <w:bookmarkEnd w:id="35"/>
      <w:bookmarkEnd w:id="36"/>
    </w:p>
    <w:p>
      <w:pPr>
        <w:pStyle w:val="Subsection"/>
        <w:spacing w:before="120"/>
      </w:pPr>
      <w:r>
        <w:tab/>
        <w:t>(1)</w:t>
      </w:r>
      <w:r>
        <w:tab/>
        <w:t>A warrant issued under section 13, 14, 17, 19 or 22 of the Act is to be in the form of Form 1 in Schedule 1, or such other form as the judge or magistrate approves.</w:t>
      </w:r>
    </w:p>
    <w:p>
      <w:pPr>
        <w:pStyle w:val="Subsection"/>
        <w:spacing w:before="120"/>
      </w:pPr>
      <w:r>
        <w:tab/>
        <w:t>(2)</w:t>
      </w:r>
      <w:r>
        <w:tab/>
        <w:t>An application for emergency authorisation under section 21 of the Act is to be in the form of Form 2 in Schedule 1, or such other form as the Commissioner of Police approves.</w:t>
      </w:r>
    </w:p>
    <w:p>
      <w:pPr>
        <w:pStyle w:val="Subsection"/>
        <w:spacing w:before="12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37" w:name="_Toc115240710"/>
      <w:bookmarkStart w:id="38" w:name="_Toc155515861"/>
      <w:bookmarkStart w:id="39" w:name="_Toc178069591"/>
      <w:bookmarkStart w:id="40" w:name="_Toc440875471"/>
      <w:bookmarkStart w:id="41" w:name="_Toc468069167"/>
      <w:bookmarkStart w:id="42" w:name="_Toc474633791"/>
      <w:r>
        <w:rPr>
          <w:rStyle w:val="CharSectno"/>
        </w:rPr>
        <w:t>4</w:t>
      </w:r>
      <w:r>
        <w:t>.</w:t>
      </w:r>
      <w:r>
        <w:tab/>
        <w:t>Law enforcement officers</w:t>
      </w:r>
      <w:bookmarkEnd w:id="37"/>
      <w:bookmarkEnd w:id="38"/>
      <w:bookmarkEnd w:id="39"/>
    </w:p>
    <w:p>
      <w:pPr>
        <w:pStyle w:val="Subsection"/>
      </w:pPr>
      <w:r>
        <w:tab/>
      </w:r>
      <w:r>
        <w:tab/>
        <w:t xml:space="preserve">Fisheries officers (as defined in the </w:t>
      </w:r>
      <w:r>
        <w:rPr>
          <w:i/>
          <w:iCs/>
        </w:rPr>
        <w:t>Fish Resources Management Act 1994</w:t>
      </w:r>
      <w:r>
        <w:t>) employed in the Serious Offences Unit of the Department (as defined in that Act) are a prescribed class of persons for the purposes of paragraph (d) of the definition of “law enforcement officer” in section 3(1) of the Act.</w:t>
      </w:r>
    </w:p>
    <w:p>
      <w:pPr>
        <w:pStyle w:val="Footnotesection"/>
      </w:pPr>
      <w:r>
        <w:tab/>
        <w:t>[Regulation 4 inserted in Gazette 23 Sep 2005 p. 4363.]</w:t>
      </w:r>
    </w:p>
    <w:p>
      <w:pPr>
        <w:pStyle w:val="Heading5"/>
      </w:pPr>
      <w:bookmarkStart w:id="43" w:name="_Toc115240711"/>
      <w:bookmarkStart w:id="44" w:name="_Toc155515862"/>
      <w:bookmarkStart w:id="45" w:name="_Toc178069592"/>
      <w:r>
        <w:rPr>
          <w:rStyle w:val="CharSectno"/>
        </w:rPr>
        <w:t>5</w:t>
      </w:r>
      <w:r>
        <w:t>.</w:t>
      </w:r>
      <w:r>
        <w:tab/>
        <w:t>Commonwealth agencies, instrumentalities and bodies</w:t>
      </w:r>
      <w:bookmarkEnd w:id="40"/>
      <w:bookmarkEnd w:id="41"/>
      <w:bookmarkEnd w:id="42"/>
      <w:bookmarkEnd w:id="43"/>
      <w:bookmarkEnd w:id="44"/>
      <w:bookmarkEnd w:id="45"/>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w:t>
      </w:r>
    </w:p>
    <w:p>
      <w:pPr>
        <w:pStyle w:val="Indenta"/>
      </w:pPr>
      <w:r>
        <w:tab/>
        <w:t>(b)</w:t>
      </w:r>
      <w:r>
        <w:tab/>
        <w:t xml:space="preserve">Australian Federal Police established by section 6 of the </w:t>
      </w:r>
      <w:r>
        <w:rPr>
          <w:i/>
        </w:rPr>
        <w:t>Australian Federal Police Act 1979</w:t>
      </w:r>
      <w:r>
        <w:t xml:space="preserve"> of the Commonwealth; </w:t>
      </w:r>
    </w:p>
    <w:p>
      <w:pPr>
        <w:pStyle w:val="Indenta"/>
      </w:pPr>
      <w:r>
        <w:tab/>
        <w:t>(c)</w:t>
      </w:r>
      <w:r>
        <w:tab/>
        <w:t xml:space="preserve">Australian Customs Service referred to in the </w:t>
      </w:r>
      <w:r>
        <w:rPr>
          <w:i/>
        </w:rPr>
        <w:t>Customs Act 1901</w:t>
      </w:r>
      <w:r>
        <w:t xml:space="preserve"> of the Commonwealth; </w:t>
      </w:r>
    </w:p>
    <w:p>
      <w:pPr>
        <w:pStyle w:val="Indenta"/>
      </w:pPr>
      <w:r>
        <w:tab/>
        <w:t>(d)</w:t>
      </w:r>
      <w:r>
        <w:tab/>
        <w:t xml:space="preserve">Australian Competition and Consumer Commission established by section 6A of the </w:t>
      </w:r>
      <w:r>
        <w:rPr>
          <w:i/>
        </w:rPr>
        <w:t>Trade Practices Act 1974</w:t>
      </w:r>
      <w:r>
        <w:t xml:space="preserve"> of the Commonwealth; </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Heading5"/>
        <w:keepNext w:val="0"/>
        <w:keepLines w:val="0"/>
      </w:pPr>
      <w:bookmarkStart w:id="46" w:name="_Toc440875472"/>
      <w:bookmarkStart w:id="47" w:name="_Toc468069168"/>
      <w:bookmarkStart w:id="48" w:name="_Toc474633792"/>
      <w:bookmarkStart w:id="49" w:name="_Toc115240712"/>
      <w:bookmarkStart w:id="50" w:name="_Toc155515863"/>
      <w:bookmarkStart w:id="51" w:name="_Toc178069593"/>
      <w:r>
        <w:rPr>
          <w:rStyle w:val="CharSectno"/>
        </w:rPr>
        <w:t>6</w:t>
      </w:r>
      <w:r>
        <w:t>.</w:t>
      </w:r>
      <w:r>
        <w:tab/>
        <w:t>Use of tracking devices without a warrant</w:t>
      </w:r>
      <w:bookmarkEnd w:id="46"/>
      <w:bookmarkEnd w:id="47"/>
      <w:bookmarkEnd w:id="48"/>
      <w:bookmarkEnd w:id="49"/>
      <w:bookmarkEnd w:id="50"/>
      <w:bookmarkEnd w:id="51"/>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del w:id="52" w:author="Master Repository Process" w:date="2021-09-18T00:42:00Z">
        <w:r>
          <w:delText xml:space="preserve"> or</w:delText>
        </w:r>
      </w:del>
    </w:p>
    <w:p>
      <w:pPr>
        <w:pStyle w:val="Indenta"/>
        <w:rPr>
          <w:ins w:id="53" w:author="Master Repository Process" w:date="2021-09-18T00:42:00Z"/>
        </w:rPr>
      </w:pPr>
      <w:r>
        <w:tab/>
        <w:t>(e)</w:t>
      </w:r>
      <w:r>
        <w:tab/>
        <w:t xml:space="preserve">for the purposes of </w:t>
      </w:r>
      <w:ins w:id="54" w:author="Master Repository Process" w:date="2021-09-18T00:42:00Z">
        <w:r>
          <w:t xml:space="preserve">any of the following — </w:t>
        </w:r>
      </w:ins>
    </w:p>
    <w:p>
      <w:pPr>
        <w:pStyle w:val="Indenti"/>
        <w:rPr>
          <w:ins w:id="55" w:author="Master Repository Process" w:date="2021-09-18T00:42:00Z"/>
        </w:rPr>
      </w:pPr>
      <w:ins w:id="56" w:author="Master Repository Process" w:date="2021-09-18T00:42:00Z">
        <w:r>
          <w:tab/>
          <w:t>(i)</w:t>
        </w:r>
        <w:r>
          <w:tab/>
        </w:r>
        <w:r>
          <w:rPr>
            <w:i/>
            <w:iCs/>
          </w:rPr>
          <w:t>Bail Act 1982</w:t>
        </w:r>
        <w:r>
          <w:t xml:space="preserve"> </w:t>
        </w:r>
      </w:ins>
      <w:r>
        <w:t>section </w:t>
      </w:r>
      <w:del w:id="57" w:author="Master Repository Process" w:date="2021-09-18T00:42:00Z">
        <w:r>
          <w:delText>32</w:delText>
        </w:r>
      </w:del>
      <w:ins w:id="58" w:author="Master Repository Process" w:date="2021-09-18T00:42:00Z">
        <w:r>
          <w:t>50L</w:t>
        </w:r>
      </w:ins>
      <w:r>
        <w:t>(1)(</w:t>
      </w:r>
      <w:del w:id="59" w:author="Master Repository Process" w:date="2021-09-18T00:42:00Z">
        <w:r>
          <w:delText>b), 52(2)(</w:delText>
        </w:r>
      </w:del>
      <w:r>
        <w:t>a</w:t>
      </w:r>
      <w:del w:id="60" w:author="Master Repository Process" w:date="2021-09-18T00:42:00Z">
        <w:r>
          <w:delText xml:space="preserve">) or 62(2)(a) of the </w:delText>
        </w:r>
      </w:del>
      <w:ins w:id="61" w:author="Master Repository Process" w:date="2021-09-18T00:42:00Z">
        <w:r>
          <w:t xml:space="preserve">); </w:t>
        </w:r>
      </w:ins>
    </w:p>
    <w:p>
      <w:pPr>
        <w:pStyle w:val="Indenti"/>
        <w:rPr>
          <w:ins w:id="62" w:author="Master Repository Process" w:date="2021-09-18T00:42:00Z"/>
        </w:rPr>
      </w:pPr>
      <w:ins w:id="63" w:author="Master Repository Process" w:date="2021-09-18T00:42:00Z">
        <w:r>
          <w:tab/>
          <w:t>(ii)</w:t>
        </w:r>
        <w:r>
          <w:tab/>
        </w:r>
      </w:ins>
      <w:r>
        <w:rPr>
          <w:i/>
          <w:iCs/>
        </w:rPr>
        <w:t>Sentence Administration Act </w:t>
      </w:r>
      <w:ins w:id="64" w:author="Master Repository Process" w:date="2021-09-18T00:42:00Z">
        <w:r>
          <w:rPr>
            <w:i/>
            <w:iCs/>
          </w:rPr>
          <w:t>2003</w:t>
        </w:r>
        <w:r>
          <w:t xml:space="preserve"> section 30(c) or (e)(i) or 57(2)(a);</w:t>
        </w:r>
      </w:ins>
    </w:p>
    <w:p>
      <w:pPr>
        <w:pStyle w:val="Indenti"/>
      </w:pPr>
      <w:ins w:id="65" w:author="Master Repository Process" w:date="2021-09-18T00:42:00Z">
        <w:r>
          <w:tab/>
          <w:t>(iii)</w:t>
        </w:r>
        <w:r>
          <w:tab/>
        </w:r>
        <w:r>
          <w:rPr>
            <w:i/>
            <w:iCs/>
          </w:rPr>
          <w:t>Sentencing Act </w:t>
        </w:r>
      </w:ins>
      <w:r>
        <w:rPr>
          <w:i/>
          <w:iCs/>
        </w:rPr>
        <w:t>1995</w:t>
      </w:r>
      <w:del w:id="66" w:author="Master Repository Process" w:date="2021-09-18T00:42:00Z">
        <w:r>
          <w:delText>.</w:delText>
        </w:r>
      </w:del>
      <w:ins w:id="67" w:author="Master Repository Process" w:date="2021-09-18T00:42:00Z">
        <w:r>
          <w:t xml:space="preserve"> section 33H(2)(b), 75(2)(b) or 84C(2)(b);</w:t>
        </w:r>
      </w:ins>
    </w:p>
    <w:p>
      <w:pPr>
        <w:pStyle w:val="Indenti"/>
        <w:rPr>
          <w:ins w:id="68" w:author="Master Repository Process" w:date="2021-09-18T00:42:00Z"/>
        </w:rPr>
      </w:pPr>
      <w:ins w:id="69" w:author="Master Repository Process" w:date="2021-09-18T00:42:00Z">
        <w:r>
          <w:tab/>
          <w:t>(iv)</w:t>
        </w:r>
        <w:r>
          <w:tab/>
        </w:r>
        <w:r>
          <w:rPr>
            <w:i/>
            <w:iCs/>
          </w:rPr>
          <w:t>Young Offenders Act 1994</w:t>
        </w:r>
        <w:r>
          <w:t xml:space="preserve"> section 109B(1)(a) or 136B(1)(a).</w:t>
        </w:r>
      </w:ins>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del w:id="70" w:author="Master Repository Process" w:date="2021-09-18T00:42:00Z">
        <w:r>
          <w:rPr>
            <w:b/>
          </w:rPr>
          <w:delText>“</w:delText>
        </w:r>
      </w:del>
      <w:r>
        <w:rPr>
          <w:rStyle w:val="CharDefText"/>
        </w:rPr>
        <w:t>emergency service</w:t>
      </w:r>
      <w:del w:id="71" w:author="Master Repository Process" w:date="2021-09-18T00:42:00Z">
        <w:r>
          <w:rPr>
            <w:b/>
          </w:rPr>
          <w:delText>”</w:delText>
        </w:r>
      </w:del>
      <w:r>
        <w:t xml:space="preserve"> means —</w:t>
      </w:r>
    </w:p>
    <w:p>
      <w:pPr>
        <w:pStyle w:val="Defpara"/>
      </w:pPr>
      <w:r>
        <w:tab/>
        <w:t>(a)</w:t>
      </w:r>
      <w:r>
        <w:tab/>
        <w:t>the police force of the State or of another State or a Territory;</w:t>
      </w:r>
    </w:p>
    <w:p>
      <w:pPr>
        <w:pStyle w:val="Defpara"/>
      </w:pPr>
      <w:r>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pPr>
        <w:pStyle w:val="Defpara"/>
      </w:pPr>
      <w:r>
        <w:tab/>
        <w:t>(c)</w:t>
      </w:r>
      <w:r>
        <w:tab/>
        <w:t>a voluntary or community rescue organisation;</w:t>
      </w:r>
    </w:p>
    <w:p>
      <w:pPr>
        <w:pStyle w:val="Defstart"/>
      </w:pPr>
      <w:r>
        <w:tab/>
      </w:r>
      <w:del w:id="72" w:author="Master Repository Process" w:date="2021-09-18T00:42:00Z">
        <w:r>
          <w:rPr>
            <w:b/>
          </w:rPr>
          <w:delText>“</w:delText>
        </w:r>
      </w:del>
      <w:r>
        <w:rPr>
          <w:rStyle w:val="CharDefText"/>
        </w:rPr>
        <w:t>hospital</w:t>
      </w:r>
      <w:del w:id="73" w:author="Master Repository Process" w:date="2021-09-18T00:42:00Z">
        <w:r>
          <w:rPr>
            <w:b/>
          </w:rPr>
          <w:delText>”</w:delText>
        </w:r>
      </w:del>
      <w:r>
        <w:rPr>
          <w:b/>
        </w:rPr>
        <w:t xml:space="preserve"> </w:t>
      </w:r>
      <w:r>
        <w:t xml:space="preserve">has the same meaning as in the </w:t>
      </w:r>
      <w:r>
        <w:rPr>
          <w:i/>
        </w:rPr>
        <w:t>Hospitals and Health Services Act 1927</w:t>
      </w:r>
      <w:r>
        <w:t xml:space="preserve">; </w:t>
      </w:r>
    </w:p>
    <w:p>
      <w:pPr>
        <w:pStyle w:val="Defstart"/>
      </w:pPr>
      <w:r>
        <w:tab/>
      </w:r>
      <w:del w:id="74" w:author="Master Repository Process" w:date="2021-09-18T00:42:00Z">
        <w:r>
          <w:rPr>
            <w:b/>
          </w:rPr>
          <w:delText>“</w:delText>
        </w:r>
      </w:del>
      <w:r>
        <w:rPr>
          <w:rStyle w:val="CharDefText"/>
        </w:rPr>
        <w:t>nursing home</w:t>
      </w:r>
      <w:del w:id="75" w:author="Master Repository Process" w:date="2021-09-18T00:42:00Z">
        <w:r>
          <w:rPr>
            <w:b/>
          </w:rPr>
          <w:delText>”</w:delText>
        </w:r>
      </w:del>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del w:id="76" w:author="Master Repository Process" w:date="2021-09-18T00:42:00Z">
        <w:r>
          <w:rPr>
            <w:b/>
          </w:rPr>
          <w:delText>“</w:delText>
        </w:r>
      </w:del>
      <w:r>
        <w:rPr>
          <w:rStyle w:val="CharDefText"/>
        </w:rPr>
        <w:t>prison</w:t>
      </w:r>
      <w:del w:id="77" w:author="Master Repository Process" w:date="2021-09-18T00:42:00Z">
        <w:r>
          <w:rPr>
            <w:b/>
          </w:rPr>
          <w:delText>”</w:delText>
        </w:r>
      </w:del>
      <w:r>
        <w:t xml:space="preserve"> has the same meaning as in the </w:t>
      </w:r>
      <w:r>
        <w:rPr>
          <w:i/>
        </w:rPr>
        <w:t>Prisons Act 1981</w:t>
      </w:r>
      <w:r>
        <w:t>;</w:t>
      </w:r>
    </w:p>
    <w:p>
      <w:pPr>
        <w:pStyle w:val="Defstart"/>
      </w:pPr>
      <w:r>
        <w:tab/>
      </w:r>
      <w:del w:id="78" w:author="Master Repository Process" w:date="2021-09-18T00:42:00Z">
        <w:r>
          <w:rPr>
            <w:b/>
          </w:rPr>
          <w:delText>“</w:delText>
        </w:r>
      </w:del>
      <w:r>
        <w:rPr>
          <w:rStyle w:val="CharDefText"/>
        </w:rPr>
        <w:t>researcher</w:t>
      </w:r>
      <w:del w:id="79" w:author="Master Repository Process" w:date="2021-09-18T00:42:00Z">
        <w:r>
          <w:rPr>
            <w:b/>
          </w:rPr>
          <w:delText>”</w:delText>
        </w:r>
      </w:del>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del w:id="80" w:author="Master Repository Process" w:date="2021-09-18T00:42:00Z">
        <w:r>
          <w:rPr>
            <w:b/>
          </w:rPr>
          <w:delText>“</w:delText>
        </w:r>
      </w:del>
      <w:r>
        <w:rPr>
          <w:rStyle w:val="CharDefText"/>
        </w:rPr>
        <w:t>superintendent</w:t>
      </w:r>
      <w:del w:id="81" w:author="Master Repository Process" w:date="2021-09-18T00:42:00Z">
        <w:r>
          <w:rPr>
            <w:b/>
          </w:rPr>
          <w:delText>”</w:delText>
        </w:r>
      </w:del>
      <w:r>
        <w:t xml:space="preserve"> has the same meaning as in the </w:t>
      </w:r>
      <w:r>
        <w:rPr>
          <w:i/>
        </w:rPr>
        <w:t>Prisons Act 1981</w:t>
      </w:r>
      <w:r>
        <w:t>;</w:t>
      </w:r>
    </w:p>
    <w:p>
      <w:pPr>
        <w:pStyle w:val="Defstart"/>
      </w:pPr>
      <w:r>
        <w:tab/>
      </w:r>
      <w:del w:id="82" w:author="Master Repository Process" w:date="2021-09-18T00:42:00Z">
        <w:r>
          <w:rPr>
            <w:b/>
          </w:rPr>
          <w:delText>“</w:delText>
        </w:r>
      </w:del>
      <w:r>
        <w:rPr>
          <w:rStyle w:val="CharDefText"/>
        </w:rPr>
        <w:t>vulnerable patient</w:t>
      </w:r>
      <w:del w:id="83" w:author="Master Repository Process" w:date="2021-09-18T00:42:00Z">
        <w:r>
          <w:rPr>
            <w:b/>
          </w:rPr>
          <w:delText>”</w:delText>
        </w:r>
      </w:del>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rPr>
          <w:ins w:id="84" w:author="Master Repository Process" w:date="2021-09-18T00:42:00Z"/>
        </w:rPr>
      </w:pPr>
      <w:ins w:id="85" w:author="Master Repository Process" w:date="2021-09-18T00:42:00Z">
        <w:r>
          <w:tab/>
          <w:t>[Regulation 6 amended in Gazette 21 Sep 2007 p. 4734.]</w:t>
        </w:r>
      </w:ins>
    </w:p>
    <w:p>
      <w:pPr>
        <w:pStyle w:val="Heading5"/>
        <w:rPr>
          <w:rStyle w:val="CharSectno"/>
        </w:rPr>
      </w:pPr>
      <w:bookmarkStart w:id="86" w:name="_Toc468069169"/>
      <w:bookmarkStart w:id="87" w:name="_Toc474633793"/>
      <w:bookmarkStart w:id="88" w:name="_Toc115240713"/>
      <w:bookmarkStart w:id="89" w:name="_Toc155515864"/>
      <w:bookmarkStart w:id="90" w:name="_Toc178069594"/>
      <w:r>
        <w:rPr>
          <w:rStyle w:val="CharSectno"/>
        </w:rPr>
        <w:t>7</w:t>
      </w:r>
      <w:r>
        <w:t>.</w:t>
      </w:r>
      <w:r>
        <w:rPr>
          <w:rStyle w:val="CharSectno"/>
        </w:rPr>
        <w:tab/>
      </w:r>
      <w:r>
        <w:t>Storage and destruction of Part 5 records</w:t>
      </w:r>
      <w:bookmarkEnd w:id="86"/>
      <w:bookmarkEnd w:id="87"/>
      <w:bookmarkEnd w:id="88"/>
      <w:bookmarkEnd w:id="89"/>
      <w:bookmarkEnd w:id="90"/>
      <w:r>
        <w:rPr>
          <w:rStyle w:val="CharSectno"/>
        </w:rPr>
        <w:t xml:space="preserve"> </w:t>
      </w:r>
    </w:p>
    <w:p>
      <w:pPr>
        <w:pStyle w:val="Subsection"/>
      </w:pPr>
      <w:r>
        <w:tab/>
        <w:t>(1)</w:t>
      </w:r>
      <w:r>
        <w:tab/>
        <w:t>The Commissioner of Police, the Corruption and Crime Commission</w:t>
      </w:r>
      <w:ins w:id="91" w:author="Master Repository Process" w:date="2021-09-18T00:42:00Z">
        <w:r>
          <w:t>, a designated Commission</w:t>
        </w:r>
      </w:ins>
      <w:r>
        <w:t xml:space="preserve">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w:t>
      </w:r>
      <w:ins w:id="92" w:author="Master Repository Process" w:date="2021-09-18T00:42:00Z">
        <w:r>
          <w:t>, a designated Commission</w:t>
        </w:r>
      </w:ins>
      <w:r>
        <w:t xml:space="preserve">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del w:id="93" w:author="Master Repository Process" w:date="2021-09-18T00:42:00Z">
        <w:r>
          <w:rPr>
            <w:b/>
          </w:rPr>
          <w:delText>“</w:delText>
        </w:r>
      </w:del>
      <w:r>
        <w:rPr>
          <w:rStyle w:val="CharDefText"/>
        </w:rPr>
        <w:t>Part 5 record</w:t>
      </w:r>
      <w:del w:id="94" w:author="Master Repository Process" w:date="2021-09-18T00:42:00Z">
        <w:r>
          <w:rPr>
            <w:b/>
          </w:rPr>
          <w:delText>”</w:delText>
        </w:r>
      </w:del>
      <w:r>
        <w:t xml:space="preserve"> means a record or report delivered to the police force, the Corruption and Crime</w:t>
      </w:r>
      <w:ins w:id="95" w:author="Master Repository Process" w:date="2021-09-18T00:42:00Z">
        <w:r>
          <w:t xml:space="preserve"> Commission, a designated</w:t>
        </w:r>
      </w:ins>
      <w:r>
        <w:t xml:space="preserve"> Commission or the Australian Crime Commission in accordance with an order under section 31(3)(b) of the Act.</w:t>
      </w:r>
    </w:p>
    <w:p>
      <w:pPr>
        <w:pStyle w:val="Footnotesection"/>
      </w:pPr>
      <w:r>
        <w:tab/>
        <w:t>[Regulation 7 amended by No. 74 of 2004 s. 73(2); amended in Gazette 5 May 2006 p. 1736</w:t>
      </w:r>
      <w:ins w:id="96" w:author="Master Repository Process" w:date="2021-09-18T00:42:00Z">
        <w:r>
          <w:t>; 21 Sep 2007 p. 4735</w:t>
        </w:r>
      </w:ins>
      <w:r>
        <w:t>.]</w:t>
      </w:r>
    </w:p>
    <w:p>
      <w:pPr>
        <w:pStyle w:val="Heading5"/>
        <w:keepNext w:val="0"/>
        <w:keepLines w:val="0"/>
      </w:pPr>
      <w:bookmarkStart w:id="97" w:name="_Toc440875477"/>
      <w:bookmarkStart w:id="98" w:name="_Toc468069170"/>
      <w:bookmarkStart w:id="99" w:name="_Toc474633794"/>
      <w:bookmarkStart w:id="100" w:name="_Toc115240714"/>
      <w:bookmarkStart w:id="101" w:name="_Toc155515865"/>
      <w:bookmarkStart w:id="102" w:name="_Toc178069595"/>
      <w:r>
        <w:rPr>
          <w:rStyle w:val="CharSectno"/>
        </w:rPr>
        <w:t>8</w:t>
      </w:r>
      <w:r>
        <w:t>.</w:t>
      </w:r>
      <w:r>
        <w:tab/>
        <w:t>Annual reports</w:t>
      </w:r>
      <w:bookmarkEnd w:id="97"/>
      <w:bookmarkEnd w:id="98"/>
      <w:bookmarkEnd w:id="99"/>
      <w:bookmarkEnd w:id="100"/>
      <w:bookmarkEnd w:id="101"/>
      <w:bookmarkEnd w:id="102"/>
    </w:p>
    <w:p>
      <w:pPr>
        <w:pStyle w:val="Subsection"/>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rPr>
          <w:ins w:id="103" w:author="Master Repository Process" w:date="2021-09-18T00:42:00Z"/>
        </w:rPr>
      </w:pPr>
      <w:bookmarkStart w:id="104" w:name="_Toc178069596"/>
      <w:bookmarkStart w:id="105" w:name="_Toc440875478"/>
      <w:bookmarkStart w:id="106" w:name="_Toc468069171"/>
      <w:bookmarkStart w:id="107" w:name="_Toc474633795"/>
      <w:bookmarkStart w:id="108" w:name="_Toc115240715"/>
      <w:bookmarkStart w:id="109" w:name="_Toc155515866"/>
      <w:ins w:id="110" w:author="Master Repository Process" w:date="2021-09-18T00:42:00Z">
        <w:r>
          <w:rPr>
            <w:rStyle w:val="CharSectno"/>
          </w:rPr>
          <w:t>8A</w:t>
        </w:r>
        <w:r>
          <w:t>.</w:t>
        </w:r>
        <w:r>
          <w:tab/>
          <w:t>Reports by designated Commission</w:t>
        </w:r>
        <w:bookmarkEnd w:id="104"/>
      </w:ins>
    </w:p>
    <w:p>
      <w:pPr>
        <w:pStyle w:val="Subsection"/>
        <w:rPr>
          <w:ins w:id="111" w:author="Master Repository Process" w:date="2021-09-18T00:42:00Z"/>
        </w:rPr>
      </w:pPr>
      <w:ins w:id="112" w:author="Master Repository Process" w:date="2021-09-18T00:42:00Z">
        <w:r>
          <w:tab/>
        </w:r>
        <w:r>
          <w:tab/>
          <w:t>The information relating to applications for warrants, extensions of warrants and emergency authorisations included in a report under section 43A of the Act may include information of the kind described in regulation 8.</w:t>
        </w:r>
      </w:ins>
    </w:p>
    <w:p>
      <w:pPr>
        <w:pStyle w:val="Footnotesection"/>
        <w:rPr>
          <w:ins w:id="113" w:author="Master Repository Process" w:date="2021-09-18T00:42:00Z"/>
        </w:rPr>
      </w:pPr>
      <w:ins w:id="114" w:author="Master Repository Process" w:date="2021-09-18T00:42:00Z">
        <w:r>
          <w:tab/>
          <w:t>[Regulation 8A inserted in Gazette 21 Sep 2007 p. 4735.]</w:t>
        </w:r>
      </w:ins>
    </w:p>
    <w:p>
      <w:pPr>
        <w:pStyle w:val="Heading5"/>
      </w:pPr>
      <w:bookmarkStart w:id="115" w:name="_Toc178069597"/>
      <w:r>
        <w:rPr>
          <w:rStyle w:val="CharSectno"/>
        </w:rPr>
        <w:t>9</w:t>
      </w:r>
      <w:r>
        <w:t>.</w:t>
      </w:r>
      <w:r>
        <w:tab/>
        <w:t>Unlawful possession of surveillance information</w:t>
      </w:r>
      <w:bookmarkEnd w:id="105"/>
      <w:bookmarkEnd w:id="106"/>
      <w:bookmarkEnd w:id="107"/>
      <w:bookmarkEnd w:id="108"/>
      <w:bookmarkEnd w:id="109"/>
      <w:bookmarkEnd w:id="115"/>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w:t>
      </w:r>
    </w:p>
    <w:p>
      <w:pPr>
        <w:pStyle w:val="Indenta"/>
      </w:pPr>
      <w:r>
        <w:tab/>
        <w:t>(b)</w:t>
      </w:r>
      <w:r>
        <w:tab/>
        <w:t xml:space="preserve">the person is assisting a law enforcement officer in the exercise of the officer’s duty and has possession of the surveillance information in the course of providing that assistance; </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del w:id="116" w:author="Master Repository Process" w:date="2021-09-18T00:42:00Z">
        <w:r>
          <w:rPr>
            <w:b/>
          </w:rPr>
          <w:delText>“</w:delText>
        </w:r>
      </w:del>
      <w:r>
        <w:rPr>
          <w:rStyle w:val="CharDefText"/>
        </w:rPr>
        <w:t>surveillance information</w:t>
      </w:r>
      <w:del w:id="117" w:author="Master Repository Process" w:date="2021-09-18T00:42:00Z">
        <w:r>
          <w:rPr>
            <w:b/>
          </w:rPr>
          <w:delText>”</w:delText>
        </w:r>
      </w:del>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8" w:name="_Toc115240716"/>
      <w:bookmarkStart w:id="119" w:name="_Toc134519807"/>
      <w:bookmarkStart w:id="120" w:name="_Toc152145986"/>
      <w:bookmarkStart w:id="121" w:name="_Toc152641108"/>
      <w:bookmarkStart w:id="122" w:name="_Toc152645232"/>
      <w:bookmarkStart w:id="123" w:name="_Toc153341180"/>
      <w:bookmarkStart w:id="124" w:name="_Toc153696491"/>
      <w:bookmarkStart w:id="125" w:name="_Toc155515867"/>
      <w:bookmarkStart w:id="126" w:name="_Toc178064406"/>
      <w:bookmarkStart w:id="127" w:name="_Toc178067032"/>
      <w:bookmarkStart w:id="128" w:name="_Toc178067171"/>
      <w:bookmarkStart w:id="129" w:name="_Toc178069598"/>
      <w:r>
        <w:rPr>
          <w:rStyle w:val="CharSchNo"/>
        </w:rPr>
        <w:t>Schedule 1</w:t>
      </w:r>
      <w:r>
        <w:t xml:space="preserve"> — </w:t>
      </w:r>
      <w:r>
        <w:rPr>
          <w:rStyle w:val="CharSchText"/>
        </w:rPr>
        <w:t>Forms</w:t>
      </w:r>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Subsection"/>
              <w:tabs>
                <w:tab w:val="clear" w:pos="595"/>
                <w:tab w:val="clear" w:pos="879"/>
              </w:tabs>
              <w:spacing w:before="60" w:after="60"/>
              <w:ind w:left="0" w:firstLine="0"/>
              <w:jc w:val="center"/>
              <w:rPr>
                <w:b/>
              </w:rPr>
            </w:pPr>
            <w:r>
              <w:rPr>
                <w:b/>
              </w:rPr>
              <w:t>No.</w:t>
            </w:r>
          </w:p>
        </w:tc>
        <w:tc>
          <w:tcPr>
            <w:tcW w:w="4394" w:type="dxa"/>
            <w:tcBorders>
              <w:top w:val="nil"/>
              <w:left w:val="nil"/>
              <w:bottom w:val="single" w:sz="4" w:space="0" w:color="auto"/>
              <w:right w:val="nil"/>
            </w:tcBorders>
          </w:tcPr>
          <w:p>
            <w:pPr>
              <w:pStyle w:val="ySubsection"/>
              <w:tabs>
                <w:tab w:val="clear" w:pos="595"/>
                <w:tab w:val="clear" w:pos="879"/>
              </w:tabs>
              <w:spacing w:before="60" w:after="60"/>
              <w:ind w:left="0" w:firstLine="0"/>
              <w:rPr>
                <w:b/>
              </w:rPr>
            </w:pPr>
            <w:r>
              <w:rPr>
                <w:b/>
              </w:rPr>
              <w:t>Form</w:t>
            </w:r>
          </w:p>
        </w:tc>
        <w:tc>
          <w:tcPr>
            <w:tcW w:w="2127" w:type="dxa"/>
            <w:tcBorders>
              <w:top w:val="nil"/>
              <w:left w:val="nil"/>
              <w:bottom w:val="single" w:sz="4" w:space="0" w:color="auto"/>
              <w:right w:val="nil"/>
            </w:tcBorders>
          </w:tcPr>
          <w:p>
            <w:pPr>
              <w:pStyle w:val="ySubsection"/>
              <w:tabs>
                <w:tab w:val="clear" w:pos="595"/>
                <w:tab w:val="clear" w:pos="879"/>
              </w:tabs>
              <w:spacing w:before="60" w:after="60"/>
              <w:ind w:left="0" w:firstLine="0"/>
              <w:rPr>
                <w:b/>
              </w:rPr>
            </w:pPr>
            <w:r>
              <w:rPr>
                <w:b/>
              </w:rPr>
              <w:t>Section of Act</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1</w:t>
            </w:r>
          </w:p>
        </w:tc>
        <w:tc>
          <w:tcPr>
            <w:tcW w:w="4394" w:type="dxa"/>
            <w:tcBorders>
              <w:top w:val="nil"/>
              <w:left w:val="nil"/>
              <w:bottom w:val="nil"/>
              <w:right w:val="nil"/>
            </w:tcBorders>
          </w:tcPr>
          <w:p>
            <w:pPr>
              <w:pStyle w:val="ySubsection"/>
              <w:spacing w:before="60" w:after="60"/>
              <w:ind w:left="0" w:firstLine="0"/>
            </w:pPr>
            <w:r>
              <w:t>Warrant</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 xml:space="preserve">13, 14, 17, 19 and 22 </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2</w:t>
            </w:r>
          </w:p>
        </w:tc>
        <w:tc>
          <w:tcPr>
            <w:tcW w:w="4394" w:type="dxa"/>
            <w:tcBorders>
              <w:top w:val="nil"/>
              <w:left w:val="nil"/>
              <w:bottom w:val="nil"/>
              <w:right w:val="nil"/>
            </w:tcBorders>
          </w:tcPr>
          <w:p>
            <w:pPr>
              <w:pStyle w:val="ySubsection"/>
              <w:spacing w:before="60" w:after="60"/>
              <w:ind w:left="0" w:firstLine="0"/>
            </w:pPr>
            <w:r>
              <w:t>Application for emergency authorisation</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21</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3</w:t>
            </w:r>
          </w:p>
        </w:tc>
        <w:tc>
          <w:tcPr>
            <w:tcW w:w="4394" w:type="dxa"/>
            <w:tcBorders>
              <w:top w:val="nil"/>
              <w:left w:val="nil"/>
              <w:bottom w:val="nil"/>
              <w:right w:val="nil"/>
            </w:tcBorders>
          </w:tcPr>
          <w:p>
            <w:pPr>
              <w:pStyle w:val="ySubsection"/>
              <w:spacing w:before="60" w:after="60"/>
              <w:ind w:left="0" w:firstLine="0"/>
            </w:pPr>
            <w:r>
              <w:t>Emergency authorisation</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21</w:t>
            </w:r>
          </w:p>
        </w:tc>
      </w:tr>
      <w:tr>
        <w:tc>
          <w:tcPr>
            <w:tcW w:w="709" w:type="dxa"/>
            <w:tcBorders>
              <w:top w:val="nil"/>
              <w:left w:val="nil"/>
              <w:bottom w:val="nil"/>
              <w:right w:val="nil"/>
            </w:tcBorders>
          </w:tcPr>
          <w:p>
            <w:pPr>
              <w:pStyle w:val="ySubsection"/>
              <w:tabs>
                <w:tab w:val="clear" w:pos="595"/>
                <w:tab w:val="clear" w:pos="879"/>
              </w:tabs>
              <w:spacing w:before="60" w:after="60"/>
              <w:ind w:left="0" w:firstLine="0"/>
              <w:jc w:val="center"/>
            </w:pPr>
            <w:r>
              <w:t>4</w:t>
            </w:r>
          </w:p>
        </w:tc>
        <w:tc>
          <w:tcPr>
            <w:tcW w:w="4394" w:type="dxa"/>
            <w:tcBorders>
              <w:top w:val="nil"/>
              <w:left w:val="nil"/>
              <w:bottom w:val="nil"/>
              <w:right w:val="nil"/>
            </w:tcBorders>
          </w:tcPr>
          <w:p>
            <w:pPr>
              <w:pStyle w:val="ySubsection"/>
              <w:keepNext/>
              <w:keepLines/>
              <w:tabs>
                <w:tab w:val="clear" w:pos="595"/>
                <w:tab w:val="clear" w:pos="879"/>
                <w:tab w:val="left" w:pos="317"/>
              </w:tabs>
              <w:spacing w:before="0"/>
              <w:ind w:left="317" w:hanging="317"/>
            </w:pPr>
            <w:r>
              <w:t>Application for —</w:t>
            </w:r>
          </w:p>
          <w:p>
            <w:pPr>
              <w:pStyle w:val="ySubsection"/>
              <w:keepNext/>
              <w:keepLines/>
              <w:tabs>
                <w:tab w:val="clear" w:pos="595"/>
                <w:tab w:val="clear" w:pos="879"/>
                <w:tab w:val="left" w:pos="317"/>
              </w:tabs>
              <w:spacing w:before="0"/>
              <w:ind w:left="317" w:hanging="317"/>
            </w:pPr>
            <w:r>
              <w:sym w:font="Symbol" w:char="F0B7"/>
            </w:r>
            <w:r>
              <w:tab/>
              <w:t>tracking device warrant</w:t>
            </w:r>
          </w:p>
          <w:p>
            <w:pPr>
              <w:pStyle w:val="ySubsection"/>
              <w:keepNext/>
              <w:keepLines/>
              <w:tabs>
                <w:tab w:val="clear" w:pos="595"/>
                <w:tab w:val="clear" w:pos="879"/>
                <w:tab w:val="left" w:pos="317"/>
              </w:tabs>
              <w:spacing w:before="0"/>
              <w:ind w:left="317" w:hanging="317"/>
            </w:pPr>
            <w:r>
              <w:sym w:font="Symbol" w:char="F0B7"/>
            </w:r>
            <w:r>
              <w:tab/>
              <w:t>tracking device (maintenance/retrieval) warrant</w:t>
            </w:r>
          </w:p>
        </w:tc>
        <w:tc>
          <w:tcPr>
            <w:tcW w:w="2127" w:type="dxa"/>
            <w:tcBorders>
              <w:top w:val="nil"/>
              <w:left w:val="nil"/>
              <w:bottom w:val="nil"/>
              <w:right w:val="nil"/>
            </w:tcBorders>
          </w:tcPr>
          <w:p>
            <w:pPr>
              <w:pStyle w:val="ySubsection"/>
              <w:tabs>
                <w:tab w:val="clear" w:pos="595"/>
                <w:tab w:val="clear" w:pos="879"/>
              </w:tabs>
              <w:spacing w:before="60" w:after="60"/>
              <w:ind w:left="0" w:firstLine="0"/>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t>Member of police force</w:t>
            </w:r>
          </w:p>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Officer of the Corruption and Crime Commission</w:t>
            </w:r>
          </w:p>
          <w:p>
            <w:pPr>
              <w:pStyle w:val="ySubsection"/>
              <w:tabs>
                <w:tab w:val="clear" w:pos="595"/>
                <w:tab w:val="clear" w:pos="879"/>
                <w:tab w:val="left" w:pos="397"/>
              </w:tabs>
              <w:spacing w:before="0"/>
              <w:ind w:left="397" w:hanging="397"/>
              <w:rPr>
                <w:ins w:id="130" w:author="Master Repository Process" w:date="2021-09-18T00:42:00Z"/>
                <w:sz w:val="18"/>
              </w:rPr>
            </w:pPr>
            <w:ins w:id="131" w:author="Master Repository Process" w:date="2021-09-18T00:42:00Z">
              <w:r>
                <w:rPr>
                  <w:sz w:val="18"/>
                </w:rPr>
                <w:sym w:font="Monotype Sorts" w:char="F070"/>
              </w:r>
              <w:r>
                <w:rPr>
                  <w:sz w:val="18"/>
                </w:rPr>
                <w:tab/>
              </w:r>
              <w:r>
                <w:rPr>
                  <w:sz w:val="20"/>
                </w:rPr>
                <w:t>Officer of a designated Commission</w:t>
              </w:r>
            </w:ins>
          </w:p>
          <w:p>
            <w:pPr>
              <w:pStyle w:val="ySubsection"/>
              <w:tabs>
                <w:tab w:val="clear" w:pos="595"/>
                <w:tab w:val="clear" w:pos="879"/>
                <w:tab w:val="left" w:pos="397"/>
              </w:tabs>
              <w:spacing w:before="0"/>
              <w:ind w:left="397" w:hanging="397"/>
              <w:rPr>
                <w:sz w:val="20"/>
              </w:rPr>
            </w:pPr>
            <w:r>
              <w:rPr>
                <w:sz w:val="18"/>
              </w:rPr>
              <w:sym w:font="Monotype Sorts" w:char="F070"/>
            </w:r>
            <w:r>
              <w:rPr>
                <w:sz w:val="18"/>
              </w:rPr>
              <w:tab/>
              <w:t xml:space="preserve">Member of </w:t>
            </w:r>
            <w:r>
              <w:rPr>
                <w:sz w:val="20"/>
              </w:rPr>
              <w:t xml:space="preserve"> 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18"/>
              </w:rPr>
              <w:tab/>
              <w:t>Warrant issued on behalf of another law enforcement officer</w:t>
            </w:r>
            <w:r>
              <w:rPr>
                <w:sz w:val="16"/>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Person____________________________________________________</w:t>
            </w:r>
          </w:p>
          <w:p>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Unknown person</w:t>
            </w:r>
          </w:p>
          <w:p>
            <w:pPr>
              <w:pStyle w:val="ySubsection"/>
              <w:tabs>
                <w:tab w:val="clear" w:pos="595"/>
                <w:tab w:val="clear" w:pos="879"/>
                <w:tab w:val="left" w:pos="397"/>
                <w:tab w:val="right" w:leader="underscore" w:pos="5613"/>
              </w:tabs>
              <w:spacing w:before="0"/>
              <w:ind w:left="0" w:firstLine="0"/>
              <w:rPr>
                <w:sz w:val="18"/>
              </w:rPr>
            </w:pPr>
            <w:r>
              <w:rPr>
                <w:sz w:val="18"/>
              </w:rPr>
              <w:sym w:font="Monotype Sorts" w:char="F070"/>
            </w:r>
            <w:r>
              <w:rPr>
                <w:sz w:val="18"/>
              </w:rPr>
              <w:tab/>
              <w:t>Object____________________________________________________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18"/>
              </w:rPr>
              <w:sym w:font="Monotype Sorts" w:char="F070"/>
            </w:r>
            <w:r>
              <w:rPr>
                <w:sz w:val="18"/>
              </w:rPr>
              <w:tab/>
              <w:t>Premises__________________________________________________</w:t>
            </w:r>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8"/>
              </w:rPr>
            </w:pPr>
            <w:r>
              <w:rPr>
                <w:sz w:val="18"/>
              </w:rPr>
              <w:t>Offence_______________________________________________________</w:t>
            </w:r>
          </w:p>
          <w:p>
            <w:pPr>
              <w:pStyle w:val="ySubsection"/>
              <w:tabs>
                <w:tab w:val="clear" w:pos="595"/>
                <w:tab w:val="clear" w:pos="879"/>
                <w:tab w:val="right" w:leader="underscore" w:pos="5613"/>
              </w:tabs>
              <w:spacing w:before="0"/>
              <w:ind w:left="0" w:firstLine="0"/>
              <w:rPr>
                <w:sz w:val="18"/>
              </w:rPr>
            </w:pPr>
            <w:r>
              <w:rPr>
                <w:sz w:val="18"/>
              </w:rPr>
              <w:t>Act or Regulations______________________________________________</w:t>
            </w:r>
          </w:p>
          <w:p>
            <w:pPr>
              <w:pStyle w:val="ySubsection"/>
              <w:tabs>
                <w:tab w:val="clear" w:pos="595"/>
                <w:tab w:val="clear" w:pos="879"/>
                <w:tab w:val="right" w:leader="underscore" w:pos="5613"/>
              </w:tabs>
              <w:spacing w:before="0"/>
              <w:ind w:left="0" w:firstLine="0"/>
              <w:rPr>
                <w:sz w:val="20"/>
              </w:rPr>
            </w:pPr>
            <w:r>
              <w:rPr>
                <w:sz w:val="18"/>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vMerge w:val="restart"/>
            <w:tcBorders>
              <w:top w:val="single" w:sz="4" w:space="0" w:color="auto"/>
            </w:tcBorders>
            <w:shd w:val="pct20" w:color="auto" w:fill="FFFFFF"/>
          </w:tcPr>
          <w:p>
            <w:pPr>
              <w:pStyle w:val="ySubsection"/>
              <w:keepNext/>
              <w:keepLines/>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18"/>
              </w:rPr>
            </w:pPr>
            <w:r>
              <w:rPr>
                <w:sz w:val="18"/>
              </w:rPr>
              <w:t>This warrant authorises you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70"/>
            </w:r>
            <w:r>
              <w:rPr>
                <w:sz w:val="18"/>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listening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optical surveillance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tracking device</w:t>
            </w:r>
          </w:p>
          <w:p>
            <w:pPr>
              <w:pStyle w:val="ySubsection"/>
              <w:tabs>
                <w:tab w:val="clear" w:pos="595"/>
                <w:tab w:val="clear" w:pos="879"/>
                <w:tab w:val="left" w:pos="397"/>
                <w:tab w:val="left" w:pos="794"/>
                <w:tab w:val="left" w:pos="1191"/>
              </w:tabs>
              <w:spacing w:before="0"/>
              <w:ind w:left="794" w:hanging="794"/>
              <w:rPr>
                <w:sz w:val="18"/>
              </w:rPr>
            </w:pPr>
            <w:r>
              <w:rPr>
                <w:sz w:val="18"/>
              </w:rPr>
              <w:tab/>
            </w:r>
            <w:r>
              <w:rPr>
                <w:sz w:val="18"/>
              </w:rPr>
              <w:sym w:font="Monotype Sorts" w:char="F070"/>
            </w:r>
            <w:r>
              <w:rPr>
                <w:sz w:val="18"/>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maintain the device</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retrieve the device</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maintain and retrieve the device</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70"/>
            </w:r>
            <w:r>
              <w:rPr>
                <w:sz w:val="18"/>
              </w:rPr>
              <w:tab/>
              <w:t>to retrieve a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listening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 xml:space="preserve">optical surveillance device </w:t>
            </w:r>
          </w:p>
          <w:p>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70"/>
            </w:r>
            <w:r>
              <w:rPr>
                <w:sz w:val="18"/>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18"/>
              </w:rPr>
              <w:tab/>
            </w:r>
            <w:r>
              <w:rPr>
                <w:sz w:val="18"/>
              </w:rPr>
              <w:tab/>
              <w:t>attached or installed under an emergency authorisation</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t>The surveillance device may be attached or installed, used or maintained —</w:t>
            </w:r>
          </w:p>
          <w:p>
            <w:pPr>
              <w:pStyle w:val="ySubsection"/>
              <w:tabs>
                <w:tab w:val="clear" w:pos="595"/>
                <w:tab w:val="clear" w:pos="879"/>
                <w:tab w:val="left" w:pos="397"/>
              </w:tabs>
              <w:spacing w:before="0"/>
              <w:ind w:left="0" w:firstLine="0"/>
              <w:rPr>
                <w:sz w:val="18"/>
              </w:rPr>
            </w:pPr>
            <w:r>
              <w:rPr>
                <w:sz w:val="18"/>
              </w:rPr>
              <w:tab/>
            </w:r>
            <w:r>
              <w:rPr>
                <w:sz w:val="18"/>
              </w:rPr>
              <w:sym w:font="Monotype Sorts" w:char="F070"/>
            </w:r>
            <w:r>
              <w:rPr>
                <w:sz w:val="18"/>
              </w:rPr>
              <w:tab/>
              <w:t>in, on or at the premises under surveillance</w:t>
            </w:r>
          </w:p>
          <w:p>
            <w:pPr>
              <w:pStyle w:val="ySubsection"/>
              <w:tabs>
                <w:tab w:val="clear" w:pos="595"/>
                <w:tab w:val="clear" w:pos="879"/>
                <w:tab w:val="left" w:pos="397"/>
              </w:tabs>
              <w:spacing w:before="0"/>
              <w:ind w:left="0" w:firstLine="0"/>
              <w:rPr>
                <w:sz w:val="18"/>
              </w:rPr>
            </w:pPr>
            <w:r>
              <w:rPr>
                <w:sz w:val="18"/>
              </w:rPr>
              <w:tab/>
            </w:r>
            <w:r>
              <w:rPr>
                <w:sz w:val="18"/>
              </w:rPr>
              <w:sym w:font="Monotype Sorts" w:char="F070"/>
            </w:r>
            <w:r>
              <w:rPr>
                <w:sz w:val="18"/>
              </w:rPr>
              <w:tab/>
              <w:t>in or on the object under surveillance</w:t>
            </w:r>
          </w:p>
          <w:p>
            <w:pPr>
              <w:pStyle w:val="ySubsection"/>
              <w:tabs>
                <w:tab w:val="clear" w:pos="595"/>
                <w:tab w:val="clear" w:pos="879"/>
                <w:tab w:val="left" w:pos="397"/>
              </w:tabs>
              <w:spacing w:before="0"/>
              <w:ind w:left="794" w:hanging="794"/>
            </w:pPr>
            <w:r>
              <w:rPr>
                <w:sz w:val="18"/>
              </w:rPr>
              <w:tab/>
            </w:r>
            <w:r>
              <w:rPr>
                <w:sz w:val="18"/>
              </w:rPr>
              <w:sym w:font="Monotype Sorts" w:char="F070"/>
            </w:r>
            <w:r>
              <w:rPr>
                <w:sz w:val="18"/>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18"/>
              </w:rPr>
            </w:pPr>
            <w:r>
              <w:rPr>
                <w:sz w:val="18"/>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70"/>
            </w:r>
            <w:r>
              <w:rPr>
                <w:sz w:val="18"/>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70"/>
            </w:r>
            <w:r>
              <w:rPr>
                <w:sz w:val="18"/>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t xml:space="preserve">This warrant authorises you to connect the surveillance device to an electricity supply system and to use electricity from that system to operate the device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70"/>
            </w:r>
            <w:r>
              <w:rPr>
                <w:sz w:val="18"/>
              </w:rPr>
              <w:tab/>
              <w:t xml:space="preserve">attaching </w:t>
            </w:r>
            <w:r>
              <w:rPr>
                <w:sz w:val="18"/>
              </w:rPr>
              <w:tab/>
            </w:r>
            <w:r>
              <w:rPr>
                <w:sz w:val="18"/>
              </w:rPr>
              <w:sym w:font="Monotype Sorts" w:char="F070"/>
            </w:r>
            <w:r>
              <w:rPr>
                <w:sz w:val="18"/>
              </w:rPr>
              <w:tab/>
              <w:t>installing</w:t>
            </w:r>
          </w:p>
          <w:p>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70"/>
            </w:r>
            <w:r>
              <w:rPr>
                <w:sz w:val="18"/>
              </w:rPr>
              <w:tab/>
              <w:t>maintaining</w:t>
            </w:r>
            <w:r>
              <w:rPr>
                <w:sz w:val="18"/>
              </w:rPr>
              <w:tab/>
            </w:r>
            <w:r>
              <w:rPr>
                <w:sz w:val="18"/>
              </w:rPr>
              <w:sym w:font="Monotype Sorts" w:char="F070"/>
            </w:r>
            <w:r>
              <w:rPr>
                <w:sz w:val="18"/>
              </w:rPr>
              <w:tab/>
              <w:t>retrieving</w:t>
            </w:r>
          </w:p>
          <w:p>
            <w:pPr>
              <w:pStyle w:val="ySubsection"/>
              <w:tabs>
                <w:tab w:val="clear" w:pos="595"/>
                <w:tab w:val="clear" w:pos="879"/>
                <w:tab w:val="left" w:pos="397"/>
              </w:tabs>
              <w:spacing w:before="0"/>
              <w:ind w:left="0" w:firstLine="0"/>
              <w:rPr>
                <w:sz w:val="18"/>
              </w:rPr>
            </w:pPr>
            <w:r>
              <w:rPr>
                <w:sz w:val="18"/>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18"/>
              </w:rPr>
            </w:pPr>
            <w:r>
              <w:rPr>
                <w:sz w:val="18"/>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18"/>
              </w:rPr>
              <w:t>Premises______________________________________________________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18"/>
              </w:rPr>
            </w:pPr>
            <w:r>
              <w:rPr>
                <w:sz w:val="18"/>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___/___/______ to ___/___/______,         being ___________________days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18"/>
              </w:rPr>
            </w:pPr>
            <w:r>
              <w:rPr>
                <w:sz w:val="18"/>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18"/>
              </w:rPr>
            </w:pPr>
            <w:r>
              <w:rPr>
                <w:sz w:val="18"/>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18"/>
              </w:rPr>
            </w:pPr>
            <w:r>
              <w:rPr>
                <w:sz w:val="18"/>
              </w:rPr>
              <w:t>Signature</w:t>
            </w:r>
          </w:p>
          <w:p>
            <w:pPr>
              <w:pStyle w:val="ySubsection"/>
              <w:tabs>
                <w:tab w:val="clear" w:pos="595"/>
                <w:tab w:val="clear" w:pos="879"/>
                <w:tab w:val="left" w:pos="1134"/>
                <w:tab w:val="left" w:pos="3861"/>
              </w:tabs>
              <w:spacing w:before="0"/>
              <w:ind w:left="0" w:firstLine="0"/>
              <w:rPr>
                <w:sz w:val="18"/>
              </w:rPr>
            </w:pPr>
            <w:r>
              <w:rPr>
                <w:sz w:val="18"/>
              </w:rPr>
              <w:br w:type="page"/>
            </w:r>
          </w:p>
          <w:p>
            <w:pPr>
              <w:pStyle w:val="ySubsection"/>
              <w:tabs>
                <w:tab w:val="clear" w:pos="595"/>
                <w:tab w:val="clear" w:pos="879"/>
                <w:tab w:val="left" w:pos="1134"/>
              </w:tabs>
              <w:spacing w:before="0"/>
              <w:ind w:left="0" w:firstLine="0"/>
              <w:rPr>
                <w:sz w:val="18"/>
              </w:rPr>
            </w:pPr>
            <w:r>
              <w:rPr>
                <w:sz w:val="18"/>
              </w:rPr>
              <w:tab/>
              <w:t>Judge  /  Magistrate</w:t>
            </w:r>
          </w:p>
          <w:p>
            <w:pPr>
              <w:pStyle w:val="ySubsection"/>
              <w:tabs>
                <w:tab w:val="clear" w:pos="595"/>
                <w:tab w:val="clear" w:pos="879"/>
                <w:tab w:val="left" w:pos="2835"/>
              </w:tabs>
              <w:spacing w:before="0"/>
              <w:ind w:left="0" w:firstLine="0"/>
              <w:rPr>
                <w:b/>
                <w:sz w:val="20"/>
              </w:rPr>
            </w:pPr>
            <w:r>
              <w:rPr>
                <w:sz w:val="18"/>
              </w:rPr>
              <w:t>Date</w:t>
            </w:r>
            <w:r>
              <w:rPr>
                <w:sz w:val="18"/>
              </w:rPr>
              <w:tab/>
              <w:t>Time</w:t>
            </w:r>
          </w:p>
        </w:tc>
      </w:tr>
    </w:tbl>
    <w:p>
      <w:pPr>
        <w:pStyle w:val="yFootnotesection"/>
      </w:pPr>
      <w:r>
        <w:tab/>
        <w:t>[Form amended by No. 74 of 2004 s. 73(3); amended in Gazette 5 May 2006 p. 1736</w:t>
      </w:r>
      <w:ins w:id="132" w:author="Master Repository Process" w:date="2021-09-18T00:42:00Z">
        <w:r>
          <w:t>; 21 Sep 2007 p. 4735</w:t>
        </w:r>
      </w:ins>
      <w:r>
        <w:t>.]</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pStyle w:val="ySubsection"/>
              <w:pageBreakBefore/>
              <w:tabs>
                <w:tab w:val="clear" w:pos="595"/>
                <w:tab w:val="clear" w:pos="879"/>
              </w:tabs>
              <w:spacing w:before="0"/>
              <w:ind w:left="0" w:firstLine="0"/>
              <w:rPr>
                <w:b/>
                <w:sz w:val="32"/>
              </w:rPr>
            </w:pPr>
            <w:r>
              <w:rPr>
                <w:b/>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ins w:id="133" w:author="Master Repository Process" w:date="2021-09-18T00:42:00Z"/>
                <w:sz w:val="20"/>
              </w:rPr>
            </w:pPr>
            <w:ins w:id="134" w:author="Master Repository Process" w:date="2021-09-18T00:42:00Z">
              <w:r>
                <w:rPr>
                  <w:sz w:val="18"/>
                </w:rPr>
                <w:sym w:font="Monotype Sorts" w:char="F070"/>
              </w:r>
              <w:r>
                <w:rPr>
                  <w:sz w:val="18"/>
                </w:rPr>
                <w:tab/>
              </w:r>
              <w:r>
                <w:rPr>
                  <w:sz w:val="20"/>
                </w:rPr>
                <w:t>Officer of a designated Commission</w:t>
              </w:r>
            </w:ins>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r>
              <w:rPr>
                <w:b/>
                <w:sz w:val="20"/>
              </w:rPr>
              <w:t>Grounds</w:t>
            </w:r>
          </w:p>
        </w:tc>
        <w:tc>
          <w:tcPr>
            <w:tcW w:w="5788" w:type="dxa"/>
            <w:gridSpan w:val="3"/>
            <w:tcBorders>
              <w:top w:val="single" w:sz="4" w:space="0" w:color="auto"/>
              <w:left w:val="single" w:sz="4" w:space="0" w:color="auto"/>
              <w:bottom w:val="nil"/>
              <w:right w:val="single" w:sz="4" w:space="0" w:color="auto"/>
            </w:tcBorders>
            <w:shd w:val="pct20" w:color="auto" w:fill="auto"/>
          </w:tcPr>
          <w:p>
            <w:pPr>
              <w:pStyle w:val="ySubsection"/>
              <w:keepLines/>
              <w:tabs>
                <w:tab w:val="clear" w:pos="595"/>
                <w:tab w:val="clear" w:pos="879"/>
                <w:tab w:val="left" w:pos="397"/>
              </w:tabs>
              <w:spacing w:before="0"/>
              <w:ind w:left="0" w:firstLine="0"/>
              <w:rPr>
                <w:sz w:val="20"/>
              </w:rPr>
            </w:pPr>
            <w:r>
              <w:rPr>
                <w:b/>
                <w:sz w:val="20"/>
              </w:rPr>
              <w:t>Imminent threat</w:t>
            </w:r>
          </w:p>
        </w:tc>
      </w:tr>
      <w:tr>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keepLines/>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keepLines/>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keepLines/>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keepLines/>
              <w:tabs>
                <w:tab w:val="clear" w:pos="595"/>
                <w:tab w:val="clear" w:pos="879"/>
                <w:tab w:val="left" w:pos="397"/>
                <w:tab w:val="right" w:leader="underscore" w:pos="5613"/>
              </w:tabs>
              <w:spacing w:before="0"/>
              <w:ind w:left="0" w:firstLine="0"/>
              <w:rPr>
                <w:sz w:val="20"/>
              </w:rPr>
            </w:pPr>
            <w:r>
              <w:rPr>
                <w:sz w:val="20"/>
              </w:rPr>
              <w:tab/>
              <w:t xml:space="preserve">Description </w:t>
            </w:r>
          </w:p>
        </w:tc>
      </w:tr>
    </w:tbl>
    <w:p>
      <w:pPr>
        <w:pStyle w:val="ySubsection"/>
        <w:tabs>
          <w:tab w:val="clear" w:pos="595"/>
          <w:tab w:val="clear" w:pos="879"/>
          <w:tab w:val="left" w:pos="1526"/>
          <w:tab w:val="left" w:pos="7314"/>
        </w:tabs>
        <w:spacing w:before="60"/>
        <w:ind w:left="-34" w:firstLine="0"/>
        <w:rPr>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vMerge w:val="restart"/>
            <w:tcBorders>
              <w:top w:val="single" w:sz="4" w:space="0" w:color="auto"/>
              <w:left w:val="single" w:sz="4" w:space="0" w:color="auto"/>
              <w:bottom w:val="nil"/>
              <w:right w:val="single" w:sz="4" w:space="0" w:color="auto"/>
            </w:tcBorders>
            <w:shd w:val="pct20" w:color="auto" w:fill="auto"/>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single" w:sz="4" w:space="0" w:color="auto"/>
              <w:left w:val="single" w:sz="4" w:space="0" w:color="auto"/>
              <w:bottom w:val="nil"/>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nil"/>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bl>
    <w:p>
      <w:pPr>
        <w:pStyle w:val="ySubsection"/>
        <w:keepLines/>
        <w:tabs>
          <w:tab w:val="clear" w:pos="595"/>
          <w:tab w:val="clear" w:pos="879"/>
          <w:tab w:val="left" w:pos="1526"/>
          <w:tab w:val="left" w:pos="7314"/>
        </w:tabs>
        <w:spacing w:before="0"/>
        <w:ind w:left="-34" w:firstLine="0"/>
        <w:rPr>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8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pPr>
              <w:pStyle w:val="ySubsection"/>
              <w:keepNext/>
              <w:keepLines/>
              <w:tabs>
                <w:tab w:val="clear" w:pos="595"/>
                <w:tab w:val="clear" w:pos="879"/>
              </w:tabs>
              <w:spacing w:before="0"/>
              <w:ind w:left="0" w:firstLine="0"/>
              <w:rPr>
                <w:sz w:val="19"/>
              </w:rPr>
            </w:pPr>
            <w:r>
              <w:rPr>
                <w:b/>
                <w:sz w:val="19"/>
              </w:rPr>
              <w:t>Retrieval to avoid jeopardizing investigation of drug offence</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left" w:pos="397"/>
              </w:tabs>
              <w:spacing w:before="0"/>
              <w:ind w:left="0" w:firstLine="0"/>
              <w:rPr>
                <w:sz w:val="19"/>
              </w:rPr>
            </w:pPr>
            <w:r>
              <w:rPr>
                <w:sz w:val="18"/>
              </w:rPr>
              <w:sym w:font="Monotype Sorts" w:char="F070"/>
            </w:r>
            <w:r>
              <w:rPr>
                <w:sz w:val="19"/>
              </w:rPr>
              <w:tab/>
              <w:t xml:space="preserve">Indictable drug offence </w:t>
            </w:r>
          </w:p>
          <w:p>
            <w:pPr>
              <w:pStyle w:val="ySubsection"/>
              <w:keepLines/>
              <w:tabs>
                <w:tab w:val="clear" w:pos="595"/>
                <w:tab w:val="clear" w:pos="879"/>
                <w:tab w:val="left" w:pos="397"/>
              </w:tabs>
              <w:spacing w:before="0"/>
              <w:ind w:left="0" w:firstLine="0"/>
              <w:rPr>
                <w:sz w:val="19"/>
              </w:rPr>
            </w:pPr>
            <w:r>
              <w:rPr>
                <w:sz w:val="19"/>
              </w:rPr>
              <w:tab/>
              <w:t xml:space="preserve">Relevant section of </w:t>
            </w:r>
            <w:r>
              <w:rPr>
                <w:i/>
                <w:sz w:val="19"/>
              </w:rPr>
              <w:t>Misuse of Drugs Act 1981</w:t>
            </w:r>
            <w:r>
              <w:rPr>
                <w:sz w:val="19"/>
              </w:rPr>
              <w:t> —</w:t>
            </w:r>
          </w:p>
          <w:p>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Lines/>
              <w:tabs>
                <w:tab w:val="clear" w:pos="595"/>
                <w:tab w:val="clear" w:pos="879"/>
                <w:tab w:val="left" w:pos="397"/>
              </w:tabs>
              <w:spacing w:before="0"/>
              <w:ind w:left="0" w:firstLine="0"/>
              <w:rPr>
                <w:sz w:val="19"/>
              </w:rPr>
            </w:pPr>
            <w:r>
              <w:rPr>
                <w:sz w:val="18"/>
              </w:rPr>
              <w:sym w:font="Monotype Sorts" w:char="F070"/>
            </w:r>
            <w:r>
              <w:rPr>
                <w:sz w:val="19"/>
              </w:rPr>
              <w:tab/>
              <w:t>External indictable drug offence</w:t>
            </w:r>
          </w:p>
          <w:p>
            <w:pPr>
              <w:pStyle w:val="ySubsection"/>
              <w:keepLines/>
              <w:tabs>
                <w:tab w:val="clear" w:pos="595"/>
                <w:tab w:val="clear" w:pos="879"/>
                <w:tab w:val="left" w:pos="397"/>
                <w:tab w:val="right" w:leader="underscore" w:pos="5420"/>
              </w:tabs>
              <w:spacing w:before="0"/>
              <w:ind w:left="0" w:firstLine="0"/>
              <w:rPr>
                <w:sz w:val="19"/>
              </w:rPr>
            </w:pPr>
            <w:r>
              <w:rPr>
                <w:sz w:val="19"/>
              </w:rPr>
              <w:tab/>
              <w:t>External law: __________________________________________</w:t>
            </w:r>
          </w:p>
          <w:p>
            <w:pPr>
              <w:pStyle w:val="ySubsection"/>
              <w:keepLines/>
              <w:tabs>
                <w:tab w:val="clear" w:pos="595"/>
                <w:tab w:val="clear" w:pos="879"/>
                <w:tab w:val="left" w:pos="397"/>
              </w:tabs>
              <w:spacing w:before="0"/>
              <w:ind w:left="0" w:firstLine="0"/>
              <w:rPr>
                <w:sz w:val="19"/>
              </w:rPr>
            </w:pPr>
            <w:r>
              <w:rPr>
                <w:sz w:val="19"/>
              </w:rPr>
              <w:tab/>
              <w:t xml:space="preserve">Corresponding section of </w:t>
            </w:r>
            <w:r>
              <w:rPr>
                <w:i/>
                <w:sz w:val="19"/>
              </w:rPr>
              <w:t>Misuse of Drugs Act 1981</w:t>
            </w:r>
            <w:r>
              <w:rPr>
                <w:sz w:val="19"/>
              </w:rPr>
              <w:t> —</w:t>
            </w:r>
          </w:p>
          <w:p>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19"/>
              </w:rPr>
              <w:t>These factors make the circumstances serious______________________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These factors make the matter urgent 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19"/>
              </w:rPr>
              <w:t>Reasons an application under section 22 for a warrant is not practicable_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19"/>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t>(specified premises) _________________________________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t>any premises where the object or person under surveillance is reasonably believed to be or is likely to be and any premises adjoining or providing access to those premises</w:t>
            </w:r>
          </w:p>
        </w:tc>
      </w:tr>
      <w:tr>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t>Authorisation is required to connect the surveillance device to an electricity supply system and use electricity from that system to operate the device</w:t>
            </w:r>
          </w:p>
        </w:tc>
      </w:tr>
      <w:tr>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t>Authorisation is required to temporarily remove a vehicle from a premises for the purpose of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t xml:space="preserve">attaching </w:t>
            </w:r>
            <w:r>
              <w:rPr>
                <w:sz w:val="19"/>
              </w:rPr>
              <w:tab/>
            </w:r>
            <w:r>
              <w:rPr>
                <w:sz w:val="18"/>
              </w:rPr>
              <w:sym w:font="Monotype Sorts" w:char="F070"/>
            </w:r>
            <w:r>
              <w:rPr>
                <w:sz w:val="19"/>
              </w:rPr>
              <w:tab/>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t>maintaining</w:t>
            </w:r>
            <w:r>
              <w:rPr>
                <w:sz w:val="19"/>
              </w:rPr>
              <w:tab/>
            </w:r>
            <w:r>
              <w:rPr>
                <w:sz w:val="18"/>
              </w:rPr>
              <w:sym w:font="Monotype Sorts" w:char="F070"/>
            </w:r>
            <w:r>
              <w:rPr>
                <w:sz w:val="19"/>
              </w:rPr>
              <w:tab/>
              <w:t>retrieving</w:t>
            </w:r>
          </w:p>
          <w:p>
            <w:pPr>
              <w:pStyle w:val="ySubsection"/>
              <w:tabs>
                <w:tab w:val="clear" w:pos="595"/>
                <w:tab w:val="clear" w:pos="879"/>
                <w:tab w:val="left" w:pos="567"/>
              </w:tabs>
              <w:spacing w:before="0"/>
              <w:ind w:left="0" w:firstLine="0"/>
              <w:rPr>
                <w:sz w:val="19"/>
              </w:rPr>
            </w:pPr>
            <w:r>
              <w:rPr>
                <w:sz w:val="19"/>
              </w:rPr>
              <w:t>a tracking device</w:t>
            </w:r>
          </w:p>
        </w:tc>
      </w:tr>
      <w:tr>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19"/>
              </w:rPr>
              <w:t>Vehicle</w:t>
            </w:r>
          </w:p>
        </w:tc>
      </w:tr>
      <w:tr>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19"/>
              </w:rPr>
              <w:t>Premises___________________________________________________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19"/>
              </w:rPr>
              <w:t>Period for which authorisation is required ____________________days</w:t>
            </w:r>
          </w:p>
          <w:p>
            <w:pPr>
              <w:pStyle w:val="ySubsection"/>
              <w:tabs>
                <w:tab w:val="clear" w:pos="595"/>
                <w:tab w:val="clear" w:pos="879"/>
                <w:tab w:val="right" w:leader="underscore" w:pos="5613"/>
              </w:tabs>
              <w:spacing w:before="0"/>
              <w:ind w:left="0" w:firstLine="0"/>
              <w:rPr>
                <w:sz w:val="19"/>
              </w:rPr>
            </w:pPr>
            <w:r>
              <w:rPr>
                <w:sz w:val="19"/>
              </w:rPr>
              <w:t>Reason this period is required__________________________________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t>Date</w:t>
            </w:r>
          </w:p>
        </w:tc>
      </w:tr>
    </w:tbl>
    <w:p>
      <w:pPr>
        <w:pStyle w:val="yFootnotesection"/>
        <w:spacing w:before="60"/>
      </w:pPr>
      <w:r>
        <w:tab/>
        <w:t>[Form amended by No. 74 of 2004 s. 73(3); amended in Gazette 5 May 2006 p. 1736</w:t>
      </w:r>
      <w:ins w:id="135" w:author="Master Repository Process" w:date="2021-09-18T00:42:00Z">
        <w:r>
          <w:t>; 21 Sep 2007 p. 4735</w:t>
        </w:r>
      </w:ins>
      <w:r>
        <w:t>.]</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rPr>
                <w:ins w:id="136" w:author="Master Repository Process" w:date="2021-09-18T00:42:00Z"/>
              </w:rPr>
            </w:pPr>
            <w:ins w:id="137" w:author="Master Repository Process" w:date="2021-09-18T00:42:00Z">
              <w:r>
                <w:rPr>
                  <w:sz w:val="18"/>
                </w:rPr>
                <w:sym w:font="Monotype Sorts" w:char="F070"/>
              </w:r>
              <w:r>
                <w:rPr>
                  <w:sz w:val="18"/>
                </w:rPr>
                <w:tab/>
              </w:r>
              <w:r>
                <w:rPr>
                  <w:sz w:val="20"/>
                </w:rPr>
                <w:t>Officer of a designated Commission</w:t>
              </w:r>
            </w:ins>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ins w:id="138" w:author="Master Repository Process" w:date="2021-09-18T00:42:00Z"/>
                <w:sz w:val="20"/>
              </w:rPr>
            </w:pPr>
            <w:ins w:id="139" w:author="Master Repository Process" w:date="2021-09-18T00:42:00Z">
              <w:r>
                <w:rPr>
                  <w:sz w:val="18"/>
                </w:rPr>
                <w:sym w:font="Monotype Sorts" w:char="F070"/>
              </w:r>
              <w:r>
                <w:rPr>
                  <w:sz w:val="18"/>
                </w:rPr>
                <w:tab/>
              </w:r>
              <w:r>
                <w:rPr>
                  <w:sz w:val="20"/>
                </w:rPr>
                <w:t>Officer of a designated Commission</w:t>
              </w:r>
            </w:ins>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60"/>
      </w:pPr>
      <w:r>
        <w:tab/>
        <w:t>[Form amended by No. 74 of 2004 s. 73(3) and (4); amended in Gazette 5 May 2006 p. 1736</w:t>
      </w:r>
      <w:ins w:id="140" w:author="Master Repository Process" w:date="2021-09-18T00:42:00Z">
        <w:r>
          <w:t>; 21 Sep 2007 p. 4735</w:t>
        </w:r>
      </w:ins>
      <w:r>
        <w:t>.]</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ins w:id="141" w:author="Master Repository Process" w:date="2021-09-18T00:42:00Z"/>
                <w:sz w:val="20"/>
              </w:rPr>
            </w:pPr>
            <w:ins w:id="142" w:author="Master Repository Process" w:date="2021-09-18T00:42:00Z">
              <w:r>
                <w:rPr>
                  <w:sz w:val="18"/>
                </w:rPr>
                <w:sym w:font="Monotype Sorts" w:char="F070"/>
              </w:r>
              <w:r>
                <w:rPr>
                  <w:sz w:val="18"/>
                </w:rPr>
                <w:tab/>
              </w:r>
              <w:r>
                <w:rPr>
                  <w:sz w:val="20"/>
                </w:rPr>
                <w:t>Officer of a designated Commission</w:t>
              </w:r>
            </w:ins>
          </w:p>
          <w:p>
            <w:pPr>
              <w:pStyle w:val="ySubsection"/>
              <w:tabs>
                <w:tab w:val="clear" w:pos="595"/>
                <w:tab w:val="clear" w:pos="879"/>
                <w:tab w:val="left" w:pos="397"/>
              </w:tabs>
              <w:spacing w:before="40"/>
              <w:ind w:left="397" w:hanging="397"/>
              <w:rPr>
                <w:sz w:val="20"/>
              </w:rPr>
            </w:pPr>
            <w:r>
              <w:rPr>
                <w:sz w:val="18"/>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ins w:id="143" w:author="Master Repository Process" w:date="2021-09-18T00:42:00Z"/>
                <w:sz w:val="20"/>
              </w:rPr>
            </w:pPr>
            <w:ins w:id="144" w:author="Master Repository Process" w:date="2021-09-18T00:42:00Z">
              <w:r>
                <w:rPr>
                  <w:sz w:val="18"/>
                </w:rPr>
                <w:sym w:font="Monotype Sorts" w:char="F070"/>
              </w:r>
              <w:r>
                <w:rPr>
                  <w:sz w:val="18"/>
                </w:rPr>
                <w:tab/>
              </w:r>
              <w:r>
                <w:rPr>
                  <w:sz w:val="20"/>
                </w:rPr>
                <w:t>Officer of a designated Commission</w:t>
              </w:r>
            </w:ins>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60; amended in Gazette 5 May 2006 p. 1736; amended by No. 74 of 2004 s. 73(3</w:t>
      </w:r>
      <w:del w:id="145" w:author="Master Repository Process" w:date="2021-09-18T00:42:00Z">
        <w:r>
          <w:delText>).]</w:delText>
        </w:r>
      </w:del>
      <w:ins w:id="146" w:author="Master Repository Process" w:date="2021-09-18T00:42:00Z">
        <w:r>
          <w:t>); 21 Sep 2007 p. 4735.]</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7" w:name="_Toc90719534"/>
      <w:bookmarkStart w:id="148" w:name="_Toc90719581"/>
      <w:bookmarkStart w:id="149" w:name="_Toc90719911"/>
      <w:bookmarkStart w:id="150" w:name="_Toc90776523"/>
      <w:bookmarkStart w:id="151" w:name="_Toc94588250"/>
      <w:bookmarkStart w:id="152" w:name="_Toc115162899"/>
      <w:bookmarkStart w:id="153" w:name="_Toc115240717"/>
      <w:bookmarkStart w:id="154" w:name="_Toc134519808"/>
      <w:bookmarkStart w:id="155" w:name="_Toc152145987"/>
      <w:bookmarkStart w:id="156" w:name="_Toc152641109"/>
      <w:bookmarkStart w:id="157" w:name="_Toc152645233"/>
      <w:bookmarkStart w:id="158" w:name="_Toc153341181"/>
      <w:bookmarkStart w:id="159" w:name="_Toc153696492"/>
      <w:bookmarkStart w:id="160" w:name="_Toc155515868"/>
      <w:bookmarkStart w:id="161" w:name="_Toc178064407"/>
      <w:bookmarkStart w:id="162" w:name="_Toc178067033"/>
      <w:bookmarkStart w:id="163" w:name="_Toc178067172"/>
      <w:bookmarkStart w:id="164" w:name="_Toc178069599"/>
      <w:r>
        <w:t>Notes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w:t>
      </w:r>
      <w:del w:id="165" w:author="Master Repository Process" w:date="2021-09-18T00:42:00Z">
        <w:r>
          <w:rPr>
            <w:snapToGrid w:val="0"/>
          </w:rPr>
          <w:delText xml:space="preserve">reprint </w:delText>
        </w:r>
      </w:del>
      <w:r>
        <w:rPr>
          <w:snapToGrid w:val="0"/>
        </w:rPr>
        <w:t>is a compilation</w:t>
      </w:r>
      <w:del w:id="166" w:author="Master Repository Process" w:date="2021-09-18T00:42:00Z">
        <w:r>
          <w:rPr>
            <w:snapToGrid w:val="0"/>
          </w:rPr>
          <w:delText xml:space="preserve"> as at 15 December 2006</w:delText>
        </w:r>
      </w:del>
      <w:r>
        <w:rPr>
          <w:snapToGrid w:val="0"/>
        </w:rPr>
        <w:t xml:space="preserve">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67" w:name="_Toc155515869"/>
      <w:bookmarkStart w:id="168" w:name="_Toc178069600"/>
      <w:r>
        <w:t>Compilation table</w:t>
      </w:r>
      <w:bookmarkEnd w:id="167"/>
      <w:bookmarkEnd w:id="1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napToGrid w:val="0"/>
                <w:sz w:val="19"/>
              </w:rPr>
              <w:t>Surveillance Devices Regulations 1999</w:t>
            </w:r>
          </w:p>
        </w:tc>
        <w:tc>
          <w:tcPr>
            <w:tcW w:w="1276" w:type="dxa"/>
            <w:tcBorders>
              <w:top w:val="single" w:sz="8" w:space="0" w:color="auto"/>
            </w:tcBorders>
          </w:tcPr>
          <w:p>
            <w:pPr>
              <w:pStyle w:val="nTable"/>
              <w:spacing w:after="40"/>
              <w:rPr>
                <w:sz w:val="19"/>
              </w:rPr>
            </w:pPr>
            <w:r>
              <w:rPr>
                <w:sz w:val="19"/>
              </w:rPr>
              <w:t>18 Nov 1999 p. 5767</w:t>
            </w:r>
            <w:r>
              <w:rPr>
                <w:sz w:val="19"/>
              </w:rPr>
              <w:noBreakHyphen/>
              <w:t>86</w:t>
            </w:r>
          </w:p>
        </w:tc>
        <w:tc>
          <w:tcPr>
            <w:tcW w:w="2693" w:type="dxa"/>
            <w:tcBorders>
              <w:top w:val="single" w:sz="8" w:space="0" w:color="auto"/>
            </w:tcBorders>
          </w:tcPr>
          <w:p>
            <w:pPr>
              <w:pStyle w:val="nTable"/>
              <w:spacing w:after="40"/>
              <w:rPr>
                <w:sz w:val="19"/>
              </w:rPr>
            </w:pPr>
            <w:r>
              <w:rPr>
                <w:sz w:val="19"/>
              </w:rPr>
              <w:t xml:space="preserve">22 Nov 1999 (see r. 2 and </w:t>
            </w:r>
            <w:r>
              <w:rPr>
                <w:i/>
                <w:sz w:val="19"/>
              </w:rPr>
              <w:t>Gazette</w:t>
            </w:r>
            <w:r>
              <w:rPr>
                <w:sz w:val="19"/>
              </w:rPr>
              <w:t xml:space="preserve"> 22 Nov 1999 p. 5843)</w:t>
            </w:r>
          </w:p>
        </w:tc>
      </w:tr>
      <w:tr>
        <w:tc>
          <w:tcPr>
            <w:tcW w:w="3119" w:type="dxa"/>
          </w:tcPr>
          <w:p>
            <w:pPr>
              <w:pStyle w:val="nTable"/>
              <w:spacing w:after="40"/>
              <w:rPr>
                <w:i/>
                <w:snapToGrid w:val="0"/>
                <w:sz w:val="19"/>
              </w:rPr>
            </w:pPr>
            <w:r>
              <w:rPr>
                <w:i/>
                <w:snapToGrid w:val="0"/>
                <w:sz w:val="19"/>
              </w:rPr>
              <w:t>Surveillance Devices Amendment Regulations 1999</w:t>
            </w:r>
          </w:p>
        </w:tc>
        <w:tc>
          <w:tcPr>
            <w:tcW w:w="1276" w:type="dxa"/>
          </w:tcPr>
          <w:p>
            <w:pPr>
              <w:pStyle w:val="nTable"/>
              <w:spacing w:after="40"/>
              <w:rPr>
                <w:sz w:val="19"/>
              </w:rPr>
            </w:pPr>
            <w:r>
              <w:rPr>
                <w:sz w:val="19"/>
              </w:rPr>
              <w:t>8 Feb 2000 p. 457</w:t>
            </w:r>
            <w:r>
              <w:rPr>
                <w:sz w:val="19"/>
              </w:rPr>
              <w:noBreakHyphen/>
              <w:t>60</w:t>
            </w:r>
          </w:p>
        </w:tc>
        <w:tc>
          <w:tcPr>
            <w:tcW w:w="2693" w:type="dxa"/>
          </w:tcPr>
          <w:p>
            <w:pPr>
              <w:pStyle w:val="nTable"/>
              <w:spacing w:after="40"/>
              <w:rPr>
                <w:sz w:val="19"/>
              </w:rPr>
            </w:pPr>
            <w:r>
              <w:rPr>
                <w:sz w:val="19"/>
              </w:rPr>
              <w:t>8 Feb 2000</w:t>
            </w:r>
          </w:p>
        </w:tc>
      </w:tr>
      <w:tr>
        <w:trPr>
          <w:cantSplit/>
        </w:trPr>
        <w:tc>
          <w:tcPr>
            <w:tcW w:w="4395" w:type="dxa"/>
            <w:gridSpan w:val="2"/>
          </w:tcPr>
          <w:p>
            <w:pPr>
              <w:pStyle w:val="nTable"/>
              <w:spacing w:after="40"/>
              <w:rPr>
                <w:sz w:val="19"/>
              </w:rPr>
            </w:pPr>
            <w:r>
              <w:rPr>
                <w:i/>
                <w:iCs/>
                <w:snapToGrid w:val="0"/>
                <w:sz w:val="19"/>
                <w:lang w:val="en-US"/>
              </w:rPr>
              <w:t xml:space="preserve">Australian Crime Commission (Western Australia) Act 2004 </w:t>
            </w:r>
            <w:r>
              <w:rPr>
                <w:snapToGrid w:val="0"/>
                <w:sz w:val="19"/>
                <w:lang w:val="en-US"/>
              </w:rPr>
              <w:t>s. 73 assented to 8 Dec 2004</w:t>
            </w:r>
          </w:p>
        </w:tc>
        <w:tc>
          <w:tcPr>
            <w:tcW w:w="2693" w:type="dxa"/>
          </w:tcPr>
          <w:p>
            <w:pPr>
              <w:pStyle w:val="nTable"/>
              <w:spacing w:after="40"/>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tc>
          <w:tcPr>
            <w:tcW w:w="3119" w:type="dxa"/>
          </w:tcPr>
          <w:p>
            <w:pPr>
              <w:pStyle w:val="nTable"/>
              <w:spacing w:after="40"/>
              <w:rPr>
                <w:i/>
                <w:snapToGrid w:val="0"/>
                <w:sz w:val="19"/>
              </w:rPr>
            </w:pPr>
            <w:r>
              <w:rPr>
                <w:i/>
                <w:snapToGrid w:val="0"/>
                <w:sz w:val="19"/>
              </w:rPr>
              <w:t>Surveillance Devices Amendment Regulations 2005</w:t>
            </w:r>
          </w:p>
        </w:tc>
        <w:tc>
          <w:tcPr>
            <w:tcW w:w="1276" w:type="dxa"/>
          </w:tcPr>
          <w:p>
            <w:pPr>
              <w:pStyle w:val="nTable"/>
              <w:spacing w:after="40"/>
              <w:rPr>
                <w:sz w:val="19"/>
              </w:rPr>
            </w:pPr>
            <w:r>
              <w:rPr>
                <w:sz w:val="19"/>
              </w:rPr>
              <w:t>23 Sep 2005 p. 4363</w:t>
            </w:r>
          </w:p>
        </w:tc>
        <w:tc>
          <w:tcPr>
            <w:tcW w:w="2693" w:type="dxa"/>
          </w:tcPr>
          <w:p>
            <w:pPr>
              <w:pStyle w:val="nTable"/>
              <w:spacing w:after="40"/>
              <w:rPr>
                <w:sz w:val="19"/>
              </w:rPr>
            </w:pPr>
            <w:r>
              <w:rPr>
                <w:sz w:val="19"/>
              </w:rPr>
              <w:t>23 Sep 2005</w:t>
            </w:r>
          </w:p>
        </w:tc>
      </w:tr>
      <w:tr>
        <w:tc>
          <w:tcPr>
            <w:tcW w:w="3119" w:type="dxa"/>
          </w:tcPr>
          <w:p>
            <w:pPr>
              <w:pStyle w:val="nTable"/>
              <w:spacing w:after="40"/>
              <w:rPr>
                <w:i/>
                <w:snapToGrid w:val="0"/>
                <w:sz w:val="19"/>
              </w:rPr>
            </w:pPr>
            <w:r>
              <w:rPr>
                <w:i/>
                <w:snapToGrid w:val="0"/>
                <w:sz w:val="19"/>
              </w:rPr>
              <w:t>Surveillance Devices Amendment Regulations 2006</w:t>
            </w:r>
          </w:p>
        </w:tc>
        <w:tc>
          <w:tcPr>
            <w:tcW w:w="1276" w:type="dxa"/>
          </w:tcPr>
          <w:p>
            <w:pPr>
              <w:pStyle w:val="nTable"/>
              <w:spacing w:after="40"/>
              <w:rPr>
                <w:sz w:val="19"/>
              </w:rPr>
            </w:pPr>
            <w:r>
              <w:rPr>
                <w:sz w:val="19"/>
              </w:rPr>
              <w:t>5 May 2006 p. 1735</w:t>
            </w:r>
            <w:r>
              <w:rPr>
                <w:sz w:val="19"/>
              </w:rPr>
              <w:noBreakHyphen/>
              <w:t>6</w:t>
            </w:r>
          </w:p>
        </w:tc>
        <w:tc>
          <w:tcPr>
            <w:tcW w:w="2693" w:type="dxa"/>
          </w:tcPr>
          <w:p>
            <w:pPr>
              <w:pStyle w:val="nTable"/>
              <w:spacing w:after="40"/>
              <w:rPr>
                <w:sz w:val="19"/>
              </w:rPr>
            </w:pPr>
            <w:r>
              <w:rPr>
                <w:sz w:val="19"/>
              </w:rPr>
              <w:t>5 May 2006</w:t>
            </w:r>
          </w:p>
        </w:tc>
      </w:tr>
      <w:tr>
        <w:trPr>
          <w:cantSplit/>
        </w:trPr>
        <w:tc>
          <w:tcPr>
            <w:tcW w:w="7088" w:type="dxa"/>
            <w:gridSpan w:val="3"/>
          </w:tcPr>
          <w:p>
            <w:pPr>
              <w:pStyle w:val="nTable"/>
              <w:spacing w:after="40"/>
              <w:rPr>
                <w:sz w:val="19"/>
              </w:rPr>
            </w:pPr>
            <w:r>
              <w:rPr>
                <w:b/>
                <w:bCs/>
                <w:sz w:val="19"/>
              </w:rPr>
              <w:t xml:space="preserve">Reprint 1:  The </w:t>
            </w:r>
            <w:r>
              <w:rPr>
                <w:b/>
                <w:bCs/>
                <w:i/>
                <w:snapToGrid w:val="0"/>
                <w:sz w:val="19"/>
              </w:rPr>
              <w:t>Surveillance Devices Regulations 1999</w:t>
            </w:r>
            <w:r>
              <w:rPr>
                <w:b/>
                <w:bCs/>
                <w:sz w:val="19"/>
              </w:rPr>
              <w:t xml:space="preserve"> as at 15 Dec 2006</w:t>
            </w:r>
            <w:r>
              <w:rPr>
                <w:sz w:val="19"/>
              </w:rPr>
              <w:t xml:space="preserve"> </w:t>
            </w:r>
            <w:r>
              <w:rPr>
                <w:sz w:val="19"/>
              </w:rPr>
              <w:br/>
              <w:t>(includes amendments listed above)</w:t>
            </w:r>
          </w:p>
        </w:tc>
      </w:tr>
      <w:tr>
        <w:trPr>
          <w:ins w:id="169" w:author="Master Repository Process" w:date="2021-09-18T00:42:00Z"/>
        </w:trPr>
        <w:tc>
          <w:tcPr>
            <w:tcW w:w="3119" w:type="dxa"/>
            <w:tcBorders>
              <w:bottom w:val="single" w:sz="4" w:space="0" w:color="auto"/>
            </w:tcBorders>
          </w:tcPr>
          <w:p>
            <w:pPr>
              <w:pStyle w:val="nTable"/>
              <w:spacing w:after="40"/>
              <w:rPr>
                <w:ins w:id="170" w:author="Master Repository Process" w:date="2021-09-18T00:42:00Z"/>
                <w:i/>
                <w:snapToGrid w:val="0"/>
                <w:sz w:val="19"/>
              </w:rPr>
            </w:pPr>
            <w:ins w:id="171" w:author="Master Repository Process" w:date="2021-09-18T00:42:00Z">
              <w:r>
                <w:rPr>
                  <w:i/>
                  <w:snapToGrid w:val="0"/>
                  <w:sz w:val="19"/>
                </w:rPr>
                <w:t>Surveillance Devices Amendment Regulations 2007</w:t>
              </w:r>
            </w:ins>
          </w:p>
        </w:tc>
        <w:tc>
          <w:tcPr>
            <w:tcW w:w="1276" w:type="dxa"/>
            <w:tcBorders>
              <w:bottom w:val="single" w:sz="4" w:space="0" w:color="auto"/>
            </w:tcBorders>
          </w:tcPr>
          <w:p>
            <w:pPr>
              <w:pStyle w:val="nTable"/>
              <w:spacing w:after="40"/>
              <w:rPr>
                <w:ins w:id="172" w:author="Master Repository Process" w:date="2021-09-18T00:42:00Z"/>
                <w:sz w:val="19"/>
              </w:rPr>
            </w:pPr>
            <w:ins w:id="173" w:author="Master Repository Process" w:date="2021-09-18T00:42:00Z">
              <w:r>
                <w:rPr>
                  <w:sz w:val="19"/>
                </w:rPr>
                <w:t>21 Sep 2007 p. 4734-5</w:t>
              </w:r>
            </w:ins>
          </w:p>
        </w:tc>
        <w:tc>
          <w:tcPr>
            <w:tcW w:w="2693" w:type="dxa"/>
            <w:tcBorders>
              <w:bottom w:val="single" w:sz="4" w:space="0" w:color="auto"/>
            </w:tcBorders>
          </w:tcPr>
          <w:p>
            <w:pPr>
              <w:pStyle w:val="nTable"/>
              <w:spacing w:after="40"/>
              <w:rPr>
                <w:ins w:id="174" w:author="Master Repository Process" w:date="2021-09-18T00:42:00Z"/>
                <w:sz w:val="19"/>
              </w:rPr>
            </w:pPr>
            <w:ins w:id="175" w:author="Master Repository Process" w:date="2021-09-18T00:42:00Z">
              <w:r>
                <w:rPr>
                  <w:sz w:val="19"/>
                </w:rPr>
                <w:t>r. 1 and 2: 21 Sep 2007 (see r. 2(a));</w:t>
              </w:r>
            </w:ins>
          </w:p>
          <w:p>
            <w:pPr>
              <w:pStyle w:val="nTable"/>
              <w:spacing w:after="40"/>
              <w:rPr>
                <w:ins w:id="176" w:author="Master Repository Process" w:date="2021-09-18T00:42:00Z"/>
                <w:sz w:val="19"/>
              </w:rPr>
            </w:pPr>
            <w:ins w:id="177" w:author="Master Repository Process" w:date="2021-09-18T00:42:00Z">
              <w:r>
                <w:rPr>
                  <w:sz w:val="19"/>
                </w:rPr>
                <w:t>Regulations other than r. 1 and 2: 22 Sep 2007 (see r.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178" w:name="UpToHere"/>
      <w:bookmarkEnd w:id="178"/>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Surveillance Devices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AB45B1-7CEB-43D3-8166-DCEDF792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4041</Words>
  <Characters>22675</Characters>
  <Application>Microsoft Office Word</Application>
  <DocSecurity>0</DocSecurity>
  <Lines>944</Lines>
  <Paragraphs>556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01-a0-04 - 01-b0-04</dc:title>
  <dc:subject/>
  <dc:creator/>
  <cp:keywords/>
  <dc:description/>
  <cp:lastModifiedBy>Master Repository Process</cp:lastModifiedBy>
  <cp:revision>2</cp:revision>
  <cp:lastPrinted>2006-12-21T02:51:00Z</cp:lastPrinted>
  <dcterms:created xsi:type="dcterms:W3CDTF">2021-09-17T16:42:00Z</dcterms:created>
  <dcterms:modified xsi:type="dcterms:W3CDTF">2021-09-17T16:42:00Z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20070922</vt:lpwstr>
  </property>
  <property fmtid="{D5CDD505-2E9C-101B-9397-08002B2CF9AE}" pid="4" name="DocumentType">
    <vt:lpwstr>Reg</vt:lpwstr>
  </property>
  <property fmtid="{D5CDD505-2E9C-101B-9397-08002B2CF9AE}" pid="5" name="OwlsUID">
    <vt:i4>917</vt:i4>
  </property>
  <property fmtid="{D5CDD505-2E9C-101B-9397-08002B2CF9AE}" pid="6" name="ReprintNo">
    <vt:lpwstr>1</vt:lpwstr>
  </property>
  <property fmtid="{D5CDD505-2E9C-101B-9397-08002B2CF9AE}" pid="7" name="FromSuffix">
    <vt:lpwstr>01-a0-04</vt:lpwstr>
  </property>
  <property fmtid="{D5CDD505-2E9C-101B-9397-08002B2CF9AE}" pid="8" name="FromAsAtDate">
    <vt:lpwstr>15 Dec 2006</vt:lpwstr>
  </property>
  <property fmtid="{D5CDD505-2E9C-101B-9397-08002B2CF9AE}" pid="9" name="ToSuffix">
    <vt:lpwstr>01-b0-04</vt:lpwstr>
  </property>
  <property fmtid="{D5CDD505-2E9C-101B-9397-08002B2CF9AE}" pid="10" name="ToAsAtDate">
    <vt:lpwstr>22 Sep 2007</vt:lpwstr>
  </property>
</Properties>
</file>