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(Consequential and Transitional Provisions)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Swan and Canning Rivers (Consequential and Transitional Provisions) Act 2006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3"/>
        </w:numPr>
        <w:suppressLineNumbers/>
        <w:tabs>
          <w:tab w:val="num" w:pos="426"/>
        </w:tabs>
        <w:ind w:left="426"/>
        <w:rPr>
          <w:snapToGrid w:val="0"/>
        </w:rPr>
      </w:pPr>
      <w:r>
        <w:rPr>
          <w:snapToGrid w:val="0"/>
        </w:rPr>
        <w:t xml:space="preserve">to repeal the </w:t>
      </w:r>
      <w:r>
        <w:rPr>
          <w:i/>
          <w:snapToGrid w:val="0"/>
        </w:rPr>
        <w:t>Swan River Trust Act 1988</w:t>
      </w:r>
      <w:r>
        <w:rPr>
          <w:snapToGrid w:val="0"/>
        </w:rPr>
        <w:t xml:space="preserve">; </w:t>
      </w:r>
    </w:p>
    <w:p>
      <w:pPr>
        <w:pStyle w:val="LongTitle"/>
        <w:numPr>
          <w:ilvl w:val="0"/>
          <w:numId w:val="13"/>
        </w:numPr>
        <w:suppressLineNumbers/>
        <w:tabs>
          <w:tab w:val="num" w:pos="426"/>
        </w:tabs>
        <w:ind w:left="426"/>
        <w:rPr>
          <w:snapToGrid w:val="0"/>
        </w:rPr>
      </w:pPr>
      <w:r>
        <w:rPr>
          <w:snapToGrid w:val="0"/>
        </w:rPr>
        <w:t>to amend the Metropolitan Region Scheme;</w:t>
      </w:r>
    </w:p>
    <w:p>
      <w:pPr>
        <w:pStyle w:val="LongTitle"/>
        <w:numPr>
          <w:ilvl w:val="0"/>
          <w:numId w:val="13"/>
        </w:numPr>
        <w:suppressLineNumbers/>
        <w:tabs>
          <w:tab w:val="clear" w:pos="1440"/>
          <w:tab w:val="num" w:pos="426"/>
        </w:tabs>
        <w:ind w:left="426"/>
        <w:rPr>
          <w:snapToGrid w:val="0"/>
        </w:rPr>
      </w:pPr>
      <w:r>
        <w:rPr>
          <w:snapToGrid w:val="0"/>
        </w:rPr>
        <w:t>to amend certain other written laws; and</w:t>
      </w:r>
    </w:p>
    <w:p>
      <w:pPr>
        <w:pStyle w:val="LongTitle"/>
        <w:numPr>
          <w:ilvl w:val="0"/>
          <w:numId w:val="13"/>
        </w:numPr>
        <w:suppressLineNumbers/>
        <w:tabs>
          <w:tab w:val="clear" w:pos="1440"/>
          <w:tab w:val="num" w:pos="426"/>
        </w:tabs>
        <w:ind w:left="426"/>
        <w:rPr>
          <w:snapToGrid w:val="0"/>
        </w:rPr>
      </w:pPr>
      <w:r>
        <w:rPr>
          <w:snapToGrid w:val="0"/>
        </w:rPr>
        <w:t xml:space="preserve">for purposes relating to that repeal and those amendments and to the enactment of the </w:t>
      </w:r>
      <w:r>
        <w:rPr>
          <w:i/>
          <w:snapToGrid w:val="0"/>
        </w:rPr>
        <w:t>Swan and Canning Rivers Management Act 2006.</w:t>
      </w:r>
    </w:p>
    <w:p>
      <w:pPr>
        <w:pStyle w:val="Enactment"/>
        <w:suppressLineNumbers/>
        <w:spacing w:before="400"/>
      </w:pPr>
      <w:r>
        <w:rPr>
          <w:snapToGrid w:val="0"/>
        </w:rPr>
        <w:t>The Parliament of Western Australia enacts as follows:</w:t>
      </w:r>
    </w:p>
    <w:p>
      <w:pPr>
        <w:pStyle w:val="Heading2"/>
      </w:pPr>
      <w:bookmarkStart w:id="3" w:name="_Toc379207872"/>
      <w:bookmarkStart w:id="4" w:name="_Toc424550617"/>
      <w:bookmarkStart w:id="5" w:name="_Toc434924092"/>
      <w:bookmarkStart w:id="6" w:name="_Toc119401141"/>
      <w:bookmarkStart w:id="7" w:name="_Toc119402437"/>
      <w:bookmarkStart w:id="8" w:name="_Toc119403283"/>
      <w:bookmarkStart w:id="9" w:name="_Toc119472243"/>
      <w:bookmarkStart w:id="10" w:name="_Toc119486390"/>
      <w:bookmarkStart w:id="11" w:name="_Toc146519469"/>
      <w:bookmarkStart w:id="12" w:name="_Toc146519649"/>
      <w:bookmarkStart w:id="13" w:name="_Toc147625525"/>
      <w:bookmarkStart w:id="14" w:name="_Toc147724566"/>
      <w:bookmarkStart w:id="15" w:name="_Toc147724974"/>
      <w:bookmarkStart w:id="16" w:name="_Toc148155122"/>
      <w:bookmarkStart w:id="17" w:name="_Toc148339739"/>
      <w:bookmarkStart w:id="18" w:name="_Toc148341035"/>
      <w:bookmarkStart w:id="19" w:name="_Toc148419175"/>
      <w:bookmarkStart w:id="20" w:name="_Toc14841918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379207873"/>
      <w:bookmarkStart w:id="22" w:name="_Toc434924093"/>
      <w:bookmarkStart w:id="23" w:name="_Toc110755736"/>
      <w:bookmarkStart w:id="24" w:name="_Toc147724975"/>
      <w:bookmarkStart w:id="25" w:name="_Toc148155123"/>
      <w:bookmarkStart w:id="26" w:name="_Toc148419187"/>
      <w:r>
        <w:rPr>
          <w:rStyle w:val="CharSectno"/>
        </w:rPr>
        <w:t>1</w:t>
      </w:r>
      <w:r>
        <w:t>.</w:t>
      </w:r>
      <w:r>
        <w:tab/>
      </w:r>
      <w:r>
        <w:rPr>
          <w:snapToGrid w:val="0"/>
        </w:rPr>
        <w:t>Short title</w:t>
      </w:r>
      <w:bookmarkEnd w:id="21"/>
      <w:bookmarkEnd w:id="22"/>
      <w:bookmarkEnd w:id="23"/>
      <w:bookmarkEnd w:id="24"/>
      <w:bookmarkEnd w:id="25"/>
      <w:bookmarkEnd w:id="26"/>
    </w:p>
    <w:p>
      <w:pPr>
        <w:pStyle w:val="Subsection"/>
      </w:pPr>
      <w:r>
        <w:tab/>
      </w:r>
      <w:r>
        <w:tab/>
        <w:t>This</w:t>
      </w:r>
      <w:r>
        <w:rPr>
          <w:snapToGrid w:val="0"/>
        </w:rPr>
        <w:t xml:space="preserve"> is the</w:t>
      </w:r>
      <w:r>
        <w:rPr>
          <w:i/>
          <w:snapToGrid w:val="0"/>
        </w:rPr>
        <w:t xml:space="preserve"> Swan and Canning Rivers (Consequential and Transitional Provisions) Act 2006</w:t>
      </w:r>
      <w:r>
        <w:rPr>
          <w:snapToGrid w:val="0"/>
        </w:rPr>
        <w:t>.</w:t>
      </w:r>
    </w:p>
    <w:p>
      <w:pPr>
        <w:pStyle w:val="Heading5"/>
        <w:keepNext w:val="0"/>
        <w:keepLines w:val="0"/>
      </w:pPr>
      <w:bookmarkStart w:id="27" w:name="_Toc379207874"/>
      <w:bookmarkStart w:id="28" w:name="_Toc434924094"/>
      <w:bookmarkStart w:id="29" w:name="_Toc88281029"/>
      <w:bookmarkStart w:id="30" w:name="_Toc119214811"/>
      <w:bookmarkStart w:id="31" w:name="_Toc119381437"/>
      <w:bookmarkStart w:id="32" w:name="_Toc147724976"/>
      <w:bookmarkStart w:id="33" w:name="_Toc148155124"/>
      <w:bookmarkStart w:id="34" w:name="_Toc148419188"/>
      <w:r>
        <w:rPr>
          <w:rStyle w:val="CharSectno"/>
        </w:rPr>
        <w:t>2</w:t>
      </w:r>
      <w:r>
        <w:t>.</w:t>
      </w:r>
      <w:r>
        <w:tab/>
        <w:t>Commencement</w:t>
      </w:r>
      <w:bookmarkEnd w:id="27"/>
      <w:bookmarkEnd w:id="28"/>
      <w:bookmarkEnd w:id="29"/>
      <w:bookmarkEnd w:id="30"/>
      <w:bookmarkEnd w:id="31"/>
      <w:bookmarkEnd w:id="32"/>
      <w:bookmarkEnd w:id="33"/>
      <w:bookmarkEnd w:id="34"/>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Ednotesection"/>
        <w:rPr>
          <w:del w:id="35" w:author="svcMRProcess" w:date="2019-01-23T16:09:00Z"/>
        </w:rPr>
      </w:pPr>
      <w:bookmarkStart w:id="36" w:name="_Toc379207875"/>
      <w:bookmarkStart w:id="37" w:name="_Toc434924095"/>
      <w:del w:id="38" w:author="svcMRProcess" w:date="2019-01-23T16:09:00Z">
        <w:r>
          <w:delText>[</w:delText>
        </w:r>
        <w:r>
          <w:rPr>
            <w:b/>
          </w:rPr>
          <w:delText>3.</w:delText>
        </w:r>
        <w:r>
          <w:rPr>
            <w:b/>
          </w:rPr>
          <w:tab/>
        </w:r>
        <w:r>
          <w:delText>Has not come into operation </w:delText>
        </w:r>
        <w:r>
          <w:rPr>
            <w:i w:val="0"/>
            <w:vertAlign w:val="superscript"/>
          </w:rPr>
          <w:delText>2</w:delText>
        </w:r>
        <w:r>
          <w:rPr>
            <w:i w:val="0"/>
          </w:rPr>
          <w:delText>.</w:delText>
        </w:r>
        <w:r>
          <w:delText>]</w:delText>
        </w:r>
      </w:del>
    </w:p>
    <w:p>
      <w:pPr>
        <w:pStyle w:val="Ednotepart"/>
        <w:rPr>
          <w:del w:id="39" w:author="svcMRProcess" w:date="2019-01-23T16:09:00Z"/>
        </w:rPr>
      </w:pPr>
      <w:del w:id="40" w:author="svcMRProcess" w:date="2019-01-23T16:09:00Z">
        <w:r>
          <w:delText>[Parts 2</w:delText>
        </w:r>
        <w:r>
          <w:noBreakHyphen/>
          <w:delText>4 have not come into operation 2.]</w:delText>
        </w:r>
      </w:del>
    </w:p>
    <w:p>
      <w:pPr>
        <w:pStyle w:val="Ednotesection"/>
        <w:spacing w:line="480" w:lineRule="auto"/>
        <w:rPr>
          <w:del w:id="41" w:author="svcMRProcess" w:date="2019-01-23T16:09:00Z"/>
        </w:rPr>
      </w:pPr>
      <w:del w:id="42" w:author="svcMRProcess" w:date="2019-01-23T16:09:00Z">
        <w:r>
          <w:delText>[Schedule 1 has not come into operation </w:delText>
        </w:r>
        <w:r>
          <w:rPr>
            <w:i w:val="0"/>
            <w:vertAlign w:val="superscript"/>
          </w:rPr>
          <w:delText>2</w:delText>
        </w:r>
        <w:r>
          <w:rPr>
            <w:i w:val="0"/>
          </w:rPr>
          <w:delText>.</w:delText>
        </w:r>
        <w:r>
          <w:delText>]</w:delText>
        </w:r>
      </w:del>
    </w:p>
    <w:p>
      <w:pPr>
        <w:rPr>
          <w:del w:id="43" w:author="svcMRProcess" w:date="2019-01-23T16:0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44" w:author="svcMRProcess" w:date="2019-01-23T16:09:00Z"/>
        </w:rPr>
      </w:pPr>
      <w:bookmarkStart w:id="45" w:name="_Toc119746908"/>
      <w:bookmarkStart w:id="46" w:name="_Toc148341038"/>
      <w:bookmarkStart w:id="47" w:name="_Toc148419178"/>
      <w:bookmarkStart w:id="48" w:name="_Toc148419189"/>
      <w:del w:id="49" w:author="svcMRProcess" w:date="2019-01-23T16:09:00Z">
        <w:r>
          <w:lastRenderedPageBreak/>
          <w:delText>Notes</w:delText>
        </w:r>
        <w:bookmarkEnd w:id="45"/>
        <w:bookmarkEnd w:id="46"/>
        <w:bookmarkEnd w:id="47"/>
        <w:bookmarkEnd w:id="48"/>
      </w:del>
    </w:p>
    <w:p>
      <w:pPr>
        <w:pStyle w:val="nSubsection"/>
        <w:rPr>
          <w:del w:id="50" w:author="svcMRProcess" w:date="2019-01-23T16:09:00Z"/>
          <w:snapToGrid w:val="0"/>
        </w:rPr>
      </w:pPr>
      <w:bookmarkStart w:id="51" w:name="_Toc512403484"/>
      <w:bookmarkStart w:id="52" w:name="_Toc512403627"/>
      <w:bookmarkStart w:id="53" w:name="_Toc36369351"/>
      <w:bookmarkStart w:id="54" w:name="_Toc119746909"/>
      <w:del w:id="55" w:author="svcMRProcess" w:date="2019-01-23T16:09:00Z">
        <w:r>
          <w:rPr>
            <w:snapToGrid w:val="0"/>
            <w:vertAlign w:val="superscript"/>
          </w:rPr>
          <w:delText>1</w:delText>
        </w:r>
        <w:r>
          <w:rPr>
            <w:snapToGrid w:val="0"/>
          </w:rPr>
          <w:tab/>
          <w:delText xml:space="preserve">This is a compilation of the </w:delText>
        </w:r>
        <w:r>
          <w:rPr>
            <w:i/>
            <w:noProof/>
            <w:snapToGrid w:val="0"/>
          </w:rPr>
          <w:delText>Swan and Canning Rivers (Consequential and Transitional Provisions) Act 2006</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56" w:author="svcMRProcess" w:date="2019-01-23T16:09:00Z"/>
          <w:snapToGrid w:val="0"/>
        </w:rPr>
      </w:pPr>
      <w:bookmarkStart w:id="57" w:name="_Toc148419190"/>
      <w:del w:id="58" w:author="svcMRProcess" w:date="2019-01-23T16:09:00Z">
        <w:r>
          <w:rPr>
            <w:snapToGrid w:val="0"/>
          </w:rPr>
          <w:delText>Compilation table</w:delText>
        </w:r>
        <w:bookmarkEnd w:id="51"/>
        <w:bookmarkEnd w:id="52"/>
        <w:bookmarkEnd w:id="53"/>
        <w:bookmarkEnd w:id="54"/>
        <w:bookmarkEnd w:id="5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9" w:author="svcMRProcess" w:date="2019-01-23T16:09:00Z"/>
        </w:trPr>
        <w:tc>
          <w:tcPr>
            <w:tcW w:w="2268" w:type="dxa"/>
            <w:tcBorders>
              <w:top w:val="single" w:sz="4" w:space="0" w:color="auto"/>
            </w:tcBorders>
          </w:tcPr>
          <w:p>
            <w:pPr>
              <w:pStyle w:val="nTable"/>
              <w:rPr>
                <w:del w:id="60" w:author="svcMRProcess" w:date="2019-01-23T16:09:00Z"/>
                <w:b/>
              </w:rPr>
            </w:pPr>
            <w:del w:id="61" w:author="svcMRProcess" w:date="2019-01-23T16:09:00Z">
              <w:r>
                <w:rPr>
                  <w:b/>
                </w:rPr>
                <w:delText>Short title</w:delText>
              </w:r>
            </w:del>
          </w:p>
        </w:tc>
        <w:tc>
          <w:tcPr>
            <w:tcW w:w="1134" w:type="dxa"/>
            <w:tcBorders>
              <w:top w:val="single" w:sz="4" w:space="0" w:color="auto"/>
            </w:tcBorders>
          </w:tcPr>
          <w:p>
            <w:pPr>
              <w:pStyle w:val="nTable"/>
              <w:rPr>
                <w:del w:id="62" w:author="svcMRProcess" w:date="2019-01-23T16:09:00Z"/>
                <w:b/>
              </w:rPr>
            </w:pPr>
            <w:del w:id="63" w:author="svcMRProcess" w:date="2019-01-23T16:09:00Z">
              <w:r>
                <w:rPr>
                  <w:b/>
                </w:rPr>
                <w:delText>Number and year</w:delText>
              </w:r>
            </w:del>
          </w:p>
        </w:tc>
        <w:tc>
          <w:tcPr>
            <w:tcW w:w="1134" w:type="dxa"/>
            <w:tcBorders>
              <w:top w:val="single" w:sz="4" w:space="0" w:color="auto"/>
            </w:tcBorders>
          </w:tcPr>
          <w:p>
            <w:pPr>
              <w:pStyle w:val="nTable"/>
              <w:rPr>
                <w:del w:id="64" w:author="svcMRProcess" w:date="2019-01-23T16:09:00Z"/>
                <w:b/>
              </w:rPr>
            </w:pPr>
            <w:del w:id="65" w:author="svcMRProcess" w:date="2019-01-23T16:09:00Z">
              <w:r>
                <w:rPr>
                  <w:b/>
                </w:rPr>
                <w:delText>Assent</w:delText>
              </w:r>
            </w:del>
          </w:p>
        </w:tc>
        <w:tc>
          <w:tcPr>
            <w:tcW w:w="2552" w:type="dxa"/>
            <w:tcBorders>
              <w:top w:val="single" w:sz="4" w:space="0" w:color="auto"/>
            </w:tcBorders>
          </w:tcPr>
          <w:p>
            <w:pPr>
              <w:pStyle w:val="nTable"/>
              <w:rPr>
                <w:del w:id="66" w:author="svcMRProcess" w:date="2019-01-23T16:09:00Z"/>
                <w:b/>
              </w:rPr>
            </w:pPr>
            <w:del w:id="67" w:author="svcMRProcess" w:date="2019-01-23T16:09:00Z">
              <w:r>
                <w:rPr>
                  <w:b/>
                </w:rPr>
                <w:delText>Commencement</w:delText>
              </w:r>
            </w:del>
          </w:p>
        </w:tc>
      </w:tr>
      <w:tr>
        <w:trPr>
          <w:del w:id="68" w:author="svcMRProcess" w:date="2019-01-23T16:09:00Z"/>
        </w:trPr>
        <w:tc>
          <w:tcPr>
            <w:tcW w:w="2268" w:type="dxa"/>
            <w:tcBorders>
              <w:top w:val="single" w:sz="4" w:space="0" w:color="auto"/>
              <w:bottom w:val="single" w:sz="4" w:space="0" w:color="auto"/>
            </w:tcBorders>
          </w:tcPr>
          <w:p>
            <w:pPr>
              <w:pStyle w:val="nTable"/>
              <w:spacing w:before="100"/>
              <w:rPr>
                <w:del w:id="69" w:author="svcMRProcess" w:date="2019-01-23T16:09:00Z"/>
              </w:rPr>
            </w:pPr>
            <w:del w:id="70" w:author="svcMRProcess" w:date="2019-01-23T16:09:00Z">
              <w:r>
                <w:rPr>
                  <w:i/>
                </w:rPr>
                <w:delText>Swan and Canning Rivers (Consequential and Transitional Provisions) Act 2006</w:delText>
              </w:r>
              <w:r>
                <w:delText xml:space="preserve"> s. 1-2</w:delText>
              </w:r>
            </w:del>
          </w:p>
        </w:tc>
        <w:tc>
          <w:tcPr>
            <w:tcW w:w="1134" w:type="dxa"/>
            <w:tcBorders>
              <w:top w:val="single" w:sz="4" w:space="0" w:color="auto"/>
              <w:bottom w:val="single" w:sz="4" w:space="0" w:color="auto"/>
            </w:tcBorders>
          </w:tcPr>
          <w:p>
            <w:pPr>
              <w:pStyle w:val="nTable"/>
              <w:spacing w:before="100"/>
              <w:rPr>
                <w:del w:id="71" w:author="svcMRProcess" w:date="2019-01-23T16:09:00Z"/>
              </w:rPr>
            </w:pPr>
            <w:del w:id="72" w:author="svcMRProcess" w:date="2019-01-23T16:09:00Z">
              <w:r>
                <w:delText>52 of 2006</w:delText>
              </w:r>
            </w:del>
          </w:p>
        </w:tc>
        <w:tc>
          <w:tcPr>
            <w:tcW w:w="1134" w:type="dxa"/>
            <w:tcBorders>
              <w:top w:val="single" w:sz="4" w:space="0" w:color="auto"/>
              <w:bottom w:val="single" w:sz="4" w:space="0" w:color="auto"/>
            </w:tcBorders>
          </w:tcPr>
          <w:p>
            <w:pPr>
              <w:pStyle w:val="nTable"/>
              <w:spacing w:before="100"/>
              <w:rPr>
                <w:del w:id="73" w:author="svcMRProcess" w:date="2019-01-23T16:09:00Z"/>
              </w:rPr>
            </w:pPr>
            <w:del w:id="74" w:author="svcMRProcess" w:date="2019-01-23T16:09:00Z">
              <w:r>
                <w:delText xml:space="preserve">6 Oct 2006 </w:delText>
              </w:r>
            </w:del>
          </w:p>
        </w:tc>
        <w:tc>
          <w:tcPr>
            <w:tcW w:w="2552" w:type="dxa"/>
            <w:tcBorders>
              <w:top w:val="single" w:sz="4" w:space="0" w:color="auto"/>
              <w:bottom w:val="single" w:sz="4" w:space="0" w:color="auto"/>
            </w:tcBorders>
          </w:tcPr>
          <w:p>
            <w:pPr>
              <w:pStyle w:val="nTable"/>
              <w:spacing w:before="100"/>
              <w:rPr>
                <w:del w:id="75" w:author="svcMRProcess" w:date="2019-01-23T16:09:00Z"/>
              </w:rPr>
            </w:pPr>
            <w:del w:id="76" w:author="svcMRProcess" w:date="2019-01-23T16:09:00Z">
              <w:r>
                <w:delText>6 Oct 2006</w:delText>
              </w:r>
            </w:del>
          </w:p>
        </w:tc>
      </w:tr>
    </w:tbl>
    <w:p>
      <w:pPr>
        <w:pStyle w:val="nSubsection"/>
        <w:rPr>
          <w:del w:id="77" w:author="svcMRProcess" w:date="2019-01-23T16:09:00Z"/>
          <w:snapToGrid w:val="0"/>
        </w:rPr>
      </w:pPr>
      <w:del w:id="78" w:author="svcMRProcess" w:date="2019-01-23T16: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 w:author="svcMRProcess" w:date="2019-01-23T16:09:00Z"/>
          <w:snapToGrid w:val="0"/>
        </w:rPr>
      </w:pPr>
      <w:bookmarkStart w:id="80" w:name="_Toc534778309"/>
      <w:bookmarkStart w:id="81" w:name="_Toc7405063"/>
      <w:bookmarkStart w:id="82" w:name="_Toc148419191"/>
      <w:del w:id="83" w:author="svcMRProcess" w:date="2019-01-23T16:09:00Z">
        <w:r>
          <w:rPr>
            <w:snapToGrid w:val="0"/>
          </w:rPr>
          <w:delText>Provisions that have not come into operation</w:delText>
        </w:r>
        <w:bookmarkEnd w:id="80"/>
        <w:bookmarkEnd w:id="81"/>
        <w:bookmarkEnd w:id="8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84" w:author="svcMRProcess" w:date="2019-01-23T16:09:00Z"/>
        </w:trPr>
        <w:tc>
          <w:tcPr>
            <w:tcW w:w="2223" w:type="dxa"/>
          </w:tcPr>
          <w:p>
            <w:pPr>
              <w:pStyle w:val="nTable"/>
              <w:rPr>
                <w:del w:id="85" w:author="svcMRProcess" w:date="2019-01-23T16:09:00Z"/>
                <w:b/>
                <w:snapToGrid w:val="0"/>
                <w:lang w:val="en-US"/>
              </w:rPr>
            </w:pPr>
            <w:del w:id="86" w:author="svcMRProcess" w:date="2019-01-23T16:09:00Z">
              <w:r>
                <w:rPr>
                  <w:b/>
                  <w:snapToGrid w:val="0"/>
                  <w:lang w:val="en-US"/>
                </w:rPr>
                <w:delText>Short title</w:delText>
              </w:r>
            </w:del>
          </w:p>
        </w:tc>
        <w:tc>
          <w:tcPr>
            <w:tcW w:w="1118" w:type="dxa"/>
            <w:gridSpan w:val="2"/>
          </w:tcPr>
          <w:p>
            <w:pPr>
              <w:pStyle w:val="nTable"/>
              <w:rPr>
                <w:del w:id="87" w:author="svcMRProcess" w:date="2019-01-23T16:09:00Z"/>
                <w:b/>
                <w:snapToGrid w:val="0"/>
                <w:lang w:val="en-US"/>
              </w:rPr>
            </w:pPr>
            <w:del w:id="88" w:author="svcMRProcess" w:date="2019-01-23T16:09:00Z">
              <w:r>
                <w:rPr>
                  <w:b/>
                  <w:snapToGrid w:val="0"/>
                  <w:lang w:val="en-US"/>
                </w:rPr>
                <w:delText>Number and Year</w:delText>
              </w:r>
            </w:del>
          </w:p>
        </w:tc>
        <w:tc>
          <w:tcPr>
            <w:tcW w:w="1195" w:type="dxa"/>
            <w:gridSpan w:val="2"/>
          </w:tcPr>
          <w:p>
            <w:pPr>
              <w:pStyle w:val="nTable"/>
              <w:rPr>
                <w:del w:id="89" w:author="svcMRProcess" w:date="2019-01-23T16:09:00Z"/>
                <w:b/>
                <w:snapToGrid w:val="0"/>
                <w:lang w:val="en-US"/>
              </w:rPr>
            </w:pPr>
            <w:del w:id="90" w:author="svcMRProcess" w:date="2019-01-23T16:09:00Z">
              <w:r>
                <w:rPr>
                  <w:b/>
                  <w:snapToGrid w:val="0"/>
                  <w:lang w:val="en-US"/>
                </w:rPr>
                <w:delText>Assent</w:delText>
              </w:r>
            </w:del>
          </w:p>
        </w:tc>
        <w:tc>
          <w:tcPr>
            <w:tcW w:w="2552" w:type="dxa"/>
          </w:tcPr>
          <w:p>
            <w:pPr>
              <w:pStyle w:val="nTable"/>
              <w:rPr>
                <w:del w:id="91" w:author="svcMRProcess" w:date="2019-01-23T16:09:00Z"/>
                <w:b/>
                <w:snapToGrid w:val="0"/>
                <w:lang w:val="en-US"/>
              </w:rPr>
            </w:pPr>
            <w:del w:id="92" w:author="svcMRProcess" w:date="2019-01-23T16:0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93" w:author="svcMRProcess" w:date="2019-01-23T16:09:00Z"/>
        </w:trPr>
        <w:tc>
          <w:tcPr>
            <w:tcW w:w="2268" w:type="dxa"/>
            <w:gridSpan w:val="2"/>
            <w:tcBorders>
              <w:bottom w:val="single" w:sz="4" w:space="0" w:color="auto"/>
            </w:tcBorders>
          </w:tcPr>
          <w:p>
            <w:pPr>
              <w:pStyle w:val="nTable"/>
              <w:spacing w:after="40"/>
              <w:rPr>
                <w:del w:id="94" w:author="svcMRProcess" w:date="2019-01-23T16:09:00Z"/>
                <w:noProof/>
                <w:snapToGrid w:val="0"/>
              </w:rPr>
            </w:pPr>
            <w:del w:id="95" w:author="svcMRProcess" w:date="2019-01-23T16:09:00Z">
              <w:r>
                <w:rPr>
                  <w:i/>
                  <w:snapToGrid w:val="0"/>
                  <w:lang w:val="en-US"/>
                </w:rPr>
                <w:delText xml:space="preserve">Swan and Canning Rivers (Consequential and Transitional Provisions) Act 2006 </w:delText>
              </w:r>
              <w:r>
                <w:rPr>
                  <w:snapToGrid w:val="0"/>
                  <w:lang w:val="en-US"/>
                </w:rPr>
                <w:delText>s. 3, Pts. 2</w:delText>
              </w:r>
              <w:r>
                <w:rPr>
                  <w:snapToGrid w:val="0"/>
                  <w:lang w:val="en-US"/>
                </w:rPr>
                <w:noBreakHyphen/>
                <w:delText>4 and Sch. 1 </w:delText>
              </w:r>
              <w:r>
                <w:rPr>
                  <w:snapToGrid w:val="0"/>
                  <w:vertAlign w:val="superscript"/>
                  <w:lang w:val="en-US"/>
                </w:rPr>
                <w:delText>2</w:delText>
              </w:r>
            </w:del>
          </w:p>
        </w:tc>
        <w:tc>
          <w:tcPr>
            <w:tcW w:w="1134" w:type="dxa"/>
            <w:gridSpan w:val="2"/>
            <w:tcBorders>
              <w:bottom w:val="single" w:sz="4" w:space="0" w:color="auto"/>
            </w:tcBorders>
          </w:tcPr>
          <w:p>
            <w:pPr>
              <w:pStyle w:val="nTable"/>
              <w:spacing w:after="40"/>
              <w:rPr>
                <w:del w:id="96" w:author="svcMRProcess" w:date="2019-01-23T16:09:00Z"/>
              </w:rPr>
            </w:pPr>
            <w:del w:id="97" w:author="svcMRProcess" w:date="2019-01-23T16:09:00Z">
              <w:r>
                <w:rPr>
                  <w:snapToGrid w:val="0"/>
                  <w:lang w:val="en-US"/>
                </w:rPr>
                <w:delText>52 of 2006</w:delText>
              </w:r>
            </w:del>
          </w:p>
        </w:tc>
        <w:tc>
          <w:tcPr>
            <w:tcW w:w="1134" w:type="dxa"/>
            <w:tcBorders>
              <w:bottom w:val="single" w:sz="4" w:space="0" w:color="auto"/>
            </w:tcBorders>
          </w:tcPr>
          <w:p>
            <w:pPr>
              <w:pStyle w:val="nTable"/>
              <w:spacing w:after="40"/>
              <w:rPr>
                <w:del w:id="98" w:author="svcMRProcess" w:date="2019-01-23T16:09:00Z"/>
              </w:rPr>
            </w:pPr>
            <w:del w:id="99" w:author="svcMRProcess" w:date="2019-01-23T16:09:00Z">
              <w:r>
                <w:rPr>
                  <w:snapToGrid w:val="0"/>
                  <w:lang w:val="en-US"/>
                </w:rPr>
                <w:delText>6 Oct 2006</w:delText>
              </w:r>
            </w:del>
          </w:p>
        </w:tc>
        <w:tc>
          <w:tcPr>
            <w:tcW w:w="2552" w:type="dxa"/>
            <w:tcBorders>
              <w:bottom w:val="single" w:sz="4" w:space="0" w:color="auto"/>
            </w:tcBorders>
          </w:tcPr>
          <w:p>
            <w:pPr>
              <w:pStyle w:val="nTable"/>
              <w:spacing w:after="40"/>
              <w:rPr>
                <w:del w:id="100" w:author="svcMRProcess" w:date="2019-01-23T16:09:00Z"/>
              </w:rPr>
            </w:pPr>
            <w:del w:id="101" w:author="svcMRProcess" w:date="2019-01-23T16:09:00Z">
              <w:r>
                <w:rPr>
                  <w:snapToGrid w:val="0"/>
                  <w:lang w:val="en-US"/>
                </w:rPr>
                <w:delText>To be proclaimed (see s. 2)</w:delText>
              </w:r>
            </w:del>
          </w:p>
        </w:tc>
      </w:tr>
    </w:tbl>
    <w:p>
      <w:pPr>
        <w:pStyle w:val="nSubsection"/>
        <w:rPr>
          <w:del w:id="102" w:author="svcMRProcess" w:date="2019-01-23T16:09:00Z"/>
          <w:snapToGrid w:val="0"/>
        </w:rPr>
      </w:pPr>
      <w:del w:id="103" w:author="svcMRProcess" w:date="2019-01-23T16:09:00Z">
        <w:r>
          <w:rPr>
            <w:snapToGrid w:val="0"/>
            <w:vertAlign w:val="superscript"/>
          </w:rPr>
          <w:delText>2</w:delText>
        </w:r>
        <w:r>
          <w:rPr>
            <w:snapToGrid w:val="0"/>
          </w:rPr>
          <w:tab/>
          <w:delText xml:space="preserve">On the date as at which this compilation was prepared, the </w:delText>
        </w:r>
        <w:r>
          <w:rPr>
            <w:i/>
            <w:snapToGrid w:val="0"/>
            <w:lang w:val="en-US"/>
          </w:rPr>
          <w:delText xml:space="preserve">Swan and Canning Rivers (Consequential and Transitional Provisions) Act 2006 </w:delText>
        </w:r>
        <w:r>
          <w:rPr>
            <w:snapToGrid w:val="0"/>
          </w:rPr>
          <w:delText>s. 3, Pt. 2 4 and Sch. 1 had not come into operation.  They read as follows:</w:delText>
        </w:r>
      </w:del>
    </w:p>
    <w:p>
      <w:pPr>
        <w:pStyle w:val="MiscOpen"/>
        <w:rPr>
          <w:del w:id="104" w:author="svcMRProcess" w:date="2019-01-23T16:09:00Z"/>
          <w:snapToGrid w:val="0"/>
        </w:rPr>
      </w:pPr>
      <w:del w:id="105" w:author="svcMRProcess" w:date="2019-01-23T16:09:00Z">
        <w:r>
          <w:rPr>
            <w:snapToGrid w:val="0"/>
          </w:rPr>
          <w:delText>“</w:delText>
        </w:r>
      </w:del>
    </w:p>
    <w:p>
      <w:pPr>
        <w:pStyle w:val="Heading5"/>
      </w:pPr>
      <w:bookmarkStart w:id="106" w:name="_Toc88281030"/>
      <w:bookmarkStart w:id="107" w:name="_Toc119214812"/>
      <w:bookmarkStart w:id="108" w:name="_Toc119381438"/>
      <w:bookmarkStart w:id="109" w:name="_Toc147724977"/>
      <w:bookmarkStart w:id="110" w:name="_Toc148155125"/>
      <w:r>
        <w:rPr>
          <w:rStyle w:val="CharSectno"/>
        </w:rPr>
        <w:t>3</w:t>
      </w:r>
      <w:r>
        <w:t>.</w:t>
      </w:r>
      <w:r>
        <w:tab/>
        <w:t>Interpretation</w:t>
      </w:r>
      <w:bookmarkEnd w:id="36"/>
      <w:bookmarkEnd w:id="37"/>
      <w:bookmarkEnd w:id="106"/>
      <w:bookmarkEnd w:id="107"/>
      <w:bookmarkEnd w:id="108"/>
      <w:bookmarkEnd w:id="109"/>
      <w:bookmarkEnd w:id="110"/>
    </w:p>
    <w:p>
      <w:pPr>
        <w:pStyle w:val="Subsection"/>
      </w:pPr>
      <w:r>
        <w:tab/>
      </w:r>
      <w:r>
        <w:tab/>
        <w:t xml:space="preserve">In this Act — </w:t>
      </w:r>
    </w:p>
    <w:p>
      <w:pPr>
        <w:pStyle w:val="Defstart"/>
      </w:pPr>
      <w:r>
        <w:rPr>
          <w:b/>
        </w:rPr>
        <w:tab/>
      </w:r>
      <w:del w:id="111" w:author="svcMRProcess" w:date="2019-01-23T16:09:00Z">
        <w:r>
          <w:rPr>
            <w:b/>
          </w:rPr>
          <w:delText>“</w:delText>
        </w:r>
      </w:del>
      <w:r>
        <w:rPr>
          <w:rStyle w:val="CharDefText"/>
        </w:rPr>
        <w:t>commencement day</w:t>
      </w:r>
      <w:del w:id="112" w:author="svcMRProcess" w:date="2019-01-23T16:09:00Z">
        <w:r>
          <w:rPr>
            <w:b/>
          </w:rPr>
          <w:delText>”</w:delText>
        </w:r>
      </w:del>
      <w:r>
        <w:t xml:space="preserve"> means the day on which section 4 comes into operation;</w:t>
      </w:r>
    </w:p>
    <w:p>
      <w:pPr>
        <w:pStyle w:val="Defstart"/>
      </w:pPr>
      <w:r>
        <w:rPr>
          <w:b/>
        </w:rPr>
        <w:tab/>
      </w:r>
      <w:del w:id="113" w:author="svcMRProcess" w:date="2019-01-23T16:09:00Z">
        <w:r>
          <w:rPr>
            <w:b/>
          </w:rPr>
          <w:delText>“</w:delText>
        </w:r>
      </w:del>
      <w:r>
        <w:rPr>
          <w:rStyle w:val="CharDefText"/>
        </w:rPr>
        <w:t>Metropolitan Region Scheme</w:t>
      </w:r>
      <w:del w:id="114" w:author="svcMRProcess" w:date="2019-01-23T16:09:00Z">
        <w:r>
          <w:rPr>
            <w:b/>
          </w:rPr>
          <w:delText>”</w:delText>
        </w:r>
      </w:del>
      <w:r>
        <w:t xml:space="preserve"> has the same meaning as it has in the </w:t>
      </w:r>
      <w:r>
        <w:rPr>
          <w:i/>
          <w:iCs/>
        </w:rPr>
        <w:t>Planning and Development Act 2005</w:t>
      </w:r>
      <w:r>
        <w:t>.</w:t>
      </w:r>
    </w:p>
    <w:p>
      <w:pPr>
        <w:pStyle w:val="Heading2"/>
      </w:pPr>
      <w:bookmarkStart w:id="115" w:name="_Toc71689979"/>
      <w:bookmarkStart w:id="116" w:name="_Toc71690240"/>
      <w:bookmarkStart w:id="117" w:name="_Toc72048116"/>
      <w:bookmarkStart w:id="118" w:name="_Toc72053427"/>
      <w:bookmarkStart w:id="119" w:name="_Toc84827043"/>
      <w:bookmarkStart w:id="120" w:name="_Toc85968830"/>
      <w:bookmarkStart w:id="121" w:name="_Toc85971223"/>
      <w:bookmarkStart w:id="122" w:name="_Toc379207876"/>
      <w:bookmarkStart w:id="123" w:name="_Toc424550621"/>
      <w:bookmarkStart w:id="124" w:name="_Toc434924096"/>
      <w:bookmarkStart w:id="125" w:name="_Toc86053108"/>
      <w:bookmarkStart w:id="126" w:name="_Toc86053492"/>
      <w:bookmarkStart w:id="127" w:name="_Toc86135004"/>
      <w:bookmarkStart w:id="128" w:name="_Toc86135056"/>
      <w:bookmarkStart w:id="129" w:name="_Toc86140024"/>
      <w:bookmarkStart w:id="130" w:name="_Toc86228089"/>
      <w:bookmarkStart w:id="131" w:name="_Toc86464847"/>
      <w:bookmarkStart w:id="132" w:name="_Toc86489284"/>
      <w:bookmarkStart w:id="133" w:name="_Toc86575599"/>
      <w:bookmarkStart w:id="134" w:name="_Toc86655492"/>
      <w:bookmarkStart w:id="135" w:name="_Toc86719552"/>
      <w:bookmarkStart w:id="136" w:name="_Toc86726059"/>
      <w:bookmarkStart w:id="137" w:name="_Toc86748339"/>
      <w:bookmarkStart w:id="138" w:name="_Toc86821297"/>
      <w:bookmarkStart w:id="139" w:name="_Toc86831160"/>
      <w:bookmarkStart w:id="140" w:name="_Toc87180516"/>
      <w:bookmarkStart w:id="141" w:name="_Toc87239706"/>
      <w:bookmarkStart w:id="142" w:name="_Toc87437509"/>
      <w:bookmarkStart w:id="143" w:name="_Toc87784822"/>
      <w:bookmarkStart w:id="144" w:name="_Toc88280907"/>
      <w:bookmarkStart w:id="145" w:name="_Toc88281031"/>
      <w:bookmarkStart w:id="146" w:name="_Toc88302102"/>
      <w:bookmarkStart w:id="147" w:name="_Toc88381680"/>
      <w:bookmarkStart w:id="148" w:name="_Toc88381738"/>
      <w:bookmarkStart w:id="149" w:name="_Toc88389399"/>
      <w:bookmarkStart w:id="150" w:name="_Toc88389451"/>
      <w:bookmarkStart w:id="151" w:name="_Toc88447051"/>
      <w:bookmarkStart w:id="152" w:name="_Toc88550920"/>
      <w:bookmarkStart w:id="153" w:name="_Toc88895904"/>
      <w:bookmarkStart w:id="154" w:name="_Toc89503113"/>
      <w:bookmarkStart w:id="155" w:name="_Toc89742619"/>
      <w:bookmarkStart w:id="156" w:name="_Toc89742788"/>
      <w:bookmarkStart w:id="157" w:name="_Toc89770813"/>
      <w:bookmarkStart w:id="158" w:name="_Toc89770952"/>
      <w:bookmarkStart w:id="159" w:name="_Toc111457172"/>
      <w:bookmarkStart w:id="160" w:name="_Toc114892801"/>
      <w:bookmarkStart w:id="161" w:name="_Toc114914661"/>
      <w:bookmarkStart w:id="162" w:name="_Toc114994191"/>
      <w:bookmarkStart w:id="163" w:name="_Toc115077869"/>
      <w:bookmarkStart w:id="164" w:name="_Toc115081178"/>
      <w:bookmarkStart w:id="165" w:name="_Toc115157540"/>
      <w:bookmarkStart w:id="166" w:name="_Toc115160062"/>
      <w:bookmarkStart w:id="167" w:name="_Toc115245288"/>
      <w:bookmarkStart w:id="168" w:name="_Toc115245419"/>
      <w:bookmarkStart w:id="169" w:name="_Toc115245726"/>
      <w:bookmarkStart w:id="170" w:name="_Toc115771368"/>
      <w:bookmarkStart w:id="171" w:name="_Toc115771786"/>
      <w:bookmarkStart w:id="172" w:name="_Toc118532118"/>
      <w:bookmarkStart w:id="173" w:name="_Toc118541288"/>
      <w:bookmarkStart w:id="174" w:name="_Toc119204601"/>
      <w:bookmarkStart w:id="175" w:name="_Toc119204887"/>
      <w:bookmarkStart w:id="176" w:name="_Toc119214609"/>
      <w:bookmarkStart w:id="177" w:name="_Toc119214813"/>
      <w:bookmarkStart w:id="178" w:name="_Toc119316021"/>
      <w:bookmarkStart w:id="179" w:name="_Toc119320548"/>
      <w:bookmarkStart w:id="180" w:name="_Toc119320591"/>
      <w:bookmarkStart w:id="181" w:name="_Toc119381439"/>
      <w:bookmarkStart w:id="182" w:name="_Toc119401145"/>
      <w:bookmarkStart w:id="183" w:name="_Toc119402441"/>
      <w:bookmarkStart w:id="184" w:name="_Toc119403287"/>
      <w:bookmarkStart w:id="185" w:name="_Toc119472247"/>
      <w:bookmarkStart w:id="186" w:name="_Toc119486394"/>
      <w:bookmarkStart w:id="187" w:name="_Toc146519473"/>
      <w:bookmarkStart w:id="188" w:name="_Toc146519653"/>
      <w:bookmarkStart w:id="189" w:name="_Toc147625529"/>
      <w:bookmarkStart w:id="190" w:name="_Toc147724570"/>
      <w:bookmarkStart w:id="191" w:name="_Toc147724978"/>
      <w:bookmarkStart w:id="192" w:name="_Toc148155126"/>
      <w:bookmarkStart w:id="193" w:name="_Toc68517478"/>
      <w:bookmarkStart w:id="194" w:name="_Toc69032656"/>
      <w:bookmarkStart w:id="195" w:name="_Toc69036827"/>
      <w:bookmarkStart w:id="196" w:name="_Toc69636575"/>
      <w:bookmarkStart w:id="197" w:name="_Toc69638702"/>
      <w:bookmarkStart w:id="198" w:name="_Toc69716740"/>
      <w:bookmarkStart w:id="199" w:name="_Toc69722138"/>
      <w:bookmarkStart w:id="200" w:name="_Toc69724369"/>
      <w:bookmarkStart w:id="201" w:name="_Toc69726948"/>
      <w:bookmarkStart w:id="202" w:name="_Toc69811749"/>
      <w:bookmarkStart w:id="203" w:name="_Toc69815248"/>
      <w:bookmarkStart w:id="204" w:name="_Toc70155895"/>
      <w:bookmarkStart w:id="205" w:name="_Toc70827685"/>
      <w:bookmarkStart w:id="206" w:name="_Toc70849969"/>
      <w:bookmarkStart w:id="207" w:name="_Toc70918721"/>
      <w:bookmarkStart w:id="208" w:name="_Toc70927042"/>
      <w:bookmarkStart w:id="209" w:name="_Toc70934908"/>
      <w:bookmarkStart w:id="210" w:name="_Toc70938416"/>
      <w:bookmarkStart w:id="211" w:name="_Toc70998603"/>
      <w:bookmarkStart w:id="212" w:name="_Toc70998715"/>
      <w:bookmarkStart w:id="213" w:name="_Toc70999031"/>
      <w:bookmarkStart w:id="214" w:name="_Toc71022490"/>
      <w:bookmarkStart w:id="215" w:name="_Toc71086941"/>
      <w:bookmarkStart w:id="216" w:name="_Toc71101870"/>
      <w:bookmarkStart w:id="217" w:name="_Toc71110339"/>
      <w:bookmarkStart w:id="218" w:name="_Toc71345925"/>
      <w:r>
        <w:rPr>
          <w:rStyle w:val="CharPartNo"/>
        </w:rPr>
        <w:t>Part 2</w:t>
      </w:r>
      <w:r>
        <w:t> — </w:t>
      </w:r>
      <w:r>
        <w:rPr>
          <w:rStyle w:val="CharPartText"/>
          <w:i/>
          <w:iCs/>
        </w:rPr>
        <w:t>Swan River Trust Act 1988</w:t>
      </w:r>
      <w:r>
        <w:rPr>
          <w:rStyle w:val="CharPartText"/>
        </w:rPr>
        <w:t xml:space="preserve"> </w:t>
      </w:r>
      <w:bookmarkEnd w:id="115"/>
      <w:bookmarkEnd w:id="116"/>
      <w:bookmarkEnd w:id="117"/>
      <w:bookmarkEnd w:id="118"/>
      <w:bookmarkEnd w:id="119"/>
      <w:r>
        <w:rPr>
          <w:rStyle w:val="CharPartText"/>
        </w:rPr>
        <w:t>repealed</w:t>
      </w:r>
      <w:bookmarkEnd w:id="120"/>
      <w:bookmarkEnd w:id="121"/>
      <w:r>
        <w:rPr>
          <w:rStyle w:val="CharPartText"/>
        </w:rPr>
        <w:t xml:space="preserve"> and consequential amendments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219" w:name="_Toc379207877"/>
      <w:bookmarkStart w:id="220" w:name="_Toc434924097"/>
      <w:bookmarkStart w:id="221" w:name="_Toc88281032"/>
      <w:bookmarkStart w:id="222" w:name="_Toc119214814"/>
      <w:bookmarkStart w:id="223" w:name="_Toc119381440"/>
      <w:bookmarkStart w:id="224" w:name="_Toc147724979"/>
      <w:bookmarkStart w:id="225" w:name="_Toc14815512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Sectno"/>
        </w:rPr>
        <w:t>4</w:t>
      </w:r>
      <w:r>
        <w:t>.</w:t>
      </w:r>
      <w:r>
        <w:tab/>
      </w:r>
      <w:r>
        <w:rPr>
          <w:i/>
          <w:iCs/>
        </w:rPr>
        <w:t>Swan River Trust Act 1988</w:t>
      </w:r>
      <w:r>
        <w:t xml:space="preserve"> repealed</w:t>
      </w:r>
      <w:bookmarkEnd w:id="219"/>
      <w:bookmarkEnd w:id="220"/>
      <w:bookmarkEnd w:id="221"/>
      <w:bookmarkEnd w:id="222"/>
      <w:bookmarkEnd w:id="223"/>
      <w:bookmarkEnd w:id="224"/>
      <w:bookmarkEnd w:id="225"/>
    </w:p>
    <w:p>
      <w:pPr>
        <w:pStyle w:val="Subsection"/>
      </w:pPr>
      <w:r>
        <w:tab/>
      </w:r>
      <w:r>
        <w:tab/>
        <w:t xml:space="preserve">The </w:t>
      </w:r>
      <w:r>
        <w:rPr>
          <w:i/>
          <w:iCs/>
        </w:rPr>
        <w:t>Swan River Trust Act 1988</w:t>
      </w:r>
      <w:r>
        <w:t xml:space="preserve"> is repealed.</w:t>
      </w:r>
    </w:p>
    <w:p>
      <w:pPr>
        <w:pStyle w:val="Heading5"/>
      </w:pPr>
      <w:bookmarkStart w:id="226" w:name="_Toc379207878"/>
      <w:bookmarkStart w:id="227" w:name="_Toc434924098"/>
      <w:bookmarkStart w:id="228" w:name="_Toc88281033"/>
      <w:bookmarkStart w:id="229" w:name="_Toc119214815"/>
      <w:bookmarkStart w:id="230" w:name="_Toc119381441"/>
      <w:bookmarkStart w:id="231" w:name="_Toc147724980"/>
      <w:bookmarkStart w:id="232" w:name="_Toc148155128"/>
      <w:r>
        <w:rPr>
          <w:rStyle w:val="CharSectno"/>
        </w:rPr>
        <w:t>5</w:t>
      </w:r>
      <w:r>
        <w:t>.</w:t>
      </w:r>
      <w:r>
        <w:tab/>
      </w:r>
      <w:r>
        <w:rPr>
          <w:i/>
          <w:iCs/>
        </w:rPr>
        <w:t>Environmental Protection (Swan and Canning Rivers) Policy 1997</w:t>
      </w:r>
      <w:r>
        <w:t xml:space="preserve"> approval revoked</w:t>
      </w:r>
      <w:bookmarkEnd w:id="226"/>
      <w:bookmarkEnd w:id="227"/>
      <w:bookmarkEnd w:id="228"/>
      <w:bookmarkEnd w:id="229"/>
      <w:bookmarkEnd w:id="230"/>
      <w:bookmarkEnd w:id="231"/>
      <w:bookmarkEnd w:id="232"/>
    </w:p>
    <w:p>
      <w:pPr>
        <w:pStyle w:val="Subsection"/>
      </w:pPr>
      <w:r>
        <w:tab/>
      </w:r>
      <w:r>
        <w:tab/>
        <w:t xml:space="preserve">On the commencement day — </w:t>
      </w:r>
    </w:p>
    <w:p>
      <w:pPr>
        <w:pStyle w:val="Indenta"/>
      </w:pPr>
      <w:r>
        <w:tab/>
        <w:t>(a)</w:t>
      </w:r>
      <w:r>
        <w:tab/>
        <w:t xml:space="preserve">the approval given under the </w:t>
      </w:r>
      <w:r>
        <w:rPr>
          <w:i/>
          <w:iCs/>
        </w:rPr>
        <w:t>Environmental Protection Act 1986</w:t>
      </w:r>
      <w:r>
        <w:t xml:space="preserve"> section 31(d) to the draft </w:t>
      </w:r>
      <w:r>
        <w:rPr>
          <w:i/>
          <w:iCs/>
        </w:rPr>
        <w:t>Environmental Protection (Swan and Canning Rivers) Policy 1997</w:t>
      </w:r>
      <w:r>
        <w:t xml:space="preserve"> is revoked; and</w:t>
      </w:r>
    </w:p>
    <w:p>
      <w:pPr>
        <w:pStyle w:val="Indenta"/>
      </w:pPr>
      <w:r>
        <w:tab/>
        <w:t>(b)</w:t>
      </w:r>
      <w:r>
        <w:tab/>
        <w:t xml:space="preserve">despite the </w:t>
      </w:r>
      <w:r>
        <w:rPr>
          <w:i/>
          <w:iCs/>
        </w:rPr>
        <w:t>Environmental Protection Act 1986</w:t>
      </w:r>
      <w:r>
        <w:t xml:space="preserve"> section 33(1), the </w:t>
      </w:r>
      <w:r>
        <w:rPr>
          <w:i/>
          <w:iCs/>
        </w:rPr>
        <w:t>Environmental Protection (Swan and Canning Rivers) Policy 1997</w:t>
      </w:r>
      <w:r>
        <w:t xml:space="preserve"> ceases to have the force of law.</w:t>
      </w:r>
    </w:p>
    <w:p>
      <w:pPr>
        <w:pStyle w:val="Heading5"/>
      </w:pPr>
      <w:bookmarkStart w:id="233" w:name="_Toc88281034"/>
      <w:bookmarkStart w:id="234" w:name="_Toc379207879"/>
      <w:bookmarkStart w:id="235" w:name="_Toc434924099"/>
      <w:bookmarkStart w:id="236" w:name="_Toc119214816"/>
      <w:bookmarkStart w:id="237" w:name="_Toc119381442"/>
      <w:bookmarkStart w:id="238" w:name="_Toc147724981"/>
      <w:bookmarkStart w:id="239" w:name="_Toc148155129"/>
      <w:r>
        <w:rPr>
          <w:rStyle w:val="CharSectno"/>
        </w:rPr>
        <w:t>6</w:t>
      </w:r>
      <w:r>
        <w:t>.</w:t>
      </w:r>
      <w:r>
        <w:tab/>
        <w:t>Acts in Schedule </w:t>
      </w:r>
      <w:bookmarkEnd w:id="233"/>
      <w:r>
        <w:t>1: consequential amendments</w:t>
      </w:r>
      <w:bookmarkEnd w:id="234"/>
      <w:bookmarkEnd w:id="235"/>
      <w:bookmarkEnd w:id="236"/>
      <w:bookmarkEnd w:id="237"/>
      <w:bookmarkEnd w:id="238"/>
      <w:bookmarkEnd w:id="239"/>
    </w:p>
    <w:p>
      <w:pPr>
        <w:pStyle w:val="Subsection"/>
      </w:pPr>
      <w:r>
        <w:tab/>
      </w:r>
      <w:r>
        <w:tab/>
        <w:t>The Acts mentioned in Schedule 1 are amended as set out in that Schedule.</w:t>
      </w:r>
    </w:p>
    <w:p>
      <w:pPr>
        <w:pStyle w:val="Heading5"/>
      </w:pPr>
      <w:bookmarkStart w:id="240" w:name="_Toc379207880"/>
      <w:bookmarkStart w:id="241" w:name="_Toc434924100"/>
      <w:bookmarkStart w:id="242" w:name="_Toc88281035"/>
      <w:bookmarkStart w:id="243" w:name="_Toc119214818"/>
      <w:bookmarkStart w:id="244" w:name="_Toc119381444"/>
      <w:bookmarkStart w:id="245" w:name="_Toc147724982"/>
      <w:bookmarkStart w:id="246" w:name="_Toc148155130"/>
      <w:r>
        <w:rPr>
          <w:rStyle w:val="CharSectno"/>
        </w:rPr>
        <w:t>7</w:t>
      </w:r>
      <w:r>
        <w:t>.</w:t>
      </w:r>
      <w:r>
        <w:tab/>
        <w:t>Power to amend regulations</w:t>
      </w:r>
      <w:bookmarkEnd w:id="240"/>
      <w:bookmarkEnd w:id="241"/>
      <w:bookmarkEnd w:id="242"/>
      <w:bookmarkEnd w:id="243"/>
      <w:bookmarkEnd w:id="244"/>
      <w:bookmarkEnd w:id="245"/>
      <w:bookmarkEnd w:id="246"/>
    </w:p>
    <w:p>
      <w:pPr>
        <w:pStyle w:val="Subsection"/>
      </w:pPr>
      <w:r>
        <w:tab/>
        <w:t>(1)</w:t>
      </w:r>
      <w:r>
        <w:tab/>
        <w:t>The Governor, on the recommendation of the Minister, may make subsidiary legislation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the </w:t>
      </w:r>
      <w:r>
        <w:rPr>
          <w:i/>
          <w:iCs/>
        </w:rPr>
        <w:t>Swan and Canning Rivers Management Act 2006</w:t>
      </w:r>
      <w:r>
        <w:t>.</w:t>
      </w:r>
    </w:p>
    <w:p>
      <w:pPr>
        <w:pStyle w:val="Subsection"/>
      </w:pPr>
      <w:r>
        <w:tab/>
        <w:t>(3)</w:t>
      </w:r>
      <w:r>
        <w:tab/>
        <w:t>Nothing in this section prevents subsidiary legislation from being amended in accordance with the Act under which it was made.</w:t>
      </w:r>
    </w:p>
    <w:p>
      <w:pPr>
        <w:pStyle w:val="Heading2"/>
      </w:pPr>
      <w:bookmarkStart w:id="247" w:name="_Toc379207881"/>
      <w:bookmarkStart w:id="248" w:name="_Toc424550626"/>
      <w:bookmarkStart w:id="249" w:name="_Toc434924101"/>
      <w:bookmarkStart w:id="250" w:name="_Toc86053111"/>
      <w:bookmarkStart w:id="251" w:name="_Toc86053495"/>
      <w:bookmarkStart w:id="252" w:name="_Toc86135007"/>
      <w:bookmarkStart w:id="253" w:name="_Toc86135059"/>
      <w:bookmarkStart w:id="254" w:name="_Toc86140027"/>
      <w:bookmarkStart w:id="255" w:name="_Toc86228092"/>
      <w:bookmarkStart w:id="256" w:name="_Toc86464850"/>
      <w:bookmarkStart w:id="257" w:name="_Toc86489287"/>
      <w:bookmarkStart w:id="258" w:name="_Toc86575602"/>
      <w:bookmarkStart w:id="259" w:name="_Toc86655496"/>
      <w:bookmarkStart w:id="260" w:name="_Toc86719556"/>
      <w:bookmarkStart w:id="261" w:name="_Toc86726063"/>
      <w:bookmarkStart w:id="262" w:name="_Toc86748343"/>
      <w:bookmarkStart w:id="263" w:name="_Toc86821301"/>
      <w:bookmarkStart w:id="264" w:name="_Toc86831164"/>
      <w:bookmarkStart w:id="265" w:name="_Toc87180521"/>
      <w:bookmarkStart w:id="266" w:name="_Toc87239711"/>
      <w:bookmarkStart w:id="267" w:name="_Toc87437514"/>
      <w:bookmarkStart w:id="268" w:name="_Toc87784827"/>
      <w:bookmarkStart w:id="269" w:name="_Toc88280912"/>
      <w:bookmarkStart w:id="270" w:name="_Toc88281036"/>
      <w:bookmarkStart w:id="271" w:name="_Toc88302107"/>
      <w:bookmarkStart w:id="272" w:name="_Toc88381685"/>
      <w:bookmarkStart w:id="273" w:name="_Toc88381743"/>
      <w:bookmarkStart w:id="274" w:name="_Toc88389404"/>
      <w:bookmarkStart w:id="275" w:name="_Toc88389456"/>
      <w:bookmarkStart w:id="276" w:name="_Toc88447056"/>
      <w:bookmarkStart w:id="277" w:name="_Toc88550925"/>
      <w:bookmarkStart w:id="278" w:name="_Toc88895909"/>
      <w:bookmarkStart w:id="279" w:name="_Toc89503118"/>
      <w:bookmarkStart w:id="280" w:name="_Toc89742624"/>
      <w:bookmarkStart w:id="281" w:name="_Toc89742793"/>
      <w:bookmarkStart w:id="282" w:name="_Toc89770818"/>
      <w:bookmarkStart w:id="283" w:name="_Toc89770957"/>
      <w:bookmarkStart w:id="284" w:name="_Toc111457177"/>
      <w:bookmarkStart w:id="285" w:name="_Toc114892806"/>
      <w:bookmarkStart w:id="286" w:name="_Toc114914667"/>
      <w:bookmarkStart w:id="287" w:name="_Toc114994197"/>
      <w:bookmarkStart w:id="288" w:name="_Toc115077875"/>
      <w:bookmarkStart w:id="289" w:name="_Toc115081184"/>
      <w:bookmarkStart w:id="290" w:name="_Toc115157546"/>
      <w:bookmarkStart w:id="291" w:name="_Toc115160068"/>
      <w:bookmarkStart w:id="292" w:name="_Toc115245294"/>
      <w:bookmarkStart w:id="293" w:name="_Toc115245425"/>
      <w:bookmarkStart w:id="294" w:name="_Toc115245732"/>
      <w:bookmarkStart w:id="295" w:name="_Toc115771374"/>
      <w:bookmarkStart w:id="296" w:name="_Toc115771792"/>
      <w:bookmarkStart w:id="297" w:name="_Toc118532124"/>
      <w:bookmarkStart w:id="298" w:name="_Toc118541294"/>
      <w:bookmarkStart w:id="299" w:name="_Toc119204607"/>
      <w:bookmarkStart w:id="300" w:name="_Toc119204893"/>
      <w:bookmarkStart w:id="301" w:name="_Toc119214615"/>
      <w:bookmarkStart w:id="302" w:name="_Toc119214819"/>
      <w:bookmarkStart w:id="303" w:name="_Toc119316027"/>
      <w:bookmarkStart w:id="304" w:name="_Toc119320554"/>
      <w:bookmarkStart w:id="305" w:name="_Toc119320597"/>
      <w:bookmarkStart w:id="306" w:name="_Toc119381445"/>
      <w:bookmarkStart w:id="307" w:name="_Toc119401151"/>
      <w:bookmarkStart w:id="308" w:name="_Toc119402447"/>
      <w:bookmarkStart w:id="309" w:name="_Toc119403293"/>
      <w:bookmarkStart w:id="310" w:name="_Toc119472253"/>
      <w:bookmarkStart w:id="311" w:name="_Toc119486400"/>
      <w:bookmarkStart w:id="312" w:name="_Toc146519478"/>
      <w:bookmarkStart w:id="313" w:name="_Toc146519658"/>
      <w:bookmarkStart w:id="314" w:name="_Toc147625534"/>
      <w:bookmarkStart w:id="315" w:name="_Toc147724575"/>
      <w:bookmarkStart w:id="316" w:name="_Toc147724983"/>
      <w:bookmarkStart w:id="317" w:name="_Toc148155131"/>
      <w:r>
        <w:rPr>
          <w:rStyle w:val="CharPartNo"/>
        </w:rPr>
        <w:t>Part 3</w:t>
      </w:r>
      <w:r>
        <w:t> — </w:t>
      </w:r>
      <w:r>
        <w:rPr>
          <w:rStyle w:val="CharPartText"/>
        </w:rPr>
        <w:t>Transitional and saving provisions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i/>
          <w:iCs/>
        </w:rPr>
      </w:pPr>
      <w:bookmarkStart w:id="318" w:name="_Toc379207882"/>
      <w:bookmarkStart w:id="319" w:name="_Toc434924102"/>
      <w:bookmarkStart w:id="320" w:name="_Toc88281037"/>
      <w:bookmarkStart w:id="321" w:name="_Toc119214820"/>
      <w:bookmarkStart w:id="322" w:name="_Toc119381446"/>
      <w:bookmarkStart w:id="323" w:name="_Toc147724984"/>
      <w:bookmarkStart w:id="324" w:name="_Toc148155132"/>
      <w:r>
        <w:rPr>
          <w:rStyle w:val="CharSectno"/>
        </w:rPr>
        <w:t>8</w:t>
      </w:r>
      <w:r>
        <w:t>.</w:t>
      </w:r>
      <w:r>
        <w:tab/>
        <w:t xml:space="preserve">Application of </w:t>
      </w:r>
      <w:r>
        <w:rPr>
          <w:i/>
          <w:iCs/>
        </w:rPr>
        <w:t>Interpretation Act 1984</w:t>
      </w:r>
      <w:bookmarkEnd w:id="318"/>
      <w:bookmarkEnd w:id="319"/>
      <w:bookmarkEnd w:id="320"/>
      <w:bookmarkEnd w:id="321"/>
      <w:bookmarkEnd w:id="322"/>
      <w:bookmarkEnd w:id="323"/>
      <w:bookmarkEnd w:id="324"/>
    </w:p>
    <w:p>
      <w:pPr>
        <w:pStyle w:val="Subsection"/>
      </w:pPr>
      <w:r>
        <w:tab/>
        <w:t>(1)</w:t>
      </w:r>
      <w:r>
        <w:tab/>
        <w:t xml:space="preserve">The provisions of the </w:t>
      </w:r>
      <w:r>
        <w:rPr>
          <w:i/>
          <w:iCs/>
        </w:rPr>
        <w:t xml:space="preserve">Interpretation Act 1984 </w:t>
      </w:r>
      <w:r>
        <w:t xml:space="preserve">(for example, sections 16(1), 36 and 38) about the repeal of written laws and the substitution of other written laws for those so repealed apply to the repeal of the </w:t>
      </w:r>
      <w:r>
        <w:rPr>
          <w:i/>
          <w:iCs/>
        </w:rPr>
        <w:t>Swan River Trust Act 1988</w:t>
      </w:r>
      <w:r>
        <w:t xml:space="preserve"> as if that Act were repealed and re</w:t>
      </w:r>
      <w:r>
        <w:noBreakHyphen/>
        <w:t xml:space="preserve">enacted by the </w:t>
      </w:r>
      <w:r>
        <w:rPr>
          <w:i/>
          <w:iCs/>
        </w:rPr>
        <w:t>Swan and Canning Rivers Management Act 2006</w:t>
      </w:r>
      <w:r>
        <w:t>.</w:t>
      </w:r>
    </w:p>
    <w:p>
      <w:pPr>
        <w:pStyle w:val="Subsection"/>
      </w:pPr>
      <w:r>
        <w:tab/>
        <w:t>(2)</w:t>
      </w:r>
      <w:r>
        <w:tab/>
        <w:t>The other provisions of this Act are additional to the provisions applied by subsection (1) and do not affect the operation of the provisions applied by subsection (1).</w:t>
      </w:r>
    </w:p>
    <w:p>
      <w:pPr>
        <w:pStyle w:val="Heading5"/>
      </w:pPr>
      <w:bookmarkStart w:id="325" w:name="_Toc379207883"/>
      <w:bookmarkStart w:id="326" w:name="_Toc434924103"/>
      <w:bookmarkStart w:id="327" w:name="_Toc88281038"/>
      <w:bookmarkStart w:id="328" w:name="_Toc119214821"/>
      <w:bookmarkStart w:id="329" w:name="_Toc119381447"/>
      <w:bookmarkStart w:id="330" w:name="_Toc147724985"/>
      <w:bookmarkStart w:id="331" w:name="_Toc148155133"/>
      <w:r>
        <w:rPr>
          <w:rStyle w:val="CharSectno"/>
        </w:rPr>
        <w:t>9</w:t>
      </w:r>
      <w:r>
        <w:t>.</w:t>
      </w:r>
      <w:r>
        <w:tab/>
        <w:t>Transitional regulations</w:t>
      </w:r>
      <w:bookmarkEnd w:id="325"/>
      <w:bookmarkEnd w:id="326"/>
      <w:bookmarkEnd w:id="327"/>
      <w:bookmarkEnd w:id="328"/>
      <w:bookmarkEnd w:id="329"/>
      <w:bookmarkEnd w:id="330"/>
      <w:bookmarkEnd w:id="33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del w:id="332" w:author="svcMRProcess" w:date="2019-01-23T16:09:00Z">
        <w:r>
          <w:rPr>
            <w:b/>
          </w:rPr>
          <w:delText>“</w:delText>
        </w:r>
      </w:del>
      <w:r>
        <w:rPr>
          <w:rStyle w:val="CharDefText"/>
        </w:rPr>
        <w:t>transitional matter</w:t>
      </w:r>
      <w:del w:id="333" w:author="svcMRProcess" w:date="2019-01-23T16:09:00Z">
        <w:r>
          <w:rPr>
            <w:b/>
          </w:rPr>
          <w:delText>”</w:delText>
        </w:r>
      </w:del>
      <w:r>
        <w:t xml:space="preserve"> means a matter that needs to be dealt with for the purpose of — </w:t>
      </w:r>
    </w:p>
    <w:p>
      <w:pPr>
        <w:pStyle w:val="Defpara"/>
      </w:pPr>
      <w:r>
        <w:tab/>
        <w:t>(a)</w:t>
      </w:r>
      <w:r>
        <w:tab/>
        <w:t xml:space="preserve">effecting the transition from the provisions of the </w:t>
      </w:r>
      <w:r>
        <w:rPr>
          <w:i/>
          <w:iCs/>
        </w:rPr>
        <w:t>Swan River Trust Act 1988</w:t>
      </w:r>
      <w:r>
        <w:t xml:space="preserve"> to the provisions of the </w:t>
      </w:r>
      <w:r>
        <w:rPr>
          <w:i/>
          <w:iCs/>
        </w:rPr>
        <w:t>Swan and Canning Rivers Management Act 2006</w:t>
      </w:r>
      <w:r>
        <w:t>; or</w:t>
      </w:r>
    </w:p>
    <w:p>
      <w:pPr>
        <w:pStyle w:val="Defpara"/>
        <w:rPr>
          <w:bCs/>
        </w:rPr>
      </w:pPr>
      <w:r>
        <w:tab/>
        <w:t>(b)</w:t>
      </w:r>
      <w:r>
        <w:tab/>
        <w:t xml:space="preserve">effecting the transition from the provisions of an Act amended by a provision of this Act (the </w:t>
      </w:r>
      <w:del w:id="334" w:author="svcMRProcess" w:date="2019-01-23T16:09:00Z">
        <w:r>
          <w:rPr>
            <w:b/>
          </w:rPr>
          <w:delText>“</w:delText>
        </w:r>
      </w:del>
      <w:r>
        <w:rPr>
          <w:rStyle w:val="CharDefText"/>
        </w:rPr>
        <w:t>amending provision</w:t>
      </w:r>
      <w:del w:id="335" w:author="svcMRProcess" w:date="2019-01-23T16:09:00Z">
        <w:r>
          <w:rPr>
            <w:b/>
          </w:rPr>
          <w:delText>”</w:delText>
        </w:r>
        <w:r>
          <w:delText>)</w:delText>
        </w:r>
      </w:del>
      <w:ins w:id="336" w:author="svcMRProcess" w:date="2019-01-23T16:09:00Z">
        <w:r>
          <w:rPr>
            <w:bCs/>
          </w:rPr>
          <w:t>)</w:t>
        </w:r>
      </w:ins>
      <w:r>
        <w:rPr>
          <w:bCs/>
        </w:rPr>
        <w:t xml:space="preserve"> as in force before this Act comes into operation to the provisions of that Act as in force after the amending provision comes into operation.</w:t>
      </w:r>
    </w:p>
    <w:p>
      <w:pPr>
        <w:pStyle w:val="Subsection"/>
        <w:keepNext/>
        <w:keepLines/>
      </w:pPr>
      <w:r>
        <w:tab/>
        <w:t>(3)</w:t>
      </w:r>
      <w:r>
        <w:tab/>
        <w:t xml:space="preserve">Regulations made under subsection (1) may provide that specified provisions of the </w:t>
      </w:r>
      <w:r>
        <w:rPr>
          <w:i/>
          <w:iCs/>
        </w:rPr>
        <w:t>Swan and Canning Rivers Management Act 2006</w:t>
      </w:r>
      <w:r>
        <w:t xml:space="preserve"> as in force on or after the commencement of that Act, or of subsidiary legislation made under that Act, or of an Act amended by this Act — </w:t>
      </w:r>
    </w:p>
    <w:p>
      <w:pPr>
        <w:pStyle w:val="Indenta"/>
        <w:keepNext/>
        <w:keepLines/>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del w:id="337" w:author="svcMRProcess" w:date="2019-01-23T16:09:00Z">
        <w:r>
          <w:rPr>
            <w:b/>
          </w:rPr>
          <w:delText>“</w:delText>
        </w:r>
      </w:del>
      <w:r>
        <w:rPr>
          <w:rStyle w:val="CharDefText"/>
        </w:rPr>
        <w:t>specified</w:t>
      </w:r>
      <w:del w:id="338" w:author="svcMRProcess" w:date="2019-01-23T16:09:00Z">
        <w:r>
          <w:rPr>
            <w:b/>
          </w:rPr>
          <w:delText>”</w:delText>
        </w:r>
      </w:del>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Heading5"/>
      </w:pPr>
      <w:bookmarkStart w:id="339" w:name="_Toc379207884"/>
      <w:bookmarkStart w:id="340" w:name="_Toc434924104"/>
      <w:bookmarkStart w:id="341" w:name="_Toc88281039"/>
      <w:bookmarkStart w:id="342" w:name="_Toc119214822"/>
      <w:bookmarkStart w:id="343" w:name="_Toc119381448"/>
      <w:bookmarkStart w:id="344" w:name="_Toc147724986"/>
      <w:bookmarkStart w:id="345" w:name="_Toc148155134"/>
      <w:r>
        <w:rPr>
          <w:rStyle w:val="CharSectno"/>
        </w:rPr>
        <w:t>10</w:t>
      </w:r>
      <w:r>
        <w:t>.</w:t>
      </w:r>
      <w:r>
        <w:tab/>
        <w:t>Construction of references in written laws</w:t>
      </w:r>
      <w:bookmarkEnd w:id="339"/>
      <w:bookmarkEnd w:id="340"/>
      <w:bookmarkEnd w:id="341"/>
      <w:bookmarkEnd w:id="342"/>
      <w:bookmarkEnd w:id="343"/>
      <w:bookmarkEnd w:id="344"/>
      <w:bookmarkEnd w:id="345"/>
    </w:p>
    <w:p>
      <w:pPr>
        <w:pStyle w:val="Subsection"/>
      </w:pPr>
      <w:r>
        <w:tab/>
        <w:t>(1)</w:t>
      </w:r>
      <w:r>
        <w:tab/>
        <w:t xml:space="preserve">Unless the context otherwise requires, a reference in a written law to an enactment repealed by section 4 includes a reference to the corresponding provision, if any, of the </w:t>
      </w:r>
      <w:r>
        <w:rPr>
          <w:i/>
          <w:iCs/>
        </w:rPr>
        <w:t>Swan and Canning Rivers Management Act 2006</w:t>
      </w:r>
      <w:r>
        <w:t>.</w:t>
      </w:r>
    </w:p>
    <w:p>
      <w:pPr>
        <w:pStyle w:val="Subsection"/>
      </w:pPr>
      <w:r>
        <w:tab/>
        <w:t>(2)</w:t>
      </w:r>
      <w:r>
        <w:tab/>
        <w:t xml:space="preserve">A reference in a written law to the management area of the Swan River Trust may, where the context so requires, be read as if it had been amended to include or be a reference to the development control area under the </w:t>
      </w:r>
      <w:r>
        <w:rPr>
          <w:i/>
          <w:iCs/>
        </w:rPr>
        <w:t>Swan and Canning Rivers Management Act 2006</w:t>
      </w:r>
      <w:r>
        <w:t>.</w:t>
      </w:r>
    </w:p>
    <w:p>
      <w:pPr>
        <w:pStyle w:val="Heading5"/>
      </w:pPr>
      <w:bookmarkStart w:id="346" w:name="_Toc379207885"/>
      <w:bookmarkStart w:id="347" w:name="_Toc434924105"/>
      <w:bookmarkStart w:id="348" w:name="_Toc88281040"/>
      <w:bookmarkStart w:id="349" w:name="_Toc119214823"/>
      <w:bookmarkStart w:id="350" w:name="_Toc119381449"/>
      <w:bookmarkStart w:id="351" w:name="_Toc147724987"/>
      <w:bookmarkStart w:id="352" w:name="_Toc148155135"/>
      <w:r>
        <w:rPr>
          <w:rStyle w:val="CharSectno"/>
        </w:rPr>
        <w:t>11</w:t>
      </w:r>
      <w:r>
        <w:t>.</w:t>
      </w:r>
      <w:r>
        <w:tab/>
        <w:t>Trust continues</w:t>
      </w:r>
      <w:bookmarkEnd w:id="346"/>
      <w:bookmarkEnd w:id="347"/>
      <w:bookmarkEnd w:id="348"/>
      <w:bookmarkEnd w:id="349"/>
      <w:bookmarkEnd w:id="350"/>
      <w:bookmarkEnd w:id="351"/>
      <w:bookmarkEnd w:id="352"/>
    </w:p>
    <w:p>
      <w:pPr>
        <w:pStyle w:val="Subsection"/>
      </w:pPr>
      <w:r>
        <w:tab/>
      </w:r>
      <w:r>
        <w:tab/>
        <w:t xml:space="preserve">The Swan River Trust established under the </w:t>
      </w:r>
      <w:r>
        <w:rPr>
          <w:i/>
          <w:iCs/>
        </w:rPr>
        <w:t>Swan and Canning Rivers Management Act 2006</w:t>
      </w:r>
      <w:r>
        <w:t xml:space="preserve"> is a continuation of and the same legal entity as the Swan River Trust established under the </w:t>
      </w:r>
      <w:r>
        <w:rPr>
          <w:i/>
          <w:iCs/>
        </w:rPr>
        <w:t>Swan River Trust Act 1988</w:t>
      </w:r>
      <w:r>
        <w:t>, with the same rights and obligations as that body.</w:t>
      </w:r>
    </w:p>
    <w:p>
      <w:pPr>
        <w:pStyle w:val="Heading5"/>
      </w:pPr>
      <w:bookmarkStart w:id="353" w:name="_Toc379207886"/>
      <w:bookmarkStart w:id="354" w:name="_Toc434924106"/>
      <w:bookmarkStart w:id="355" w:name="_Toc88281041"/>
      <w:bookmarkStart w:id="356" w:name="_Toc119214824"/>
      <w:bookmarkStart w:id="357" w:name="_Toc119381450"/>
      <w:bookmarkStart w:id="358" w:name="_Toc147724988"/>
      <w:bookmarkStart w:id="359" w:name="_Toc148155136"/>
      <w:r>
        <w:rPr>
          <w:rStyle w:val="CharSectno"/>
        </w:rPr>
        <w:t>12</w:t>
      </w:r>
      <w:r>
        <w:t>.</w:t>
      </w:r>
      <w:r>
        <w:tab/>
        <w:t>Membership of the Trust</w:t>
      </w:r>
      <w:bookmarkEnd w:id="353"/>
      <w:bookmarkEnd w:id="354"/>
      <w:bookmarkEnd w:id="355"/>
      <w:bookmarkEnd w:id="356"/>
      <w:bookmarkEnd w:id="357"/>
      <w:bookmarkEnd w:id="358"/>
      <w:bookmarkEnd w:id="359"/>
    </w:p>
    <w:p>
      <w:pPr>
        <w:pStyle w:val="Subsection"/>
      </w:pPr>
      <w:r>
        <w:tab/>
        <w:t>(1)</w:t>
      </w:r>
      <w:r>
        <w:tab/>
        <w:t xml:space="preserve">On the commencement day the members of the Swan River Trust established under the </w:t>
      </w:r>
      <w:r>
        <w:rPr>
          <w:i/>
          <w:iCs/>
        </w:rPr>
        <w:t>Swan River Trust Act 1988</w:t>
      </w:r>
      <w:r>
        <w:t xml:space="preserve"> cease to hold office.</w:t>
      </w:r>
    </w:p>
    <w:p>
      <w:pPr>
        <w:pStyle w:val="Subsection"/>
      </w:pPr>
      <w:r>
        <w:tab/>
        <w:t>(2)</w:t>
      </w:r>
      <w:r>
        <w:tab/>
        <w:t xml:space="preserve">If in a written law or other document or instrument there is a reference to the chairman or a member of the Swan River Trust, that reference may, where the context so requires, be read as if it had been amended to be a reference to the chairman or a member of the board of the Swan River Trust established under the </w:t>
      </w:r>
      <w:r>
        <w:rPr>
          <w:i/>
          <w:iCs/>
        </w:rPr>
        <w:t>Swan and Canning Rivers Management Act 2006</w:t>
      </w:r>
      <w:r>
        <w:t>.</w:t>
      </w:r>
    </w:p>
    <w:p>
      <w:pPr>
        <w:pStyle w:val="Heading5"/>
      </w:pPr>
      <w:bookmarkStart w:id="360" w:name="_Toc379207887"/>
      <w:bookmarkStart w:id="361" w:name="_Toc434924107"/>
      <w:bookmarkStart w:id="362" w:name="_Toc88281042"/>
      <w:bookmarkStart w:id="363" w:name="_Toc119214825"/>
      <w:bookmarkStart w:id="364" w:name="_Toc119381451"/>
      <w:bookmarkStart w:id="365" w:name="_Toc147724989"/>
      <w:bookmarkStart w:id="366" w:name="_Toc148155137"/>
      <w:r>
        <w:rPr>
          <w:rStyle w:val="CharSectno"/>
        </w:rPr>
        <w:t>13</w:t>
      </w:r>
      <w:r>
        <w:t>.</w:t>
      </w:r>
      <w:r>
        <w:tab/>
        <w:t>Certain leases have effect as if entered into by Swan River Trust</w:t>
      </w:r>
      <w:bookmarkEnd w:id="360"/>
      <w:bookmarkEnd w:id="361"/>
      <w:bookmarkEnd w:id="362"/>
      <w:bookmarkEnd w:id="363"/>
      <w:bookmarkEnd w:id="364"/>
      <w:bookmarkEnd w:id="365"/>
      <w:bookmarkEnd w:id="366"/>
    </w:p>
    <w:p>
      <w:pPr>
        <w:pStyle w:val="Subsection"/>
      </w:pPr>
      <w:r>
        <w:tab/>
        <w:t>(1)</w:t>
      </w:r>
      <w:r>
        <w:tab/>
        <w:t xml:space="preserve">A lease of land in the River reserve within the meaning of the </w:t>
      </w:r>
      <w:r>
        <w:rPr>
          <w:i/>
          <w:iCs/>
        </w:rPr>
        <w:t>Swan and Canning Rivers Management Act 2006</w:t>
      </w:r>
      <w:r>
        <w:t xml:space="preserve"> that — </w:t>
      </w:r>
    </w:p>
    <w:p>
      <w:pPr>
        <w:pStyle w:val="Indenta"/>
      </w:pPr>
      <w:r>
        <w:tab/>
        <w:t>(a)</w:t>
      </w:r>
      <w:r>
        <w:tab/>
        <w:t xml:space="preserve">was entered into under the </w:t>
      </w:r>
      <w:r>
        <w:rPr>
          <w:i/>
          <w:iCs/>
        </w:rPr>
        <w:t>Marine and Harbours Act 1981</w:t>
      </w:r>
      <w:r>
        <w:t xml:space="preserve"> section 12; and</w:t>
      </w:r>
    </w:p>
    <w:p>
      <w:pPr>
        <w:pStyle w:val="Indenta"/>
      </w:pPr>
      <w:r>
        <w:tab/>
        <w:t>(b)</w:t>
      </w:r>
      <w:r>
        <w:tab/>
        <w:t>is in effect immediately before the commencement day,</w:t>
      </w:r>
    </w:p>
    <w:p>
      <w:pPr>
        <w:pStyle w:val="Subsection"/>
      </w:pPr>
      <w:r>
        <w:tab/>
      </w:r>
      <w:r>
        <w:tab/>
        <w:t xml:space="preserve">has effect on and after that day as if it had been entered into by the Swan River Trust under the </w:t>
      </w:r>
      <w:r>
        <w:rPr>
          <w:i/>
          <w:iCs/>
        </w:rPr>
        <w:t xml:space="preserve">Swan and Canning Rivers Management Act 2006 </w:t>
      </w:r>
      <w:r>
        <w:t xml:space="preserve">instead of the Minister under the </w:t>
      </w:r>
      <w:r>
        <w:rPr>
          <w:i/>
          <w:iCs/>
        </w:rPr>
        <w:t>Marine and Harbours Act 1981</w:t>
      </w:r>
      <w:r>
        <w:t xml:space="preserve"> section 12.</w:t>
      </w:r>
    </w:p>
    <w:p>
      <w:pPr>
        <w:pStyle w:val="Subsection"/>
      </w:pPr>
      <w:r>
        <w:tab/>
        <w:t>(2)</w:t>
      </w:r>
      <w:r>
        <w:tab/>
        <w:t>The Registrar of Titles is to take notice of this provision and is empowered to record and register in the appropriate manner any necessary documents, and otherwise to give effect to this provision.</w:t>
      </w:r>
    </w:p>
    <w:p>
      <w:pPr>
        <w:pStyle w:val="Subsection"/>
      </w:pPr>
      <w:r>
        <w:tab/>
        <w:t>(3)</w:t>
      </w:r>
      <w:r>
        <w:tab/>
        <w:t xml:space="preserve">The operation of this provision and the </w:t>
      </w:r>
      <w:r>
        <w:rPr>
          <w:i/>
          <w:iCs/>
        </w:rPr>
        <w:t>Swan and Canning Rivers Management Act 2006</w:t>
      </w:r>
      <w:r>
        <w:t xml:space="preserve"> section 11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property, rights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property, right or liability;</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Heading5"/>
      </w:pPr>
      <w:bookmarkStart w:id="367" w:name="_Toc379207888"/>
      <w:bookmarkStart w:id="368" w:name="_Toc434924108"/>
      <w:bookmarkStart w:id="369" w:name="_Toc88281043"/>
      <w:bookmarkStart w:id="370" w:name="_Toc119214826"/>
      <w:bookmarkStart w:id="371" w:name="_Toc119381452"/>
      <w:bookmarkStart w:id="372" w:name="_Toc147724990"/>
      <w:bookmarkStart w:id="373" w:name="_Toc148155138"/>
      <w:r>
        <w:rPr>
          <w:rStyle w:val="CharSectno"/>
        </w:rPr>
        <w:t>14</w:t>
      </w:r>
      <w:r>
        <w:t>.</w:t>
      </w:r>
      <w:r>
        <w:tab/>
        <w:t>Subsidiary legislation</w:t>
      </w:r>
      <w:bookmarkEnd w:id="367"/>
      <w:bookmarkEnd w:id="368"/>
      <w:bookmarkEnd w:id="369"/>
      <w:bookmarkEnd w:id="370"/>
      <w:bookmarkEnd w:id="371"/>
      <w:bookmarkEnd w:id="372"/>
      <w:bookmarkEnd w:id="373"/>
    </w:p>
    <w:p>
      <w:pPr>
        <w:pStyle w:val="Subsection"/>
      </w:pPr>
      <w:r>
        <w:tab/>
      </w:r>
      <w:r>
        <w:tab/>
        <w:t xml:space="preserve">Regulations made under the </w:t>
      </w:r>
      <w:r>
        <w:rPr>
          <w:i/>
          <w:iCs/>
        </w:rPr>
        <w:t>Swan River Trust Act 1988</w:t>
      </w:r>
      <w:r>
        <w:t xml:space="preserve"> continue in force as if they were made under the </w:t>
      </w:r>
      <w:r>
        <w:rPr>
          <w:i/>
          <w:iCs/>
        </w:rPr>
        <w:t>Swan and Canning Rivers Management Act 2006</w:t>
      </w:r>
      <w:r>
        <w:t xml:space="preserve"> and may be amended or repealed accordingly.</w:t>
      </w:r>
    </w:p>
    <w:p>
      <w:pPr>
        <w:pStyle w:val="Heading2"/>
      </w:pPr>
      <w:bookmarkStart w:id="374" w:name="_Toc379207889"/>
      <w:bookmarkStart w:id="375" w:name="_Toc424550634"/>
      <w:bookmarkStart w:id="376" w:name="_Toc434924109"/>
      <w:bookmarkStart w:id="377" w:name="_Toc69811766"/>
      <w:bookmarkStart w:id="378" w:name="_Toc69815265"/>
      <w:bookmarkStart w:id="379" w:name="_Toc70155913"/>
      <w:bookmarkStart w:id="380" w:name="_Toc70827700"/>
      <w:bookmarkStart w:id="381" w:name="_Toc70849988"/>
      <w:bookmarkStart w:id="382" w:name="_Toc70918741"/>
      <w:bookmarkStart w:id="383" w:name="_Toc70927064"/>
      <w:bookmarkStart w:id="384" w:name="_Toc70934932"/>
      <w:bookmarkStart w:id="385" w:name="_Toc70938441"/>
      <w:bookmarkStart w:id="386" w:name="_Toc70998623"/>
      <w:bookmarkStart w:id="387" w:name="_Toc70998735"/>
      <w:bookmarkStart w:id="388" w:name="_Toc70999051"/>
      <w:bookmarkStart w:id="389" w:name="_Toc71022511"/>
      <w:bookmarkStart w:id="390" w:name="_Toc71086962"/>
      <w:bookmarkStart w:id="391" w:name="_Toc71101892"/>
      <w:bookmarkStart w:id="392" w:name="_Toc71110361"/>
      <w:bookmarkStart w:id="393" w:name="_Toc71345947"/>
      <w:bookmarkStart w:id="394" w:name="_Toc71690001"/>
      <w:bookmarkStart w:id="395" w:name="_Toc71690262"/>
      <w:bookmarkStart w:id="396" w:name="_Toc72048138"/>
      <w:bookmarkStart w:id="397" w:name="_Toc72053449"/>
      <w:bookmarkStart w:id="398" w:name="_Toc84827045"/>
      <w:bookmarkStart w:id="399" w:name="_Toc85968832"/>
      <w:bookmarkStart w:id="400" w:name="_Toc85971225"/>
      <w:bookmarkStart w:id="401" w:name="_Toc86053119"/>
      <w:bookmarkStart w:id="402" w:name="_Toc86053503"/>
      <w:bookmarkStart w:id="403" w:name="_Toc86135015"/>
      <w:bookmarkStart w:id="404" w:name="_Toc86135067"/>
      <w:bookmarkStart w:id="405" w:name="_Toc86140035"/>
      <w:bookmarkStart w:id="406" w:name="_Toc86228100"/>
      <w:bookmarkStart w:id="407" w:name="_Toc86464858"/>
      <w:bookmarkStart w:id="408" w:name="_Toc86489295"/>
      <w:bookmarkStart w:id="409" w:name="_Toc86575610"/>
      <w:bookmarkStart w:id="410" w:name="_Toc86655504"/>
      <w:bookmarkStart w:id="411" w:name="_Toc86719564"/>
      <w:bookmarkStart w:id="412" w:name="_Toc86726071"/>
      <w:bookmarkStart w:id="413" w:name="_Toc86748353"/>
      <w:bookmarkStart w:id="414" w:name="_Toc86821308"/>
      <w:bookmarkStart w:id="415" w:name="_Toc86831171"/>
      <w:bookmarkStart w:id="416" w:name="_Toc87180528"/>
      <w:bookmarkStart w:id="417" w:name="_Toc87239718"/>
      <w:bookmarkStart w:id="418" w:name="_Toc87437521"/>
      <w:bookmarkStart w:id="419" w:name="_Toc87784834"/>
      <w:bookmarkStart w:id="420" w:name="_Toc88280920"/>
      <w:bookmarkStart w:id="421" w:name="_Toc88281044"/>
      <w:bookmarkStart w:id="422" w:name="_Toc88302115"/>
      <w:bookmarkStart w:id="423" w:name="_Toc88381693"/>
      <w:bookmarkStart w:id="424" w:name="_Toc88381751"/>
      <w:bookmarkStart w:id="425" w:name="_Toc88389412"/>
      <w:bookmarkStart w:id="426" w:name="_Toc88389464"/>
      <w:bookmarkStart w:id="427" w:name="_Toc88447064"/>
      <w:bookmarkStart w:id="428" w:name="_Toc88550933"/>
      <w:bookmarkStart w:id="429" w:name="_Toc88895917"/>
      <w:bookmarkStart w:id="430" w:name="_Toc89503126"/>
      <w:bookmarkStart w:id="431" w:name="_Toc89742632"/>
      <w:bookmarkStart w:id="432" w:name="_Toc89742801"/>
      <w:bookmarkStart w:id="433" w:name="_Toc89770826"/>
      <w:bookmarkStart w:id="434" w:name="_Toc89770965"/>
      <w:bookmarkStart w:id="435" w:name="_Toc111457185"/>
      <w:bookmarkStart w:id="436" w:name="_Toc114892814"/>
      <w:bookmarkStart w:id="437" w:name="_Toc114914675"/>
      <w:bookmarkStart w:id="438" w:name="_Toc114994205"/>
      <w:bookmarkStart w:id="439" w:name="_Toc115077883"/>
      <w:bookmarkStart w:id="440" w:name="_Toc115081192"/>
      <w:bookmarkStart w:id="441" w:name="_Toc115157554"/>
      <w:bookmarkStart w:id="442" w:name="_Toc115160076"/>
      <w:bookmarkStart w:id="443" w:name="_Toc115245302"/>
      <w:bookmarkStart w:id="444" w:name="_Toc115245433"/>
      <w:bookmarkStart w:id="445" w:name="_Toc115245740"/>
      <w:bookmarkStart w:id="446" w:name="_Toc115771382"/>
      <w:bookmarkStart w:id="447" w:name="_Toc115771800"/>
      <w:bookmarkStart w:id="448" w:name="_Toc118532132"/>
      <w:bookmarkStart w:id="449" w:name="_Toc118541302"/>
      <w:bookmarkStart w:id="450" w:name="_Toc119204615"/>
      <w:bookmarkStart w:id="451" w:name="_Toc119204901"/>
      <w:bookmarkStart w:id="452" w:name="_Toc119214623"/>
      <w:bookmarkStart w:id="453" w:name="_Toc119214827"/>
      <w:bookmarkStart w:id="454" w:name="_Toc119316035"/>
      <w:bookmarkStart w:id="455" w:name="_Toc119320562"/>
      <w:bookmarkStart w:id="456" w:name="_Toc119320605"/>
      <w:bookmarkStart w:id="457" w:name="_Toc119381453"/>
      <w:bookmarkStart w:id="458" w:name="_Toc119401159"/>
      <w:bookmarkStart w:id="459" w:name="_Toc119402455"/>
      <w:bookmarkStart w:id="460" w:name="_Toc119403301"/>
      <w:bookmarkStart w:id="461" w:name="_Toc119472261"/>
      <w:bookmarkStart w:id="462" w:name="_Toc119486408"/>
      <w:bookmarkStart w:id="463" w:name="_Toc146519486"/>
      <w:bookmarkStart w:id="464" w:name="_Toc146519666"/>
      <w:bookmarkStart w:id="465" w:name="_Toc147625542"/>
      <w:bookmarkStart w:id="466" w:name="_Toc147724583"/>
      <w:bookmarkStart w:id="467" w:name="_Toc147724991"/>
      <w:bookmarkStart w:id="468" w:name="_Toc148155139"/>
      <w:r>
        <w:rPr>
          <w:rStyle w:val="CharPartNo"/>
        </w:rPr>
        <w:t>Part 4</w:t>
      </w:r>
      <w:r>
        <w:rPr>
          <w:rStyle w:val="CharDivNo"/>
        </w:rPr>
        <w:t> </w:t>
      </w:r>
      <w:r>
        <w:t>—</w:t>
      </w:r>
      <w:r>
        <w:rPr>
          <w:rStyle w:val="CharDivText"/>
        </w:rPr>
        <w:t> </w:t>
      </w:r>
      <w:r>
        <w:rPr>
          <w:rStyle w:val="CharPartText"/>
        </w:rPr>
        <w:t>Amendments to Metropolitan Region Scheme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379207890"/>
      <w:bookmarkStart w:id="470" w:name="_Toc434924110"/>
      <w:bookmarkStart w:id="471" w:name="_Toc88281046"/>
      <w:bookmarkStart w:id="472" w:name="_Toc119214828"/>
      <w:bookmarkStart w:id="473" w:name="_Toc119381454"/>
      <w:bookmarkStart w:id="474" w:name="_Toc147724992"/>
      <w:bookmarkStart w:id="475" w:name="_Toc148155140"/>
      <w:r>
        <w:rPr>
          <w:rStyle w:val="CharSectno"/>
        </w:rPr>
        <w:t>15</w:t>
      </w:r>
      <w:r>
        <w:t>.</w:t>
      </w:r>
      <w:r>
        <w:tab/>
        <w:t>Metropolitan Region Scheme amended</w:t>
      </w:r>
      <w:bookmarkEnd w:id="469"/>
      <w:bookmarkEnd w:id="470"/>
      <w:bookmarkEnd w:id="471"/>
      <w:bookmarkEnd w:id="472"/>
      <w:bookmarkEnd w:id="473"/>
      <w:bookmarkEnd w:id="474"/>
      <w:bookmarkEnd w:id="475"/>
    </w:p>
    <w:p>
      <w:pPr>
        <w:pStyle w:val="Subsection"/>
      </w:pPr>
      <w:r>
        <w:tab/>
      </w:r>
      <w:r>
        <w:tab/>
        <w:t>The amendments in this Part are to the Metropolitan Region Scheme.</w:t>
      </w:r>
    </w:p>
    <w:p>
      <w:pPr>
        <w:pStyle w:val="Heading5"/>
      </w:pPr>
      <w:bookmarkStart w:id="476" w:name="_Toc379207891"/>
      <w:bookmarkStart w:id="477" w:name="_Toc434924111"/>
      <w:bookmarkStart w:id="478" w:name="_Toc88281047"/>
      <w:bookmarkStart w:id="479" w:name="_Toc119214829"/>
      <w:bookmarkStart w:id="480" w:name="_Toc119381455"/>
      <w:bookmarkStart w:id="481" w:name="_Toc147724993"/>
      <w:bookmarkStart w:id="482" w:name="_Toc148155141"/>
      <w:r>
        <w:rPr>
          <w:rStyle w:val="CharSectno"/>
        </w:rPr>
        <w:t>16</w:t>
      </w:r>
      <w:r>
        <w:t>.</w:t>
      </w:r>
      <w:r>
        <w:tab/>
        <w:t>Effect of amendments</w:t>
      </w:r>
      <w:bookmarkEnd w:id="476"/>
      <w:bookmarkEnd w:id="477"/>
      <w:bookmarkEnd w:id="478"/>
      <w:bookmarkEnd w:id="479"/>
      <w:bookmarkEnd w:id="480"/>
      <w:bookmarkEnd w:id="481"/>
      <w:bookmarkEnd w:id="482"/>
    </w:p>
    <w:p>
      <w:pPr>
        <w:pStyle w:val="Subsection"/>
      </w:pPr>
      <w:r>
        <w:tab/>
        <w:t>(1)</w:t>
      </w:r>
      <w:r>
        <w:tab/>
        <w:t>The amendments to the Metropolitan Region Scheme effected by this Part have effect as though the provisions were enacted under the</w:t>
      </w:r>
      <w:r>
        <w:rPr>
          <w:i/>
          <w:iCs/>
        </w:rPr>
        <w:t xml:space="preserve"> Planning and Development Act 2006</w:t>
      </w:r>
      <w:r>
        <w:t>.</w:t>
      </w:r>
    </w:p>
    <w:p>
      <w:pPr>
        <w:pStyle w:val="Subsection"/>
      </w:pPr>
      <w:r>
        <w:tab/>
        <w:t>(2)</w:t>
      </w:r>
      <w:r>
        <w:tab/>
        <w:t xml:space="preserve">Nothing in this Part affects the operation of the </w:t>
      </w:r>
      <w:r>
        <w:rPr>
          <w:i/>
          <w:iCs/>
        </w:rPr>
        <w:t>Planning and Development Act 2006</w:t>
      </w:r>
      <w:r>
        <w:t xml:space="preserve"> with respect to amendments to the Metropolitan Region Scheme as amended by this Act.</w:t>
      </w:r>
    </w:p>
    <w:p>
      <w:pPr>
        <w:pStyle w:val="Heading5"/>
      </w:pPr>
      <w:bookmarkStart w:id="483" w:name="_Toc379207892"/>
      <w:bookmarkStart w:id="484" w:name="_Toc434924112"/>
      <w:bookmarkStart w:id="485" w:name="_Toc88281048"/>
      <w:bookmarkStart w:id="486" w:name="_Toc119214830"/>
      <w:bookmarkStart w:id="487" w:name="_Toc119381456"/>
      <w:bookmarkStart w:id="488" w:name="_Toc147724994"/>
      <w:bookmarkStart w:id="489" w:name="_Toc148155142"/>
      <w:r>
        <w:rPr>
          <w:rStyle w:val="CharSectno"/>
        </w:rPr>
        <w:t>17</w:t>
      </w:r>
      <w:r>
        <w:t>.</w:t>
      </w:r>
      <w:r>
        <w:tab/>
        <w:t>Clause 3 amended</w:t>
      </w:r>
      <w:bookmarkEnd w:id="483"/>
      <w:bookmarkEnd w:id="484"/>
      <w:bookmarkEnd w:id="485"/>
      <w:bookmarkEnd w:id="486"/>
      <w:bookmarkEnd w:id="487"/>
      <w:bookmarkEnd w:id="488"/>
      <w:bookmarkEnd w:id="489"/>
    </w:p>
    <w:p>
      <w:pPr>
        <w:pStyle w:val="Subsection"/>
      </w:pPr>
      <w:r>
        <w:tab/>
      </w:r>
      <w:r>
        <w:tab/>
        <w:t>Clause 3 is amended as follows:</w:t>
      </w:r>
    </w:p>
    <w:p>
      <w:pPr>
        <w:pStyle w:val="Indenta"/>
      </w:pPr>
      <w:r>
        <w:tab/>
        <w:t>(a)</w:t>
      </w:r>
      <w:r>
        <w:tab/>
        <w:t>in the definition of “Scheme Act” by deleting the full stop and inserting instead a semicolon;</w:t>
      </w:r>
    </w:p>
    <w:p>
      <w:pPr>
        <w:pStyle w:val="Indenta"/>
      </w:pPr>
      <w:r>
        <w:tab/>
        <w:t>(b)</w:t>
      </w:r>
      <w:r>
        <w:tab/>
        <w:t xml:space="preserve">by inserting after the definition of “Scheme Act” the following definition — </w:t>
      </w:r>
    </w:p>
    <w:p>
      <w:pPr>
        <w:pStyle w:val="MiscOpen"/>
        <w:ind w:left="880"/>
      </w:pPr>
      <w:r>
        <w:t xml:space="preserve">“    </w:t>
      </w:r>
    </w:p>
    <w:p>
      <w:pPr>
        <w:pStyle w:val="Defstart"/>
      </w:pPr>
      <w:r>
        <w:rPr>
          <w:b/>
        </w:rPr>
        <w:tab/>
      </w:r>
      <w:del w:id="490" w:author="svcMRProcess" w:date="2019-01-23T16:09:00Z">
        <w:r>
          <w:rPr>
            <w:b/>
          </w:rPr>
          <w:delText>“</w:delText>
        </w:r>
      </w:del>
      <w:r>
        <w:rPr>
          <w:rStyle w:val="CharDefText"/>
        </w:rPr>
        <w:t>Swan development control area</w:t>
      </w:r>
      <w:del w:id="491" w:author="svcMRProcess" w:date="2019-01-23T16:09:00Z">
        <w:r>
          <w:rPr>
            <w:b/>
          </w:rPr>
          <w:delText>”</w:delText>
        </w:r>
      </w:del>
      <w:r>
        <w:t xml:space="preserve"> has the meaning given to “development control area” in the </w:t>
      </w:r>
      <w:r>
        <w:rPr>
          <w:i/>
          <w:iCs/>
        </w:rPr>
        <w:t>Swan and Canning Rivers Management Act 2006</w:t>
      </w:r>
      <w:r>
        <w:t>.</w:t>
      </w:r>
    </w:p>
    <w:p>
      <w:pPr>
        <w:pStyle w:val="MiscClose"/>
      </w:pPr>
      <w:r>
        <w:t xml:space="preserve">    ”.</w:t>
      </w:r>
    </w:p>
    <w:p>
      <w:pPr>
        <w:pStyle w:val="Heading5"/>
      </w:pPr>
      <w:bookmarkStart w:id="492" w:name="_Toc379207893"/>
      <w:bookmarkStart w:id="493" w:name="_Toc434924113"/>
      <w:bookmarkStart w:id="494" w:name="_Toc70938446"/>
      <w:bookmarkStart w:id="495" w:name="_Toc88281049"/>
      <w:bookmarkStart w:id="496" w:name="_Toc119214831"/>
      <w:bookmarkStart w:id="497" w:name="_Toc119381457"/>
      <w:bookmarkStart w:id="498" w:name="_Toc147724995"/>
      <w:bookmarkStart w:id="499" w:name="_Toc148155143"/>
      <w:r>
        <w:rPr>
          <w:rStyle w:val="CharSectno"/>
        </w:rPr>
        <w:t>18</w:t>
      </w:r>
      <w:r>
        <w:t>.</w:t>
      </w:r>
      <w:r>
        <w:tab/>
        <w:t>Clause 10A amended</w:t>
      </w:r>
      <w:bookmarkEnd w:id="492"/>
      <w:bookmarkEnd w:id="493"/>
      <w:bookmarkEnd w:id="494"/>
      <w:bookmarkEnd w:id="495"/>
      <w:bookmarkEnd w:id="496"/>
      <w:bookmarkEnd w:id="497"/>
      <w:bookmarkEnd w:id="498"/>
      <w:bookmarkEnd w:id="499"/>
    </w:p>
    <w:p>
      <w:pPr>
        <w:pStyle w:val="Subsection"/>
      </w:pPr>
      <w:r>
        <w:tab/>
      </w:r>
      <w:r>
        <w:tab/>
        <w:t>Clause 10A is amended by deleting “</w:t>
      </w:r>
      <w:r>
        <w:rPr>
          <w:i/>
          <w:iCs/>
        </w:rPr>
        <w:t>Swan River Trust Act 1988</w:t>
      </w:r>
      <w:r>
        <w:t xml:space="preserve">” and inserting instead — </w:t>
      </w:r>
    </w:p>
    <w:p>
      <w:pPr>
        <w:pStyle w:val="Subsection"/>
      </w:pPr>
      <w:r>
        <w:tab/>
      </w:r>
      <w:r>
        <w:tab/>
        <w:t xml:space="preserve">“    </w:t>
      </w:r>
      <w:r>
        <w:rPr>
          <w:i/>
          <w:iCs/>
        </w:rPr>
        <w:t>Swan and Canning Rivers Management Act 2006</w:t>
      </w:r>
      <w:r>
        <w:t xml:space="preserve">    ”.</w:t>
      </w:r>
    </w:p>
    <w:p>
      <w:pPr>
        <w:pStyle w:val="Heading5"/>
      </w:pPr>
      <w:bookmarkStart w:id="500" w:name="_Toc379207894"/>
      <w:bookmarkStart w:id="501" w:name="_Toc434924114"/>
      <w:bookmarkStart w:id="502" w:name="_Toc88281050"/>
      <w:bookmarkStart w:id="503" w:name="_Toc119214832"/>
      <w:bookmarkStart w:id="504" w:name="_Toc119381458"/>
      <w:bookmarkStart w:id="505" w:name="_Toc147724996"/>
      <w:bookmarkStart w:id="506" w:name="_Toc148155144"/>
      <w:r>
        <w:rPr>
          <w:rStyle w:val="CharSectno"/>
        </w:rPr>
        <w:t>19</w:t>
      </w:r>
      <w:r>
        <w:t>.</w:t>
      </w:r>
      <w:r>
        <w:tab/>
        <w:t>Clause 24 amended</w:t>
      </w:r>
      <w:bookmarkEnd w:id="500"/>
      <w:bookmarkEnd w:id="501"/>
      <w:bookmarkEnd w:id="502"/>
      <w:bookmarkEnd w:id="503"/>
      <w:bookmarkEnd w:id="504"/>
      <w:bookmarkEnd w:id="505"/>
      <w:bookmarkEnd w:id="506"/>
    </w:p>
    <w:p>
      <w:pPr>
        <w:pStyle w:val="Subsection"/>
      </w:pPr>
      <w:r>
        <w:tab/>
      </w:r>
      <w:r>
        <w:tab/>
        <w:t xml:space="preserve">Clause 24(2)(b)(i) and “or” after it are deleted and the following is inserted instead — </w:t>
      </w:r>
    </w:p>
    <w:p>
      <w:pPr>
        <w:pStyle w:val="MiscOpen"/>
        <w:ind w:left="2040"/>
      </w:pPr>
      <w:r>
        <w:t xml:space="preserve">“    </w:t>
      </w:r>
    </w:p>
    <w:p>
      <w:pPr>
        <w:pStyle w:val="Indenti"/>
      </w:pPr>
      <w:r>
        <w:tab/>
        <w:t>(i)</w:t>
      </w:r>
      <w:r>
        <w:tab/>
        <w:t>the erection on a lot of a single dwelling house which will be the only building on the lot, no part of which lot is within the Swan development control area or abuts any part of the Swan development control area; or</w:t>
      </w:r>
    </w:p>
    <w:p>
      <w:pPr>
        <w:pStyle w:val="MiscClose"/>
      </w:pPr>
      <w:r>
        <w:t xml:space="preserve">    ”.</w:t>
      </w:r>
    </w:p>
    <w:p>
      <w:pPr>
        <w:pStyle w:val="Heading5"/>
      </w:pPr>
      <w:bookmarkStart w:id="507" w:name="_Toc379207895"/>
      <w:bookmarkStart w:id="508" w:name="_Toc434924115"/>
      <w:bookmarkStart w:id="509" w:name="_Toc70938448"/>
      <w:bookmarkStart w:id="510" w:name="_Toc88281051"/>
      <w:bookmarkStart w:id="511" w:name="_Toc119214833"/>
      <w:bookmarkStart w:id="512" w:name="_Toc119381459"/>
      <w:bookmarkStart w:id="513" w:name="_Toc147724997"/>
      <w:bookmarkStart w:id="514" w:name="_Toc148155145"/>
      <w:r>
        <w:rPr>
          <w:rStyle w:val="CharSectno"/>
        </w:rPr>
        <w:t>20</w:t>
      </w:r>
      <w:r>
        <w:t>.</w:t>
      </w:r>
      <w:r>
        <w:tab/>
        <w:t>Clause 29 amended</w:t>
      </w:r>
      <w:bookmarkEnd w:id="507"/>
      <w:bookmarkEnd w:id="508"/>
      <w:bookmarkEnd w:id="509"/>
      <w:bookmarkEnd w:id="510"/>
      <w:bookmarkEnd w:id="511"/>
      <w:bookmarkEnd w:id="512"/>
      <w:bookmarkEnd w:id="513"/>
      <w:bookmarkEnd w:id="514"/>
    </w:p>
    <w:p>
      <w:pPr>
        <w:pStyle w:val="Subsection"/>
      </w:pPr>
      <w:r>
        <w:tab/>
      </w:r>
      <w:r>
        <w:tab/>
        <w:t>Clause 29(1)(a) is amended as follows:</w:t>
      </w:r>
    </w:p>
    <w:p>
      <w:pPr>
        <w:pStyle w:val="Indenta"/>
      </w:pPr>
      <w:r>
        <w:tab/>
        <w:t>(a)</w:t>
      </w:r>
      <w:r>
        <w:tab/>
        <w:t xml:space="preserve">in subparagraph (ii) by deleting “management area within the meaning of the </w:t>
      </w:r>
      <w:r>
        <w:rPr>
          <w:i/>
          <w:iCs/>
        </w:rPr>
        <w:t>Swan River Trust Act 1988</w:t>
      </w:r>
      <w:r>
        <w:t xml:space="preserve">” and inserting instead — </w:t>
      </w:r>
    </w:p>
    <w:p>
      <w:pPr>
        <w:pStyle w:val="Indenta"/>
      </w:pPr>
      <w:r>
        <w:tab/>
      </w:r>
      <w:r>
        <w:tab/>
        <w:t>“    Swan development control area    ”;</w:t>
      </w:r>
    </w:p>
    <w:p>
      <w:pPr>
        <w:pStyle w:val="Indenta"/>
      </w:pPr>
      <w:r>
        <w:tab/>
        <w:t>(b)</w:t>
      </w:r>
      <w:r>
        <w:tab/>
        <w:t xml:space="preserve">in subparagraph (iii) by deleting “that management area” and inserting instead — </w:t>
      </w:r>
    </w:p>
    <w:p>
      <w:pPr>
        <w:pStyle w:val="Indenta"/>
      </w:pPr>
      <w:r>
        <w:tab/>
      </w:r>
      <w:r>
        <w:tab/>
        <w:t>“    any part of the Swan development control area    ”.</w:t>
      </w:r>
    </w:p>
    <w:p>
      <w:pPr>
        <w:pStyle w:val="Heading5"/>
      </w:pPr>
      <w:bookmarkStart w:id="515" w:name="_Toc379207896"/>
      <w:bookmarkStart w:id="516" w:name="_Toc434924116"/>
      <w:bookmarkStart w:id="517" w:name="_Toc88281052"/>
      <w:bookmarkStart w:id="518" w:name="_Toc119214834"/>
      <w:bookmarkStart w:id="519" w:name="_Toc119381460"/>
      <w:bookmarkStart w:id="520" w:name="_Toc147724998"/>
      <w:bookmarkStart w:id="521" w:name="_Toc148155146"/>
      <w:r>
        <w:rPr>
          <w:rStyle w:val="CharSectno"/>
        </w:rPr>
        <w:t>21</w:t>
      </w:r>
      <w:r>
        <w:t>.</w:t>
      </w:r>
      <w:r>
        <w:tab/>
        <w:t>Clause 30A replaced</w:t>
      </w:r>
      <w:bookmarkEnd w:id="515"/>
      <w:bookmarkEnd w:id="516"/>
      <w:bookmarkEnd w:id="517"/>
      <w:bookmarkEnd w:id="518"/>
      <w:bookmarkEnd w:id="519"/>
      <w:bookmarkEnd w:id="520"/>
      <w:bookmarkEnd w:id="521"/>
    </w:p>
    <w:p>
      <w:pPr>
        <w:pStyle w:val="Subsection"/>
      </w:pPr>
      <w:r>
        <w:tab/>
      </w:r>
      <w:r>
        <w:tab/>
        <w:t xml:space="preserve">Clause 30A is repealed and the following clause is inserted instead — </w:t>
      </w:r>
    </w:p>
    <w:p>
      <w:pPr>
        <w:pStyle w:val="MiscOpen"/>
      </w:pPr>
      <w:r>
        <w:t xml:space="preserve">“    </w:t>
      </w:r>
    </w:p>
    <w:p>
      <w:pPr>
        <w:pStyle w:val="zHeading5"/>
      </w:pPr>
      <w:bookmarkStart w:id="522" w:name="_Toc379207897"/>
      <w:bookmarkStart w:id="523" w:name="_Toc434924117"/>
      <w:bookmarkStart w:id="524" w:name="_Toc119381461"/>
      <w:bookmarkStart w:id="525" w:name="_Toc119486416"/>
      <w:bookmarkStart w:id="526" w:name="_Toc146519674"/>
      <w:bookmarkStart w:id="527" w:name="_Toc147724999"/>
      <w:bookmarkStart w:id="528" w:name="_Toc148155147"/>
      <w:r>
        <w:t>30A.</w:t>
      </w:r>
      <w:bookmarkEnd w:id="522"/>
      <w:bookmarkEnd w:id="523"/>
      <w:bookmarkEnd w:id="524"/>
      <w:bookmarkEnd w:id="525"/>
      <w:bookmarkEnd w:id="526"/>
      <w:bookmarkEnd w:id="527"/>
      <w:bookmarkEnd w:id="528"/>
      <w:r>
        <w:tab/>
      </w:r>
    </w:p>
    <w:p>
      <w:pPr>
        <w:pStyle w:val="zSubsection"/>
      </w:pPr>
      <w:r>
        <w:tab/>
        <w:t>(1)</w:t>
      </w:r>
      <w:r>
        <w:tab/>
        <w:t xml:space="preserve">In this clause — </w:t>
      </w:r>
    </w:p>
    <w:p>
      <w:pPr>
        <w:pStyle w:val="zDefstart"/>
      </w:pPr>
      <w:r>
        <w:rPr>
          <w:b/>
        </w:rPr>
        <w:tab/>
      </w:r>
      <w:del w:id="529" w:author="svcMRProcess" w:date="2019-01-23T16:09:00Z">
        <w:r>
          <w:rPr>
            <w:b/>
          </w:rPr>
          <w:delText>“</w:delText>
        </w:r>
      </w:del>
      <w:r>
        <w:rPr>
          <w:rStyle w:val="CharDefText"/>
        </w:rPr>
        <w:t>Minister for Planning</w:t>
      </w:r>
      <w:del w:id="530" w:author="svcMRProcess" w:date="2019-01-23T16:09:00Z">
        <w:r>
          <w:rPr>
            <w:b/>
          </w:rPr>
          <w:delText>”</w:delText>
        </w:r>
      </w:del>
      <w:r>
        <w:t xml:space="preserve"> means the Minister to whom the administration of the </w:t>
      </w:r>
      <w:r>
        <w:rPr>
          <w:i/>
          <w:iCs/>
        </w:rPr>
        <w:t>Planning and Development Act 2006</w:t>
      </w:r>
      <w:r>
        <w:t xml:space="preserve"> is committed;</w:t>
      </w:r>
    </w:p>
    <w:p>
      <w:pPr>
        <w:pStyle w:val="zDefstart"/>
      </w:pPr>
      <w:r>
        <w:rPr>
          <w:b/>
        </w:rPr>
        <w:tab/>
      </w:r>
      <w:del w:id="531" w:author="svcMRProcess" w:date="2019-01-23T16:09:00Z">
        <w:r>
          <w:rPr>
            <w:b/>
          </w:rPr>
          <w:delText>“</w:delText>
        </w:r>
      </w:del>
      <w:r>
        <w:rPr>
          <w:rStyle w:val="CharDefText"/>
        </w:rPr>
        <w:t>SCRM Minister</w:t>
      </w:r>
      <w:del w:id="532" w:author="svcMRProcess" w:date="2019-01-23T16:09:00Z">
        <w:r>
          <w:rPr>
            <w:b/>
          </w:rPr>
          <w:delText>”</w:delText>
        </w:r>
      </w:del>
      <w:r>
        <w:t xml:space="preserve"> means the Minister to whom the administration of the </w:t>
      </w:r>
      <w:r>
        <w:rPr>
          <w:i/>
          <w:iCs/>
        </w:rPr>
        <w:t>Swan and Canning Rivers Management Act 2006</w:t>
      </w:r>
      <w:r>
        <w:t xml:space="preserve"> is committed;</w:t>
      </w:r>
    </w:p>
    <w:p>
      <w:pPr>
        <w:pStyle w:val="zDefstart"/>
      </w:pPr>
      <w:r>
        <w:rPr>
          <w:b/>
        </w:rPr>
        <w:tab/>
      </w:r>
      <w:del w:id="533" w:author="svcMRProcess" w:date="2019-01-23T16:09:00Z">
        <w:r>
          <w:rPr>
            <w:b/>
          </w:rPr>
          <w:delText>“</w:delText>
        </w:r>
      </w:del>
      <w:r>
        <w:rPr>
          <w:rStyle w:val="CharDefText"/>
        </w:rPr>
        <w:t>Trust</w:t>
      </w:r>
      <w:del w:id="534" w:author="svcMRProcess" w:date="2019-01-23T16:09:00Z">
        <w:r>
          <w:rPr>
            <w:b/>
          </w:rPr>
          <w:delText>”</w:delText>
        </w:r>
      </w:del>
      <w:r>
        <w:t xml:space="preserve"> means the Swan River Trust established by the </w:t>
      </w:r>
      <w:r>
        <w:rPr>
          <w:i/>
          <w:iCs/>
        </w:rPr>
        <w:t>Swan and Canning Rivers Management Act 2006</w:t>
      </w:r>
      <w:r>
        <w:t xml:space="preserve"> section 16.</w:t>
      </w:r>
    </w:p>
    <w:p>
      <w:pPr>
        <w:pStyle w:val="zSubsection"/>
      </w:pPr>
      <w:r>
        <w:tab/>
        <w:t>(2)</w:t>
      </w:r>
      <w:r>
        <w:tab/>
        <w:t xml:space="preserve">Without limiting clause 30, if an application for approval relates to — </w:t>
      </w:r>
    </w:p>
    <w:p>
      <w:pPr>
        <w:pStyle w:val="zIndenta"/>
      </w:pPr>
      <w:r>
        <w:tab/>
        <w:t>(a)</w:t>
      </w:r>
      <w:r>
        <w:tab/>
        <w:t xml:space="preserve">a development on land comprised in a lot — </w:t>
      </w:r>
    </w:p>
    <w:p>
      <w:pPr>
        <w:pStyle w:val="zIndenti"/>
      </w:pPr>
      <w:r>
        <w:tab/>
        <w:t>(i)</w:t>
      </w:r>
      <w:r>
        <w:tab/>
        <w:t>any part of which is within the Swan development control area; or</w:t>
      </w:r>
    </w:p>
    <w:p>
      <w:pPr>
        <w:pStyle w:val="zIndenti"/>
      </w:pPr>
      <w:r>
        <w:tab/>
        <w:t>(ii)</w:t>
      </w:r>
      <w:r>
        <w:tab/>
        <w:t>that is not in the Swan development control area but abuts waters that are in the Swan development control area;</w:t>
      </w:r>
    </w:p>
    <w:p>
      <w:pPr>
        <w:pStyle w:val="zIndenta"/>
      </w:pPr>
      <w:r>
        <w:tab/>
      </w:r>
      <w:r>
        <w:tab/>
        <w:t>or</w:t>
      </w:r>
    </w:p>
    <w:p>
      <w:pPr>
        <w:pStyle w:val="zIndenta"/>
      </w:pPr>
      <w:r>
        <w:tab/>
        <w:t>(b)</w:t>
      </w:r>
      <w:r>
        <w:tab/>
        <w:t xml:space="preserve">a development — </w:t>
      </w:r>
    </w:p>
    <w:p>
      <w:pPr>
        <w:pStyle w:val="zIndenti"/>
      </w:pPr>
      <w:r>
        <w:tab/>
        <w:t>(i)</w:t>
      </w:r>
      <w:r>
        <w:tab/>
        <w:t>of land that abuts the Swan development control area; or</w:t>
      </w:r>
    </w:p>
    <w:p>
      <w:pPr>
        <w:pStyle w:val="zIndenti"/>
      </w:pPr>
      <w:r>
        <w:tab/>
        <w:t>(ii)</w:t>
      </w:r>
      <w:r>
        <w:tab/>
        <w:t>that in the opinion of the Commission is likely to affect waters in the Swan development control area,</w:t>
      </w:r>
    </w:p>
    <w:p>
      <w:pPr>
        <w:pStyle w:val="Indenta"/>
      </w:pPr>
      <w:r>
        <w:tab/>
      </w:r>
      <w:r>
        <w:tab/>
        <w:t>other than a development to which paragraph (a) applies,</w:t>
      </w:r>
    </w:p>
    <w:p>
      <w:pPr>
        <w:pStyle w:val="zSubsection"/>
      </w:pPr>
      <w:r>
        <w:tab/>
      </w:r>
      <w:r>
        <w:tab/>
        <w:t>then, unless subclause (9) applies, the Commission is to give full particulars of the application to the Trust.</w:t>
      </w:r>
    </w:p>
    <w:p>
      <w:pPr>
        <w:pStyle w:val="zSubsection"/>
      </w:pPr>
      <w:r>
        <w:tab/>
        <w:t>(3)</w:t>
      </w:r>
      <w:r>
        <w:tab/>
        <w:t>The Trust, within 42 days after the day on which it receives particulars of the application or within such longer period as the Commission allows, is to give to the Commission its advice in writing on how the application should be determined, including any conditions to which any approval should be made subject.</w:t>
      </w:r>
    </w:p>
    <w:p>
      <w:pPr>
        <w:pStyle w:val="zSubsection"/>
      </w:pPr>
      <w:r>
        <w:tab/>
        <w:t>(4)</w:t>
      </w:r>
      <w:r>
        <w:tab/>
        <w:t>If the Trust fails to give its advice within the time allowed under subclause (3), it is taken to have no advice to give on the application.</w:t>
      </w:r>
    </w:p>
    <w:p>
      <w:pPr>
        <w:pStyle w:val="zSubsection"/>
      </w:pPr>
      <w:r>
        <w:tab/>
        <w:t>(5)</w:t>
      </w:r>
      <w:r>
        <w:tab/>
        <w:t>Subject to any direction under subclause (7), the Commission is to determine an application referred to in subclause (2)(a) in a manner that is consistent with the advice of the Trust on the application.</w:t>
      </w:r>
    </w:p>
    <w:p>
      <w:pPr>
        <w:pStyle w:val="zSubsection"/>
      </w:pPr>
      <w:r>
        <w:tab/>
        <w:t>(6)</w:t>
      </w:r>
      <w:r>
        <w:tab/>
        <w:t>The Commission is to have regard to the advice of the Trust when determining an application referred to in subclause (2)(b) but is not required to make a determination that is consistent with that advice.</w:t>
      </w:r>
    </w:p>
    <w:p>
      <w:pPr>
        <w:pStyle w:val="zSubsection"/>
      </w:pPr>
      <w:r>
        <w:tab/>
        <w:t>(7)</w:t>
      </w:r>
      <w:r>
        <w:tab/>
        <w:t xml:space="preserve">If the Commission does not agree with part or all of the advice of the Swan River Trust on an application referred to in subclause (2)(a) — </w:t>
      </w:r>
    </w:p>
    <w:p>
      <w:pPr>
        <w:pStyle w:val="zIndenta"/>
      </w:pPr>
      <w:r>
        <w:tab/>
        <w:t>(a)</w:t>
      </w:r>
      <w:r>
        <w:tab/>
        <w:t>the matter on which there is not agreement is to be resolved in the manner determined by the SCRM Minister and the Minister for Planning;</w:t>
      </w:r>
    </w:p>
    <w:p>
      <w:pPr>
        <w:pStyle w:val="zIndenta"/>
      </w:pPr>
      <w:r>
        <w:tab/>
        <w:t>(b)</w:t>
      </w:r>
      <w:r>
        <w:tab/>
        <w:t>the Minister for Planning is to direct the Commission accordingly; and</w:t>
      </w:r>
    </w:p>
    <w:p>
      <w:pPr>
        <w:pStyle w:val="zIndenta"/>
      </w:pPr>
      <w:r>
        <w:tab/>
        <w:t>(c)</w:t>
      </w:r>
      <w:r>
        <w:tab/>
        <w:t>the Commission is to determine the application in accordance with the direction.</w:t>
      </w:r>
    </w:p>
    <w:p>
      <w:pPr>
        <w:pStyle w:val="zSubsection"/>
      </w:pPr>
      <w:r>
        <w:tab/>
        <w:t>(8)</w:t>
      </w:r>
      <w:r>
        <w:tab/>
        <w:t xml:space="preserve">Nothing in subclause (7) is to be read as limiting the </w:t>
      </w:r>
      <w:r>
        <w:rPr>
          <w:i/>
          <w:iCs/>
        </w:rPr>
        <w:t xml:space="preserve">Planning and Development Act 2005 </w:t>
      </w:r>
      <w:r>
        <w:t>section 17.</w:t>
      </w:r>
    </w:p>
    <w:p>
      <w:pPr>
        <w:pStyle w:val="zSubsection"/>
      </w:pPr>
      <w:r>
        <w:tab/>
        <w:t>(9)</w:t>
      </w:r>
      <w:r>
        <w:tab/>
        <w:t>The Trust may determine that any particular class or description of application need not be referred to it for advice under this clause and is to notify the Commission of any such determination.</w:t>
      </w:r>
    </w:p>
    <w:p>
      <w:pPr>
        <w:pStyle w:val="MiscClose"/>
      </w:pPr>
      <w:r>
        <w:t xml:space="preserve">    ”.</w:t>
      </w:r>
    </w:p>
    <w:p>
      <w:pPr>
        <w:pStyle w:val="Heading5"/>
        <w:spacing w:before="120"/>
      </w:pPr>
      <w:bookmarkStart w:id="535" w:name="_Toc379207898"/>
      <w:bookmarkStart w:id="536" w:name="_Toc434924118"/>
      <w:bookmarkStart w:id="537" w:name="_Toc88281053"/>
      <w:bookmarkStart w:id="538" w:name="_Toc119214835"/>
      <w:bookmarkStart w:id="539" w:name="_Toc119381462"/>
      <w:bookmarkStart w:id="540" w:name="_Toc147725000"/>
      <w:bookmarkStart w:id="541" w:name="_Toc148155148"/>
      <w:r>
        <w:rPr>
          <w:rStyle w:val="CharSectno"/>
        </w:rPr>
        <w:t>22</w:t>
      </w:r>
      <w:r>
        <w:t>.</w:t>
      </w:r>
      <w:r>
        <w:tab/>
        <w:t>Clause 32A amended</w:t>
      </w:r>
      <w:bookmarkEnd w:id="535"/>
      <w:bookmarkEnd w:id="536"/>
      <w:bookmarkEnd w:id="537"/>
      <w:bookmarkEnd w:id="538"/>
      <w:bookmarkEnd w:id="539"/>
      <w:bookmarkEnd w:id="540"/>
      <w:bookmarkEnd w:id="541"/>
    </w:p>
    <w:p>
      <w:pPr>
        <w:pStyle w:val="Subsection"/>
        <w:keepNext/>
        <w:keepLines/>
      </w:pPr>
      <w:r>
        <w:tab/>
      </w:r>
      <w:r>
        <w:tab/>
        <w:t xml:space="preserve">Clause 32A is amended by deleting “land or waters in the management area of the Swan River Trust within the meaning of the </w:t>
      </w:r>
      <w:r>
        <w:rPr>
          <w:i/>
          <w:iCs/>
        </w:rPr>
        <w:t>Swan River Trust Act 1988</w:t>
      </w:r>
      <w:r>
        <w:t xml:space="preserve">.” and inserting instead — </w:t>
      </w:r>
    </w:p>
    <w:p>
      <w:pPr>
        <w:pStyle w:val="MiscOpen"/>
        <w:ind w:left="880"/>
      </w:pPr>
      <w:r>
        <w:t xml:space="preserve">“    </w:t>
      </w:r>
    </w:p>
    <w:p>
      <w:pPr>
        <w:pStyle w:val="Subsection"/>
      </w:pPr>
      <w:r>
        <w:tab/>
      </w:r>
      <w:r>
        <w:tab/>
        <w:t>land comprised in a lot that is wholly, or waters that are, within the Swan development control area.</w:t>
      </w:r>
    </w:p>
    <w:p>
      <w:pPr>
        <w:pStyle w:val="MiscClose"/>
        <w:keepLines w:val="0"/>
      </w:pPr>
      <w:r>
        <w:t xml:space="preserve">    ”.</w:t>
      </w:r>
    </w:p>
    <w:p>
      <w:pPr>
        <w:rPr>
          <w:ins w:id="542" w:author="svcMRProcess" w:date="2019-01-23T16:09: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3" w:name="_Toc379207899"/>
      <w:bookmarkStart w:id="544" w:name="_Toc424550644"/>
      <w:bookmarkStart w:id="545" w:name="_Toc434924119"/>
      <w:bookmarkStart w:id="546" w:name="_Toc119401169"/>
      <w:bookmarkStart w:id="547" w:name="_Toc119402465"/>
      <w:bookmarkStart w:id="548" w:name="_Toc119403311"/>
      <w:bookmarkStart w:id="549" w:name="_Toc119472271"/>
      <w:bookmarkStart w:id="550" w:name="_Toc119486418"/>
      <w:bookmarkStart w:id="551" w:name="_Toc146519496"/>
      <w:bookmarkStart w:id="552" w:name="_Toc146519676"/>
      <w:bookmarkStart w:id="553" w:name="_Toc147625552"/>
      <w:bookmarkStart w:id="554" w:name="_Toc147724593"/>
      <w:bookmarkStart w:id="555" w:name="_Toc147725001"/>
      <w:bookmarkStart w:id="556" w:name="_Toc148155149"/>
      <w:r>
        <w:rPr>
          <w:rStyle w:val="CharSchNo"/>
        </w:rPr>
        <w:t>Schedule 1</w:t>
      </w:r>
      <w:r>
        <w:rPr>
          <w:rStyle w:val="CharSDivNo"/>
        </w:rPr>
        <w:t> </w:t>
      </w:r>
      <w:r>
        <w:t>—</w:t>
      </w:r>
      <w:bookmarkStart w:id="557" w:name="AutoSch"/>
      <w:bookmarkEnd w:id="557"/>
      <w:r>
        <w:rPr>
          <w:rStyle w:val="CharSDivText"/>
        </w:rPr>
        <w:t> </w:t>
      </w:r>
      <w:r>
        <w:rPr>
          <w:rStyle w:val="CharSchText"/>
        </w:rPr>
        <w:t>Consequential amendments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ShoulderClause"/>
      </w:pPr>
      <w:r>
        <w:t>[s. 6]</w:t>
      </w:r>
    </w:p>
    <w:p>
      <w:pPr>
        <w:pStyle w:val="yHeading5"/>
      </w:pPr>
      <w:bookmarkStart w:id="558" w:name="_Toc379207900"/>
      <w:bookmarkStart w:id="559" w:name="_Toc434924120"/>
      <w:bookmarkStart w:id="560" w:name="_Toc147725002"/>
      <w:bookmarkStart w:id="561" w:name="_Toc148155150"/>
      <w:r>
        <w:rPr>
          <w:rStyle w:val="CharSClsNo"/>
        </w:rPr>
        <w:t>1</w:t>
      </w:r>
      <w:r>
        <w:t>.</w:t>
      </w:r>
      <w:r>
        <w:tab/>
      </w:r>
      <w:r>
        <w:rPr>
          <w:i/>
          <w:iCs/>
        </w:rPr>
        <w:t>Conservation and Land Management Act 1984</w:t>
      </w:r>
      <w:r>
        <w:t xml:space="preserve"> amended</w:t>
      </w:r>
      <w:bookmarkEnd w:id="558"/>
      <w:bookmarkEnd w:id="559"/>
      <w:bookmarkEnd w:id="560"/>
      <w:bookmarkEnd w:id="561"/>
    </w:p>
    <w:p>
      <w:pPr>
        <w:pStyle w:val="ySubsection"/>
      </w:pPr>
      <w:r>
        <w:tab/>
        <w:t>(1)</w:t>
      </w:r>
      <w:r>
        <w:tab/>
        <w:t xml:space="preserve">The amendments in this clause are to the </w:t>
      </w:r>
      <w:r>
        <w:rPr>
          <w:i/>
          <w:iCs/>
        </w:rPr>
        <w:t>Conservation and Land Management Act 1984</w:t>
      </w:r>
      <w:del w:id="562" w:author="svcMRProcess" w:date="2019-01-23T16:09:00Z">
        <w:r>
          <w:delText>.</w:delText>
        </w:r>
      </w:del>
      <w:ins w:id="563" w:author="svcMRProcess" w:date="2019-01-23T16:09:00Z">
        <w:r>
          <w:t>*.</w:t>
        </w:r>
      </w:ins>
    </w:p>
    <w:p>
      <w:pPr>
        <w:pStyle w:val="Subsection"/>
        <w:tabs>
          <w:tab w:val="clear" w:pos="595"/>
          <w:tab w:val="left" w:pos="1134"/>
        </w:tabs>
        <w:ind w:left="1134" w:hanging="1134"/>
        <w:rPr>
          <w:ins w:id="564" w:author="svcMRProcess" w:date="2019-01-23T16:09:00Z"/>
          <w:i/>
        </w:rPr>
      </w:pPr>
      <w:ins w:id="565" w:author="svcMRProcess" w:date="2019-01-23T16:09:00Z">
        <w:r>
          <w:rPr>
            <w:sz w:val="22"/>
          </w:rPr>
          <w:tab/>
          <w:t>[*</w:t>
        </w:r>
        <w:r>
          <w:rPr>
            <w:sz w:val="22"/>
          </w:rPr>
          <w:tab/>
        </w:r>
        <w:r>
          <w:rPr>
            <w:i/>
            <w:sz w:val="22"/>
          </w:rPr>
          <w:t>Reprint 5 as at 24 September 2004.</w:t>
        </w:r>
      </w:ins>
    </w:p>
    <w:p>
      <w:pPr>
        <w:pStyle w:val="Subsection"/>
        <w:tabs>
          <w:tab w:val="clear" w:pos="595"/>
          <w:tab w:val="left" w:pos="1134"/>
        </w:tabs>
        <w:spacing w:before="0"/>
        <w:ind w:left="1134" w:hanging="1134"/>
        <w:rPr>
          <w:ins w:id="566" w:author="svcMRProcess" w:date="2019-01-23T16:09:00Z"/>
        </w:rPr>
      </w:pPr>
      <w:ins w:id="567" w:author="svcMRProcess" w:date="2019-01-23T16:09:00Z">
        <w:r>
          <w:rPr>
            <w:i/>
          </w:rPr>
          <w:tab/>
        </w:r>
        <w:r>
          <w:rPr>
            <w:i/>
          </w:rPr>
          <w:tab/>
          <w:t>For subsequent amendments see Western Australian Legislation Information Tables for 2004, Table 1,</w:t>
        </w:r>
        <w:r>
          <w:t xml:space="preserve"> </w:t>
        </w:r>
        <w:r>
          <w:rPr>
            <w:i/>
            <w:spacing w:val="-2"/>
          </w:rPr>
          <w:t>p. 77</w:t>
        </w:r>
        <w:r>
          <w:rPr>
            <w:i/>
          </w:rPr>
          <w:t>.</w:t>
        </w:r>
        <w:r>
          <w:t>]</w:t>
        </w:r>
      </w:ins>
    </w:p>
    <w:p>
      <w:pPr>
        <w:pStyle w:val="ySubsection"/>
      </w:pPr>
      <w:r>
        <w:tab/>
        <w:t>(2)</w:t>
      </w:r>
      <w:r>
        <w:tab/>
        <w:t>Section 13(3a) is amended by deleting “</w:t>
      </w:r>
      <w:r>
        <w:rPr>
          <w:i/>
          <w:iCs/>
        </w:rPr>
        <w:t>Swan River Trust Act 1988</w:t>
      </w:r>
      <w:r>
        <w:t xml:space="preserve"> before any waters that are in the management area” and inserting instead — </w:t>
      </w:r>
    </w:p>
    <w:p>
      <w:pPr>
        <w:pStyle w:val="MiscOpen"/>
        <w:ind w:left="880"/>
      </w:pPr>
      <w:r>
        <w:t xml:space="preserve">“    </w:t>
      </w:r>
    </w:p>
    <w:p>
      <w:pPr>
        <w:pStyle w:val="Subsection"/>
      </w:pPr>
      <w:r>
        <w:rPr>
          <w:iCs/>
        </w:rPr>
        <w:tab/>
      </w:r>
      <w:r>
        <w:rPr>
          <w:iCs/>
        </w:rPr>
        <w:tab/>
      </w:r>
      <w:r>
        <w:rPr>
          <w:i/>
          <w:iCs/>
        </w:rPr>
        <w:t>Swan and Canning Rivers Management Act 2006</w:t>
      </w:r>
      <w:r>
        <w:t xml:space="preserve"> before any waters that are in the development control area or the Riverpark</w:t>
      </w:r>
    </w:p>
    <w:p>
      <w:pPr>
        <w:pStyle w:val="MiscClose"/>
      </w:pPr>
      <w:r>
        <w:t xml:space="preserve">    ”.</w:t>
      </w:r>
    </w:p>
    <w:p>
      <w:pPr>
        <w:pStyle w:val="ySubsection"/>
      </w:pPr>
      <w:r>
        <w:tab/>
        <w:t>(3)</w:t>
      </w:r>
      <w:r>
        <w:tab/>
        <w:t xml:space="preserve">Section 17(4a) is amended by deleting “management area of the Swan River Trust within the meaning of the </w:t>
      </w:r>
      <w:r>
        <w:rPr>
          <w:i/>
          <w:iCs/>
        </w:rPr>
        <w:t>Swan River Trust Act 1988</w:t>
      </w:r>
      <w:r>
        <w:t xml:space="preserve"> ” and inserting instead — </w:t>
      </w:r>
    </w:p>
    <w:p>
      <w:pPr>
        <w:pStyle w:val="MiscOpen"/>
        <w:ind w:left="880"/>
      </w:pPr>
      <w:r>
        <w:t xml:space="preserve">“    </w:t>
      </w:r>
    </w:p>
    <w:p>
      <w:pPr>
        <w:pStyle w:val="Subsection"/>
      </w:pPr>
      <w:r>
        <w:tab/>
      </w:r>
      <w:r>
        <w:tab/>
        <w:t xml:space="preserve">development control area or the Riverpark as defined in the </w:t>
      </w:r>
      <w:r>
        <w:rPr>
          <w:i/>
          <w:iCs/>
        </w:rPr>
        <w:t>Swan and Canning Rivers Management Act 2006</w:t>
      </w:r>
    </w:p>
    <w:p>
      <w:pPr>
        <w:pStyle w:val="MiscClose"/>
      </w:pPr>
      <w:r>
        <w:t xml:space="preserve">    ”.</w:t>
      </w:r>
    </w:p>
    <w:p>
      <w:pPr>
        <w:pStyle w:val="ySubsection"/>
      </w:pPr>
      <w:r>
        <w:tab/>
        <w:t>(4)</w:t>
      </w:r>
      <w:r>
        <w:tab/>
        <w:t xml:space="preserve">Section 99(1)(ac) is deleted and the following paragraph is inserted instead — </w:t>
      </w:r>
    </w:p>
    <w:p>
      <w:pPr>
        <w:pStyle w:val="MiscOpen"/>
        <w:ind w:left="1340"/>
      </w:pPr>
      <w:r>
        <w:t xml:space="preserve">“    </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w:t>
      </w:r>
    </w:p>
    <w:p>
      <w:pPr>
        <w:pStyle w:val="MiscClose"/>
      </w:pPr>
      <w:bookmarkStart w:id="568" w:name="_Toc70998633"/>
      <w:r>
        <w:t xml:space="preserve">    ”.</w:t>
      </w:r>
    </w:p>
    <w:p>
      <w:pPr>
        <w:pStyle w:val="yHeading5"/>
      </w:pPr>
      <w:bookmarkStart w:id="569" w:name="_Toc379207901"/>
      <w:bookmarkStart w:id="570" w:name="_Toc434924121"/>
      <w:bookmarkStart w:id="571" w:name="_Toc147725003"/>
      <w:bookmarkStart w:id="572" w:name="_Toc148155151"/>
      <w:r>
        <w:rPr>
          <w:rStyle w:val="CharSClsNo"/>
        </w:rPr>
        <w:t>2</w:t>
      </w:r>
      <w:r>
        <w:t>.</w:t>
      </w:r>
      <w:r>
        <w:tab/>
      </w:r>
      <w:bookmarkStart w:id="573" w:name="_Toc88281056"/>
      <w:bookmarkStart w:id="574" w:name="_Toc119214838"/>
      <w:bookmarkStart w:id="575" w:name="_Toc119381465"/>
      <w:r>
        <w:rPr>
          <w:i/>
          <w:iCs/>
        </w:rPr>
        <w:t>East Perth Redevelopment Act </w:t>
      </w:r>
      <w:r>
        <w:rPr>
          <w:i/>
        </w:rPr>
        <w:t xml:space="preserve">1991 </w:t>
      </w:r>
      <w:r>
        <w:rPr>
          <w:iCs/>
        </w:rPr>
        <w:t>amended</w:t>
      </w:r>
      <w:bookmarkEnd w:id="569"/>
      <w:bookmarkEnd w:id="570"/>
      <w:bookmarkEnd w:id="568"/>
      <w:bookmarkEnd w:id="571"/>
      <w:bookmarkEnd w:id="572"/>
      <w:bookmarkEnd w:id="573"/>
      <w:bookmarkEnd w:id="574"/>
      <w:bookmarkEnd w:id="575"/>
    </w:p>
    <w:p>
      <w:pPr>
        <w:pStyle w:val="ySubsection"/>
        <w:rPr>
          <w:i/>
          <w:iCs/>
        </w:rPr>
      </w:pPr>
      <w:r>
        <w:tab/>
        <w:t>(1)</w:t>
      </w:r>
      <w:r>
        <w:tab/>
        <w:t xml:space="preserve">The amendments in this clause are to the </w:t>
      </w:r>
      <w:r>
        <w:rPr>
          <w:i/>
          <w:iCs/>
        </w:rPr>
        <w:t>East Perth Redevelopment Act 1991</w:t>
      </w:r>
      <w:del w:id="576" w:author="svcMRProcess" w:date="2019-01-23T16:09:00Z">
        <w:r>
          <w:rPr>
            <w:i/>
          </w:rPr>
          <w:delText>.</w:delText>
        </w:r>
      </w:del>
      <w:ins w:id="577" w:author="svcMRProcess" w:date="2019-01-23T16:09:00Z">
        <w:r>
          <w:t>*</w:t>
        </w:r>
        <w:r>
          <w:rPr>
            <w:i/>
            <w:iCs/>
          </w:rPr>
          <w:t>.</w:t>
        </w:r>
      </w:ins>
    </w:p>
    <w:p>
      <w:pPr>
        <w:pStyle w:val="Subsection"/>
        <w:tabs>
          <w:tab w:val="clear" w:pos="595"/>
          <w:tab w:val="left" w:pos="1134"/>
        </w:tabs>
        <w:ind w:left="1134" w:hanging="1134"/>
        <w:rPr>
          <w:ins w:id="578" w:author="svcMRProcess" w:date="2019-01-23T16:09:00Z"/>
          <w:i/>
          <w:sz w:val="22"/>
        </w:rPr>
      </w:pPr>
      <w:ins w:id="579" w:author="svcMRProcess" w:date="2019-01-23T16:09:00Z">
        <w:r>
          <w:rPr>
            <w:sz w:val="22"/>
          </w:rPr>
          <w:tab/>
          <w:t>[*</w:t>
        </w:r>
        <w:r>
          <w:rPr>
            <w:sz w:val="22"/>
          </w:rPr>
          <w:tab/>
        </w:r>
        <w:r>
          <w:rPr>
            <w:i/>
            <w:sz w:val="22"/>
          </w:rPr>
          <w:t>Reprint 2 as at 20 May 2005.</w:t>
        </w:r>
      </w:ins>
    </w:p>
    <w:p>
      <w:pPr>
        <w:pStyle w:val="Subsection"/>
        <w:tabs>
          <w:tab w:val="clear" w:pos="595"/>
          <w:tab w:val="left" w:pos="1134"/>
        </w:tabs>
        <w:spacing w:before="0"/>
        <w:ind w:left="1134" w:hanging="1134"/>
        <w:rPr>
          <w:ins w:id="580" w:author="svcMRProcess" w:date="2019-01-23T16:09:00Z"/>
          <w:sz w:val="22"/>
        </w:rPr>
      </w:pPr>
      <w:ins w:id="581" w:author="svcMRProcess" w:date="2019-01-23T16:09:00Z">
        <w:r>
          <w:rPr>
            <w:i/>
            <w:sz w:val="22"/>
          </w:rPr>
          <w:tab/>
        </w:r>
        <w:r>
          <w:rPr>
            <w:i/>
            <w:sz w:val="22"/>
          </w:rPr>
          <w:tab/>
          <w:t>For subsequent amendments see Gazette 12 July 2005 p. 3235</w:t>
        </w:r>
        <w:r>
          <w:rPr>
            <w:i/>
            <w:sz w:val="22"/>
          </w:rPr>
          <w:noBreakHyphen/>
          <w:t>6 and 19 August 2005</w:t>
        </w:r>
        <w:r>
          <w:rPr>
            <w:sz w:val="22"/>
          </w:rPr>
          <w:t xml:space="preserve"> </w:t>
        </w:r>
        <w:r>
          <w:rPr>
            <w:i/>
            <w:spacing w:val="-2"/>
            <w:sz w:val="22"/>
          </w:rPr>
          <w:t>p  3865</w:t>
        </w:r>
        <w:r>
          <w:rPr>
            <w:i/>
            <w:spacing w:val="-2"/>
            <w:sz w:val="22"/>
          </w:rPr>
          <w:noBreakHyphen/>
          <w:t>6.</w:t>
        </w:r>
        <w:r>
          <w:rPr>
            <w:sz w:val="22"/>
          </w:rPr>
          <w:t>]</w:t>
        </w:r>
      </w:ins>
    </w:p>
    <w:p>
      <w:pPr>
        <w:pStyle w:val="ySubsection"/>
      </w:pPr>
      <w:r>
        <w:tab/>
        <w:t>(2)</w:t>
      </w:r>
      <w:r>
        <w:tab/>
        <w:t xml:space="preserve">Section 24(2)(d) is deleted and the following paragraph is inserted instead — </w:t>
      </w:r>
    </w:p>
    <w:p>
      <w:pPr>
        <w:pStyle w:val="MiscOpen"/>
        <w:ind w:left="1340"/>
      </w:pPr>
      <w:r>
        <w:t xml:space="preserve">“    </w:t>
      </w:r>
    </w:p>
    <w:p>
      <w:pPr>
        <w:pStyle w:val="Indenta"/>
      </w:pPr>
      <w:r>
        <w:tab/>
        <w:t>(d)</w:t>
      </w:r>
      <w:r>
        <w:tab/>
        <w:t xml:space="preserve">the Swan River Trust established by the </w:t>
      </w:r>
      <w:r>
        <w:rPr>
          <w:i/>
          <w:iCs/>
        </w:rPr>
        <w:t>Swan and Canning Rivers Management Act 2006</w:t>
      </w:r>
      <w:r>
        <w:t>;</w:t>
      </w:r>
    </w:p>
    <w:p>
      <w:pPr>
        <w:pStyle w:val="MiscClose"/>
      </w:pPr>
      <w:r>
        <w:t xml:space="preserve">    ”.</w:t>
      </w:r>
    </w:p>
    <w:p>
      <w:pPr>
        <w:pStyle w:val="yHeading5"/>
      </w:pPr>
      <w:bookmarkStart w:id="582" w:name="_Toc379207902"/>
      <w:bookmarkStart w:id="583" w:name="_Toc434924122"/>
      <w:bookmarkStart w:id="584" w:name="_Toc88281058"/>
      <w:bookmarkStart w:id="585" w:name="_Toc119214839"/>
      <w:bookmarkStart w:id="586" w:name="_Toc119381466"/>
      <w:bookmarkStart w:id="587" w:name="_Toc147725004"/>
      <w:bookmarkStart w:id="588" w:name="_Toc148155152"/>
      <w:r>
        <w:rPr>
          <w:rStyle w:val="CharSClsNo"/>
        </w:rPr>
        <w:t>3</w:t>
      </w:r>
      <w:r>
        <w:t>.</w:t>
      </w:r>
      <w:r>
        <w:tab/>
      </w:r>
      <w:bookmarkStart w:id="589" w:name="_Toc70998634"/>
      <w:r>
        <w:rPr>
          <w:i/>
          <w:iCs/>
        </w:rPr>
        <w:t>Jetties Act 1926</w:t>
      </w:r>
      <w:r>
        <w:t xml:space="preserve"> amended</w:t>
      </w:r>
      <w:bookmarkEnd w:id="582"/>
      <w:bookmarkEnd w:id="583"/>
      <w:bookmarkEnd w:id="584"/>
      <w:bookmarkEnd w:id="585"/>
      <w:bookmarkEnd w:id="586"/>
      <w:bookmarkEnd w:id="587"/>
      <w:bookmarkEnd w:id="588"/>
      <w:bookmarkEnd w:id="589"/>
    </w:p>
    <w:p>
      <w:pPr>
        <w:pStyle w:val="ySubsection"/>
        <w:rPr>
          <w:i/>
          <w:iCs/>
        </w:rPr>
      </w:pPr>
      <w:r>
        <w:tab/>
        <w:t>(1)</w:t>
      </w:r>
      <w:r>
        <w:tab/>
        <w:t xml:space="preserve">The amendments in this clause are to the </w:t>
      </w:r>
      <w:r>
        <w:rPr>
          <w:i/>
          <w:iCs/>
        </w:rPr>
        <w:t>Jetties Act 1926</w:t>
      </w:r>
      <w:del w:id="590" w:author="svcMRProcess" w:date="2019-01-23T16:09:00Z">
        <w:r>
          <w:rPr>
            <w:i/>
          </w:rPr>
          <w:delText>.</w:delText>
        </w:r>
      </w:del>
      <w:ins w:id="591" w:author="svcMRProcess" w:date="2019-01-23T16:09:00Z">
        <w:r>
          <w:t>*</w:t>
        </w:r>
        <w:r>
          <w:rPr>
            <w:i/>
            <w:iCs/>
          </w:rPr>
          <w:t>.</w:t>
        </w:r>
      </w:ins>
    </w:p>
    <w:p>
      <w:pPr>
        <w:pStyle w:val="Subsection"/>
        <w:tabs>
          <w:tab w:val="clear" w:pos="595"/>
          <w:tab w:val="left" w:pos="1134"/>
        </w:tabs>
        <w:ind w:left="1134" w:hanging="1134"/>
        <w:rPr>
          <w:ins w:id="592" w:author="svcMRProcess" w:date="2019-01-23T16:09:00Z"/>
          <w:i/>
          <w:sz w:val="22"/>
        </w:rPr>
      </w:pPr>
      <w:ins w:id="593" w:author="svcMRProcess" w:date="2019-01-23T16:09:00Z">
        <w:r>
          <w:rPr>
            <w:sz w:val="22"/>
          </w:rPr>
          <w:tab/>
          <w:t>[*</w:t>
        </w:r>
        <w:r>
          <w:rPr>
            <w:sz w:val="22"/>
          </w:rPr>
          <w:tab/>
        </w:r>
        <w:r>
          <w:rPr>
            <w:i/>
            <w:sz w:val="22"/>
          </w:rPr>
          <w:t>Reprint 2 as at 4 February 2000.</w:t>
        </w:r>
      </w:ins>
    </w:p>
    <w:p>
      <w:pPr>
        <w:pStyle w:val="Subsection"/>
        <w:tabs>
          <w:tab w:val="clear" w:pos="595"/>
          <w:tab w:val="left" w:pos="1134"/>
        </w:tabs>
        <w:spacing w:before="0"/>
        <w:ind w:left="1134" w:hanging="1134"/>
        <w:rPr>
          <w:ins w:id="594" w:author="svcMRProcess" w:date="2019-01-23T16:09:00Z"/>
          <w:i/>
          <w:sz w:val="22"/>
        </w:rPr>
      </w:pPr>
      <w:ins w:id="595" w:author="svcMRProcess" w:date="2019-01-23T16:09:00Z">
        <w:r>
          <w:rPr>
            <w:i/>
            <w:sz w:val="22"/>
          </w:rPr>
          <w:tab/>
        </w:r>
        <w:r>
          <w:rPr>
            <w:i/>
            <w:sz w:val="22"/>
          </w:rPr>
          <w:tab/>
          <w:t xml:space="preserve">For subsequent amendments see </w:t>
        </w:r>
        <w:r>
          <w:rPr>
            <w:i/>
          </w:rPr>
          <w:t>Western Australian Legislation Information Tables for 2004, Table 1,</w:t>
        </w:r>
        <w:r>
          <w:t xml:space="preserve"> </w:t>
        </w:r>
        <w:r>
          <w:rPr>
            <w:i/>
            <w:spacing w:val="-2"/>
          </w:rPr>
          <w:t>p. 228</w:t>
        </w:r>
        <w:r>
          <w:rPr>
            <w:i/>
            <w:sz w:val="22"/>
          </w:rPr>
          <w:t>.]</w:t>
        </w:r>
      </w:ins>
    </w:p>
    <w:p>
      <w:pPr>
        <w:pStyle w:val="ySubsection"/>
      </w:pPr>
      <w:r>
        <w:tab/>
        <w:t>(2)</w:t>
      </w:r>
      <w:r>
        <w:tab/>
        <w:t xml:space="preserve">Section 7(3) is amended by deleting “section 50 of the </w:t>
      </w:r>
      <w:r>
        <w:rPr>
          <w:i/>
          <w:iCs/>
        </w:rPr>
        <w:t>Swan River Trust Act 198</w:t>
      </w:r>
      <w:r>
        <w:rPr>
          <w:rFonts w:ascii="Times" w:hAnsi="Times"/>
          <w:i/>
          <w:iCs/>
          <w:spacing w:val="40"/>
        </w:rPr>
        <w:t>8</w:t>
      </w:r>
      <w:r>
        <w:t xml:space="preserve">” and inserting instead — </w:t>
      </w:r>
    </w:p>
    <w:p>
      <w:pPr>
        <w:pStyle w:val="MiscOpen"/>
        <w:ind w:left="880"/>
      </w:pPr>
      <w:r>
        <w:t xml:space="preserve">“    </w:t>
      </w:r>
    </w:p>
    <w:p>
      <w:pPr>
        <w:pStyle w:val="Subsection"/>
      </w:pPr>
      <w:r>
        <w:tab/>
      </w:r>
      <w:r>
        <w:tab/>
        <w:t xml:space="preserve">the </w:t>
      </w:r>
      <w:r>
        <w:rPr>
          <w:i/>
          <w:iCs/>
        </w:rPr>
        <w:t>Swan and Canning Rivers Management Act 2006</w:t>
      </w:r>
      <w:r>
        <w:t xml:space="preserve"> section 70</w:t>
      </w:r>
    </w:p>
    <w:p>
      <w:pPr>
        <w:pStyle w:val="MiscClose"/>
      </w:pPr>
      <w:r>
        <w:t xml:space="preserve">    ”.</w:t>
      </w:r>
    </w:p>
    <w:p>
      <w:pPr>
        <w:pStyle w:val="yHeading5"/>
      </w:pPr>
      <w:bookmarkStart w:id="596" w:name="_Toc379207903"/>
      <w:bookmarkStart w:id="597" w:name="_Toc434924123"/>
      <w:bookmarkStart w:id="598" w:name="_Toc88281059"/>
      <w:bookmarkStart w:id="599" w:name="_Toc119214840"/>
      <w:bookmarkStart w:id="600" w:name="_Toc119381467"/>
      <w:bookmarkStart w:id="601" w:name="_Toc70155926"/>
      <w:bookmarkStart w:id="602" w:name="_Toc147725005"/>
      <w:bookmarkStart w:id="603" w:name="_Toc148155153"/>
      <w:r>
        <w:rPr>
          <w:rStyle w:val="CharSClsNo"/>
        </w:rPr>
        <w:t>4</w:t>
      </w:r>
      <w:r>
        <w:t>.</w:t>
      </w:r>
      <w:r>
        <w:tab/>
      </w:r>
      <w:r>
        <w:rPr>
          <w:i/>
          <w:iCs/>
        </w:rPr>
        <w:t>Land Administration Act 1997</w:t>
      </w:r>
      <w:r>
        <w:t xml:space="preserve"> amended</w:t>
      </w:r>
      <w:bookmarkEnd w:id="596"/>
      <w:bookmarkEnd w:id="597"/>
      <w:bookmarkEnd w:id="598"/>
      <w:bookmarkEnd w:id="599"/>
      <w:bookmarkEnd w:id="600"/>
      <w:bookmarkEnd w:id="601"/>
      <w:bookmarkEnd w:id="602"/>
      <w:bookmarkEnd w:id="603"/>
    </w:p>
    <w:p>
      <w:pPr>
        <w:pStyle w:val="ySubsection"/>
        <w:rPr>
          <w:i/>
          <w:iCs/>
        </w:rPr>
      </w:pPr>
      <w:r>
        <w:tab/>
        <w:t>(1)</w:t>
      </w:r>
      <w:r>
        <w:tab/>
        <w:t xml:space="preserve">The amendments in this clause are to the </w:t>
      </w:r>
      <w:r>
        <w:rPr>
          <w:i/>
          <w:iCs/>
        </w:rPr>
        <w:t>Land Administration Act 1997</w:t>
      </w:r>
      <w:del w:id="604" w:author="svcMRProcess" w:date="2019-01-23T16:09:00Z">
        <w:r>
          <w:rPr>
            <w:i/>
          </w:rPr>
          <w:delText>.</w:delText>
        </w:r>
      </w:del>
      <w:ins w:id="605" w:author="svcMRProcess" w:date="2019-01-23T16:09:00Z">
        <w:r>
          <w:t>*</w:t>
        </w:r>
        <w:r>
          <w:rPr>
            <w:i/>
            <w:iCs/>
          </w:rPr>
          <w:t>.</w:t>
        </w:r>
      </w:ins>
    </w:p>
    <w:p>
      <w:pPr>
        <w:pStyle w:val="Subsection"/>
        <w:tabs>
          <w:tab w:val="clear" w:pos="595"/>
          <w:tab w:val="left" w:pos="1134"/>
        </w:tabs>
        <w:ind w:left="1134" w:hanging="1134"/>
        <w:rPr>
          <w:ins w:id="606" w:author="svcMRProcess" w:date="2019-01-23T16:09:00Z"/>
          <w:sz w:val="22"/>
        </w:rPr>
      </w:pPr>
      <w:ins w:id="607" w:author="svcMRProcess" w:date="2019-01-23T16:09:00Z">
        <w:r>
          <w:rPr>
            <w:sz w:val="22"/>
          </w:rPr>
          <w:tab/>
          <w:t>[*</w:t>
        </w:r>
        <w:r>
          <w:rPr>
            <w:sz w:val="22"/>
          </w:rPr>
          <w:tab/>
        </w:r>
        <w:r>
          <w:rPr>
            <w:i/>
            <w:sz w:val="22"/>
          </w:rPr>
          <w:t>Reprint 2 as at 24 June 2005.</w:t>
        </w:r>
        <w:r>
          <w:rPr>
            <w:sz w:val="22"/>
          </w:rPr>
          <w:t>]</w:t>
        </w:r>
      </w:ins>
    </w:p>
    <w:p>
      <w:pPr>
        <w:pStyle w:val="ySubsection"/>
        <w:keepNext/>
        <w:keepLines/>
      </w:pPr>
      <w:r>
        <w:tab/>
        <w:t>(2)</w:t>
      </w:r>
      <w:r>
        <w:tab/>
        <w:t xml:space="preserve">Section 45(6) is amended by deleting “management area of the Swan River Trust within the meaning of the </w:t>
      </w:r>
      <w:r>
        <w:rPr>
          <w:i/>
          <w:iCs/>
        </w:rPr>
        <w:t>Swan River Trust Act 1988</w:t>
      </w:r>
      <w:r>
        <w:t xml:space="preserve">,” and inserting instead — </w:t>
      </w:r>
    </w:p>
    <w:p>
      <w:pPr>
        <w:pStyle w:val="MiscOpen"/>
        <w:ind w:left="880"/>
      </w:pPr>
      <w:r>
        <w:t xml:space="preserve">“    </w:t>
      </w:r>
    </w:p>
    <w:p>
      <w:pPr>
        <w:pStyle w:val="Subsection"/>
      </w:pPr>
      <w:r>
        <w:tab/>
      </w:r>
      <w:r>
        <w:tab/>
        <w:t xml:space="preserve">development control area or Riverpark as defined in the </w:t>
      </w:r>
      <w:r>
        <w:rPr>
          <w:i/>
          <w:iCs/>
        </w:rPr>
        <w:t>Swan and Canning Rivers Management Act 2006</w:t>
      </w:r>
      <w:r>
        <w:t>,</w:t>
      </w:r>
    </w:p>
    <w:p>
      <w:pPr>
        <w:pStyle w:val="MiscClose"/>
        <w:keepNext/>
      </w:pPr>
      <w:r>
        <w:t xml:space="preserve">    ”.</w:t>
      </w:r>
    </w:p>
    <w:p>
      <w:pPr>
        <w:pStyle w:val="yHeading5"/>
      </w:pPr>
      <w:bookmarkStart w:id="608" w:name="_Toc379207904"/>
      <w:bookmarkStart w:id="609" w:name="_Toc434924124"/>
      <w:bookmarkStart w:id="610" w:name="_Toc88281060"/>
      <w:bookmarkStart w:id="611" w:name="_Toc119214841"/>
      <w:bookmarkStart w:id="612" w:name="_Toc119381468"/>
      <w:bookmarkStart w:id="613" w:name="_Toc70998636"/>
      <w:bookmarkStart w:id="614" w:name="_Toc147725006"/>
      <w:bookmarkStart w:id="615" w:name="_Toc148155154"/>
      <w:r>
        <w:rPr>
          <w:rStyle w:val="CharSClsNo"/>
        </w:rPr>
        <w:t>5</w:t>
      </w:r>
      <w:r>
        <w:t>.</w:t>
      </w:r>
      <w:r>
        <w:tab/>
      </w:r>
      <w:r>
        <w:rPr>
          <w:i/>
          <w:iCs/>
        </w:rPr>
        <w:t>Marine and Harbours Act 1981</w:t>
      </w:r>
      <w:r>
        <w:t xml:space="preserve"> amended</w:t>
      </w:r>
      <w:bookmarkEnd w:id="608"/>
      <w:bookmarkEnd w:id="609"/>
      <w:bookmarkEnd w:id="610"/>
      <w:bookmarkEnd w:id="611"/>
      <w:bookmarkEnd w:id="612"/>
      <w:bookmarkEnd w:id="613"/>
      <w:bookmarkEnd w:id="614"/>
      <w:bookmarkEnd w:id="615"/>
    </w:p>
    <w:p>
      <w:pPr>
        <w:pStyle w:val="ySubsection"/>
        <w:rPr>
          <w:i/>
          <w:iCs/>
        </w:rPr>
      </w:pPr>
      <w:r>
        <w:tab/>
        <w:t>(1)</w:t>
      </w:r>
      <w:r>
        <w:tab/>
        <w:t xml:space="preserve">The amendments in this clause are to the </w:t>
      </w:r>
      <w:r>
        <w:rPr>
          <w:i/>
          <w:iCs/>
        </w:rPr>
        <w:t>Marine and Harbours Act 1981</w:t>
      </w:r>
      <w:del w:id="616" w:author="svcMRProcess" w:date="2019-01-23T16:09:00Z">
        <w:r>
          <w:delText>.</w:delText>
        </w:r>
      </w:del>
      <w:ins w:id="617" w:author="svcMRProcess" w:date="2019-01-23T16:09:00Z">
        <w:r>
          <w:t>*.</w:t>
        </w:r>
      </w:ins>
    </w:p>
    <w:p>
      <w:pPr>
        <w:pStyle w:val="Subsection"/>
        <w:tabs>
          <w:tab w:val="clear" w:pos="595"/>
          <w:tab w:val="left" w:pos="1134"/>
        </w:tabs>
        <w:ind w:left="1134" w:hanging="1134"/>
        <w:rPr>
          <w:ins w:id="618" w:author="svcMRProcess" w:date="2019-01-23T16:09:00Z"/>
          <w:sz w:val="22"/>
        </w:rPr>
      </w:pPr>
      <w:ins w:id="619" w:author="svcMRProcess" w:date="2019-01-23T16:09:00Z">
        <w:r>
          <w:rPr>
            <w:sz w:val="22"/>
          </w:rPr>
          <w:tab/>
          <w:t>[*</w:t>
        </w:r>
        <w:r>
          <w:rPr>
            <w:sz w:val="22"/>
          </w:rPr>
          <w:tab/>
        </w:r>
        <w:r>
          <w:rPr>
            <w:i/>
            <w:sz w:val="22"/>
          </w:rPr>
          <w:t>Reprint 2 as at 14 May 2004.</w:t>
        </w:r>
      </w:ins>
    </w:p>
    <w:p>
      <w:pPr>
        <w:pStyle w:val="Subsection"/>
        <w:tabs>
          <w:tab w:val="clear" w:pos="595"/>
          <w:tab w:val="left" w:pos="1134"/>
        </w:tabs>
        <w:spacing w:before="0"/>
        <w:ind w:left="1134" w:hanging="1134"/>
        <w:rPr>
          <w:ins w:id="620" w:author="svcMRProcess" w:date="2019-01-23T16:09:00Z"/>
        </w:rPr>
      </w:pPr>
      <w:ins w:id="621" w:author="svcMRProcess" w:date="2019-01-23T16:09:00Z">
        <w:r>
          <w:rPr>
            <w:i/>
          </w:rPr>
          <w:tab/>
        </w:r>
        <w:r>
          <w:rPr>
            <w:i/>
          </w:rPr>
          <w:tab/>
          <w:t>For subsequent amendments see Western Australian Legislation Information Tables for 2004, Table 1,</w:t>
        </w:r>
        <w:r>
          <w:t xml:space="preserve"> </w:t>
        </w:r>
        <w:r>
          <w:rPr>
            <w:i/>
            <w:spacing w:val="-2"/>
          </w:rPr>
          <w:t>p. 272</w:t>
        </w:r>
        <w:r>
          <w:rPr>
            <w:i/>
          </w:rPr>
          <w:t>.</w:t>
        </w:r>
        <w:r>
          <w:t>]</w:t>
        </w:r>
      </w:ins>
    </w:p>
    <w:p>
      <w:pPr>
        <w:pStyle w:val="ySubsection"/>
      </w:pPr>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p>
    <w:p>
      <w:pPr>
        <w:pStyle w:val="MiscOpen"/>
        <w:ind w:left="880"/>
      </w:pPr>
      <w:r>
        <w:t xml:space="preserve">“    </w:t>
      </w:r>
    </w:p>
    <w:p>
      <w:pPr>
        <w:pStyle w:val="Subsection"/>
      </w:pPr>
      <w:r>
        <w:tab/>
      </w:r>
      <w:r>
        <w:tab/>
        <w:t xml:space="preserve">section 70 of the </w:t>
      </w:r>
      <w:r>
        <w:rPr>
          <w:i/>
          <w:iCs/>
        </w:rPr>
        <w:t>Swan and Canning Rivers Management Act 2006</w:t>
      </w:r>
      <w:r>
        <w:t xml:space="preserve"> </w:t>
      </w:r>
    </w:p>
    <w:p>
      <w:pPr>
        <w:pStyle w:val="MiscClose"/>
      </w:pPr>
      <w:r>
        <w:t xml:space="preserve">    ”.</w:t>
      </w:r>
    </w:p>
    <w:p>
      <w:pPr>
        <w:pStyle w:val="yHeading5"/>
      </w:pPr>
      <w:bookmarkStart w:id="622" w:name="_Toc379207905"/>
      <w:bookmarkStart w:id="623" w:name="_Toc434924125"/>
      <w:bookmarkStart w:id="624" w:name="_Toc88281062"/>
      <w:bookmarkStart w:id="625" w:name="_Toc119214843"/>
      <w:bookmarkStart w:id="626" w:name="_Toc119381470"/>
      <w:bookmarkStart w:id="627" w:name="_Toc147725007"/>
      <w:bookmarkStart w:id="628" w:name="_Toc148155155"/>
      <w:r>
        <w:rPr>
          <w:rStyle w:val="CharSClsNo"/>
        </w:rPr>
        <w:t>6</w:t>
      </w:r>
      <w:r>
        <w:t>.</w:t>
      </w:r>
      <w:r>
        <w:tab/>
      </w:r>
      <w:r>
        <w:rPr>
          <w:i/>
          <w:iCs/>
        </w:rPr>
        <w:t>Planning and Development Act 2005</w:t>
      </w:r>
      <w:r>
        <w:t xml:space="preserve"> amended</w:t>
      </w:r>
      <w:bookmarkEnd w:id="622"/>
      <w:bookmarkEnd w:id="623"/>
      <w:bookmarkEnd w:id="624"/>
      <w:bookmarkEnd w:id="625"/>
      <w:bookmarkEnd w:id="626"/>
      <w:bookmarkEnd w:id="627"/>
      <w:bookmarkEnd w:id="628"/>
    </w:p>
    <w:p>
      <w:pPr>
        <w:pStyle w:val="ySubsection"/>
      </w:pPr>
      <w:r>
        <w:tab/>
        <w:t>(1)</w:t>
      </w:r>
      <w:r>
        <w:tab/>
        <w:t xml:space="preserve">The amendments in this clause are to the </w:t>
      </w:r>
      <w:r>
        <w:rPr>
          <w:i/>
          <w:iCs/>
        </w:rPr>
        <w:t>Planning and Development Act 2005</w:t>
      </w:r>
      <w:del w:id="629" w:author="svcMRProcess" w:date="2019-01-23T16:09:00Z">
        <w:r>
          <w:delText>.</w:delText>
        </w:r>
      </w:del>
      <w:ins w:id="630" w:author="svcMRProcess" w:date="2019-01-23T16:09:00Z">
        <w:r>
          <w:t>*.</w:t>
        </w:r>
      </w:ins>
    </w:p>
    <w:p>
      <w:pPr>
        <w:pStyle w:val="Subsection"/>
        <w:tabs>
          <w:tab w:val="clear" w:pos="595"/>
          <w:tab w:val="left" w:pos="1134"/>
        </w:tabs>
        <w:ind w:left="1134" w:hanging="1134"/>
        <w:rPr>
          <w:ins w:id="631" w:author="svcMRProcess" w:date="2019-01-23T16:09:00Z"/>
          <w:sz w:val="22"/>
        </w:rPr>
      </w:pPr>
      <w:ins w:id="632" w:author="svcMRProcess" w:date="2019-01-23T16:09:00Z">
        <w:r>
          <w:rPr>
            <w:sz w:val="22"/>
          </w:rPr>
          <w:tab/>
          <w:t>[*</w:t>
        </w:r>
        <w:r>
          <w:rPr>
            <w:sz w:val="22"/>
          </w:rPr>
          <w:tab/>
        </w:r>
        <w:r>
          <w:rPr>
            <w:i/>
            <w:iCs/>
            <w:sz w:val="22"/>
          </w:rPr>
          <w:t>Act No. 37 of 2005</w:t>
        </w:r>
        <w:r>
          <w:rPr>
            <w:i/>
            <w:sz w:val="22"/>
          </w:rPr>
          <w:t>.</w:t>
        </w:r>
        <w:r>
          <w:rPr>
            <w:sz w:val="22"/>
          </w:rPr>
          <w:t>]</w:t>
        </w:r>
      </w:ins>
    </w:p>
    <w:p>
      <w:pPr>
        <w:pStyle w:val="ySubsection"/>
      </w:pPr>
      <w:r>
        <w:tab/>
        <w:t>(2)</w:t>
      </w:r>
      <w:r>
        <w:tab/>
        <w:t xml:space="preserve">Section 36(a) is deleted and the following paragraph is inserted instead — </w:t>
      </w:r>
    </w:p>
    <w:p>
      <w:pPr>
        <w:pStyle w:val="MiscOpen"/>
        <w:ind w:left="1340"/>
      </w:pPr>
      <w:r>
        <w:t xml:space="preserve">“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MiscClose"/>
      </w:pPr>
      <w:r>
        <w:t xml:space="preserve">    ”.</w:t>
      </w:r>
    </w:p>
    <w:p>
      <w:pPr>
        <w:pStyle w:val="ySubsection"/>
        <w:spacing w:before="120"/>
      </w:pPr>
      <w:r>
        <w:tab/>
        <w:t>(3)</w:t>
      </w:r>
      <w:r>
        <w:tab/>
        <w:t>Section 80 is amended as follows:</w:t>
      </w:r>
    </w:p>
    <w:p>
      <w:pPr>
        <w:pStyle w:val="yIndenta"/>
      </w:pPr>
      <w:r>
        <w:tab/>
        <w:t>(a)</w:t>
      </w:r>
      <w:r>
        <w:tab/>
        <w:t xml:space="preserve">by deleting “management programme in force under Part 3 of the </w:t>
      </w:r>
      <w:r>
        <w:rPr>
          <w:i/>
          <w:iCs/>
        </w:rPr>
        <w:t>Swan River Trust Act 1988</w:t>
      </w:r>
      <w:r>
        <w:t xml:space="preserve">” and inserting instead — </w:t>
      </w:r>
    </w:p>
    <w:p>
      <w:pPr>
        <w:pStyle w:val="MiscOpen"/>
        <w:ind w:left="880"/>
      </w:pPr>
      <w:r>
        <w:t xml:space="preserve">“    </w:t>
      </w:r>
    </w:p>
    <w:p>
      <w:pPr>
        <w:pStyle w:val="Subsection"/>
      </w:pPr>
      <w:r>
        <w:tab/>
      </w:r>
      <w:r>
        <w:tab/>
        <w:t xml:space="preserve">strategic document in force under the </w:t>
      </w:r>
      <w:r>
        <w:rPr>
          <w:i/>
          <w:iCs/>
        </w:rPr>
        <w:t>Swan and Canning Rivers Management Act 2005</w:t>
      </w:r>
      <w:r>
        <w:t xml:space="preserve"> Part 4</w:t>
      </w:r>
    </w:p>
    <w:p>
      <w:pPr>
        <w:pStyle w:val="MiscClose"/>
      </w:pPr>
      <w:r>
        <w:t xml:space="preserve">    ”;</w:t>
      </w:r>
    </w:p>
    <w:p>
      <w:pPr>
        <w:pStyle w:val="yIndenta"/>
      </w:pPr>
      <w:r>
        <w:tab/>
        <w:t>(b)</w:t>
      </w:r>
      <w:r>
        <w:tab/>
        <w:t xml:space="preserve">by deleting “Schedule 2” and inserting instead — </w:t>
      </w:r>
    </w:p>
    <w:p>
      <w:pPr>
        <w:pStyle w:val="yIndenta"/>
      </w:pPr>
      <w:r>
        <w:tab/>
      </w:r>
      <w:r>
        <w:tab/>
        <w:t xml:space="preserve">“    </w:t>
      </w:r>
      <w:r>
        <w:rPr>
          <w:sz w:val="24"/>
        </w:rPr>
        <w:t>Schedule 7</w:t>
      </w:r>
      <w:r>
        <w:t xml:space="preserve">    ”.</w:t>
      </w:r>
    </w:p>
    <w:p>
      <w:pPr>
        <w:pStyle w:val="ySubsection"/>
        <w:spacing w:before="120"/>
      </w:pPr>
      <w:r>
        <w:tab/>
        <w:t>(4)</w:t>
      </w:r>
      <w:r>
        <w:tab/>
        <w:t xml:space="preserve">Section 112(2) is amended by deleting “management area of the Swan River Trust as defined in the </w:t>
      </w:r>
      <w:r>
        <w:rPr>
          <w:i/>
          <w:iCs/>
        </w:rPr>
        <w:t>Swan River Trust Act 1988</w:t>
      </w:r>
      <w:r>
        <w:t xml:space="preserve">.” and inserting instead — </w:t>
      </w:r>
    </w:p>
    <w:p>
      <w:pPr>
        <w:pStyle w:val="MiscOpen"/>
        <w:ind w:left="880"/>
      </w:pPr>
      <w:r>
        <w:t xml:space="preserve">“    </w:t>
      </w:r>
    </w:p>
    <w:p>
      <w:pPr>
        <w:pStyle w:val="Subsection"/>
      </w:pPr>
      <w:r>
        <w:tab/>
      </w:r>
      <w:r>
        <w:tab/>
        <w:t xml:space="preserve">development control area as defined in the </w:t>
      </w:r>
      <w:r>
        <w:rPr>
          <w:i/>
          <w:iCs/>
        </w:rPr>
        <w:t>Swan and Canning Rivers Management Act 2006</w:t>
      </w:r>
      <w:r>
        <w:t>.</w:t>
      </w:r>
    </w:p>
    <w:p>
      <w:pPr>
        <w:pStyle w:val="MiscClose"/>
      </w:pPr>
      <w:r>
        <w:t xml:space="preserve">    ”.</w:t>
      </w:r>
    </w:p>
    <w:p>
      <w:pPr>
        <w:pStyle w:val="ySubsection"/>
        <w:keepNext/>
        <w:keepLines/>
        <w:spacing w:before="120"/>
      </w:pPr>
      <w:r>
        <w:tab/>
        <w:t>(5)</w:t>
      </w:r>
      <w:r>
        <w:tab/>
        <w:t xml:space="preserve">Section 241(1)(b) is deleted and the following paragraph is inserted instead — </w:t>
      </w:r>
    </w:p>
    <w:p>
      <w:pPr>
        <w:pStyle w:val="MiscOpen"/>
        <w:ind w:left="1340"/>
      </w:pPr>
      <w:r>
        <w:t xml:space="preserve">“    </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MiscClose"/>
        <w:keepLines w:val="0"/>
      </w:pPr>
      <w:r>
        <w:t xml:space="preserve">    ”.</w:t>
      </w:r>
    </w:p>
    <w:p>
      <w:pPr>
        <w:pStyle w:val="ySubsection"/>
        <w:keepNext/>
        <w:keepLines/>
      </w:pPr>
      <w:r>
        <w:tab/>
        <w:t>(6)</w:t>
      </w:r>
      <w:r>
        <w:tab/>
        <w:t xml:space="preserve">Section 245(5)(a) is amended by deleting “management area as defined in the </w:t>
      </w:r>
      <w:r>
        <w:rPr>
          <w:i/>
          <w:iCs/>
        </w:rPr>
        <w:t>Swan River Trust Act 1988</w:t>
      </w:r>
      <w:r>
        <w:t xml:space="preserve">,” and inserting instead — </w:t>
      </w:r>
    </w:p>
    <w:p>
      <w:pPr>
        <w:pStyle w:val="MiscOpen"/>
        <w:ind w:left="1620"/>
      </w:pPr>
      <w:r>
        <w:t xml:space="preserve">“    </w:t>
      </w:r>
    </w:p>
    <w:p>
      <w:pPr>
        <w:pStyle w:val="Indenta"/>
      </w:pPr>
      <w:r>
        <w:tab/>
      </w:r>
      <w:r>
        <w:tab/>
        <w:t xml:space="preserve">development control area as defined in the </w:t>
      </w:r>
      <w:r>
        <w:rPr>
          <w:i/>
          <w:iCs/>
        </w:rPr>
        <w:t>Swan and Canning Rivers Management Act 2006</w:t>
      </w:r>
      <w:r>
        <w:t>,</w:t>
      </w:r>
    </w:p>
    <w:p>
      <w:pPr>
        <w:pStyle w:val="MiscClose"/>
      </w:pPr>
      <w:r>
        <w:t xml:space="preserve">    ”.</w:t>
      </w:r>
    </w:p>
    <w:p>
      <w:pPr>
        <w:pStyle w:val="yHeading5"/>
      </w:pPr>
      <w:bookmarkStart w:id="633" w:name="_Toc379207906"/>
      <w:bookmarkStart w:id="634" w:name="_Toc434924126"/>
      <w:bookmarkStart w:id="635" w:name="_Toc88281063"/>
      <w:bookmarkStart w:id="636" w:name="_Toc119214844"/>
      <w:bookmarkStart w:id="637" w:name="_Toc119381471"/>
      <w:bookmarkStart w:id="638" w:name="_Toc70998638"/>
      <w:bookmarkStart w:id="639" w:name="_Toc147725008"/>
      <w:bookmarkStart w:id="640" w:name="_Toc148155156"/>
      <w:r>
        <w:rPr>
          <w:rStyle w:val="CharSClsNo"/>
        </w:rPr>
        <w:t>7</w:t>
      </w:r>
      <w:r>
        <w:t>.</w:t>
      </w:r>
      <w:r>
        <w:tab/>
      </w:r>
      <w:r>
        <w:rPr>
          <w:i/>
          <w:iCs/>
        </w:rPr>
        <w:t>Swan Valley Planning Act 1995</w:t>
      </w:r>
      <w:r>
        <w:t xml:space="preserve"> amended</w:t>
      </w:r>
      <w:bookmarkEnd w:id="633"/>
      <w:bookmarkEnd w:id="634"/>
      <w:bookmarkEnd w:id="635"/>
      <w:bookmarkEnd w:id="636"/>
      <w:bookmarkEnd w:id="637"/>
      <w:bookmarkEnd w:id="638"/>
      <w:bookmarkEnd w:id="639"/>
      <w:bookmarkEnd w:id="640"/>
    </w:p>
    <w:p>
      <w:pPr>
        <w:pStyle w:val="ySubsection"/>
        <w:rPr>
          <w:i/>
          <w:iCs/>
        </w:rPr>
      </w:pPr>
      <w:r>
        <w:tab/>
        <w:t>(1)</w:t>
      </w:r>
      <w:r>
        <w:tab/>
        <w:t xml:space="preserve">The amendments in this clause are to the </w:t>
      </w:r>
      <w:r>
        <w:rPr>
          <w:i/>
          <w:iCs/>
        </w:rPr>
        <w:t>Swan Valley Planning Act 1995</w:t>
      </w:r>
      <w:del w:id="641" w:author="svcMRProcess" w:date="2019-01-23T16:09:00Z">
        <w:r>
          <w:rPr>
            <w:i/>
          </w:rPr>
          <w:delText>.</w:delText>
        </w:r>
      </w:del>
      <w:ins w:id="642" w:author="svcMRProcess" w:date="2019-01-23T16:09:00Z">
        <w:r>
          <w:t>*</w:t>
        </w:r>
        <w:r>
          <w:rPr>
            <w:i/>
            <w:iCs/>
          </w:rPr>
          <w:t>.</w:t>
        </w:r>
      </w:ins>
    </w:p>
    <w:p>
      <w:pPr>
        <w:pStyle w:val="Subsection"/>
        <w:tabs>
          <w:tab w:val="clear" w:pos="595"/>
          <w:tab w:val="left" w:pos="1134"/>
        </w:tabs>
        <w:ind w:left="1134" w:hanging="1134"/>
        <w:rPr>
          <w:ins w:id="643" w:author="svcMRProcess" w:date="2019-01-23T16:09:00Z"/>
          <w:sz w:val="22"/>
        </w:rPr>
      </w:pPr>
      <w:ins w:id="644" w:author="svcMRProcess" w:date="2019-01-23T16:09:00Z">
        <w:r>
          <w:rPr>
            <w:sz w:val="22"/>
          </w:rPr>
          <w:tab/>
          <w:t>[*</w:t>
        </w:r>
        <w:r>
          <w:rPr>
            <w:sz w:val="22"/>
          </w:rPr>
          <w:tab/>
        </w:r>
        <w:r>
          <w:rPr>
            <w:i/>
            <w:sz w:val="22"/>
          </w:rPr>
          <w:t>Reprint 1 as at 12 September 2003</w:t>
        </w:r>
        <w:r>
          <w:rPr>
            <w:iCs/>
            <w:sz w:val="22"/>
          </w:rPr>
          <w:t>.]</w:t>
        </w:r>
      </w:ins>
    </w:p>
    <w:p>
      <w:pPr>
        <w:pStyle w:val="ySubsection"/>
      </w:pPr>
      <w:r>
        <w:tab/>
        <w:t>(2)</w:t>
      </w:r>
      <w:r>
        <w:tab/>
        <w:t xml:space="preserve">Section 13(1)(b) is amended by deleting “section 53(2) of the </w:t>
      </w:r>
      <w:r>
        <w:rPr>
          <w:i/>
          <w:iCs/>
        </w:rPr>
        <w:t>Swan River Trust</w:t>
      </w:r>
      <w:r>
        <w:t xml:space="preserve"> </w:t>
      </w:r>
      <w:r>
        <w:rPr>
          <w:i/>
          <w:iCs/>
        </w:rPr>
        <w:t>Act 1988</w:t>
      </w:r>
      <w:r>
        <w:t xml:space="preserve">;” and inserting instead — </w:t>
      </w:r>
    </w:p>
    <w:p>
      <w:pPr>
        <w:pStyle w:val="MiscOpen"/>
        <w:ind w:left="1620"/>
      </w:pPr>
      <w:r>
        <w:t xml:space="preserve">“    </w:t>
      </w:r>
    </w:p>
    <w:p>
      <w:pPr>
        <w:pStyle w:val="Indenta"/>
      </w:pPr>
      <w:r>
        <w:tab/>
      </w:r>
      <w:r>
        <w:tab/>
        <w:t xml:space="preserve">section 73(2) of the </w:t>
      </w:r>
      <w:r>
        <w:rPr>
          <w:i/>
          <w:iCs/>
        </w:rPr>
        <w:t>Swan and Canning Rivers Management Act 2006</w:t>
      </w:r>
      <w:r>
        <w:t>;</w:t>
      </w:r>
    </w:p>
    <w:p>
      <w:pPr>
        <w:pStyle w:val="MiscClose"/>
      </w:pPr>
      <w:r>
        <w:t xml:space="preserve">    ”.</w:t>
      </w:r>
    </w:p>
    <w:p>
      <w:pPr>
        <w:pStyle w:val="yHeading5"/>
      </w:pPr>
      <w:bookmarkStart w:id="645" w:name="_Toc379207907"/>
      <w:bookmarkStart w:id="646" w:name="_Toc434924127"/>
      <w:bookmarkStart w:id="647" w:name="_Toc88281065"/>
      <w:bookmarkStart w:id="648" w:name="_Toc119214846"/>
      <w:bookmarkStart w:id="649" w:name="_Toc119381473"/>
      <w:bookmarkStart w:id="650" w:name="_Toc70998640"/>
      <w:bookmarkStart w:id="651" w:name="_Toc147725009"/>
      <w:bookmarkStart w:id="652" w:name="_Toc148155157"/>
      <w:r>
        <w:rPr>
          <w:rStyle w:val="CharSClsNo"/>
        </w:rPr>
        <w:t>8</w:t>
      </w:r>
      <w:r>
        <w:t>.</w:t>
      </w:r>
      <w:r>
        <w:tab/>
      </w:r>
      <w:r>
        <w:rPr>
          <w:i/>
          <w:iCs/>
        </w:rPr>
        <w:t>Waterways Conservation Act 1976</w:t>
      </w:r>
      <w:r>
        <w:t xml:space="preserve"> amended</w:t>
      </w:r>
      <w:bookmarkEnd w:id="645"/>
      <w:bookmarkEnd w:id="646"/>
      <w:bookmarkEnd w:id="647"/>
      <w:bookmarkEnd w:id="648"/>
      <w:bookmarkEnd w:id="649"/>
      <w:bookmarkEnd w:id="650"/>
      <w:bookmarkEnd w:id="651"/>
      <w:bookmarkEnd w:id="652"/>
    </w:p>
    <w:p>
      <w:pPr>
        <w:pStyle w:val="ySubsection"/>
        <w:rPr>
          <w:i/>
          <w:iCs/>
        </w:rPr>
      </w:pPr>
      <w:r>
        <w:tab/>
        <w:t>(1)</w:t>
      </w:r>
      <w:r>
        <w:tab/>
        <w:t xml:space="preserve">The amendments in this clause are to the </w:t>
      </w:r>
      <w:r>
        <w:rPr>
          <w:i/>
          <w:iCs/>
        </w:rPr>
        <w:t>Waterways Conservation Act 1976</w:t>
      </w:r>
      <w:del w:id="653" w:author="svcMRProcess" w:date="2019-01-23T16:09:00Z">
        <w:r>
          <w:rPr>
            <w:i/>
          </w:rPr>
          <w:delText>.</w:delText>
        </w:r>
      </w:del>
      <w:ins w:id="654" w:author="svcMRProcess" w:date="2019-01-23T16:09:00Z">
        <w:r>
          <w:t>*</w:t>
        </w:r>
        <w:r>
          <w:rPr>
            <w:i/>
            <w:iCs/>
          </w:rPr>
          <w:t>.</w:t>
        </w:r>
      </w:ins>
    </w:p>
    <w:p>
      <w:pPr>
        <w:pStyle w:val="Subsection"/>
        <w:tabs>
          <w:tab w:val="clear" w:pos="595"/>
          <w:tab w:val="left" w:pos="1134"/>
        </w:tabs>
        <w:ind w:left="1134" w:hanging="1134"/>
        <w:rPr>
          <w:ins w:id="655" w:author="svcMRProcess" w:date="2019-01-23T16:09:00Z"/>
          <w:sz w:val="22"/>
        </w:rPr>
      </w:pPr>
      <w:ins w:id="656" w:author="svcMRProcess" w:date="2019-01-23T16:09:00Z">
        <w:r>
          <w:rPr>
            <w:sz w:val="22"/>
          </w:rPr>
          <w:tab/>
          <w:t>[*</w:t>
        </w:r>
        <w:r>
          <w:rPr>
            <w:sz w:val="22"/>
          </w:rPr>
          <w:tab/>
        </w:r>
        <w:r>
          <w:rPr>
            <w:i/>
            <w:sz w:val="22"/>
          </w:rPr>
          <w:t>Reprinted as at 20 September 2002.</w:t>
        </w:r>
      </w:ins>
    </w:p>
    <w:p>
      <w:pPr>
        <w:pStyle w:val="Subsection"/>
        <w:tabs>
          <w:tab w:val="clear" w:pos="595"/>
          <w:tab w:val="left" w:pos="1134"/>
        </w:tabs>
        <w:spacing w:before="0"/>
        <w:ind w:left="1134" w:hanging="1134"/>
        <w:rPr>
          <w:ins w:id="657" w:author="svcMRProcess" w:date="2019-01-23T16:09:00Z"/>
        </w:rPr>
      </w:pPr>
      <w:ins w:id="658" w:author="svcMRProcess" w:date="2019-01-23T16:09:00Z">
        <w:r>
          <w:rPr>
            <w:i/>
          </w:rPr>
          <w:tab/>
        </w:r>
        <w:r>
          <w:rPr>
            <w:i/>
          </w:rPr>
          <w:tab/>
          <w:t>For subsequent amendments see Western Australian Legislation Information Tables for 2004, Table 1,</w:t>
        </w:r>
        <w:r>
          <w:t xml:space="preserve"> </w:t>
        </w:r>
        <w:r>
          <w:rPr>
            <w:i/>
            <w:spacing w:val="-2"/>
          </w:rPr>
          <w:t>p. 487</w:t>
        </w:r>
        <w:r>
          <w:rPr>
            <w:i/>
            <w:spacing w:val="-2"/>
          </w:rPr>
          <w:noBreakHyphen/>
          <w:t>8</w:t>
        </w:r>
        <w:r>
          <w:rPr>
            <w:i/>
          </w:rPr>
          <w:t>.</w:t>
        </w:r>
        <w:r>
          <w:t>]</w:t>
        </w:r>
      </w:ins>
    </w:p>
    <w:p>
      <w:pPr>
        <w:pStyle w:val="ySubsection"/>
      </w:pPr>
      <w:r>
        <w:tab/>
        <w:t>(2)</w:t>
      </w:r>
      <w:r>
        <w:tab/>
        <w:t xml:space="preserve">Section 3(1) is amended by inserting in the appropriate alphabetical positions — </w:t>
      </w:r>
    </w:p>
    <w:p>
      <w:pPr>
        <w:pStyle w:val="MiscOpen"/>
        <w:ind w:left="880"/>
      </w:pPr>
      <w:r>
        <w:t xml:space="preserve">“    </w:t>
      </w:r>
    </w:p>
    <w:p>
      <w:pPr>
        <w:pStyle w:val="Defstart"/>
      </w:pPr>
      <w:r>
        <w:rPr>
          <w:b/>
        </w:rPr>
        <w:tab/>
      </w:r>
      <w:del w:id="659" w:author="svcMRProcess" w:date="2019-01-23T16:09:00Z">
        <w:r>
          <w:rPr>
            <w:b/>
          </w:rPr>
          <w:delText>“</w:delText>
        </w:r>
      </w:del>
      <w:r>
        <w:rPr>
          <w:rStyle w:val="CharDefText"/>
        </w:rPr>
        <w:t>development control area</w:t>
      </w:r>
      <w:del w:id="660" w:author="svcMRProcess" w:date="2019-01-23T16:09:00Z">
        <w:r>
          <w:rPr>
            <w:b/>
          </w:rPr>
          <w:delText>”</w:delText>
        </w:r>
      </w:del>
      <w:r>
        <w:t xml:space="preserve"> has the meaning given by the </w:t>
      </w:r>
      <w:r>
        <w:rPr>
          <w:i/>
          <w:iCs/>
        </w:rPr>
        <w:t>Swan and Canning Rivers Management Act 2006</w:t>
      </w:r>
      <w:r>
        <w:t>;</w:t>
      </w:r>
    </w:p>
    <w:p>
      <w:pPr>
        <w:pStyle w:val="Defstart"/>
        <w:keepNext/>
        <w:keepLines/>
      </w:pPr>
      <w:r>
        <w:rPr>
          <w:b/>
        </w:rPr>
        <w:tab/>
      </w:r>
      <w:del w:id="661" w:author="svcMRProcess" w:date="2019-01-23T16:09:00Z">
        <w:r>
          <w:rPr>
            <w:b/>
          </w:rPr>
          <w:delText>“</w:delText>
        </w:r>
      </w:del>
      <w:r>
        <w:rPr>
          <w:rStyle w:val="CharDefText"/>
        </w:rPr>
        <w:t>Riverpark</w:t>
      </w:r>
      <w:del w:id="662" w:author="svcMRProcess" w:date="2019-01-23T16:09:00Z">
        <w:r>
          <w:rPr>
            <w:b/>
          </w:rPr>
          <w:delText>”</w:delText>
        </w:r>
      </w:del>
      <w:r>
        <w:t xml:space="preserve"> has the meaning given by the </w:t>
      </w:r>
      <w:r>
        <w:rPr>
          <w:i/>
          <w:iCs/>
        </w:rPr>
        <w:t>Swan and Canning Rivers Management Act 2006</w:t>
      </w:r>
      <w:r>
        <w:t>;</w:t>
      </w:r>
    </w:p>
    <w:p>
      <w:pPr>
        <w:pStyle w:val="MiscClose"/>
      </w:pPr>
      <w:r>
        <w:t xml:space="preserve">    ”.</w:t>
      </w:r>
    </w:p>
    <w:p>
      <w:pPr>
        <w:pStyle w:val="ySubsection"/>
      </w:pPr>
      <w:r>
        <w:tab/>
        <w:t>(3)</w:t>
      </w:r>
      <w:r>
        <w:tab/>
        <w:t xml:space="preserve">Section 9(1a) is repealed and the following subsection is inserted instead — </w:t>
      </w:r>
    </w:p>
    <w:p>
      <w:pPr>
        <w:pStyle w:val="MiscOpen"/>
        <w:ind w:left="600"/>
      </w:pPr>
      <w:r>
        <w:t xml:space="preserve">“    </w:t>
      </w:r>
    </w:p>
    <w:p>
      <w:pPr>
        <w:pStyle w:val="Subsection"/>
      </w:pPr>
      <w:r>
        <w:tab/>
        <w:t>(1a)</w:t>
      </w:r>
      <w:r>
        <w:tab/>
        <w:t>This Act does not apply in respect of the development control area or the Riverpark.</w:t>
      </w:r>
    </w:p>
    <w:p>
      <w:pPr>
        <w:pStyle w:val="MiscClose"/>
      </w:pPr>
      <w:r>
        <w:t xml:space="preserve">    ”.</w:t>
      </w:r>
    </w:p>
    <w:p>
      <w:pPr>
        <w:pStyle w:val="ySubsection"/>
        <w:keepNext/>
      </w:pPr>
      <w:r>
        <w:tab/>
        <w:t>(4)</w:t>
      </w:r>
      <w:r>
        <w:tab/>
        <w:t xml:space="preserve">Section 10(6) is repealed and the following subsection is inserted instead — </w:t>
      </w:r>
    </w:p>
    <w:p>
      <w:pPr>
        <w:pStyle w:val="MiscOpen"/>
        <w:ind w:left="600"/>
      </w:pPr>
      <w:r>
        <w:t xml:space="preserve">“    </w:t>
      </w:r>
    </w:p>
    <w:p>
      <w:pPr>
        <w:pStyle w:val="Subsection"/>
      </w:pPr>
      <w:r>
        <w:tab/>
        <w:t>(6)</w:t>
      </w:r>
      <w:r>
        <w:tab/>
        <w:t>This section does not apply in respect of the development control area or the Riverpark.</w:t>
      </w:r>
    </w:p>
    <w:p>
      <w:pPr>
        <w:pStyle w:val="MiscClose"/>
      </w:pPr>
      <w:r>
        <w:t xml:space="preserve">    ”.</w:t>
      </w:r>
    </w:p>
    <w:p>
      <w:pPr>
        <w:pStyle w:val="ySubsection"/>
      </w:pPr>
      <w:r>
        <w:tab/>
        <w:t>(5)</w:t>
      </w:r>
      <w:r>
        <w:tab/>
        <w:t xml:space="preserve">Section 56(1a) is repealed and the following subsection is inserted instead — </w:t>
      </w:r>
    </w:p>
    <w:p>
      <w:pPr>
        <w:pStyle w:val="MiscOpen"/>
        <w:ind w:left="600"/>
      </w:pPr>
      <w:r>
        <w:t xml:space="preserve">“    </w:t>
      </w:r>
    </w:p>
    <w:p>
      <w:pPr>
        <w:pStyle w:val="Subsection"/>
      </w:pPr>
      <w:r>
        <w:tab/>
        <w:t>(1a)</w:t>
      </w:r>
      <w:r>
        <w:tab/>
        <w:t>Local laws must not be made under this section to have effect in the development control area or the Riverpark.</w:t>
      </w:r>
    </w:p>
    <w:p>
      <w:pPr>
        <w:pStyle w:val="MiscClose"/>
      </w:pPr>
      <w:r>
        <w:t xml:space="preserve">    ”.</w:t>
      </w:r>
    </w:p>
    <w:p>
      <w:pPr>
        <w:pStyle w:val="ySubsection"/>
      </w:pPr>
      <w:r>
        <w:tab/>
        <w:t>(6)</w:t>
      </w:r>
      <w:r>
        <w:tab/>
        <w:t xml:space="preserve">Section 61(2) is repealed and the following subsection is inserted instead — </w:t>
      </w:r>
    </w:p>
    <w:p>
      <w:pPr>
        <w:pStyle w:val="MiscOpen"/>
        <w:ind w:left="600"/>
      </w:pPr>
      <w:r>
        <w:t xml:space="preserve">“    </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ySubsection"/>
        <w:keepNext/>
        <w:keepLines/>
      </w:pPr>
      <w:r>
        <w:tab/>
        <w:t>(7)</w:t>
      </w:r>
      <w:r>
        <w:tab/>
        <w:t xml:space="preserve">Section 62(2) is repealed and the following subsection is inserted instead — </w:t>
      </w:r>
    </w:p>
    <w:p>
      <w:pPr>
        <w:pStyle w:val="MiscOpen"/>
        <w:ind w:left="600"/>
      </w:pPr>
      <w:r>
        <w:t xml:space="preserve">“    </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MiscClose"/>
      </w:pPr>
      <w:r>
        <w:t xml:space="preserve">    ”.</w:t>
      </w:r>
    </w:p>
    <w:p>
      <w:pPr>
        <w:pStyle w:val="MiscClose"/>
        <w:rPr>
          <w:del w:id="663" w:author="svcMRProcess" w:date="2019-01-23T16:09:00Z"/>
          <w:snapToGrid w:val="0"/>
        </w:rPr>
      </w:pPr>
      <w:del w:id="664" w:author="svcMRProcess" w:date="2019-01-23T16:09:00Z">
        <w:r>
          <w:rPr>
            <w:snapToGrid w:val="0"/>
          </w:rPr>
          <w:delText>”.</w:delText>
        </w:r>
      </w:del>
    </w:p>
    <w:p>
      <w:pPr>
        <w:rPr>
          <w:ins w:id="665" w:author="svcMRProcess" w:date="2019-01-23T16:09:00Z"/>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ins w:id="667" w:author="svcMRProcess" w:date="2019-01-23T16:09:00Z"/>
        </w:rPr>
      </w:pPr>
      <w:bookmarkStart w:id="668" w:name="_Toc379207908"/>
      <w:bookmarkStart w:id="669" w:name="_Toc424550653"/>
      <w:bookmarkStart w:id="670" w:name="_Toc434924128"/>
      <w:ins w:id="671" w:author="svcMRProcess" w:date="2019-01-23T16:09:00Z">
        <w:r>
          <w:t>Notes</w:t>
        </w:r>
        <w:bookmarkEnd w:id="668"/>
        <w:bookmarkEnd w:id="669"/>
        <w:bookmarkEnd w:id="670"/>
      </w:ins>
    </w:p>
    <w:p>
      <w:pPr>
        <w:pStyle w:val="nSubsection"/>
        <w:rPr>
          <w:ins w:id="672" w:author="svcMRProcess" w:date="2019-01-23T16:09:00Z"/>
          <w:snapToGrid w:val="0"/>
        </w:rPr>
      </w:pPr>
      <w:ins w:id="673" w:author="svcMRProcess" w:date="2019-01-23T16:09:00Z">
        <w:r>
          <w:rPr>
            <w:snapToGrid w:val="0"/>
            <w:vertAlign w:val="superscript"/>
          </w:rPr>
          <w:t>1</w:t>
        </w:r>
        <w:r>
          <w:rPr>
            <w:snapToGrid w:val="0"/>
          </w:rPr>
          <w:tab/>
          <w:t xml:space="preserve">This is a compilation of the </w:t>
        </w:r>
        <w:r>
          <w:rPr>
            <w:i/>
            <w:noProof/>
            <w:snapToGrid w:val="0"/>
          </w:rPr>
          <w:t>Swan and Canning Rivers (Consequential and Transitional Provisions) Act 2006</w:t>
        </w:r>
        <w:r>
          <w:rPr>
            <w:snapToGrid w:val="0"/>
          </w:rPr>
          <w:t xml:space="preserve">.  The following table contains information about that Act. </w:t>
        </w:r>
      </w:ins>
    </w:p>
    <w:p>
      <w:pPr>
        <w:pStyle w:val="nHeading3"/>
        <w:rPr>
          <w:ins w:id="674" w:author="svcMRProcess" w:date="2019-01-23T16:09:00Z"/>
          <w:snapToGrid w:val="0"/>
        </w:rPr>
      </w:pPr>
      <w:bookmarkStart w:id="675" w:name="_Toc379207909"/>
      <w:bookmarkStart w:id="676" w:name="_Toc434924129"/>
      <w:ins w:id="677" w:author="svcMRProcess" w:date="2019-01-23T16:09:00Z">
        <w:r>
          <w:rPr>
            <w:snapToGrid w:val="0"/>
          </w:rPr>
          <w:t>Compilation table</w:t>
        </w:r>
        <w:bookmarkEnd w:id="675"/>
        <w:bookmarkEnd w:id="67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8" w:author="svcMRProcess" w:date="2019-01-23T16:09:00Z"/>
        </w:trPr>
        <w:tc>
          <w:tcPr>
            <w:tcW w:w="2268" w:type="dxa"/>
            <w:tcBorders>
              <w:top w:val="single" w:sz="4" w:space="0" w:color="auto"/>
            </w:tcBorders>
          </w:tcPr>
          <w:p>
            <w:pPr>
              <w:pStyle w:val="nTable"/>
              <w:rPr>
                <w:ins w:id="679" w:author="svcMRProcess" w:date="2019-01-23T16:09:00Z"/>
                <w:b/>
              </w:rPr>
            </w:pPr>
            <w:ins w:id="680" w:author="svcMRProcess" w:date="2019-01-23T16:09:00Z">
              <w:r>
                <w:rPr>
                  <w:b/>
                </w:rPr>
                <w:t>Short title</w:t>
              </w:r>
            </w:ins>
          </w:p>
        </w:tc>
        <w:tc>
          <w:tcPr>
            <w:tcW w:w="1134" w:type="dxa"/>
            <w:tcBorders>
              <w:top w:val="single" w:sz="4" w:space="0" w:color="auto"/>
            </w:tcBorders>
          </w:tcPr>
          <w:p>
            <w:pPr>
              <w:pStyle w:val="nTable"/>
              <w:rPr>
                <w:ins w:id="681" w:author="svcMRProcess" w:date="2019-01-23T16:09:00Z"/>
                <w:b/>
              </w:rPr>
            </w:pPr>
            <w:ins w:id="682" w:author="svcMRProcess" w:date="2019-01-23T16:09:00Z">
              <w:r>
                <w:rPr>
                  <w:b/>
                </w:rPr>
                <w:t>Number and year</w:t>
              </w:r>
            </w:ins>
          </w:p>
        </w:tc>
        <w:tc>
          <w:tcPr>
            <w:tcW w:w="1134" w:type="dxa"/>
            <w:tcBorders>
              <w:top w:val="single" w:sz="4" w:space="0" w:color="auto"/>
            </w:tcBorders>
          </w:tcPr>
          <w:p>
            <w:pPr>
              <w:pStyle w:val="nTable"/>
              <w:rPr>
                <w:ins w:id="683" w:author="svcMRProcess" w:date="2019-01-23T16:09:00Z"/>
                <w:b/>
              </w:rPr>
            </w:pPr>
            <w:ins w:id="684" w:author="svcMRProcess" w:date="2019-01-23T16:09:00Z">
              <w:r>
                <w:rPr>
                  <w:b/>
                </w:rPr>
                <w:t>Assent</w:t>
              </w:r>
            </w:ins>
          </w:p>
        </w:tc>
        <w:tc>
          <w:tcPr>
            <w:tcW w:w="2552" w:type="dxa"/>
            <w:tcBorders>
              <w:top w:val="single" w:sz="4" w:space="0" w:color="auto"/>
            </w:tcBorders>
          </w:tcPr>
          <w:p>
            <w:pPr>
              <w:pStyle w:val="nTable"/>
              <w:rPr>
                <w:ins w:id="685" w:author="svcMRProcess" w:date="2019-01-23T16:09:00Z"/>
                <w:b/>
              </w:rPr>
            </w:pPr>
            <w:ins w:id="686" w:author="svcMRProcess" w:date="2019-01-23T16:09:00Z">
              <w:r>
                <w:rPr>
                  <w:b/>
                </w:rPr>
                <w:t>Commencement</w:t>
              </w:r>
            </w:ins>
          </w:p>
        </w:tc>
      </w:tr>
      <w:tr>
        <w:trPr>
          <w:ins w:id="687" w:author="svcMRProcess" w:date="2019-01-23T16:09:00Z"/>
        </w:trPr>
        <w:tc>
          <w:tcPr>
            <w:tcW w:w="2268" w:type="dxa"/>
            <w:tcBorders>
              <w:top w:val="single" w:sz="4" w:space="0" w:color="auto"/>
              <w:bottom w:val="single" w:sz="4" w:space="0" w:color="auto"/>
            </w:tcBorders>
          </w:tcPr>
          <w:p>
            <w:pPr>
              <w:pStyle w:val="nTable"/>
              <w:spacing w:before="100"/>
              <w:rPr>
                <w:ins w:id="688" w:author="svcMRProcess" w:date="2019-01-23T16:09:00Z"/>
              </w:rPr>
            </w:pPr>
            <w:ins w:id="689" w:author="svcMRProcess" w:date="2019-01-23T16:09:00Z">
              <w:r>
                <w:rPr>
                  <w:i/>
                </w:rPr>
                <w:t>Swan and Canning Rivers (Consequential and Transitional Provisions) Act 2006</w:t>
              </w:r>
              <w:r>
                <w:t xml:space="preserve"> </w:t>
              </w:r>
            </w:ins>
          </w:p>
        </w:tc>
        <w:tc>
          <w:tcPr>
            <w:tcW w:w="1134" w:type="dxa"/>
            <w:tcBorders>
              <w:top w:val="single" w:sz="4" w:space="0" w:color="auto"/>
              <w:bottom w:val="single" w:sz="4" w:space="0" w:color="auto"/>
            </w:tcBorders>
          </w:tcPr>
          <w:p>
            <w:pPr>
              <w:pStyle w:val="nTable"/>
              <w:spacing w:before="100"/>
              <w:rPr>
                <w:ins w:id="690" w:author="svcMRProcess" w:date="2019-01-23T16:09:00Z"/>
              </w:rPr>
            </w:pPr>
            <w:ins w:id="691" w:author="svcMRProcess" w:date="2019-01-23T16:09:00Z">
              <w:r>
                <w:t>52 of 2006</w:t>
              </w:r>
            </w:ins>
          </w:p>
        </w:tc>
        <w:tc>
          <w:tcPr>
            <w:tcW w:w="1134" w:type="dxa"/>
            <w:tcBorders>
              <w:top w:val="single" w:sz="4" w:space="0" w:color="auto"/>
              <w:bottom w:val="single" w:sz="4" w:space="0" w:color="auto"/>
            </w:tcBorders>
          </w:tcPr>
          <w:p>
            <w:pPr>
              <w:pStyle w:val="nTable"/>
              <w:spacing w:before="100"/>
              <w:rPr>
                <w:ins w:id="692" w:author="svcMRProcess" w:date="2019-01-23T16:09:00Z"/>
              </w:rPr>
            </w:pPr>
            <w:ins w:id="693" w:author="svcMRProcess" w:date="2019-01-23T16:09:00Z">
              <w:r>
                <w:t xml:space="preserve">6 Oct 2006 </w:t>
              </w:r>
            </w:ins>
          </w:p>
        </w:tc>
        <w:tc>
          <w:tcPr>
            <w:tcW w:w="2552" w:type="dxa"/>
            <w:tcBorders>
              <w:top w:val="single" w:sz="4" w:space="0" w:color="auto"/>
              <w:bottom w:val="single" w:sz="4" w:space="0" w:color="auto"/>
            </w:tcBorders>
          </w:tcPr>
          <w:p>
            <w:pPr>
              <w:pStyle w:val="nTable"/>
              <w:spacing w:before="100"/>
              <w:rPr>
                <w:ins w:id="694" w:author="svcMRProcess" w:date="2019-01-23T16:09:00Z"/>
              </w:rPr>
            </w:pPr>
            <w:ins w:id="695" w:author="svcMRProcess" w:date="2019-01-23T16:09:00Z">
              <w:r>
                <w:t>s. 1 and 2: 6 Oct 2006</w:t>
              </w:r>
              <w:r>
                <w:br/>
                <w:t xml:space="preserve">Act other than s.1 and 2: 25 Sep 2007 (see s. 2 and </w:t>
              </w:r>
              <w:r>
                <w:rPr>
                  <w:i/>
                  <w:iCs/>
                </w:rPr>
                <w:t>Gazette</w:t>
              </w:r>
              <w:r>
                <w:t xml:space="preserve"> 25 Sep 2007 p. 4835)</w:t>
              </w:r>
            </w:ins>
          </w:p>
        </w:tc>
      </w:tr>
    </w:tbl>
    <w:p>
      <w:bookmarkStart w:id="696" w:name="UpToHere"/>
      <w:bookmarkEnd w:id="696"/>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66" w:name="Schedule"/>
    <w:bookmarkEnd w:id="6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7" w:name="Compilation"/>
    <w:bookmarkEnd w:id="6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8" w:name="Coversheet"/>
    <w:bookmarkEnd w:id="6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279"/>
          </w:pPr>
          <w:fldSimple w:instr=" Styleref &quot;Name of Act/Reg&quot; ">
            <w:r>
              <w:rPr>
                <w:noProof/>
              </w:rPr>
              <w:t>Swan and Canning Rivers (Consequential and Transitional Provisions)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(Consequential and Transitional Provisions)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(Consequential and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57F18AE"/>
    <w:multiLevelType w:val="hybridMultilevel"/>
    <w:tmpl w:val="15A4B118"/>
    <w:lvl w:ilvl="0" w:tplc="A19A3552">
      <w:start w:val="1"/>
      <w:numFmt w:val="bullet"/>
      <w:lvlText w:val=""/>
      <w:lvlJc w:val="left"/>
      <w:pPr>
        <w:tabs>
          <w:tab w:val="num" w:pos="1440"/>
        </w:tabs>
        <w:ind w:left="1440" w:hanging="360"/>
      </w:pPr>
      <w:rPr>
        <w:rFonts w:ascii="Symbol" w:hAnsi="Symbol" w:hint="default"/>
      </w:rPr>
    </w:lvl>
    <w:lvl w:ilvl="1" w:tplc="03C86710" w:tentative="1">
      <w:start w:val="1"/>
      <w:numFmt w:val="bullet"/>
      <w:lvlText w:val="o"/>
      <w:lvlJc w:val="left"/>
      <w:pPr>
        <w:tabs>
          <w:tab w:val="num" w:pos="2160"/>
        </w:tabs>
        <w:ind w:left="2160" w:hanging="360"/>
      </w:pPr>
      <w:rPr>
        <w:rFonts w:ascii="Courier New" w:hAnsi="Courier New" w:hint="default"/>
      </w:rPr>
    </w:lvl>
    <w:lvl w:ilvl="2" w:tplc="6816977C" w:tentative="1">
      <w:start w:val="1"/>
      <w:numFmt w:val="bullet"/>
      <w:lvlText w:val=""/>
      <w:lvlJc w:val="left"/>
      <w:pPr>
        <w:tabs>
          <w:tab w:val="num" w:pos="2880"/>
        </w:tabs>
        <w:ind w:left="2880" w:hanging="360"/>
      </w:pPr>
      <w:rPr>
        <w:rFonts w:ascii="Wingdings" w:hAnsi="Wingdings" w:hint="default"/>
      </w:rPr>
    </w:lvl>
    <w:lvl w:ilvl="3" w:tplc="FEE67C56" w:tentative="1">
      <w:start w:val="1"/>
      <w:numFmt w:val="bullet"/>
      <w:lvlText w:val=""/>
      <w:lvlJc w:val="left"/>
      <w:pPr>
        <w:tabs>
          <w:tab w:val="num" w:pos="3600"/>
        </w:tabs>
        <w:ind w:left="3600" w:hanging="360"/>
      </w:pPr>
      <w:rPr>
        <w:rFonts w:ascii="Symbol" w:hAnsi="Symbol" w:hint="default"/>
      </w:rPr>
    </w:lvl>
    <w:lvl w:ilvl="4" w:tplc="83CEEB40" w:tentative="1">
      <w:start w:val="1"/>
      <w:numFmt w:val="bullet"/>
      <w:lvlText w:val="o"/>
      <w:lvlJc w:val="left"/>
      <w:pPr>
        <w:tabs>
          <w:tab w:val="num" w:pos="4320"/>
        </w:tabs>
        <w:ind w:left="4320" w:hanging="360"/>
      </w:pPr>
      <w:rPr>
        <w:rFonts w:ascii="Courier New" w:hAnsi="Courier New" w:hint="default"/>
      </w:rPr>
    </w:lvl>
    <w:lvl w:ilvl="5" w:tplc="AD2AC3C4" w:tentative="1">
      <w:start w:val="1"/>
      <w:numFmt w:val="bullet"/>
      <w:lvlText w:val=""/>
      <w:lvlJc w:val="left"/>
      <w:pPr>
        <w:tabs>
          <w:tab w:val="num" w:pos="5040"/>
        </w:tabs>
        <w:ind w:left="5040" w:hanging="360"/>
      </w:pPr>
      <w:rPr>
        <w:rFonts w:ascii="Wingdings" w:hAnsi="Wingdings" w:hint="default"/>
      </w:rPr>
    </w:lvl>
    <w:lvl w:ilvl="6" w:tplc="CE96D514" w:tentative="1">
      <w:start w:val="1"/>
      <w:numFmt w:val="bullet"/>
      <w:lvlText w:val=""/>
      <w:lvlJc w:val="left"/>
      <w:pPr>
        <w:tabs>
          <w:tab w:val="num" w:pos="5760"/>
        </w:tabs>
        <w:ind w:left="5760" w:hanging="360"/>
      </w:pPr>
      <w:rPr>
        <w:rFonts w:ascii="Symbol" w:hAnsi="Symbol" w:hint="default"/>
      </w:rPr>
    </w:lvl>
    <w:lvl w:ilvl="7" w:tplc="F2821D10" w:tentative="1">
      <w:start w:val="1"/>
      <w:numFmt w:val="bullet"/>
      <w:lvlText w:val="o"/>
      <w:lvlJc w:val="left"/>
      <w:pPr>
        <w:tabs>
          <w:tab w:val="num" w:pos="6480"/>
        </w:tabs>
        <w:ind w:left="6480" w:hanging="360"/>
      </w:pPr>
      <w:rPr>
        <w:rFonts w:ascii="Courier New" w:hAnsi="Courier New" w:hint="default"/>
      </w:rPr>
    </w:lvl>
    <w:lvl w:ilvl="8" w:tplc="45F2EA46" w:tentative="1">
      <w:start w:val="1"/>
      <w:numFmt w:val="bullet"/>
      <w:lvlText w:val=""/>
      <w:lvlJc w:val="left"/>
      <w:pPr>
        <w:tabs>
          <w:tab w:val="num" w:pos="7200"/>
        </w:tabs>
        <w:ind w:left="7200" w:hanging="360"/>
      </w:pPr>
      <w:rPr>
        <w:rFonts w:ascii="Wingdings" w:hAnsi="Wingdings" w:hint="default"/>
      </w:rPr>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129"/>
    <w:docVar w:name="WAFER_20140203154316" w:val="RemoveTocBookmarks,RemoveUnusedBookmarks,RemoveLanguageTags,UsedStyles,ResetPageSize,UpdateArrangement"/>
    <w:docVar w:name="WAFER_20140203154316_GUID" w:val="be11a29c-80b3-4b55-9ee6-e9ca28785132"/>
    <w:docVar w:name="WAFER_20140203161007" w:val="RemoveTocBookmarks,RunningHeaders"/>
    <w:docVar w:name="WAFER_20140203161007_GUID" w:val="f6d8b738-1c83-467c-b38e-6d53f6583379"/>
    <w:docVar w:name="WAFER_20150713103932" w:val="ResetPageSize,UpdateArrangement,UpdateNTable"/>
    <w:docVar w:name="WAFER_20150713103932_GUID" w:val="47caf07c-c93f-4852-a3e6-b8e6e98c8cb2"/>
    <w:docVar w:name="WAFER_20151110125129" w:val="UpdateStyles,UsedStyles"/>
    <w:docVar w:name="WAFER_20151110125129_GUID" w:val="489bc053-9dec-4e8c-87a1-413a2c935b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3761</Words>
  <Characters>18284</Characters>
  <Application>Microsoft Office Word</Application>
  <DocSecurity>0</DocSecurity>
  <Lines>571</Lines>
  <Paragraphs>344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    Part 1 — Preliminary</vt:lpstr>
      <vt:lpstr>    Part 2 — Swan River Trust Act 1988 repealed and consequential amendments</vt:lpstr>
      <vt:lpstr>    Part 3 — Transitional and saving provisions</vt:lpstr>
      <vt:lpstr>    Part 4 — Amendments to Metropolitan Region Scheme</vt:lpstr>
      <vt:lpstr>    Schedule 1 — Consequential amendments</vt:lpstr>
      <vt:lpstr>    Notes</vt:lpstr>
    </vt:vector>
  </TitlesOfParts>
  <Manager/>
  <Company/>
  <LinksUpToDate>false</LinksUpToDate>
  <CharactersWithSpaces>21701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(Consequential and Transitional Provisions) Act 2006 00-a0-03 - 00-b0-07</dc:title>
  <dc:subject/>
  <dc:creator/>
  <cp:keywords/>
  <dc:description/>
  <cp:lastModifiedBy>svcMRProcess</cp:lastModifiedBy>
  <cp:revision>2</cp:revision>
  <cp:lastPrinted>2006-10-09T02:40:00Z</cp:lastPrinted>
  <dcterms:created xsi:type="dcterms:W3CDTF">2019-01-23T08:09:00Z</dcterms:created>
  <dcterms:modified xsi:type="dcterms:W3CDTF">2019-01-23T08:09:00Z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146582</vt:i4>
  </property>
  <property fmtid="{D5CDD505-2E9C-101B-9397-08002B2CF9AE}" pid="6" name="FromSuffix">
    <vt:lpwstr>00-a0-03</vt:lpwstr>
  </property>
  <property fmtid="{D5CDD505-2E9C-101B-9397-08002B2CF9AE}" pid="7" name="FromAsAtDate">
    <vt:lpwstr>06 Oct 2006</vt:lpwstr>
  </property>
  <property fmtid="{D5CDD505-2E9C-101B-9397-08002B2CF9AE}" pid="8" name="ToSuffix">
    <vt:lpwstr>00-b0-07</vt:lpwstr>
  </property>
  <property fmtid="{D5CDD505-2E9C-101B-9397-08002B2CF9AE}" pid="9" name="ToAsAtDate">
    <vt:lpwstr>25 Sep 2007</vt:lpwstr>
  </property>
</Properties>
</file>