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2007</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23:33:00Z"/>
        </w:trPr>
        <w:tc>
          <w:tcPr>
            <w:tcW w:w="2434" w:type="dxa"/>
            <w:vMerge w:val="restart"/>
          </w:tcPr>
          <w:p>
            <w:pPr>
              <w:rPr>
                <w:del w:id="1" w:author="svcMRProcess" w:date="2018-09-09T23:33:00Z"/>
              </w:rPr>
            </w:pPr>
          </w:p>
        </w:tc>
        <w:tc>
          <w:tcPr>
            <w:tcW w:w="2434" w:type="dxa"/>
            <w:vMerge w:val="restart"/>
          </w:tcPr>
          <w:p>
            <w:pPr>
              <w:jc w:val="center"/>
              <w:rPr>
                <w:del w:id="2" w:author="svcMRProcess" w:date="2018-09-09T23:33:00Z"/>
              </w:rPr>
            </w:pPr>
            <w:del w:id="3" w:author="svcMRProcess" w:date="2018-09-09T23:3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23:33:00Z"/>
              </w:rPr>
            </w:pPr>
          </w:p>
        </w:tc>
      </w:tr>
      <w:tr>
        <w:trPr>
          <w:cantSplit/>
          <w:del w:id="5" w:author="svcMRProcess" w:date="2018-09-09T23:33:00Z"/>
        </w:trPr>
        <w:tc>
          <w:tcPr>
            <w:tcW w:w="2434" w:type="dxa"/>
            <w:vMerge/>
          </w:tcPr>
          <w:p>
            <w:pPr>
              <w:rPr>
                <w:del w:id="6" w:author="svcMRProcess" w:date="2018-09-09T23:33:00Z"/>
              </w:rPr>
            </w:pPr>
          </w:p>
        </w:tc>
        <w:tc>
          <w:tcPr>
            <w:tcW w:w="2434" w:type="dxa"/>
            <w:vMerge/>
          </w:tcPr>
          <w:p>
            <w:pPr>
              <w:jc w:val="center"/>
              <w:rPr>
                <w:del w:id="7" w:author="svcMRProcess" w:date="2018-09-09T23:33:00Z"/>
              </w:rPr>
            </w:pPr>
          </w:p>
        </w:tc>
        <w:tc>
          <w:tcPr>
            <w:tcW w:w="2434" w:type="dxa"/>
          </w:tcPr>
          <w:p>
            <w:pPr>
              <w:keepNext/>
              <w:rPr>
                <w:del w:id="8" w:author="svcMRProcess" w:date="2018-09-09T23:33:00Z"/>
                <w:b/>
                <w:sz w:val="22"/>
              </w:rPr>
            </w:pPr>
            <w:del w:id="9" w:author="svcMRProcess" w:date="2018-09-09T23:33: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April 2007</w:delText>
              </w:r>
            </w:del>
          </w:p>
        </w:tc>
      </w:tr>
    </w:tbl>
    <w:p>
      <w:pPr>
        <w:pStyle w:val="WA"/>
        <w:spacing w:before="120"/>
      </w:pPr>
      <w:r>
        <w:t>Western Australia</w:t>
      </w:r>
    </w:p>
    <w:p>
      <w:pPr>
        <w:pStyle w:val="NameofActReg"/>
        <w:spacing w:before="600"/>
      </w:pPr>
      <w:r>
        <w:t xml:space="preserve">Waterways Conservation Act 1976 </w:t>
      </w:r>
    </w:p>
    <w:p>
      <w:pPr>
        <w:pStyle w:val="LongTitle"/>
        <w:rPr>
          <w:snapToGrid w:val="0"/>
        </w:rPr>
      </w:pPr>
      <w:r>
        <w:rPr>
          <w:snapToGrid w:val="0"/>
        </w:rPr>
        <w:t>A</w:t>
      </w:r>
      <w:bookmarkStart w:id="10" w:name="_GoBack"/>
      <w:bookmarkEnd w:id="10"/>
      <w:r>
        <w:rPr>
          <w:snapToGrid w:val="0"/>
        </w:rPr>
        <w:t xml:space="preserve">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spacing w:before="240"/>
        <w:rPr>
          <w:snapToGrid w:val="0"/>
        </w:rPr>
      </w:pPr>
      <w:bookmarkStart w:id="11" w:name="_Toc13120132"/>
      <w:bookmarkStart w:id="12" w:name="_Toc131480262"/>
      <w:bookmarkStart w:id="13" w:name="_Toc178562847"/>
      <w:bookmarkStart w:id="14" w:name="_Toc165699355"/>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15" w:name="_Toc13120133"/>
      <w:bookmarkStart w:id="16" w:name="_Toc131480263"/>
      <w:bookmarkStart w:id="17" w:name="_Toc178562848"/>
      <w:bookmarkStart w:id="18" w:name="_Toc165699356"/>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19" w:name="_Toc13120134"/>
      <w:bookmarkStart w:id="20" w:name="_Toc131480264"/>
      <w:bookmarkStart w:id="21" w:name="_Toc178562849"/>
      <w:bookmarkStart w:id="22" w:name="_Toc165699357"/>
      <w:r>
        <w:rPr>
          <w:rStyle w:val="CharSectno"/>
        </w:rPr>
        <w:t>3</w:t>
      </w:r>
      <w:r>
        <w:rPr>
          <w:snapToGrid w:val="0"/>
        </w:rPr>
        <w:t>.</w:t>
      </w:r>
      <w:r>
        <w:rPr>
          <w:snapToGrid w:val="0"/>
        </w:rPr>
        <w:tab/>
      </w:r>
      <w:bookmarkEnd w:id="19"/>
      <w:bookmarkEnd w:id="20"/>
      <w:r>
        <w:rPr>
          <w:snapToGrid w:val="0"/>
        </w:rPr>
        <w:t>Terms used in this Act</w:t>
      </w:r>
      <w:bookmarkEnd w:id="21"/>
      <w:bookmarkEnd w:id="22"/>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keepLines/>
        <w:widowControl w:val="0"/>
        <w:spacing w:before="90"/>
      </w:pPr>
      <w:r>
        <w:rPr>
          <w:b/>
        </w:rPr>
        <w:lastRenderedPageBreak/>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90"/>
      </w:pPr>
      <w:r>
        <w:rPr>
          <w:b/>
        </w:rPr>
        <w:tab/>
        <w:t>“</w:t>
      </w:r>
      <w:r>
        <w:rPr>
          <w:rStyle w:val="CharDefText"/>
        </w:rPr>
        <w:t>committee</w:t>
      </w:r>
      <w:r>
        <w:rPr>
          <w:b/>
        </w:rPr>
        <w:t>”</w:t>
      </w:r>
      <w:r>
        <w:t xml:space="preserve"> means a committee of the Commission or a committee of a Management Authority, as the context requires;</w:t>
      </w:r>
    </w:p>
    <w:p>
      <w:pPr>
        <w:pStyle w:val="Defstart"/>
        <w:spacing w:before="90"/>
      </w:pPr>
      <w:r>
        <w:rPr>
          <w:b/>
        </w:rPr>
        <w:tab/>
        <w:t>“</w:t>
      </w:r>
      <w:r>
        <w:rPr>
          <w:rStyle w:val="CharDefText"/>
        </w:rPr>
        <w:t>Council</w:t>
      </w:r>
      <w:r>
        <w:rPr>
          <w:b/>
        </w:rPr>
        <w:t>”</w:t>
      </w:r>
      <w:r>
        <w:t xml:space="preserve"> means the Rivers and Estuaries Council established by section 11;</w:t>
      </w:r>
    </w:p>
    <w:p>
      <w:pPr>
        <w:pStyle w:val="Defstart"/>
        <w:rPr>
          <w:ins w:id="23" w:author="svcMRProcess" w:date="2018-09-09T23:33:00Z"/>
        </w:rPr>
      </w:pPr>
      <w:ins w:id="24" w:author="svcMRProcess" w:date="2018-09-09T23:33:00Z">
        <w:r>
          <w:rPr>
            <w:b/>
          </w:rPr>
          <w:tab/>
          <w:t>“</w:t>
        </w:r>
        <w:r>
          <w:rPr>
            <w:rStyle w:val="CharDefText"/>
          </w:rPr>
          <w:t>development control area</w:t>
        </w:r>
        <w:r>
          <w:rPr>
            <w:b/>
          </w:rPr>
          <w:t>”</w:t>
        </w:r>
        <w:r>
          <w:t xml:space="preserve"> has the meaning given by the </w:t>
        </w:r>
        <w:r>
          <w:rPr>
            <w:i/>
            <w:iCs/>
          </w:rPr>
          <w:t>Swan and Canning Rivers Management Act 2006</w:t>
        </w:r>
        <w:r>
          <w:t>;</w:t>
        </w:r>
      </w:ins>
    </w:p>
    <w:p>
      <w:pPr>
        <w:pStyle w:val="Defstart"/>
        <w:spacing w:before="90"/>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t>“</w:t>
      </w:r>
      <w:r>
        <w:rPr>
          <w:rStyle w:val="CharDefText"/>
        </w:rPr>
        <w:t>function</w:t>
      </w:r>
      <w:r>
        <w:rPr>
          <w:b/>
        </w:rPr>
        <w:t>”</w:t>
      </w:r>
      <w:r>
        <w:t xml:space="preserve"> means powers and duties, and includes rights, benefits and obligations;</w:t>
      </w:r>
    </w:p>
    <w:p>
      <w:pPr>
        <w:pStyle w:val="Defstart"/>
        <w:spacing w:before="90"/>
      </w:pPr>
      <w:r>
        <w:rPr>
          <w:b/>
        </w:rPr>
        <w:tab/>
        <w:t>“</w:t>
      </w:r>
      <w:r>
        <w:rPr>
          <w:rStyle w:val="CharDefText"/>
        </w:rPr>
        <w:t>honorary warden</w:t>
      </w:r>
      <w:r>
        <w:rPr>
          <w:b/>
        </w:rPr>
        <w:t>”</w:t>
      </w:r>
      <w:r>
        <w:t xml:space="preserve"> means a person appointed to that office pursuant to section 62;</w:t>
      </w:r>
    </w:p>
    <w:p>
      <w:pPr>
        <w:pStyle w:val="Defstart"/>
        <w:spacing w:before="90"/>
      </w:pPr>
      <w:r>
        <w:rPr>
          <w:b/>
        </w:rPr>
        <w:tab/>
        <w:t>“</w:t>
      </w:r>
      <w:r>
        <w:rPr>
          <w:rStyle w:val="CharDefText"/>
        </w:rPr>
        <w:t>industrial</w:t>
      </w:r>
      <w:r>
        <w:rPr>
          <w:b/>
        </w:rPr>
        <w:t>”</w:t>
      </w:r>
      <w:r>
        <w:t xml:space="preserve"> includes any producing, manufacturing, or processing operation;</w:t>
      </w:r>
    </w:p>
    <w:p>
      <w:pPr>
        <w:pStyle w:val="Defstart"/>
        <w:spacing w:before="90"/>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spacing w:before="90"/>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spacing w:before="90"/>
      </w:pPr>
      <w:r>
        <w:rPr>
          <w:b/>
        </w:rPr>
        <w:tab/>
        <w:t>“</w:t>
      </w:r>
      <w:r>
        <w:rPr>
          <w:rStyle w:val="CharDefText"/>
        </w:rPr>
        <w:t>management programme</w:t>
      </w:r>
      <w:r>
        <w:rPr>
          <w:b/>
        </w:rPr>
        <w:t>”</w:t>
      </w:r>
      <w:r>
        <w:t xml:space="preserve"> means a programme of operations prepared pursuant to section 35;</w:t>
      </w:r>
    </w:p>
    <w:p>
      <w:pPr>
        <w:pStyle w:val="Defstart"/>
        <w:spacing w:before="90"/>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rPr>
          <w:ins w:id="25" w:author="svcMRProcess" w:date="2018-09-09T23:33:00Z"/>
        </w:rPr>
      </w:pPr>
      <w:ins w:id="26" w:author="svcMRProcess" w:date="2018-09-09T23:33:00Z">
        <w:r>
          <w:rPr>
            <w:b/>
          </w:rPr>
          <w:tab/>
          <w:t>“</w:t>
        </w:r>
        <w:r>
          <w:rPr>
            <w:rStyle w:val="CharDefText"/>
          </w:rPr>
          <w:t>Riverpark</w:t>
        </w:r>
        <w:r>
          <w:rPr>
            <w:b/>
          </w:rPr>
          <w:t>”</w:t>
        </w:r>
        <w:r>
          <w:t xml:space="preserve"> has the meaning given by the </w:t>
        </w:r>
        <w:r>
          <w:rPr>
            <w:i/>
            <w:iCs/>
          </w:rPr>
          <w:t>Swan and Canning Rivers Management Act 2006</w:t>
        </w:r>
        <w:r>
          <w:t>;</w:t>
        </w:r>
      </w:ins>
    </w:p>
    <w:p>
      <w:pPr>
        <w:pStyle w:val="Defstart"/>
        <w:spacing w:before="90"/>
      </w:pPr>
      <w:r>
        <w:rPr>
          <w:b/>
        </w:rPr>
        <w:tab/>
        <w:t>“</w:t>
      </w:r>
      <w:r>
        <w:rPr>
          <w:rStyle w:val="CharDefText"/>
        </w:rPr>
        <w:t>section</w:t>
      </w:r>
      <w:r>
        <w:rPr>
          <w:b/>
        </w:rPr>
        <w:t>”</w:t>
      </w:r>
      <w:r>
        <w:t xml:space="preserve"> means section of this Act;</w:t>
      </w:r>
    </w:p>
    <w:p>
      <w:pPr>
        <w:pStyle w:val="Defstart"/>
        <w:spacing w:before="90"/>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spacing w:before="90"/>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spacing w:before="90"/>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[Section 3 amended by No. 97 of 1982 s. 2; No. 77 of 1987 s. 36; No. 73 of 1995 s. 166; No. 14 of 1996 s. </w:t>
      </w:r>
      <w:del w:id="27" w:author="svcMRProcess" w:date="2018-09-09T23:33:00Z">
        <w:r>
          <w:delText>4</w:delText>
        </w:r>
      </w:del>
      <w:ins w:id="28" w:author="svcMRProcess" w:date="2018-09-09T23:33:00Z">
        <w:r>
          <w:t>4; No. 52 of 2006 s. 6</w:t>
        </w:r>
      </w:ins>
      <w:r>
        <w:t xml:space="preserve">.] </w:t>
      </w:r>
    </w:p>
    <w:p>
      <w:pPr>
        <w:pStyle w:val="Heading5"/>
        <w:tabs>
          <w:tab w:val="left" w:pos="1440"/>
          <w:tab w:val="left" w:pos="2160"/>
          <w:tab w:val="left" w:pos="2880"/>
          <w:tab w:val="left" w:pos="3600"/>
          <w:tab w:val="left" w:pos="4320"/>
          <w:tab w:val="left" w:pos="5760"/>
        </w:tabs>
        <w:rPr>
          <w:snapToGrid w:val="0"/>
        </w:rPr>
      </w:pPr>
      <w:bookmarkStart w:id="29" w:name="_Toc13120135"/>
      <w:bookmarkStart w:id="30" w:name="_Toc131480265"/>
      <w:bookmarkStart w:id="31" w:name="_Toc178562850"/>
      <w:bookmarkStart w:id="32" w:name="_Toc165699358"/>
      <w:r>
        <w:rPr>
          <w:rStyle w:val="CharSectno"/>
        </w:rPr>
        <w:t>4</w:t>
      </w:r>
      <w:r>
        <w:rPr>
          <w:snapToGrid w:val="0"/>
        </w:rPr>
        <w:t>.</w:t>
      </w:r>
      <w:r>
        <w:rPr>
          <w:snapToGrid w:val="0"/>
        </w:rPr>
        <w:tab/>
        <w:t>Repeal and transitional provisions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33" w:name="_Toc13120136"/>
      <w:bookmarkStart w:id="34" w:name="_Toc131480266"/>
      <w:bookmarkStart w:id="35" w:name="_Toc178562851"/>
      <w:bookmarkStart w:id="36" w:name="_Toc165699359"/>
      <w:r>
        <w:rPr>
          <w:rStyle w:val="CharSectno"/>
        </w:rPr>
        <w:t>5</w:t>
      </w:r>
      <w:r>
        <w:rPr>
          <w:snapToGrid w:val="0"/>
        </w:rPr>
        <w:t>.</w:t>
      </w:r>
      <w:r>
        <w:rPr>
          <w:snapToGrid w:val="0"/>
        </w:rPr>
        <w:tab/>
        <w:t>Construction of this Act</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37" w:name="_Toc13120137"/>
      <w:bookmarkStart w:id="38" w:name="_Toc131480267"/>
      <w:bookmarkStart w:id="39" w:name="_Toc178562852"/>
      <w:bookmarkStart w:id="40" w:name="_Toc165699360"/>
      <w:r>
        <w:rPr>
          <w:rStyle w:val="CharSectno"/>
        </w:rPr>
        <w:t>6</w:t>
      </w:r>
      <w:r>
        <w:rPr>
          <w:snapToGrid w:val="0"/>
        </w:rPr>
        <w:t>.</w:t>
      </w:r>
      <w:r>
        <w:rPr>
          <w:snapToGrid w:val="0"/>
        </w:rPr>
        <w:tab/>
        <w:t>Crown bound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1" w:name="_Toc13120138"/>
      <w:bookmarkStart w:id="42" w:name="_Toc131480268"/>
      <w:bookmarkStart w:id="43" w:name="_Toc178562853"/>
      <w:bookmarkStart w:id="44" w:name="_Toc165699361"/>
      <w:r>
        <w:rPr>
          <w:rStyle w:val="CharSectno"/>
        </w:rPr>
        <w:t>7</w:t>
      </w:r>
      <w:r>
        <w:rPr>
          <w:snapToGrid w:val="0"/>
        </w:rPr>
        <w:t>.</w:t>
      </w:r>
      <w:r>
        <w:rPr>
          <w:snapToGrid w:val="0"/>
        </w:rPr>
        <w:tab/>
        <w:t>Saving of rights at law</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45" w:name="_Toc13120139"/>
      <w:bookmarkStart w:id="46" w:name="_Toc131480269"/>
      <w:bookmarkStart w:id="47" w:name="_Toc178562854"/>
      <w:bookmarkStart w:id="48" w:name="_Toc165699362"/>
      <w:r>
        <w:rPr>
          <w:rStyle w:val="CharSectno"/>
        </w:rPr>
        <w:t>8</w:t>
      </w:r>
      <w:r>
        <w:rPr>
          <w:snapToGrid w:val="0"/>
        </w:rPr>
        <w:t>.</w:t>
      </w:r>
      <w:r>
        <w:rPr>
          <w:snapToGrid w:val="0"/>
        </w:rPr>
        <w:tab/>
        <w:t>Exemptions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49" w:name="_Toc13120140"/>
      <w:bookmarkStart w:id="50" w:name="_Toc131480270"/>
      <w:bookmarkStart w:id="51" w:name="_Toc178562855"/>
      <w:bookmarkStart w:id="52" w:name="_Toc165699363"/>
      <w:r>
        <w:rPr>
          <w:rStyle w:val="CharSectno"/>
        </w:rPr>
        <w:t>9</w:t>
      </w:r>
      <w:r>
        <w:rPr>
          <w:snapToGrid w:val="0"/>
        </w:rPr>
        <w:t>.</w:t>
      </w:r>
      <w:r>
        <w:rPr>
          <w:snapToGrid w:val="0"/>
        </w:rPr>
        <w:tab/>
        <w:t>Application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r>
      <w:del w:id="53" w:author="svcMRProcess" w:date="2018-09-09T23:33:00Z">
        <w:r>
          <w:rPr>
            <w:snapToGrid w:val="0"/>
          </w:rPr>
          <w:delText>The powers of the Commission do</w:delText>
        </w:r>
      </w:del>
      <w:ins w:id="54" w:author="svcMRProcess" w:date="2018-09-09T23:33:00Z">
        <w:r>
          <w:t>This Act does</w:t>
        </w:r>
      </w:ins>
      <w:r>
        <w:t xml:space="preserve"> not apply in respect of the </w:t>
      </w:r>
      <w:del w:id="55" w:author="svcMRProcess" w:date="2018-09-09T23:33:00Z">
        <w:r>
          <w:rPr>
            <w:snapToGrid w:val="0"/>
          </w:rPr>
          <w:delText>management</w:delText>
        </w:r>
      </w:del>
      <w:ins w:id="56" w:author="svcMRProcess" w:date="2018-09-09T23:33:00Z">
        <w:r>
          <w:t>development control</w:t>
        </w:r>
      </w:ins>
      <w:r>
        <w:t xml:space="preserve"> area </w:t>
      </w:r>
      <w:del w:id="57" w:author="svcMRProcess" w:date="2018-09-09T23:33:00Z">
        <w:r>
          <w:rPr>
            <w:snapToGrid w:val="0"/>
          </w:rPr>
          <w:delText xml:space="preserve">of the Swan River Trust within the meaning of the </w:delText>
        </w:r>
        <w:r>
          <w:rPr>
            <w:i/>
            <w:snapToGrid w:val="0"/>
          </w:rPr>
          <w:delText>Swan River Trust Act 1988</w:delText>
        </w:r>
      </w:del>
      <w:ins w:id="58" w:author="svcMRProcess" w:date="2018-09-09T23:33:00Z">
        <w:r>
          <w:t>or the Riverpark</w:t>
        </w:r>
      </w:ins>
      <w:r>
        <w:t>.</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[Section 9 amended by No. 21 of 1988 s. </w:t>
      </w:r>
      <w:del w:id="59" w:author="svcMRProcess" w:date="2018-09-09T23:33:00Z">
        <w:r>
          <w:delText>25</w:delText>
        </w:r>
      </w:del>
      <w:ins w:id="60" w:author="svcMRProcess" w:date="2018-09-09T23:33:00Z">
        <w:r>
          <w:t>25; No. 52 of 2006 s. 6</w:t>
        </w:r>
      </w:ins>
      <w:r>
        <w:t xml:space="preserve">.] </w:t>
      </w:r>
    </w:p>
    <w:p>
      <w:pPr>
        <w:pStyle w:val="Heading5"/>
        <w:rPr>
          <w:snapToGrid w:val="0"/>
        </w:rPr>
      </w:pPr>
      <w:bookmarkStart w:id="61" w:name="_Toc13120141"/>
      <w:bookmarkStart w:id="62" w:name="_Toc131480271"/>
      <w:bookmarkStart w:id="63" w:name="_Toc178562856"/>
      <w:bookmarkStart w:id="64" w:name="_Toc165699364"/>
      <w:r>
        <w:rPr>
          <w:rStyle w:val="CharSectno"/>
        </w:rPr>
        <w:t>10</w:t>
      </w:r>
      <w:r>
        <w:rPr>
          <w:snapToGrid w:val="0"/>
        </w:rPr>
        <w:t>.</w:t>
      </w:r>
      <w:r>
        <w:rPr>
          <w:snapToGrid w:val="0"/>
        </w:rPr>
        <w:tab/>
        <w:t>Management areas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pPr>
      <w:r>
        <w:tab/>
        <w:t>(6)</w:t>
      </w:r>
      <w:r>
        <w:tab/>
        <w:t xml:space="preserve">This section does not apply in respect of the </w:t>
      </w:r>
      <w:del w:id="65" w:author="svcMRProcess" w:date="2018-09-09T23:33:00Z">
        <w:r>
          <w:rPr>
            <w:snapToGrid w:val="0"/>
          </w:rPr>
          <w:delText>management</w:delText>
        </w:r>
      </w:del>
      <w:ins w:id="66" w:author="svcMRProcess" w:date="2018-09-09T23:33:00Z">
        <w:r>
          <w:t>development control</w:t>
        </w:r>
      </w:ins>
      <w:r>
        <w:t xml:space="preserve"> area </w:t>
      </w:r>
      <w:del w:id="67" w:author="svcMRProcess" w:date="2018-09-09T23:33:00Z">
        <w:r>
          <w:rPr>
            <w:snapToGrid w:val="0"/>
          </w:rPr>
          <w:delText>of</w:delText>
        </w:r>
      </w:del>
      <w:ins w:id="68" w:author="svcMRProcess" w:date="2018-09-09T23:33:00Z">
        <w:r>
          <w:t>or</w:t>
        </w:r>
      </w:ins>
      <w:r>
        <w:t xml:space="preserve"> the </w:t>
      </w:r>
      <w:del w:id="69" w:author="svcMRProcess" w:date="2018-09-09T23:33:00Z">
        <w:r>
          <w:rPr>
            <w:snapToGrid w:val="0"/>
          </w:rPr>
          <w:delText xml:space="preserve">Swan River Trust within the meaning of the </w:delText>
        </w:r>
        <w:r>
          <w:rPr>
            <w:i/>
            <w:snapToGrid w:val="0"/>
          </w:rPr>
          <w:delText>Swan River Trust Act 1988</w:delText>
        </w:r>
      </w:del>
      <w:ins w:id="70" w:author="svcMRProcess" w:date="2018-09-09T23:33:00Z">
        <w:r>
          <w:t>Riverpark</w:t>
        </w:r>
      </w:ins>
      <w:r>
        <w:t>.</w:t>
      </w:r>
    </w:p>
    <w:p>
      <w:pPr>
        <w:pStyle w:val="Footnotesection"/>
      </w:pPr>
      <w:r>
        <w:tab/>
        <w:t>[Section 10 amended by No. 97 of 1982 s. 3; No. 21 of 1988 s. 26; No. 73 of 1995 s. 168</w:t>
      </w:r>
      <w:ins w:id="71" w:author="svcMRProcess" w:date="2018-09-09T23:33:00Z">
        <w:r>
          <w:t>; No. 52 of 2006 s. 6</w:t>
        </w:r>
      </w:ins>
      <w:r>
        <w:t xml:space="preserve">.] </w:t>
      </w:r>
    </w:p>
    <w:p>
      <w:pPr>
        <w:pStyle w:val="Heading5"/>
        <w:rPr>
          <w:snapToGrid w:val="0"/>
        </w:rPr>
      </w:pPr>
      <w:bookmarkStart w:id="72" w:name="_Toc13120142"/>
      <w:bookmarkStart w:id="73" w:name="_Toc131480272"/>
      <w:bookmarkStart w:id="74" w:name="_Toc178562857"/>
      <w:bookmarkStart w:id="75" w:name="_Toc165699365"/>
      <w:r>
        <w:rPr>
          <w:rStyle w:val="CharSectno"/>
        </w:rPr>
        <w:t>11</w:t>
      </w:r>
      <w:r>
        <w:rPr>
          <w:snapToGrid w:val="0"/>
        </w:rPr>
        <w:t>.</w:t>
      </w:r>
      <w:r>
        <w:rPr>
          <w:snapToGrid w:val="0"/>
        </w:rPr>
        <w:tab/>
        <w:t>Rivers and Estuaries Council</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76" w:name="_Toc13120143"/>
      <w:bookmarkStart w:id="77" w:name="_Toc131480273"/>
      <w:bookmarkStart w:id="78" w:name="_Toc178562858"/>
      <w:bookmarkStart w:id="79" w:name="_Toc165699366"/>
      <w:r>
        <w:rPr>
          <w:rStyle w:val="CharSectno"/>
        </w:rPr>
        <w:t>11A</w:t>
      </w:r>
      <w:r>
        <w:rPr>
          <w:snapToGrid w:val="0"/>
        </w:rPr>
        <w:t>.</w:t>
      </w:r>
      <w:r>
        <w:rPr>
          <w:snapToGrid w:val="0"/>
        </w:rPr>
        <w:tab/>
        <w:t>Functions of the Council</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80" w:name="_Toc13120144"/>
      <w:bookmarkStart w:id="81" w:name="_Toc131480274"/>
      <w:bookmarkStart w:id="82" w:name="_Toc178562859"/>
      <w:bookmarkStart w:id="83" w:name="_Toc165699367"/>
      <w:r>
        <w:rPr>
          <w:rStyle w:val="CharSectno"/>
        </w:rPr>
        <w:t>12</w:t>
      </w:r>
      <w:r>
        <w:rPr>
          <w:snapToGrid w:val="0"/>
        </w:rPr>
        <w:t>.</w:t>
      </w:r>
      <w:r>
        <w:rPr>
          <w:snapToGrid w:val="0"/>
        </w:rPr>
        <w:tab/>
        <w:t>Administration of this Act</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84" w:name="_Toc13120145"/>
      <w:bookmarkStart w:id="85" w:name="_Toc131480275"/>
      <w:bookmarkStart w:id="86" w:name="_Toc178562860"/>
      <w:bookmarkStart w:id="87" w:name="_Toc165699368"/>
      <w:r>
        <w:rPr>
          <w:rStyle w:val="CharSectno"/>
        </w:rPr>
        <w:t>14</w:t>
      </w:r>
      <w:r>
        <w:rPr>
          <w:snapToGrid w:val="0"/>
        </w:rPr>
        <w:t>.</w:t>
      </w:r>
      <w:r>
        <w:rPr>
          <w:snapToGrid w:val="0"/>
        </w:rPr>
        <w:tab/>
        <w:t>Management Authorities</w:t>
      </w:r>
      <w:bookmarkEnd w:id="84"/>
      <w:bookmarkEnd w:id="85"/>
      <w:bookmarkEnd w:id="86"/>
      <w:bookmarkEnd w:id="8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88" w:name="_Toc13120146"/>
      <w:bookmarkStart w:id="89" w:name="_Toc131480276"/>
      <w:bookmarkStart w:id="90" w:name="_Toc178562861"/>
      <w:bookmarkStart w:id="91" w:name="_Toc165699369"/>
      <w:r>
        <w:rPr>
          <w:rStyle w:val="CharSectno"/>
        </w:rPr>
        <w:t>15</w:t>
      </w:r>
      <w:r>
        <w:rPr>
          <w:snapToGrid w:val="0"/>
        </w:rPr>
        <w:t>.</w:t>
      </w:r>
      <w:r>
        <w:rPr>
          <w:snapToGrid w:val="0"/>
        </w:rPr>
        <w:tab/>
        <w:t>Disputes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92" w:name="_Toc13120147"/>
      <w:bookmarkStart w:id="93" w:name="_Toc131480277"/>
      <w:bookmarkStart w:id="94" w:name="_Toc178562862"/>
      <w:bookmarkStart w:id="95" w:name="_Toc165699370"/>
      <w:r>
        <w:rPr>
          <w:rStyle w:val="CharSectno"/>
        </w:rPr>
        <w:t>16</w:t>
      </w:r>
      <w:r>
        <w:rPr>
          <w:snapToGrid w:val="0"/>
        </w:rPr>
        <w:t>.</w:t>
      </w:r>
      <w:r>
        <w:rPr>
          <w:snapToGrid w:val="0"/>
        </w:rPr>
        <w:tab/>
        <w:t>Tenure of office</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96" w:name="_Toc13120148"/>
      <w:bookmarkStart w:id="97" w:name="_Toc131480278"/>
      <w:bookmarkStart w:id="98" w:name="_Toc178562863"/>
      <w:bookmarkStart w:id="99" w:name="_Toc165699371"/>
      <w:r>
        <w:rPr>
          <w:rStyle w:val="CharSectno"/>
        </w:rPr>
        <w:t>17</w:t>
      </w:r>
      <w:r>
        <w:rPr>
          <w:snapToGrid w:val="0"/>
        </w:rPr>
        <w:t>.</w:t>
      </w:r>
      <w:r>
        <w:rPr>
          <w:snapToGrid w:val="0"/>
        </w:rPr>
        <w:tab/>
        <w:t>Disqualifications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100" w:name="_Toc13120149"/>
      <w:bookmarkStart w:id="101" w:name="_Toc131480279"/>
      <w:bookmarkStart w:id="102" w:name="_Toc178562864"/>
      <w:bookmarkStart w:id="103" w:name="_Toc165699372"/>
      <w:r>
        <w:rPr>
          <w:rStyle w:val="CharSectno"/>
        </w:rPr>
        <w:t>18</w:t>
      </w:r>
      <w:r>
        <w:rPr>
          <w:snapToGrid w:val="0"/>
        </w:rPr>
        <w:t>.</w:t>
      </w:r>
      <w:r>
        <w:rPr>
          <w:snapToGrid w:val="0"/>
        </w:rPr>
        <w:tab/>
        <w:t>Remuneration of Authority members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104" w:name="_Toc13120150"/>
      <w:bookmarkStart w:id="105" w:name="_Toc131480280"/>
      <w:bookmarkStart w:id="106" w:name="_Toc178562865"/>
      <w:bookmarkStart w:id="107" w:name="_Toc165699373"/>
      <w:r>
        <w:rPr>
          <w:rStyle w:val="CharSectno"/>
        </w:rPr>
        <w:t>19</w:t>
      </w:r>
      <w:r>
        <w:rPr>
          <w:snapToGrid w:val="0"/>
        </w:rPr>
        <w:t>.</w:t>
      </w:r>
      <w:r>
        <w:rPr>
          <w:snapToGrid w:val="0"/>
        </w:rPr>
        <w:tab/>
        <w:t>Deputies and acting members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108" w:name="_Toc13120151"/>
      <w:bookmarkStart w:id="109" w:name="_Toc131480281"/>
      <w:bookmarkStart w:id="110" w:name="_Toc178562866"/>
      <w:bookmarkStart w:id="111" w:name="_Toc165699374"/>
      <w:r>
        <w:rPr>
          <w:rStyle w:val="CharSectno"/>
        </w:rPr>
        <w:t>20</w:t>
      </w:r>
      <w:r>
        <w:rPr>
          <w:snapToGrid w:val="0"/>
        </w:rPr>
        <w:t>.</w:t>
      </w:r>
      <w:r>
        <w:rPr>
          <w:snapToGrid w:val="0"/>
        </w:rPr>
        <w:tab/>
        <w:t xml:space="preserve">Application of </w:t>
      </w:r>
      <w:r>
        <w:rPr>
          <w:i/>
          <w:snapToGrid w:val="0"/>
        </w:rPr>
        <w:t>Public Sector Management Act 1994</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112" w:name="_Toc13120152"/>
      <w:bookmarkStart w:id="113" w:name="_Toc131480282"/>
      <w:bookmarkStart w:id="114" w:name="_Toc178562867"/>
      <w:bookmarkStart w:id="115" w:name="_Toc165699375"/>
      <w:r>
        <w:rPr>
          <w:rStyle w:val="CharSectno"/>
        </w:rPr>
        <w:t>21</w:t>
      </w:r>
      <w:r>
        <w:rPr>
          <w:snapToGrid w:val="0"/>
        </w:rPr>
        <w:t>.</w:t>
      </w:r>
      <w:r>
        <w:rPr>
          <w:snapToGrid w:val="0"/>
        </w:rPr>
        <w:tab/>
        <w:t>Committees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116" w:name="_Toc13120153"/>
      <w:bookmarkStart w:id="117" w:name="_Toc131480283"/>
      <w:bookmarkStart w:id="118" w:name="_Toc178562868"/>
      <w:bookmarkStart w:id="119" w:name="_Toc165699376"/>
      <w:r>
        <w:rPr>
          <w:rStyle w:val="CharSectno"/>
        </w:rPr>
        <w:t>22</w:t>
      </w:r>
      <w:r>
        <w:rPr>
          <w:snapToGrid w:val="0"/>
        </w:rPr>
        <w:t>.</w:t>
      </w:r>
      <w:r>
        <w:rPr>
          <w:snapToGrid w:val="0"/>
        </w:rPr>
        <w:tab/>
        <w:t>Delegation</w:t>
      </w:r>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120" w:name="_Toc13120154"/>
      <w:bookmarkStart w:id="121" w:name="_Toc131480284"/>
      <w:bookmarkStart w:id="122" w:name="_Toc178562869"/>
      <w:bookmarkStart w:id="123" w:name="_Toc165699377"/>
      <w:r>
        <w:rPr>
          <w:rStyle w:val="CharSectno"/>
        </w:rPr>
        <w:t>23</w:t>
      </w:r>
      <w:r>
        <w:rPr>
          <w:snapToGrid w:val="0"/>
        </w:rPr>
        <w:t>.</w:t>
      </w:r>
      <w:r>
        <w:rPr>
          <w:snapToGrid w:val="0"/>
        </w:rPr>
        <w:tab/>
        <w:t>Duty of the Commission</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spacing w:before="180"/>
        <w:rPr>
          <w:snapToGrid w:val="0"/>
        </w:rPr>
      </w:pPr>
      <w:bookmarkStart w:id="124" w:name="_Toc13120155"/>
      <w:bookmarkStart w:id="125" w:name="_Toc131480285"/>
      <w:bookmarkStart w:id="126" w:name="_Toc178562870"/>
      <w:bookmarkStart w:id="127" w:name="_Toc165699378"/>
      <w:r>
        <w:rPr>
          <w:rStyle w:val="CharSectno"/>
        </w:rPr>
        <w:t>24</w:t>
      </w:r>
      <w:r>
        <w:rPr>
          <w:snapToGrid w:val="0"/>
        </w:rPr>
        <w:t>.</w:t>
      </w:r>
      <w:r>
        <w:rPr>
          <w:snapToGrid w:val="0"/>
        </w:rPr>
        <w:tab/>
        <w:t>Functions of the Commission</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keepNext/>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128" w:name="_Toc13120156"/>
      <w:bookmarkStart w:id="129" w:name="_Toc131480286"/>
      <w:bookmarkStart w:id="130" w:name="_Toc178562871"/>
      <w:bookmarkStart w:id="131" w:name="_Toc165699379"/>
      <w:r>
        <w:rPr>
          <w:rStyle w:val="CharSectno"/>
        </w:rPr>
        <w:t>25</w:t>
      </w:r>
      <w:r>
        <w:rPr>
          <w:snapToGrid w:val="0"/>
        </w:rPr>
        <w:t>.</w:t>
      </w:r>
      <w:r>
        <w:rPr>
          <w:snapToGrid w:val="0"/>
        </w:rPr>
        <w:tab/>
        <w:t>Powers of the Commission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132" w:name="_Toc13120157"/>
      <w:bookmarkStart w:id="133" w:name="_Toc131480287"/>
      <w:bookmarkStart w:id="134" w:name="_Toc178562872"/>
      <w:bookmarkStart w:id="135" w:name="_Toc165699380"/>
      <w:r>
        <w:rPr>
          <w:rStyle w:val="CharSectno"/>
        </w:rPr>
        <w:t>26</w:t>
      </w:r>
      <w:r>
        <w:rPr>
          <w:snapToGrid w:val="0"/>
        </w:rPr>
        <w:t>.</w:t>
      </w:r>
      <w:r>
        <w:rPr>
          <w:snapToGrid w:val="0"/>
        </w:rPr>
        <w:tab/>
        <w:t>Duty of a Management Authority</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136" w:name="_Toc13120158"/>
      <w:bookmarkStart w:id="137" w:name="_Toc131480288"/>
      <w:bookmarkStart w:id="138" w:name="_Toc178562873"/>
      <w:bookmarkStart w:id="139" w:name="_Toc165699381"/>
      <w:r>
        <w:rPr>
          <w:rStyle w:val="CharSectno"/>
        </w:rPr>
        <w:t>27</w:t>
      </w:r>
      <w:r>
        <w:rPr>
          <w:snapToGrid w:val="0"/>
        </w:rPr>
        <w:t>.</w:t>
      </w:r>
      <w:r>
        <w:rPr>
          <w:snapToGrid w:val="0"/>
        </w:rPr>
        <w:tab/>
        <w:t>Functions of a Management Authority</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140" w:name="_Toc13120159"/>
      <w:bookmarkStart w:id="141" w:name="_Toc131480289"/>
      <w:bookmarkStart w:id="142" w:name="_Toc178562874"/>
      <w:bookmarkStart w:id="143" w:name="_Toc165699382"/>
      <w:r>
        <w:rPr>
          <w:rStyle w:val="CharSectno"/>
        </w:rPr>
        <w:t>28</w:t>
      </w:r>
      <w:r>
        <w:rPr>
          <w:snapToGrid w:val="0"/>
        </w:rPr>
        <w:t>.</w:t>
      </w:r>
      <w:r>
        <w:rPr>
          <w:snapToGrid w:val="0"/>
        </w:rPr>
        <w:tab/>
        <w:t>Powers of a Management Authority</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keepNext/>
        <w:rPr>
          <w:snapToGrid w:val="0"/>
        </w:rPr>
      </w:pPr>
      <w:r>
        <w:rPr>
          <w:snapToGrid w:val="0"/>
        </w:rPr>
        <w:tab/>
        <w:t>(c)</w:t>
      </w:r>
      <w:r>
        <w:rPr>
          <w:snapToGrid w:val="0"/>
        </w:rPr>
        <w:tab/>
        <w:t>the Commission; or</w:t>
      </w:r>
    </w:p>
    <w:p>
      <w:pPr>
        <w:pStyle w:val="Indenta"/>
        <w:keepNext/>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144" w:name="_Toc13120160"/>
      <w:bookmarkStart w:id="145" w:name="_Toc131480290"/>
      <w:bookmarkStart w:id="146" w:name="_Toc178562875"/>
      <w:bookmarkStart w:id="147" w:name="_Toc165699383"/>
      <w:r>
        <w:rPr>
          <w:rStyle w:val="CharSectno"/>
        </w:rPr>
        <w:t>29</w:t>
      </w:r>
      <w:r>
        <w:rPr>
          <w:snapToGrid w:val="0"/>
        </w:rPr>
        <w:t>.</w:t>
      </w:r>
      <w:r>
        <w:rPr>
          <w:snapToGrid w:val="0"/>
        </w:rPr>
        <w:tab/>
        <w:t>Suspension of an Authority, and effect of dissolution and reconstitution</w:t>
      </w:r>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spacing w:before="120"/>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spacing w:before="240"/>
        <w:rPr>
          <w:snapToGrid w:val="0"/>
        </w:rPr>
      </w:pPr>
      <w:bookmarkStart w:id="148" w:name="_Toc13120161"/>
      <w:bookmarkStart w:id="149" w:name="_Toc131480291"/>
      <w:bookmarkStart w:id="150" w:name="_Toc178562876"/>
      <w:bookmarkStart w:id="151" w:name="_Toc165699384"/>
      <w:r>
        <w:rPr>
          <w:rStyle w:val="CharSectno"/>
        </w:rPr>
        <w:t>30</w:t>
      </w:r>
      <w:r>
        <w:rPr>
          <w:snapToGrid w:val="0"/>
        </w:rPr>
        <w:t>.</w:t>
      </w:r>
      <w:r>
        <w:rPr>
          <w:snapToGrid w:val="0"/>
        </w:rPr>
        <w:tab/>
        <w:t>Continuity of administration</w:t>
      </w:r>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keepLines w:val="0"/>
        <w:spacing w:before="180"/>
        <w:rPr>
          <w:snapToGrid w:val="0"/>
        </w:rPr>
      </w:pPr>
      <w:bookmarkStart w:id="152" w:name="_Toc13120162"/>
      <w:bookmarkStart w:id="153" w:name="_Toc131480292"/>
      <w:bookmarkStart w:id="154" w:name="_Toc178562877"/>
      <w:bookmarkStart w:id="155" w:name="_Toc165699385"/>
      <w:r>
        <w:rPr>
          <w:rStyle w:val="CharSectno"/>
        </w:rPr>
        <w:t>31</w:t>
      </w:r>
      <w:r>
        <w:rPr>
          <w:snapToGrid w:val="0"/>
        </w:rPr>
        <w:t>.</w:t>
      </w:r>
      <w:r>
        <w:rPr>
          <w:snapToGrid w:val="0"/>
        </w:rPr>
        <w:tab/>
        <w:t>Agreements as to private land</w:t>
      </w:r>
      <w:bookmarkEnd w:id="152"/>
      <w:bookmarkEnd w:id="153"/>
      <w:bookmarkEnd w:id="154"/>
      <w:bookmarkEnd w:id="155"/>
      <w:r>
        <w:rPr>
          <w:snapToGrid w:val="0"/>
        </w:rPr>
        <w:t xml:space="preserve"> </w:t>
      </w:r>
    </w:p>
    <w:p>
      <w:pPr>
        <w:pStyle w:val="Subsection"/>
        <w:keepNext/>
        <w:keepLines/>
        <w:widowControl w:val="0"/>
        <w:spacing w:before="12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156" w:name="_Toc13120163"/>
      <w:bookmarkStart w:id="157" w:name="_Toc131480293"/>
      <w:bookmarkStart w:id="158" w:name="_Toc178562878"/>
      <w:bookmarkStart w:id="159" w:name="_Toc165699386"/>
      <w:r>
        <w:rPr>
          <w:rStyle w:val="CharSectno"/>
        </w:rPr>
        <w:t>32</w:t>
      </w:r>
      <w:r>
        <w:rPr>
          <w:snapToGrid w:val="0"/>
        </w:rPr>
        <w:t>.</w:t>
      </w:r>
      <w:r>
        <w:rPr>
          <w:snapToGrid w:val="0"/>
        </w:rPr>
        <w:tab/>
        <w:t>Reserves may be placed under the control of the Commission</w:t>
      </w:r>
      <w:bookmarkEnd w:id="156"/>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160" w:name="_Toc13120164"/>
      <w:bookmarkStart w:id="161" w:name="_Toc131480294"/>
      <w:bookmarkStart w:id="162" w:name="_Toc178562879"/>
      <w:bookmarkStart w:id="163" w:name="_Toc165699387"/>
      <w:r>
        <w:rPr>
          <w:rStyle w:val="CharSectno"/>
        </w:rPr>
        <w:t>33</w:t>
      </w:r>
      <w:r>
        <w:rPr>
          <w:snapToGrid w:val="0"/>
        </w:rPr>
        <w:t>.</w:t>
      </w:r>
      <w:r>
        <w:rPr>
          <w:snapToGrid w:val="0"/>
        </w:rPr>
        <w:tab/>
        <w:t>Local government consultations, and initiatives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64" w:name="_Toc13120165"/>
      <w:bookmarkStart w:id="165" w:name="_Toc131480295"/>
      <w:bookmarkStart w:id="166" w:name="_Toc178562880"/>
      <w:bookmarkStart w:id="167" w:name="_Toc165699388"/>
      <w:r>
        <w:rPr>
          <w:rStyle w:val="CharSectno"/>
        </w:rPr>
        <w:t>34</w:t>
      </w:r>
      <w:r>
        <w:rPr>
          <w:snapToGrid w:val="0"/>
        </w:rPr>
        <w:t>.</w:t>
      </w:r>
      <w:r>
        <w:rPr>
          <w:snapToGrid w:val="0"/>
        </w:rPr>
        <w:tab/>
        <w:t>Agreements for joint action</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spacing w:before="180"/>
        <w:rPr>
          <w:snapToGrid w:val="0"/>
        </w:rPr>
      </w:pPr>
      <w:bookmarkStart w:id="168" w:name="_Toc13120166"/>
      <w:bookmarkStart w:id="169" w:name="_Toc131480296"/>
      <w:bookmarkStart w:id="170" w:name="_Toc178562881"/>
      <w:bookmarkStart w:id="171" w:name="_Toc165699389"/>
      <w:r>
        <w:rPr>
          <w:rStyle w:val="CharSectno"/>
        </w:rPr>
        <w:t>35</w:t>
      </w:r>
      <w:r>
        <w:rPr>
          <w:snapToGrid w:val="0"/>
        </w:rPr>
        <w:t>.</w:t>
      </w:r>
      <w:r>
        <w:rPr>
          <w:snapToGrid w:val="0"/>
        </w:rPr>
        <w:tab/>
        <w:t>Management programmes</w:t>
      </w:r>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spacing w:before="60"/>
        <w:rPr>
          <w:snapToGrid w:val="0"/>
        </w:rPr>
      </w:pPr>
      <w:r>
        <w:rPr>
          <w:snapToGrid w:val="0"/>
        </w:rPr>
        <w:tab/>
        <w:t>(a)</w:t>
      </w:r>
      <w:r>
        <w:rPr>
          <w:snapToGrid w:val="0"/>
        </w:rPr>
        <w:tab/>
        <w:t>waters and associated land placed under the control of the Commission or that Authority; and</w:t>
      </w:r>
    </w:p>
    <w:p>
      <w:pPr>
        <w:pStyle w:val="Indenta"/>
        <w:spacing w:before="60"/>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spacing w:before="120"/>
        <w:rPr>
          <w:snapToGrid w:val="0"/>
        </w:rPr>
      </w:pPr>
      <w:r>
        <w:rPr>
          <w:snapToGrid w:val="0"/>
        </w:rPr>
        <w:tab/>
      </w:r>
      <w:r>
        <w:rPr>
          <w:snapToGrid w:val="0"/>
        </w:rPr>
        <w:tab/>
        <w:t>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spacing w:before="120"/>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spacing w:before="120"/>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spacing w:before="120"/>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spacing w:before="100"/>
        <w:ind w:left="890" w:hanging="890"/>
      </w:pPr>
      <w:r>
        <w:tab/>
        <w:t xml:space="preserve">[Section 35 amended by No. 14 of 1996 s. 4.] </w:t>
      </w:r>
    </w:p>
    <w:p>
      <w:pPr>
        <w:pStyle w:val="Heading5"/>
        <w:spacing w:before="180"/>
        <w:rPr>
          <w:snapToGrid w:val="0"/>
        </w:rPr>
      </w:pPr>
      <w:bookmarkStart w:id="172" w:name="_Toc13120167"/>
      <w:bookmarkStart w:id="173" w:name="_Toc131480297"/>
      <w:bookmarkStart w:id="174" w:name="_Toc178562882"/>
      <w:bookmarkStart w:id="175" w:name="_Toc165699390"/>
      <w:r>
        <w:rPr>
          <w:rStyle w:val="CharSectno"/>
        </w:rPr>
        <w:t>36</w:t>
      </w:r>
      <w:r>
        <w:rPr>
          <w:snapToGrid w:val="0"/>
        </w:rPr>
        <w:t>.</w:t>
      </w:r>
      <w:r>
        <w:rPr>
          <w:snapToGrid w:val="0"/>
        </w:rPr>
        <w:tab/>
        <w:t>Town planning referrals</w:t>
      </w:r>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76" w:name="_Toc13120168"/>
      <w:bookmarkStart w:id="177" w:name="_Toc131480298"/>
      <w:bookmarkStart w:id="178" w:name="_Toc178562883"/>
      <w:bookmarkStart w:id="179" w:name="_Toc165699391"/>
      <w:r>
        <w:rPr>
          <w:rStyle w:val="CharSectno"/>
        </w:rPr>
        <w:t>37</w:t>
      </w:r>
      <w:r>
        <w:rPr>
          <w:snapToGrid w:val="0"/>
        </w:rPr>
        <w:t>.</w:t>
      </w:r>
      <w:r>
        <w:rPr>
          <w:snapToGrid w:val="0"/>
        </w:rPr>
        <w:tab/>
        <w:t>Ministerial referrals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80" w:name="_Toc13120169"/>
      <w:bookmarkStart w:id="181" w:name="_Toc131480299"/>
      <w:bookmarkStart w:id="182" w:name="_Toc178562884"/>
      <w:bookmarkStart w:id="183" w:name="_Toc165699392"/>
      <w:r>
        <w:rPr>
          <w:rStyle w:val="CharSectno"/>
        </w:rPr>
        <w:t>38</w:t>
      </w:r>
      <w:r>
        <w:rPr>
          <w:snapToGrid w:val="0"/>
        </w:rPr>
        <w:t>.</w:t>
      </w:r>
      <w:r>
        <w:rPr>
          <w:snapToGrid w:val="0"/>
        </w:rPr>
        <w:tab/>
        <w:t>Public referrals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84" w:name="_Toc13120170"/>
      <w:bookmarkStart w:id="185" w:name="_Toc131480300"/>
      <w:bookmarkStart w:id="186" w:name="_Toc178562885"/>
      <w:bookmarkStart w:id="187" w:name="_Toc165699393"/>
      <w:r>
        <w:rPr>
          <w:rStyle w:val="CharSectno"/>
        </w:rPr>
        <w:t>39</w:t>
      </w:r>
      <w:r>
        <w:rPr>
          <w:snapToGrid w:val="0"/>
        </w:rPr>
        <w:t>.</w:t>
      </w:r>
      <w:r>
        <w:rPr>
          <w:snapToGrid w:val="0"/>
        </w:rPr>
        <w:tab/>
        <w:t>Staff</w:t>
      </w:r>
      <w:bookmarkEnd w:id="184"/>
      <w:bookmarkEnd w:id="185"/>
      <w:bookmarkEnd w:id="186"/>
      <w:bookmarkEnd w:id="18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spacing w:before="180"/>
        <w:ind w:left="890" w:hanging="890"/>
      </w:pPr>
      <w:r>
        <w:t>[</w:t>
      </w:r>
      <w:r>
        <w:rPr>
          <w:b/>
        </w:rPr>
        <w:t>40, 41.</w:t>
      </w:r>
      <w:r>
        <w:tab/>
        <w:t xml:space="preserve">Repealed by No. 73 of 1995 s. 181.] </w:t>
      </w:r>
    </w:p>
    <w:p>
      <w:pPr>
        <w:pStyle w:val="Heading5"/>
        <w:spacing w:before="180"/>
        <w:rPr>
          <w:snapToGrid w:val="0"/>
        </w:rPr>
      </w:pPr>
      <w:bookmarkStart w:id="188" w:name="_Toc13120171"/>
      <w:bookmarkStart w:id="189" w:name="_Toc131480301"/>
      <w:bookmarkStart w:id="190" w:name="_Toc178562886"/>
      <w:bookmarkStart w:id="191" w:name="_Toc165699394"/>
      <w:r>
        <w:rPr>
          <w:rStyle w:val="CharSectno"/>
        </w:rPr>
        <w:t>42</w:t>
      </w:r>
      <w:r>
        <w:rPr>
          <w:snapToGrid w:val="0"/>
        </w:rPr>
        <w:t>.</w:t>
      </w:r>
      <w:r>
        <w:rPr>
          <w:snapToGrid w:val="0"/>
        </w:rPr>
        <w:tab/>
        <w:t>Funds of the Management Authorities</w:t>
      </w:r>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The funds available to a Management Authority for the purpose of enabling it to exercise its functions under this Act are — </w:t>
      </w:r>
    </w:p>
    <w:p>
      <w:pPr>
        <w:pStyle w:val="Indenta"/>
        <w:spacing w:before="60"/>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92" w:name="_Toc13120172"/>
      <w:bookmarkStart w:id="193" w:name="_Toc131480302"/>
      <w:bookmarkStart w:id="194" w:name="_Toc178562887"/>
      <w:bookmarkStart w:id="195" w:name="_Toc165699395"/>
      <w:r>
        <w:rPr>
          <w:rStyle w:val="CharSectno"/>
        </w:rPr>
        <w:t>43</w:t>
      </w:r>
      <w:r>
        <w:rPr>
          <w:snapToGrid w:val="0"/>
        </w:rPr>
        <w:t>.</w:t>
      </w:r>
      <w:r>
        <w:rPr>
          <w:snapToGrid w:val="0"/>
        </w:rPr>
        <w:tab/>
        <w:t xml:space="preserve">Application of </w:t>
      </w:r>
      <w:r>
        <w:rPr>
          <w:i/>
          <w:snapToGrid w:val="0"/>
        </w:rPr>
        <w:t xml:space="preserve">Financial </w:t>
      </w:r>
      <w:r>
        <w:rPr>
          <w:i/>
          <w:iCs/>
        </w:rPr>
        <w:t>Management Act 2006</w:t>
      </w:r>
      <w:bookmarkEnd w:id="192"/>
      <w:bookmarkEnd w:id="193"/>
      <w:bookmarkEnd w:id="194"/>
      <w:bookmarkEnd w:id="195"/>
    </w:p>
    <w:p>
      <w:pPr>
        <w:pStyle w:val="Ednotesubsection"/>
      </w:pPr>
      <w:r>
        <w:tab/>
        <w:t>[(1)</w:t>
      </w:r>
      <w:r>
        <w:tab/>
        <w:t>repealed]</w:t>
      </w:r>
    </w:p>
    <w:p>
      <w:pPr>
        <w:pStyle w:val="Subsection"/>
        <w:rPr>
          <w:snapToGrid w:val="0"/>
        </w:rPr>
      </w:pPr>
      <w:r>
        <w:rPr>
          <w:snapToGrid w:val="0"/>
        </w:rPr>
        <w:tab/>
        <w:t>(2)</w:t>
      </w:r>
      <w:r>
        <w:rPr>
          <w:snapToGrid w:val="0"/>
        </w:rPr>
        <w:tab/>
        <w:t>Except in so far as the disclosure is commendatory, the Commission shall not disclose particulars relating to any individual business in an annual report prepared for the purposes of the</w:t>
      </w:r>
      <w:r>
        <w:rPr>
          <w:i/>
          <w:iCs/>
        </w:rPr>
        <w:t xml:space="preserve"> Financial Management Act 2006</w:t>
      </w:r>
      <w:r>
        <w:rPr>
          <w:snapToGrid w:val="0"/>
        </w:rPr>
        <w:t xml:space="preserve"> in respect of the operation of this Act.</w:t>
      </w:r>
    </w:p>
    <w:p>
      <w:pPr>
        <w:pStyle w:val="Footnotesection"/>
      </w:pPr>
      <w:r>
        <w:tab/>
        <w:t xml:space="preserve">[Section 43 inserted by No. 98 of 1985 s. 3; amended by No. 73 of 1995 s. 182; No. 77 of 2006 s. 17.] </w:t>
      </w:r>
    </w:p>
    <w:p>
      <w:pPr>
        <w:pStyle w:val="Ednotesection"/>
      </w:pPr>
      <w:r>
        <w:t>[</w:t>
      </w:r>
      <w:r>
        <w:rPr>
          <w:b/>
        </w:rPr>
        <w:t>44.</w:t>
      </w:r>
      <w:r>
        <w:tab/>
        <w:t xml:space="preserve">Repealed by No. 98 of 1985 s. 3.] </w:t>
      </w:r>
    </w:p>
    <w:p>
      <w:pPr>
        <w:pStyle w:val="Heading5"/>
        <w:rPr>
          <w:snapToGrid w:val="0"/>
        </w:rPr>
      </w:pPr>
      <w:bookmarkStart w:id="196" w:name="_Toc13120173"/>
      <w:bookmarkStart w:id="197" w:name="_Toc131480303"/>
      <w:bookmarkStart w:id="198" w:name="_Toc178562888"/>
      <w:bookmarkStart w:id="199" w:name="_Toc165699396"/>
      <w:r>
        <w:rPr>
          <w:rStyle w:val="CharSectno"/>
        </w:rPr>
        <w:t>45</w:t>
      </w:r>
      <w:r>
        <w:rPr>
          <w:snapToGrid w:val="0"/>
        </w:rPr>
        <w:t>.</w:t>
      </w:r>
      <w:r>
        <w:rPr>
          <w:snapToGrid w:val="0"/>
        </w:rPr>
        <w:tab/>
        <w:t>Exemption from personal liability</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200" w:name="_Toc13120174"/>
      <w:bookmarkStart w:id="201" w:name="_Toc131480304"/>
      <w:bookmarkStart w:id="202" w:name="_Toc178562889"/>
      <w:bookmarkStart w:id="203" w:name="_Toc165699397"/>
      <w:r>
        <w:rPr>
          <w:rStyle w:val="CharSectno"/>
        </w:rPr>
        <w:t>46</w:t>
      </w:r>
      <w:r>
        <w:rPr>
          <w:snapToGrid w:val="0"/>
        </w:rPr>
        <w:t>.</w:t>
      </w:r>
      <w:r>
        <w:rPr>
          <w:snapToGrid w:val="0"/>
        </w:rPr>
        <w:tab/>
        <w:t>Licences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the Commission may, by notice in writing given to the holder of the licence, revoke that licence or suspend the operation of it for such period as the Commission 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by a refusal of the Commission 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may apply to the State Administrative Tribunal for a review of the decision of the Commission.</w:t>
      </w:r>
    </w:p>
    <w:p>
      <w:pPr>
        <w:pStyle w:val="Footnotesection"/>
      </w:pPr>
      <w:r>
        <w:tab/>
        <w:t xml:space="preserve">[Section 46 amended by No. 78 of 1995 s. 135; No. 55 of 2004 s. 1306.] </w:t>
      </w:r>
    </w:p>
    <w:p>
      <w:pPr>
        <w:pStyle w:val="Heading5"/>
        <w:rPr>
          <w:snapToGrid w:val="0"/>
        </w:rPr>
      </w:pPr>
      <w:bookmarkStart w:id="204" w:name="_Toc13120175"/>
      <w:bookmarkStart w:id="205" w:name="_Toc131480305"/>
      <w:bookmarkStart w:id="206" w:name="_Toc178562890"/>
      <w:bookmarkStart w:id="207" w:name="_Toc165699398"/>
      <w:r>
        <w:rPr>
          <w:rStyle w:val="CharSectno"/>
        </w:rPr>
        <w:t>47</w:t>
      </w:r>
      <w:r>
        <w:rPr>
          <w:snapToGrid w:val="0"/>
        </w:rPr>
        <w:t>.</w:t>
      </w:r>
      <w:r>
        <w:rPr>
          <w:snapToGrid w:val="0"/>
        </w:rPr>
        <w:tab/>
        <w:t>Disposal licences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spacing w:before="240"/>
        <w:rPr>
          <w:snapToGrid w:val="0"/>
        </w:rPr>
      </w:pPr>
      <w:bookmarkStart w:id="208" w:name="_Toc13120176"/>
      <w:bookmarkStart w:id="209" w:name="_Toc131480306"/>
      <w:bookmarkStart w:id="210" w:name="_Toc178562891"/>
      <w:bookmarkStart w:id="211" w:name="_Toc165699399"/>
      <w:r>
        <w:rPr>
          <w:rStyle w:val="CharSectno"/>
        </w:rPr>
        <w:t>48</w:t>
      </w:r>
      <w:r>
        <w:rPr>
          <w:snapToGrid w:val="0"/>
        </w:rPr>
        <w:t>.</w:t>
      </w:r>
      <w:r>
        <w:rPr>
          <w:snapToGrid w:val="0"/>
        </w:rPr>
        <w:tab/>
        <w:t>Control of pollution, and the use of waters</w:t>
      </w:r>
      <w:bookmarkEnd w:id="208"/>
      <w:bookmarkEnd w:id="209"/>
      <w:bookmarkEnd w:id="210"/>
      <w:bookmarkEnd w:id="211"/>
      <w:r>
        <w:rPr>
          <w:snapToGrid w:val="0"/>
        </w:rPr>
        <w:t xml:space="preserve"> </w:t>
      </w:r>
    </w:p>
    <w:p>
      <w:pPr>
        <w:pStyle w:val="Subsection"/>
        <w:spacing w:before="180"/>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Subsection"/>
        <w:keepNext/>
        <w:spacing w:before="180"/>
        <w:rPr>
          <w:snapToGrid w:val="0"/>
        </w:rPr>
      </w:pPr>
      <w:r>
        <w:rPr>
          <w:snapToGrid w:val="0"/>
        </w:rPr>
        <w:tab/>
        <w:t>(3)</w:t>
      </w:r>
      <w:r>
        <w:rPr>
          <w:snapToGrid w:val="0"/>
        </w:rPr>
        <w:tab/>
        <w:t>Subject to subsection (1), a person shall be guilty of an offence if he causes or knowingly permits — </w:t>
      </w:r>
    </w:p>
    <w:p>
      <w:pPr>
        <w:pStyle w:val="Indenta"/>
        <w:rPr>
          <w:snapToGrid w:val="0"/>
        </w:rPr>
      </w:pPr>
      <w:r>
        <w:rPr>
          <w:snapToGrid w:val="0"/>
        </w:rPr>
        <w:tab/>
        <w:t>(a)</w:t>
      </w:r>
      <w:r>
        <w:rPr>
          <w:snapToGrid w:val="0"/>
        </w:rPr>
        <w:tab/>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212" w:name="_Toc13120177"/>
      <w:bookmarkStart w:id="213" w:name="_Toc131480307"/>
      <w:bookmarkStart w:id="214" w:name="_Toc178562892"/>
      <w:bookmarkStart w:id="215" w:name="_Toc165699400"/>
      <w:r>
        <w:rPr>
          <w:rStyle w:val="CharSectno"/>
        </w:rPr>
        <w:t>49</w:t>
      </w:r>
      <w:r>
        <w:rPr>
          <w:snapToGrid w:val="0"/>
        </w:rPr>
        <w:t>.</w:t>
      </w:r>
      <w:r>
        <w:rPr>
          <w:snapToGrid w:val="0"/>
        </w:rPr>
        <w:tab/>
        <w:t>Injunctions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216" w:name="_Toc13120178"/>
      <w:bookmarkStart w:id="217" w:name="_Toc131480308"/>
      <w:bookmarkStart w:id="218" w:name="_Toc178562893"/>
      <w:bookmarkStart w:id="219" w:name="_Toc165699401"/>
      <w:r>
        <w:rPr>
          <w:rStyle w:val="CharSectno"/>
        </w:rPr>
        <w:t>50</w:t>
      </w:r>
      <w:r>
        <w:rPr>
          <w:snapToGrid w:val="0"/>
        </w:rPr>
        <w:t>.</w:t>
      </w:r>
      <w:r>
        <w:rPr>
          <w:snapToGrid w:val="0"/>
        </w:rPr>
        <w:tab/>
        <w:t>Orders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220" w:name="_Toc13120179"/>
      <w:bookmarkStart w:id="221" w:name="_Toc131480309"/>
      <w:bookmarkStart w:id="222" w:name="_Toc178562894"/>
      <w:bookmarkStart w:id="223" w:name="_Toc165699402"/>
      <w:r>
        <w:rPr>
          <w:rStyle w:val="CharSectno"/>
        </w:rPr>
        <w:t>51</w:t>
      </w:r>
      <w:r>
        <w:rPr>
          <w:snapToGrid w:val="0"/>
        </w:rPr>
        <w:t>.</w:t>
      </w:r>
      <w:r>
        <w:rPr>
          <w:snapToGrid w:val="0"/>
        </w:rPr>
        <w:tab/>
        <w:t>Removal of structures</w:t>
      </w:r>
      <w:bookmarkEnd w:id="220"/>
      <w:bookmarkEnd w:id="221"/>
      <w:bookmarkEnd w:id="222"/>
      <w:bookmarkEnd w:id="223"/>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224" w:name="_Toc13120180"/>
      <w:bookmarkStart w:id="225" w:name="_Toc131480310"/>
      <w:bookmarkStart w:id="226" w:name="_Toc178562895"/>
      <w:bookmarkStart w:id="227" w:name="_Toc165699403"/>
      <w:r>
        <w:rPr>
          <w:rStyle w:val="CharSectno"/>
        </w:rPr>
        <w:t>52</w:t>
      </w:r>
      <w:r>
        <w:rPr>
          <w:snapToGrid w:val="0"/>
        </w:rPr>
        <w:t>.</w:t>
      </w:r>
      <w:r>
        <w:rPr>
          <w:snapToGrid w:val="0"/>
        </w:rPr>
        <w:tab/>
        <w:t>Remedial works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228" w:name="_Toc13120181"/>
      <w:bookmarkStart w:id="229" w:name="_Toc131480311"/>
      <w:bookmarkStart w:id="230" w:name="_Toc178562896"/>
      <w:bookmarkStart w:id="231" w:name="_Toc165699404"/>
      <w:r>
        <w:rPr>
          <w:rStyle w:val="CharSectno"/>
        </w:rPr>
        <w:t>53</w:t>
      </w:r>
      <w:r>
        <w:rPr>
          <w:snapToGrid w:val="0"/>
        </w:rPr>
        <w:t>.</w:t>
      </w:r>
      <w:r>
        <w:rPr>
          <w:snapToGrid w:val="0"/>
        </w:rPr>
        <w:tab/>
        <w:t>Recovery of expenses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232" w:name="_Toc13120182"/>
      <w:bookmarkStart w:id="233" w:name="_Toc131480312"/>
      <w:bookmarkStart w:id="234" w:name="_Toc178562897"/>
      <w:bookmarkStart w:id="235" w:name="_Toc165699405"/>
      <w:r>
        <w:rPr>
          <w:rStyle w:val="CharSectno"/>
        </w:rPr>
        <w:t>54</w:t>
      </w:r>
      <w:r>
        <w:rPr>
          <w:snapToGrid w:val="0"/>
        </w:rPr>
        <w:t>.</w:t>
      </w:r>
      <w:r>
        <w:rPr>
          <w:snapToGrid w:val="0"/>
        </w:rPr>
        <w:tab/>
        <w:t>By</w:t>
      </w:r>
      <w:r>
        <w:rPr>
          <w:snapToGrid w:val="0"/>
        </w:rPr>
        <w:noBreakHyphen/>
        <w:t>laws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keepNext/>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236" w:name="_Toc13120183"/>
      <w:bookmarkStart w:id="237" w:name="_Toc131480313"/>
      <w:bookmarkStart w:id="238" w:name="_Toc178562898"/>
      <w:bookmarkStart w:id="239" w:name="_Toc165699406"/>
      <w:r>
        <w:rPr>
          <w:rStyle w:val="CharSectno"/>
        </w:rPr>
        <w:t>55</w:t>
      </w:r>
      <w:r>
        <w:rPr>
          <w:snapToGrid w:val="0"/>
        </w:rPr>
        <w:t>.</w:t>
      </w:r>
      <w:r>
        <w:rPr>
          <w:snapToGrid w:val="0"/>
        </w:rPr>
        <w:tab/>
        <w:t>General provisions relating to by</w:t>
      </w:r>
      <w:r>
        <w:rPr>
          <w:snapToGrid w:val="0"/>
        </w:rPr>
        <w:noBreakHyphen/>
        <w:t>laws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240" w:name="_Toc13120184"/>
      <w:bookmarkStart w:id="241" w:name="_Toc131480314"/>
      <w:bookmarkStart w:id="242" w:name="_Toc178562899"/>
      <w:bookmarkStart w:id="243" w:name="_Toc165699407"/>
      <w:r>
        <w:rPr>
          <w:rStyle w:val="CharSectno"/>
        </w:rPr>
        <w:t>56</w:t>
      </w:r>
      <w:r>
        <w:rPr>
          <w:snapToGrid w:val="0"/>
        </w:rPr>
        <w:t>.</w:t>
      </w:r>
      <w:r>
        <w:rPr>
          <w:snapToGrid w:val="0"/>
        </w:rPr>
        <w:tab/>
        <w:t>Local laws</w:t>
      </w:r>
      <w:bookmarkEnd w:id="240"/>
      <w:bookmarkEnd w:id="241"/>
      <w:bookmarkEnd w:id="242"/>
      <w:bookmarkEnd w:id="243"/>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 xml:space="preserve">Local laws </w:t>
      </w:r>
      <w:del w:id="244" w:author="svcMRProcess" w:date="2018-09-09T23:33:00Z">
        <w:r>
          <w:rPr>
            <w:snapToGrid w:val="0"/>
          </w:rPr>
          <w:delText>shall</w:delText>
        </w:r>
      </w:del>
      <w:ins w:id="245" w:author="svcMRProcess" w:date="2018-09-09T23:33:00Z">
        <w:r>
          <w:t>must</w:t>
        </w:r>
      </w:ins>
      <w:r>
        <w:t xml:space="preserve"> not be made under this section to have effect in the </w:t>
      </w:r>
      <w:del w:id="246" w:author="svcMRProcess" w:date="2018-09-09T23:33:00Z">
        <w:r>
          <w:rPr>
            <w:snapToGrid w:val="0"/>
          </w:rPr>
          <w:delText>management</w:delText>
        </w:r>
      </w:del>
      <w:ins w:id="247" w:author="svcMRProcess" w:date="2018-09-09T23:33:00Z">
        <w:r>
          <w:t>development control</w:t>
        </w:r>
      </w:ins>
      <w:r>
        <w:t xml:space="preserve"> area </w:t>
      </w:r>
      <w:del w:id="248" w:author="svcMRProcess" w:date="2018-09-09T23:33:00Z">
        <w:r>
          <w:rPr>
            <w:snapToGrid w:val="0"/>
          </w:rPr>
          <w:delText>of</w:delText>
        </w:r>
      </w:del>
      <w:ins w:id="249" w:author="svcMRProcess" w:date="2018-09-09T23:33:00Z">
        <w:r>
          <w:t>or</w:t>
        </w:r>
      </w:ins>
      <w:r>
        <w:t xml:space="preserve"> the </w:t>
      </w:r>
      <w:del w:id="250" w:author="svcMRProcess" w:date="2018-09-09T23:33:00Z">
        <w:r>
          <w:rPr>
            <w:snapToGrid w:val="0"/>
          </w:rPr>
          <w:delText xml:space="preserve">Swan River Trust within the meaning of the </w:delText>
        </w:r>
        <w:r>
          <w:rPr>
            <w:i/>
            <w:snapToGrid w:val="0"/>
          </w:rPr>
          <w:delText>Swan River Trust Act 1988</w:delText>
        </w:r>
      </w:del>
      <w:ins w:id="251" w:author="svcMRProcess" w:date="2018-09-09T23:33:00Z">
        <w:r>
          <w:t>Riverpark</w:t>
        </w:r>
      </w:ins>
      <w:r>
        <w:t>.</w:t>
      </w:r>
    </w:p>
    <w:p>
      <w:pPr>
        <w:pStyle w:val="Subsection"/>
        <w:spacing w:before="180"/>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spacing w:before="180"/>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spacing w:before="180"/>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[Section 56 amended by No. 21 of 1988 s. 30; No. 14 of 1996 s. </w:t>
      </w:r>
      <w:del w:id="252" w:author="svcMRProcess" w:date="2018-09-09T23:33:00Z">
        <w:r>
          <w:delText>4</w:delText>
        </w:r>
      </w:del>
      <w:ins w:id="253" w:author="svcMRProcess" w:date="2018-09-09T23:33:00Z">
        <w:r>
          <w:t>4; No. 52 of 2006 s. 6</w:t>
        </w:r>
      </w:ins>
      <w:r>
        <w:t xml:space="preserve">.] </w:t>
      </w:r>
    </w:p>
    <w:p>
      <w:pPr>
        <w:pStyle w:val="Heading5"/>
        <w:spacing w:before="240"/>
        <w:rPr>
          <w:snapToGrid w:val="0"/>
        </w:rPr>
      </w:pPr>
      <w:bookmarkStart w:id="254" w:name="_Toc13120185"/>
      <w:bookmarkStart w:id="255" w:name="_Toc131480315"/>
      <w:bookmarkStart w:id="256" w:name="_Toc178562900"/>
      <w:bookmarkStart w:id="257" w:name="_Toc165699408"/>
      <w:r>
        <w:rPr>
          <w:rStyle w:val="CharSectno"/>
        </w:rPr>
        <w:t>57</w:t>
      </w:r>
      <w:r>
        <w:rPr>
          <w:snapToGrid w:val="0"/>
        </w:rPr>
        <w:t>.</w:t>
      </w:r>
      <w:r>
        <w:rPr>
          <w:snapToGrid w:val="0"/>
        </w:rPr>
        <w:tab/>
        <w:t>Inconsistency of by</w:t>
      </w:r>
      <w:r>
        <w:rPr>
          <w:snapToGrid w:val="0"/>
        </w:rPr>
        <w:noBreakHyphen/>
        <w:t>laws with regulations</w:t>
      </w:r>
      <w:bookmarkEnd w:id="254"/>
      <w:bookmarkEnd w:id="255"/>
      <w:bookmarkEnd w:id="256"/>
      <w:bookmarkEnd w:id="257"/>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258" w:name="_Toc13120186"/>
      <w:bookmarkStart w:id="259" w:name="_Toc131480316"/>
      <w:bookmarkStart w:id="260" w:name="_Toc178562901"/>
      <w:bookmarkStart w:id="261" w:name="_Toc165699409"/>
      <w:r>
        <w:rPr>
          <w:rStyle w:val="CharSectno"/>
        </w:rPr>
        <w:t>58</w:t>
      </w:r>
      <w:r>
        <w:rPr>
          <w:snapToGrid w:val="0"/>
        </w:rPr>
        <w:t>.</w:t>
      </w:r>
      <w:r>
        <w:rPr>
          <w:snapToGrid w:val="0"/>
        </w:rPr>
        <w:tab/>
        <w:t>Revocation of by</w:t>
      </w:r>
      <w:r>
        <w:rPr>
          <w:snapToGrid w:val="0"/>
        </w:rPr>
        <w:noBreakHyphen/>
        <w:t>laws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spacing w:before="240"/>
        <w:rPr>
          <w:snapToGrid w:val="0"/>
        </w:rPr>
      </w:pPr>
      <w:bookmarkStart w:id="262" w:name="_Toc13120187"/>
      <w:bookmarkStart w:id="263" w:name="_Toc131480317"/>
      <w:bookmarkStart w:id="264" w:name="_Toc178562902"/>
      <w:bookmarkStart w:id="265" w:name="_Toc165699410"/>
      <w:r>
        <w:rPr>
          <w:rStyle w:val="CharSectno"/>
        </w:rPr>
        <w:t>59</w:t>
      </w:r>
      <w:r>
        <w:rPr>
          <w:snapToGrid w:val="0"/>
        </w:rPr>
        <w:t>.</w:t>
      </w:r>
      <w:r>
        <w:rPr>
          <w:snapToGrid w:val="0"/>
        </w:rPr>
        <w:tab/>
        <w:t>Public consultation</w:t>
      </w:r>
      <w:bookmarkEnd w:id="262"/>
      <w:bookmarkEnd w:id="263"/>
      <w:bookmarkEnd w:id="264"/>
      <w:bookmarkEnd w:id="265"/>
      <w:r>
        <w:rPr>
          <w:snapToGrid w:val="0"/>
        </w:rPr>
        <w:t xml:space="preserve"> </w:t>
      </w:r>
    </w:p>
    <w:p>
      <w:pPr>
        <w:pStyle w:val="Subsection"/>
        <w:spacing w:before="180"/>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keepLines/>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266" w:name="_Toc13120188"/>
      <w:bookmarkStart w:id="267" w:name="_Toc131480318"/>
      <w:bookmarkStart w:id="268" w:name="_Toc178562903"/>
      <w:bookmarkStart w:id="269" w:name="_Toc165699411"/>
      <w:r>
        <w:rPr>
          <w:rStyle w:val="CharSectno"/>
        </w:rPr>
        <w:t>61</w:t>
      </w:r>
      <w:r>
        <w:rPr>
          <w:snapToGrid w:val="0"/>
        </w:rPr>
        <w:t>.</w:t>
      </w:r>
      <w:r>
        <w:rPr>
          <w:snapToGrid w:val="0"/>
        </w:rPr>
        <w:tab/>
        <w:t>Inspectors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pPr>
      <w:r>
        <w:tab/>
        <w:t>(2)</w:t>
      </w:r>
      <w:r>
        <w:tab/>
        <w:t xml:space="preserve">The </w:t>
      </w:r>
      <w:del w:id="270" w:author="svcMRProcess" w:date="2018-09-09T23:33:00Z">
        <w:r>
          <w:rPr>
            <w:snapToGrid w:val="0"/>
          </w:rPr>
          <w:delText>Commission</w:delText>
        </w:r>
      </w:del>
      <w:ins w:id="271" w:author="svcMRProcess" w:date="2018-09-09T23:33:00Z">
        <w:r>
          <w:t>CEO</w:t>
        </w:r>
      </w:ins>
      <w:r>
        <w:t xml:space="preserve"> may appoint any person to be an inspector under this Act in relation to any portion of the State other than the </w:t>
      </w:r>
      <w:del w:id="272" w:author="svcMRProcess" w:date="2018-09-09T23:33:00Z">
        <w:r>
          <w:rPr>
            <w:snapToGrid w:val="0"/>
          </w:rPr>
          <w:delText>management</w:delText>
        </w:r>
      </w:del>
      <w:ins w:id="273" w:author="svcMRProcess" w:date="2018-09-09T23:33:00Z">
        <w:r>
          <w:t>development control</w:t>
        </w:r>
      </w:ins>
      <w:r>
        <w:t xml:space="preserve"> area </w:t>
      </w:r>
      <w:del w:id="274" w:author="svcMRProcess" w:date="2018-09-09T23:33:00Z">
        <w:r>
          <w:rPr>
            <w:snapToGrid w:val="0"/>
          </w:rPr>
          <w:delText>of</w:delText>
        </w:r>
      </w:del>
      <w:ins w:id="275" w:author="svcMRProcess" w:date="2018-09-09T23:33:00Z">
        <w:r>
          <w:t>or</w:t>
        </w:r>
      </w:ins>
      <w:r>
        <w:t xml:space="preserve"> the </w:t>
      </w:r>
      <w:del w:id="276" w:author="svcMRProcess" w:date="2018-09-09T23:33:00Z">
        <w:r>
          <w:rPr>
            <w:snapToGrid w:val="0"/>
          </w:rPr>
          <w:delText xml:space="preserve">Swan River Trust within the meaning of the </w:delText>
        </w:r>
        <w:r>
          <w:rPr>
            <w:i/>
            <w:snapToGrid w:val="0"/>
          </w:rPr>
          <w:delText>Swan River Trust Act 1988</w:delText>
        </w:r>
      </w:del>
      <w:ins w:id="277" w:author="svcMRProcess" w:date="2018-09-09T23:33:00Z">
        <w:r>
          <w:t>Riverpark</w:t>
        </w:r>
      </w:ins>
      <w:r>
        <w:t xml:space="preserve">, but </w:t>
      </w:r>
      <w:del w:id="278" w:author="svcMRProcess" w:date="2018-09-09T23:33:00Z">
        <w:r>
          <w:rPr>
            <w:snapToGrid w:val="0"/>
          </w:rPr>
          <w:delText>no such</w:delText>
        </w:r>
      </w:del>
      <w:ins w:id="279" w:author="svcMRProcess" w:date="2018-09-09T23:33:00Z">
        <w:r>
          <w:t>an</w:t>
        </w:r>
      </w:ins>
      <w:r>
        <w:t xml:space="preserve"> appointment </w:t>
      </w:r>
      <w:del w:id="280" w:author="svcMRProcess" w:date="2018-09-09T23:33:00Z">
        <w:r>
          <w:rPr>
            <w:snapToGrid w:val="0"/>
          </w:rPr>
          <w:delText>shall</w:delText>
        </w:r>
      </w:del>
      <w:ins w:id="281" w:author="svcMRProcess" w:date="2018-09-09T23:33:00Z">
        <w:r>
          <w:t>must not</w:t>
        </w:r>
      </w:ins>
      <w:r>
        <w:t xml:space="preserve"> be made in relation to </w:t>
      </w:r>
      <w:del w:id="282" w:author="svcMRProcess" w:date="2018-09-09T23:33:00Z">
        <w:r>
          <w:rPr>
            <w:snapToGrid w:val="0"/>
          </w:rPr>
          <w:delText>any</w:delText>
        </w:r>
      </w:del>
      <w:ins w:id="283" w:author="svcMRProcess" w:date="2018-09-09T23:33:00Z">
        <w:r>
          <w:t>a</w:t>
        </w:r>
      </w:ins>
      <w:r>
        <w:t xml:space="preserve">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[Section 61 amended by No. 21 of 1988 s. 32; No. 53 of 1994 s. 264</w:t>
      </w:r>
      <w:ins w:id="284" w:author="svcMRProcess" w:date="2018-09-09T23:33:00Z">
        <w:r>
          <w:t>; No. 52 of 2006 s. 6</w:t>
        </w:r>
      </w:ins>
      <w:r>
        <w:t xml:space="preserve">.] </w:t>
      </w:r>
    </w:p>
    <w:p>
      <w:pPr>
        <w:pStyle w:val="Heading5"/>
        <w:rPr>
          <w:snapToGrid w:val="0"/>
        </w:rPr>
      </w:pPr>
      <w:bookmarkStart w:id="285" w:name="_Toc13120189"/>
      <w:bookmarkStart w:id="286" w:name="_Toc131480319"/>
      <w:bookmarkStart w:id="287" w:name="_Toc178562904"/>
      <w:bookmarkStart w:id="288" w:name="_Toc165699412"/>
      <w:r>
        <w:rPr>
          <w:rStyle w:val="CharSectno"/>
        </w:rPr>
        <w:t>62</w:t>
      </w:r>
      <w:r>
        <w:rPr>
          <w:snapToGrid w:val="0"/>
        </w:rPr>
        <w:t>.</w:t>
      </w:r>
      <w:r>
        <w:rPr>
          <w:snapToGrid w:val="0"/>
        </w:rPr>
        <w:tab/>
        <w:t>Honorary wardens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pPr>
      <w:r>
        <w:tab/>
        <w:t>(2)</w:t>
      </w:r>
      <w:r>
        <w:tab/>
        <w:t xml:space="preserve">The </w:t>
      </w:r>
      <w:del w:id="289" w:author="svcMRProcess" w:date="2018-09-09T23:33:00Z">
        <w:r>
          <w:rPr>
            <w:snapToGrid w:val="0"/>
          </w:rPr>
          <w:delText>Commission</w:delText>
        </w:r>
      </w:del>
      <w:ins w:id="290" w:author="svcMRProcess" w:date="2018-09-09T23:33:00Z">
        <w:r>
          <w:t>CEO</w:t>
        </w:r>
      </w:ins>
      <w:r>
        <w:t xml:space="preserve"> may appoint any person to be an honorary </w:t>
      </w:r>
      <w:del w:id="291" w:author="svcMRProcess" w:date="2018-09-09T23:33:00Z">
        <w:r>
          <w:rPr>
            <w:snapToGrid w:val="0"/>
          </w:rPr>
          <w:delText>warden</w:delText>
        </w:r>
      </w:del>
      <w:ins w:id="292" w:author="svcMRProcess" w:date="2018-09-09T23:33:00Z">
        <w:r>
          <w:t>inspector</w:t>
        </w:r>
      </w:ins>
      <w:r>
        <w:t xml:space="preserve"> under this Act in relation to any portion of the State other than the </w:t>
      </w:r>
      <w:del w:id="293" w:author="svcMRProcess" w:date="2018-09-09T23:33:00Z">
        <w:r>
          <w:rPr>
            <w:snapToGrid w:val="0"/>
          </w:rPr>
          <w:delText>management</w:delText>
        </w:r>
      </w:del>
      <w:ins w:id="294" w:author="svcMRProcess" w:date="2018-09-09T23:33:00Z">
        <w:r>
          <w:t>development control</w:t>
        </w:r>
      </w:ins>
      <w:r>
        <w:t xml:space="preserve"> area </w:t>
      </w:r>
      <w:del w:id="295" w:author="svcMRProcess" w:date="2018-09-09T23:33:00Z">
        <w:r>
          <w:rPr>
            <w:snapToGrid w:val="0"/>
          </w:rPr>
          <w:delText>of</w:delText>
        </w:r>
      </w:del>
      <w:ins w:id="296" w:author="svcMRProcess" w:date="2018-09-09T23:33:00Z">
        <w:r>
          <w:t>or</w:t>
        </w:r>
      </w:ins>
      <w:r>
        <w:t xml:space="preserve"> the </w:t>
      </w:r>
      <w:del w:id="297" w:author="svcMRProcess" w:date="2018-09-09T23:33:00Z">
        <w:r>
          <w:rPr>
            <w:snapToGrid w:val="0"/>
          </w:rPr>
          <w:delText xml:space="preserve">Swan River Trust within the meaning of the </w:delText>
        </w:r>
        <w:r>
          <w:rPr>
            <w:i/>
            <w:snapToGrid w:val="0"/>
          </w:rPr>
          <w:delText>Swan River Trust Act 1988</w:delText>
        </w:r>
      </w:del>
      <w:ins w:id="298" w:author="svcMRProcess" w:date="2018-09-09T23:33:00Z">
        <w:r>
          <w:t>Riverpark</w:t>
        </w:r>
      </w:ins>
      <w:r>
        <w:t xml:space="preserve">, but </w:t>
      </w:r>
      <w:del w:id="299" w:author="svcMRProcess" w:date="2018-09-09T23:33:00Z">
        <w:r>
          <w:rPr>
            <w:snapToGrid w:val="0"/>
          </w:rPr>
          <w:delText>no such</w:delText>
        </w:r>
      </w:del>
      <w:ins w:id="300" w:author="svcMRProcess" w:date="2018-09-09T23:33:00Z">
        <w:r>
          <w:t>an</w:t>
        </w:r>
      </w:ins>
      <w:r>
        <w:t xml:space="preserve"> appointment </w:t>
      </w:r>
      <w:del w:id="301" w:author="svcMRProcess" w:date="2018-09-09T23:33:00Z">
        <w:r>
          <w:rPr>
            <w:snapToGrid w:val="0"/>
          </w:rPr>
          <w:delText>shall</w:delText>
        </w:r>
      </w:del>
      <w:ins w:id="302" w:author="svcMRProcess" w:date="2018-09-09T23:33:00Z">
        <w:r>
          <w:t>must not</w:t>
        </w:r>
      </w:ins>
      <w:r>
        <w:t xml:space="preserve"> be made in relation to </w:t>
      </w:r>
      <w:del w:id="303" w:author="svcMRProcess" w:date="2018-09-09T23:33:00Z">
        <w:r>
          <w:rPr>
            <w:snapToGrid w:val="0"/>
          </w:rPr>
          <w:delText>any</w:delText>
        </w:r>
      </w:del>
      <w:ins w:id="304" w:author="svcMRProcess" w:date="2018-09-09T23:33:00Z">
        <w:r>
          <w:t>a</w:t>
        </w:r>
      </w:ins>
      <w:r>
        <w:t xml:space="preserve"> management area without prior consultation with the Management Authority for that area.</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[Section 62 amended by No. 21 of 1988 s. </w:t>
      </w:r>
      <w:del w:id="305" w:author="svcMRProcess" w:date="2018-09-09T23:33:00Z">
        <w:r>
          <w:delText>33</w:delText>
        </w:r>
      </w:del>
      <w:ins w:id="306" w:author="svcMRProcess" w:date="2018-09-09T23:33:00Z">
        <w:r>
          <w:t>33;No. 52 of 2006 s. 6</w:t>
        </w:r>
      </w:ins>
      <w:r>
        <w:t xml:space="preserve">.] </w:t>
      </w:r>
    </w:p>
    <w:p>
      <w:pPr>
        <w:pStyle w:val="Heading5"/>
        <w:spacing w:before="240"/>
        <w:rPr>
          <w:snapToGrid w:val="0"/>
        </w:rPr>
      </w:pPr>
      <w:bookmarkStart w:id="307" w:name="_Toc13120190"/>
      <w:bookmarkStart w:id="308" w:name="_Toc131480320"/>
      <w:bookmarkStart w:id="309" w:name="_Toc178562905"/>
      <w:bookmarkStart w:id="310" w:name="_Toc165699413"/>
      <w:r>
        <w:rPr>
          <w:rStyle w:val="CharSectno"/>
        </w:rPr>
        <w:t>63</w:t>
      </w:r>
      <w:r>
        <w:rPr>
          <w:snapToGrid w:val="0"/>
        </w:rPr>
        <w:t>.</w:t>
      </w:r>
      <w:r>
        <w:rPr>
          <w:snapToGrid w:val="0"/>
        </w:rPr>
        <w:tab/>
        <w:t>Powers of inspectors, etc.</w:t>
      </w:r>
      <w:bookmarkEnd w:id="307"/>
      <w:bookmarkEnd w:id="308"/>
      <w:bookmarkEnd w:id="309"/>
      <w:bookmarkEnd w:id="310"/>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311" w:name="_Toc13120191"/>
      <w:bookmarkStart w:id="312" w:name="_Toc131480321"/>
      <w:bookmarkStart w:id="313" w:name="_Toc178562906"/>
      <w:bookmarkStart w:id="314" w:name="_Toc165699414"/>
      <w:r>
        <w:rPr>
          <w:rStyle w:val="CharSectno"/>
        </w:rPr>
        <w:t>64</w:t>
      </w:r>
      <w:r>
        <w:rPr>
          <w:snapToGrid w:val="0"/>
        </w:rPr>
        <w:t>.</w:t>
      </w:r>
      <w:r>
        <w:rPr>
          <w:snapToGrid w:val="0"/>
        </w:rPr>
        <w:tab/>
        <w:t>Duty of police officers etc.</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315" w:name="_Toc13120192"/>
      <w:bookmarkStart w:id="316" w:name="_Toc131480322"/>
      <w:bookmarkStart w:id="317" w:name="_Toc178562907"/>
      <w:bookmarkStart w:id="318" w:name="_Toc165699415"/>
      <w:r>
        <w:rPr>
          <w:rStyle w:val="CharSectno"/>
        </w:rPr>
        <w:t>65</w:t>
      </w:r>
      <w:r>
        <w:rPr>
          <w:snapToGrid w:val="0"/>
        </w:rPr>
        <w:t>.</w:t>
      </w:r>
      <w:r>
        <w:rPr>
          <w:snapToGrid w:val="0"/>
        </w:rPr>
        <w:tab/>
        <w:t>Persons obstructing execution of this Act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319" w:name="_Toc13120193"/>
      <w:bookmarkStart w:id="320" w:name="_Toc131480323"/>
      <w:bookmarkStart w:id="321" w:name="_Toc178562908"/>
      <w:bookmarkStart w:id="322" w:name="_Toc165699416"/>
      <w:r>
        <w:rPr>
          <w:rStyle w:val="CharSectno"/>
        </w:rPr>
        <w:t>66</w:t>
      </w:r>
      <w:r>
        <w:rPr>
          <w:snapToGrid w:val="0"/>
        </w:rPr>
        <w:t>.</w:t>
      </w:r>
      <w:r>
        <w:rPr>
          <w:snapToGrid w:val="0"/>
        </w:rPr>
        <w:tab/>
        <w:t>Secrecy</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323" w:name="_Toc13120194"/>
      <w:bookmarkStart w:id="324" w:name="_Toc131480324"/>
      <w:bookmarkStart w:id="325" w:name="_Toc178562909"/>
      <w:bookmarkStart w:id="326" w:name="_Toc165699417"/>
      <w:r>
        <w:rPr>
          <w:rStyle w:val="CharSectno"/>
        </w:rPr>
        <w:t>67</w:t>
      </w:r>
      <w:r>
        <w:rPr>
          <w:snapToGrid w:val="0"/>
        </w:rPr>
        <w:t>.</w:t>
      </w:r>
      <w:r>
        <w:rPr>
          <w:snapToGrid w:val="0"/>
        </w:rPr>
        <w:tab/>
        <w:t>Appropriation of penalties</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327" w:name="_Toc13120195"/>
      <w:bookmarkStart w:id="328" w:name="_Toc131480325"/>
      <w:bookmarkStart w:id="329" w:name="_Toc178562910"/>
      <w:bookmarkStart w:id="330" w:name="_Toc165699418"/>
      <w:r>
        <w:rPr>
          <w:rStyle w:val="CharSectno"/>
        </w:rPr>
        <w:t>68</w:t>
      </w:r>
      <w:r>
        <w:rPr>
          <w:snapToGrid w:val="0"/>
        </w:rPr>
        <w:t>.</w:t>
      </w:r>
      <w:r>
        <w:rPr>
          <w:snapToGrid w:val="0"/>
        </w:rPr>
        <w:tab/>
        <w:t>Prosecution expenses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331" w:name="_Toc13120196"/>
      <w:bookmarkStart w:id="332" w:name="_Toc131480326"/>
      <w:bookmarkStart w:id="333" w:name="_Toc178562911"/>
      <w:bookmarkStart w:id="334" w:name="_Toc165699419"/>
      <w:r>
        <w:rPr>
          <w:rStyle w:val="CharSectno"/>
        </w:rPr>
        <w:t>69</w:t>
      </w:r>
      <w:r>
        <w:rPr>
          <w:snapToGrid w:val="0"/>
        </w:rPr>
        <w:t>.</w:t>
      </w:r>
      <w:r>
        <w:rPr>
          <w:snapToGrid w:val="0"/>
        </w:rPr>
        <w:tab/>
        <w:t>Offences generally</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335" w:name="_Toc13120197"/>
      <w:bookmarkStart w:id="336" w:name="_Toc131480327"/>
      <w:bookmarkStart w:id="337" w:name="_Toc178562912"/>
      <w:bookmarkStart w:id="338" w:name="_Toc165699420"/>
      <w:r>
        <w:rPr>
          <w:rStyle w:val="CharSectno"/>
        </w:rPr>
        <w:t>70</w:t>
      </w:r>
      <w:r>
        <w:rPr>
          <w:snapToGrid w:val="0"/>
        </w:rPr>
        <w:t>.</w:t>
      </w:r>
      <w:r>
        <w:rPr>
          <w:snapToGrid w:val="0"/>
        </w:rPr>
        <w:tab/>
        <w:t>General penalty</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339" w:name="_Toc13120198"/>
      <w:bookmarkStart w:id="340" w:name="_Toc131480328"/>
      <w:bookmarkStart w:id="341" w:name="_Toc178562913"/>
      <w:bookmarkStart w:id="342" w:name="_Toc165699421"/>
      <w:r>
        <w:rPr>
          <w:rStyle w:val="CharSectno"/>
        </w:rPr>
        <w:t>71</w:t>
      </w:r>
      <w:r>
        <w:rPr>
          <w:snapToGrid w:val="0"/>
        </w:rPr>
        <w:t>.</w:t>
      </w:r>
      <w:r>
        <w:rPr>
          <w:snapToGrid w:val="0"/>
        </w:rPr>
        <w:tab/>
        <w:t>Proceedings</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343" w:name="_Toc13120199"/>
      <w:bookmarkStart w:id="344" w:name="_Toc131480329"/>
      <w:bookmarkStart w:id="345" w:name="_Toc178562914"/>
      <w:bookmarkStart w:id="346" w:name="_Toc165699422"/>
      <w:r>
        <w:rPr>
          <w:rStyle w:val="CharSectno"/>
        </w:rPr>
        <w:t>72</w:t>
      </w:r>
      <w:r>
        <w:rPr>
          <w:snapToGrid w:val="0"/>
        </w:rPr>
        <w:t>.</w:t>
      </w:r>
      <w:r>
        <w:rPr>
          <w:snapToGrid w:val="0"/>
        </w:rPr>
        <w:tab/>
        <w:t>Liability for the acts of others, etc.</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347" w:name="_Toc13120200"/>
      <w:bookmarkStart w:id="348" w:name="_Toc131480330"/>
      <w:bookmarkStart w:id="349" w:name="_Toc178562915"/>
      <w:bookmarkStart w:id="350" w:name="_Toc165699423"/>
      <w:r>
        <w:rPr>
          <w:rStyle w:val="CharSectno"/>
        </w:rPr>
        <w:t>73</w:t>
      </w:r>
      <w:r>
        <w:rPr>
          <w:snapToGrid w:val="0"/>
        </w:rPr>
        <w:t>.</w:t>
      </w:r>
      <w:r>
        <w:rPr>
          <w:snapToGrid w:val="0"/>
        </w:rPr>
        <w:tab/>
        <w:t>Offences by bodies corporate</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351" w:name="_Toc13120201"/>
      <w:bookmarkStart w:id="352" w:name="_Toc131480331"/>
      <w:bookmarkStart w:id="353" w:name="_Toc178562916"/>
      <w:bookmarkStart w:id="354" w:name="_Toc165699424"/>
      <w:r>
        <w:rPr>
          <w:rStyle w:val="CharSectno"/>
        </w:rPr>
        <w:t>74</w:t>
      </w:r>
      <w:r>
        <w:rPr>
          <w:snapToGrid w:val="0"/>
        </w:rPr>
        <w:t>.</w:t>
      </w:r>
      <w:r>
        <w:rPr>
          <w:snapToGrid w:val="0"/>
        </w:rPr>
        <w:tab/>
        <w:t>Recovery of penalty and costs paid</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355" w:name="_Toc13120202"/>
      <w:bookmarkStart w:id="356" w:name="_Toc131480332"/>
      <w:bookmarkStart w:id="357" w:name="_Toc178562917"/>
      <w:bookmarkStart w:id="358" w:name="_Toc165699425"/>
      <w:r>
        <w:rPr>
          <w:rStyle w:val="CharSectno"/>
        </w:rPr>
        <w:t>75</w:t>
      </w:r>
      <w:r>
        <w:rPr>
          <w:snapToGrid w:val="0"/>
        </w:rPr>
        <w:t>.</w:t>
      </w:r>
      <w:r>
        <w:rPr>
          <w:snapToGrid w:val="0"/>
        </w:rPr>
        <w:tab/>
        <w:t>Evidentiary provisions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359" w:name="_Toc13120203"/>
      <w:bookmarkStart w:id="360" w:name="_Toc131480333"/>
      <w:bookmarkStart w:id="361" w:name="_Toc178562918"/>
      <w:bookmarkStart w:id="362" w:name="_Toc165699426"/>
      <w:r>
        <w:rPr>
          <w:rStyle w:val="CharSectno"/>
        </w:rPr>
        <w:t>76</w:t>
      </w:r>
      <w:r>
        <w:rPr>
          <w:snapToGrid w:val="0"/>
        </w:rPr>
        <w:t>.</w:t>
      </w:r>
      <w:r>
        <w:rPr>
          <w:snapToGrid w:val="0"/>
        </w:rPr>
        <w:tab/>
        <w:t>Regulations</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rPr>
          <w:bCs/>
          <w:noProof/>
        </w:rPr>
      </w:pPr>
      <w:bookmarkStart w:id="363" w:name="_Toc165699427"/>
      <w:bookmarkStart w:id="364" w:name="_Toc178482530"/>
      <w:bookmarkStart w:id="365" w:name="_Toc178562919"/>
      <w:r>
        <w:rPr>
          <w:rStyle w:val="CharSchNo"/>
          <w:bCs/>
        </w:rPr>
        <w:t>Schedule</w:t>
      </w:r>
      <w:bookmarkEnd w:id="363"/>
      <w:bookmarkEnd w:id="364"/>
      <w:bookmarkEnd w:id="365"/>
    </w:p>
    <w:p>
      <w:pPr>
        <w:pStyle w:val="yMiscellaneousHeading"/>
        <w:rPr>
          <w:sz w:val="28"/>
        </w:rPr>
      </w:pPr>
      <w:r>
        <w:rPr>
          <w:rStyle w:val="CharSchText"/>
          <w:b/>
          <w:snapToGrid w:val="0"/>
          <w:sz w:val="28"/>
        </w:rPr>
        <w:t>Procedural matters common to meetings of the Council, a Management Authority, or a committee</w:t>
      </w:r>
    </w:p>
    <w:p>
      <w:pPr>
        <w:pStyle w:val="yShoulderClause"/>
        <w:rPr>
          <w:snapToGrid w:val="0"/>
        </w:rPr>
      </w:pPr>
      <w:r>
        <w:rPr>
          <w:snapToGrid w:val="0"/>
        </w:rPr>
        <w:t>Sections 11, 14 and 21</w:t>
      </w:r>
    </w:p>
    <w:p>
      <w:pPr>
        <w:pStyle w:val="yFootnoteheading"/>
      </w:pPr>
      <w:r>
        <w:tab/>
        <w:t>[Heading amended by No. 73 of 1995 s. 187.]</w:t>
      </w:r>
    </w:p>
    <w:p>
      <w:pPr>
        <w:pStyle w:val="yHeading5"/>
        <w:rPr>
          <w:snapToGrid w:val="0"/>
        </w:rPr>
      </w:pPr>
      <w:bookmarkStart w:id="366" w:name="_Toc131480335"/>
      <w:bookmarkStart w:id="367" w:name="_Toc178562920"/>
      <w:bookmarkStart w:id="368" w:name="_Toc165699428"/>
      <w:r>
        <w:rPr>
          <w:rStyle w:val="CharSClsNo"/>
        </w:rPr>
        <w:t>1</w:t>
      </w:r>
      <w:r>
        <w:rPr>
          <w:snapToGrid w:val="0"/>
        </w:rPr>
        <w:t>.</w:t>
      </w:r>
      <w:r>
        <w:rPr>
          <w:snapToGrid w:val="0"/>
        </w:rPr>
        <w:tab/>
        <w:t>Chairman</w:t>
      </w:r>
      <w:bookmarkEnd w:id="366"/>
      <w:bookmarkEnd w:id="367"/>
      <w:bookmarkEnd w:id="368"/>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Footnotesection"/>
      </w:pPr>
      <w:r>
        <w:tab/>
        <w:t>[Clause 1 amended by No. 16 of 1980 s. 4.]</w:t>
      </w:r>
    </w:p>
    <w:p>
      <w:pPr>
        <w:pStyle w:val="yHeading5"/>
        <w:rPr>
          <w:snapToGrid w:val="0"/>
        </w:rPr>
      </w:pPr>
      <w:bookmarkStart w:id="369" w:name="_Toc131480336"/>
      <w:bookmarkStart w:id="370" w:name="_Toc178562921"/>
      <w:bookmarkStart w:id="371" w:name="_Toc165699429"/>
      <w:r>
        <w:rPr>
          <w:rStyle w:val="CharSClsNo"/>
        </w:rPr>
        <w:t>2</w:t>
      </w:r>
      <w:r>
        <w:rPr>
          <w:snapToGrid w:val="0"/>
        </w:rPr>
        <w:t>.</w:t>
      </w:r>
      <w:r>
        <w:rPr>
          <w:snapToGrid w:val="0"/>
        </w:rPr>
        <w:tab/>
        <w:t>Quorum</w:t>
      </w:r>
      <w:bookmarkEnd w:id="369"/>
      <w:bookmarkEnd w:id="370"/>
      <w:bookmarkEnd w:id="371"/>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rPr>
          <w:snapToGrid w:val="0"/>
        </w:rPr>
      </w:pPr>
      <w:bookmarkStart w:id="372" w:name="_Toc131480337"/>
      <w:bookmarkStart w:id="373" w:name="_Toc178562922"/>
      <w:bookmarkStart w:id="374" w:name="_Toc165699430"/>
      <w:r>
        <w:rPr>
          <w:rStyle w:val="CharSClsNo"/>
        </w:rPr>
        <w:t>3</w:t>
      </w:r>
      <w:r>
        <w:rPr>
          <w:snapToGrid w:val="0"/>
        </w:rPr>
        <w:t>.</w:t>
      </w:r>
      <w:r>
        <w:rPr>
          <w:snapToGrid w:val="0"/>
        </w:rPr>
        <w:tab/>
        <w:t>Meetings</w:t>
      </w:r>
      <w:bookmarkEnd w:id="372"/>
      <w:bookmarkEnd w:id="373"/>
      <w:bookmarkEnd w:id="374"/>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rPr>
          <w:snapToGrid w:val="0"/>
        </w:rPr>
      </w:pPr>
      <w:bookmarkStart w:id="375" w:name="_Toc131480338"/>
      <w:bookmarkStart w:id="376" w:name="_Toc178562923"/>
      <w:bookmarkStart w:id="377" w:name="_Toc165699431"/>
      <w:r>
        <w:rPr>
          <w:rStyle w:val="CharSClsNo"/>
        </w:rPr>
        <w:t>4</w:t>
      </w:r>
      <w:r>
        <w:rPr>
          <w:snapToGrid w:val="0"/>
        </w:rPr>
        <w:t>.</w:t>
      </w:r>
      <w:r>
        <w:rPr>
          <w:snapToGrid w:val="0"/>
        </w:rPr>
        <w:tab/>
        <w:t>Voting</w:t>
      </w:r>
      <w:bookmarkEnd w:id="375"/>
      <w:bookmarkEnd w:id="376"/>
      <w:bookmarkEnd w:id="377"/>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rPr>
          <w:snapToGrid w:val="0"/>
        </w:rPr>
      </w:pPr>
      <w:bookmarkStart w:id="378" w:name="_Toc131480339"/>
      <w:bookmarkStart w:id="379" w:name="_Toc178562924"/>
      <w:bookmarkStart w:id="380" w:name="_Toc165699432"/>
      <w:r>
        <w:rPr>
          <w:rStyle w:val="CharSClsNo"/>
        </w:rPr>
        <w:t>5</w:t>
      </w:r>
      <w:r>
        <w:rPr>
          <w:snapToGrid w:val="0"/>
        </w:rPr>
        <w:t>.</w:t>
      </w:r>
      <w:r>
        <w:rPr>
          <w:snapToGrid w:val="0"/>
        </w:rPr>
        <w:tab/>
        <w:t>Records</w:t>
      </w:r>
      <w:bookmarkEnd w:id="378"/>
      <w:bookmarkEnd w:id="379"/>
      <w:bookmarkEnd w:id="380"/>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rPr>
          <w:snapToGrid w:val="0"/>
        </w:rPr>
      </w:pPr>
      <w:bookmarkStart w:id="381" w:name="_Toc131480340"/>
      <w:bookmarkStart w:id="382" w:name="_Toc178562925"/>
      <w:bookmarkStart w:id="383" w:name="_Toc165699433"/>
      <w:r>
        <w:rPr>
          <w:rStyle w:val="CharSClsNo"/>
        </w:rPr>
        <w:t>6</w:t>
      </w:r>
      <w:r>
        <w:rPr>
          <w:snapToGrid w:val="0"/>
        </w:rPr>
        <w:t>.</w:t>
      </w:r>
      <w:r>
        <w:rPr>
          <w:snapToGrid w:val="0"/>
        </w:rPr>
        <w:tab/>
        <w:t>Validity of proceedings</w:t>
      </w:r>
      <w:bookmarkEnd w:id="381"/>
      <w:bookmarkEnd w:id="382"/>
      <w:bookmarkEnd w:id="383"/>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rPr>
          <w:snapToGrid w:val="0"/>
        </w:rPr>
      </w:pPr>
      <w:bookmarkStart w:id="384" w:name="_Toc131480341"/>
      <w:bookmarkStart w:id="385" w:name="_Toc178562926"/>
      <w:bookmarkStart w:id="386" w:name="_Toc165699434"/>
      <w:r>
        <w:rPr>
          <w:rStyle w:val="CharSClsNo"/>
        </w:rPr>
        <w:t>7</w:t>
      </w:r>
      <w:r>
        <w:rPr>
          <w:snapToGrid w:val="0"/>
        </w:rPr>
        <w:t>.</w:t>
      </w:r>
      <w:r>
        <w:rPr>
          <w:snapToGrid w:val="0"/>
        </w:rPr>
        <w:tab/>
        <w:t>Interests</w:t>
      </w:r>
      <w:bookmarkEnd w:id="384"/>
      <w:bookmarkEnd w:id="385"/>
      <w:bookmarkEnd w:id="386"/>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rPr>
          <w:snapToGrid w:val="0"/>
        </w:rPr>
      </w:pPr>
      <w:bookmarkStart w:id="387" w:name="_Toc131480342"/>
      <w:bookmarkStart w:id="388" w:name="_Toc178562927"/>
      <w:bookmarkStart w:id="389" w:name="_Toc165699435"/>
      <w:r>
        <w:rPr>
          <w:rStyle w:val="CharSClsNo"/>
        </w:rPr>
        <w:t>8</w:t>
      </w:r>
      <w:r>
        <w:rPr>
          <w:snapToGrid w:val="0"/>
        </w:rPr>
        <w:t>.</w:t>
      </w:r>
      <w:r>
        <w:rPr>
          <w:snapToGrid w:val="0"/>
        </w:rPr>
        <w:tab/>
        <w:t>Disputes</w:t>
      </w:r>
      <w:bookmarkEnd w:id="387"/>
      <w:bookmarkEnd w:id="388"/>
      <w:bookmarkEnd w:id="389"/>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rPr>
          <w:snapToGrid w:val="0"/>
        </w:rPr>
      </w:pPr>
      <w:bookmarkStart w:id="390" w:name="_Toc131480343"/>
      <w:bookmarkStart w:id="391" w:name="_Toc178562928"/>
      <w:bookmarkStart w:id="392" w:name="_Toc165699436"/>
      <w:r>
        <w:rPr>
          <w:rStyle w:val="CharSClsNo"/>
        </w:rPr>
        <w:t>9</w:t>
      </w:r>
      <w:r>
        <w:rPr>
          <w:snapToGrid w:val="0"/>
        </w:rPr>
        <w:t>.</w:t>
      </w:r>
      <w:r>
        <w:rPr>
          <w:snapToGrid w:val="0"/>
        </w:rPr>
        <w:tab/>
        <w:t>Procedure</w:t>
      </w:r>
      <w:bookmarkEnd w:id="390"/>
      <w:bookmarkEnd w:id="391"/>
      <w:bookmarkEnd w:id="392"/>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sectPr>
          <w:headerReference w:type="even" r:id="rId16"/>
          <w:headerReference w:type="default" r:id="rId17"/>
          <w:headerReference w:type="first" r:id="rId18"/>
          <w:pgSz w:w="11906" w:h="16838" w:code="9"/>
          <w:pgMar w:top="2376" w:right="2404" w:bottom="3544" w:left="2404" w:header="720" w:footer="3380" w:gutter="0"/>
          <w:cols w:space="720"/>
          <w:noEndnote/>
          <w:docGrid w:linePitch="326"/>
        </w:sectPr>
      </w:pPr>
      <w:bookmarkStart w:id="393" w:name="_Toc89768444"/>
      <w:bookmarkStart w:id="394" w:name="_Toc89768542"/>
      <w:bookmarkStart w:id="395" w:name="_Toc92790389"/>
      <w:bookmarkStart w:id="396" w:name="_Toc92790474"/>
      <w:bookmarkStart w:id="397" w:name="_Toc96506753"/>
      <w:bookmarkStart w:id="398" w:name="_Toc102452658"/>
      <w:bookmarkStart w:id="399" w:name="_Toc103064391"/>
      <w:bookmarkStart w:id="400" w:name="_Toc122839844"/>
      <w:bookmarkStart w:id="401" w:name="_Toc131480344"/>
      <w:bookmarkStart w:id="402" w:name="_Toc148347399"/>
      <w:bookmarkStart w:id="403" w:name="_Toc148419041"/>
      <w:bookmarkStart w:id="404" w:name="_Toc148419126"/>
      <w:bookmarkStart w:id="405" w:name="_Toc161716143"/>
      <w:bookmarkStart w:id="406" w:name="_Toc161806401"/>
    </w:p>
    <w:p>
      <w:pPr>
        <w:pStyle w:val="nHeading2"/>
      </w:pPr>
      <w:bookmarkStart w:id="407" w:name="_Toc163028747"/>
      <w:bookmarkStart w:id="408" w:name="_Toc163277152"/>
      <w:bookmarkStart w:id="409" w:name="_Toc163277544"/>
      <w:bookmarkStart w:id="410" w:name="_Toc163382721"/>
      <w:bookmarkStart w:id="411" w:name="_Toc164144395"/>
      <w:bookmarkStart w:id="412" w:name="_Toc165699437"/>
      <w:bookmarkStart w:id="413" w:name="_Toc178482540"/>
      <w:bookmarkStart w:id="414" w:name="_Toc178562929"/>
      <w:r>
        <w:t>Notes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Subsection"/>
        <w:rPr>
          <w:snapToGrid w:val="0"/>
        </w:rPr>
      </w:pPr>
      <w:r>
        <w:rPr>
          <w:snapToGrid w:val="0"/>
          <w:vertAlign w:val="superscript"/>
        </w:rPr>
        <w:t>1</w:t>
      </w:r>
      <w:r>
        <w:rPr>
          <w:snapToGrid w:val="0"/>
        </w:rPr>
        <w:tab/>
        <w:t xml:space="preserve">This </w:t>
      </w:r>
      <w:del w:id="415" w:author="svcMRProcess" w:date="2018-09-09T23:33:00Z">
        <w:r>
          <w:rPr>
            <w:snapToGrid w:val="0"/>
          </w:rPr>
          <w:delText xml:space="preserve">reprint </w:delText>
        </w:r>
      </w:del>
      <w:r>
        <w:rPr>
          <w:snapToGrid w:val="0"/>
        </w:rPr>
        <w:t>is a compilation</w:t>
      </w:r>
      <w:del w:id="416" w:author="svcMRProcess" w:date="2018-09-09T23:33:00Z">
        <w:r>
          <w:rPr>
            <w:snapToGrid w:val="0"/>
          </w:rPr>
          <w:delText xml:space="preserve"> as at 6 April 2007</w:delText>
        </w:r>
      </w:del>
      <w:r>
        <w:rPr>
          <w:snapToGrid w:val="0"/>
        </w:rPr>
        <w:t xml:space="preserve"> of the </w:t>
      </w:r>
      <w:r>
        <w:rPr>
          <w:i/>
          <w:noProof/>
          <w:snapToGrid w:val="0"/>
        </w:rPr>
        <w:t>Waterways Conservation Act 1976</w:t>
      </w:r>
      <w:r>
        <w:rPr>
          <w:snapToGrid w:val="0"/>
        </w:rPr>
        <w:t xml:space="preserve"> and includes the amendments made by the other written laws referred to in the following table</w:t>
      </w:r>
      <w:del w:id="417" w:author="svcMRProcess" w:date="2018-09-09T23:33:00Z">
        <w:r>
          <w:rPr>
            <w:snapToGrid w:val="0"/>
            <w:vertAlign w:val="superscript"/>
          </w:rPr>
          <w:delText> 1a</w:delText>
        </w:r>
      </w:del>
      <w:r>
        <w:rPr>
          <w:snapToGrid w:val="0"/>
        </w:rPr>
        <w:t>.  The table also contains information about any reprint.</w:t>
      </w:r>
    </w:p>
    <w:p>
      <w:pPr>
        <w:pStyle w:val="nHeading3"/>
        <w:rPr>
          <w:snapToGrid w:val="0"/>
        </w:rPr>
      </w:pPr>
      <w:bookmarkStart w:id="418" w:name="_Toc178562930"/>
      <w:bookmarkStart w:id="419" w:name="_Toc165699438"/>
      <w:r>
        <w:rPr>
          <w:snapToGrid w:val="0"/>
        </w:rPr>
        <w:t>Compilation table</w:t>
      </w:r>
      <w:bookmarkEnd w:id="418"/>
      <w:bookmarkEnd w:id="419"/>
    </w:p>
    <w:tbl>
      <w:tblPr>
        <w:tblW w:w="7087" w:type="dxa"/>
        <w:tblInd w:w="28" w:type="dxa"/>
        <w:tblLayout w:type="fixed"/>
        <w:tblCellMar>
          <w:left w:w="56" w:type="dxa"/>
          <w:right w:w="56" w:type="dxa"/>
        </w:tblCellMar>
        <w:tblLook w:val="0000" w:firstRow="0" w:lastRow="0" w:firstColumn="0" w:lastColumn="0" w:noHBand="0" w:noVBand="0"/>
      </w:tblPr>
      <w:tblGrid>
        <w:gridCol w:w="2260"/>
        <w:gridCol w:w="1130"/>
        <w:gridCol w:w="1130"/>
        <w:gridCol w:w="2539"/>
        <w:gridCol w:w="28"/>
      </w:tblGrid>
      <w:tr>
        <w:trPr>
          <w:gridAfter w:val="1"/>
          <w:wAfter w:w="28" w:type="dxa"/>
          <w:tblHeader/>
        </w:trPr>
        <w:tc>
          <w:tcPr>
            <w:tcW w:w="2260"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0" w:type="dxa"/>
          </w:tcPr>
          <w:p>
            <w:pPr>
              <w:pStyle w:val="nTable"/>
              <w:spacing w:after="40"/>
              <w:rPr>
                <w:sz w:val="19"/>
              </w:rPr>
            </w:pPr>
            <w:r>
              <w:rPr>
                <w:i/>
                <w:sz w:val="19"/>
              </w:rPr>
              <w:t>Waterways Conservation Act 1976</w:t>
            </w:r>
          </w:p>
        </w:tc>
        <w:tc>
          <w:tcPr>
            <w:tcW w:w="1130" w:type="dxa"/>
          </w:tcPr>
          <w:p>
            <w:pPr>
              <w:pStyle w:val="nTable"/>
              <w:spacing w:after="40"/>
              <w:rPr>
                <w:sz w:val="19"/>
              </w:rPr>
            </w:pPr>
            <w:r>
              <w:rPr>
                <w:sz w:val="19"/>
              </w:rPr>
              <w:t>131 of 1976</w:t>
            </w:r>
          </w:p>
        </w:tc>
        <w:tc>
          <w:tcPr>
            <w:tcW w:w="1130" w:type="dxa"/>
          </w:tcPr>
          <w:p>
            <w:pPr>
              <w:pStyle w:val="nTable"/>
              <w:spacing w:after="40"/>
              <w:rPr>
                <w:sz w:val="19"/>
              </w:rPr>
            </w:pPr>
            <w:r>
              <w:rPr>
                <w:sz w:val="19"/>
              </w:rPr>
              <w:t>9 Dec 1976</w:t>
            </w:r>
          </w:p>
        </w:tc>
        <w:tc>
          <w:tcPr>
            <w:tcW w:w="2539" w:type="dxa"/>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1"/>
          <w:wAfter w:w="28" w:type="dxa"/>
          <w:cantSplit/>
        </w:trPr>
        <w:tc>
          <w:tcPr>
            <w:tcW w:w="2260" w:type="dxa"/>
          </w:tcPr>
          <w:p>
            <w:pPr>
              <w:pStyle w:val="nTable"/>
              <w:spacing w:after="40"/>
              <w:rPr>
                <w:sz w:val="19"/>
              </w:rPr>
            </w:pPr>
            <w:r>
              <w:rPr>
                <w:i/>
                <w:sz w:val="19"/>
              </w:rPr>
              <w:t>Waterways Conservation Amendment Act 1980</w:t>
            </w:r>
          </w:p>
        </w:tc>
        <w:tc>
          <w:tcPr>
            <w:tcW w:w="1130" w:type="dxa"/>
          </w:tcPr>
          <w:p>
            <w:pPr>
              <w:pStyle w:val="nTable"/>
              <w:spacing w:after="40"/>
              <w:rPr>
                <w:sz w:val="19"/>
              </w:rPr>
            </w:pPr>
            <w:r>
              <w:rPr>
                <w:sz w:val="19"/>
              </w:rPr>
              <w:t>16 of 1980</w:t>
            </w:r>
          </w:p>
        </w:tc>
        <w:tc>
          <w:tcPr>
            <w:tcW w:w="1130" w:type="dxa"/>
          </w:tcPr>
          <w:p>
            <w:pPr>
              <w:pStyle w:val="nTable"/>
              <w:spacing w:after="40"/>
              <w:rPr>
                <w:sz w:val="19"/>
              </w:rPr>
            </w:pPr>
            <w:r>
              <w:rPr>
                <w:sz w:val="19"/>
              </w:rPr>
              <w:t>15 Oct 1980</w:t>
            </w:r>
          </w:p>
        </w:tc>
        <w:tc>
          <w:tcPr>
            <w:tcW w:w="2539" w:type="dxa"/>
          </w:tcPr>
          <w:p>
            <w:pPr>
              <w:pStyle w:val="nTable"/>
              <w:spacing w:after="40"/>
              <w:rPr>
                <w:sz w:val="19"/>
              </w:rPr>
            </w:pPr>
            <w:r>
              <w:rPr>
                <w:sz w:val="19"/>
              </w:rPr>
              <w:t>12 Nov 1980</w:t>
            </w:r>
          </w:p>
        </w:tc>
      </w:tr>
      <w:tr>
        <w:trPr>
          <w:gridAfter w:val="1"/>
          <w:wAfter w:w="28" w:type="dxa"/>
          <w:cantSplit/>
        </w:trPr>
        <w:tc>
          <w:tcPr>
            <w:tcW w:w="2260" w:type="dxa"/>
          </w:tcPr>
          <w:p>
            <w:pPr>
              <w:pStyle w:val="nTable"/>
              <w:spacing w:after="40"/>
              <w:rPr>
                <w:sz w:val="19"/>
              </w:rPr>
            </w:pPr>
            <w:r>
              <w:rPr>
                <w:i/>
                <w:sz w:val="19"/>
              </w:rPr>
              <w:t>Waterways Conservation Amendment Act 1982</w:t>
            </w:r>
          </w:p>
        </w:tc>
        <w:tc>
          <w:tcPr>
            <w:tcW w:w="1130" w:type="dxa"/>
          </w:tcPr>
          <w:p>
            <w:pPr>
              <w:pStyle w:val="nTable"/>
              <w:spacing w:after="40"/>
              <w:rPr>
                <w:sz w:val="19"/>
              </w:rPr>
            </w:pPr>
            <w:r>
              <w:rPr>
                <w:sz w:val="19"/>
              </w:rPr>
              <w:t>97 of 1982</w:t>
            </w:r>
          </w:p>
        </w:tc>
        <w:tc>
          <w:tcPr>
            <w:tcW w:w="1130" w:type="dxa"/>
          </w:tcPr>
          <w:p>
            <w:pPr>
              <w:pStyle w:val="nTable"/>
              <w:spacing w:after="40"/>
              <w:rPr>
                <w:sz w:val="19"/>
              </w:rPr>
            </w:pPr>
            <w:r>
              <w:rPr>
                <w:sz w:val="19"/>
              </w:rPr>
              <w:t>22 Nov 1982</w:t>
            </w:r>
          </w:p>
        </w:tc>
        <w:tc>
          <w:tcPr>
            <w:tcW w:w="2539" w:type="dxa"/>
          </w:tcPr>
          <w:p>
            <w:pPr>
              <w:pStyle w:val="nTable"/>
              <w:spacing w:after="40"/>
              <w:rPr>
                <w:sz w:val="19"/>
              </w:rPr>
            </w:pPr>
            <w:r>
              <w:rPr>
                <w:sz w:val="19"/>
              </w:rPr>
              <w:t>22 Nov 1982</w:t>
            </w:r>
          </w:p>
        </w:tc>
      </w:tr>
      <w:tr>
        <w:trPr>
          <w:gridAfter w:val="1"/>
          <w:wAfter w:w="28" w:type="dxa"/>
          <w:cantSplit/>
        </w:trPr>
        <w:tc>
          <w:tcPr>
            <w:tcW w:w="2260" w:type="dxa"/>
          </w:tcPr>
          <w:p>
            <w:pPr>
              <w:pStyle w:val="nTable"/>
              <w:spacing w:after="40"/>
              <w:rPr>
                <w:sz w:val="19"/>
              </w:rPr>
            </w:pPr>
            <w:r>
              <w:rPr>
                <w:i/>
                <w:sz w:val="19"/>
              </w:rPr>
              <w:t xml:space="preserve">Acts Amendment and Repeal (Disqualification for Parliament) Act 1984 </w:t>
            </w:r>
            <w:r>
              <w:rPr>
                <w:sz w:val="19"/>
              </w:rPr>
              <w:t>s. 22</w:t>
            </w:r>
          </w:p>
        </w:tc>
        <w:tc>
          <w:tcPr>
            <w:tcW w:w="1130" w:type="dxa"/>
          </w:tcPr>
          <w:p>
            <w:pPr>
              <w:pStyle w:val="nTable"/>
              <w:spacing w:after="40"/>
              <w:rPr>
                <w:sz w:val="19"/>
              </w:rPr>
            </w:pPr>
            <w:r>
              <w:rPr>
                <w:sz w:val="19"/>
              </w:rPr>
              <w:t>78 of 1984</w:t>
            </w:r>
          </w:p>
        </w:tc>
        <w:tc>
          <w:tcPr>
            <w:tcW w:w="1130" w:type="dxa"/>
          </w:tcPr>
          <w:p>
            <w:pPr>
              <w:pStyle w:val="nTable"/>
              <w:spacing w:after="40"/>
              <w:rPr>
                <w:sz w:val="19"/>
              </w:rPr>
            </w:pPr>
            <w:r>
              <w:rPr>
                <w:sz w:val="19"/>
              </w:rPr>
              <w:t>14 Nov 1984</w:t>
            </w:r>
          </w:p>
        </w:tc>
        <w:tc>
          <w:tcPr>
            <w:tcW w:w="2539"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1"/>
          <w:wAfter w:w="28" w:type="dxa"/>
          <w:cantSplit/>
        </w:trPr>
        <w:tc>
          <w:tcPr>
            <w:tcW w:w="2260" w:type="dxa"/>
          </w:tcPr>
          <w:p>
            <w:pPr>
              <w:pStyle w:val="nTable"/>
              <w:spacing w:after="40"/>
              <w:rPr>
                <w:sz w:val="19"/>
              </w:rPr>
            </w:pPr>
            <w:r>
              <w:rPr>
                <w:i/>
                <w:sz w:val="19"/>
              </w:rPr>
              <w:t xml:space="preserve">Acts Amendment (Financial Administration and Audit) Act 1985 </w:t>
            </w:r>
            <w:r>
              <w:rPr>
                <w:sz w:val="19"/>
              </w:rPr>
              <w:t>s. 3</w:t>
            </w:r>
          </w:p>
        </w:tc>
        <w:tc>
          <w:tcPr>
            <w:tcW w:w="1130" w:type="dxa"/>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39"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0" w:type="dxa"/>
          </w:tcPr>
          <w:p>
            <w:pPr>
              <w:pStyle w:val="nTable"/>
              <w:keepNext/>
              <w:spacing w:after="40"/>
              <w:rPr>
                <w:sz w:val="19"/>
              </w:rPr>
            </w:pPr>
            <w:r>
              <w:rPr>
                <w:i/>
                <w:sz w:val="19"/>
              </w:rPr>
              <w:t>Acts Amendment and Repeal (Environmental Protection) Act 1986</w:t>
            </w:r>
            <w:r>
              <w:rPr>
                <w:sz w:val="19"/>
              </w:rPr>
              <w:t xml:space="preserve"> Pt. IX</w:t>
            </w:r>
          </w:p>
        </w:tc>
        <w:tc>
          <w:tcPr>
            <w:tcW w:w="1130" w:type="dxa"/>
          </w:tcPr>
          <w:p>
            <w:pPr>
              <w:pStyle w:val="nTable"/>
              <w:keepNext/>
              <w:spacing w:after="40"/>
              <w:rPr>
                <w:sz w:val="19"/>
              </w:rPr>
            </w:pPr>
            <w:r>
              <w:rPr>
                <w:sz w:val="19"/>
              </w:rPr>
              <w:t>77 of 1986</w:t>
            </w:r>
          </w:p>
        </w:tc>
        <w:tc>
          <w:tcPr>
            <w:tcW w:w="1130" w:type="dxa"/>
          </w:tcPr>
          <w:p>
            <w:pPr>
              <w:pStyle w:val="nTable"/>
              <w:keepNext/>
              <w:spacing w:after="40"/>
              <w:rPr>
                <w:sz w:val="19"/>
              </w:rPr>
            </w:pPr>
            <w:r>
              <w:rPr>
                <w:sz w:val="19"/>
              </w:rPr>
              <w:t>4 Dec 1986</w:t>
            </w:r>
          </w:p>
        </w:tc>
        <w:tc>
          <w:tcPr>
            <w:tcW w:w="2539"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1"/>
          <w:wAfter w:w="28" w:type="dxa"/>
          <w:cantSplit/>
        </w:trPr>
        <w:tc>
          <w:tcPr>
            <w:tcW w:w="2260" w:type="dxa"/>
          </w:tcPr>
          <w:p>
            <w:pPr>
              <w:pStyle w:val="nTable"/>
              <w:spacing w:after="40"/>
              <w:rPr>
                <w:sz w:val="19"/>
              </w:rPr>
            </w:pPr>
            <w:r>
              <w:rPr>
                <w:i/>
                <w:sz w:val="19"/>
              </w:rPr>
              <w:t xml:space="preserve">Acts Amendment (Public Service) Act 1987 </w:t>
            </w:r>
            <w:r>
              <w:rPr>
                <w:sz w:val="19"/>
              </w:rPr>
              <w:t>s. 32</w:t>
            </w:r>
          </w:p>
        </w:tc>
        <w:tc>
          <w:tcPr>
            <w:tcW w:w="1130" w:type="dxa"/>
          </w:tcPr>
          <w:p>
            <w:pPr>
              <w:pStyle w:val="nTable"/>
              <w:spacing w:after="40"/>
              <w:rPr>
                <w:sz w:val="19"/>
              </w:rPr>
            </w:pPr>
            <w:r>
              <w:rPr>
                <w:sz w:val="19"/>
              </w:rPr>
              <w:t>113 of 1987</w:t>
            </w:r>
          </w:p>
        </w:tc>
        <w:tc>
          <w:tcPr>
            <w:tcW w:w="1130" w:type="dxa"/>
          </w:tcPr>
          <w:p>
            <w:pPr>
              <w:pStyle w:val="nTable"/>
              <w:spacing w:after="40"/>
              <w:rPr>
                <w:sz w:val="19"/>
              </w:rPr>
            </w:pPr>
            <w:r>
              <w:rPr>
                <w:sz w:val="19"/>
              </w:rPr>
              <w:t>31 Dec 1987</w:t>
            </w:r>
          </w:p>
        </w:tc>
        <w:tc>
          <w:tcPr>
            <w:tcW w:w="2539"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1"/>
          <w:wAfter w:w="28" w:type="dxa"/>
          <w:cantSplit/>
        </w:trPr>
        <w:tc>
          <w:tcPr>
            <w:tcW w:w="2260" w:type="dxa"/>
          </w:tcPr>
          <w:p>
            <w:pPr>
              <w:pStyle w:val="nTable"/>
              <w:spacing w:after="40"/>
              <w:rPr>
                <w:sz w:val="19"/>
              </w:rPr>
            </w:pPr>
            <w:r>
              <w:rPr>
                <w:i/>
                <w:sz w:val="19"/>
              </w:rPr>
              <w:t>Acts Amendment (Swan River Trust) Act 1988</w:t>
            </w:r>
            <w:r>
              <w:rPr>
                <w:sz w:val="19"/>
              </w:rPr>
              <w:t xml:space="preserve"> Pt. 10</w:t>
            </w:r>
          </w:p>
        </w:tc>
        <w:tc>
          <w:tcPr>
            <w:tcW w:w="1130" w:type="dxa"/>
          </w:tcPr>
          <w:p>
            <w:pPr>
              <w:pStyle w:val="nTable"/>
              <w:spacing w:after="40"/>
              <w:rPr>
                <w:sz w:val="19"/>
              </w:rPr>
            </w:pPr>
            <w:r>
              <w:rPr>
                <w:sz w:val="19"/>
              </w:rPr>
              <w:t>21 of 1988</w:t>
            </w:r>
          </w:p>
        </w:tc>
        <w:tc>
          <w:tcPr>
            <w:tcW w:w="1130" w:type="dxa"/>
          </w:tcPr>
          <w:p>
            <w:pPr>
              <w:pStyle w:val="nTable"/>
              <w:spacing w:after="40"/>
              <w:rPr>
                <w:sz w:val="19"/>
              </w:rPr>
            </w:pPr>
            <w:r>
              <w:rPr>
                <w:sz w:val="19"/>
              </w:rPr>
              <w:t>5 Oct 1988</w:t>
            </w:r>
          </w:p>
        </w:tc>
        <w:tc>
          <w:tcPr>
            <w:tcW w:w="2539"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1"/>
          <w:wAfter w:w="28" w:type="dxa"/>
          <w:cantSplit/>
        </w:trPr>
        <w:tc>
          <w:tcPr>
            <w:tcW w:w="2260" w:type="dxa"/>
          </w:tcPr>
          <w:p>
            <w:pPr>
              <w:pStyle w:val="nTable"/>
              <w:spacing w:after="40"/>
              <w:rPr>
                <w:sz w:val="19"/>
              </w:rPr>
            </w:pPr>
            <w:r>
              <w:rPr>
                <w:i/>
                <w:sz w:val="19"/>
              </w:rPr>
              <w:t xml:space="preserve">Guardianship and Administration Act 1990 </w:t>
            </w:r>
            <w:r>
              <w:rPr>
                <w:sz w:val="19"/>
              </w:rPr>
              <w:t>s. 123</w:t>
            </w:r>
          </w:p>
        </w:tc>
        <w:tc>
          <w:tcPr>
            <w:tcW w:w="1130"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39"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1"/>
          <w:wAfter w:w="28" w:type="dxa"/>
          <w:cantSplit/>
        </w:trPr>
        <w:tc>
          <w:tcPr>
            <w:tcW w:w="2260" w:type="dxa"/>
          </w:tcPr>
          <w:p>
            <w:pPr>
              <w:pStyle w:val="nTable"/>
              <w:spacing w:after="40"/>
              <w:rPr>
                <w:sz w:val="19"/>
              </w:rPr>
            </w:pPr>
            <w:r>
              <w:rPr>
                <w:i/>
                <w:sz w:val="19"/>
              </w:rPr>
              <w:t xml:space="preserve">Financial Administration Legislation Amendment Act 1993 </w:t>
            </w:r>
            <w:r>
              <w:rPr>
                <w:sz w:val="19"/>
              </w:rPr>
              <w:t>s. 11</w:t>
            </w:r>
          </w:p>
        </w:tc>
        <w:tc>
          <w:tcPr>
            <w:tcW w:w="1130"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tcPr>
          <w:p>
            <w:pPr>
              <w:pStyle w:val="nTable"/>
              <w:spacing w:after="40"/>
              <w:rPr>
                <w:sz w:val="19"/>
              </w:rPr>
            </w:pPr>
            <w:r>
              <w:rPr>
                <w:sz w:val="19"/>
              </w:rPr>
              <w:t>1 Jul 1993 (see s. 2(1))</w:t>
            </w:r>
          </w:p>
        </w:tc>
      </w:tr>
      <w:tr>
        <w:trPr>
          <w:gridAfter w:val="1"/>
          <w:wAfter w:w="28" w:type="dxa"/>
          <w:cantSplit/>
        </w:trPr>
        <w:tc>
          <w:tcPr>
            <w:tcW w:w="2260"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39"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1"/>
          <w:wAfter w:w="28" w:type="dxa"/>
          <w:cantSplit/>
        </w:trPr>
        <w:tc>
          <w:tcPr>
            <w:tcW w:w="2260" w:type="dxa"/>
          </w:tcPr>
          <w:p>
            <w:pPr>
              <w:pStyle w:val="nTable"/>
              <w:spacing w:after="40"/>
              <w:rPr>
                <w:sz w:val="19"/>
              </w:rPr>
            </w:pPr>
            <w:r>
              <w:rPr>
                <w:i/>
                <w:sz w:val="19"/>
              </w:rPr>
              <w:t xml:space="preserve">Fish Resources Management Act 1994 </w:t>
            </w:r>
            <w:r>
              <w:rPr>
                <w:sz w:val="19"/>
              </w:rPr>
              <w:t>s. 264</w:t>
            </w:r>
          </w:p>
        </w:tc>
        <w:tc>
          <w:tcPr>
            <w:tcW w:w="1130" w:type="dxa"/>
          </w:tcPr>
          <w:p>
            <w:pPr>
              <w:pStyle w:val="nTable"/>
              <w:spacing w:after="40"/>
              <w:rPr>
                <w:sz w:val="19"/>
              </w:rPr>
            </w:pPr>
            <w:r>
              <w:rPr>
                <w:sz w:val="19"/>
              </w:rPr>
              <w:t>53 of 1994</w:t>
            </w:r>
          </w:p>
        </w:tc>
        <w:tc>
          <w:tcPr>
            <w:tcW w:w="1130" w:type="dxa"/>
          </w:tcPr>
          <w:p>
            <w:pPr>
              <w:pStyle w:val="nTable"/>
              <w:spacing w:after="40"/>
              <w:rPr>
                <w:sz w:val="19"/>
              </w:rPr>
            </w:pPr>
            <w:r>
              <w:rPr>
                <w:sz w:val="19"/>
              </w:rPr>
              <w:t>2 Nov 1994</w:t>
            </w:r>
          </w:p>
        </w:tc>
        <w:tc>
          <w:tcPr>
            <w:tcW w:w="2539"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1"/>
          <w:wAfter w:w="28" w:type="dxa"/>
          <w:cantSplit/>
        </w:trPr>
        <w:tc>
          <w:tcPr>
            <w:tcW w:w="2260" w:type="dxa"/>
          </w:tcPr>
          <w:p>
            <w:pPr>
              <w:pStyle w:val="nTable"/>
              <w:spacing w:after="40"/>
              <w:rPr>
                <w:sz w:val="19"/>
              </w:rPr>
            </w:pPr>
            <w:r>
              <w:rPr>
                <w:i/>
                <w:sz w:val="19"/>
              </w:rPr>
              <w:t xml:space="preserve">Planning Legislation Amendment Act (No. 2) 1994 </w:t>
            </w:r>
            <w:r>
              <w:rPr>
                <w:sz w:val="19"/>
              </w:rPr>
              <w:t>s. 46(13)</w:t>
            </w:r>
          </w:p>
        </w:tc>
        <w:tc>
          <w:tcPr>
            <w:tcW w:w="1130" w:type="dxa"/>
          </w:tcPr>
          <w:p>
            <w:pPr>
              <w:pStyle w:val="nTable"/>
              <w:spacing w:after="40"/>
              <w:rPr>
                <w:sz w:val="19"/>
              </w:rPr>
            </w:pPr>
            <w:r>
              <w:rPr>
                <w:sz w:val="19"/>
              </w:rPr>
              <w:t>84 of 1994</w:t>
            </w:r>
          </w:p>
        </w:tc>
        <w:tc>
          <w:tcPr>
            <w:tcW w:w="1130" w:type="dxa"/>
          </w:tcPr>
          <w:p>
            <w:pPr>
              <w:pStyle w:val="nTable"/>
              <w:spacing w:after="40"/>
              <w:rPr>
                <w:sz w:val="19"/>
              </w:rPr>
            </w:pPr>
            <w:r>
              <w:rPr>
                <w:sz w:val="19"/>
              </w:rPr>
              <w:t>13 Jan 1995</w:t>
            </w:r>
          </w:p>
        </w:tc>
        <w:tc>
          <w:tcPr>
            <w:tcW w:w="2539"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8" w:type="dxa"/>
          <w:cantSplit/>
        </w:trPr>
        <w:tc>
          <w:tcPr>
            <w:tcW w:w="2260" w:type="dxa"/>
          </w:tcPr>
          <w:p>
            <w:pPr>
              <w:pStyle w:val="nTable"/>
              <w:keepNext/>
              <w:spacing w:after="40"/>
              <w:rPr>
                <w:sz w:val="19"/>
              </w:rPr>
            </w:pPr>
            <w:r>
              <w:rPr>
                <w:i/>
                <w:sz w:val="19"/>
              </w:rPr>
              <w:t xml:space="preserve">Industrial Legislation Amendment Act 1995 </w:t>
            </w:r>
            <w:r>
              <w:rPr>
                <w:sz w:val="19"/>
              </w:rPr>
              <w:t>s. 35</w:t>
            </w:r>
          </w:p>
        </w:tc>
        <w:tc>
          <w:tcPr>
            <w:tcW w:w="1130" w:type="dxa"/>
          </w:tcPr>
          <w:p>
            <w:pPr>
              <w:pStyle w:val="nTable"/>
              <w:keepNext/>
              <w:spacing w:after="40"/>
              <w:rPr>
                <w:sz w:val="19"/>
              </w:rPr>
            </w:pPr>
            <w:r>
              <w:rPr>
                <w:sz w:val="19"/>
              </w:rPr>
              <w:t>1 of 1995</w:t>
            </w:r>
          </w:p>
        </w:tc>
        <w:tc>
          <w:tcPr>
            <w:tcW w:w="1130" w:type="dxa"/>
          </w:tcPr>
          <w:p>
            <w:pPr>
              <w:pStyle w:val="nTable"/>
              <w:keepNext/>
              <w:spacing w:after="40"/>
              <w:rPr>
                <w:sz w:val="19"/>
              </w:rPr>
            </w:pPr>
            <w:r>
              <w:rPr>
                <w:sz w:val="19"/>
              </w:rPr>
              <w:t>9 May 1995</w:t>
            </w:r>
          </w:p>
        </w:tc>
        <w:tc>
          <w:tcPr>
            <w:tcW w:w="2539"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1"/>
          <w:wAfter w:w="28" w:type="dxa"/>
          <w:cantSplit/>
        </w:trPr>
        <w:tc>
          <w:tcPr>
            <w:tcW w:w="2260"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0" w:type="dxa"/>
          </w:tcPr>
          <w:p>
            <w:pPr>
              <w:pStyle w:val="nTable"/>
              <w:keepNext/>
              <w:spacing w:after="40"/>
              <w:rPr>
                <w:sz w:val="19"/>
              </w:rPr>
            </w:pPr>
            <w:r>
              <w:rPr>
                <w:sz w:val="19"/>
              </w:rPr>
              <w:t>73 of 1995</w:t>
            </w:r>
          </w:p>
        </w:tc>
        <w:tc>
          <w:tcPr>
            <w:tcW w:w="1130" w:type="dxa"/>
          </w:tcPr>
          <w:p>
            <w:pPr>
              <w:pStyle w:val="nTable"/>
              <w:keepNext/>
              <w:spacing w:after="40"/>
              <w:rPr>
                <w:sz w:val="19"/>
              </w:rPr>
            </w:pPr>
            <w:r>
              <w:rPr>
                <w:sz w:val="19"/>
              </w:rPr>
              <w:t>27 Dec 1995</w:t>
            </w:r>
          </w:p>
        </w:tc>
        <w:tc>
          <w:tcPr>
            <w:tcW w:w="2539" w:type="dxa"/>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1"/>
          <w:wAfter w:w="28" w:type="dxa"/>
          <w:cantSplit/>
        </w:trPr>
        <w:tc>
          <w:tcPr>
            <w:tcW w:w="2260" w:type="dxa"/>
          </w:tcPr>
          <w:p>
            <w:pPr>
              <w:pStyle w:val="nTable"/>
              <w:spacing w:after="40"/>
              <w:rPr>
                <w:sz w:val="19"/>
              </w:rPr>
            </w:pPr>
            <w:r>
              <w:rPr>
                <w:i/>
                <w:sz w:val="19"/>
              </w:rPr>
              <w:t xml:space="preserve">Sentencing (Consequential Provisions) Act 1995 </w:t>
            </w:r>
            <w:r>
              <w:rPr>
                <w:sz w:val="19"/>
              </w:rPr>
              <w:t>Pt. 82</w:t>
            </w:r>
          </w:p>
        </w:tc>
        <w:tc>
          <w:tcPr>
            <w:tcW w:w="1130"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8" w:type="dxa"/>
          <w:cantSplit/>
        </w:trPr>
        <w:tc>
          <w:tcPr>
            <w:tcW w:w="7059"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1"/>
          <w:wAfter w:w="28" w:type="dxa"/>
          <w:cantSplit/>
        </w:trPr>
        <w:tc>
          <w:tcPr>
            <w:tcW w:w="2260"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tcPr>
          <w:p>
            <w:pPr>
              <w:pStyle w:val="nTable"/>
              <w:spacing w:after="40"/>
              <w:rPr>
                <w:sz w:val="19"/>
              </w:rPr>
            </w:pPr>
            <w:r>
              <w:rPr>
                <w:sz w:val="19"/>
              </w:rPr>
              <w:t>1 Jul 1996 (see s. 2)</w:t>
            </w:r>
          </w:p>
        </w:tc>
      </w:tr>
      <w:tr>
        <w:trPr>
          <w:gridAfter w:val="1"/>
          <w:wAfter w:w="28" w:type="dxa"/>
          <w:cantSplit/>
        </w:trPr>
        <w:tc>
          <w:tcPr>
            <w:tcW w:w="2260" w:type="dxa"/>
          </w:tcPr>
          <w:p>
            <w:pPr>
              <w:pStyle w:val="nTable"/>
              <w:spacing w:after="40"/>
              <w:rPr>
                <w:sz w:val="19"/>
              </w:rPr>
            </w:pPr>
            <w:r>
              <w:rPr>
                <w:i/>
                <w:sz w:val="19"/>
              </w:rPr>
              <w:t>Acts Amendment (Land Administration) Act 1997</w:t>
            </w:r>
            <w:r>
              <w:rPr>
                <w:sz w:val="19"/>
              </w:rPr>
              <w:t xml:space="preserve"> Pt. 66 and s. 141</w:t>
            </w:r>
          </w:p>
        </w:tc>
        <w:tc>
          <w:tcPr>
            <w:tcW w:w="1130"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3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8" w:type="dxa"/>
          <w:cantSplit/>
        </w:trPr>
        <w:tc>
          <w:tcPr>
            <w:tcW w:w="2260" w:type="dxa"/>
          </w:tcPr>
          <w:p>
            <w:pPr>
              <w:pStyle w:val="nTable"/>
              <w:spacing w:after="40"/>
              <w:rPr>
                <w:sz w:val="19"/>
              </w:rPr>
            </w:pPr>
            <w:r>
              <w:rPr>
                <w:i/>
                <w:sz w:val="19"/>
              </w:rPr>
              <w:t xml:space="preserve">Statutes (Repeals and Minor Amendments) Act 1997 </w:t>
            </w:r>
            <w:r>
              <w:rPr>
                <w:sz w:val="19"/>
              </w:rPr>
              <w:t>s. 127</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tcPr>
          <w:p>
            <w:pPr>
              <w:pStyle w:val="nTable"/>
              <w:spacing w:after="40"/>
              <w:rPr>
                <w:sz w:val="19"/>
              </w:rPr>
            </w:pPr>
            <w:r>
              <w:rPr>
                <w:sz w:val="19"/>
              </w:rPr>
              <w:t>15 Dec 1997 (see s. 2(1))</w:t>
            </w:r>
          </w:p>
        </w:tc>
      </w:tr>
      <w:tr>
        <w:trPr>
          <w:gridAfter w:val="1"/>
          <w:wAfter w:w="28" w:type="dxa"/>
          <w:cantSplit/>
        </w:trPr>
        <w:tc>
          <w:tcPr>
            <w:tcW w:w="2260" w:type="dxa"/>
          </w:tcPr>
          <w:p>
            <w:pPr>
              <w:pStyle w:val="nTable"/>
              <w:spacing w:after="40"/>
              <w:rPr>
                <w:sz w:val="19"/>
              </w:rPr>
            </w:pPr>
            <w:r>
              <w:rPr>
                <w:i/>
                <w:sz w:val="19"/>
              </w:rPr>
              <w:t xml:space="preserve">Criminal Investigation (Identifying People) Act 2002 </w:t>
            </w:r>
            <w:r>
              <w:rPr>
                <w:sz w:val="19"/>
              </w:rPr>
              <w:t>s. 96</w:t>
            </w:r>
          </w:p>
        </w:tc>
        <w:tc>
          <w:tcPr>
            <w:tcW w:w="1130" w:type="dxa"/>
          </w:tcPr>
          <w:p>
            <w:pPr>
              <w:pStyle w:val="nTable"/>
              <w:spacing w:after="40"/>
              <w:rPr>
                <w:sz w:val="19"/>
              </w:rPr>
            </w:pPr>
            <w:r>
              <w:rPr>
                <w:sz w:val="19"/>
              </w:rPr>
              <w:t>6 of 2002</w:t>
            </w:r>
          </w:p>
        </w:tc>
        <w:tc>
          <w:tcPr>
            <w:tcW w:w="1130" w:type="dxa"/>
          </w:tcPr>
          <w:p>
            <w:pPr>
              <w:pStyle w:val="nTable"/>
              <w:spacing w:after="40"/>
              <w:rPr>
                <w:sz w:val="19"/>
              </w:rPr>
            </w:pPr>
            <w:r>
              <w:rPr>
                <w:sz w:val="19"/>
              </w:rPr>
              <w:t>4 Jun 2002</w:t>
            </w:r>
          </w:p>
        </w:tc>
        <w:tc>
          <w:tcPr>
            <w:tcW w:w="2539"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1"/>
          <w:wAfter w:w="28" w:type="dxa"/>
          <w:cantSplit/>
        </w:trPr>
        <w:tc>
          <w:tcPr>
            <w:tcW w:w="7059"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1"/>
          <w:wAfter w:w="28" w:type="dxa"/>
          <w:cantSplit/>
        </w:trPr>
        <w:tc>
          <w:tcPr>
            <w:tcW w:w="226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39"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28" w:type="dxa"/>
          <w:cantSplit/>
        </w:trPr>
        <w:tc>
          <w:tcPr>
            <w:tcW w:w="2260"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0"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8" w:type="dxa"/>
          <w:cantSplit/>
        </w:trPr>
        <w:tc>
          <w:tcPr>
            <w:tcW w:w="2260"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3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gridAfter w:val="1"/>
          <w:wAfter w:w="28" w:type="dxa"/>
          <w:cantSplit/>
        </w:trPr>
        <w:tc>
          <w:tcPr>
            <w:tcW w:w="2260"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39"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420" w:author="svcMRProcess" w:date="2018-09-09T23:33:00Z"/>
        </w:trPr>
        <w:tc>
          <w:tcPr>
            <w:tcW w:w="2256" w:type="dxa"/>
          </w:tcPr>
          <w:p>
            <w:pPr>
              <w:pStyle w:val="nTable"/>
              <w:spacing w:after="40"/>
              <w:ind w:left="-28"/>
              <w:rPr>
                <w:ins w:id="421" w:author="svcMRProcess" w:date="2018-09-09T23:33:00Z"/>
                <w:i/>
                <w:snapToGrid w:val="0"/>
                <w:sz w:val="19"/>
                <w:lang w:val="en-US"/>
              </w:rPr>
            </w:pPr>
            <w:ins w:id="422" w:author="svcMRProcess" w:date="2018-09-09T23:33:00Z">
              <w:r>
                <w:rPr>
                  <w:i/>
                  <w:iCs/>
                  <w:snapToGrid w:val="0"/>
                  <w:lang w:val="en-US"/>
                </w:rPr>
                <w:t xml:space="preserve">Swan and Canning Rivers (Consequential and Transitional Provisions) Act 2006 </w:t>
              </w:r>
              <w:r>
                <w:rPr>
                  <w:snapToGrid w:val="0"/>
                  <w:lang w:val="en-US"/>
                </w:rPr>
                <w:t>s. 6</w:t>
              </w:r>
            </w:ins>
          </w:p>
        </w:tc>
        <w:tc>
          <w:tcPr>
            <w:tcW w:w="1130" w:type="dxa"/>
          </w:tcPr>
          <w:p>
            <w:pPr>
              <w:pStyle w:val="nTable"/>
              <w:spacing w:after="40"/>
              <w:rPr>
                <w:ins w:id="423" w:author="svcMRProcess" w:date="2018-09-09T23:33:00Z"/>
                <w:snapToGrid w:val="0"/>
                <w:sz w:val="19"/>
                <w:lang w:val="en-US"/>
              </w:rPr>
            </w:pPr>
            <w:ins w:id="424" w:author="svcMRProcess" w:date="2018-09-09T23:33:00Z">
              <w:r>
                <w:rPr>
                  <w:snapToGrid w:val="0"/>
                  <w:lang w:val="en-US"/>
                </w:rPr>
                <w:t>52 of 2006</w:t>
              </w:r>
            </w:ins>
          </w:p>
        </w:tc>
        <w:tc>
          <w:tcPr>
            <w:tcW w:w="1130" w:type="dxa"/>
          </w:tcPr>
          <w:p>
            <w:pPr>
              <w:pStyle w:val="nTable"/>
              <w:spacing w:after="40"/>
              <w:rPr>
                <w:ins w:id="425" w:author="svcMRProcess" w:date="2018-09-09T23:33:00Z"/>
                <w:snapToGrid w:val="0"/>
                <w:sz w:val="19"/>
                <w:lang w:val="en-US"/>
              </w:rPr>
            </w:pPr>
            <w:ins w:id="426" w:author="svcMRProcess" w:date="2018-09-09T23:33:00Z">
              <w:r>
                <w:rPr>
                  <w:snapToGrid w:val="0"/>
                  <w:lang w:val="en-US"/>
                </w:rPr>
                <w:t>6 Oct 2006</w:t>
              </w:r>
            </w:ins>
          </w:p>
        </w:tc>
        <w:tc>
          <w:tcPr>
            <w:tcW w:w="2566" w:type="dxa"/>
            <w:gridSpan w:val="2"/>
          </w:tcPr>
          <w:p>
            <w:pPr>
              <w:pStyle w:val="nTable"/>
              <w:spacing w:after="40"/>
              <w:rPr>
                <w:ins w:id="427" w:author="svcMRProcess" w:date="2018-09-09T23:33:00Z"/>
                <w:snapToGrid w:val="0"/>
                <w:sz w:val="19"/>
                <w:lang w:val="en-US"/>
              </w:rPr>
            </w:pPr>
            <w:ins w:id="428" w:author="svcMRProcess" w:date="2018-09-09T23:33:00Z">
              <w:r>
                <w:rPr>
                  <w:snapToGrid w:val="0"/>
                  <w:lang w:val="en-US"/>
                </w:rPr>
                <w:t xml:space="preserve">25 Sep 2007 (see s. 2 and </w:t>
              </w:r>
              <w:r>
                <w:rPr>
                  <w:i/>
                  <w:iCs/>
                  <w:snapToGrid w:val="0"/>
                  <w:lang w:val="en-US"/>
                </w:rPr>
                <w:t xml:space="preserve">Gazette </w:t>
              </w:r>
              <w:r>
                <w:rPr>
                  <w:snapToGrid w:val="0"/>
                  <w:lang w:val="en-US"/>
                </w:rPr>
                <w:t>25 Sep 2007 p. 4835)</w:t>
              </w:r>
            </w:ins>
          </w:p>
        </w:tc>
      </w:tr>
      <w:tr>
        <w:trPr>
          <w:gridAfter w:val="1"/>
          <w:wAfter w:w="28" w:type="dxa"/>
          <w:cantSplit/>
        </w:trPr>
        <w:tc>
          <w:tcPr>
            <w:tcW w:w="2260"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0" w:type="dxa"/>
          </w:tcPr>
          <w:p>
            <w:pPr>
              <w:pStyle w:val="nTable"/>
              <w:spacing w:after="40"/>
              <w:rPr>
                <w:snapToGrid w:val="0"/>
                <w:sz w:val="19"/>
                <w:lang w:val="en-US"/>
              </w:rPr>
            </w:pPr>
            <w:r>
              <w:rPr>
                <w:snapToGrid w:val="0"/>
                <w:sz w:val="19"/>
                <w:lang w:val="en-US"/>
              </w:rPr>
              <w:t>77 of 2006</w:t>
            </w:r>
          </w:p>
        </w:tc>
        <w:tc>
          <w:tcPr>
            <w:tcW w:w="1130" w:type="dxa"/>
          </w:tcPr>
          <w:p>
            <w:pPr>
              <w:pStyle w:val="nTable"/>
              <w:spacing w:after="40"/>
              <w:rPr>
                <w:sz w:val="19"/>
              </w:rPr>
            </w:pPr>
            <w:r>
              <w:rPr>
                <w:sz w:val="19"/>
              </w:rPr>
              <w:t>21 Dec 2006</w:t>
            </w:r>
          </w:p>
        </w:tc>
        <w:tc>
          <w:tcPr>
            <w:tcW w:w="2539"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7059" w:type="dxa"/>
            <w:gridSpan w:val="4"/>
            <w:tcBorders>
              <w:bottom w:val="single" w:sz="4" w:space="0" w:color="auto"/>
            </w:tcBorders>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(includes amendments listed above</w:t>
            </w:r>
            <w:ins w:id="429" w:author="svcMRProcess" w:date="2018-09-09T23:33:00Z">
              <w:r>
                <w:rPr>
                  <w:sz w:val="19"/>
                </w:rPr>
                <w:t xml:space="preserve"> except those in the </w:t>
              </w:r>
              <w:r>
                <w:rPr>
                  <w:i/>
                  <w:iCs/>
                  <w:snapToGrid w:val="0"/>
                  <w:lang w:val="en-US"/>
                </w:rPr>
                <w:t>Swan and Canning Rivers (Consequential and Transitional Provisions) Act 2006</w:t>
              </w:r>
            </w:ins>
            <w:r>
              <w:rPr>
                <w:sz w:val="19"/>
              </w:rPr>
              <w:t>)</w:t>
            </w:r>
          </w:p>
        </w:tc>
      </w:tr>
    </w:tbl>
    <w:p>
      <w:pPr>
        <w:pStyle w:val="nSubsection"/>
        <w:spacing w:before="360"/>
        <w:ind w:left="482" w:hanging="482"/>
        <w:rPr>
          <w:del w:id="430" w:author="svcMRProcess" w:date="2018-09-09T23:33:00Z"/>
        </w:rPr>
      </w:pPr>
      <w:del w:id="431" w:author="svcMRProcess" w:date="2018-09-09T23:33:00Z">
        <w:r>
          <w:rPr>
            <w:vertAlign w:val="superscript"/>
          </w:rPr>
          <w:delText>1a</w:delText>
        </w:r>
        <w:r>
          <w:tab/>
          <w:delText>On the date as at which thi</w:delText>
        </w:r>
        <w:bookmarkStart w:id="432" w:name="_Hlt507390729"/>
        <w:bookmarkEnd w:id="432"/>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433" w:author="svcMRProcess" w:date="2018-09-09T23:33:00Z"/>
          <w:snapToGrid w:val="0"/>
        </w:rPr>
      </w:pPr>
      <w:bookmarkStart w:id="434" w:name="_Toc534778309"/>
      <w:bookmarkStart w:id="435" w:name="_Toc7405063"/>
      <w:bookmarkStart w:id="436" w:name="_Toc165699439"/>
      <w:del w:id="437" w:author="svcMRProcess" w:date="2018-09-09T23:33:00Z">
        <w:r>
          <w:rPr>
            <w:snapToGrid w:val="0"/>
          </w:rPr>
          <w:delText>Provisions that have not come into operation</w:delText>
        </w:r>
        <w:bookmarkEnd w:id="434"/>
        <w:bookmarkEnd w:id="435"/>
        <w:bookmarkEnd w:id="436"/>
      </w:del>
    </w:p>
    <w:tbl>
      <w:tblPr>
        <w:tblW w:w="7139"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52"/>
        <w:gridCol w:w="2216"/>
        <w:gridCol w:w="52"/>
        <w:gridCol w:w="1082"/>
        <w:gridCol w:w="52"/>
        <w:gridCol w:w="1082"/>
        <w:gridCol w:w="52"/>
        <w:gridCol w:w="2499"/>
        <w:gridCol w:w="52"/>
      </w:tblGrid>
      <w:tr>
        <w:trPr>
          <w:gridBefore w:val="1"/>
          <w:wBefore w:w="52" w:type="dxa"/>
          <w:del w:id="438" w:author="svcMRProcess" w:date="2018-09-09T23:33:00Z"/>
        </w:trPr>
        <w:tc>
          <w:tcPr>
            <w:tcW w:w="2268" w:type="dxa"/>
            <w:gridSpan w:val="2"/>
            <w:tcBorders>
              <w:top w:val="single" w:sz="8" w:space="0" w:color="auto"/>
              <w:bottom w:val="single" w:sz="8" w:space="0" w:color="auto"/>
            </w:tcBorders>
          </w:tcPr>
          <w:p>
            <w:pPr>
              <w:pStyle w:val="nTable"/>
              <w:spacing w:after="40"/>
              <w:rPr>
                <w:del w:id="439" w:author="svcMRProcess" w:date="2018-09-09T23:33:00Z"/>
                <w:b/>
                <w:snapToGrid w:val="0"/>
                <w:sz w:val="19"/>
                <w:lang w:val="en-US"/>
              </w:rPr>
            </w:pPr>
            <w:del w:id="440" w:author="svcMRProcess" w:date="2018-09-09T23:33:00Z">
              <w:r>
                <w:rPr>
                  <w:b/>
                  <w:snapToGrid w:val="0"/>
                  <w:sz w:val="19"/>
                  <w:lang w:val="en-US"/>
                </w:rPr>
                <w:delText>Short title</w:delText>
              </w:r>
            </w:del>
          </w:p>
        </w:tc>
        <w:tc>
          <w:tcPr>
            <w:tcW w:w="1134" w:type="dxa"/>
            <w:gridSpan w:val="2"/>
            <w:tcBorders>
              <w:top w:val="single" w:sz="8" w:space="0" w:color="auto"/>
              <w:bottom w:val="single" w:sz="8" w:space="0" w:color="auto"/>
            </w:tcBorders>
          </w:tcPr>
          <w:p>
            <w:pPr>
              <w:pStyle w:val="nTable"/>
              <w:spacing w:after="40"/>
              <w:rPr>
                <w:del w:id="441" w:author="svcMRProcess" w:date="2018-09-09T23:33:00Z"/>
                <w:b/>
                <w:snapToGrid w:val="0"/>
                <w:sz w:val="19"/>
                <w:lang w:val="en-US"/>
              </w:rPr>
            </w:pPr>
            <w:del w:id="442" w:author="svcMRProcess" w:date="2018-09-09T23:33:00Z">
              <w:r>
                <w:rPr>
                  <w:b/>
                  <w:snapToGrid w:val="0"/>
                  <w:sz w:val="19"/>
                  <w:lang w:val="en-US"/>
                </w:rPr>
                <w:delText>Number and year</w:delText>
              </w:r>
            </w:del>
          </w:p>
        </w:tc>
        <w:tc>
          <w:tcPr>
            <w:tcW w:w="1134" w:type="dxa"/>
            <w:gridSpan w:val="2"/>
            <w:tcBorders>
              <w:top w:val="single" w:sz="8" w:space="0" w:color="auto"/>
              <w:bottom w:val="single" w:sz="8" w:space="0" w:color="auto"/>
            </w:tcBorders>
          </w:tcPr>
          <w:p>
            <w:pPr>
              <w:pStyle w:val="nTable"/>
              <w:spacing w:after="40"/>
              <w:rPr>
                <w:del w:id="443" w:author="svcMRProcess" w:date="2018-09-09T23:33:00Z"/>
                <w:b/>
                <w:snapToGrid w:val="0"/>
                <w:sz w:val="19"/>
                <w:lang w:val="en-US"/>
              </w:rPr>
            </w:pPr>
            <w:del w:id="444" w:author="svcMRProcess" w:date="2018-09-09T23:33:00Z">
              <w:r>
                <w:rPr>
                  <w:b/>
                  <w:snapToGrid w:val="0"/>
                  <w:sz w:val="19"/>
                  <w:lang w:val="en-US"/>
                </w:rPr>
                <w:delText>Assent</w:delText>
              </w:r>
            </w:del>
          </w:p>
        </w:tc>
        <w:tc>
          <w:tcPr>
            <w:tcW w:w="2551" w:type="dxa"/>
            <w:gridSpan w:val="2"/>
            <w:tcBorders>
              <w:top w:val="single" w:sz="8" w:space="0" w:color="auto"/>
              <w:bottom w:val="single" w:sz="8" w:space="0" w:color="auto"/>
            </w:tcBorders>
          </w:tcPr>
          <w:p>
            <w:pPr>
              <w:pStyle w:val="nTable"/>
              <w:spacing w:after="40"/>
              <w:rPr>
                <w:del w:id="445" w:author="svcMRProcess" w:date="2018-09-09T23:33:00Z"/>
                <w:b/>
                <w:snapToGrid w:val="0"/>
                <w:sz w:val="19"/>
                <w:lang w:val="en-US"/>
              </w:rPr>
            </w:pPr>
            <w:del w:id="446" w:author="svcMRProcess" w:date="2018-09-09T23:33: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gridAfter w:val="1"/>
          <w:wAfter w:w="52" w:type="dxa"/>
          <w:del w:id="447" w:author="svcMRProcess" w:date="2018-09-09T23:33:00Z"/>
        </w:trPr>
        <w:tc>
          <w:tcPr>
            <w:tcW w:w="2268" w:type="dxa"/>
            <w:gridSpan w:val="2"/>
            <w:tcBorders>
              <w:bottom w:val="single" w:sz="8" w:space="0" w:color="auto"/>
            </w:tcBorders>
          </w:tcPr>
          <w:p>
            <w:pPr>
              <w:pStyle w:val="nTable"/>
              <w:spacing w:after="40"/>
              <w:rPr>
                <w:del w:id="448" w:author="svcMRProcess" w:date="2018-09-09T23:33:00Z"/>
                <w:i/>
                <w:noProof/>
                <w:snapToGrid w:val="0"/>
                <w:sz w:val="19"/>
                <w:vertAlign w:val="superscript"/>
              </w:rPr>
            </w:pPr>
            <w:del w:id="449" w:author="svcMRProcess" w:date="2018-09-09T23:33:00Z">
              <w:r>
                <w:rPr>
                  <w:i/>
                  <w:iCs/>
                  <w:snapToGrid w:val="0"/>
                  <w:sz w:val="19"/>
                  <w:lang w:val="en-US"/>
                </w:rPr>
                <w:delText xml:space="preserve">Swan and Canning Rivers (Consequential and Transitional Provisions) Act 2006 </w:delText>
              </w:r>
              <w:r>
                <w:rPr>
                  <w:snapToGrid w:val="0"/>
                  <w:sz w:val="19"/>
                  <w:lang w:val="en-US"/>
                </w:rPr>
                <w:delText>s. 6 </w:delText>
              </w:r>
              <w:r>
                <w:rPr>
                  <w:snapToGrid w:val="0"/>
                  <w:sz w:val="19"/>
                  <w:vertAlign w:val="superscript"/>
                  <w:lang w:val="en-US"/>
                </w:rPr>
                <w:delText>10</w:delText>
              </w:r>
            </w:del>
          </w:p>
        </w:tc>
        <w:tc>
          <w:tcPr>
            <w:tcW w:w="1134" w:type="dxa"/>
            <w:gridSpan w:val="2"/>
            <w:tcBorders>
              <w:bottom w:val="single" w:sz="8" w:space="0" w:color="auto"/>
            </w:tcBorders>
          </w:tcPr>
          <w:p>
            <w:pPr>
              <w:pStyle w:val="nTable"/>
              <w:spacing w:after="40"/>
              <w:rPr>
                <w:del w:id="450" w:author="svcMRProcess" w:date="2018-09-09T23:33:00Z"/>
                <w:sz w:val="19"/>
              </w:rPr>
            </w:pPr>
            <w:del w:id="451" w:author="svcMRProcess" w:date="2018-09-09T23:33:00Z">
              <w:r>
                <w:rPr>
                  <w:snapToGrid w:val="0"/>
                  <w:sz w:val="19"/>
                  <w:lang w:val="en-US"/>
                </w:rPr>
                <w:delText>52 of 2006</w:delText>
              </w:r>
            </w:del>
          </w:p>
        </w:tc>
        <w:tc>
          <w:tcPr>
            <w:tcW w:w="1134" w:type="dxa"/>
            <w:gridSpan w:val="2"/>
            <w:tcBorders>
              <w:bottom w:val="single" w:sz="8" w:space="0" w:color="auto"/>
            </w:tcBorders>
          </w:tcPr>
          <w:p>
            <w:pPr>
              <w:pStyle w:val="nTable"/>
              <w:spacing w:after="40"/>
              <w:rPr>
                <w:del w:id="452" w:author="svcMRProcess" w:date="2018-09-09T23:33:00Z"/>
                <w:sz w:val="19"/>
              </w:rPr>
            </w:pPr>
            <w:del w:id="453" w:author="svcMRProcess" w:date="2018-09-09T23:33:00Z">
              <w:r>
                <w:rPr>
                  <w:snapToGrid w:val="0"/>
                  <w:sz w:val="19"/>
                  <w:lang w:val="en-US"/>
                </w:rPr>
                <w:delText>6 Oct 2006</w:delText>
              </w:r>
            </w:del>
          </w:p>
        </w:tc>
        <w:tc>
          <w:tcPr>
            <w:tcW w:w="2551" w:type="dxa"/>
            <w:gridSpan w:val="2"/>
            <w:tcBorders>
              <w:bottom w:val="single" w:sz="8" w:space="0" w:color="auto"/>
            </w:tcBorders>
          </w:tcPr>
          <w:p>
            <w:pPr>
              <w:pStyle w:val="nTable"/>
              <w:spacing w:after="40"/>
              <w:rPr>
                <w:del w:id="454" w:author="svcMRProcess" w:date="2018-09-09T23:33:00Z"/>
                <w:sz w:val="19"/>
              </w:rPr>
            </w:pPr>
            <w:del w:id="455" w:author="svcMRProcess" w:date="2018-09-09T23:33:00Z">
              <w:r>
                <w:rPr>
                  <w:snapToGrid w:val="0"/>
                  <w:sz w:val="19"/>
                  <w:lang w:val="en-US"/>
                </w:rPr>
                <w:delText>To be proclaimed (see s. 2)</w:delText>
              </w:r>
            </w:del>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56" w:author="svcMRProcess" w:date="2018-09-09T23:33:00Z"/>
          <w:snapToGrid w:val="0"/>
        </w:rPr>
      </w:pPr>
      <w:bookmarkStart w:id="457" w:name="AutoSch"/>
      <w:bookmarkEnd w:id="457"/>
      <w:del w:id="458" w:author="svcMRProcess" w:date="2018-09-09T23:33:00Z">
        <w:r>
          <w:rPr>
            <w:snapToGrid w:val="0"/>
            <w:vertAlign w:val="superscript"/>
          </w:rPr>
          <w:delText>10</w:delText>
        </w:r>
        <w:r>
          <w:rPr>
            <w:snapToGrid w:val="0"/>
          </w:rPr>
          <w:tab/>
          <w:delText xml:space="preserve">On the date as at which this reprint was prepared, the </w:delText>
        </w:r>
        <w:r>
          <w:rPr>
            <w:i/>
            <w:iCs/>
            <w:snapToGrid w:val="0"/>
            <w:lang w:val="en-US"/>
          </w:rPr>
          <w:delText xml:space="preserve">Swan and Canning Rivers (Consequential and Transitional Provisions) Act 2006 </w:delText>
        </w:r>
        <w:r>
          <w:rPr>
            <w:snapToGrid w:val="0"/>
            <w:lang w:val="en-US"/>
          </w:rPr>
          <w:delText>s. 6</w:delText>
        </w:r>
        <w:r>
          <w:rPr>
            <w:i/>
            <w:iCs/>
            <w:snapToGrid w:val="0"/>
            <w:lang w:val="en-US"/>
          </w:rPr>
          <w:delText xml:space="preserve">, </w:delText>
        </w:r>
        <w:r>
          <w:rPr>
            <w:snapToGrid w:val="0"/>
            <w:lang w:val="en-US"/>
          </w:rPr>
          <w:delText xml:space="preserve">which </w:delText>
        </w:r>
        <w:r>
          <w:rPr>
            <w:snapToGrid w:val="0"/>
          </w:rPr>
          <w:delText>gives effect to Sch. 1, had not come into operation.  It reads as follows:</w:delText>
        </w:r>
      </w:del>
    </w:p>
    <w:p>
      <w:pPr>
        <w:pStyle w:val="MiscOpen"/>
        <w:rPr>
          <w:del w:id="459" w:author="svcMRProcess" w:date="2018-09-09T23:33:00Z"/>
          <w:snapToGrid w:val="0"/>
        </w:rPr>
      </w:pPr>
      <w:del w:id="460" w:author="svcMRProcess" w:date="2018-09-09T23:33:00Z">
        <w:r>
          <w:rPr>
            <w:snapToGrid w:val="0"/>
          </w:rPr>
          <w:delText>“</w:delText>
        </w:r>
      </w:del>
    </w:p>
    <w:p>
      <w:pPr>
        <w:pStyle w:val="nzHeading5"/>
        <w:rPr>
          <w:del w:id="461" w:author="svcMRProcess" w:date="2018-09-09T23:33:00Z"/>
        </w:rPr>
      </w:pPr>
      <w:bookmarkStart w:id="462" w:name="_Toc88281034"/>
      <w:bookmarkStart w:id="463" w:name="_Toc119214816"/>
      <w:bookmarkStart w:id="464" w:name="_Toc119381442"/>
      <w:bookmarkStart w:id="465" w:name="_Toc147724981"/>
      <w:bookmarkStart w:id="466" w:name="_Toc148155129"/>
      <w:del w:id="467" w:author="svcMRProcess" w:date="2018-09-09T23:33:00Z">
        <w:r>
          <w:rPr>
            <w:rStyle w:val="CharSectno"/>
          </w:rPr>
          <w:delText>6</w:delText>
        </w:r>
        <w:r>
          <w:delText>.</w:delText>
        </w:r>
        <w:r>
          <w:tab/>
          <w:delText>Acts in Schedule </w:delText>
        </w:r>
        <w:bookmarkEnd w:id="462"/>
        <w:r>
          <w:delText>1: consequential amendments</w:delText>
        </w:r>
        <w:bookmarkEnd w:id="463"/>
        <w:bookmarkEnd w:id="464"/>
        <w:bookmarkEnd w:id="465"/>
        <w:bookmarkEnd w:id="466"/>
      </w:del>
    </w:p>
    <w:p>
      <w:pPr>
        <w:pStyle w:val="nzSubsection"/>
        <w:rPr>
          <w:del w:id="468" w:author="svcMRProcess" w:date="2018-09-09T23:33:00Z"/>
        </w:rPr>
      </w:pPr>
      <w:del w:id="469" w:author="svcMRProcess" w:date="2018-09-09T23:33:00Z">
        <w:r>
          <w:tab/>
        </w:r>
        <w:r>
          <w:tab/>
          <w:delText>The Acts mentioned in Schedule 1 are amended as set out in that Schedule.</w:delText>
        </w:r>
      </w:del>
    </w:p>
    <w:p>
      <w:pPr>
        <w:pStyle w:val="MiscClose"/>
        <w:rPr>
          <w:del w:id="470" w:author="svcMRProcess" w:date="2018-09-09T23:33:00Z"/>
          <w:snapToGrid w:val="0"/>
        </w:rPr>
      </w:pPr>
      <w:del w:id="471" w:author="svcMRProcess" w:date="2018-09-09T23:33:00Z">
        <w:r>
          <w:rPr>
            <w:snapToGrid w:val="0"/>
          </w:rPr>
          <w:delText>”.</w:delText>
        </w:r>
      </w:del>
    </w:p>
    <w:p>
      <w:pPr>
        <w:pStyle w:val="nSubsection"/>
        <w:rPr>
          <w:del w:id="472" w:author="svcMRProcess" w:date="2018-09-09T23:33:00Z"/>
          <w:snapToGrid w:val="0"/>
        </w:rPr>
      </w:pPr>
      <w:del w:id="473" w:author="svcMRProcess" w:date="2018-09-09T23:33:00Z">
        <w:r>
          <w:rPr>
            <w:snapToGrid w:val="0"/>
          </w:rPr>
          <w:tab/>
          <w:delText>Schedule 1 cl. 8 reads as follows:</w:delText>
        </w:r>
      </w:del>
    </w:p>
    <w:p>
      <w:pPr>
        <w:pStyle w:val="nSubsection"/>
        <w:rPr>
          <w:del w:id="474" w:author="svcMRProcess" w:date="2018-09-09T23:33:00Z"/>
          <w:snapToGrid w:val="0"/>
        </w:rPr>
      </w:pPr>
      <w:del w:id="475" w:author="svcMRProcess" w:date="2018-09-09T23:33:00Z">
        <w:r>
          <w:rPr>
            <w:snapToGrid w:val="0"/>
          </w:rPr>
          <w:delText>“</w:delText>
        </w:r>
      </w:del>
    </w:p>
    <w:p>
      <w:pPr>
        <w:pStyle w:val="nzHeading2"/>
        <w:rPr>
          <w:del w:id="476" w:author="svcMRProcess" w:date="2018-09-09T23:33:00Z"/>
        </w:rPr>
      </w:pPr>
      <w:bookmarkStart w:id="477" w:name="_Toc119401169"/>
      <w:bookmarkStart w:id="478" w:name="_Toc119402465"/>
      <w:bookmarkStart w:id="479" w:name="_Toc119403311"/>
      <w:bookmarkStart w:id="480" w:name="_Toc119472271"/>
      <w:bookmarkStart w:id="481" w:name="_Toc119486418"/>
      <w:bookmarkStart w:id="482" w:name="_Toc146519496"/>
      <w:bookmarkStart w:id="483" w:name="_Toc146519676"/>
      <w:bookmarkStart w:id="484" w:name="_Toc147625552"/>
      <w:bookmarkStart w:id="485" w:name="_Toc147724593"/>
      <w:bookmarkStart w:id="486" w:name="_Toc147725001"/>
      <w:bookmarkStart w:id="487" w:name="_Toc148155149"/>
      <w:del w:id="488" w:author="svcMRProcess" w:date="2018-09-09T23:33:00Z">
        <w:r>
          <w:rPr>
            <w:rStyle w:val="CharSchNo"/>
          </w:rPr>
          <w:delText>Schedule 1</w:delText>
        </w:r>
        <w:r>
          <w:rPr>
            <w:rStyle w:val="CharSDivNo"/>
          </w:rPr>
          <w:delText> </w:delText>
        </w:r>
        <w:r>
          <w:delText>—</w:delText>
        </w:r>
        <w:r>
          <w:rPr>
            <w:rStyle w:val="CharSDivText"/>
          </w:rPr>
          <w:delText> </w:delText>
        </w:r>
        <w:r>
          <w:rPr>
            <w:rStyle w:val="CharSchText"/>
          </w:rPr>
          <w:delText>Consequential amendments</w:delText>
        </w:r>
        <w:bookmarkEnd w:id="477"/>
        <w:bookmarkEnd w:id="478"/>
        <w:bookmarkEnd w:id="479"/>
        <w:bookmarkEnd w:id="480"/>
        <w:bookmarkEnd w:id="481"/>
        <w:bookmarkEnd w:id="482"/>
        <w:bookmarkEnd w:id="483"/>
        <w:bookmarkEnd w:id="484"/>
        <w:bookmarkEnd w:id="485"/>
        <w:bookmarkEnd w:id="486"/>
        <w:bookmarkEnd w:id="487"/>
      </w:del>
    </w:p>
    <w:p>
      <w:pPr>
        <w:pStyle w:val="nzMiscellaneousBody"/>
        <w:jc w:val="right"/>
        <w:rPr>
          <w:del w:id="489" w:author="svcMRProcess" w:date="2018-09-09T23:33:00Z"/>
        </w:rPr>
      </w:pPr>
      <w:del w:id="490" w:author="svcMRProcess" w:date="2018-09-09T23:33:00Z">
        <w:r>
          <w:delText>[s. 6]</w:delText>
        </w:r>
      </w:del>
    </w:p>
    <w:p>
      <w:pPr>
        <w:pStyle w:val="nzHeading5"/>
        <w:rPr>
          <w:del w:id="491" w:author="svcMRProcess" w:date="2018-09-09T23:33:00Z"/>
        </w:rPr>
      </w:pPr>
      <w:bookmarkStart w:id="492" w:name="_Toc88281065"/>
      <w:bookmarkStart w:id="493" w:name="_Toc119214846"/>
      <w:bookmarkStart w:id="494" w:name="_Toc119381473"/>
      <w:bookmarkStart w:id="495" w:name="_Toc70998640"/>
      <w:bookmarkStart w:id="496" w:name="_Toc147725009"/>
      <w:bookmarkStart w:id="497" w:name="_Toc148155157"/>
      <w:del w:id="498" w:author="svcMRProcess" w:date="2018-09-09T23:33:00Z">
        <w:r>
          <w:rPr>
            <w:rStyle w:val="CharSClsNo"/>
          </w:rPr>
          <w:delText>8</w:delText>
        </w:r>
        <w:r>
          <w:delText>.</w:delText>
        </w:r>
        <w:r>
          <w:tab/>
        </w:r>
        <w:r>
          <w:rPr>
            <w:i/>
            <w:iCs/>
          </w:rPr>
          <w:delText>Waterways Conservation Act 1976</w:delText>
        </w:r>
        <w:r>
          <w:delText xml:space="preserve"> amended</w:delText>
        </w:r>
        <w:bookmarkEnd w:id="492"/>
        <w:bookmarkEnd w:id="493"/>
        <w:bookmarkEnd w:id="494"/>
        <w:bookmarkEnd w:id="495"/>
        <w:bookmarkEnd w:id="496"/>
        <w:bookmarkEnd w:id="497"/>
      </w:del>
    </w:p>
    <w:p>
      <w:pPr>
        <w:pStyle w:val="nzSubsection"/>
        <w:rPr>
          <w:del w:id="499" w:author="svcMRProcess" w:date="2018-09-09T23:33:00Z"/>
        </w:rPr>
      </w:pPr>
      <w:del w:id="500" w:author="svcMRProcess" w:date="2018-09-09T23:33:00Z">
        <w:r>
          <w:tab/>
          <w:delText>(1)</w:delText>
        </w:r>
        <w:r>
          <w:tab/>
          <w:delText xml:space="preserve">The amendments in this clause are to the </w:delText>
        </w:r>
        <w:r>
          <w:rPr>
            <w:i/>
            <w:iCs/>
          </w:rPr>
          <w:delText>Waterways Conservation Act 1976.</w:delText>
        </w:r>
      </w:del>
    </w:p>
    <w:p>
      <w:pPr>
        <w:pStyle w:val="nzSubsection"/>
        <w:rPr>
          <w:del w:id="501" w:author="svcMRProcess" w:date="2018-09-09T23:33:00Z"/>
        </w:rPr>
      </w:pPr>
      <w:del w:id="502" w:author="svcMRProcess" w:date="2018-09-09T23:33:00Z">
        <w:r>
          <w:tab/>
          <w:delText>(2)</w:delText>
        </w:r>
        <w:r>
          <w:tab/>
          <w:delText xml:space="preserve">Section 3(1) is amended by inserting in the appropriate alphabetical positions — </w:delText>
        </w:r>
      </w:del>
    </w:p>
    <w:p>
      <w:pPr>
        <w:pStyle w:val="MiscOpen"/>
        <w:ind w:left="880"/>
        <w:rPr>
          <w:del w:id="503" w:author="svcMRProcess" w:date="2018-09-09T23:33:00Z"/>
        </w:rPr>
      </w:pPr>
      <w:del w:id="504" w:author="svcMRProcess" w:date="2018-09-09T23:33:00Z">
        <w:r>
          <w:delText xml:space="preserve">“    </w:delText>
        </w:r>
      </w:del>
    </w:p>
    <w:p>
      <w:pPr>
        <w:pStyle w:val="nzDefstart"/>
        <w:rPr>
          <w:del w:id="505" w:author="svcMRProcess" w:date="2018-09-09T23:33:00Z"/>
        </w:rPr>
      </w:pPr>
      <w:del w:id="506" w:author="svcMRProcess" w:date="2018-09-09T23:33:00Z">
        <w:r>
          <w:rPr>
            <w:b/>
          </w:rPr>
          <w:tab/>
        </w:r>
        <w:r>
          <w:rPr>
            <w:b/>
            <w:bCs/>
          </w:rPr>
          <w:delText>“development control area”</w:delText>
        </w:r>
        <w:r>
          <w:delText xml:space="preserve"> has the meaning given by the Swan and Canning Rivers Management Act 2006;</w:delText>
        </w:r>
      </w:del>
    </w:p>
    <w:p>
      <w:pPr>
        <w:pStyle w:val="nzDefstart"/>
        <w:rPr>
          <w:del w:id="507" w:author="svcMRProcess" w:date="2018-09-09T23:33:00Z"/>
        </w:rPr>
      </w:pPr>
      <w:del w:id="508" w:author="svcMRProcess" w:date="2018-09-09T23:33:00Z">
        <w:r>
          <w:tab/>
        </w:r>
        <w:r>
          <w:rPr>
            <w:b/>
            <w:bCs/>
          </w:rPr>
          <w:delText>“Riverpark”</w:delText>
        </w:r>
        <w:r>
          <w:delText xml:space="preserve"> has the meaning given by the Swan and Canning Rivers Management</w:delText>
        </w:r>
        <w:r>
          <w:rPr>
            <w:i/>
            <w:iCs/>
          </w:rPr>
          <w:delText xml:space="preserve"> Act 2006</w:delText>
        </w:r>
        <w:r>
          <w:delText>;</w:delText>
        </w:r>
      </w:del>
    </w:p>
    <w:p>
      <w:pPr>
        <w:pStyle w:val="MiscClose"/>
        <w:rPr>
          <w:del w:id="509" w:author="svcMRProcess" w:date="2018-09-09T23:33:00Z"/>
        </w:rPr>
      </w:pPr>
      <w:del w:id="510" w:author="svcMRProcess" w:date="2018-09-09T23:33:00Z">
        <w:r>
          <w:delText xml:space="preserve">    ”.</w:delText>
        </w:r>
      </w:del>
    </w:p>
    <w:p>
      <w:pPr>
        <w:pStyle w:val="nzSubsection"/>
        <w:rPr>
          <w:del w:id="511" w:author="svcMRProcess" w:date="2018-09-09T23:33:00Z"/>
        </w:rPr>
      </w:pPr>
      <w:del w:id="512" w:author="svcMRProcess" w:date="2018-09-09T23:33:00Z">
        <w:r>
          <w:tab/>
          <w:delText>(3)</w:delText>
        </w:r>
        <w:r>
          <w:tab/>
          <w:delText xml:space="preserve">Section 9(1a) is repealed and the following subsection is inserted instead — </w:delText>
        </w:r>
      </w:del>
    </w:p>
    <w:p>
      <w:pPr>
        <w:pStyle w:val="MiscOpen"/>
        <w:ind w:left="600"/>
        <w:rPr>
          <w:del w:id="513" w:author="svcMRProcess" w:date="2018-09-09T23:33:00Z"/>
        </w:rPr>
      </w:pPr>
      <w:del w:id="514" w:author="svcMRProcess" w:date="2018-09-09T23:33:00Z">
        <w:r>
          <w:delText xml:space="preserve">“    </w:delText>
        </w:r>
      </w:del>
    </w:p>
    <w:p>
      <w:pPr>
        <w:pStyle w:val="nzSubsection"/>
        <w:rPr>
          <w:del w:id="515" w:author="svcMRProcess" w:date="2018-09-09T23:33:00Z"/>
        </w:rPr>
      </w:pPr>
      <w:del w:id="516" w:author="svcMRProcess" w:date="2018-09-09T23:33:00Z">
        <w:r>
          <w:tab/>
          <w:delText>(1a)</w:delText>
        </w:r>
        <w:r>
          <w:tab/>
          <w:delText>This Act does not apply in respect of the development control area or the Riverpark.</w:delText>
        </w:r>
      </w:del>
    </w:p>
    <w:p>
      <w:pPr>
        <w:pStyle w:val="MiscClose"/>
        <w:rPr>
          <w:del w:id="517" w:author="svcMRProcess" w:date="2018-09-09T23:33:00Z"/>
        </w:rPr>
      </w:pPr>
      <w:del w:id="518" w:author="svcMRProcess" w:date="2018-09-09T23:33:00Z">
        <w:r>
          <w:delText xml:space="preserve">    ”.</w:delText>
        </w:r>
      </w:del>
    </w:p>
    <w:p>
      <w:pPr>
        <w:pStyle w:val="nzSubsection"/>
        <w:keepNext/>
        <w:rPr>
          <w:del w:id="519" w:author="svcMRProcess" w:date="2018-09-09T23:33:00Z"/>
        </w:rPr>
      </w:pPr>
      <w:del w:id="520" w:author="svcMRProcess" w:date="2018-09-09T23:33:00Z">
        <w:r>
          <w:tab/>
          <w:delText>(4)</w:delText>
        </w:r>
        <w:r>
          <w:tab/>
          <w:delText xml:space="preserve">Section 10(6) is repealed and the following subsection is inserted instead — </w:delText>
        </w:r>
      </w:del>
    </w:p>
    <w:p>
      <w:pPr>
        <w:pStyle w:val="MiscOpen"/>
        <w:ind w:left="600"/>
        <w:rPr>
          <w:del w:id="521" w:author="svcMRProcess" w:date="2018-09-09T23:33:00Z"/>
        </w:rPr>
      </w:pPr>
      <w:del w:id="522" w:author="svcMRProcess" w:date="2018-09-09T23:33:00Z">
        <w:r>
          <w:delText xml:space="preserve">“    </w:delText>
        </w:r>
      </w:del>
    </w:p>
    <w:p>
      <w:pPr>
        <w:pStyle w:val="nzSubsection"/>
        <w:rPr>
          <w:del w:id="523" w:author="svcMRProcess" w:date="2018-09-09T23:33:00Z"/>
        </w:rPr>
      </w:pPr>
      <w:del w:id="524" w:author="svcMRProcess" w:date="2018-09-09T23:33:00Z">
        <w:r>
          <w:tab/>
          <w:delText>(6)</w:delText>
        </w:r>
        <w:r>
          <w:tab/>
          <w:delText>This section does not apply in respect of the development control area or the Riverpark.</w:delText>
        </w:r>
      </w:del>
    </w:p>
    <w:p>
      <w:pPr>
        <w:pStyle w:val="MiscClose"/>
        <w:rPr>
          <w:del w:id="525" w:author="svcMRProcess" w:date="2018-09-09T23:33:00Z"/>
        </w:rPr>
      </w:pPr>
      <w:del w:id="526" w:author="svcMRProcess" w:date="2018-09-09T23:33:00Z">
        <w:r>
          <w:delText xml:space="preserve">    ”.</w:delText>
        </w:r>
      </w:del>
    </w:p>
    <w:p>
      <w:pPr>
        <w:pStyle w:val="nzSubsection"/>
        <w:rPr>
          <w:del w:id="527" w:author="svcMRProcess" w:date="2018-09-09T23:33:00Z"/>
        </w:rPr>
      </w:pPr>
      <w:del w:id="528" w:author="svcMRProcess" w:date="2018-09-09T23:33:00Z">
        <w:r>
          <w:tab/>
          <w:delText>(5)</w:delText>
        </w:r>
        <w:r>
          <w:tab/>
          <w:delText xml:space="preserve">Section 56(1a) is repealed and the following subsection is inserted instead — </w:delText>
        </w:r>
      </w:del>
    </w:p>
    <w:p>
      <w:pPr>
        <w:pStyle w:val="MiscOpen"/>
        <w:ind w:left="600"/>
        <w:rPr>
          <w:del w:id="529" w:author="svcMRProcess" w:date="2018-09-09T23:33:00Z"/>
        </w:rPr>
      </w:pPr>
      <w:del w:id="530" w:author="svcMRProcess" w:date="2018-09-09T23:33:00Z">
        <w:r>
          <w:delText xml:space="preserve">“    </w:delText>
        </w:r>
      </w:del>
    </w:p>
    <w:p>
      <w:pPr>
        <w:pStyle w:val="nzSubsection"/>
        <w:rPr>
          <w:del w:id="531" w:author="svcMRProcess" w:date="2018-09-09T23:33:00Z"/>
        </w:rPr>
      </w:pPr>
      <w:del w:id="532" w:author="svcMRProcess" w:date="2018-09-09T23:33:00Z">
        <w:r>
          <w:tab/>
          <w:delText>(1a)</w:delText>
        </w:r>
        <w:r>
          <w:tab/>
          <w:delText>Local laws must not be made under this section to have effect in the development control area or the Riverpark.</w:delText>
        </w:r>
      </w:del>
    </w:p>
    <w:p>
      <w:pPr>
        <w:pStyle w:val="MiscClose"/>
        <w:rPr>
          <w:del w:id="533" w:author="svcMRProcess" w:date="2018-09-09T23:33:00Z"/>
        </w:rPr>
      </w:pPr>
      <w:del w:id="534" w:author="svcMRProcess" w:date="2018-09-09T23:33:00Z">
        <w:r>
          <w:delText xml:space="preserve">    ”.</w:delText>
        </w:r>
      </w:del>
    </w:p>
    <w:p>
      <w:pPr>
        <w:pStyle w:val="nzSubsection"/>
        <w:rPr>
          <w:del w:id="535" w:author="svcMRProcess" w:date="2018-09-09T23:33:00Z"/>
        </w:rPr>
      </w:pPr>
      <w:del w:id="536" w:author="svcMRProcess" w:date="2018-09-09T23:33:00Z">
        <w:r>
          <w:tab/>
          <w:delText>(6)</w:delText>
        </w:r>
        <w:r>
          <w:tab/>
          <w:delText xml:space="preserve">Section 61(2) is repealed and the following subsection is inserted instead — </w:delText>
        </w:r>
      </w:del>
    </w:p>
    <w:p>
      <w:pPr>
        <w:pStyle w:val="MiscOpen"/>
        <w:ind w:left="600"/>
        <w:rPr>
          <w:del w:id="537" w:author="svcMRProcess" w:date="2018-09-09T23:33:00Z"/>
        </w:rPr>
      </w:pPr>
      <w:del w:id="538" w:author="svcMRProcess" w:date="2018-09-09T23:33:00Z">
        <w:r>
          <w:delText xml:space="preserve">“    </w:delText>
        </w:r>
      </w:del>
    </w:p>
    <w:p>
      <w:pPr>
        <w:pStyle w:val="nzSubsection"/>
        <w:rPr>
          <w:del w:id="539" w:author="svcMRProcess" w:date="2018-09-09T23:33:00Z"/>
        </w:rPr>
      </w:pPr>
      <w:del w:id="540" w:author="svcMRProcess" w:date="2018-09-09T23:33:00Z">
        <w:r>
          <w:tab/>
          <w:delText>(2)</w:delText>
        </w:r>
        <w:r>
          <w:tab/>
          <w:delTex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delText>
        </w:r>
      </w:del>
    </w:p>
    <w:p>
      <w:pPr>
        <w:pStyle w:val="MiscClose"/>
        <w:rPr>
          <w:del w:id="541" w:author="svcMRProcess" w:date="2018-09-09T23:33:00Z"/>
        </w:rPr>
      </w:pPr>
      <w:del w:id="542" w:author="svcMRProcess" w:date="2018-09-09T23:33:00Z">
        <w:r>
          <w:delText xml:space="preserve">    ”.</w:delText>
        </w:r>
      </w:del>
    </w:p>
    <w:p>
      <w:pPr>
        <w:pStyle w:val="nzSubsection"/>
        <w:rPr>
          <w:del w:id="543" w:author="svcMRProcess" w:date="2018-09-09T23:33:00Z"/>
        </w:rPr>
      </w:pPr>
      <w:del w:id="544" w:author="svcMRProcess" w:date="2018-09-09T23:33:00Z">
        <w:r>
          <w:tab/>
          <w:delText>(7)</w:delText>
        </w:r>
        <w:r>
          <w:tab/>
          <w:delText xml:space="preserve">Section 62(2) is repealed and the following subsection is inserted instead — </w:delText>
        </w:r>
      </w:del>
    </w:p>
    <w:p>
      <w:pPr>
        <w:pStyle w:val="MiscOpen"/>
        <w:ind w:left="600"/>
        <w:rPr>
          <w:del w:id="545" w:author="svcMRProcess" w:date="2018-09-09T23:33:00Z"/>
        </w:rPr>
      </w:pPr>
      <w:del w:id="546" w:author="svcMRProcess" w:date="2018-09-09T23:33:00Z">
        <w:r>
          <w:delText xml:space="preserve">“    </w:delText>
        </w:r>
      </w:del>
    </w:p>
    <w:p>
      <w:pPr>
        <w:pStyle w:val="nzSubsection"/>
        <w:rPr>
          <w:del w:id="547" w:author="svcMRProcess" w:date="2018-09-09T23:33:00Z"/>
        </w:rPr>
      </w:pPr>
      <w:del w:id="548" w:author="svcMRProcess" w:date="2018-09-09T23:33:00Z">
        <w:r>
          <w:tab/>
          <w:delText>(2)</w:delText>
        </w:r>
        <w:r>
          <w:tab/>
          <w:delTex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delText>
        </w:r>
      </w:del>
    </w:p>
    <w:p>
      <w:pPr>
        <w:pStyle w:val="MiscClose"/>
        <w:rPr>
          <w:del w:id="549" w:author="svcMRProcess" w:date="2018-09-09T23:33:00Z"/>
        </w:rPr>
      </w:pPr>
      <w:del w:id="550" w:author="svcMRProcess" w:date="2018-09-09T23:33:00Z">
        <w:r>
          <w:delText xml:space="preserve">    ”.</w:delText>
        </w:r>
      </w:del>
    </w:p>
    <w:p>
      <w:pPr>
        <w:pStyle w:val="MiscClose"/>
        <w:rPr>
          <w:del w:id="551" w:author="svcMRProcess" w:date="2018-09-09T23:33:00Z"/>
          <w:snapToGrid w:val="0"/>
        </w:rPr>
      </w:pPr>
      <w:del w:id="552" w:author="svcMRProcess" w:date="2018-09-09T23:33:00Z">
        <w:r>
          <w:rPr>
            <w:snapToGrid w:val="0"/>
          </w:rPr>
          <w:delText>”.</w:delText>
        </w:r>
      </w:del>
    </w:p>
    <w:p/>
    <w:p>
      <w:p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23196</Words>
  <Characters>110879</Characters>
  <Application>Microsoft Office Word</Application>
  <DocSecurity>0</DocSecurity>
  <Lines>2843</Lines>
  <Paragraphs>1186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03-a0-02 - 03-b0-02</dc:title>
  <dc:subject/>
  <dc:creator/>
  <cp:keywords/>
  <dc:description/>
  <cp:lastModifiedBy>svcMRProcess</cp:lastModifiedBy>
  <cp:revision>2</cp:revision>
  <cp:lastPrinted>2007-04-12T04:34:00Z</cp:lastPrinted>
  <dcterms:created xsi:type="dcterms:W3CDTF">2018-09-09T15:33:00Z</dcterms:created>
  <dcterms:modified xsi:type="dcterms:W3CDTF">2018-09-09T15:33:00Z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FromSuffix">
    <vt:lpwstr>03-a0-02</vt:lpwstr>
  </property>
  <property fmtid="{D5CDD505-2E9C-101B-9397-08002B2CF9AE}" pid="9" name="FromAsAtDate">
    <vt:lpwstr>06 Apr 2007</vt:lpwstr>
  </property>
  <property fmtid="{D5CDD505-2E9C-101B-9397-08002B2CF9AE}" pid="10" name="ToSuffix">
    <vt:lpwstr>03-b0-02</vt:lpwstr>
  </property>
  <property fmtid="{D5CDD505-2E9C-101B-9397-08002B2CF9AE}" pid="11" name="ToAsAtDate">
    <vt:lpwstr>25 Sep 2007</vt:lpwstr>
  </property>
</Properties>
</file>