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28 Sep 2007</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Perth Parking Management Act 1999</w:t>
      </w:r>
    </w:p>
    <w:p>
      <w:pPr>
        <w:pStyle w:val="NameofActReg"/>
      </w:pPr>
      <w:r>
        <w:t>Perth Parking Management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34121635"/>
      <w:bookmarkStart w:id="6" w:name="_Toc108231396"/>
      <w:bookmarkStart w:id="7" w:name="_Toc178738382"/>
      <w:bookmarkStart w:id="8" w:name="_Toc17175577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34121636"/>
      <w:bookmarkStart w:id="16" w:name="_Toc108231397"/>
      <w:bookmarkStart w:id="17" w:name="_Toc178738383"/>
      <w:bookmarkStart w:id="18" w:name="_Toc17175577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178738384"/>
      <w:bookmarkStart w:id="22" w:name="_Toc171755772"/>
      <w:r>
        <w:rPr>
          <w:rStyle w:val="CharSectno"/>
        </w:rPr>
        <w:t>3</w:t>
      </w:r>
      <w:r>
        <w:t>.</w:t>
      </w:r>
      <w:r>
        <w:tab/>
        <w:t>Interpretation</w:t>
      </w:r>
      <w:bookmarkEnd w:id="19"/>
      <w:bookmarkEnd w:id="20"/>
      <w:bookmarkEnd w:id="21"/>
      <w:bookmarkEnd w:id="22"/>
    </w:p>
    <w:p>
      <w:pPr>
        <w:pStyle w:val="Subsection"/>
      </w:pPr>
      <w:r>
        <w:tab/>
      </w:r>
      <w:r>
        <w:tab/>
        <w:t>In these regulations, unless the contrary intention appears —</w:t>
      </w:r>
    </w:p>
    <w:p>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pPr>
        <w:pStyle w:val="Defstart"/>
      </w:pPr>
      <w:r>
        <w:tab/>
      </w:r>
      <w:r>
        <w:rPr>
          <w:b/>
        </w:rPr>
        <w:t>“</w:t>
      </w:r>
      <w:r>
        <w:rPr>
          <w:rStyle w:val="CharDefText"/>
        </w:rPr>
        <w:t>fire brigade</w:t>
      </w:r>
      <w:r>
        <w:rPr>
          <w:b/>
        </w:rPr>
        <w:t>”</w:t>
      </w:r>
      <w:r>
        <w:t xml:space="preserve"> means a brigade as defined in the </w:t>
      </w:r>
      <w:r>
        <w:rPr>
          <w:i/>
        </w:rPr>
        <w:t>Fire Brigades Act 1942</w:t>
      </w:r>
      <w:r>
        <w:t>;</w:t>
      </w:r>
    </w:p>
    <w:p>
      <w:pPr>
        <w:pStyle w:val="Defstart"/>
        <w:spacing w:before="70"/>
      </w:pPr>
      <w:r>
        <w:tab/>
      </w:r>
      <w:r>
        <w:rPr>
          <w:b/>
        </w:rPr>
        <w:t>“</w:t>
      </w:r>
      <w:r>
        <w:rPr>
          <w:rStyle w:val="CharDefText"/>
        </w:rPr>
        <w:t>vehicle of a disabled person</w:t>
      </w:r>
      <w:r>
        <w:rPr>
          <w:b/>
        </w:rPr>
        <w:t>”</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p>
    <w:p>
      <w:pPr>
        <w:pStyle w:val="Footnotesection"/>
      </w:pPr>
      <w:r>
        <w:tab/>
        <w:t>[Regulation 3 amended in Gazette 16 May 2003 p. 1704.]</w:t>
      </w:r>
    </w:p>
    <w:p>
      <w:pPr>
        <w:pStyle w:val="Heading5"/>
      </w:pPr>
      <w:bookmarkStart w:id="23" w:name="_Toc34121638"/>
      <w:bookmarkStart w:id="24" w:name="_Toc108231399"/>
      <w:bookmarkStart w:id="25" w:name="_Toc178738385"/>
      <w:bookmarkStart w:id="26" w:name="_Toc171755773"/>
      <w:r>
        <w:rPr>
          <w:rStyle w:val="CharSectno"/>
        </w:rPr>
        <w:t>4</w:t>
      </w:r>
      <w:r>
        <w:t>.</w:t>
      </w:r>
      <w:r>
        <w:tab/>
        <w:t>The Perth parking management area</w:t>
      </w:r>
      <w:bookmarkEnd w:id="23"/>
      <w:bookmarkEnd w:id="24"/>
      <w:bookmarkEnd w:id="25"/>
      <w:bookmarkEnd w:id="26"/>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27" w:name="_Toc34121639"/>
      <w:bookmarkStart w:id="28" w:name="_Toc108231400"/>
      <w:bookmarkStart w:id="29" w:name="_Toc178738386"/>
      <w:bookmarkStart w:id="30" w:name="_Toc171755774"/>
      <w:r>
        <w:rPr>
          <w:rStyle w:val="CharSectno"/>
        </w:rPr>
        <w:t>5</w:t>
      </w:r>
      <w:r>
        <w:t>.</w:t>
      </w:r>
      <w:r>
        <w:tab/>
        <w:t>Exemptions</w:t>
      </w:r>
      <w:bookmarkEnd w:id="27"/>
      <w:bookmarkEnd w:id="28"/>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178738387"/>
      <w:bookmarkStart w:id="34" w:name="_Toc171755775"/>
      <w:r>
        <w:rPr>
          <w:rStyle w:val="CharSectno"/>
        </w:rPr>
        <w:t>6</w:t>
      </w:r>
      <w:r>
        <w:t>.</w:t>
      </w:r>
      <w:r>
        <w:tab/>
        <w:t>Applications for a parking bay licence</w:t>
      </w:r>
      <w:bookmarkEnd w:id="31"/>
      <w:bookmarkEnd w:id="32"/>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35" w:name="_Toc34121641"/>
      <w:bookmarkStart w:id="36" w:name="_Toc108231402"/>
      <w:bookmarkStart w:id="37" w:name="_Toc178738388"/>
      <w:bookmarkStart w:id="38" w:name="_Toc171755776"/>
      <w:r>
        <w:rPr>
          <w:rStyle w:val="CharSectno"/>
        </w:rPr>
        <w:t>7</w:t>
      </w:r>
      <w:r>
        <w:t>.</w:t>
      </w:r>
      <w:r>
        <w:tab/>
        <w:t>Parking bay licence fees</w:t>
      </w:r>
      <w:bookmarkEnd w:id="35"/>
      <w:bookmarkEnd w:id="36"/>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178738389"/>
      <w:bookmarkStart w:id="42" w:name="_Toc171755777"/>
      <w:r>
        <w:rPr>
          <w:rStyle w:val="CharSectno"/>
        </w:rPr>
        <w:t>8</w:t>
      </w:r>
      <w:r>
        <w:t>.</w:t>
      </w:r>
      <w:r>
        <w:tab/>
        <w:t>Variation of parking bay licences</w:t>
      </w:r>
      <w:bookmarkEnd w:id="39"/>
      <w:bookmarkEnd w:id="40"/>
      <w:bookmarkEnd w:id="41"/>
      <w:bookmarkEnd w:id="42"/>
    </w:p>
    <w:p>
      <w:pPr>
        <w:pStyle w:val="Subsection"/>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43" w:name="_Toc34121643"/>
      <w:bookmarkStart w:id="44" w:name="_Toc108231404"/>
      <w:bookmarkStart w:id="45" w:name="_Toc178738390"/>
      <w:bookmarkStart w:id="46" w:name="_Toc171755778"/>
      <w:r>
        <w:rPr>
          <w:rStyle w:val="CharSectno"/>
        </w:rPr>
        <w:t>9</w:t>
      </w:r>
      <w:r>
        <w:t>.</w:t>
      </w:r>
      <w:r>
        <w:tab/>
        <w:t>Infringement notices</w:t>
      </w:r>
      <w:bookmarkEnd w:id="43"/>
      <w:bookmarkEnd w:id="44"/>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178738391"/>
      <w:bookmarkStart w:id="50" w:name="_Toc171755779"/>
      <w:r>
        <w:rPr>
          <w:rStyle w:val="CharSectno"/>
        </w:rPr>
        <w:t>10</w:t>
      </w:r>
      <w:r>
        <w:t>.</w:t>
      </w:r>
      <w:r>
        <w:tab/>
        <w:t>Modified penalties for infringements</w:t>
      </w:r>
      <w:bookmarkEnd w:id="47"/>
      <w:bookmarkEnd w:id="48"/>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178738392"/>
      <w:bookmarkStart w:id="54" w:name="_Toc171755780"/>
      <w:r>
        <w:rPr>
          <w:rStyle w:val="CharSectno"/>
        </w:rPr>
        <w:t>11</w:t>
      </w:r>
      <w:r>
        <w:t>.</w:t>
      </w:r>
      <w:r>
        <w:tab/>
        <w:t>Form of infringement notice</w:t>
      </w:r>
      <w:bookmarkEnd w:id="51"/>
      <w:bookmarkEnd w:id="52"/>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178738393"/>
      <w:bookmarkStart w:id="58" w:name="_Toc171755781"/>
      <w:r>
        <w:rPr>
          <w:rStyle w:val="CharSectno"/>
        </w:rPr>
        <w:t>12</w:t>
      </w:r>
      <w:r>
        <w:t>.</w:t>
      </w:r>
      <w:r>
        <w:tab/>
        <w:t>Form of notice of withdrawal of infringement notice</w:t>
      </w:r>
      <w:bookmarkEnd w:id="55"/>
      <w:bookmarkEnd w:id="56"/>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108231408"/>
      <w:bookmarkStart w:id="60" w:name="_Toc135120999"/>
      <w:bookmarkStart w:id="61" w:name="_Toc135121527"/>
      <w:bookmarkStart w:id="62" w:name="_Toc138581062"/>
      <w:bookmarkStart w:id="63" w:name="_Toc139259428"/>
      <w:bookmarkStart w:id="64" w:name="_Toc169407132"/>
      <w:bookmarkStart w:id="65" w:name="_Toc171744175"/>
      <w:bookmarkStart w:id="66" w:name="_Toc171755782"/>
      <w:bookmarkStart w:id="67" w:name="_Toc178735063"/>
      <w:bookmarkStart w:id="68" w:name="_Toc178738394"/>
      <w:r>
        <w:rPr>
          <w:rStyle w:val="CharSchNo"/>
        </w:rPr>
        <w:t>Schedule 1</w:t>
      </w:r>
      <w:r>
        <w:t xml:space="preserve"> — </w:t>
      </w:r>
      <w:r>
        <w:rPr>
          <w:rStyle w:val="CharSchText"/>
        </w:rPr>
        <w:t>The Perth parking management area</w:t>
      </w:r>
      <w:bookmarkEnd w:id="59"/>
      <w:bookmarkEnd w:id="60"/>
      <w:bookmarkEnd w:id="61"/>
      <w:bookmarkEnd w:id="62"/>
      <w:bookmarkEnd w:id="63"/>
      <w:bookmarkEnd w:id="64"/>
      <w:bookmarkEnd w:id="65"/>
      <w:bookmarkEnd w:id="66"/>
      <w:bookmarkEnd w:id="67"/>
      <w:bookmarkEnd w:id="68"/>
    </w:p>
    <w:p>
      <w:pPr>
        <w:pStyle w:val="yShoulderClause"/>
      </w:pPr>
      <w:r>
        <w:t>[r. 4]</w:t>
      </w:r>
    </w:p>
    <w:p>
      <w:pPr>
        <w:pStyle w:val="Subsection"/>
        <w:ind w:left="0" w:firstLine="0"/>
        <w:jc w:val="center"/>
        <w:rPr>
          <w:del w:id="69" w:author="Master Repository Process" w:date="2021-09-11T16:06:00Z"/>
        </w:rPr>
      </w:pPr>
      <w:del w:id="70" w:author="Master Repository Process" w:date="2021-09-11T16:06:00Z">
        <w:r>
          <w:rPr>
            <w:noProof/>
            <w:lang w:eastAsia="en-AU"/>
          </w:rPr>
          <w:drawing>
            <wp:inline distT="0" distB="0" distL="0" distR="0">
              <wp:extent cx="3865245" cy="5785485"/>
              <wp:effectExtent l="0" t="0" r="1905" b="5715"/>
              <wp:docPr id="2" name="Picture 2"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5245" cy="5785485"/>
                      </a:xfrm>
                      <a:prstGeom prst="rect">
                        <a:avLst/>
                      </a:prstGeom>
                      <a:noFill/>
                      <a:ln>
                        <a:noFill/>
                      </a:ln>
                    </pic:spPr>
                  </pic:pic>
                </a:graphicData>
              </a:graphic>
            </wp:inline>
          </w:drawing>
        </w:r>
      </w:del>
    </w:p>
    <w:p>
      <w:pPr>
        <w:pStyle w:val="Subsection"/>
        <w:ind w:left="0" w:firstLine="0"/>
        <w:jc w:val="center"/>
        <w:rPr>
          <w:ins w:id="71" w:author="Master Repository Process" w:date="2021-09-11T16:06:00Z"/>
        </w:rPr>
      </w:pPr>
      <w:ins w:id="72" w:author="Master Repository Process" w:date="2021-09-11T16:06:00Z">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73" w:name="_Toc108231409"/>
      <w:bookmarkStart w:id="74" w:name="_Toc135121000"/>
      <w:bookmarkStart w:id="75" w:name="_Toc135121528"/>
      <w:bookmarkStart w:id="76" w:name="_Toc138581063"/>
      <w:bookmarkStart w:id="77" w:name="_Toc139259429"/>
      <w:bookmarkStart w:id="78" w:name="_Toc169407133"/>
      <w:bookmarkStart w:id="79" w:name="_Toc171744176"/>
      <w:bookmarkStart w:id="80" w:name="_Toc171755783"/>
      <w:bookmarkStart w:id="81" w:name="_Toc178735064"/>
      <w:bookmarkStart w:id="82" w:name="_Toc178738395"/>
      <w:r>
        <w:rPr>
          <w:rStyle w:val="CharSchNo"/>
        </w:rPr>
        <w:t>Schedule 2</w:t>
      </w:r>
      <w:r>
        <w:t xml:space="preserve"> — </w:t>
      </w:r>
      <w:r>
        <w:rPr>
          <w:rStyle w:val="CharSchText"/>
        </w:rPr>
        <w:t>Licence fees</w:t>
      </w:r>
      <w:bookmarkEnd w:id="73"/>
      <w:bookmarkEnd w:id="74"/>
      <w:bookmarkEnd w:id="75"/>
      <w:bookmarkEnd w:id="76"/>
      <w:bookmarkEnd w:id="77"/>
      <w:bookmarkEnd w:id="78"/>
      <w:bookmarkEnd w:id="79"/>
      <w:bookmarkEnd w:id="80"/>
      <w:bookmarkEnd w:id="81"/>
      <w:bookmarkEnd w:id="82"/>
    </w:p>
    <w:p>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trPr>
          <w:cantSplit/>
          <w:tblHeader/>
        </w:trPr>
        <w:tc>
          <w:tcPr>
            <w:tcW w:w="1068"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1068"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1068"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1068"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1068"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1068"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1068"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1068"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1068" w:type="dxa"/>
          </w:tcPr>
          <w:p>
            <w:pPr>
              <w:pStyle w:val="yTable"/>
              <w:jc w:val="center"/>
            </w:pPr>
            <w:r>
              <w:t>8.</w:t>
            </w:r>
          </w:p>
        </w:tc>
        <w:tc>
          <w:tcPr>
            <w:tcW w:w="4942" w:type="dxa"/>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pPr>
              <w:pStyle w:val="yTable"/>
              <w:jc w:val="center"/>
            </w:pPr>
            <w:r>
              <w:t>nil</w:t>
            </w:r>
          </w:p>
        </w:tc>
      </w:tr>
      <w:tr>
        <w:trPr>
          <w:cantSplit/>
        </w:trPr>
        <w:tc>
          <w:tcPr>
            <w:tcW w:w="1068" w:type="dxa"/>
            <w:tcBorders>
              <w:bottom w:val="nil"/>
            </w:tcBorders>
          </w:tcPr>
          <w:p>
            <w:pPr>
              <w:pStyle w:val="yTable"/>
              <w:jc w:val="center"/>
            </w:pPr>
            <w:r>
              <w:t>9.</w:t>
            </w:r>
          </w:p>
        </w:tc>
        <w:tc>
          <w:tcPr>
            <w:tcW w:w="4942" w:type="dxa"/>
            <w:tcBorders>
              <w:bottom w:val="nil"/>
            </w:tcBorders>
          </w:tcPr>
          <w:p>
            <w:pPr>
              <w:pStyle w:val="yTable"/>
            </w:pPr>
            <w:r>
              <w:t xml:space="preserve">a parking bay used solely for servicing, inspecting, repairing, fuelling or maintaining vehicles </w:t>
            </w:r>
          </w:p>
        </w:tc>
        <w:tc>
          <w:tcPr>
            <w:tcW w:w="1304" w:type="dxa"/>
            <w:tcBorders>
              <w:bottom w:val="nil"/>
            </w:tcBorders>
            <w:vAlign w:val="bottom"/>
          </w:tcPr>
          <w:p>
            <w:pPr>
              <w:pStyle w:val="yTable"/>
              <w:jc w:val="center"/>
            </w:pPr>
            <w:r>
              <w:t>nil</w:t>
            </w:r>
          </w:p>
        </w:tc>
      </w:tr>
      <w:tr>
        <w:trPr>
          <w:cantSplit/>
        </w:trPr>
        <w:tc>
          <w:tcPr>
            <w:tcW w:w="1068" w:type="dxa"/>
            <w:tcBorders>
              <w:bottom w:val="single" w:sz="4" w:space="0" w:color="auto"/>
            </w:tcBorders>
          </w:tcPr>
          <w:p>
            <w:pPr>
              <w:pStyle w:val="yTable"/>
              <w:jc w:val="center"/>
            </w:pPr>
            <w:r>
              <w:t>10.</w:t>
            </w:r>
          </w:p>
        </w:tc>
        <w:tc>
          <w:tcPr>
            <w:tcW w:w="4942" w:type="dxa"/>
            <w:tcBorders>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pPr>
              <w:pStyle w:val="yTable"/>
              <w:jc w:val="center"/>
            </w:pPr>
            <w:r>
              <w:t>nil</w:t>
            </w:r>
          </w:p>
        </w:tc>
      </w:tr>
      <w:tr>
        <w:trPr>
          <w:cantSplit/>
        </w:trPr>
        <w:tc>
          <w:tcPr>
            <w:tcW w:w="1068"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88.50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205.00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177.00</w:t>
            </w:r>
          </w:p>
        </w:tc>
      </w:tr>
      <w:tr>
        <w:trPr>
          <w:cantSplit/>
        </w:trPr>
        <w:tc>
          <w:tcPr>
            <w:tcW w:w="1068"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177.00</w:t>
            </w:r>
          </w:p>
        </w:tc>
      </w:tr>
      <w:tr>
        <w:trPr>
          <w:cantSplit/>
        </w:trPr>
        <w:tc>
          <w:tcPr>
            <w:tcW w:w="1068"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 xml:space="preserve">in a building used only for </w:t>
            </w:r>
            <w:del w:id="83" w:author="Master Repository Process" w:date="2021-09-11T16:06:00Z">
              <w:r>
                <w:delText>commercial</w:delText>
              </w:r>
            </w:del>
            <w:ins w:id="84" w:author="Master Repository Process" w:date="2021-09-11T16:06:00Z">
              <w:r>
                <w:t>non</w:t>
              </w:r>
              <w:r>
                <w:noBreakHyphen/>
                <w:t>residential</w:t>
              </w:r>
            </w:ins>
            <w:r>
              <w:t xml:space="preserve">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pPr>
              <w:pStyle w:val="yTable"/>
              <w:jc w:val="center"/>
            </w:pPr>
            <w:r>
              <w:t>205.00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w:t>
      </w:r>
      <w:ins w:id="85" w:author="Master Repository Process" w:date="2021-09-11T16:06:00Z">
        <w:r>
          <w:t>; 28 Sep 2007 p. 4933</w:t>
        </w:r>
      </w:ins>
      <w:r>
        <w:t>.]</w:t>
      </w:r>
    </w:p>
    <w:p>
      <w:pPr>
        <w:pStyle w:val="yScheduleHeading"/>
      </w:pPr>
      <w:bookmarkStart w:id="86" w:name="_Toc108231410"/>
      <w:bookmarkStart w:id="87" w:name="_Toc135121001"/>
      <w:bookmarkStart w:id="88" w:name="_Toc135121529"/>
      <w:bookmarkStart w:id="89" w:name="_Toc138581064"/>
      <w:bookmarkStart w:id="90" w:name="_Toc139259430"/>
      <w:bookmarkStart w:id="91" w:name="_Toc169407134"/>
      <w:bookmarkStart w:id="92" w:name="_Toc171744177"/>
      <w:bookmarkStart w:id="93" w:name="_Toc171755784"/>
      <w:bookmarkStart w:id="94" w:name="_Toc178735065"/>
      <w:bookmarkStart w:id="95" w:name="_Toc178738396"/>
      <w:r>
        <w:rPr>
          <w:rStyle w:val="CharSchNo"/>
        </w:rPr>
        <w:t>Schedule 3</w:t>
      </w:r>
      <w:r>
        <w:t xml:space="preserve"> — </w:t>
      </w:r>
      <w:r>
        <w:rPr>
          <w:rStyle w:val="CharSchText"/>
        </w:rPr>
        <w:t>Infringement notice offences and modified penalties</w:t>
      </w:r>
      <w:bookmarkEnd w:id="86"/>
      <w:bookmarkEnd w:id="87"/>
      <w:bookmarkEnd w:id="88"/>
      <w:bookmarkEnd w:id="89"/>
      <w:bookmarkEnd w:id="90"/>
      <w:bookmarkEnd w:id="91"/>
      <w:bookmarkEnd w:id="92"/>
      <w:bookmarkEnd w:id="93"/>
      <w:bookmarkEnd w:id="94"/>
      <w:bookmarkEnd w:id="95"/>
    </w:p>
    <w:p>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tc>
          <w:tcPr>
            <w:tcW w:w="851"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851"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851"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851"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851"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851"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96" w:name="_Toc108231411"/>
      <w:bookmarkStart w:id="97" w:name="_Toc135121002"/>
      <w:bookmarkStart w:id="98" w:name="_Toc135121530"/>
      <w:bookmarkStart w:id="99" w:name="_Toc138581065"/>
      <w:bookmarkStart w:id="100" w:name="_Toc139259431"/>
      <w:bookmarkStart w:id="101" w:name="_Toc169407135"/>
      <w:bookmarkStart w:id="102" w:name="_Toc171744178"/>
      <w:bookmarkStart w:id="103" w:name="_Toc171755785"/>
      <w:bookmarkStart w:id="104" w:name="_Toc178735066"/>
      <w:bookmarkStart w:id="105" w:name="_Toc178738397"/>
      <w:r>
        <w:rPr>
          <w:rStyle w:val="CharSchNo"/>
        </w:rPr>
        <w:t>Schedule 4</w:t>
      </w:r>
      <w:r>
        <w:t xml:space="preserve"> — </w:t>
      </w:r>
      <w:r>
        <w:rPr>
          <w:rStyle w:val="CharSchText"/>
        </w:rPr>
        <w:t>Form of infringement notice</w:t>
      </w:r>
      <w:bookmarkEnd w:id="96"/>
      <w:bookmarkEnd w:id="97"/>
      <w:bookmarkEnd w:id="98"/>
      <w:bookmarkEnd w:id="99"/>
      <w:bookmarkEnd w:id="100"/>
      <w:bookmarkEnd w:id="101"/>
      <w:bookmarkEnd w:id="102"/>
      <w:bookmarkEnd w:id="103"/>
      <w:bookmarkEnd w:id="104"/>
      <w:bookmarkEnd w:id="105"/>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06" w:name="_Toc108231412"/>
      <w:bookmarkStart w:id="107" w:name="_Toc135121003"/>
      <w:bookmarkStart w:id="108" w:name="_Toc135121531"/>
      <w:bookmarkStart w:id="109" w:name="_Toc138581066"/>
      <w:bookmarkStart w:id="110" w:name="_Toc139259432"/>
      <w:bookmarkStart w:id="111" w:name="_Toc169407136"/>
      <w:bookmarkStart w:id="112" w:name="_Toc171744179"/>
      <w:bookmarkStart w:id="113" w:name="_Toc171755786"/>
      <w:bookmarkStart w:id="114" w:name="_Toc178735067"/>
      <w:bookmarkStart w:id="115" w:name="_Toc178738398"/>
      <w:r>
        <w:rPr>
          <w:rStyle w:val="CharSchNo"/>
        </w:rPr>
        <w:t>Schedule 5</w:t>
      </w:r>
      <w:r>
        <w:t xml:space="preserve"> — </w:t>
      </w:r>
      <w:r>
        <w:rPr>
          <w:rStyle w:val="CharSchText"/>
        </w:rPr>
        <w:t>Form of notice of withdrawal of infringement notice</w:t>
      </w:r>
      <w:bookmarkEnd w:id="106"/>
      <w:bookmarkEnd w:id="107"/>
      <w:bookmarkEnd w:id="108"/>
      <w:bookmarkEnd w:id="109"/>
      <w:bookmarkEnd w:id="110"/>
      <w:bookmarkEnd w:id="111"/>
      <w:bookmarkEnd w:id="112"/>
      <w:bookmarkEnd w:id="113"/>
      <w:bookmarkEnd w:id="114"/>
      <w:bookmarkEnd w:id="115"/>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yFootnotesection"/>
        <w:rPr>
          <w:i w:val="0"/>
          <w:i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6" w:name="_Toc76541061"/>
      <w:bookmarkStart w:id="117" w:name="_Toc92179070"/>
      <w:bookmarkStart w:id="118" w:name="_Toc92179089"/>
      <w:bookmarkStart w:id="119" w:name="_Toc92179108"/>
      <w:bookmarkStart w:id="120" w:name="_Toc93112948"/>
      <w:bookmarkStart w:id="121" w:name="_Toc96327670"/>
      <w:bookmarkStart w:id="122" w:name="_Toc106093338"/>
      <w:bookmarkStart w:id="123" w:name="_Toc106176840"/>
      <w:bookmarkStart w:id="124" w:name="_Toc108231413"/>
      <w:bookmarkStart w:id="125" w:name="_Toc135121004"/>
      <w:bookmarkStart w:id="126" w:name="_Toc135121532"/>
      <w:bookmarkStart w:id="127" w:name="_Toc138581067"/>
      <w:bookmarkStart w:id="128" w:name="_Toc139259433"/>
      <w:bookmarkStart w:id="129" w:name="_Toc169407137"/>
      <w:bookmarkStart w:id="130" w:name="_Toc171744180"/>
      <w:bookmarkStart w:id="131" w:name="_Toc171755787"/>
      <w:bookmarkStart w:id="132" w:name="_Toc178735068"/>
      <w:bookmarkStart w:id="133" w:name="_Toc178738399"/>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34" w:name="_Toc108231414"/>
      <w:bookmarkStart w:id="135" w:name="_Toc178738400"/>
      <w:bookmarkStart w:id="136" w:name="_Toc171755788"/>
      <w:r>
        <w:t>Compilation table</w:t>
      </w:r>
      <w:bookmarkEnd w:id="134"/>
      <w:bookmarkEnd w:id="135"/>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rPr>
          <w:ins w:id="137" w:author="Master Repository Process" w:date="2021-09-11T16:06:00Z"/>
        </w:trPr>
        <w:tc>
          <w:tcPr>
            <w:tcW w:w="3118" w:type="dxa"/>
            <w:tcBorders>
              <w:bottom w:val="single" w:sz="4" w:space="0" w:color="auto"/>
            </w:tcBorders>
          </w:tcPr>
          <w:p>
            <w:pPr>
              <w:pStyle w:val="nTable"/>
              <w:spacing w:after="40"/>
              <w:rPr>
                <w:ins w:id="138" w:author="Master Repository Process" w:date="2021-09-11T16:06:00Z"/>
                <w:i/>
                <w:sz w:val="19"/>
              </w:rPr>
            </w:pPr>
            <w:ins w:id="139" w:author="Master Repository Process" w:date="2021-09-11T16:06:00Z">
              <w:r>
                <w:rPr>
                  <w:i/>
                  <w:sz w:val="19"/>
                </w:rPr>
                <w:t>Perth Parking Management Amendment Regulations 2007</w:t>
              </w:r>
            </w:ins>
          </w:p>
        </w:tc>
        <w:tc>
          <w:tcPr>
            <w:tcW w:w="1276" w:type="dxa"/>
            <w:tcBorders>
              <w:bottom w:val="single" w:sz="4" w:space="0" w:color="auto"/>
            </w:tcBorders>
          </w:tcPr>
          <w:p>
            <w:pPr>
              <w:pStyle w:val="nTable"/>
              <w:spacing w:after="40"/>
              <w:rPr>
                <w:ins w:id="140" w:author="Master Repository Process" w:date="2021-09-11T16:06:00Z"/>
                <w:sz w:val="19"/>
              </w:rPr>
            </w:pPr>
            <w:ins w:id="141" w:author="Master Repository Process" w:date="2021-09-11T16:06:00Z">
              <w:r>
                <w:rPr>
                  <w:sz w:val="19"/>
                </w:rPr>
                <w:t>28 Sep 2007 p. 4933</w:t>
              </w:r>
            </w:ins>
          </w:p>
        </w:tc>
        <w:tc>
          <w:tcPr>
            <w:tcW w:w="2693" w:type="dxa"/>
            <w:tcBorders>
              <w:bottom w:val="single" w:sz="4" w:space="0" w:color="auto"/>
            </w:tcBorders>
          </w:tcPr>
          <w:p>
            <w:pPr>
              <w:pStyle w:val="nTable"/>
              <w:spacing w:after="40"/>
              <w:rPr>
                <w:ins w:id="142" w:author="Master Repository Process" w:date="2021-09-11T16:06:00Z"/>
                <w:sz w:val="19"/>
              </w:rPr>
            </w:pPr>
            <w:ins w:id="143" w:author="Master Repository Process" w:date="2021-09-11T16:06:00Z">
              <w:r>
                <w:rPr>
                  <w:sz w:val="19"/>
                </w:rPr>
                <w:t xml:space="preserve">28 Sep 2007 </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3CE21F-717C-4386-9015-0CC2A892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2221</Words>
  <Characters>12129</Characters>
  <Application>Microsoft Office Word</Application>
  <DocSecurity>0</DocSecurity>
  <Lines>391</Lines>
  <Paragraphs>251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Manager/>
  <Company/>
  <LinksUpToDate>false</LinksUpToDate>
  <CharactersWithSpaces>14099</CharactersWithSpaces>
  <SharedDoc>false</SharedDoc>
  <HLinks>
    <vt:vector size="6" baseType="variant">
      <vt:variant>
        <vt:i4>2228268</vt:i4>
      </vt:variant>
      <vt:variant>
        <vt:i4>8093</vt:i4>
      </vt:variant>
      <vt:variant>
        <vt:i4>1025</vt:i4>
      </vt:variant>
      <vt:variant>
        <vt:i4>1</vt:i4>
      </vt:variant>
      <vt:variant>
        <vt:lpwstr>\\Pcosrv\public$\Pppp.gif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01-f0-01 - 01-g0-01</dc:title>
  <dc:subject/>
  <dc:creator/>
  <cp:keywords/>
  <dc:description/>
  <cp:lastModifiedBy>Master Repository Process</cp:lastModifiedBy>
  <cp:revision>2</cp:revision>
  <cp:lastPrinted>2005-01-21T07:51:00Z</cp:lastPrinted>
  <dcterms:created xsi:type="dcterms:W3CDTF">2021-09-11T08:06:00Z</dcterms:created>
  <dcterms:modified xsi:type="dcterms:W3CDTF">2021-09-11T08:06:00Z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20070928</vt:lpwstr>
  </property>
  <property fmtid="{D5CDD505-2E9C-101B-9397-08002B2CF9AE}" pid="4" name="DocumentType">
    <vt:lpwstr>Reg</vt:lpwstr>
  </property>
  <property fmtid="{D5CDD505-2E9C-101B-9397-08002B2CF9AE}" pid="5" name="OwlsUID">
    <vt:i4>1311</vt:i4>
  </property>
  <property fmtid="{D5CDD505-2E9C-101B-9397-08002B2CF9AE}" pid="6" name="FromSuffix">
    <vt:lpwstr>01-f0-01</vt:lpwstr>
  </property>
  <property fmtid="{D5CDD505-2E9C-101B-9397-08002B2CF9AE}" pid="7" name="FromAsAtDate">
    <vt:lpwstr>01 Jul 2007</vt:lpwstr>
  </property>
  <property fmtid="{D5CDD505-2E9C-101B-9397-08002B2CF9AE}" pid="8" name="ToSuffix">
    <vt:lpwstr>01-g0-01</vt:lpwstr>
  </property>
  <property fmtid="{D5CDD505-2E9C-101B-9397-08002B2CF9AE}" pid="9" name="ToAsAtDate">
    <vt:lpwstr>28 Sep 2007</vt:lpwstr>
  </property>
</Properties>
</file>