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(Water Restrictions) By-laws 1998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Apr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Sep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9-18T18:09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9-18T18:09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9-18T18:09:00Z"/>
              </w:rPr>
            </w:pPr>
            <w:del w:id="4" w:author="Master Repository Process" w:date="2021-09-18T18:09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9-18T18:09:00Z"/>
                <w:sz w:val="22"/>
              </w:rPr>
            </w:pPr>
          </w:p>
        </w:tc>
      </w:tr>
      <w:tr>
        <w:trPr>
          <w:cantSplit/>
          <w:del w:id="6" w:author="Master Repository Process" w:date="2021-09-18T18:09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8T18:09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8T18:09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8T18:09:00Z"/>
                <w:b/>
                <w:sz w:val="22"/>
              </w:rPr>
            </w:pPr>
            <w:del w:id="10" w:author="Master Repository Process" w:date="2021-09-18T18:09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2</w:delText>
              </w:r>
              <w:r>
                <w:rPr>
                  <w:b/>
                  <w:snapToGrid w:val="0"/>
                  <w:sz w:val="22"/>
                </w:rPr>
                <w:delText xml:space="preserve"> April 2004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Water Agencies (Powers) Act 1984</w:t>
      </w:r>
    </w:p>
    <w:p>
      <w:pPr>
        <w:pStyle w:val="NameofActReg"/>
        <w:ind w:left="709" w:right="719"/>
      </w:pPr>
      <w:r>
        <w:t>Water Agencies (Water Restrictions) By</w:t>
      </w:r>
      <w:r>
        <w:noBreakHyphen/>
        <w:t>laws 1998</w:t>
      </w:r>
    </w:p>
    <w:p>
      <w:pPr>
        <w:pStyle w:val="Heading5"/>
      </w:pPr>
      <w:bookmarkStart w:id="11" w:name="_Toc379276156"/>
      <w:bookmarkStart w:id="12" w:name="_Toc426121458"/>
      <w:bookmarkStart w:id="13" w:name="_Toc423332722"/>
      <w:bookmarkStart w:id="14" w:name="_Toc425219441"/>
      <w:bookmarkStart w:id="15" w:name="_Toc426249308"/>
      <w:bookmarkStart w:id="16" w:name="_Toc427384818"/>
      <w:bookmarkStart w:id="17" w:name="_Toc524319807"/>
      <w:bookmarkStart w:id="18" w:name="_Toc63234538"/>
      <w:bookmarkStart w:id="19" w:name="_Toc70140623"/>
      <w:r>
        <w:rPr>
          <w:rStyle w:val="CharSectno"/>
        </w:rPr>
        <w:t>1</w:t>
      </w:r>
      <w:bookmarkStart w:id="20" w:name="_GoBack"/>
      <w:bookmarkEnd w:id="20"/>
      <w:r>
        <w:t>.</w:t>
      </w:r>
      <w:r>
        <w:tab/>
        <w:t>Citation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</w:t>
      </w:r>
      <w:r>
        <w:rPr>
          <w:spacing w:val="-2"/>
        </w:rPr>
        <w:noBreakHyphen/>
        <w:t>laws</w:t>
      </w:r>
      <w:r>
        <w:t xml:space="preserve"> may be cited as the </w:t>
      </w:r>
      <w:r>
        <w:rPr>
          <w:i/>
        </w:rPr>
        <w:t>Water Agencies (Water Restrictions) By</w:t>
      </w:r>
      <w:r>
        <w:rPr>
          <w:i/>
        </w:rPr>
        <w:noBreakHyphen/>
        <w:t>laws 1998</w:t>
      </w:r>
      <w:r>
        <w:rPr>
          <w:vertAlign w:val="superscript"/>
        </w:rPr>
        <w:t> 1</w:t>
      </w:r>
      <w:r>
        <w:rPr>
          <w:i/>
        </w:rPr>
        <w:t>.</w:t>
      </w:r>
    </w:p>
    <w:p>
      <w:pPr>
        <w:pStyle w:val="Heading5"/>
      </w:pPr>
      <w:bookmarkStart w:id="21" w:name="_Toc379276157"/>
      <w:bookmarkStart w:id="22" w:name="_Toc426121459"/>
      <w:bookmarkStart w:id="23" w:name="_Toc524319808"/>
      <w:bookmarkStart w:id="24" w:name="_Toc63234539"/>
      <w:bookmarkStart w:id="25" w:name="_Toc70140624"/>
      <w:r>
        <w:rPr>
          <w:rStyle w:val="CharSectno"/>
        </w:rPr>
        <w:t>2</w:t>
      </w:r>
      <w:r>
        <w:t>.</w:t>
      </w:r>
      <w:r>
        <w:tab/>
        <w:t>Use of water restricted</w:t>
      </w:r>
      <w:bookmarkEnd w:id="21"/>
      <w:bookmarkEnd w:id="22"/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>A person must not, without the written approval of the Corporation, use water supplied by the Corporation in contravention of the stage of restrictions applicable under this by</w:t>
      </w:r>
      <w:r>
        <w:noBreakHyphen/>
        <w:t>law.</w:t>
      </w:r>
    </w:p>
    <w:p>
      <w:pPr>
        <w:pStyle w:val="Penstart"/>
      </w:pPr>
      <w:r>
        <w:tab/>
        <w:t>Penalty: $500.</w:t>
      </w:r>
    </w:p>
    <w:p>
      <w:pPr>
        <w:pStyle w:val="Subsection"/>
      </w:pPr>
      <w:r>
        <w:tab/>
        <w:t>(2)</w:t>
      </w:r>
      <w:r>
        <w:tab/>
        <w:t>Subject to sub</w:t>
      </w:r>
      <w:r>
        <w:noBreakHyphen/>
        <w:t>bylaw (3), the stage of restrictions designated stage 1 applies throughout the State.</w:t>
      </w:r>
    </w:p>
    <w:p>
      <w:pPr>
        <w:pStyle w:val="Subsection"/>
      </w:pPr>
      <w:r>
        <w:tab/>
        <w:t>(3)</w:t>
      </w:r>
      <w:r>
        <w:tab/>
        <w:t xml:space="preserve">The Corporation may, by notice published in the </w:t>
      </w:r>
      <w:r>
        <w:rPr>
          <w:i/>
        </w:rPr>
        <w:t>Gazette</w:t>
      </w:r>
      <w:r>
        <w:t>, specify that another stage of restrictions applies to an area of the State specified in the notice.</w:t>
      </w:r>
    </w:p>
    <w:p>
      <w:pPr>
        <w:pStyle w:val="Subsection"/>
      </w:pPr>
      <w:r>
        <w:tab/>
        <w:t>(4)</w:t>
      </w:r>
      <w:r>
        <w:tab/>
        <w:t>A notice under sub</w:t>
      </w:r>
      <w:r>
        <w:noBreakHyphen/>
        <w:t xml:space="preserve">bylaw (3) must specify the day from which the stage of restrictions applies to the area, being a day not less than 48 hours after the publication of the notice in the </w:t>
      </w:r>
      <w:r>
        <w:rPr>
          <w:i/>
        </w:rPr>
        <w:t>Gazette</w:t>
      </w:r>
      <w:r>
        <w:t>.</w:t>
      </w:r>
    </w:p>
    <w:p>
      <w:pPr>
        <w:pStyle w:val="Subsection"/>
        <w:keepNext/>
        <w:keepLines/>
      </w:pPr>
      <w:r>
        <w:tab/>
        <w:t>(5)</w:t>
      </w:r>
      <w:r>
        <w:tab/>
        <w:t>A person does not commit an offence under sub</w:t>
      </w:r>
      <w:r>
        <w:noBreakHyphen/>
        <w:t>bylaw (1) if —</w:t>
      </w:r>
    </w:p>
    <w:p>
      <w:pPr>
        <w:pStyle w:val="Indenta"/>
      </w:pPr>
      <w:r>
        <w:tab/>
        <w:t>(a)</w:t>
      </w:r>
      <w:r>
        <w:tab/>
        <w:t>the person uses water to water a market garden or plant nursery to the minimum extent necessary to ensure the viable operation of the market garden or plant nursery; and</w:t>
      </w:r>
    </w:p>
    <w:p>
      <w:pPr>
        <w:pStyle w:val="Indenta"/>
      </w:pPr>
      <w:r>
        <w:tab/>
        <w:t>(b)</w:t>
      </w:r>
      <w:r>
        <w:tab/>
        <w:t>the market garden or plant nursery is not supplied with water other than by the Corporation.</w:t>
      </w:r>
    </w:p>
    <w:p>
      <w:pPr>
        <w:pStyle w:val="Subsection"/>
        <w:keepNext/>
        <w:keepLines/>
      </w:pPr>
      <w:r>
        <w:tab/>
        <w:t>(6)</w:t>
      </w:r>
      <w:r>
        <w:tab/>
        <w:t>In this by</w:t>
      </w:r>
      <w:r>
        <w:noBreakHyphen/>
        <w:t>law —</w:t>
      </w:r>
    </w:p>
    <w:p>
      <w:pPr>
        <w:pStyle w:val="Defstart"/>
        <w:keepNext/>
        <w:keepLines/>
      </w:pPr>
      <w:r>
        <w:tab/>
      </w:r>
      <w:r>
        <w:rPr>
          <w:b/>
        </w:rPr>
        <w:t>“</w:t>
      </w:r>
      <w:r>
        <w:rPr>
          <w:rStyle w:val="CharDefText"/>
        </w:rPr>
        <w:t>stage of restrictions</w:t>
      </w:r>
      <w:r>
        <w:rPr>
          <w:b/>
        </w:rPr>
        <w:t>”</w:t>
      </w:r>
      <w:r>
        <w:t xml:space="preserve"> means a stage of restrictions set out in Schedule 1.</w:t>
      </w:r>
    </w:p>
    <w:p>
      <w:pPr>
        <w:pStyle w:val="Footnotesection"/>
      </w:pPr>
      <w:r>
        <w:tab/>
        <w:t>[By</w:t>
      </w:r>
      <w:r>
        <w:noBreakHyphen/>
        <w:t>law 2 amended in Gazette 29 Oct 1999 p. 5402.]</w:t>
      </w:r>
    </w:p>
    <w:p>
      <w:pPr>
        <w:pStyle w:val="Defpara"/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379276158"/>
      <w:bookmarkStart w:id="27" w:name="_Toc426121460"/>
      <w:bookmarkStart w:id="28" w:name="_Toc63234540"/>
      <w:bookmarkStart w:id="29" w:name="_Toc70140625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Restrictions on watering lawns and gardens</w:t>
      </w:r>
      <w:bookmarkEnd w:id="26"/>
      <w:bookmarkEnd w:id="27"/>
      <w:bookmarkEnd w:id="28"/>
      <w:bookmarkEnd w:id="29"/>
    </w:p>
    <w:p>
      <w:pPr>
        <w:pStyle w:val="yShoulderClause"/>
      </w:pPr>
      <w:r>
        <w:t>[bl. 2]</w:t>
      </w:r>
    </w:p>
    <w:p>
      <w:pPr>
        <w:pStyle w:val="yHeading5"/>
      </w:pPr>
      <w:bookmarkStart w:id="30" w:name="_Toc379276159"/>
      <w:bookmarkStart w:id="31" w:name="_Toc426121461"/>
      <w:bookmarkStart w:id="32" w:name="_Toc63234541"/>
      <w:bookmarkStart w:id="33" w:name="_Toc70140626"/>
      <w:r>
        <w:rPr>
          <w:rStyle w:val="CharSClsNo"/>
        </w:rPr>
        <w:t>1</w:t>
      </w:r>
      <w:r>
        <w:t>.</w:t>
      </w:r>
      <w:r>
        <w:tab/>
        <w:t>Interpretation</w:t>
      </w:r>
      <w:bookmarkEnd w:id="30"/>
      <w:bookmarkEnd w:id="31"/>
      <w:bookmarkEnd w:id="32"/>
      <w:bookmarkEnd w:id="33"/>
    </w:p>
    <w:p>
      <w:pPr>
        <w:pStyle w:val="ySubsection"/>
      </w:pPr>
      <w:r>
        <w:tab/>
      </w:r>
      <w:r>
        <w:tab/>
        <w:t>In this Schedule —</w:t>
      </w:r>
    </w:p>
    <w:p>
      <w:pPr>
        <w:pStyle w:val="yDefstart"/>
      </w:pPr>
      <w:r>
        <w:tab/>
      </w:r>
      <w:r>
        <w:rPr>
          <w:b/>
        </w:rPr>
        <w:t>“</w:t>
      </w:r>
      <w:r>
        <w:rPr>
          <w:rStyle w:val="CharDefText"/>
        </w:rPr>
        <w:t>evening period</w:t>
      </w:r>
      <w:r>
        <w:rPr>
          <w:b/>
        </w:rPr>
        <w:t>”</w:t>
      </w:r>
      <w:r>
        <w:t xml:space="preserve"> means the period after 6.00 p.m.;</w:t>
      </w:r>
    </w:p>
    <w:p>
      <w:pPr>
        <w:pStyle w:val="yDefstart"/>
      </w:pPr>
      <w:r>
        <w:tab/>
      </w:r>
      <w:r>
        <w:rPr>
          <w:b/>
        </w:rPr>
        <w:t>“</w:t>
      </w:r>
      <w:r>
        <w:rPr>
          <w:rStyle w:val="CharDefText"/>
        </w:rPr>
        <w:t>morning period</w:t>
      </w:r>
      <w:r>
        <w:rPr>
          <w:b/>
        </w:rPr>
        <w:t>”</w:t>
      </w:r>
      <w:r>
        <w:t xml:space="preserve"> means the period before 9.00 a.m.;</w:t>
      </w:r>
    </w:p>
    <w:p>
      <w:pPr>
        <w:pStyle w:val="yDefstart"/>
      </w:pPr>
      <w:r>
        <w:tab/>
      </w:r>
      <w:r>
        <w:rPr>
          <w:b/>
        </w:rPr>
        <w:t>“</w:t>
      </w:r>
      <w:r>
        <w:rPr>
          <w:rStyle w:val="CharDefText"/>
        </w:rPr>
        <w:t>specified</w:t>
      </w:r>
      <w:r>
        <w:rPr>
          <w:b/>
        </w:rPr>
        <w:t>”</w:t>
      </w:r>
      <w:r>
        <w:t xml:space="preserve"> means specified in a notice under by</w:t>
      </w:r>
      <w:r>
        <w:noBreakHyphen/>
        <w:t>law 2(3).</w:t>
      </w:r>
    </w:p>
    <w:p>
      <w:pPr>
        <w:pStyle w:val="yHeading5"/>
      </w:pPr>
      <w:bookmarkStart w:id="34" w:name="_Toc379276160"/>
      <w:bookmarkStart w:id="35" w:name="_Toc426121462"/>
      <w:bookmarkStart w:id="36" w:name="_Toc63234542"/>
      <w:bookmarkStart w:id="37" w:name="_Toc70140627"/>
      <w:r>
        <w:rPr>
          <w:rStyle w:val="CharSClsNo"/>
        </w:rPr>
        <w:t>2</w:t>
      </w:r>
      <w:r>
        <w:t>.</w:t>
      </w:r>
      <w:r>
        <w:tab/>
        <w:t>Stage 1</w:t>
      </w:r>
      <w:bookmarkEnd w:id="34"/>
      <w:bookmarkEnd w:id="35"/>
      <w:bookmarkEnd w:id="36"/>
      <w:bookmarkEnd w:id="37"/>
    </w:p>
    <w:p>
      <w:pPr>
        <w:pStyle w:val="ySubsection"/>
      </w:pPr>
      <w:r>
        <w:tab/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 on a particular day;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Heading5"/>
      </w:pPr>
      <w:bookmarkStart w:id="38" w:name="_Toc379276161"/>
      <w:bookmarkStart w:id="39" w:name="_Toc426121463"/>
      <w:bookmarkStart w:id="40" w:name="_Toc63234543"/>
      <w:bookmarkStart w:id="41" w:name="_Toc70140628"/>
      <w:r>
        <w:rPr>
          <w:rStyle w:val="CharSClsNo"/>
        </w:rPr>
        <w:t>3</w:t>
      </w:r>
      <w:r>
        <w:t>.</w:t>
      </w:r>
      <w:r>
        <w:tab/>
        <w:t>Stage 2</w:t>
      </w:r>
      <w:bookmarkEnd w:id="38"/>
      <w:bookmarkEnd w:id="39"/>
      <w:bookmarkEnd w:id="40"/>
      <w:bookmarkEnd w:id="41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 —</w:t>
      </w:r>
    </w:p>
    <w:p>
      <w:pPr>
        <w:pStyle w:val="yIndenti0"/>
      </w:pPr>
      <w:r>
        <w:tab/>
        <w:t>(i)</w:t>
      </w:r>
      <w:r>
        <w:tab/>
        <w:t>on any even numbered day of the month if the relevant property has an even street number or, where there is no street number, an even lot number; or</w:t>
      </w:r>
    </w:p>
    <w:p>
      <w:pPr>
        <w:pStyle w:val="yIndenti0"/>
      </w:pPr>
      <w:r>
        <w:tab/>
        <w:t>(ii)</w:t>
      </w:r>
      <w:r>
        <w:tab/>
        <w:t>on any odd numbered day of the month if the relevant property has an odd street number or, where there is no street number, an odd lot number;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</w:pPr>
      <w:bookmarkStart w:id="42" w:name="_Toc379276162"/>
      <w:bookmarkStart w:id="43" w:name="_Toc426121464"/>
      <w:bookmarkStart w:id="44" w:name="_Toc63234544"/>
      <w:bookmarkStart w:id="45" w:name="_Toc70140629"/>
      <w:r>
        <w:rPr>
          <w:rStyle w:val="CharSClsNo"/>
        </w:rPr>
        <w:t>4</w:t>
      </w:r>
      <w:r>
        <w:t>.</w:t>
      </w:r>
      <w:r>
        <w:tab/>
        <w:t>Stage 3</w:t>
      </w:r>
      <w:bookmarkEnd w:id="42"/>
      <w:bookmarkEnd w:id="43"/>
      <w:bookmarkEnd w:id="44"/>
      <w:bookmarkEnd w:id="45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 —</w:t>
      </w:r>
    </w:p>
    <w:p>
      <w:pPr>
        <w:pStyle w:val="yIndenti0"/>
      </w:pPr>
      <w:r>
        <w:tab/>
        <w:t>(i)</w:t>
      </w:r>
      <w:r>
        <w:tab/>
        <w:t>on any Saturday, Monday or Thursday if the relevant property has an even street number or, where there is no street number, an even lot number; or</w:t>
      </w:r>
    </w:p>
    <w:p>
      <w:pPr>
        <w:pStyle w:val="yIndenti0"/>
      </w:pPr>
      <w:r>
        <w:tab/>
        <w:t>(ii)</w:t>
      </w:r>
      <w:r>
        <w:tab/>
        <w:t>on any Sunday, Tuesday or Friday if the relevant property has an odd street number or, where there is no street number, an odd lot number;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</w:pPr>
      <w:bookmarkStart w:id="46" w:name="_Toc379276163"/>
      <w:bookmarkStart w:id="47" w:name="_Toc426121465"/>
      <w:bookmarkStart w:id="48" w:name="_Toc63234545"/>
      <w:bookmarkStart w:id="49" w:name="_Toc70140630"/>
      <w:r>
        <w:rPr>
          <w:rStyle w:val="CharSClsNo"/>
        </w:rPr>
        <w:t>5</w:t>
      </w:r>
      <w:r>
        <w:t>.</w:t>
      </w:r>
      <w:r>
        <w:tab/>
        <w:t>Stage 4</w:t>
      </w:r>
      <w:bookmarkEnd w:id="46"/>
      <w:bookmarkEnd w:id="47"/>
      <w:bookmarkEnd w:id="48"/>
      <w:bookmarkEnd w:id="49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 on one or both of 2 days of the week specified in relation to the relevant property;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</w:pPr>
      <w:bookmarkStart w:id="50" w:name="_Toc379276164"/>
      <w:bookmarkStart w:id="51" w:name="_Toc426121466"/>
      <w:bookmarkStart w:id="52" w:name="_Toc63234546"/>
      <w:bookmarkStart w:id="53" w:name="_Toc70140631"/>
      <w:r>
        <w:rPr>
          <w:rStyle w:val="CharSClsNo"/>
        </w:rPr>
        <w:t>6</w:t>
      </w:r>
      <w:r>
        <w:t>.</w:t>
      </w:r>
      <w:r>
        <w:tab/>
        <w:t>Stage 5</w:t>
      </w:r>
      <w:bookmarkEnd w:id="50"/>
      <w:bookmarkEnd w:id="51"/>
      <w:bookmarkEnd w:id="52"/>
      <w:bookmarkEnd w:id="53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 on one day of the week specified in relation to the relevant property;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</w:pPr>
      <w:bookmarkStart w:id="54" w:name="_Toc379276165"/>
      <w:bookmarkStart w:id="55" w:name="_Toc426121467"/>
      <w:bookmarkStart w:id="56" w:name="_Toc63234547"/>
      <w:bookmarkStart w:id="57" w:name="_Toc70140632"/>
      <w:r>
        <w:rPr>
          <w:rStyle w:val="CharSClsNo"/>
        </w:rPr>
        <w:t>7</w:t>
      </w:r>
      <w:r>
        <w:t>.</w:t>
      </w:r>
      <w:r>
        <w:tab/>
        <w:t>Stage 6</w:t>
      </w:r>
      <w:bookmarkEnd w:id="54"/>
      <w:bookmarkEnd w:id="55"/>
      <w:bookmarkEnd w:id="56"/>
      <w:bookmarkEnd w:id="57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a hand held hose with one outlet; or</w:t>
      </w:r>
    </w:p>
    <w:p>
      <w:pPr>
        <w:pStyle w:val="yIndenta"/>
      </w:pPr>
      <w:r>
        <w:tab/>
        <w:t>(b)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</w:pPr>
      <w:bookmarkStart w:id="58" w:name="_Toc379276166"/>
      <w:bookmarkStart w:id="59" w:name="_Toc426121468"/>
      <w:bookmarkStart w:id="60" w:name="_Toc63234548"/>
      <w:bookmarkStart w:id="61" w:name="_Toc70140633"/>
      <w:r>
        <w:rPr>
          <w:rStyle w:val="CharSClsNo"/>
        </w:rPr>
        <w:t>8</w:t>
      </w:r>
      <w:r>
        <w:t>.</w:t>
      </w:r>
      <w:r>
        <w:tab/>
        <w:t>Stage 7</w:t>
      </w:r>
      <w:bookmarkEnd w:id="58"/>
      <w:bookmarkEnd w:id="59"/>
      <w:bookmarkEnd w:id="60"/>
      <w:bookmarkEnd w:id="61"/>
    </w:p>
    <w:p>
      <w:pPr>
        <w:pStyle w:val="ySubsection"/>
      </w:pPr>
      <w:r>
        <w:tab/>
        <w:t>(1)</w:t>
      </w:r>
      <w:r>
        <w:tab/>
        <w:t>A person must not water a lawn or garden except by 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pool.</w:t>
      </w:r>
    </w:p>
    <w:p>
      <w:pPr>
        <w:pStyle w:val="yFootnotesection"/>
      </w:pPr>
      <w:r>
        <w:tab/>
        <w:t>[Schedule 1 inserted in Gazette 5 Sep 2001 p. 4965</w:t>
      </w:r>
      <w:r>
        <w:noBreakHyphen/>
        <w:t>8.]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3" w:name="_Toc379276167"/>
      <w:bookmarkStart w:id="64" w:name="_Toc426121469"/>
      <w:bookmarkStart w:id="65" w:name="_Toc70140634"/>
      <w:r>
        <w:t>Notes</w:t>
      </w:r>
      <w:bookmarkEnd w:id="63"/>
      <w:bookmarkEnd w:id="64"/>
      <w:bookmarkEnd w:id="6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 April 2004 of the </w:t>
      </w:r>
      <w:r>
        <w:rPr>
          <w:i/>
          <w:noProof/>
          <w:snapToGrid w:val="0"/>
        </w:rPr>
        <w:t>Water Agencies (Water Restrictions) By-laws 1998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60" w:after="60"/>
        <w:rPr>
          <w:snapToGrid w:val="0"/>
        </w:rPr>
      </w:pPr>
      <w:bookmarkStart w:id="66" w:name="_Toc379276168"/>
      <w:bookmarkStart w:id="67" w:name="_Toc426121470"/>
      <w:bookmarkStart w:id="68" w:name="_Toc63234549"/>
      <w:bookmarkStart w:id="69" w:name="_Toc70140635"/>
      <w:r>
        <w:t>Compilation table</w:t>
      </w:r>
      <w:bookmarkEnd w:id="66"/>
      <w:bookmarkEnd w:id="67"/>
      <w:bookmarkEnd w:id="68"/>
      <w:bookmarkEnd w:id="6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Water Agencies (Water Restrictions) By</w:t>
            </w:r>
            <w:r>
              <w:rPr>
                <w:i/>
              </w:rPr>
              <w:noBreakHyphen/>
              <w:t>laws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Sep 1998 p. 5401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Sep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Water Agencies (Water Restrictions) Amendment By</w:t>
            </w:r>
            <w:r>
              <w:rPr>
                <w:i/>
              </w:rPr>
              <w:noBreakHyphen/>
              <w:t>laws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Oct 1999 p. 5402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Oct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Water Agencies (Water Restrictions) Amendment By</w:t>
            </w:r>
            <w:r>
              <w:rPr>
                <w:i/>
              </w:rPr>
              <w:noBreakHyphen/>
              <w:t>laws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Sep 2001 p. 4965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Sep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Water Agencies (Water Restrictions) By</w:t>
            </w:r>
            <w:r>
              <w:rPr>
                <w:b/>
                <w:i/>
              </w:rPr>
              <w:noBreakHyphen/>
              <w:t>laws 1998</w:t>
            </w:r>
            <w:r>
              <w:rPr>
                <w:b/>
              </w:rPr>
              <w:t xml:space="preserve"> as at 2 Apr 2004</w:t>
            </w:r>
            <w:r>
              <w:t xml:space="preserve"> (includes amendments listed above)</w:t>
            </w:r>
          </w:p>
        </w:tc>
      </w:tr>
      <w:tr>
        <w:trPr>
          <w:cantSplit/>
          <w:ins w:id="70" w:author="Master Repository Process" w:date="2021-09-18T18:09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1" w:author="Master Repository Process" w:date="2021-09-18T18:09:00Z"/>
                <w:b/>
                <w:color w:val="FF0000"/>
              </w:rPr>
            </w:pPr>
            <w:ins w:id="72" w:author="Master Repository Process" w:date="2021-09-18T18:09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iCs/>
                  <w:color w:val="FF0000"/>
                </w:rPr>
                <w:t>Water Agencies (Water Restrictions) By laws 2007</w:t>
              </w:r>
              <w:r>
                <w:rPr>
                  <w:b/>
                  <w:color w:val="FF0000"/>
                </w:rPr>
                <w:t xml:space="preserve"> bl. 21 as at 29 Sep 2007 (see bl. 2 and </w:t>
              </w:r>
              <w:r>
                <w:rPr>
                  <w:b/>
                  <w:i/>
                  <w:iCs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28 Sep 2007 p. 4881)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bookmarkStart w:id="74" w:name="UpToHere"/>
      <w:bookmarkEnd w:id="74"/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3" w:name="Compilation"/>
    <w:bookmarkEnd w:id="7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5" w:name="Coversheet"/>
    <w:bookmarkEnd w:id="7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62" w:name="Schedule"/>
    <w:bookmarkEnd w:id="6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ECA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6870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F7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AE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625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C867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B899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281F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CA54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9F4EF41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42554"/>
    <w:docVar w:name="WAFER_20140204110146" w:val="RemoveTocBookmarks,RemoveUnusedBookmarks,RemoveLanguageTags,UsedStyles,ResetPageSize,UpdateArrangement"/>
    <w:docVar w:name="WAFER_20140204110146_GUID" w:val="ea8e8640-21b7-48ba-8a77-651a375044dc"/>
    <w:docVar w:name="WAFER_20140204111140" w:val="RemoveTocBookmarks,RunningHeaders"/>
    <w:docVar w:name="WAFER_20140204111140_GUID" w:val="d30db90b-8de5-45c0-8694-e167a980c126"/>
    <w:docVar w:name="WAFER_20150731124900" w:val="ResetPageSize,UpdateArrangement,UpdateNTable"/>
    <w:docVar w:name="WAFER_20150731124900_GUID" w:val="5218ad51-6c98-4926-9b62-41956ac2b9be"/>
    <w:docVar w:name="WAFER_20151117144945" w:val="UpdateStyles,UsedStyles"/>
    <w:docVar w:name="WAFER_20151117144945_GUID" w:val="8fca91f9-0b2e-4b25-9eea-fc8229b810ce"/>
    <w:docVar w:name="WAFER_20151201142554" w:val="RemoveTrackChanges"/>
    <w:docVar w:name="WAFER_20151201142554_GUID" w:val="02278d94-3524-412c-9f66-216e5f5ea62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D068A24-4F09-4F1F-8F6B-D70F826D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6518</Characters>
  <Application>Microsoft Office Word</Application>
  <DocSecurity>0</DocSecurity>
  <Lines>203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Schedule 1 — Restrictions on watering lawns and gardens</vt:lpstr>
      <vt:lpstr>    Notes</vt:lpstr>
    </vt:vector>
  </TitlesOfParts>
  <Manager/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(Water Restrictions) By-laws 1998 01-a0-03 - 01-b0-07</dc:title>
  <dc:subject/>
  <dc:creator/>
  <cp:keywords/>
  <dc:description/>
  <cp:lastModifiedBy>Master Repository Process</cp:lastModifiedBy>
  <cp:revision>2</cp:revision>
  <cp:lastPrinted>2004-03-16T09:02:00Z</cp:lastPrinted>
  <dcterms:created xsi:type="dcterms:W3CDTF">2021-09-18T10:09:00Z</dcterms:created>
  <dcterms:modified xsi:type="dcterms:W3CDTF">2021-09-18T10:10:00Z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September 1998 pp.5401-5</vt:lpwstr>
  </property>
  <property fmtid="{D5CDD505-2E9C-101B-9397-08002B2CF9AE}" pid="3" name="CommencementDate">
    <vt:lpwstr>20070929</vt:lpwstr>
  </property>
  <property fmtid="{D5CDD505-2E9C-101B-9397-08002B2CF9AE}" pid="4" name="DocumentType">
    <vt:lpwstr>Reg</vt:lpwstr>
  </property>
  <property fmtid="{D5CDD505-2E9C-101B-9397-08002B2CF9AE}" pid="5" name="OwlsUID">
    <vt:i4>208</vt:i4>
  </property>
  <property fmtid="{D5CDD505-2E9C-101B-9397-08002B2CF9AE}" pid="6" name="Status">
    <vt:lpwstr>NIF</vt:lpwstr>
  </property>
  <property fmtid="{D5CDD505-2E9C-101B-9397-08002B2CF9AE}" pid="7" name="FromSuffix">
    <vt:lpwstr>01-a0-03</vt:lpwstr>
  </property>
  <property fmtid="{D5CDD505-2E9C-101B-9397-08002B2CF9AE}" pid="8" name="FromAsAtDate">
    <vt:lpwstr>02 Apr 2004</vt:lpwstr>
  </property>
  <property fmtid="{D5CDD505-2E9C-101B-9397-08002B2CF9AE}" pid="9" name="ToSuffix">
    <vt:lpwstr>01-b0-07</vt:lpwstr>
  </property>
  <property fmtid="{D5CDD505-2E9C-101B-9397-08002B2CF9AE}" pid="10" name="ToAsAtDate">
    <vt:lpwstr>29 Sep 2007</vt:lpwstr>
  </property>
</Properties>
</file>