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Building Regulations 1989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Sep 2007</w:t>
      </w:r>
      <w:r>
        <w:fldChar w:fldCharType="end"/>
      </w:r>
      <w:r>
        <w:t xml:space="preserve">, </w:t>
      </w:r>
      <w:r>
        <w:fldChar w:fldCharType="begin"/>
      </w:r>
      <w:r>
        <w:instrText xml:space="preserve"> DocProperty FromSuffix </w:instrText>
      </w:r>
      <w:r>
        <w:fldChar w:fldCharType="separate"/>
      </w:r>
      <w:r>
        <w:t>04-f0-01</w:t>
      </w:r>
      <w:r>
        <w:fldChar w:fldCharType="end"/>
      </w:r>
      <w:r>
        <w:t>] and [</w:t>
      </w:r>
      <w:r>
        <w:fldChar w:fldCharType="begin"/>
      </w:r>
      <w:r>
        <w:instrText xml:space="preserve"> DocProperty ToAsAtDate</w:instrText>
      </w:r>
      <w:r>
        <w:fldChar w:fldCharType="separate"/>
      </w:r>
      <w:r>
        <w:t>06 Oct 2007</w:t>
      </w:r>
      <w:r>
        <w:fldChar w:fldCharType="end"/>
      </w:r>
      <w:r>
        <w:t xml:space="preserve">, </w:t>
      </w:r>
      <w:r>
        <w:fldChar w:fldCharType="begin"/>
      </w:r>
      <w:r>
        <w:instrText xml:space="preserve"> DocProperty ToSuffix</w:instrText>
      </w:r>
      <w:r>
        <w:fldChar w:fldCharType="separate"/>
      </w:r>
      <w:r>
        <w:t>04-g0-01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Local Government (Miscellaneous Provisions) Act 1960</w:t>
      </w:r>
    </w:p>
    <w:p>
      <w:pPr>
        <w:pStyle w:val="NameofActReg"/>
      </w:pPr>
      <w:r>
        <w:t>Building Regulations 1989</w:t>
      </w:r>
    </w:p>
    <w:p>
      <w:pPr>
        <w:pStyle w:val="Heading2"/>
        <w:pageBreakBefore w:val="0"/>
        <w:spacing w:before="480"/>
      </w:pPr>
      <w:bookmarkStart w:id="0" w:name="_Toc80074578"/>
      <w:bookmarkStart w:id="1" w:name="_Toc80083664"/>
      <w:bookmarkStart w:id="2" w:name="_Toc80083724"/>
      <w:bookmarkStart w:id="3" w:name="_Toc92704395"/>
      <w:bookmarkStart w:id="4" w:name="_Toc92879856"/>
      <w:bookmarkStart w:id="5" w:name="_Toc95793287"/>
      <w:bookmarkStart w:id="6" w:name="_Toc95806235"/>
      <w:bookmarkStart w:id="7" w:name="_Toc95807081"/>
      <w:bookmarkStart w:id="8" w:name="_Toc97442073"/>
      <w:bookmarkStart w:id="9" w:name="_Toc97443128"/>
      <w:bookmarkStart w:id="10" w:name="_Toc97604553"/>
      <w:bookmarkStart w:id="11" w:name="_Toc100632631"/>
      <w:bookmarkStart w:id="12" w:name="_Toc122492852"/>
      <w:bookmarkStart w:id="13" w:name="_Toc122768053"/>
      <w:bookmarkStart w:id="14" w:name="_Toc131824922"/>
      <w:bookmarkStart w:id="15" w:name="_Toc131824981"/>
      <w:bookmarkStart w:id="16" w:name="_Toc165958134"/>
      <w:bookmarkStart w:id="17" w:name="_Toc165958193"/>
      <w:bookmarkStart w:id="18" w:name="_Toc165966342"/>
      <w:bookmarkStart w:id="19" w:name="_Toc167172658"/>
      <w:bookmarkStart w:id="20" w:name="_Toc167177318"/>
      <w:bookmarkStart w:id="21" w:name="_Toc175392997"/>
      <w:bookmarkStart w:id="22" w:name="_Toc175544410"/>
      <w:bookmarkStart w:id="23" w:name="_Toc179277803"/>
      <w:bookmarkStart w:id="24" w:name="_Toc179349301"/>
      <w:bookmarkStart w:id="25" w:name="_Toc179349362"/>
      <w:r>
        <w:rPr>
          <w:rStyle w:val="CharPartNo"/>
        </w:rPr>
        <w:t>P</w:t>
      </w:r>
      <w:bookmarkStart w:id="26" w:name="_GoBack"/>
      <w:bookmarkEnd w:id="26"/>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Pr>
          <w:rStyle w:val="CharPartText"/>
        </w:rPr>
        <w:t xml:space="preserve"> </w:t>
      </w:r>
    </w:p>
    <w:p>
      <w:pPr>
        <w:pStyle w:val="Heading5"/>
        <w:rPr>
          <w:snapToGrid w:val="0"/>
        </w:rPr>
      </w:pPr>
      <w:bookmarkStart w:id="27" w:name="_Toc489420925"/>
      <w:bookmarkStart w:id="28" w:name="_Toc508527795"/>
      <w:bookmarkStart w:id="29" w:name="_Toc510257722"/>
      <w:bookmarkStart w:id="30" w:name="_Toc52684916"/>
      <w:bookmarkStart w:id="31" w:name="_Toc131824923"/>
      <w:bookmarkStart w:id="32" w:name="_Toc179349363"/>
      <w:bookmarkStart w:id="33" w:name="_Toc175544411"/>
      <w:r>
        <w:rPr>
          <w:rStyle w:val="CharSectno"/>
        </w:rPr>
        <w:t>1</w:t>
      </w:r>
      <w:r>
        <w:rPr>
          <w:snapToGrid w:val="0"/>
        </w:rPr>
        <w:t>.</w:t>
      </w:r>
      <w:r>
        <w:rPr>
          <w:snapToGrid w:val="0"/>
        </w:rPr>
        <w:tab/>
        <w:t>Citation</w:t>
      </w:r>
      <w:bookmarkEnd w:id="27"/>
      <w:bookmarkEnd w:id="28"/>
      <w:bookmarkEnd w:id="29"/>
      <w:bookmarkEnd w:id="30"/>
      <w:bookmarkEnd w:id="31"/>
      <w:bookmarkEnd w:id="32"/>
      <w:bookmarkEnd w:id="3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Building Regulations 1989</w:t>
      </w:r>
      <w:r>
        <w:rPr>
          <w:snapToGrid w:val="0"/>
        </w:rPr>
        <w:t xml:space="preserve"> </w:t>
      </w:r>
      <w:r>
        <w:rPr>
          <w:snapToGrid w:val="0"/>
          <w:vertAlign w:val="superscript"/>
        </w:rPr>
        <w:t>1</w:t>
      </w:r>
      <w:r>
        <w:rPr>
          <w:snapToGrid w:val="0"/>
        </w:rPr>
        <w:t>.</w:t>
      </w:r>
    </w:p>
    <w:p>
      <w:pPr>
        <w:pStyle w:val="Heading5"/>
        <w:rPr>
          <w:snapToGrid w:val="0"/>
        </w:rPr>
      </w:pPr>
      <w:bookmarkStart w:id="34" w:name="_Toc489420926"/>
      <w:bookmarkStart w:id="35" w:name="_Toc508527796"/>
      <w:bookmarkStart w:id="36" w:name="_Toc510257723"/>
      <w:bookmarkStart w:id="37" w:name="_Toc52684917"/>
      <w:bookmarkStart w:id="38" w:name="_Toc131824924"/>
      <w:bookmarkStart w:id="39" w:name="_Toc179349364"/>
      <w:bookmarkStart w:id="40" w:name="_Toc175544412"/>
      <w:r>
        <w:rPr>
          <w:rStyle w:val="CharSectno"/>
        </w:rPr>
        <w:t>2</w:t>
      </w:r>
      <w:r>
        <w:rPr>
          <w:snapToGrid w:val="0"/>
        </w:rPr>
        <w:t>.</w:t>
      </w:r>
      <w:r>
        <w:rPr>
          <w:snapToGrid w:val="0"/>
        </w:rPr>
        <w:tab/>
        <w:t>Commencement</w:t>
      </w:r>
      <w:bookmarkEnd w:id="34"/>
      <w:bookmarkEnd w:id="35"/>
      <w:bookmarkEnd w:id="36"/>
      <w:bookmarkEnd w:id="37"/>
      <w:bookmarkEnd w:id="38"/>
      <w:bookmarkEnd w:id="39"/>
      <w:bookmarkEnd w:id="40"/>
      <w:r>
        <w:rPr>
          <w:snapToGrid w:val="0"/>
        </w:rPr>
        <w:t xml:space="preserve"> </w:t>
      </w:r>
    </w:p>
    <w:p>
      <w:pPr>
        <w:pStyle w:val="Subsection"/>
        <w:rPr>
          <w:snapToGrid w:val="0"/>
        </w:rPr>
      </w:pPr>
      <w:r>
        <w:rPr>
          <w:snapToGrid w:val="0"/>
        </w:rPr>
        <w:tab/>
      </w:r>
      <w:r>
        <w:rPr>
          <w:snapToGrid w:val="0"/>
        </w:rPr>
        <w:tab/>
        <w:t xml:space="preserve">These regulations shall come into operation on the day that they are published in the </w:t>
      </w:r>
      <w:r>
        <w:rPr>
          <w:i/>
          <w:snapToGrid w:val="0"/>
        </w:rPr>
        <w:t>Government Gazette</w:t>
      </w:r>
      <w:r>
        <w:rPr>
          <w:snapToGrid w:val="0"/>
        </w:rPr>
        <w:t xml:space="preserve"> </w:t>
      </w:r>
      <w:r>
        <w:rPr>
          <w:snapToGrid w:val="0"/>
          <w:vertAlign w:val="superscript"/>
        </w:rPr>
        <w:t>1</w:t>
      </w:r>
      <w:r>
        <w:rPr>
          <w:snapToGrid w:val="0"/>
        </w:rPr>
        <w:t>.</w:t>
      </w:r>
    </w:p>
    <w:p>
      <w:pPr>
        <w:pStyle w:val="Heading5"/>
        <w:rPr>
          <w:snapToGrid w:val="0"/>
        </w:rPr>
      </w:pPr>
      <w:bookmarkStart w:id="41" w:name="_Toc489420927"/>
      <w:bookmarkStart w:id="42" w:name="_Toc508527797"/>
      <w:bookmarkStart w:id="43" w:name="_Toc510257724"/>
      <w:bookmarkStart w:id="44" w:name="_Toc52684918"/>
      <w:bookmarkStart w:id="45" w:name="_Toc131824925"/>
      <w:bookmarkStart w:id="46" w:name="_Toc179349365"/>
      <w:bookmarkStart w:id="47" w:name="_Toc175544413"/>
      <w:r>
        <w:rPr>
          <w:rStyle w:val="CharSectno"/>
        </w:rPr>
        <w:t>2A</w:t>
      </w:r>
      <w:r>
        <w:rPr>
          <w:snapToGrid w:val="0"/>
        </w:rPr>
        <w:t>.</w:t>
      </w:r>
      <w:r>
        <w:rPr>
          <w:snapToGrid w:val="0"/>
        </w:rPr>
        <w:tab/>
        <w:t>Application</w:t>
      </w:r>
      <w:bookmarkEnd w:id="41"/>
      <w:bookmarkEnd w:id="42"/>
      <w:bookmarkEnd w:id="43"/>
      <w:bookmarkEnd w:id="44"/>
      <w:bookmarkEnd w:id="45"/>
      <w:bookmarkEnd w:id="46"/>
      <w:bookmarkEnd w:id="47"/>
      <w:r>
        <w:rPr>
          <w:snapToGrid w:val="0"/>
        </w:rPr>
        <w:t xml:space="preserve"> </w:t>
      </w:r>
    </w:p>
    <w:p>
      <w:pPr>
        <w:pStyle w:val="Subsection"/>
        <w:rPr>
          <w:snapToGrid w:val="0"/>
        </w:rPr>
      </w:pPr>
      <w:r>
        <w:rPr>
          <w:snapToGrid w:val="0"/>
        </w:rPr>
        <w:tab/>
        <w:t>(1)</w:t>
      </w:r>
      <w:r>
        <w:rPr>
          <w:snapToGrid w:val="0"/>
        </w:rPr>
        <w:tab/>
        <w:t>To the extent to which they apply to buildings that are Class 10 Buildings for the purposes of the Building Code these regulations apply in each local government district in the area specified for that district in Column 2 in Schedule 2 but not elsewhere.</w:t>
      </w:r>
    </w:p>
    <w:p>
      <w:pPr>
        <w:pStyle w:val="Subsection"/>
        <w:rPr>
          <w:snapToGrid w:val="0"/>
        </w:rPr>
      </w:pPr>
      <w:r>
        <w:rPr>
          <w:snapToGrid w:val="0"/>
        </w:rPr>
        <w:tab/>
        <w:t>(2)</w:t>
      </w:r>
      <w:r>
        <w:rPr>
          <w:snapToGrid w:val="0"/>
        </w:rPr>
        <w:tab/>
        <w:t>Part 10 of these regulations and Part G1.1 of the Building Code apply in each local government district in the area specified for that district in Column 3 in Schedule 2 but not elsewhere.</w:t>
      </w:r>
    </w:p>
    <w:p>
      <w:pPr>
        <w:pStyle w:val="Subsection"/>
        <w:rPr>
          <w:snapToGrid w:val="0"/>
        </w:rPr>
      </w:pPr>
      <w:r>
        <w:rPr>
          <w:snapToGrid w:val="0"/>
        </w:rPr>
        <w:tab/>
        <w:t>(3)</w:t>
      </w:r>
      <w:r>
        <w:rPr>
          <w:snapToGrid w:val="0"/>
        </w:rPr>
        <w:tab/>
        <w:t>Subject to subregulations (1) and (2) these regulations apply in each local government district in the area specified for that district in Column 4 in Schedule 2 but not elsewhere.</w:t>
      </w:r>
    </w:p>
    <w:p>
      <w:pPr>
        <w:pStyle w:val="Footnotesection"/>
      </w:pPr>
      <w:r>
        <w:tab/>
        <w:t xml:space="preserve">[Regulation 2A inserted in Gazette 8 May 1998 p. 2369; amended in Gazette 19 Jun 1998 p. 3282.] </w:t>
      </w:r>
    </w:p>
    <w:p>
      <w:pPr>
        <w:pStyle w:val="Heading5"/>
        <w:rPr>
          <w:snapToGrid w:val="0"/>
        </w:rPr>
      </w:pPr>
      <w:bookmarkStart w:id="48" w:name="_Toc489420928"/>
      <w:bookmarkStart w:id="49" w:name="_Toc508527798"/>
      <w:bookmarkStart w:id="50" w:name="_Toc510257725"/>
      <w:bookmarkStart w:id="51" w:name="_Toc52684919"/>
      <w:bookmarkStart w:id="52" w:name="_Toc131824926"/>
      <w:bookmarkStart w:id="53" w:name="_Toc179349366"/>
      <w:bookmarkStart w:id="54" w:name="_Toc175544414"/>
      <w:r>
        <w:rPr>
          <w:rStyle w:val="CharSectno"/>
        </w:rPr>
        <w:lastRenderedPageBreak/>
        <w:t>3</w:t>
      </w:r>
      <w:r>
        <w:rPr>
          <w:snapToGrid w:val="0"/>
        </w:rPr>
        <w:t>.</w:t>
      </w:r>
      <w:r>
        <w:rPr>
          <w:snapToGrid w:val="0"/>
        </w:rPr>
        <w:tab/>
        <w:t>Interpretation</w:t>
      </w:r>
      <w:bookmarkEnd w:id="48"/>
      <w:bookmarkEnd w:id="49"/>
      <w:bookmarkEnd w:id="50"/>
      <w:bookmarkEnd w:id="51"/>
      <w:bookmarkEnd w:id="52"/>
      <w:bookmarkEnd w:id="53"/>
      <w:bookmarkEnd w:id="54"/>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t>“</w:t>
      </w:r>
      <w:r>
        <w:rPr>
          <w:rStyle w:val="CharDefText"/>
        </w:rPr>
        <w:t>Act</w:t>
      </w:r>
      <w:r>
        <w:rPr>
          <w:b/>
        </w:rPr>
        <w:t>”</w:t>
      </w:r>
      <w:r>
        <w:t xml:space="preserve"> means the </w:t>
      </w:r>
      <w:r>
        <w:rPr>
          <w:i/>
        </w:rPr>
        <w:t>Local Government (Miscellaneous Provisions) Act 1960</w:t>
      </w:r>
      <w:r>
        <w:t>;</w:t>
      </w:r>
    </w:p>
    <w:p>
      <w:pPr>
        <w:pStyle w:val="Defstart"/>
      </w:pPr>
      <w:r>
        <w:rPr>
          <w:b/>
        </w:rPr>
        <w:tab/>
        <w:t>“</w:t>
      </w:r>
      <w:r>
        <w:rPr>
          <w:rStyle w:val="CharDefText"/>
        </w:rPr>
        <w:t>approved</w:t>
      </w:r>
      <w:r>
        <w:rPr>
          <w:b/>
        </w:rPr>
        <w:t>”</w:t>
      </w:r>
      <w:r>
        <w:t xml:space="preserve"> means approved by the local government except where used in relation to plans, drawings and specifications submitted for approval under section 374 of the Act, in which case </w:t>
      </w:r>
      <w:r>
        <w:rPr>
          <w:b/>
        </w:rPr>
        <w:t>“</w:t>
      </w:r>
      <w:r>
        <w:rPr>
          <w:rStyle w:val="CharDefText"/>
        </w:rPr>
        <w:t>approved</w:t>
      </w:r>
      <w:r>
        <w:rPr>
          <w:b/>
        </w:rPr>
        <w:t>”</w:t>
      </w:r>
      <w:r>
        <w:t xml:space="preserve"> has a meaning consistent with the provisions of that section;</w:t>
      </w:r>
    </w:p>
    <w:p>
      <w:pPr>
        <w:pStyle w:val="Defstart"/>
      </w:pPr>
      <w:r>
        <w:rPr>
          <w:b/>
        </w:rPr>
        <w:tab/>
        <w:t>“</w:t>
      </w:r>
      <w:r>
        <w:rPr>
          <w:rStyle w:val="CharDefText"/>
        </w:rPr>
        <w:t>builder</w:t>
      </w:r>
      <w:r>
        <w:rPr>
          <w:b/>
        </w:rPr>
        <w:t>”</w:t>
      </w:r>
      <w:r>
        <w:t xml:space="preserve"> means a person employed to construct any building or to demolish, alter or execute any work on a building already constructed, and includes the owner or occupier of the land upon which any such building is intended to be constructed, or other person for whom, or by whose order or under whose direction and control such alteration or work was done or is intended to be done, as the case may be;</w:t>
      </w:r>
    </w:p>
    <w:p>
      <w:pPr>
        <w:pStyle w:val="Defstart"/>
      </w:pPr>
      <w:r>
        <w:tab/>
      </w:r>
      <w:r>
        <w:rPr>
          <w:b/>
        </w:rPr>
        <w:t>“</w:t>
      </w:r>
      <w:r>
        <w:rPr>
          <w:rStyle w:val="CharDefText"/>
        </w:rPr>
        <w:t>Building Code</w:t>
      </w:r>
      <w:r>
        <w:rPr>
          <w:b/>
        </w:rPr>
        <w:t>”</w:t>
      </w:r>
      <w:r>
        <w:t xml:space="preserve"> means the latest edition of the Building Code of Australia published from time to time by, or on behalf of, the Australian Building Codes Board, as amended from time to time, but not including explanatory information published with that Code;</w:t>
      </w:r>
    </w:p>
    <w:p>
      <w:pPr>
        <w:pStyle w:val="Defstart"/>
      </w:pPr>
      <w:r>
        <w:rPr>
          <w:b/>
        </w:rPr>
        <w:tab/>
        <w:t>“</w:t>
      </w:r>
      <w:r>
        <w:rPr>
          <w:rStyle w:val="CharDefText"/>
        </w:rPr>
        <w:t>district</w:t>
      </w:r>
      <w:r>
        <w:rPr>
          <w:b/>
        </w:rPr>
        <w:t>”</w:t>
      </w:r>
      <w:r>
        <w:t xml:space="preserve"> means the local government district in which a building is constructed or proposed to be constructed;</w:t>
      </w:r>
    </w:p>
    <w:p>
      <w:pPr>
        <w:pStyle w:val="Defstart"/>
      </w:pPr>
      <w:r>
        <w:rPr>
          <w:b/>
        </w:rPr>
        <w:tab/>
        <w:t>“</w:t>
      </w:r>
      <w:r>
        <w:rPr>
          <w:rStyle w:val="CharDefText"/>
        </w:rPr>
        <w:t>Fire Brigades Board</w:t>
      </w:r>
      <w:r>
        <w:rPr>
          <w:b/>
        </w:rPr>
        <w:t>”</w:t>
      </w:r>
      <w:r>
        <w:t xml:space="preserve"> means the Western Australian Fire Brigades Board as constituted under the </w:t>
      </w:r>
      <w:r>
        <w:rPr>
          <w:i/>
        </w:rPr>
        <w:t>Fire Brigades Act 1942</w:t>
      </w:r>
      <w:r>
        <w:t>;</w:t>
      </w:r>
    </w:p>
    <w:p>
      <w:pPr>
        <w:pStyle w:val="Defstart"/>
      </w:pPr>
      <w:r>
        <w:rPr>
          <w:b/>
        </w:rPr>
        <w:tab/>
        <w:t>“</w:t>
      </w:r>
      <w:r>
        <w:rPr>
          <w:rStyle w:val="CharDefText"/>
        </w:rPr>
        <w:t>footing</w:t>
      </w:r>
      <w:r>
        <w:rPr>
          <w:b/>
        </w:rPr>
        <w:t>”</w:t>
      </w:r>
      <w:r>
        <w:t xml:space="preserve"> means the construction by which the weight of the building is transferred to the foundations;</w:t>
      </w:r>
    </w:p>
    <w:p>
      <w:pPr>
        <w:pStyle w:val="Defstart"/>
      </w:pPr>
      <w:r>
        <w:rPr>
          <w:b/>
        </w:rPr>
        <w:tab/>
        <w:t>“</w:t>
      </w:r>
      <w:r>
        <w:rPr>
          <w:rStyle w:val="CharDefText"/>
        </w:rPr>
        <w:t>Form</w:t>
      </w:r>
      <w:r>
        <w:rPr>
          <w:b/>
        </w:rPr>
        <w:t>”</w:t>
      </w:r>
      <w:r>
        <w:t xml:space="preserve"> means a form in Schedule 1;</w:t>
      </w:r>
    </w:p>
    <w:p>
      <w:pPr>
        <w:pStyle w:val="Defstart"/>
      </w:pPr>
      <w:r>
        <w:tab/>
      </w:r>
      <w:r>
        <w:rPr>
          <w:b/>
        </w:rPr>
        <w:t>“</w:t>
      </w:r>
      <w:r>
        <w:rPr>
          <w:rStyle w:val="CharDefText"/>
        </w:rPr>
        <w:t>local government</w:t>
      </w:r>
      <w:r>
        <w:rPr>
          <w:b/>
        </w:rPr>
        <w:t>”</w:t>
      </w:r>
      <w:r>
        <w:t xml:space="preserve"> means the local government of the district in which a building is, or is proposed to be, constructed; </w:t>
      </w:r>
    </w:p>
    <w:p>
      <w:pPr>
        <w:pStyle w:val="Defstart"/>
      </w:pPr>
      <w:r>
        <w:rPr>
          <w:b/>
        </w:rPr>
        <w:tab/>
        <w:t>“</w:t>
      </w:r>
      <w:r>
        <w:rPr>
          <w:rStyle w:val="CharDefText"/>
        </w:rPr>
        <w:t>owner</w:t>
      </w:r>
      <w:r>
        <w:rPr>
          <w:b/>
        </w:rPr>
        <w:t>”</w:t>
      </w:r>
      <w:r>
        <w:t xml:space="preserve"> includes any person in possession or receipt of the whole or any part of the rents or profits of any land or tenement or in occupation of any land or tenement otherwise than as a tenant from year to year, or for any less term, or as a tenant at will;</w:t>
      </w:r>
    </w:p>
    <w:p>
      <w:pPr>
        <w:pStyle w:val="Defstart"/>
      </w:pPr>
      <w:r>
        <w:tab/>
      </w:r>
      <w:r>
        <w:rPr>
          <w:b/>
        </w:rPr>
        <w:t>“</w:t>
      </w:r>
      <w:r>
        <w:rPr>
          <w:rStyle w:val="CharDefText"/>
        </w:rPr>
        <w:t>performance requirements</w:t>
      </w:r>
      <w:r>
        <w:rPr>
          <w:b/>
        </w:rPr>
        <w:t>”</w:t>
      </w:r>
      <w:r>
        <w:t xml:space="preserve"> means the provisions of the Building Code which set out the technical requirements in accordance with which buildings must be built;</w:t>
      </w:r>
    </w:p>
    <w:p>
      <w:pPr>
        <w:pStyle w:val="Defstart"/>
      </w:pPr>
      <w:r>
        <w:rPr>
          <w:b/>
        </w:rPr>
        <w:tab/>
        <w:t>“</w:t>
      </w:r>
      <w:r>
        <w:rPr>
          <w:rStyle w:val="CharDefText"/>
        </w:rPr>
        <w:t>repair</w:t>
      </w:r>
      <w:r>
        <w:rPr>
          <w:b/>
        </w:rPr>
        <w:t>”</w:t>
      </w:r>
      <w:r>
        <w:t xml:space="preserve"> means the reconstruction or renewal of any part of an existing building for the purpose of its maintenance but does not include alteration.</w:t>
      </w:r>
    </w:p>
    <w:p>
      <w:pPr>
        <w:pStyle w:val="Ednotesubsection"/>
      </w:pPr>
      <w:r>
        <w:tab/>
        <w:t>[(2)</w:t>
      </w:r>
      <w:r>
        <w:tab/>
        <w:t>repealed]</w:t>
      </w:r>
    </w:p>
    <w:p>
      <w:pPr>
        <w:pStyle w:val="Subsection"/>
        <w:rPr>
          <w:snapToGrid w:val="0"/>
        </w:rPr>
      </w:pPr>
      <w:r>
        <w:rPr>
          <w:snapToGrid w:val="0"/>
        </w:rPr>
        <w:tab/>
        <w:t>(3)</w:t>
      </w:r>
      <w:r>
        <w:rPr>
          <w:snapToGrid w:val="0"/>
        </w:rPr>
        <w:tab/>
        <w:t>A reference in these regulations or in the Building Code to a code or standard shall, unless the contrary intention appears in these regulations or in the Building Code, includes a reference to that code or standard as amended from time to time.</w:t>
      </w:r>
    </w:p>
    <w:p>
      <w:pPr>
        <w:pStyle w:val="Subsection"/>
        <w:rPr>
          <w:snapToGrid w:val="0"/>
        </w:rPr>
      </w:pPr>
      <w:r>
        <w:rPr>
          <w:snapToGrid w:val="0"/>
        </w:rPr>
        <w:tab/>
        <w:t>(4)</w:t>
      </w:r>
      <w:r>
        <w:rPr>
          <w:snapToGrid w:val="0"/>
        </w:rPr>
        <w:tab/>
        <w:t xml:space="preserve">Without derogating from section 32(1) of the </w:t>
      </w:r>
      <w:r>
        <w:rPr>
          <w:i/>
          <w:snapToGrid w:val="0"/>
        </w:rPr>
        <w:t>Interpretation Act 1984</w:t>
      </w:r>
      <w:r>
        <w:rPr>
          <w:snapToGrid w:val="0"/>
        </w:rPr>
        <w:t>, the headings of Parts, divisions and subdivisions of these regulations form part of these regulations.</w:t>
      </w:r>
    </w:p>
    <w:p>
      <w:pPr>
        <w:pStyle w:val="Subsection"/>
        <w:rPr>
          <w:snapToGrid w:val="0"/>
        </w:rPr>
      </w:pPr>
      <w:r>
        <w:rPr>
          <w:snapToGrid w:val="0"/>
        </w:rPr>
        <w:tab/>
        <w:t>(5)</w:t>
      </w:r>
      <w:r>
        <w:rPr>
          <w:snapToGrid w:val="0"/>
        </w:rPr>
        <w:tab/>
        <w:t xml:space="preserve">Notwithstanding section 32(2) of the </w:t>
      </w:r>
      <w:r>
        <w:rPr>
          <w:i/>
          <w:snapToGrid w:val="0"/>
        </w:rPr>
        <w:t>Interpretation Act 1984</w:t>
      </w:r>
      <w:r>
        <w:rPr>
          <w:snapToGrid w:val="0"/>
        </w:rPr>
        <w:t>, the heading to a regulation in these regulations or to a portion of a regulation in these regulations forms part of these regulations.</w:t>
      </w:r>
    </w:p>
    <w:p>
      <w:pPr>
        <w:pStyle w:val="Footnotesection"/>
      </w:pPr>
      <w:r>
        <w:tab/>
        <w:t>[Regulation 3 amended in Gazette 26 Jun 1992 p. 2758; 23 Jun 1995 p. 2442; 20 Jun 1997 p. 2821</w:t>
      </w:r>
      <w:r>
        <w:noBreakHyphen/>
        <w:t xml:space="preserve">2 and p. 2826.] </w:t>
      </w:r>
    </w:p>
    <w:p>
      <w:pPr>
        <w:pStyle w:val="Heading5"/>
        <w:rPr>
          <w:snapToGrid w:val="0"/>
        </w:rPr>
      </w:pPr>
      <w:bookmarkStart w:id="55" w:name="_Toc489420929"/>
      <w:bookmarkStart w:id="56" w:name="_Toc508527799"/>
      <w:bookmarkStart w:id="57" w:name="_Toc510257726"/>
      <w:bookmarkStart w:id="58" w:name="_Toc52684920"/>
      <w:bookmarkStart w:id="59" w:name="_Toc131824927"/>
      <w:bookmarkStart w:id="60" w:name="_Toc179349367"/>
      <w:bookmarkStart w:id="61" w:name="_Toc175544415"/>
      <w:r>
        <w:rPr>
          <w:rStyle w:val="CharSectno"/>
        </w:rPr>
        <w:t>4</w:t>
      </w:r>
      <w:r>
        <w:rPr>
          <w:snapToGrid w:val="0"/>
        </w:rPr>
        <w:t>.</w:t>
      </w:r>
      <w:r>
        <w:rPr>
          <w:snapToGrid w:val="0"/>
        </w:rPr>
        <w:tab/>
        <w:t>Exemptions</w:t>
      </w:r>
      <w:bookmarkEnd w:id="55"/>
      <w:bookmarkEnd w:id="56"/>
      <w:bookmarkEnd w:id="57"/>
      <w:bookmarkEnd w:id="58"/>
      <w:bookmarkEnd w:id="59"/>
      <w:bookmarkEnd w:id="60"/>
      <w:bookmarkEnd w:id="61"/>
      <w:r>
        <w:rPr>
          <w:snapToGrid w:val="0"/>
        </w:rPr>
        <w:t xml:space="preserve"> </w:t>
      </w:r>
    </w:p>
    <w:p>
      <w:pPr>
        <w:pStyle w:val="Subsection"/>
        <w:keepNext/>
        <w:keepLines/>
        <w:rPr>
          <w:snapToGrid w:val="0"/>
        </w:rPr>
      </w:pPr>
      <w:r>
        <w:rPr>
          <w:snapToGrid w:val="0"/>
        </w:rPr>
        <w:tab/>
        <w:t>(1)</w:t>
      </w:r>
      <w:r>
        <w:rPr>
          <w:snapToGrid w:val="0"/>
        </w:rPr>
        <w:tab/>
        <w:t>These regulations do not apply to the following buildings and work — </w:t>
      </w:r>
    </w:p>
    <w:p>
      <w:pPr>
        <w:pStyle w:val="Indenta"/>
        <w:rPr>
          <w:snapToGrid w:val="0"/>
        </w:rPr>
      </w:pPr>
      <w:r>
        <w:rPr>
          <w:snapToGrid w:val="0"/>
        </w:rPr>
        <w:tab/>
        <w:t>(a)</w:t>
      </w:r>
      <w:r>
        <w:rPr>
          <w:snapToGrid w:val="0"/>
        </w:rPr>
        <w:tab/>
        <w:t>any building that is exempted by Statute;</w:t>
      </w:r>
    </w:p>
    <w:p>
      <w:pPr>
        <w:pStyle w:val="Indenta"/>
        <w:rPr>
          <w:snapToGrid w:val="0"/>
        </w:rPr>
      </w:pPr>
      <w:r>
        <w:rPr>
          <w:snapToGrid w:val="0"/>
        </w:rPr>
        <w:tab/>
        <w:t>(b)</w:t>
      </w:r>
      <w:r>
        <w:rPr>
          <w:snapToGrid w:val="0"/>
        </w:rPr>
        <w:tab/>
        <w:t>temporary offices and sheds used by builders, on or about the site of any building being constructed, repaired, altered or reinstated, or used by contractors in carrying out works for any public body or corporation on or about the site of the work and used exclusively for the purpose of that building or work; but that exemption shall, however, continue only during the time occupied in completing the building or work, and in any case shall not exceed the duration of building operations, except by special permission of the local government; and</w:t>
      </w:r>
    </w:p>
    <w:p>
      <w:pPr>
        <w:pStyle w:val="Ednotepara"/>
        <w:spacing w:before="80"/>
        <w:ind w:left="1610" w:hanging="161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any building the plans, drawings and specifications of which — </w:t>
      </w:r>
    </w:p>
    <w:p>
      <w:pPr>
        <w:pStyle w:val="Indenti"/>
        <w:rPr>
          <w:snapToGrid w:val="0"/>
        </w:rPr>
      </w:pPr>
      <w:r>
        <w:rPr>
          <w:snapToGrid w:val="0"/>
        </w:rPr>
        <w:tab/>
        <w:t>(i)</w:t>
      </w:r>
      <w:r>
        <w:rPr>
          <w:snapToGrid w:val="0"/>
        </w:rPr>
        <w:tab/>
        <w:t>were approved before these regulations came into operation in the district or in that part of the district in which the building is situated; or</w:t>
      </w:r>
    </w:p>
    <w:p>
      <w:pPr>
        <w:pStyle w:val="Indenti"/>
        <w:rPr>
          <w:snapToGrid w:val="0"/>
        </w:rPr>
      </w:pPr>
      <w:r>
        <w:rPr>
          <w:snapToGrid w:val="0"/>
        </w:rPr>
        <w:tab/>
        <w:t>(ii)</w:t>
      </w:r>
      <w:r>
        <w:rPr>
          <w:snapToGrid w:val="0"/>
        </w:rPr>
        <w:tab/>
        <w:t>are approved pursuant to regulation 6 if that building is completed in accordance with and subject to the provisions of the by</w:t>
      </w:r>
      <w:r>
        <w:rPr>
          <w:snapToGrid w:val="0"/>
        </w:rPr>
        <w:noBreakHyphen/>
        <w:t>laws as in force before those regulations came into operation in relation to which that approval was given.</w:t>
      </w:r>
    </w:p>
    <w:p>
      <w:pPr>
        <w:pStyle w:val="Subsection"/>
        <w:rPr>
          <w:snapToGrid w:val="0"/>
        </w:rPr>
      </w:pPr>
      <w:r>
        <w:rPr>
          <w:snapToGrid w:val="0"/>
        </w:rPr>
        <w:tab/>
        <w:t>(2)</w:t>
      </w:r>
      <w:r>
        <w:rPr>
          <w:snapToGrid w:val="0"/>
        </w:rPr>
        <w:tab/>
        <w:t>For the purposes of these regulations the re</w:t>
      </w:r>
      <w:r>
        <w:rPr>
          <w:snapToGrid w:val="0"/>
        </w:rPr>
        <w:noBreakHyphen/>
        <w:t>erection of a building that has been removed and transported from another site or from another location on the same site shall be regarded as being the erection of a new building.</w:t>
      </w:r>
    </w:p>
    <w:p>
      <w:pPr>
        <w:pStyle w:val="Footnotesection"/>
      </w:pPr>
      <w:r>
        <w:tab/>
        <w:t xml:space="preserve">[Regulation 4 amended in Gazette 11 Jan 1991 p. 58; 20 Jun 1997 p. 2826 and 2837.] </w:t>
      </w:r>
    </w:p>
    <w:p>
      <w:pPr>
        <w:pStyle w:val="Heading5"/>
        <w:rPr>
          <w:snapToGrid w:val="0"/>
        </w:rPr>
      </w:pPr>
      <w:bookmarkStart w:id="62" w:name="_Toc489420930"/>
      <w:bookmarkStart w:id="63" w:name="_Toc508527800"/>
      <w:bookmarkStart w:id="64" w:name="_Toc510257727"/>
      <w:bookmarkStart w:id="65" w:name="_Toc52684921"/>
      <w:bookmarkStart w:id="66" w:name="_Toc131824928"/>
      <w:bookmarkStart w:id="67" w:name="_Toc179349368"/>
      <w:bookmarkStart w:id="68" w:name="_Toc175544416"/>
      <w:r>
        <w:rPr>
          <w:rStyle w:val="CharSectno"/>
        </w:rPr>
        <w:t>5</w:t>
      </w:r>
      <w:r>
        <w:rPr>
          <w:snapToGrid w:val="0"/>
        </w:rPr>
        <w:t>.</w:t>
      </w:r>
      <w:r>
        <w:rPr>
          <w:snapToGrid w:val="0"/>
        </w:rPr>
        <w:tab/>
        <w:t>Building Code adopted</w:t>
      </w:r>
      <w:bookmarkEnd w:id="62"/>
      <w:bookmarkEnd w:id="63"/>
      <w:bookmarkEnd w:id="64"/>
      <w:bookmarkEnd w:id="65"/>
      <w:bookmarkEnd w:id="66"/>
      <w:bookmarkEnd w:id="67"/>
      <w:bookmarkEnd w:id="68"/>
      <w:r>
        <w:rPr>
          <w:snapToGrid w:val="0"/>
        </w:rPr>
        <w:t xml:space="preserve"> </w:t>
      </w:r>
    </w:p>
    <w:p>
      <w:pPr>
        <w:pStyle w:val="Subsection"/>
        <w:rPr>
          <w:snapToGrid w:val="0"/>
        </w:rPr>
      </w:pPr>
      <w:r>
        <w:rPr>
          <w:snapToGrid w:val="0"/>
        </w:rPr>
        <w:tab/>
        <w:t>(1)</w:t>
      </w:r>
      <w:r>
        <w:rPr>
          <w:snapToGrid w:val="0"/>
        </w:rPr>
        <w:tab/>
        <w:t>Subject to these regulations, the Building Code applies to and in relation to any building that can be classified according to use under Part A3 of Volume One of the Building Code and to any work referred to in Part XV of the Act and in the Building Code.</w:t>
      </w:r>
    </w:p>
    <w:p>
      <w:pPr>
        <w:pStyle w:val="Subsection"/>
        <w:rPr>
          <w:snapToGrid w:val="0"/>
        </w:rPr>
      </w:pPr>
      <w:r>
        <w:rPr>
          <w:snapToGrid w:val="0"/>
        </w:rPr>
        <w:tab/>
        <w:t>(2)</w:t>
      </w:r>
      <w:r>
        <w:rPr>
          <w:snapToGrid w:val="0"/>
        </w:rPr>
        <w:tab/>
        <w:t>Any alteration, addition, restoration or repair to a building shall conform with these regulations but where the local government is of the opinion that any such work consists only of minor work and does not adversely affect the safety of persons accommodated in or resorting to a building or property in or in the vicinity of a building the local government may determine that the Building Code does not apply in relation to such work and that the work shall conform to only such of the provisions of the Building Code as are specified by the local government.</w:t>
      </w:r>
    </w:p>
    <w:p>
      <w:pPr>
        <w:pStyle w:val="Footnotesection"/>
      </w:pPr>
      <w:r>
        <w:tab/>
        <w:t xml:space="preserve">[Regulation 5 amended in Gazette 11 Jan 1991 p. 58; 20 Jun 1997 p. 2822 and 2826.] </w:t>
      </w:r>
    </w:p>
    <w:p>
      <w:pPr>
        <w:pStyle w:val="Heading5"/>
        <w:rPr>
          <w:snapToGrid w:val="0"/>
        </w:rPr>
      </w:pPr>
      <w:bookmarkStart w:id="69" w:name="_Toc489420931"/>
      <w:bookmarkStart w:id="70" w:name="_Toc508527801"/>
      <w:bookmarkStart w:id="71" w:name="_Toc510257728"/>
      <w:bookmarkStart w:id="72" w:name="_Toc52684922"/>
      <w:bookmarkStart w:id="73" w:name="_Toc131824929"/>
      <w:bookmarkStart w:id="74" w:name="_Toc179349369"/>
      <w:bookmarkStart w:id="75" w:name="_Toc175544417"/>
      <w:r>
        <w:rPr>
          <w:rStyle w:val="CharSectno"/>
        </w:rPr>
        <w:t>6</w:t>
      </w:r>
      <w:r>
        <w:rPr>
          <w:snapToGrid w:val="0"/>
        </w:rPr>
        <w:t>.</w:t>
      </w:r>
      <w:r>
        <w:rPr>
          <w:snapToGrid w:val="0"/>
        </w:rPr>
        <w:tab/>
        <w:t>Savings and transitional provisions</w:t>
      </w:r>
      <w:bookmarkEnd w:id="69"/>
      <w:bookmarkEnd w:id="70"/>
      <w:bookmarkEnd w:id="71"/>
      <w:bookmarkEnd w:id="72"/>
      <w:bookmarkEnd w:id="73"/>
      <w:bookmarkEnd w:id="74"/>
      <w:bookmarkEnd w:id="75"/>
    </w:p>
    <w:p>
      <w:pPr>
        <w:pStyle w:val="MiscellaneousHeading"/>
        <w:ind w:firstLine="851"/>
        <w:jc w:val="left"/>
        <w:rPr>
          <w:i/>
          <w:snapToGrid w:val="0"/>
        </w:rPr>
      </w:pPr>
      <w:r>
        <w:rPr>
          <w:i/>
          <w:snapToGrid w:val="0"/>
        </w:rPr>
        <w:t xml:space="preserve">Savings </w:t>
      </w:r>
    </w:p>
    <w:p>
      <w:pPr>
        <w:pStyle w:val="Subsection"/>
        <w:rPr>
          <w:snapToGrid w:val="0"/>
        </w:rPr>
      </w:pPr>
      <w:r>
        <w:rPr>
          <w:snapToGrid w:val="0"/>
        </w:rPr>
        <w:tab/>
        <w:t>(1)</w:t>
      </w:r>
      <w:r>
        <w:rPr>
          <w:snapToGrid w:val="0"/>
        </w:rPr>
        <w:tab/>
        <w:t>Where plans, drawings and specifications relating to the construction or alteration of a building on a site have been submitted to the local government for its approval and, before the local government has finally disposed of the matter — </w:t>
      </w:r>
    </w:p>
    <w:p>
      <w:pPr>
        <w:pStyle w:val="Indenta"/>
        <w:rPr>
          <w:snapToGrid w:val="0"/>
        </w:rPr>
      </w:pPr>
      <w:r>
        <w:rPr>
          <w:snapToGrid w:val="0"/>
        </w:rPr>
        <w:tab/>
        <w:t>(a)</w:t>
      </w:r>
      <w:r>
        <w:rPr>
          <w:snapToGrid w:val="0"/>
        </w:rPr>
        <w:tab/>
        <w:t>these regulations come into operation in the district or in that part of the district in which the site is located; or</w:t>
      </w:r>
    </w:p>
    <w:p>
      <w:pPr>
        <w:pStyle w:val="Indenta"/>
        <w:rPr>
          <w:snapToGrid w:val="0"/>
        </w:rPr>
      </w:pPr>
      <w:r>
        <w:rPr>
          <w:snapToGrid w:val="0"/>
        </w:rPr>
        <w:tab/>
        <w:t>(b)</w:t>
      </w:r>
      <w:r>
        <w:rPr>
          <w:snapToGrid w:val="0"/>
        </w:rPr>
        <w:tab/>
        <w:t>an amendment to these regulations or the Building Code comes into operation in the district or in that part of the district in which the site is located,</w:t>
      </w:r>
    </w:p>
    <w:p>
      <w:pPr>
        <w:pStyle w:val="Subsection"/>
        <w:rPr>
          <w:snapToGrid w:val="0"/>
        </w:rPr>
      </w:pPr>
      <w:r>
        <w:rPr>
          <w:snapToGrid w:val="0"/>
        </w:rPr>
        <w:tab/>
      </w:r>
      <w:r>
        <w:rPr>
          <w:snapToGrid w:val="0"/>
        </w:rPr>
        <w:tab/>
        <w:t>the local government shall deal with the matter in accordance with the local laws, regulations and the Building Code as in operation in the district or that part of the district at the time when the plans, drawings and specifications were submitted.</w:t>
      </w:r>
    </w:p>
    <w:p>
      <w:pPr>
        <w:pStyle w:val="MiscellaneousHeading"/>
        <w:ind w:left="851"/>
        <w:jc w:val="left"/>
        <w:rPr>
          <w:i/>
          <w:snapToGrid w:val="0"/>
        </w:rPr>
      </w:pPr>
      <w:r>
        <w:rPr>
          <w:i/>
          <w:snapToGrid w:val="0"/>
        </w:rPr>
        <w:t xml:space="preserve">Transitional period to follow coming into operation of these regulations or amendments thereto </w:t>
      </w:r>
    </w:p>
    <w:p>
      <w:pPr>
        <w:pStyle w:val="Subsection"/>
        <w:rPr>
          <w:snapToGrid w:val="0"/>
        </w:rPr>
      </w:pPr>
      <w:r>
        <w:rPr>
          <w:snapToGrid w:val="0"/>
        </w:rPr>
        <w:tab/>
        <w:t>(2)</w:t>
      </w:r>
      <w:r>
        <w:rPr>
          <w:snapToGrid w:val="0"/>
        </w:rPr>
        <w:tab/>
        <w:t>Where plans, drawings and specifications relating to the construction or alteration of a building on a site are submitted to the local government for its approval then, notwithstanding that those plans, drawings and specifications do not comply with these regulations or the Building Code as in operation, at the time of their submission, in the district or in that part of the district in which the site is located, the local government may approve of those plans, drawings and specifications if the local government is satisfied that — </w:t>
      </w:r>
    </w:p>
    <w:p>
      <w:pPr>
        <w:pStyle w:val="Indenta"/>
        <w:rPr>
          <w:snapToGrid w:val="0"/>
        </w:rPr>
      </w:pPr>
      <w:r>
        <w:rPr>
          <w:snapToGrid w:val="0"/>
        </w:rPr>
        <w:tab/>
        <w:t>(a)</w:t>
      </w:r>
      <w:r>
        <w:rPr>
          <w:snapToGrid w:val="0"/>
        </w:rPr>
        <w:tab/>
        <w:t>if those same plans, drawings and specifications had been submitted to the local government at some time during the period of 12 months prior to the date of their actual submission they would have complied with the local laws, regulations and the Building Code as in operation in the district or that part of the district; and</w:t>
      </w:r>
    </w:p>
    <w:p>
      <w:pPr>
        <w:pStyle w:val="Indenta"/>
        <w:rPr>
          <w:snapToGrid w:val="0"/>
        </w:rPr>
      </w:pPr>
      <w:r>
        <w:rPr>
          <w:snapToGrid w:val="0"/>
        </w:rPr>
        <w:tab/>
        <w:t>(b)</w:t>
      </w:r>
      <w:r>
        <w:rPr>
          <w:snapToGrid w:val="0"/>
        </w:rPr>
        <w:tab/>
        <w:t>no undue delay has been occasioned in the submission of those plans, drawings and specifications to the local government.</w:t>
      </w:r>
    </w:p>
    <w:p>
      <w:pPr>
        <w:pStyle w:val="Footnotesection"/>
      </w:pPr>
      <w:r>
        <w:tab/>
        <w:t xml:space="preserve">[Regulation 6 amended in Gazette 20 Jun 1997 p. 2822 and 2826; 16 Dec 2005 p. 6079.] </w:t>
      </w:r>
    </w:p>
    <w:p>
      <w:pPr>
        <w:pStyle w:val="Heading2"/>
      </w:pPr>
      <w:bookmarkStart w:id="76" w:name="_Toc80074586"/>
      <w:bookmarkStart w:id="77" w:name="_Toc80083672"/>
      <w:bookmarkStart w:id="78" w:name="_Toc80083732"/>
      <w:bookmarkStart w:id="79" w:name="_Toc92704403"/>
      <w:bookmarkStart w:id="80" w:name="_Toc92879864"/>
      <w:bookmarkStart w:id="81" w:name="_Toc95793295"/>
      <w:bookmarkStart w:id="82" w:name="_Toc95806243"/>
      <w:bookmarkStart w:id="83" w:name="_Toc95807089"/>
      <w:bookmarkStart w:id="84" w:name="_Toc97442081"/>
      <w:bookmarkStart w:id="85" w:name="_Toc97443136"/>
      <w:bookmarkStart w:id="86" w:name="_Toc97604561"/>
      <w:bookmarkStart w:id="87" w:name="_Toc100632639"/>
      <w:bookmarkStart w:id="88" w:name="_Toc122492860"/>
      <w:bookmarkStart w:id="89" w:name="_Toc122768061"/>
      <w:bookmarkStart w:id="90" w:name="_Toc131824930"/>
      <w:bookmarkStart w:id="91" w:name="_Toc131824989"/>
      <w:bookmarkStart w:id="92" w:name="_Toc165958142"/>
      <w:bookmarkStart w:id="93" w:name="_Toc165958201"/>
      <w:bookmarkStart w:id="94" w:name="_Toc165966350"/>
      <w:bookmarkStart w:id="95" w:name="_Toc167172666"/>
      <w:bookmarkStart w:id="96" w:name="_Toc167177326"/>
      <w:bookmarkStart w:id="97" w:name="_Toc175393005"/>
      <w:bookmarkStart w:id="98" w:name="_Toc175544418"/>
      <w:bookmarkStart w:id="99" w:name="_Toc179277811"/>
      <w:bookmarkStart w:id="100" w:name="_Toc179349309"/>
      <w:bookmarkStart w:id="101" w:name="_Toc179349370"/>
      <w:r>
        <w:rPr>
          <w:rStyle w:val="CharPartNo"/>
        </w:rPr>
        <w:t>Part 2</w:t>
      </w:r>
      <w:r>
        <w:rPr>
          <w:rStyle w:val="CharDivNo"/>
        </w:rPr>
        <w:t> </w:t>
      </w:r>
      <w:r>
        <w:t>—</w:t>
      </w:r>
      <w:r>
        <w:rPr>
          <w:rStyle w:val="CharDivText"/>
        </w:rPr>
        <w:t> </w:t>
      </w:r>
      <w:r>
        <w:rPr>
          <w:rStyle w:val="CharPartText"/>
        </w:rPr>
        <w:t>Legal proceedings and notices</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r>
        <w:rPr>
          <w:rStyle w:val="CharPartText"/>
        </w:rPr>
        <w:t xml:space="preserve"> </w:t>
      </w:r>
    </w:p>
    <w:p>
      <w:pPr>
        <w:pStyle w:val="Ednotesection"/>
      </w:pPr>
      <w:r>
        <w:t>[</w:t>
      </w:r>
      <w:r>
        <w:rPr>
          <w:b/>
        </w:rPr>
        <w:t>7.</w:t>
      </w:r>
      <w:r>
        <w:tab/>
        <w:t xml:space="preserve">Repealed in Gazette 20 Jun 1997 p. 2822.] </w:t>
      </w:r>
    </w:p>
    <w:p>
      <w:pPr>
        <w:pStyle w:val="Heading5"/>
        <w:rPr>
          <w:snapToGrid w:val="0"/>
        </w:rPr>
      </w:pPr>
      <w:bookmarkStart w:id="102" w:name="_Toc489420932"/>
      <w:bookmarkStart w:id="103" w:name="_Toc508527802"/>
      <w:bookmarkStart w:id="104" w:name="_Toc510257729"/>
      <w:bookmarkStart w:id="105" w:name="_Toc52684923"/>
      <w:bookmarkStart w:id="106" w:name="_Toc131824931"/>
      <w:bookmarkStart w:id="107" w:name="_Toc179349371"/>
      <w:bookmarkStart w:id="108" w:name="_Toc175544419"/>
      <w:r>
        <w:rPr>
          <w:rStyle w:val="CharSectno"/>
        </w:rPr>
        <w:t>8</w:t>
      </w:r>
      <w:r>
        <w:rPr>
          <w:snapToGrid w:val="0"/>
        </w:rPr>
        <w:t>.</w:t>
      </w:r>
      <w:r>
        <w:rPr>
          <w:snapToGrid w:val="0"/>
        </w:rPr>
        <w:tab/>
        <w:t>Notices to other authorities</w:t>
      </w:r>
      <w:bookmarkEnd w:id="102"/>
      <w:bookmarkEnd w:id="103"/>
      <w:bookmarkEnd w:id="104"/>
      <w:bookmarkEnd w:id="105"/>
      <w:bookmarkEnd w:id="106"/>
      <w:bookmarkEnd w:id="107"/>
      <w:bookmarkEnd w:id="108"/>
    </w:p>
    <w:p>
      <w:pPr>
        <w:pStyle w:val="MiscellaneousHeading"/>
        <w:ind w:firstLine="851"/>
        <w:jc w:val="left"/>
        <w:rPr>
          <w:i/>
          <w:snapToGrid w:val="0"/>
        </w:rPr>
      </w:pPr>
      <w:r>
        <w:rPr>
          <w:i/>
          <w:snapToGrid w:val="0"/>
        </w:rPr>
        <w:t xml:space="preserve">Builder to give notice </w:t>
      </w:r>
    </w:p>
    <w:p>
      <w:pPr>
        <w:pStyle w:val="Subsection"/>
        <w:rPr>
          <w:snapToGrid w:val="0"/>
        </w:rPr>
      </w:pPr>
      <w:r>
        <w:rPr>
          <w:snapToGrid w:val="0"/>
        </w:rPr>
        <w:tab/>
        <w:t>(1)</w:t>
      </w:r>
      <w:r>
        <w:rPr>
          <w:snapToGrid w:val="0"/>
        </w:rPr>
        <w:tab/>
        <w:t>Every builder who intends to construct, alter, add to, underpin, demolish or remove any building shall, prior to the commencement of any work, give notice of that intention to any body, authority or instrumentality which is authorised under a law of the State to direct, regulate or approve the carrying out of any part of that building work.</w:t>
      </w:r>
    </w:p>
    <w:p>
      <w:pPr>
        <w:pStyle w:val="MiscellaneousHeading"/>
        <w:ind w:firstLine="851"/>
        <w:jc w:val="left"/>
        <w:rPr>
          <w:i/>
          <w:snapToGrid w:val="0"/>
        </w:rPr>
      </w:pPr>
      <w:r>
        <w:rPr>
          <w:i/>
          <w:snapToGrid w:val="0"/>
        </w:rPr>
        <w:t xml:space="preserve">Powers of building surveyor </w:t>
      </w:r>
    </w:p>
    <w:p>
      <w:pPr>
        <w:pStyle w:val="Subsection"/>
        <w:rPr>
          <w:snapToGrid w:val="0"/>
        </w:rPr>
      </w:pPr>
      <w:r>
        <w:rPr>
          <w:snapToGrid w:val="0"/>
        </w:rPr>
        <w:tab/>
        <w:t>(2)</w:t>
      </w:r>
      <w:r>
        <w:rPr>
          <w:snapToGrid w:val="0"/>
        </w:rPr>
        <w:tab/>
        <w:t>The building surveyor may refuse to issue a building licence under the provisions of Part 4 unless or until satisfied that the provisions of subregulation (1) have been complied with, and that the approval of such of the authorities therein mentioned as may apply to the particular case has been obtained, or may issue a building licence or demolition licence subject to compliance with the requirements of those authorities.</w:t>
      </w:r>
    </w:p>
    <w:p>
      <w:pPr>
        <w:pStyle w:val="Subsection"/>
        <w:rPr>
          <w:snapToGrid w:val="0"/>
        </w:rPr>
      </w:pPr>
      <w:r>
        <w:rPr>
          <w:snapToGrid w:val="0"/>
        </w:rPr>
        <w:tab/>
        <w:t>(3)</w:t>
      </w:r>
      <w:r>
        <w:rPr>
          <w:snapToGrid w:val="0"/>
        </w:rPr>
        <w:tab/>
        <w:t>Notwithstanding the provisions of subregulation (2) the building surveyor shall before issuing a building licence liaise with the Fire Brigades Board for the purposes of the fire prevention and public safety requirements of the Building Code.</w:t>
      </w:r>
    </w:p>
    <w:p>
      <w:pPr>
        <w:pStyle w:val="Subsection"/>
        <w:rPr>
          <w:snapToGrid w:val="0"/>
        </w:rPr>
      </w:pPr>
      <w:r>
        <w:rPr>
          <w:snapToGrid w:val="0"/>
        </w:rPr>
        <w:tab/>
        <w:t>(4)</w:t>
      </w:r>
      <w:r>
        <w:rPr>
          <w:snapToGrid w:val="0"/>
        </w:rPr>
        <w:tab/>
        <w:t>Subregulation (3) does not apply to Class 1 and Class 10 Buildings of the Building Code.</w:t>
      </w:r>
    </w:p>
    <w:p>
      <w:pPr>
        <w:pStyle w:val="Ednotepart"/>
      </w:pPr>
      <w:r>
        <w:t>[Part 3 (r. 9) repealed in Gazette 20 Jun 1997 p. 2822.]</w:t>
      </w:r>
    </w:p>
    <w:p>
      <w:pPr>
        <w:pStyle w:val="Heading2"/>
      </w:pPr>
      <w:bookmarkStart w:id="109" w:name="_Toc80074588"/>
      <w:bookmarkStart w:id="110" w:name="_Toc80083674"/>
      <w:bookmarkStart w:id="111" w:name="_Toc80083734"/>
      <w:bookmarkStart w:id="112" w:name="_Toc92704405"/>
      <w:bookmarkStart w:id="113" w:name="_Toc92879866"/>
      <w:bookmarkStart w:id="114" w:name="_Toc95793297"/>
      <w:bookmarkStart w:id="115" w:name="_Toc95806245"/>
      <w:bookmarkStart w:id="116" w:name="_Toc95807091"/>
      <w:bookmarkStart w:id="117" w:name="_Toc97442083"/>
      <w:bookmarkStart w:id="118" w:name="_Toc97443138"/>
      <w:bookmarkStart w:id="119" w:name="_Toc97604563"/>
      <w:bookmarkStart w:id="120" w:name="_Toc100632641"/>
      <w:bookmarkStart w:id="121" w:name="_Toc122492862"/>
      <w:bookmarkStart w:id="122" w:name="_Toc122768063"/>
      <w:bookmarkStart w:id="123" w:name="_Toc131824932"/>
      <w:bookmarkStart w:id="124" w:name="_Toc131824991"/>
      <w:bookmarkStart w:id="125" w:name="_Toc165958144"/>
      <w:bookmarkStart w:id="126" w:name="_Toc165958203"/>
      <w:bookmarkStart w:id="127" w:name="_Toc165966352"/>
      <w:bookmarkStart w:id="128" w:name="_Toc167172668"/>
      <w:bookmarkStart w:id="129" w:name="_Toc167177328"/>
      <w:bookmarkStart w:id="130" w:name="_Toc175393007"/>
      <w:bookmarkStart w:id="131" w:name="_Toc175544420"/>
      <w:bookmarkStart w:id="132" w:name="_Toc179277813"/>
      <w:bookmarkStart w:id="133" w:name="_Toc179349311"/>
      <w:bookmarkStart w:id="134" w:name="_Toc179349372"/>
      <w:r>
        <w:rPr>
          <w:rStyle w:val="CharPartNo"/>
        </w:rPr>
        <w:t>Part 4</w:t>
      </w:r>
      <w:r>
        <w:rPr>
          <w:rStyle w:val="CharDivNo"/>
        </w:rPr>
        <w:t> </w:t>
      </w:r>
      <w:r>
        <w:t>—</w:t>
      </w:r>
      <w:r>
        <w:rPr>
          <w:rStyle w:val="CharDivText"/>
        </w:rPr>
        <w:t> </w:t>
      </w:r>
      <w:r>
        <w:rPr>
          <w:rStyle w:val="CharPartText"/>
        </w:rPr>
        <w:t>Building applications</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rPr>
          <w:rStyle w:val="CharPartText"/>
        </w:rPr>
        <w:t xml:space="preserve"> </w:t>
      </w:r>
    </w:p>
    <w:p>
      <w:pPr>
        <w:pStyle w:val="Heading5"/>
        <w:rPr>
          <w:snapToGrid w:val="0"/>
        </w:rPr>
      </w:pPr>
      <w:bookmarkStart w:id="135" w:name="_Toc489420933"/>
      <w:bookmarkStart w:id="136" w:name="_Toc508527803"/>
      <w:bookmarkStart w:id="137" w:name="_Toc510257730"/>
      <w:bookmarkStart w:id="138" w:name="_Toc52684924"/>
      <w:bookmarkStart w:id="139" w:name="_Toc131824933"/>
      <w:bookmarkStart w:id="140" w:name="_Toc179349373"/>
      <w:bookmarkStart w:id="141" w:name="_Toc175544421"/>
      <w:r>
        <w:rPr>
          <w:rStyle w:val="CharSectno"/>
        </w:rPr>
        <w:t>10</w:t>
      </w:r>
      <w:r>
        <w:rPr>
          <w:snapToGrid w:val="0"/>
        </w:rPr>
        <w:t>.</w:t>
      </w:r>
      <w:r>
        <w:rPr>
          <w:snapToGrid w:val="0"/>
        </w:rPr>
        <w:tab/>
        <w:t xml:space="preserve">Application for </w:t>
      </w:r>
      <w:bookmarkEnd w:id="135"/>
      <w:r>
        <w:rPr>
          <w:snapToGrid w:val="0"/>
        </w:rPr>
        <w:t>licence</w:t>
      </w:r>
      <w:bookmarkEnd w:id="136"/>
      <w:bookmarkEnd w:id="137"/>
      <w:bookmarkEnd w:id="138"/>
      <w:bookmarkEnd w:id="139"/>
      <w:bookmarkEnd w:id="140"/>
      <w:bookmarkEnd w:id="141"/>
      <w:r>
        <w:rPr>
          <w:snapToGrid w:val="0"/>
        </w:rPr>
        <w:t xml:space="preserve"> </w:t>
      </w:r>
    </w:p>
    <w:p>
      <w:pPr>
        <w:pStyle w:val="Subsection"/>
        <w:rPr>
          <w:snapToGrid w:val="0"/>
        </w:rPr>
      </w:pPr>
      <w:r>
        <w:rPr>
          <w:snapToGrid w:val="0"/>
        </w:rPr>
        <w:tab/>
        <w:t>(1)</w:t>
      </w:r>
      <w:r>
        <w:rPr>
          <w:snapToGrid w:val="0"/>
        </w:rPr>
        <w:tab/>
        <w:t>Every builder intending to construct a building or alter, add to, repair or underpin, demolish or remove an existing building shall before commencing — </w:t>
      </w:r>
    </w:p>
    <w:p>
      <w:pPr>
        <w:pStyle w:val="Indenta"/>
        <w:rPr>
          <w:snapToGrid w:val="0"/>
        </w:rPr>
      </w:pPr>
      <w:r>
        <w:rPr>
          <w:snapToGrid w:val="0"/>
        </w:rPr>
        <w:tab/>
        <w:t>(a)</w:t>
      </w:r>
      <w:r>
        <w:rPr>
          <w:snapToGrid w:val="0"/>
        </w:rPr>
        <w:tab/>
        <w:t>that construction, alteration, addition, repair or underpinning, demolition or removal; or</w:t>
      </w:r>
    </w:p>
    <w:p>
      <w:pPr>
        <w:pStyle w:val="Indenta"/>
        <w:rPr>
          <w:snapToGrid w:val="0"/>
        </w:rPr>
      </w:pPr>
      <w:r>
        <w:rPr>
          <w:snapToGrid w:val="0"/>
        </w:rPr>
        <w:tab/>
        <w:t>(b)</w:t>
      </w:r>
      <w:r>
        <w:rPr>
          <w:snapToGrid w:val="0"/>
        </w:rPr>
        <w:tab/>
        <w:t>any earthworks necessary for, or incidental to, that construction, alteration, addition, repair or underpinning, demolition or removal,</w:t>
      </w:r>
    </w:p>
    <w:p>
      <w:pPr>
        <w:pStyle w:val="Subsection"/>
        <w:rPr>
          <w:snapToGrid w:val="0"/>
        </w:rPr>
      </w:pPr>
      <w:r>
        <w:rPr>
          <w:snapToGrid w:val="0"/>
        </w:rPr>
        <w:tab/>
      </w:r>
      <w:r>
        <w:rPr>
          <w:snapToGrid w:val="0"/>
        </w:rPr>
        <w:tab/>
        <w:t>make written application to the local government for a licence to commence that work.</w:t>
      </w:r>
    </w:p>
    <w:p>
      <w:pPr>
        <w:pStyle w:val="MiscellaneousHeading"/>
        <w:ind w:firstLine="851"/>
        <w:jc w:val="left"/>
        <w:rPr>
          <w:i/>
          <w:snapToGrid w:val="0"/>
        </w:rPr>
      </w:pPr>
      <w:r>
        <w:rPr>
          <w:i/>
          <w:snapToGrid w:val="0"/>
        </w:rPr>
        <w:t xml:space="preserve">Form and lodging of application </w:t>
      </w:r>
    </w:p>
    <w:p>
      <w:pPr>
        <w:pStyle w:val="Subsection"/>
        <w:rPr>
          <w:snapToGrid w:val="0"/>
        </w:rPr>
      </w:pPr>
      <w:r>
        <w:rPr>
          <w:snapToGrid w:val="0"/>
        </w:rPr>
        <w:tab/>
        <w:t>(2)</w:t>
      </w:r>
      <w:r>
        <w:rPr>
          <w:snapToGrid w:val="0"/>
        </w:rPr>
        <w:tab/>
        <w:t>Applications made under subregulation (1) shall be in the form of Form 2 or 3, whichever is appropriate, and shall be lodged at the office of the building surveyor.</w:t>
      </w:r>
    </w:p>
    <w:p>
      <w:pPr>
        <w:pStyle w:val="Footnotesection"/>
      </w:pPr>
      <w:r>
        <w:tab/>
        <w:t>[Regulation 10 amended in Gazette 20 Jun 1997 p. 2826.]</w:t>
      </w:r>
    </w:p>
    <w:p>
      <w:pPr>
        <w:pStyle w:val="Heading5"/>
        <w:rPr>
          <w:snapToGrid w:val="0"/>
        </w:rPr>
      </w:pPr>
      <w:bookmarkStart w:id="142" w:name="_Toc489420934"/>
      <w:bookmarkStart w:id="143" w:name="_Toc508527804"/>
      <w:bookmarkStart w:id="144" w:name="_Toc510257731"/>
      <w:bookmarkStart w:id="145" w:name="_Toc52684925"/>
      <w:bookmarkStart w:id="146" w:name="_Toc131824934"/>
      <w:bookmarkStart w:id="147" w:name="_Toc179349374"/>
      <w:bookmarkStart w:id="148" w:name="_Toc175544422"/>
      <w:r>
        <w:rPr>
          <w:rStyle w:val="CharSectno"/>
        </w:rPr>
        <w:t>11</w:t>
      </w:r>
      <w:r>
        <w:rPr>
          <w:snapToGrid w:val="0"/>
        </w:rPr>
        <w:t>.</w:t>
      </w:r>
      <w:r>
        <w:rPr>
          <w:snapToGrid w:val="0"/>
        </w:rPr>
        <w:tab/>
        <w:t>Particulars to accompany application</w:t>
      </w:r>
      <w:bookmarkEnd w:id="142"/>
      <w:bookmarkEnd w:id="143"/>
      <w:bookmarkEnd w:id="144"/>
      <w:bookmarkEnd w:id="145"/>
      <w:bookmarkEnd w:id="146"/>
      <w:bookmarkEnd w:id="147"/>
      <w:bookmarkEnd w:id="148"/>
    </w:p>
    <w:p>
      <w:pPr>
        <w:pStyle w:val="MiscellaneousHeading"/>
        <w:ind w:firstLine="851"/>
        <w:jc w:val="left"/>
        <w:rPr>
          <w:i/>
          <w:snapToGrid w:val="0"/>
        </w:rPr>
      </w:pPr>
      <w:r>
        <w:rPr>
          <w:i/>
          <w:snapToGrid w:val="0"/>
        </w:rPr>
        <w:t xml:space="preserve">Builder to submit drawings etc. </w:t>
      </w:r>
    </w:p>
    <w:p>
      <w:pPr>
        <w:pStyle w:val="Subsection"/>
        <w:rPr>
          <w:snapToGrid w:val="0"/>
        </w:rPr>
      </w:pPr>
      <w:r>
        <w:rPr>
          <w:snapToGrid w:val="0"/>
        </w:rPr>
        <w:tab/>
        <w:t>(1)</w:t>
      </w:r>
      <w:r>
        <w:rPr>
          <w:snapToGrid w:val="0"/>
        </w:rPr>
        <w:tab/>
        <w:t>Every builder making application for a building licence shall deposit with the building surveyor — </w:t>
      </w:r>
    </w:p>
    <w:p>
      <w:pPr>
        <w:pStyle w:val="MiscellaneousHeading"/>
        <w:ind w:firstLine="851"/>
        <w:jc w:val="left"/>
        <w:rPr>
          <w:i/>
          <w:snapToGrid w:val="0"/>
        </w:rPr>
      </w:pPr>
      <w:r>
        <w:rPr>
          <w:i/>
          <w:snapToGrid w:val="0"/>
        </w:rPr>
        <w:t xml:space="preserve">Building details </w:t>
      </w:r>
    </w:p>
    <w:p>
      <w:pPr>
        <w:pStyle w:val="Indenta"/>
        <w:rPr>
          <w:snapToGrid w:val="0"/>
        </w:rPr>
      </w:pPr>
      <w:r>
        <w:rPr>
          <w:snapToGrid w:val="0"/>
        </w:rPr>
        <w:tab/>
        <w:t>(a)</w:t>
      </w:r>
      <w:r>
        <w:rPr>
          <w:snapToGrid w:val="0"/>
        </w:rPr>
        <w:tab/>
        <w:t>2 complete sets of drawings (to scale not less that 1:100) showing — </w:t>
      </w:r>
    </w:p>
    <w:p>
      <w:pPr>
        <w:pStyle w:val="Indenti"/>
        <w:rPr>
          <w:snapToGrid w:val="0"/>
        </w:rPr>
      </w:pPr>
      <w:r>
        <w:rPr>
          <w:snapToGrid w:val="0"/>
        </w:rPr>
        <w:tab/>
        <w:t>(i)</w:t>
      </w:r>
      <w:r>
        <w:rPr>
          <w:snapToGrid w:val="0"/>
        </w:rPr>
        <w:tab/>
        <w:t>a plan of every storey;</w:t>
      </w:r>
    </w:p>
    <w:p>
      <w:pPr>
        <w:pStyle w:val="Indenti"/>
        <w:rPr>
          <w:snapToGrid w:val="0"/>
        </w:rPr>
      </w:pPr>
      <w:r>
        <w:rPr>
          <w:snapToGrid w:val="0"/>
        </w:rPr>
        <w:tab/>
        <w:t>(ii)</w:t>
      </w:r>
      <w:r>
        <w:rPr>
          <w:snapToGrid w:val="0"/>
        </w:rPr>
        <w:tab/>
        <w:t>at least 2 elevations of external fronts;</w:t>
      </w:r>
    </w:p>
    <w:p>
      <w:pPr>
        <w:pStyle w:val="Indenti"/>
        <w:rPr>
          <w:snapToGrid w:val="0"/>
        </w:rPr>
      </w:pPr>
      <w:r>
        <w:rPr>
          <w:snapToGrid w:val="0"/>
        </w:rPr>
        <w:tab/>
        <w:t>(iii)</w:t>
      </w:r>
      <w:r>
        <w:rPr>
          <w:snapToGrid w:val="0"/>
        </w:rPr>
        <w:tab/>
        <w:t>one or more sections, transverse or longitudinal;</w:t>
      </w:r>
    </w:p>
    <w:p>
      <w:pPr>
        <w:pStyle w:val="Indenti"/>
        <w:rPr>
          <w:snapToGrid w:val="0"/>
        </w:rPr>
      </w:pPr>
      <w:r>
        <w:rPr>
          <w:snapToGrid w:val="0"/>
        </w:rPr>
        <w:tab/>
        <w:t>(iv)</w:t>
      </w:r>
      <w:r>
        <w:rPr>
          <w:snapToGrid w:val="0"/>
        </w:rPr>
        <w:tab/>
        <w:t>the heights of each storey;</w:t>
      </w:r>
    </w:p>
    <w:p>
      <w:pPr>
        <w:pStyle w:val="Indenti"/>
        <w:rPr>
          <w:snapToGrid w:val="0"/>
        </w:rPr>
      </w:pPr>
      <w:r>
        <w:rPr>
          <w:snapToGrid w:val="0"/>
        </w:rPr>
        <w:tab/>
        <w:t>(v)</w:t>
      </w:r>
      <w:r>
        <w:rPr>
          <w:snapToGrid w:val="0"/>
        </w:rPr>
        <w:tab/>
        <w:t>depth of foundations;</w:t>
      </w:r>
    </w:p>
    <w:p>
      <w:pPr>
        <w:pStyle w:val="Indenti"/>
        <w:rPr>
          <w:snapToGrid w:val="0"/>
        </w:rPr>
      </w:pPr>
      <w:r>
        <w:rPr>
          <w:snapToGrid w:val="0"/>
        </w:rPr>
        <w:tab/>
        <w:t>(vi)</w:t>
      </w:r>
      <w:r>
        <w:rPr>
          <w:snapToGrid w:val="0"/>
        </w:rPr>
        <w:tab/>
        <w:t>underpinnings;</w:t>
      </w:r>
    </w:p>
    <w:p>
      <w:pPr>
        <w:pStyle w:val="Indenti"/>
        <w:rPr>
          <w:snapToGrid w:val="0"/>
        </w:rPr>
      </w:pPr>
      <w:r>
        <w:rPr>
          <w:snapToGrid w:val="0"/>
        </w:rPr>
        <w:tab/>
        <w:t>(vii)</w:t>
      </w:r>
      <w:r>
        <w:rPr>
          <w:snapToGrid w:val="0"/>
        </w:rPr>
        <w:tab/>
        <w:t>levels of ground;</w:t>
      </w:r>
    </w:p>
    <w:p>
      <w:pPr>
        <w:pStyle w:val="Indenti"/>
        <w:rPr>
          <w:snapToGrid w:val="0"/>
        </w:rPr>
      </w:pPr>
      <w:r>
        <w:rPr>
          <w:snapToGrid w:val="0"/>
        </w:rPr>
        <w:tab/>
        <w:t>(viii)</w:t>
      </w:r>
      <w:r>
        <w:rPr>
          <w:snapToGrid w:val="0"/>
        </w:rPr>
        <w:tab/>
        <w:t>construction of the walls, floors and roofs; and</w:t>
      </w:r>
    </w:p>
    <w:p>
      <w:pPr>
        <w:pStyle w:val="Indenti"/>
        <w:rPr>
          <w:snapToGrid w:val="0"/>
        </w:rPr>
      </w:pPr>
      <w:r>
        <w:rPr>
          <w:snapToGrid w:val="0"/>
        </w:rPr>
        <w:tab/>
        <w:t>(ix)</w:t>
      </w:r>
      <w:r>
        <w:rPr>
          <w:snapToGrid w:val="0"/>
        </w:rPr>
        <w:tab/>
        <w:t>any other information that the building surveyor may require, all clearly figured and dimensioned;</w:t>
      </w:r>
    </w:p>
    <w:p>
      <w:pPr>
        <w:pStyle w:val="MiscellaneousHeading"/>
        <w:ind w:firstLine="851"/>
        <w:jc w:val="left"/>
        <w:rPr>
          <w:i/>
          <w:snapToGrid w:val="0"/>
        </w:rPr>
      </w:pPr>
      <w:r>
        <w:rPr>
          <w:i/>
          <w:snapToGrid w:val="0"/>
        </w:rPr>
        <w:t xml:space="preserve">Block details </w:t>
      </w:r>
    </w:p>
    <w:p>
      <w:pPr>
        <w:pStyle w:val="Indenta"/>
        <w:rPr>
          <w:snapToGrid w:val="0"/>
        </w:rPr>
      </w:pPr>
      <w:r>
        <w:rPr>
          <w:snapToGrid w:val="0"/>
        </w:rPr>
        <w:tab/>
        <w:t>(b)</w:t>
      </w:r>
      <w:r>
        <w:rPr>
          <w:snapToGrid w:val="0"/>
        </w:rPr>
        <w:tab/>
        <w:t>a block and drainage plan (to a scale not less than 1:500) showing — </w:t>
      </w:r>
    </w:p>
    <w:p>
      <w:pPr>
        <w:pStyle w:val="Indenti"/>
        <w:rPr>
          <w:snapToGrid w:val="0"/>
        </w:rPr>
      </w:pPr>
      <w:r>
        <w:rPr>
          <w:snapToGrid w:val="0"/>
        </w:rPr>
        <w:tab/>
        <w:t>(i)</w:t>
      </w:r>
      <w:r>
        <w:rPr>
          <w:snapToGrid w:val="0"/>
        </w:rPr>
        <w:tab/>
        <w:t>street names, lot number, and title reference to the site with the north point clearly marked;</w:t>
      </w:r>
    </w:p>
    <w:p>
      <w:pPr>
        <w:pStyle w:val="Indenti"/>
        <w:rPr>
          <w:snapToGrid w:val="0"/>
        </w:rPr>
      </w:pPr>
      <w:r>
        <w:rPr>
          <w:snapToGrid w:val="0"/>
        </w:rPr>
        <w:tab/>
        <w:t>(ii)</w:t>
      </w:r>
      <w:r>
        <w:rPr>
          <w:snapToGrid w:val="0"/>
        </w:rPr>
        <w:tab/>
        <w:t>the size and shape of the site;</w:t>
      </w:r>
    </w:p>
    <w:p>
      <w:pPr>
        <w:pStyle w:val="Indenti"/>
        <w:rPr>
          <w:snapToGrid w:val="0"/>
        </w:rPr>
      </w:pPr>
      <w:r>
        <w:rPr>
          <w:snapToGrid w:val="0"/>
        </w:rPr>
        <w:tab/>
        <w:t>(iii)</w:t>
      </w:r>
      <w:r>
        <w:rPr>
          <w:snapToGrid w:val="0"/>
        </w:rPr>
        <w:tab/>
        <w:t>the dimensioned position of proposed new building and of any existing buildings on the site;</w:t>
      </w:r>
    </w:p>
    <w:p>
      <w:pPr>
        <w:pStyle w:val="Indenti"/>
        <w:rPr>
          <w:snapToGrid w:val="0"/>
        </w:rPr>
      </w:pPr>
      <w:r>
        <w:rPr>
          <w:snapToGrid w:val="0"/>
        </w:rPr>
        <w:tab/>
        <w:t>(iv)</w:t>
      </w:r>
      <w:r>
        <w:rPr>
          <w:snapToGrid w:val="0"/>
        </w:rPr>
        <w:tab/>
        <w:t>the relative levels of the site with respect to the street or way adjoining;</w:t>
      </w:r>
    </w:p>
    <w:p>
      <w:pPr>
        <w:pStyle w:val="Indenti"/>
        <w:rPr>
          <w:snapToGrid w:val="0"/>
        </w:rPr>
      </w:pPr>
      <w:r>
        <w:rPr>
          <w:snapToGrid w:val="0"/>
        </w:rPr>
        <w:tab/>
        <w:t>(v)</w:t>
      </w:r>
      <w:r>
        <w:rPr>
          <w:snapToGrid w:val="0"/>
        </w:rPr>
        <w:tab/>
        <w:t>the position and size of any existing sewers and existing stormwater drains;</w:t>
      </w:r>
    </w:p>
    <w:p>
      <w:pPr>
        <w:pStyle w:val="Indenti"/>
        <w:rPr>
          <w:snapToGrid w:val="0"/>
        </w:rPr>
      </w:pPr>
      <w:r>
        <w:rPr>
          <w:snapToGrid w:val="0"/>
        </w:rPr>
        <w:tab/>
        <w:t>(vi)</w:t>
      </w:r>
      <w:r>
        <w:rPr>
          <w:snapToGrid w:val="0"/>
        </w:rPr>
        <w:tab/>
        <w:t>the position of street trees, if any, between the site and the roadway;</w:t>
      </w:r>
    </w:p>
    <w:p>
      <w:pPr>
        <w:pStyle w:val="MiscellaneousHeading"/>
        <w:ind w:firstLine="851"/>
        <w:jc w:val="left"/>
        <w:rPr>
          <w:i/>
          <w:snapToGrid w:val="0"/>
        </w:rPr>
      </w:pPr>
      <w:r>
        <w:rPr>
          <w:i/>
          <w:snapToGrid w:val="0"/>
        </w:rPr>
        <w:t xml:space="preserve">Specifications </w:t>
      </w:r>
    </w:p>
    <w:p>
      <w:pPr>
        <w:pStyle w:val="Indenta"/>
        <w:rPr>
          <w:snapToGrid w:val="0"/>
        </w:rPr>
      </w:pPr>
      <w:r>
        <w:rPr>
          <w:snapToGrid w:val="0"/>
        </w:rPr>
        <w:tab/>
        <w:t>(c)</w:t>
      </w:r>
      <w:r>
        <w:rPr>
          <w:snapToGrid w:val="0"/>
        </w:rPr>
        <w:tab/>
        <w:t>2 copies of specifications describing materials to be used in the construction and, where not indicated on the drawings, the sizes thereof together with all other information not shown on the drawings, which is necessary to show that the building will, if constructed in accordance with the specifications, comply with the provisions of the Building Code;</w:t>
      </w:r>
    </w:p>
    <w:p>
      <w:pPr>
        <w:pStyle w:val="MiscellaneousHeading"/>
        <w:ind w:firstLine="851"/>
        <w:jc w:val="left"/>
        <w:rPr>
          <w:i/>
          <w:snapToGrid w:val="0"/>
        </w:rPr>
      </w:pPr>
      <w:r>
        <w:rPr>
          <w:i/>
          <w:snapToGrid w:val="0"/>
        </w:rPr>
        <w:t xml:space="preserve">Performance levels and requirements </w:t>
      </w:r>
    </w:p>
    <w:p>
      <w:pPr>
        <w:pStyle w:val="Indenta"/>
        <w:keepNext/>
        <w:rPr>
          <w:snapToGrid w:val="0"/>
        </w:rPr>
      </w:pPr>
      <w:r>
        <w:rPr>
          <w:snapToGrid w:val="0"/>
        </w:rPr>
        <w:tab/>
        <w:t>(d)</w:t>
      </w:r>
      <w:r>
        <w:rPr>
          <w:snapToGrid w:val="0"/>
        </w:rPr>
        <w:tab/>
        <w:t>when required by the building surveyor — </w:t>
      </w:r>
    </w:p>
    <w:p>
      <w:pPr>
        <w:pStyle w:val="Indenti"/>
        <w:rPr>
          <w:snapToGrid w:val="0"/>
        </w:rPr>
      </w:pPr>
      <w:r>
        <w:rPr>
          <w:snapToGrid w:val="0"/>
        </w:rPr>
        <w:tab/>
        <w:t>(i)</w:t>
      </w:r>
      <w:r>
        <w:rPr>
          <w:snapToGrid w:val="0"/>
        </w:rPr>
        <w:tab/>
        <w:t>a list of the performance requirements applicable to that building which will be satisfied by a method other than that set out in the Deemed</w:t>
      </w:r>
      <w:r>
        <w:rPr>
          <w:snapToGrid w:val="0"/>
        </w:rPr>
        <w:noBreakHyphen/>
        <w:t>to</w:t>
      </w:r>
      <w:r>
        <w:rPr>
          <w:snapToGrid w:val="0"/>
        </w:rPr>
        <w:noBreakHyphen/>
        <w:t xml:space="preserve">Satisfy Provisions of the Building Code; </w:t>
      </w:r>
    </w:p>
    <w:p>
      <w:pPr>
        <w:pStyle w:val="Indenti"/>
        <w:rPr>
          <w:snapToGrid w:val="0"/>
        </w:rPr>
      </w:pPr>
      <w:r>
        <w:rPr>
          <w:snapToGrid w:val="0"/>
        </w:rPr>
        <w:tab/>
        <w:t>(ii)</w:t>
      </w:r>
      <w:r>
        <w:rPr>
          <w:snapToGrid w:val="0"/>
        </w:rPr>
        <w:tab/>
        <w:t xml:space="preserve">details of assessment methods to be used to establish compliance with those listed requirements; </w:t>
      </w:r>
    </w:p>
    <w:p>
      <w:pPr>
        <w:pStyle w:val="Indenti"/>
        <w:rPr>
          <w:snapToGrid w:val="0"/>
        </w:rPr>
      </w:pPr>
      <w:r>
        <w:rPr>
          <w:snapToGrid w:val="0"/>
        </w:rPr>
        <w:tab/>
        <w:t>(iii)</w:t>
      </w:r>
      <w:r>
        <w:rPr>
          <w:snapToGrid w:val="0"/>
        </w:rPr>
        <w:tab/>
        <w:t xml:space="preserve">details of any expert certificates relied on to establish compliance with those listed requirements, including the extent of the reliance and the qualifications of the expert; </w:t>
      </w:r>
    </w:p>
    <w:p>
      <w:pPr>
        <w:pStyle w:val="Indenti"/>
        <w:rPr>
          <w:snapToGrid w:val="0"/>
        </w:rPr>
      </w:pPr>
      <w:r>
        <w:rPr>
          <w:snapToGrid w:val="0"/>
        </w:rPr>
        <w:tab/>
        <w:t>(iv)</w:t>
      </w:r>
      <w:r>
        <w:rPr>
          <w:snapToGrid w:val="0"/>
        </w:rPr>
        <w:tab/>
        <w:t>details of any tests or calculations used to establish compliance with those listed requirements; and</w:t>
      </w:r>
    </w:p>
    <w:p>
      <w:pPr>
        <w:pStyle w:val="Indenti"/>
        <w:rPr>
          <w:snapToGrid w:val="0"/>
        </w:rPr>
      </w:pPr>
      <w:r>
        <w:rPr>
          <w:snapToGrid w:val="0"/>
        </w:rPr>
        <w:tab/>
        <w:t>(v)</w:t>
      </w:r>
      <w:r>
        <w:rPr>
          <w:snapToGrid w:val="0"/>
        </w:rPr>
        <w:tab/>
        <w:t xml:space="preserve">details of any standards or other documents relied on to establish compliance with those listed requirements; </w:t>
      </w:r>
    </w:p>
    <w:p>
      <w:pPr>
        <w:pStyle w:val="Indenta"/>
        <w:rPr>
          <w:snapToGrid w:val="0"/>
        </w:rPr>
      </w:pPr>
      <w:r>
        <w:rPr>
          <w:snapToGrid w:val="0"/>
        </w:rPr>
        <w:tab/>
        <w:t>(da)</w:t>
      </w:r>
      <w:r>
        <w:rPr>
          <w:snapToGrid w:val="0"/>
        </w:rPr>
        <w:tab/>
        <w:t>any other details required by the building surveyor to establish compliance with the Building Code; and</w:t>
      </w:r>
    </w:p>
    <w:p>
      <w:pPr>
        <w:pStyle w:val="MiscellaneousHeading"/>
        <w:ind w:firstLine="851"/>
        <w:jc w:val="left"/>
        <w:rPr>
          <w:i/>
          <w:snapToGrid w:val="0"/>
        </w:rPr>
      </w:pPr>
      <w:r>
        <w:rPr>
          <w:i/>
          <w:snapToGrid w:val="0"/>
        </w:rPr>
        <w:t xml:space="preserve">Cost estimate </w:t>
      </w:r>
    </w:p>
    <w:p>
      <w:pPr>
        <w:pStyle w:val="Indenta"/>
        <w:rPr>
          <w:snapToGrid w:val="0"/>
        </w:rPr>
      </w:pPr>
      <w:r>
        <w:rPr>
          <w:snapToGrid w:val="0"/>
        </w:rPr>
        <w:tab/>
        <w:t>(e)</w:t>
      </w:r>
      <w:r>
        <w:rPr>
          <w:snapToGrid w:val="0"/>
        </w:rPr>
        <w:tab/>
        <w:t>the estimated value (calculated in the manner set out in regulation 24(2)) of the proposed construction and, when so required by the building surveyor, the name and address of any registered architect, practising structural engineer or other person under whose supervision the construction is to be carried out.</w:t>
      </w:r>
    </w:p>
    <w:p>
      <w:pPr>
        <w:pStyle w:val="MiscellaneousHeading"/>
        <w:ind w:firstLine="851"/>
        <w:jc w:val="left"/>
        <w:rPr>
          <w:i/>
          <w:snapToGrid w:val="0"/>
        </w:rPr>
      </w:pPr>
      <w:r>
        <w:rPr>
          <w:i/>
          <w:snapToGrid w:val="0"/>
        </w:rPr>
        <w:t>CodeMark certificates</w:t>
      </w:r>
    </w:p>
    <w:p>
      <w:pPr>
        <w:pStyle w:val="Subsection"/>
      </w:pPr>
      <w:r>
        <w:tab/>
        <w:t>(1a)</w:t>
      </w:r>
      <w:r>
        <w:tab/>
        <w:t>For the purposes of the application, a CodeMark certificate issued for a building product is sufficient evidence that the building product complies with the provisions of the Building Code specified in the certificate.</w:t>
      </w:r>
    </w:p>
    <w:p>
      <w:pPr>
        <w:pStyle w:val="Subsection"/>
      </w:pPr>
      <w:r>
        <w:tab/>
        <w:t>(1b)</w:t>
      </w:r>
      <w:r>
        <w:tab/>
        <w:t xml:space="preserve">In subregulation (1a) — </w:t>
      </w:r>
    </w:p>
    <w:p>
      <w:pPr>
        <w:pStyle w:val="Defstart"/>
      </w:pPr>
      <w:r>
        <w:rPr>
          <w:b/>
        </w:rPr>
        <w:tab/>
        <w:t>“</w:t>
      </w:r>
      <w:r>
        <w:rPr>
          <w:rStyle w:val="CharDefText"/>
        </w:rPr>
        <w:t>building product</w:t>
      </w:r>
      <w:r>
        <w:rPr>
          <w:b/>
        </w:rPr>
        <w:t>”</w:t>
      </w:r>
      <w:r>
        <w:t xml:space="preserve"> includes a building product, method, design, component and system;</w:t>
      </w:r>
    </w:p>
    <w:p>
      <w:pPr>
        <w:pStyle w:val="Defstart"/>
      </w:pPr>
      <w:r>
        <w:rPr>
          <w:b/>
        </w:rPr>
        <w:tab/>
        <w:t>“</w:t>
      </w:r>
      <w:r>
        <w:rPr>
          <w:rStyle w:val="CharDefText"/>
        </w:rPr>
        <w:t>CodeMark certificate</w:t>
      </w:r>
      <w:r>
        <w:rPr>
          <w:b/>
        </w:rPr>
        <w:t>”</w:t>
      </w:r>
      <w:r>
        <w:t xml:space="preserve"> means a certificate, issued under the CodeMark Scheme administered by the Australian Building Codes Board, which certifies that a building product, method, design, component or system complies with the specified provisions of the Building Code.</w:t>
      </w:r>
    </w:p>
    <w:p>
      <w:pPr>
        <w:pStyle w:val="MiscellaneousHeading"/>
        <w:ind w:firstLine="851"/>
        <w:jc w:val="left"/>
        <w:rPr>
          <w:i/>
          <w:snapToGrid w:val="0"/>
        </w:rPr>
      </w:pPr>
      <w:r>
        <w:rPr>
          <w:i/>
          <w:snapToGrid w:val="0"/>
        </w:rPr>
        <w:t xml:space="preserve">Compliance with fire requirements </w:t>
      </w:r>
    </w:p>
    <w:p>
      <w:pPr>
        <w:pStyle w:val="Subsection"/>
        <w:rPr>
          <w:snapToGrid w:val="0"/>
        </w:rPr>
      </w:pPr>
      <w:r>
        <w:rPr>
          <w:snapToGrid w:val="0"/>
        </w:rPr>
        <w:tab/>
        <w:t>(2)</w:t>
      </w:r>
      <w:r>
        <w:rPr>
          <w:snapToGrid w:val="0"/>
        </w:rPr>
        <w:tab/>
        <w:t>Notwithstanding the provision of subregulation (1) every builder making application for a building licence, excluding Classes 1 and 10 of the Building Code, shall deposit with the Fire Brigades Board plans and specifications of sufficient detail to enable the Fire Brigades Board to assess their compliance with the Fire Requirements of the Building Code of Australia.</w:t>
      </w:r>
    </w:p>
    <w:p>
      <w:pPr>
        <w:pStyle w:val="MiscellaneousHeading"/>
        <w:ind w:firstLine="851"/>
        <w:jc w:val="left"/>
        <w:rPr>
          <w:i/>
          <w:snapToGrid w:val="0"/>
        </w:rPr>
      </w:pPr>
      <w:r>
        <w:rPr>
          <w:i/>
          <w:snapToGrid w:val="0"/>
        </w:rPr>
        <w:t xml:space="preserve">Requirements as to drawings </w:t>
      </w:r>
    </w:p>
    <w:p>
      <w:pPr>
        <w:pStyle w:val="Subsection"/>
        <w:rPr>
          <w:snapToGrid w:val="0"/>
        </w:rPr>
      </w:pPr>
      <w:r>
        <w:rPr>
          <w:snapToGrid w:val="0"/>
        </w:rPr>
        <w:tab/>
        <w:t>(3)</w:t>
      </w:r>
      <w:r>
        <w:rPr>
          <w:snapToGrid w:val="0"/>
        </w:rPr>
        <w:tab/>
        <w:t>The drawings referred to in subregulation (1) shall be legible and durable and shall be not less in size than sheet A4.</w:t>
      </w:r>
    </w:p>
    <w:p>
      <w:pPr>
        <w:pStyle w:val="MiscellaneousHeading"/>
        <w:ind w:firstLine="851"/>
        <w:jc w:val="left"/>
        <w:rPr>
          <w:i/>
          <w:snapToGrid w:val="0"/>
        </w:rPr>
      </w:pPr>
      <w:r>
        <w:rPr>
          <w:i/>
          <w:snapToGrid w:val="0"/>
        </w:rPr>
        <w:t xml:space="preserve">New and existing work </w:t>
      </w:r>
    </w:p>
    <w:p>
      <w:pPr>
        <w:pStyle w:val="Subsection"/>
        <w:rPr>
          <w:snapToGrid w:val="0"/>
        </w:rPr>
      </w:pPr>
      <w:r>
        <w:rPr>
          <w:snapToGrid w:val="0"/>
        </w:rPr>
        <w:tab/>
        <w:t>(4)</w:t>
      </w:r>
      <w:r>
        <w:rPr>
          <w:snapToGrid w:val="0"/>
        </w:rPr>
        <w:tab/>
        <w:t>All new work shall be clearly delineated on the drawings as distinct from existing work by colouring or other suitable means.</w:t>
      </w:r>
    </w:p>
    <w:p>
      <w:pPr>
        <w:pStyle w:val="MiscellaneousHeading"/>
        <w:ind w:left="851"/>
        <w:jc w:val="left"/>
        <w:rPr>
          <w:i/>
          <w:snapToGrid w:val="0"/>
        </w:rPr>
      </w:pPr>
      <w:r>
        <w:rPr>
          <w:i/>
          <w:snapToGrid w:val="0"/>
        </w:rPr>
        <w:t xml:space="preserve">Particulars to accompany application for demolition licence </w:t>
      </w:r>
    </w:p>
    <w:p>
      <w:pPr>
        <w:pStyle w:val="Subsection"/>
        <w:rPr>
          <w:snapToGrid w:val="0"/>
        </w:rPr>
      </w:pPr>
      <w:r>
        <w:rPr>
          <w:snapToGrid w:val="0"/>
        </w:rPr>
        <w:tab/>
        <w:t>(5)</w:t>
      </w:r>
      <w:r>
        <w:rPr>
          <w:snapToGrid w:val="0"/>
        </w:rPr>
        <w:tab/>
        <w:t>An application for a licence to demolish or remove a building shall be accompanied by particulars of the location of the building, and such other particulars as the local government may require.</w:t>
      </w:r>
    </w:p>
    <w:p>
      <w:pPr>
        <w:pStyle w:val="MiscellaneousHeading"/>
        <w:ind w:firstLine="851"/>
        <w:jc w:val="left"/>
        <w:rPr>
          <w:i/>
          <w:snapToGrid w:val="0"/>
        </w:rPr>
      </w:pPr>
      <w:r>
        <w:rPr>
          <w:i/>
          <w:snapToGrid w:val="0"/>
        </w:rPr>
        <w:t xml:space="preserve">Particulars of levels to be supplied where earthworks involved </w:t>
      </w:r>
    </w:p>
    <w:p>
      <w:pPr>
        <w:pStyle w:val="Subsection"/>
        <w:rPr>
          <w:snapToGrid w:val="0"/>
        </w:rPr>
      </w:pPr>
      <w:r>
        <w:rPr>
          <w:snapToGrid w:val="0"/>
        </w:rPr>
        <w:tab/>
        <w:t>(6)</w:t>
      </w:r>
      <w:r>
        <w:rPr>
          <w:snapToGrid w:val="0"/>
        </w:rPr>
        <w:tab/>
        <w:t>Without limiting the generality of subregulation (1)(a)(vii) where any alteration is proposed to the existing conformation of the ground on the site involving earthworks of any description the local government may require the drawings referred to in that paragraph to show all levels, both new and old, clearly marked or indicated by contour lines or in such other manner as the local government may direct.</w:t>
      </w:r>
    </w:p>
    <w:p>
      <w:pPr>
        <w:pStyle w:val="Footnotesection"/>
      </w:pPr>
      <w:r>
        <w:tab/>
        <w:t>[Regulation 11 amended in Gazette 23 Jun 1995 p. 2442</w:t>
      </w:r>
      <w:r>
        <w:noBreakHyphen/>
        <w:t>3; 20 Jun 1997 p. 2823 and 2826; 16 Dec 2005 p. 6079.]</w:t>
      </w:r>
    </w:p>
    <w:p>
      <w:pPr>
        <w:pStyle w:val="Heading5"/>
        <w:rPr>
          <w:snapToGrid w:val="0"/>
        </w:rPr>
      </w:pPr>
      <w:bookmarkStart w:id="149" w:name="_Toc489420935"/>
      <w:bookmarkStart w:id="150" w:name="_Toc508527805"/>
      <w:bookmarkStart w:id="151" w:name="_Toc510257732"/>
      <w:bookmarkStart w:id="152" w:name="_Toc52684926"/>
      <w:bookmarkStart w:id="153" w:name="_Toc131824935"/>
      <w:bookmarkStart w:id="154" w:name="_Toc179349375"/>
      <w:bookmarkStart w:id="155" w:name="_Toc175544423"/>
      <w:r>
        <w:rPr>
          <w:rStyle w:val="CharSectno"/>
        </w:rPr>
        <w:t>12</w:t>
      </w:r>
      <w:r>
        <w:rPr>
          <w:snapToGrid w:val="0"/>
        </w:rPr>
        <w:t>.</w:t>
      </w:r>
      <w:r>
        <w:rPr>
          <w:snapToGrid w:val="0"/>
        </w:rPr>
        <w:tab/>
        <w:t>Copies for records</w:t>
      </w:r>
      <w:bookmarkEnd w:id="149"/>
      <w:bookmarkEnd w:id="150"/>
      <w:bookmarkEnd w:id="151"/>
      <w:bookmarkEnd w:id="152"/>
      <w:bookmarkEnd w:id="153"/>
      <w:bookmarkEnd w:id="154"/>
      <w:bookmarkEnd w:id="155"/>
    </w:p>
    <w:p>
      <w:pPr>
        <w:pStyle w:val="MiscellaneousHeading"/>
        <w:ind w:firstLine="851"/>
        <w:jc w:val="left"/>
        <w:rPr>
          <w:i/>
          <w:snapToGrid w:val="0"/>
        </w:rPr>
      </w:pPr>
      <w:r>
        <w:rPr>
          <w:i/>
          <w:snapToGrid w:val="0"/>
        </w:rPr>
        <w:t xml:space="preserve">Copies to be retained </w:t>
      </w:r>
    </w:p>
    <w:p>
      <w:pPr>
        <w:pStyle w:val="Subsection"/>
        <w:rPr>
          <w:snapToGrid w:val="0"/>
        </w:rPr>
      </w:pPr>
      <w:r>
        <w:rPr>
          <w:snapToGrid w:val="0"/>
        </w:rPr>
        <w:tab/>
        <w:t>(1)</w:t>
      </w:r>
      <w:r>
        <w:rPr>
          <w:snapToGrid w:val="0"/>
        </w:rPr>
        <w:tab/>
        <w:t>One copy of every drawing, plan, specification or calculation shall remain in the office of the building surveyor as a permanent record.</w:t>
      </w:r>
    </w:p>
    <w:p>
      <w:pPr>
        <w:pStyle w:val="MiscellaneousHeading"/>
        <w:ind w:firstLine="851"/>
        <w:jc w:val="left"/>
        <w:rPr>
          <w:i/>
          <w:snapToGrid w:val="0"/>
        </w:rPr>
      </w:pPr>
      <w:r>
        <w:rPr>
          <w:i/>
          <w:snapToGrid w:val="0"/>
        </w:rPr>
        <w:t xml:space="preserve">Plans etc. may be inspected by or with consent of owner </w:t>
      </w:r>
    </w:p>
    <w:p>
      <w:pPr>
        <w:pStyle w:val="Subsection"/>
        <w:rPr>
          <w:snapToGrid w:val="0"/>
        </w:rPr>
      </w:pPr>
      <w:r>
        <w:rPr>
          <w:snapToGrid w:val="0"/>
        </w:rPr>
        <w:tab/>
        <w:t>(2)</w:t>
      </w:r>
      <w:r>
        <w:rPr>
          <w:snapToGrid w:val="0"/>
        </w:rPr>
        <w:tab/>
        <w:t>The owner or mortgagee of any building or any person authorised in writing by the owner or mortgagee may, during the normal office hours of the local government, inspect any plan or other document relating to that building retained pursuant to subregulation (1).</w:t>
      </w:r>
    </w:p>
    <w:p>
      <w:pPr>
        <w:pStyle w:val="MiscellaneousHeading"/>
        <w:ind w:firstLine="851"/>
        <w:jc w:val="left"/>
        <w:rPr>
          <w:i/>
          <w:snapToGrid w:val="0"/>
        </w:rPr>
      </w:pPr>
      <w:r>
        <w:rPr>
          <w:i/>
          <w:snapToGrid w:val="0"/>
        </w:rPr>
        <w:t xml:space="preserve">Inspection by police officer </w:t>
      </w:r>
    </w:p>
    <w:p>
      <w:pPr>
        <w:pStyle w:val="Subsection"/>
        <w:rPr>
          <w:snapToGrid w:val="0"/>
        </w:rPr>
      </w:pPr>
      <w:r>
        <w:rPr>
          <w:snapToGrid w:val="0"/>
        </w:rPr>
        <w:tab/>
        <w:t>(3)</w:t>
      </w:r>
      <w:r>
        <w:rPr>
          <w:snapToGrid w:val="0"/>
        </w:rPr>
        <w:tab/>
        <w:t>This regulation does not prevent a police officer from being permitted to inspect a plan or other document in the course of duty in connection with a situation in which the safety of a person is at risk.</w:t>
      </w:r>
    </w:p>
    <w:p>
      <w:pPr>
        <w:pStyle w:val="Footnotesection"/>
      </w:pPr>
      <w:r>
        <w:tab/>
        <w:t xml:space="preserve">[Regulation 12 amended in Gazette 26 Jun 1992 p. 2758; 20 Jun 1997 p. 2826.] </w:t>
      </w:r>
    </w:p>
    <w:p>
      <w:pPr>
        <w:pStyle w:val="Heading5"/>
        <w:rPr>
          <w:snapToGrid w:val="0"/>
        </w:rPr>
      </w:pPr>
      <w:bookmarkStart w:id="156" w:name="_Toc489420936"/>
      <w:bookmarkStart w:id="157" w:name="_Toc508527806"/>
      <w:bookmarkStart w:id="158" w:name="_Toc510257733"/>
      <w:bookmarkStart w:id="159" w:name="_Toc52684927"/>
      <w:bookmarkStart w:id="160" w:name="_Toc131824936"/>
      <w:bookmarkStart w:id="161" w:name="_Toc179349376"/>
      <w:bookmarkStart w:id="162" w:name="_Toc175544424"/>
      <w:r>
        <w:rPr>
          <w:rStyle w:val="CharSectno"/>
        </w:rPr>
        <w:t>13</w:t>
      </w:r>
      <w:r>
        <w:rPr>
          <w:snapToGrid w:val="0"/>
        </w:rPr>
        <w:t>.</w:t>
      </w:r>
      <w:r>
        <w:rPr>
          <w:snapToGrid w:val="0"/>
        </w:rPr>
        <w:tab/>
        <w:t>Commencement of work</w:t>
      </w:r>
      <w:bookmarkEnd w:id="156"/>
      <w:bookmarkEnd w:id="157"/>
      <w:bookmarkEnd w:id="158"/>
      <w:bookmarkEnd w:id="159"/>
      <w:bookmarkEnd w:id="160"/>
      <w:bookmarkEnd w:id="161"/>
      <w:bookmarkEnd w:id="162"/>
    </w:p>
    <w:p>
      <w:pPr>
        <w:pStyle w:val="MiscellaneousHeading"/>
        <w:ind w:firstLine="851"/>
        <w:jc w:val="left"/>
        <w:rPr>
          <w:i/>
          <w:snapToGrid w:val="0"/>
        </w:rPr>
      </w:pPr>
      <w:r>
        <w:rPr>
          <w:i/>
          <w:snapToGrid w:val="0"/>
        </w:rPr>
        <w:t xml:space="preserve">Buildings or alterations </w:t>
      </w:r>
    </w:p>
    <w:p>
      <w:pPr>
        <w:pStyle w:val="Subsection"/>
        <w:rPr>
          <w:snapToGrid w:val="0"/>
        </w:rPr>
      </w:pPr>
      <w:r>
        <w:rPr>
          <w:snapToGrid w:val="0"/>
        </w:rPr>
        <w:tab/>
        <w:t>(1)</w:t>
      </w:r>
      <w:r>
        <w:rPr>
          <w:snapToGrid w:val="0"/>
        </w:rPr>
        <w:tab/>
        <w:t>A builder shall not commence to construct, alter, add to or underpin any building and shall not commence any earthworks, necessary for, or incidental to, that construction, alteration, addition or underpinning until — </w:t>
      </w:r>
    </w:p>
    <w:p>
      <w:pPr>
        <w:pStyle w:val="Indenta"/>
        <w:rPr>
          <w:snapToGrid w:val="0"/>
        </w:rPr>
      </w:pPr>
      <w:r>
        <w:rPr>
          <w:snapToGrid w:val="0"/>
        </w:rPr>
        <w:tab/>
        <w:t>(a)</w:t>
      </w:r>
      <w:r>
        <w:rPr>
          <w:snapToGrid w:val="0"/>
        </w:rPr>
        <w:tab/>
        <w:t>the plans, drawings and specifications have been approved;</w:t>
      </w:r>
    </w:p>
    <w:p>
      <w:pPr>
        <w:pStyle w:val="Indenta"/>
        <w:rPr>
          <w:snapToGrid w:val="0"/>
        </w:rPr>
      </w:pPr>
      <w:r>
        <w:rPr>
          <w:snapToGrid w:val="0"/>
        </w:rPr>
        <w:tab/>
        <w:t>(b)</w:t>
      </w:r>
      <w:r>
        <w:rPr>
          <w:snapToGrid w:val="0"/>
        </w:rPr>
        <w:tab/>
        <w:t>the building surveyor has stamped the plans, drawings and specifications with the official stamp showing the number of the approval and the date of approval;</w:t>
      </w:r>
    </w:p>
    <w:p>
      <w:pPr>
        <w:pStyle w:val="Indenta"/>
        <w:rPr>
          <w:snapToGrid w:val="0"/>
        </w:rPr>
      </w:pPr>
      <w:r>
        <w:rPr>
          <w:snapToGrid w:val="0"/>
        </w:rPr>
        <w:tab/>
        <w:t>(c)</w:t>
      </w:r>
      <w:r>
        <w:rPr>
          <w:snapToGrid w:val="0"/>
        </w:rPr>
        <w:tab/>
        <w:t>the builder has paid the appropriate fee prescribed in the Table to regulation 24; and</w:t>
      </w:r>
    </w:p>
    <w:p>
      <w:pPr>
        <w:pStyle w:val="Indenta"/>
        <w:rPr>
          <w:snapToGrid w:val="0"/>
        </w:rPr>
      </w:pPr>
      <w:r>
        <w:rPr>
          <w:snapToGrid w:val="0"/>
        </w:rPr>
        <w:tab/>
        <w:t>(d)</w:t>
      </w:r>
      <w:r>
        <w:rPr>
          <w:snapToGrid w:val="0"/>
        </w:rPr>
        <w:tab/>
        <w:t>a licence has been issued in the form of Form 4 or 5.</w:t>
      </w:r>
    </w:p>
    <w:p>
      <w:pPr>
        <w:pStyle w:val="MiscellaneousHeading"/>
        <w:ind w:firstLine="851"/>
        <w:jc w:val="left"/>
        <w:rPr>
          <w:i/>
          <w:snapToGrid w:val="0"/>
        </w:rPr>
      </w:pPr>
      <w:r>
        <w:rPr>
          <w:i/>
          <w:snapToGrid w:val="0"/>
        </w:rPr>
        <w:t xml:space="preserve">Demolition </w:t>
      </w:r>
    </w:p>
    <w:p>
      <w:pPr>
        <w:pStyle w:val="Subsection"/>
        <w:rPr>
          <w:snapToGrid w:val="0"/>
        </w:rPr>
      </w:pPr>
      <w:r>
        <w:rPr>
          <w:snapToGrid w:val="0"/>
        </w:rPr>
        <w:tab/>
        <w:t>(2)</w:t>
      </w:r>
      <w:r>
        <w:rPr>
          <w:snapToGrid w:val="0"/>
        </w:rPr>
        <w:tab/>
        <w:t>A builder shall not commence to demolish or remove any building until — </w:t>
      </w:r>
    </w:p>
    <w:p>
      <w:pPr>
        <w:pStyle w:val="Indenta"/>
        <w:rPr>
          <w:snapToGrid w:val="0"/>
        </w:rPr>
      </w:pPr>
      <w:r>
        <w:rPr>
          <w:snapToGrid w:val="0"/>
        </w:rPr>
        <w:tab/>
        <w:t>(a)</w:t>
      </w:r>
      <w:r>
        <w:rPr>
          <w:snapToGrid w:val="0"/>
        </w:rPr>
        <w:tab/>
        <w:t>he has paid the appropriate fee prescribed in the Table to regulation 24; and</w:t>
      </w:r>
    </w:p>
    <w:p>
      <w:pPr>
        <w:pStyle w:val="Indenta"/>
        <w:rPr>
          <w:snapToGrid w:val="0"/>
        </w:rPr>
      </w:pPr>
      <w:r>
        <w:rPr>
          <w:snapToGrid w:val="0"/>
        </w:rPr>
        <w:tab/>
        <w:t>(b)</w:t>
      </w:r>
      <w:r>
        <w:rPr>
          <w:snapToGrid w:val="0"/>
        </w:rPr>
        <w:tab/>
        <w:t>a licence has been issued in the form of Form 7.</w:t>
      </w:r>
    </w:p>
    <w:p>
      <w:pPr>
        <w:pStyle w:val="Heading5"/>
        <w:rPr>
          <w:snapToGrid w:val="0"/>
        </w:rPr>
      </w:pPr>
      <w:bookmarkStart w:id="163" w:name="_Toc489420937"/>
      <w:bookmarkStart w:id="164" w:name="_Toc508527807"/>
      <w:bookmarkStart w:id="165" w:name="_Toc510257734"/>
      <w:bookmarkStart w:id="166" w:name="_Toc52684928"/>
      <w:bookmarkStart w:id="167" w:name="_Toc131824937"/>
      <w:bookmarkStart w:id="168" w:name="_Toc179349377"/>
      <w:bookmarkStart w:id="169" w:name="_Toc175544425"/>
      <w:r>
        <w:rPr>
          <w:rStyle w:val="CharSectno"/>
        </w:rPr>
        <w:t>14</w:t>
      </w:r>
      <w:r>
        <w:rPr>
          <w:snapToGrid w:val="0"/>
        </w:rPr>
        <w:t>.</w:t>
      </w:r>
      <w:r>
        <w:rPr>
          <w:snapToGrid w:val="0"/>
        </w:rPr>
        <w:tab/>
        <w:t>Examination of drawings etc.</w:t>
      </w:r>
      <w:bookmarkEnd w:id="163"/>
      <w:bookmarkEnd w:id="164"/>
      <w:bookmarkEnd w:id="165"/>
      <w:bookmarkEnd w:id="166"/>
      <w:bookmarkEnd w:id="167"/>
      <w:bookmarkEnd w:id="168"/>
      <w:bookmarkEnd w:id="169"/>
    </w:p>
    <w:p>
      <w:pPr>
        <w:pStyle w:val="MiscellaneousHeading"/>
        <w:ind w:firstLine="851"/>
        <w:jc w:val="left"/>
        <w:rPr>
          <w:i/>
          <w:snapToGrid w:val="0"/>
        </w:rPr>
      </w:pPr>
      <w:r>
        <w:rPr>
          <w:i/>
          <w:snapToGrid w:val="0"/>
        </w:rPr>
        <w:t xml:space="preserve">Building surveyor to examine </w:t>
      </w:r>
    </w:p>
    <w:p>
      <w:pPr>
        <w:pStyle w:val="Subsection"/>
        <w:rPr>
          <w:snapToGrid w:val="0"/>
        </w:rPr>
      </w:pPr>
      <w:r>
        <w:rPr>
          <w:snapToGrid w:val="0"/>
        </w:rPr>
        <w:tab/>
        <w:t>(1)</w:t>
      </w:r>
      <w:r>
        <w:rPr>
          <w:snapToGrid w:val="0"/>
        </w:rPr>
        <w:tab/>
        <w:t>The building surveyor shall examine all plans, drawings, and specifications deposited with him or her, but if any such plans, drawings or specifications are, in the building surveyor’s opinion not in conformity with the requirements of this Part or not clear or not easily legible, or do not contain sufficient information, he or she may, within 15 days of their deposit with him or her, return them to the builder for amendment, and in that case the plans, drawings and specifications shall be considered as not having been deposited with the building surveyor until re</w:t>
      </w:r>
      <w:r>
        <w:rPr>
          <w:snapToGrid w:val="0"/>
        </w:rPr>
        <w:noBreakHyphen/>
        <w:t>submitted by the builder.</w:t>
      </w:r>
    </w:p>
    <w:p>
      <w:pPr>
        <w:pStyle w:val="MiscellaneousHeading"/>
        <w:ind w:firstLine="851"/>
        <w:jc w:val="left"/>
        <w:rPr>
          <w:i/>
          <w:snapToGrid w:val="0"/>
        </w:rPr>
      </w:pPr>
      <w:r>
        <w:rPr>
          <w:i/>
          <w:snapToGrid w:val="0"/>
        </w:rPr>
        <w:t xml:space="preserve">Disapproval of drawings etc. </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 local government; or</w:t>
      </w:r>
    </w:p>
    <w:p>
      <w:pPr>
        <w:pStyle w:val="Indenta"/>
        <w:rPr>
          <w:snapToGrid w:val="0"/>
        </w:rPr>
      </w:pPr>
      <w:r>
        <w:rPr>
          <w:snapToGrid w:val="0"/>
        </w:rPr>
        <w:tab/>
        <w:t>(b)</w:t>
      </w:r>
      <w:r>
        <w:rPr>
          <w:snapToGrid w:val="0"/>
        </w:rPr>
        <w:tab/>
        <w:t>the building surveyor, acting pursuant to a delegation under section 374(1b) of the Act,</w:t>
      </w:r>
    </w:p>
    <w:p>
      <w:pPr>
        <w:pStyle w:val="Subsection"/>
        <w:rPr>
          <w:snapToGrid w:val="0"/>
        </w:rPr>
      </w:pPr>
      <w:r>
        <w:rPr>
          <w:snapToGrid w:val="0"/>
        </w:rPr>
        <w:tab/>
      </w:r>
      <w:r>
        <w:rPr>
          <w:snapToGrid w:val="0"/>
        </w:rPr>
        <w:tab/>
        <w:t xml:space="preserve">refuses to approve any plan, drawing or specification, notice of the refusal to approve shall be given in writing to the builder and the reasons for the refusal to approve shall be stated in the notice, together with details of the builder’s rights under Part XV of the Act </w:t>
      </w:r>
      <w:r>
        <w:t xml:space="preserve">to </w:t>
      </w:r>
      <w:r>
        <w:rPr>
          <w:snapToGrid w:val="0"/>
        </w:rPr>
        <w:t>apply to the State Administrative Tribunal for a review of the refusal.</w:t>
      </w:r>
    </w:p>
    <w:p>
      <w:pPr>
        <w:pStyle w:val="Footnotesection"/>
      </w:pPr>
      <w:r>
        <w:tab/>
        <w:t xml:space="preserve">[Regulation 14 amended in Gazette 20 Jun 1997 p. 2823 and 2826; 30 Dec 2004 p. 6949.] </w:t>
      </w:r>
    </w:p>
    <w:p>
      <w:pPr>
        <w:pStyle w:val="Heading5"/>
        <w:rPr>
          <w:snapToGrid w:val="0"/>
        </w:rPr>
      </w:pPr>
      <w:bookmarkStart w:id="170" w:name="_Toc489420938"/>
      <w:bookmarkStart w:id="171" w:name="_Toc508527808"/>
      <w:bookmarkStart w:id="172" w:name="_Toc510257735"/>
      <w:bookmarkStart w:id="173" w:name="_Toc52684929"/>
      <w:bookmarkStart w:id="174" w:name="_Toc131824938"/>
      <w:bookmarkStart w:id="175" w:name="_Toc179349378"/>
      <w:bookmarkStart w:id="176" w:name="_Toc175544426"/>
      <w:r>
        <w:rPr>
          <w:rStyle w:val="CharSectno"/>
        </w:rPr>
        <w:t>15</w:t>
      </w:r>
      <w:r>
        <w:rPr>
          <w:snapToGrid w:val="0"/>
        </w:rPr>
        <w:t>.</w:t>
      </w:r>
      <w:r>
        <w:rPr>
          <w:snapToGrid w:val="0"/>
        </w:rPr>
        <w:tab/>
        <w:t xml:space="preserve">Duration of </w:t>
      </w:r>
      <w:bookmarkEnd w:id="170"/>
      <w:r>
        <w:rPr>
          <w:snapToGrid w:val="0"/>
        </w:rPr>
        <w:t>licence</w:t>
      </w:r>
      <w:bookmarkEnd w:id="171"/>
      <w:bookmarkEnd w:id="172"/>
      <w:bookmarkEnd w:id="173"/>
      <w:bookmarkEnd w:id="174"/>
      <w:bookmarkEnd w:id="175"/>
      <w:bookmarkEnd w:id="176"/>
    </w:p>
    <w:p>
      <w:pPr>
        <w:pStyle w:val="MiscellaneousHeading"/>
        <w:ind w:firstLine="851"/>
        <w:jc w:val="left"/>
        <w:rPr>
          <w:i/>
          <w:snapToGrid w:val="0"/>
        </w:rPr>
      </w:pPr>
      <w:r>
        <w:rPr>
          <w:i/>
          <w:snapToGrid w:val="0"/>
        </w:rPr>
        <w:t xml:space="preserve">Building licence </w:t>
      </w:r>
    </w:p>
    <w:p>
      <w:pPr>
        <w:pStyle w:val="Subsection"/>
        <w:rPr>
          <w:snapToGrid w:val="0"/>
        </w:rPr>
      </w:pPr>
      <w:r>
        <w:rPr>
          <w:snapToGrid w:val="0"/>
        </w:rPr>
        <w:tab/>
        <w:t>(1)</w:t>
      </w:r>
      <w:r>
        <w:rPr>
          <w:snapToGrid w:val="0"/>
        </w:rPr>
        <w:tab/>
        <w:t>A building licence in the form of Form 4 is void if the work covered by the licence (the building) is not substantially commenced within 12 months of the date of the issue of the licence; but at any time after the expiry of 12 months the approval of the local government or the building surveyor, as the case may be, to the plans, drawings and specifications previously approved may, if those plans, drawings and specifications are still in conformity with these regulations, be again obtained subject to the payment of any further fees and the lodging of such further plans, drawings and specifications as the local government or building surveyor may at its or his or her discretion require.</w:t>
      </w:r>
    </w:p>
    <w:p>
      <w:pPr>
        <w:pStyle w:val="MiscellaneousHeading"/>
        <w:ind w:firstLine="851"/>
        <w:jc w:val="left"/>
        <w:rPr>
          <w:i/>
          <w:snapToGrid w:val="0"/>
        </w:rPr>
      </w:pPr>
      <w:r>
        <w:rPr>
          <w:i/>
          <w:snapToGrid w:val="0"/>
        </w:rPr>
        <w:t xml:space="preserve">Demolition licence </w:t>
      </w:r>
    </w:p>
    <w:p>
      <w:pPr>
        <w:pStyle w:val="Subsection"/>
        <w:rPr>
          <w:snapToGrid w:val="0"/>
        </w:rPr>
      </w:pPr>
      <w:r>
        <w:rPr>
          <w:snapToGrid w:val="0"/>
        </w:rPr>
        <w:tab/>
        <w:t>(2)</w:t>
      </w:r>
      <w:r>
        <w:rPr>
          <w:snapToGrid w:val="0"/>
        </w:rPr>
        <w:tab/>
        <w:t>A demolition licence in the form of Form 7 is void if the work covered by the licence is not commenced within 12 months of the date of the issue of the licence.</w:t>
      </w:r>
    </w:p>
    <w:p>
      <w:pPr>
        <w:pStyle w:val="Footnotesection"/>
      </w:pPr>
      <w:r>
        <w:tab/>
        <w:t>[Regulation 15 amended in Gazette 20 Jun 1997 p. 2826.]</w:t>
      </w:r>
    </w:p>
    <w:p>
      <w:pPr>
        <w:pStyle w:val="Heading5"/>
        <w:rPr>
          <w:snapToGrid w:val="0"/>
        </w:rPr>
      </w:pPr>
      <w:bookmarkStart w:id="177" w:name="_Toc489420939"/>
      <w:bookmarkStart w:id="178" w:name="_Toc508527809"/>
      <w:bookmarkStart w:id="179" w:name="_Toc510257736"/>
      <w:bookmarkStart w:id="180" w:name="_Toc52684930"/>
      <w:bookmarkStart w:id="181" w:name="_Toc131824939"/>
      <w:bookmarkStart w:id="182" w:name="_Toc179349379"/>
      <w:bookmarkStart w:id="183" w:name="_Toc175544427"/>
      <w:r>
        <w:rPr>
          <w:rStyle w:val="CharSectno"/>
        </w:rPr>
        <w:t>16</w:t>
      </w:r>
      <w:r>
        <w:rPr>
          <w:snapToGrid w:val="0"/>
        </w:rPr>
        <w:t>.</w:t>
      </w:r>
      <w:r>
        <w:rPr>
          <w:snapToGrid w:val="0"/>
        </w:rPr>
        <w:tab/>
        <w:t>Building left incomplete</w:t>
      </w:r>
      <w:bookmarkEnd w:id="177"/>
      <w:bookmarkEnd w:id="178"/>
      <w:bookmarkEnd w:id="179"/>
      <w:bookmarkEnd w:id="180"/>
      <w:bookmarkEnd w:id="181"/>
      <w:bookmarkEnd w:id="182"/>
      <w:bookmarkEnd w:id="183"/>
    </w:p>
    <w:p>
      <w:pPr>
        <w:pStyle w:val="MiscellaneousHeading"/>
        <w:ind w:firstLine="851"/>
        <w:jc w:val="left"/>
        <w:rPr>
          <w:i/>
          <w:snapToGrid w:val="0"/>
        </w:rPr>
      </w:pPr>
      <w:r>
        <w:rPr>
          <w:i/>
          <w:snapToGrid w:val="0"/>
        </w:rPr>
        <w:t xml:space="preserve">Time for completion </w:t>
      </w:r>
    </w:p>
    <w:p>
      <w:pPr>
        <w:pStyle w:val="Subsection"/>
        <w:rPr>
          <w:snapToGrid w:val="0"/>
        </w:rPr>
      </w:pPr>
      <w:r>
        <w:rPr>
          <w:snapToGrid w:val="0"/>
        </w:rPr>
        <w:tab/>
        <w:t>(1)</w:t>
      </w:r>
      <w:r>
        <w:rPr>
          <w:snapToGrid w:val="0"/>
        </w:rPr>
        <w:tab/>
        <w:t>Where a licence is issued under these regulations for the construction of a building that building shall be completed within 24 months of the date of the issue of the licence, or such other time as approved by local government.</w:t>
      </w:r>
    </w:p>
    <w:p>
      <w:pPr>
        <w:pStyle w:val="MiscellaneousHeading"/>
        <w:ind w:firstLine="851"/>
        <w:jc w:val="left"/>
        <w:rPr>
          <w:i/>
          <w:snapToGrid w:val="0"/>
        </w:rPr>
      </w:pPr>
      <w:r>
        <w:rPr>
          <w:i/>
          <w:snapToGrid w:val="0"/>
        </w:rPr>
        <w:t xml:space="preserve">Consequences of failure to complete </w:t>
      </w:r>
    </w:p>
    <w:p>
      <w:pPr>
        <w:pStyle w:val="Subsection"/>
        <w:rPr>
          <w:snapToGrid w:val="0"/>
        </w:rPr>
      </w:pPr>
      <w:r>
        <w:rPr>
          <w:snapToGrid w:val="0"/>
        </w:rPr>
        <w:tab/>
        <w:t>(2)</w:t>
      </w:r>
      <w:r>
        <w:rPr>
          <w:snapToGrid w:val="0"/>
        </w:rPr>
        <w:tab/>
        <w:t>Where work on the construction of a building is commenced but is not completed within the time prescribed by subregulation (1) the provisions of section 409A of the Act apply.</w:t>
      </w:r>
    </w:p>
    <w:p>
      <w:pPr>
        <w:pStyle w:val="Footnotesection"/>
      </w:pPr>
      <w:r>
        <w:tab/>
        <w:t>[Regulation 16 amended in Gazette 20 Jun 1997 p. 2826.]</w:t>
      </w:r>
    </w:p>
    <w:p>
      <w:pPr>
        <w:pStyle w:val="Heading5"/>
        <w:rPr>
          <w:snapToGrid w:val="0"/>
        </w:rPr>
      </w:pPr>
      <w:bookmarkStart w:id="184" w:name="_Toc489420940"/>
      <w:bookmarkStart w:id="185" w:name="_Toc508527810"/>
      <w:bookmarkStart w:id="186" w:name="_Toc510257737"/>
      <w:bookmarkStart w:id="187" w:name="_Toc52684931"/>
      <w:bookmarkStart w:id="188" w:name="_Toc131824940"/>
      <w:bookmarkStart w:id="189" w:name="_Toc179349380"/>
      <w:bookmarkStart w:id="190" w:name="_Toc175544428"/>
      <w:r>
        <w:rPr>
          <w:rStyle w:val="CharSectno"/>
        </w:rPr>
        <w:t>17</w:t>
      </w:r>
      <w:r>
        <w:rPr>
          <w:snapToGrid w:val="0"/>
        </w:rPr>
        <w:t>.</w:t>
      </w:r>
      <w:r>
        <w:rPr>
          <w:snapToGrid w:val="0"/>
        </w:rPr>
        <w:tab/>
        <w:t>Departure from approved plans</w:t>
      </w:r>
      <w:bookmarkEnd w:id="184"/>
      <w:bookmarkEnd w:id="185"/>
      <w:bookmarkEnd w:id="186"/>
      <w:bookmarkEnd w:id="187"/>
      <w:bookmarkEnd w:id="188"/>
      <w:bookmarkEnd w:id="189"/>
      <w:bookmarkEnd w:id="190"/>
      <w:r>
        <w:rPr>
          <w:snapToGrid w:val="0"/>
        </w:rPr>
        <w:t xml:space="preserve"> </w:t>
      </w:r>
    </w:p>
    <w:p>
      <w:pPr>
        <w:pStyle w:val="Subsection"/>
        <w:rPr>
          <w:snapToGrid w:val="0"/>
        </w:rPr>
      </w:pPr>
      <w:r>
        <w:rPr>
          <w:snapToGrid w:val="0"/>
        </w:rPr>
        <w:tab/>
      </w:r>
      <w:r>
        <w:rPr>
          <w:snapToGrid w:val="0"/>
        </w:rPr>
        <w:tab/>
        <w:t>No variation from or alteration of approved plans, drawings and specifications shall be made by any builder without the consent of the building surveyor in writing having been first obtained, and any alteration or departure from the approved plans, drawings and specifications shall, on the consent of the building surveyor therefor being notified, be drawn, described, and endorsed on and in the plans, drawings and specifications.</w:t>
      </w:r>
    </w:p>
    <w:p>
      <w:pPr>
        <w:pStyle w:val="Heading5"/>
        <w:rPr>
          <w:snapToGrid w:val="0"/>
        </w:rPr>
      </w:pPr>
      <w:bookmarkStart w:id="191" w:name="_Toc489420941"/>
      <w:bookmarkStart w:id="192" w:name="_Toc508527811"/>
      <w:bookmarkStart w:id="193" w:name="_Toc510257738"/>
      <w:bookmarkStart w:id="194" w:name="_Toc52684932"/>
      <w:bookmarkStart w:id="195" w:name="_Toc131824941"/>
      <w:bookmarkStart w:id="196" w:name="_Toc179349381"/>
      <w:bookmarkStart w:id="197" w:name="_Toc175544429"/>
      <w:r>
        <w:rPr>
          <w:rStyle w:val="CharSectno"/>
        </w:rPr>
        <w:t>18</w:t>
      </w:r>
      <w:r>
        <w:rPr>
          <w:snapToGrid w:val="0"/>
        </w:rPr>
        <w:t>.</w:t>
      </w:r>
      <w:r>
        <w:rPr>
          <w:snapToGrid w:val="0"/>
        </w:rPr>
        <w:tab/>
        <w:t>Preliminary plans and provisional approvals</w:t>
      </w:r>
      <w:bookmarkEnd w:id="191"/>
      <w:bookmarkEnd w:id="192"/>
      <w:bookmarkEnd w:id="193"/>
      <w:bookmarkEnd w:id="194"/>
      <w:bookmarkEnd w:id="195"/>
      <w:bookmarkEnd w:id="196"/>
      <w:bookmarkEnd w:id="197"/>
    </w:p>
    <w:p>
      <w:pPr>
        <w:pStyle w:val="MiscellaneousHeading"/>
        <w:ind w:firstLine="851"/>
        <w:jc w:val="left"/>
        <w:rPr>
          <w:i/>
          <w:snapToGrid w:val="0"/>
        </w:rPr>
      </w:pPr>
      <w:r>
        <w:rPr>
          <w:i/>
          <w:snapToGrid w:val="0"/>
        </w:rPr>
        <w:t xml:space="preserve">Plans may be lodged with owner’s consent </w:t>
      </w:r>
    </w:p>
    <w:p>
      <w:pPr>
        <w:pStyle w:val="Subsection"/>
        <w:rPr>
          <w:snapToGrid w:val="0"/>
        </w:rPr>
      </w:pPr>
      <w:r>
        <w:rPr>
          <w:snapToGrid w:val="0"/>
        </w:rPr>
        <w:tab/>
        <w:t>(1)</w:t>
      </w:r>
      <w:r>
        <w:rPr>
          <w:snapToGrid w:val="0"/>
        </w:rPr>
        <w:tab/>
        <w:t>Notwithstanding anything contained in this Part any person having paid the fees prescribed in item 2 of the Table to regulation 24 may submit to the building surveyor preliminary plans, drawings and specifications of any building proposed to be constructed, accompanied by the written consent of the owner of the site of the proposed building to the lodging of those plans, drawings and specifications for examination and report as to whether such proposal is capable of being executed in conformity with these regulations.</w:t>
      </w:r>
    </w:p>
    <w:p>
      <w:pPr>
        <w:pStyle w:val="MiscellaneousHeading"/>
        <w:ind w:firstLine="851"/>
        <w:jc w:val="left"/>
        <w:rPr>
          <w:i/>
          <w:snapToGrid w:val="0"/>
        </w:rPr>
      </w:pPr>
      <w:r>
        <w:rPr>
          <w:i/>
          <w:snapToGrid w:val="0"/>
        </w:rPr>
        <w:t xml:space="preserve">Application for provisional approval </w:t>
      </w:r>
    </w:p>
    <w:p>
      <w:pPr>
        <w:pStyle w:val="Subsection"/>
        <w:rPr>
          <w:snapToGrid w:val="0"/>
        </w:rPr>
      </w:pPr>
      <w:r>
        <w:rPr>
          <w:snapToGrid w:val="0"/>
        </w:rPr>
        <w:tab/>
        <w:t>(2)</w:t>
      </w:r>
      <w:r>
        <w:rPr>
          <w:snapToGrid w:val="0"/>
        </w:rPr>
        <w:tab/>
        <w:t>Without limiting the operation of subregulation (1) a person may apply to the local government for its provisional approval of a proposed building, by lodging with the application — </w:t>
      </w:r>
    </w:p>
    <w:p>
      <w:pPr>
        <w:pStyle w:val="Indenta"/>
        <w:rPr>
          <w:snapToGrid w:val="0"/>
        </w:rPr>
      </w:pPr>
      <w:r>
        <w:rPr>
          <w:snapToGrid w:val="0"/>
        </w:rPr>
        <w:tab/>
        <w:t>(a)</w:t>
      </w:r>
      <w:r>
        <w:rPr>
          <w:snapToGrid w:val="0"/>
        </w:rPr>
        <w:tab/>
        <w:t>the fee prescribed in item 2 of the Table to regulation 24;</w:t>
      </w:r>
    </w:p>
    <w:p>
      <w:pPr>
        <w:pStyle w:val="Indenta"/>
        <w:rPr>
          <w:snapToGrid w:val="0"/>
        </w:rPr>
      </w:pPr>
      <w:r>
        <w:rPr>
          <w:snapToGrid w:val="0"/>
        </w:rPr>
        <w:tab/>
        <w:t>(b)</w:t>
      </w:r>
      <w:r>
        <w:rPr>
          <w:snapToGrid w:val="0"/>
        </w:rPr>
        <w:tab/>
        <w:t>preliminary plans, elevations and sections of the proposed buildings; and</w:t>
      </w:r>
    </w:p>
    <w:p>
      <w:pPr>
        <w:pStyle w:val="Indenta"/>
        <w:rPr>
          <w:snapToGrid w:val="0"/>
        </w:rPr>
      </w:pPr>
      <w:r>
        <w:rPr>
          <w:snapToGrid w:val="0"/>
        </w:rPr>
        <w:tab/>
        <w:t>(c)</w:t>
      </w:r>
      <w:r>
        <w:rPr>
          <w:snapToGrid w:val="0"/>
        </w:rPr>
        <w:tab/>
        <w:t>such concise specifications or descriptions as the local government may require to satisfy itself as to the nature of the building and its intended use.</w:t>
      </w:r>
    </w:p>
    <w:p>
      <w:pPr>
        <w:pStyle w:val="MiscellaneousHeading"/>
        <w:ind w:firstLine="851"/>
        <w:jc w:val="left"/>
        <w:rPr>
          <w:i/>
          <w:snapToGrid w:val="0"/>
        </w:rPr>
      </w:pPr>
      <w:r>
        <w:rPr>
          <w:i/>
          <w:snapToGrid w:val="0"/>
        </w:rPr>
        <w:t xml:space="preserve">Consideration by local government </w:t>
      </w:r>
    </w:p>
    <w:p>
      <w:pPr>
        <w:pStyle w:val="Subsection"/>
        <w:rPr>
          <w:snapToGrid w:val="0"/>
        </w:rPr>
      </w:pPr>
      <w:r>
        <w:rPr>
          <w:snapToGrid w:val="0"/>
        </w:rPr>
        <w:tab/>
        <w:t>(3)</w:t>
      </w:r>
      <w:r>
        <w:rPr>
          <w:snapToGrid w:val="0"/>
        </w:rPr>
        <w:tab/>
        <w:t>The local government may after considering the report of the building surveyor on an application made pursuant to subregulation (2) give its provisional approval for the construction of the proposed building, if, when constructed, it would conform to these regulations as in force, at the time of the making of the application, in the district or in that part of the district in which the building is proposed to be constructed.</w:t>
      </w:r>
    </w:p>
    <w:p>
      <w:pPr>
        <w:pStyle w:val="MiscellaneousHeading"/>
        <w:ind w:firstLine="851"/>
        <w:jc w:val="left"/>
        <w:rPr>
          <w:i/>
          <w:snapToGrid w:val="0"/>
        </w:rPr>
      </w:pPr>
      <w:r>
        <w:rPr>
          <w:i/>
          <w:snapToGrid w:val="0"/>
        </w:rPr>
        <w:t xml:space="preserve">Duration of provisional approval </w:t>
      </w:r>
    </w:p>
    <w:p>
      <w:pPr>
        <w:pStyle w:val="Subsection"/>
        <w:rPr>
          <w:snapToGrid w:val="0"/>
        </w:rPr>
      </w:pPr>
      <w:r>
        <w:rPr>
          <w:snapToGrid w:val="0"/>
        </w:rPr>
        <w:tab/>
        <w:t>(4)</w:t>
      </w:r>
      <w:r>
        <w:rPr>
          <w:snapToGrid w:val="0"/>
        </w:rPr>
        <w:tab/>
        <w:t>A provisional approval given pursuant to subregulation (3) shall remain in force for a period of 12 months from the date on which it is given.</w:t>
      </w:r>
    </w:p>
    <w:p>
      <w:pPr>
        <w:pStyle w:val="MiscellaneousHeading"/>
        <w:ind w:firstLine="851"/>
        <w:jc w:val="left"/>
        <w:rPr>
          <w:i/>
          <w:snapToGrid w:val="0"/>
        </w:rPr>
      </w:pPr>
      <w:r>
        <w:rPr>
          <w:i/>
          <w:snapToGrid w:val="0"/>
        </w:rPr>
        <w:t xml:space="preserve">Effect of provisional approval </w:t>
      </w:r>
    </w:p>
    <w:p>
      <w:pPr>
        <w:pStyle w:val="Subsection"/>
        <w:rPr>
          <w:snapToGrid w:val="0"/>
        </w:rPr>
      </w:pPr>
      <w:r>
        <w:rPr>
          <w:snapToGrid w:val="0"/>
        </w:rPr>
        <w:tab/>
        <w:t>(5)</w:t>
      </w:r>
      <w:r>
        <w:rPr>
          <w:snapToGrid w:val="0"/>
        </w:rPr>
        <w:tab/>
        <w:t>A provisional approval given pursuant to subregulation (3) has the effect, notwithstanding any provision of these regulations to the contrary, of enabling the person to whom it is given, during the period that it is in force, to procure the issue of a licence for the commencement of work on the proposed building, if the final plans, drawings and specifications are in conformity with the provisional approval and the fees prescribed in the Table to regulation 24 are paid.</w:t>
      </w:r>
    </w:p>
    <w:p>
      <w:pPr>
        <w:pStyle w:val="Footnotesection"/>
      </w:pPr>
      <w:r>
        <w:tab/>
        <w:t xml:space="preserve">[Regulation 18 amended in Gazette 12 Jul 1991 p. 3458; 20 Jun 1997 p. 2823 and 2826.] </w:t>
      </w:r>
    </w:p>
    <w:p>
      <w:pPr>
        <w:pStyle w:val="Heading2"/>
      </w:pPr>
      <w:bookmarkStart w:id="198" w:name="_Toc80074598"/>
      <w:bookmarkStart w:id="199" w:name="_Toc80083684"/>
      <w:bookmarkStart w:id="200" w:name="_Toc80083744"/>
      <w:bookmarkStart w:id="201" w:name="_Toc92704415"/>
      <w:bookmarkStart w:id="202" w:name="_Toc92879876"/>
      <w:bookmarkStart w:id="203" w:name="_Toc95793307"/>
      <w:bookmarkStart w:id="204" w:name="_Toc95806255"/>
      <w:bookmarkStart w:id="205" w:name="_Toc95807101"/>
      <w:bookmarkStart w:id="206" w:name="_Toc97442093"/>
      <w:bookmarkStart w:id="207" w:name="_Toc97443148"/>
      <w:bookmarkStart w:id="208" w:name="_Toc97604573"/>
      <w:bookmarkStart w:id="209" w:name="_Toc100632651"/>
      <w:bookmarkStart w:id="210" w:name="_Toc122492872"/>
      <w:bookmarkStart w:id="211" w:name="_Toc122768073"/>
      <w:bookmarkStart w:id="212" w:name="_Toc131824942"/>
      <w:bookmarkStart w:id="213" w:name="_Toc131825001"/>
      <w:bookmarkStart w:id="214" w:name="_Toc165958154"/>
      <w:bookmarkStart w:id="215" w:name="_Toc165958213"/>
      <w:bookmarkStart w:id="216" w:name="_Toc165966362"/>
      <w:bookmarkStart w:id="217" w:name="_Toc167172678"/>
      <w:bookmarkStart w:id="218" w:name="_Toc167177338"/>
      <w:bookmarkStart w:id="219" w:name="_Toc175393017"/>
      <w:bookmarkStart w:id="220" w:name="_Toc175544430"/>
      <w:bookmarkStart w:id="221" w:name="_Toc179277823"/>
      <w:bookmarkStart w:id="222" w:name="_Toc179349321"/>
      <w:bookmarkStart w:id="223" w:name="_Toc179349382"/>
      <w:r>
        <w:rPr>
          <w:rStyle w:val="CharPartNo"/>
        </w:rPr>
        <w:t>Part 5</w:t>
      </w:r>
      <w:r>
        <w:rPr>
          <w:rStyle w:val="CharDivNo"/>
        </w:rPr>
        <w:t> </w:t>
      </w:r>
      <w:r>
        <w:t>—</w:t>
      </w:r>
      <w:r>
        <w:rPr>
          <w:rStyle w:val="CharDivText"/>
        </w:rPr>
        <w:t> </w:t>
      </w:r>
      <w:r>
        <w:rPr>
          <w:rStyle w:val="CharPartText"/>
        </w:rPr>
        <w:t>Certificate of classification</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r>
        <w:rPr>
          <w:rStyle w:val="CharPartText"/>
        </w:rPr>
        <w:t xml:space="preserve"> </w:t>
      </w:r>
    </w:p>
    <w:p>
      <w:pPr>
        <w:pStyle w:val="Heading5"/>
        <w:rPr>
          <w:snapToGrid w:val="0"/>
        </w:rPr>
      </w:pPr>
      <w:bookmarkStart w:id="224" w:name="_Toc489420942"/>
      <w:bookmarkStart w:id="225" w:name="_Toc508527812"/>
      <w:bookmarkStart w:id="226" w:name="_Toc510257739"/>
      <w:bookmarkStart w:id="227" w:name="_Toc52684933"/>
      <w:bookmarkStart w:id="228" w:name="_Toc131824943"/>
      <w:bookmarkStart w:id="229" w:name="_Toc179349383"/>
      <w:bookmarkStart w:id="230" w:name="_Toc175544431"/>
      <w:r>
        <w:rPr>
          <w:rStyle w:val="CharSectno"/>
        </w:rPr>
        <w:t>19</w:t>
      </w:r>
      <w:r>
        <w:rPr>
          <w:snapToGrid w:val="0"/>
        </w:rPr>
        <w:t>.</w:t>
      </w:r>
      <w:r>
        <w:rPr>
          <w:snapToGrid w:val="0"/>
        </w:rPr>
        <w:tab/>
        <w:t>Classification of buildings</w:t>
      </w:r>
      <w:bookmarkEnd w:id="224"/>
      <w:bookmarkEnd w:id="225"/>
      <w:bookmarkEnd w:id="226"/>
      <w:bookmarkEnd w:id="227"/>
      <w:bookmarkEnd w:id="228"/>
      <w:bookmarkEnd w:id="229"/>
      <w:bookmarkEnd w:id="230"/>
      <w:r>
        <w:rPr>
          <w:snapToGrid w:val="0"/>
        </w:rPr>
        <w:t xml:space="preserve"> </w:t>
      </w:r>
    </w:p>
    <w:p>
      <w:pPr>
        <w:pStyle w:val="Subsection"/>
        <w:rPr>
          <w:snapToGrid w:val="0"/>
        </w:rPr>
      </w:pPr>
      <w:r>
        <w:rPr>
          <w:snapToGrid w:val="0"/>
        </w:rPr>
        <w:tab/>
      </w:r>
      <w:r>
        <w:rPr>
          <w:snapToGrid w:val="0"/>
        </w:rPr>
        <w:tab/>
        <w:t>Every building shall be classified by the local government in accordance with Part A3 of Volume One of the Building Code.</w:t>
      </w:r>
    </w:p>
    <w:p>
      <w:pPr>
        <w:pStyle w:val="Footnotesection"/>
      </w:pPr>
      <w:r>
        <w:tab/>
        <w:t>[Regulation 19 inserted in Gazette 20 Jun 1997 p. 2823.]</w:t>
      </w:r>
    </w:p>
    <w:p>
      <w:pPr>
        <w:pStyle w:val="Heading5"/>
        <w:rPr>
          <w:snapToGrid w:val="0"/>
        </w:rPr>
      </w:pPr>
      <w:bookmarkStart w:id="231" w:name="_Toc489420943"/>
      <w:bookmarkStart w:id="232" w:name="_Toc508527813"/>
      <w:bookmarkStart w:id="233" w:name="_Toc510257740"/>
      <w:bookmarkStart w:id="234" w:name="_Toc52684934"/>
      <w:bookmarkStart w:id="235" w:name="_Toc131824944"/>
      <w:bookmarkStart w:id="236" w:name="_Toc179349384"/>
      <w:bookmarkStart w:id="237" w:name="_Toc175544432"/>
      <w:r>
        <w:rPr>
          <w:rStyle w:val="CharSectno"/>
        </w:rPr>
        <w:t>20</w:t>
      </w:r>
      <w:r>
        <w:rPr>
          <w:snapToGrid w:val="0"/>
        </w:rPr>
        <w:t>.</w:t>
      </w:r>
      <w:r>
        <w:rPr>
          <w:snapToGrid w:val="0"/>
        </w:rPr>
        <w:tab/>
        <w:t>Certificate of classification</w:t>
      </w:r>
      <w:bookmarkEnd w:id="231"/>
      <w:bookmarkEnd w:id="232"/>
      <w:bookmarkEnd w:id="233"/>
      <w:bookmarkEnd w:id="234"/>
      <w:bookmarkEnd w:id="235"/>
      <w:bookmarkEnd w:id="236"/>
      <w:bookmarkEnd w:id="237"/>
    </w:p>
    <w:p>
      <w:pPr>
        <w:pStyle w:val="MiscellaneousHeading"/>
        <w:ind w:firstLine="851"/>
        <w:jc w:val="left"/>
        <w:rPr>
          <w:i/>
          <w:snapToGrid w:val="0"/>
        </w:rPr>
      </w:pPr>
      <w:r>
        <w:rPr>
          <w:i/>
          <w:snapToGrid w:val="0"/>
        </w:rPr>
        <w:t xml:space="preserve">Preparation </w:t>
      </w:r>
    </w:p>
    <w:p>
      <w:pPr>
        <w:pStyle w:val="Subsection"/>
        <w:rPr>
          <w:snapToGrid w:val="0"/>
        </w:rPr>
      </w:pPr>
      <w:r>
        <w:rPr>
          <w:snapToGrid w:val="0"/>
        </w:rPr>
        <w:tab/>
        <w:t>(1)</w:t>
      </w:r>
      <w:r>
        <w:rPr>
          <w:snapToGrid w:val="0"/>
        </w:rPr>
        <w:tab/>
        <w:t>Where approval is given for the erection of a building the local government shall — </w:t>
      </w:r>
    </w:p>
    <w:p>
      <w:pPr>
        <w:pStyle w:val="Indenta"/>
        <w:rPr>
          <w:snapToGrid w:val="0"/>
        </w:rPr>
      </w:pPr>
      <w:r>
        <w:rPr>
          <w:snapToGrid w:val="0"/>
        </w:rPr>
        <w:tab/>
        <w:t>(a)</w:t>
      </w:r>
      <w:r>
        <w:rPr>
          <w:snapToGrid w:val="0"/>
        </w:rPr>
        <w:tab/>
        <w:t>on completion of the building; or</w:t>
      </w:r>
    </w:p>
    <w:p>
      <w:pPr>
        <w:pStyle w:val="Indenta"/>
        <w:rPr>
          <w:snapToGrid w:val="0"/>
        </w:rPr>
      </w:pPr>
      <w:r>
        <w:rPr>
          <w:snapToGrid w:val="0"/>
        </w:rPr>
        <w:tab/>
        <w:t>(b)</w:t>
      </w:r>
      <w:r>
        <w:rPr>
          <w:snapToGrid w:val="0"/>
        </w:rPr>
        <w:tab/>
        <w:t xml:space="preserve">where it consents in writing to the occupation of portion of the building concerned before the completion of the entire building concerned, </w:t>
      </w:r>
    </w:p>
    <w:p>
      <w:pPr>
        <w:pStyle w:val="Subsection"/>
        <w:rPr>
          <w:snapToGrid w:val="0"/>
        </w:rPr>
      </w:pPr>
      <w:r>
        <w:rPr>
          <w:snapToGrid w:val="0"/>
        </w:rPr>
        <w:tab/>
      </w:r>
      <w:r>
        <w:rPr>
          <w:snapToGrid w:val="0"/>
        </w:rPr>
        <w:tab/>
        <w:t>prepare a certificate of classification, in duplicate, in the form, or to the effect, of Form 1.</w:t>
      </w:r>
    </w:p>
    <w:p>
      <w:pPr>
        <w:pStyle w:val="MiscellaneousHeading"/>
        <w:ind w:firstLine="851"/>
        <w:jc w:val="left"/>
        <w:rPr>
          <w:i/>
          <w:snapToGrid w:val="0"/>
        </w:rPr>
      </w:pPr>
      <w:r>
        <w:rPr>
          <w:i/>
          <w:snapToGrid w:val="0"/>
        </w:rPr>
        <w:t xml:space="preserve">Issue </w:t>
      </w:r>
    </w:p>
    <w:p>
      <w:pPr>
        <w:pStyle w:val="Subsection"/>
        <w:rPr>
          <w:snapToGrid w:val="0"/>
        </w:rPr>
      </w:pPr>
      <w:r>
        <w:rPr>
          <w:snapToGrid w:val="0"/>
        </w:rPr>
        <w:tab/>
        <w:t>(2)</w:t>
      </w:r>
      <w:r>
        <w:rPr>
          <w:snapToGrid w:val="0"/>
        </w:rPr>
        <w:tab/>
        <w:t>The original of the certificate shall be issued to the person on whose behalf the building was erected.</w:t>
      </w:r>
    </w:p>
    <w:p>
      <w:pPr>
        <w:pStyle w:val="MiscellaneousHeading"/>
        <w:ind w:firstLine="851"/>
        <w:jc w:val="left"/>
        <w:rPr>
          <w:i/>
          <w:snapToGrid w:val="0"/>
        </w:rPr>
      </w:pPr>
      <w:r>
        <w:rPr>
          <w:i/>
          <w:snapToGrid w:val="0"/>
        </w:rPr>
        <w:t xml:space="preserve">Inspection of certificates </w:t>
      </w:r>
    </w:p>
    <w:p>
      <w:pPr>
        <w:pStyle w:val="Subsection"/>
        <w:rPr>
          <w:snapToGrid w:val="0"/>
        </w:rPr>
      </w:pPr>
      <w:r>
        <w:rPr>
          <w:snapToGrid w:val="0"/>
        </w:rPr>
        <w:tab/>
        <w:t>(3)</w:t>
      </w:r>
      <w:r>
        <w:rPr>
          <w:snapToGrid w:val="0"/>
        </w:rPr>
        <w:tab/>
        <w:t>The duplicate shall be retained in the local government’s office and shall be open to inspection free of charge by any person during the normal office hours of the local government.</w:t>
      </w:r>
    </w:p>
    <w:p>
      <w:pPr>
        <w:pStyle w:val="MiscellaneousHeading"/>
        <w:ind w:firstLine="851"/>
        <w:jc w:val="left"/>
        <w:rPr>
          <w:i/>
          <w:snapToGrid w:val="0"/>
        </w:rPr>
      </w:pPr>
      <w:r>
        <w:rPr>
          <w:i/>
          <w:snapToGrid w:val="0"/>
        </w:rPr>
        <w:t xml:space="preserve">No occupation until certificate is issued </w:t>
      </w:r>
    </w:p>
    <w:p>
      <w:pPr>
        <w:pStyle w:val="Subsection"/>
        <w:rPr>
          <w:snapToGrid w:val="0"/>
        </w:rPr>
      </w:pPr>
      <w:r>
        <w:rPr>
          <w:snapToGrid w:val="0"/>
        </w:rPr>
        <w:tab/>
        <w:t>(4)</w:t>
      </w:r>
      <w:r>
        <w:rPr>
          <w:snapToGrid w:val="0"/>
        </w:rPr>
        <w:tab/>
        <w:t>A person shall not occupy any portion of a building until a certificate of classification has been issued in accordance with these regulations.</w:t>
      </w:r>
    </w:p>
    <w:p>
      <w:pPr>
        <w:pStyle w:val="MiscellaneousHeading"/>
        <w:ind w:firstLine="851"/>
        <w:jc w:val="left"/>
        <w:rPr>
          <w:i/>
          <w:snapToGrid w:val="0"/>
        </w:rPr>
      </w:pPr>
      <w:r>
        <w:rPr>
          <w:i/>
          <w:snapToGrid w:val="0"/>
        </w:rPr>
        <w:t>Non</w:t>
      </w:r>
      <w:r>
        <w:rPr>
          <w:i/>
          <w:snapToGrid w:val="0"/>
        </w:rPr>
        <w:noBreakHyphen/>
        <w:t xml:space="preserve">application to Class 1 or Class 10 building </w:t>
      </w:r>
    </w:p>
    <w:p>
      <w:pPr>
        <w:pStyle w:val="Subsection"/>
        <w:rPr>
          <w:snapToGrid w:val="0"/>
        </w:rPr>
      </w:pPr>
      <w:r>
        <w:rPr>
          <w:snapToGrid w:val="0"/>
        </w:rPr>
        <w:tab/>
        <w:t>(5)</w:t>
      </w:r>
      <w:r>
        <w:rPr>
          <w:snapToGrid w:val="0"/>
        </w:rPr>
        <w:tab/>
        <w:t>This regulation does not apply to a Class 1 or 10 building of the Building Code.</w:t>
      </w:r>
    </w:p>
    <w:p>
      <w:pPr>
        <w:pStyle w:val="Footnotesection"/>
      </w:pPr>
      <w:r>
        <w:tab/>
        <w:t>[Regulation 20 amended in Gazette 20 Jun 1997 p. 2824 and 2826.]</w:t>
      </w:r>
    </w:p>
    <w:p>
      <w:pPr>
        <w:pStyle w:val="Heading5"/>
        <w:rPr>
          <w:snapToGrid w:val="0"/>
        </w:rPr>
      </w:pPr>
      <w:bookmarkStart w:id="238" w:name="_Toc489420944"/>
      <w:bookmarkStart w:id="239" w:name="_Toc508527814"/>
      <w:bookmarkStart w:id="240" w:name="_Toc510257741"/>
      <w:bookmarkStart w:id="241" w:name="_Toc52684935"/>
      <w:bookmarkStart w:id="242" w:name="_Toc131824945"/>
      <w:bookmarkStart w:id="243" w:name="_Toc179349385"/>
      <w:bookmarkStart w:id="244" w:name="_Toc175544433"/>
      <w:r>
        <w:rPr>
          <w:rStyle w:val="CharSectno"/>
        </w:rPr>
        <w:t>21</w:t>
      </w:r>
      <w:r>
        <w:rPr>
          <w:snapToGrid w:val="0"/>
        </w:rPr>
        <w:t>.</w:t>
      </w:r>
      <w:r>
        <w:rPr>
          <w:snapToGrid w:val="0"/>
        </w:rPr>
        <w:tab/>
        <w:t>Certificate for a building occupied in stages</w:t>
      </w:r>
      <w:bookmarkEnd w:id="238"/>
      <w:bookmarkEnd w:id="239"/>
      <w:bookmarkEnd w:id="240"/>
      <w:bookmarkEnd w:id="241"/>
      <w:bookmarkEnd w:id="242"/>
      <w:bookmarkEnd w:id="243"/>
      <w:bookmarkEnd w:id="244"/>
      <w:r>
        <w:rPr>
          <w:snapToGrid w:val="0"/>
        </w:rPr>
        <w:t xml:space="preserve"> </w:t>
      </w:r>
    </w:p>
    <w:p>
      <w:pPr>
        <w:pStyle w:val="Subsection"/>
        <w:rPr>
          <w:snapToGrid w:val="0"/>
        </w:rPr>
      </w:pPr>
      <w:r>
        <w:rPr>
          <w:snapToGrid w:val="0"/>
        </w:rPr>
        <w:tab/>
      </w:r>
      <w:r>
        <w:rPr>
          <w:snapToGrid w:val="0"/>
        </w:rPr>
        <w:tab/>
        <w:t>Where a certificate of classification has been issued for portion of an uncompleted building and the local government approves the occupation of a further portion of the building, it shall — </w:t>
      </w:r>
    </w:p>
    <w:p>
      <w:pPr>
        <w:pStyle w:val="Indenta"/>
        <w:rPr>
          <w:snapToGrid w:val="0"/>
        </w:rPr>
      </w:pPr>
      <w:r>
        <w:rPr>
          <w:snapToGrid w:val="0"/>
        </w:rPr>
        <w:tab/>
        <w:t>(a)</w:t>
      </w:r>
      <w:r>
        <w:rPr>
          <w:snapToGrid w:val="0"/>
        </w:rPr>
        <w:tab/>
        <w:t>revoke that certificate; and</w:t>
      </w:r>
    </w:p>
    <w:p>
      <w:pPr>
        <w:pStyle w:val="Indenta"/>
        <w:rPr>
          <w:snapToGrid w:val="0"/>
        </w:rPr>
      </w:pPr>
      <w:r>
        <w:rPr>
          <w:snapToGrid w:val="0"/>
        </w:rPr>
        <w:tab/>
        <w:t>(b)</w:t>
      </w:r>
      <w:r>
        <w:rPr>
          <w:snapToGrid w:val="0"/>
        </w:rPr>
        <w:tab/>
        <w:t>issue a further certificate of classification in accordance with regulation 20 covering all portions of the building for which approval to occupy has been given by the local government.</w:t>
      </w:r>
    </w:p>
    <w:p>
      <w:pPr>
        <w:pStyle w:val="Footnotesection"/>
      </w:pPr>
      <w:r>
        <w:tab/>
        <w:t xml:space="preserve">[Regulation 21 amended in Gazette 20 Jun 1997 p. 2826.] </w:t>
      </w:r>
    </w:p>
    <w:p>
      <w:pPr>
        <w:pStyle w:val="Heading5"/>
        <w:rPr>
          <w:snapToGrid w:val="0"/>
        </w:rPr>
      </w:pPr>
      <w:bookmarkStart w:id="245" w:name="_Toc489420945"/>
      <w:bookmarkStart w:id="246" w:name="_Toc508527815"/>
      <w:bookmarkStart w:id="247" w:name="_Toc510257742"/>
      <w:bookmarkStart w:id="248" w:name="_Toc52684936"/>
      <w:bookmarkStart w:id="249" w:name="_Toc131824946"/>
      <w:bookmarkStart w:id="250" w:name="_Toc179349386"/>
      <w:bookmarkStart w:id="251" w:name="_Toc175544434"/>
      <w:r>
        <w:rPr>
          <w:rStyle w:val="CharSectno"/>
        </w:rPr>
        <w:t>22</w:t>
      </w:r>
      <w:r>
        <w:rPr>
          <w:snapToGrid w:val="0"/>
        </w:rPr>
        <w:t>.</w:t>
      </w:r>
      <w:r>
        <w:rPr>
          <w:snapToGrid w:val="0"/>
        </w:rPr>
        <w:tab/>
        <w:t>Change of use</w:t>
      </w:r>
      <w:bookmarkEnd w:id="245"/>
      <w:bookmarkEnd w:id="246"/>
      <w:bookmarkEnd w:id="247"/>
      <w:bookmarkEnd w:id="248"/>
      <w:bookmarkEnd w:id="249"/>
      <w:bookmarkEnd w:id="250"/>
      <w:bookmarkEnd w:id="251"/>
    </w:p>
    <w:p>
      <w:pPr>
        <w:pStyle w:val="MiscellaneousHeading"/>
        <w:ind w:firstLine="851"/>
        <w:jc w:val="left"/>
        <w:rPr>
          <w:i/>
          <w:snapToGrid w:val="0"/>
        </w:rPr>
      </w:pPr>
      <w:r>
        <w:rPr>
          <w:i/>
          <w:snapToGrid w:val="0"/>
        </w:rPr>
        <w:t xml:space="preserve">Application of regulation </w:t>
      </w:r>
    </w:p>
    <w:p>
      <w:pPr>
        <w:pStyle w:val="Subsection"/>
        <w:rPr>
          <w:snapToGrid w:val="0"/>
        </w:rPr>
      </w:pPr>
      <w:r>
        <w:rPr>
          <w:snapToGrid w:val="0"/>
        </w:rPr>
        <w:tab/>
        <w:t>(1)</w:t>
      </w:r>
      <w:r>
        <w:rPr>
          <w:snapToGrid w:val="0"/>
        </w:rPr>
        <w:tab/>
        <w:t>This regulation applies to any building, whether erected before or after the commencement of these regulations.</w:t>
      </w:r>
    </w:p>
    <w:p>
      <w:pPr>
        <w:pStyle w:val="Subsection"/>
        <w:rPr>
          <w:snapToGrid w:val="0"/>
        </w:rPr>
      </w:pPr>
      <w:r>
        <w:rPr>
          <w:snapToGrid w:val="0"/>
        </w:rPr>
        <w:tab/>
        <w:t>(2)</w:t>
      </w:r>
      <w:r>
        <w:rPr>
          <w:snapToGrid w:val="0"/>
        </w:rPr>
        <w:tab/>
        <w:t>The use of a building shall not be changed from that of one Class to that of another Class unless — </w:t>
      </w:r>
    </w:p>
    <w:p>
      <w:pPr>
        <w:pStyle w:val="Indenta"/>
        <w:rPr>
          <w:snapToGrid w:val="0"/>
        </w:rPr>
      </w:pPr>
      <w:r>
        <w:rPr>
          <w:snapToGrid w:val="0"/>
        </w:rPr>
        <w:tab/>
        <w:t>(a)</w:t>
      </w:r>
      <w:r>
        <w:rPr>
          <w:snapToGrid w:val="0"/>
        </w:rPr>
        <w:tab/>
        <w:t>the building complies with the requirements of the Building Code applicable to the new Class; and</w:t>
      </w:r>
    </w:p>
    <w:p>
      <w:pPr>
        <w:pStyle w:val="Indenta"/>
        <w:rPr>
          <w:snapToGrid w:val="0"/>
        </w:rPr>
      </w:pPr>
      <w:r>
        <w:rPr>
          <w:snapToGrid w:val="0"/>
        </w:rPr>
        <w:tab/>
        <w:t>(b)</w:t>
      </w:r>
      <w:r>
        <w:rPr>
          <w:snapToGrid w:val="0"/>
        </w:rPr>
        <w:tab/>
        <w:t>the change of use has been approved by the local government.</w:t>
      </w:r>
    </w:p>
    <w:p>
      <w:pPr>
        <w:pStyle w:val="MiscellaneousHeading"/>
        <w:ind w:firstLine="851"/>
        <w:jc w:val="left"/>
        <w:rPr>
          <w:i/>
          <w:snapToGrid w:val="0"/>
        </w:rPr>
      </w:pPr>
      <w:r>
        <w:rPr>
          <w:i/>
          <w:snapToGrid w:val="0"/>
        </w:rPr>
        <w:t xml:space="preserve">Change of use to be notified </w:t>
      </w:r>
    </w:p>
    <w:p>
      <w:pPr>
        <w:pStyle w:val="Subsection"/>
        <w:rPr>
          <w:snapToGrid w:val="0"/>
        </w:rPr>
      </w:pPr>
      <w:r>
        <w:rPr>
          <w:snapToGrid w:val="0"/>
        </w:rPr>
        <w:tab/>
        <w:t>(3)</w:t>
      </w:r>
      <w:r>
        <w:rPr>
          <w:snapToGrid w:val="0"/>
        </w:rPr>
        <w:tab/>
        <w:t>Before making any change in the use of a building which would result in a change of classification under these regulations, the person proposing to make that change shall notify the local government in writing, setting out the nature of the proposed change of use.</w:t>
      </w:r>
    </w:p>
    <w:p>
      <w:pPr>
        <w:pStyle w:val="MiscellaneousHeading"/>
        <w:ind w:firstLine="851"/>
        <w:jc w:val="left"/>
        <w:rPr>
          <w:i/>
          <w:snapToGrid w:val="0"/>
        </w:rPr>
      </w:pPr>
      <w:r>
        <w:rPr>
          <w:i/>
          <w:snapToGrid w:val="0"/>
        </w:rPr>
        <w:t xml:space="preserve">New certificate </w:t>
      </w:r>
    </w:p>
    <w:p>
      <w:pPr>
        <w:pStyle w:val="Subsection"/>
        <w:rPr>
          <w:snapToGrid w:val="0"/>
        </w:rPr>
      </w:pPr>
      <w:r>
        <w:rPr>
          <w:snapToGrid w:val="0"/>
        </w:rPr>
        <w:tab/>
        <w:t>(4)</w:t>
      </w:r>
      <w:r>
        <w:rPr>
          <w:snapToGrid w:val="0"/>
        </w:rPr>
        <w:tab/>
        <w:t>Upon approving a change of use the local government shall — </w:t>
      </w:r>
    </w:p>
    <w:p>
      <w:pPr>
        <w:pStyle w:val="Indenta"/>
        <w:rPr>
          <w:snapToGrid w:val="0"/>
        </w:rPr>
      </w:pPr>
      <w:r>
        <w:rPr>
          <w:snapToGrid w:val="0"/>
        </w:rPr>
        <w:tab/>
        <w:t>(a)</w:t>
      </w:r>
      <w:r>
        <w:rPr>
          <w:snapToGrid w:val="0"/>
        </w:rPr>
        <w:tab/>
        <w:t>revoke any certificate of classification already in existence for the building; and</w:t>
      </w:r>
    </w:p>
    <w:p>
      <w:pPr>
        <w:pStyle w:val="Indenta"/>
        <w:rPr>
          <w:snapToGrid w:val="0"/>
        </w:rPr>
      </w:pPr>
      <w:r>
        <w:rPr>
          <w:snapToGrid w:val="0"/>
        </w:rPr>
        <w:tab/>
        <w:t>(b)</w:t>
      </w:r>
      <w:r>
        <w:rPr>
          <w:snapToGrid w:val="0"/>
        </w:rPr>
        <w:tab/>
        <w:t>prepare a certificate of classification in accordance with regulation 20 in respect of the new use; and</w:t>
      </w:r>
    </w:p>
    <w:p>
      <w:pPr>
        <w:pStyle w:val="Indenta"/>
        <w:rPr>
          <w:snapToGrid w:val="0"/>
        </w:rPr>
      </w:pPr>
      <w:r>
        <w:rPr>
          <w:snapToGrid w:val="0"/>
        </w:rPr>
        <w:tab/>
        <w:t>(c)</w:t>
      </w:r>
      <w:r>
        <w:rPr>
          <w:snapToGrid w:val="0"/>
        </w:rPr>
        <w:tab/>
        <w:t>issue the original of that certificate to the person proposing the change of use.</w:t>
      </w:r>
    </w:p>
    <w:p>
      <w:pPr>
        <w:pStyle w:val="Footnotesection"/>
      </w:pPr>
      <w:r>
        <w:tab/>
        <w:t xml:space="preserve">[Regulation 22 amended in Gazette 20 Jun 1997 p. 2826.] </w:t>
      </w:r>
    </w:p>
    <w:p>
      <w:pPr>
        <w:pStyle w:val="Heading5"/>
        <w:rPr>
          <w:snapToGrid w:val="0"/>
        </w:rPr>
      </w:pPr>
      <w:bookmarkStart w:id="252" w:name="_Toc489420946"/>
      <w:bookmarkStart w:id="253" w:name="_Toc508527816"/>
      <w:bookmarkStart w:id="254" w:name="_Toc510257743"/>
      <w:bookmarkStart w:id="255" w:name="_Toc52684937"/>
      <w:bookmarkStart w:id="256" w:name="_Toc131824947"/>
      <w:bookmarkStart w:id="257" w:name="_Toc179349387"/>
      <w:bookmarkStart w:id="258" w:name="_Toc175544435"/>
      <w:r>
        <w:rPr>
          <w:rStyle w:val="CharSectno"/>
        </w:rPr>
        <w:t>23</w:t>
      </w:r>
      <w:r>
        <w:rPr>
          <w:snapToGrid w:val="0"/>
        </w:rPr>
        <w:t>.</w:t>
      </w:r>
      <w:r>
        <w:rPr>
          <w:snapToGrid w:val="0"/>
        </w:rPr>
        <w:tab/>
        <w:t>Offences</w:t>
      </w:r>
      <w:bookmarkEnd w:id="252"/>
      <w:bookmarkEnd w:id="253"/>
      <w:bookmarkEnd w:id="254"/>
      <w:bookmarkEnd w:id="255"/>
      <w:bookmarkEnd w:id="256"/>
      <w:bookmarkEnd w:id="257"/>
      <w:bookmarkEnd w:id="258"/>
      <w:r>
        <w:rPr>
          <w:snapToGrid w:val="0"/>
        </w:rPr>
        <w:t xml:space="preserve"> </w:t>
      </w:r>
    </w:p>
    <w:p>
      <w:pPr>
        <w:pStyle w:val="Subsection"/>
        <w:rPr>
          <w:snapToGrid w:val="0"/>
        </w:rPr>
      </w:pPr>
      <w:r>
        <w:rPr>
          <w:snapToGrid w:val="0"/>
        </w:rPr>
        <w:tab/>
      </w:r>
      <w:r>
        <w:rPr>
          <w:snapToGrid w:val="0"/>
        </w:rPr>
        <w:tab/>
        <w:t>A person who uses or occupies or permits the use or occupation of a building in contravention of regulation 20(4) or 22 is guilty of an offence.</w:t>
      </w:r>
    </w:p>
    <w:p>
      <w:pPr>
        <w:pStyle w:val="Penstart"/>
        <w:rPr>
          <w:snapToGrid w:val="0"/>
        </w:rPr>
      </w:pPr>
      <w:r>
        <w:rPr>
          <w:snapToGrid w:val="0"/>
        </w:rPr>
        <w:tab/>
        <w:t>Penalty: $5 000 and in addition a daily penalty of $100 for each day during which the offence continues.</w:t>
      </w:r>
    </w:p>
    <w:p>
      <w:pPr>
        <w:pStyle w:val="Footnotesection"/>
      </w:pPr>
      <w:r>
        <w:tab/>
        <w:t>[Regulation 23 amended in Gazette 20 Jun 1997 p. 2824.]</w:t>
      </w:r>
    </w:p>
    <w:p>
      <w:pPr>
        <w:pStyle w:val="Heading2"/>
      </w:pPr>
      <w:bookmarkStart w:id="259" w:name="_Toc80074604"/>
      <w:bookmarkStart w:id="260" w:name="_Toc80083690"/>
      <w:bookmarkStart w:id="261" w:name="_Toc80083750"/>
      <w:bookmarkStart w:id="262" w:name="_Toc92704421"/>
      <w:bookmarkStart w:id="263" w:name="_Toc92879882"/>
      <w:bookmarkStart w:id="264" w:name="_Toc95793313"/>
      <w:bookmarkStart w:id="265" w:name="_Toc95806261"/>
      <w:bookmarkStart w:id="266" w:name="_Toc95807107"/>
      <w:bookmarkStart w:id="267" w:name="_Toc97442099"/>
      <w:bookmarkStart w:id="268" w:name="_Toc97443154"/>
      <w:bookmarkStart w:id="269" w:name="_Toc97604579"/>
      <w:bookmarkStart w:id="270" w:name="_Toc100632657"/>
      <w:bookmarkStart w:id="271" w:name="_Toc122492878"/>
      <w:bookmarkStart w:id="272" w:name="_Toc122768079"/>
      <w:bookmarkStart w:id="273" w:name="_Toc131824948"/>
      <w:bookmarkStart w:id="274" w:name="_Toc131825007"/>
      <w:bookmarkStart w:id="275" w:name="_Toc165958160"/>
      <w:bookmarkStart w:id="276" w:name="_Toc165958219"/>
      <w:bookmarkStart w:id="277" w:name="_Toc165966368"/>
      <w:bookmarkStart w:id="278" w:name="_Toc167172684"/>
      <w:bookmarkStart w:id="279" w:name="_Toc167177344"/>
      <w:bookmarkStart w:id="280" w:name="_Toc175393023"/>
      <w:bookmarkStart w:id="281" w:name="_Toc175544436"/>
      <w:bookmarkStart w:id="282" w:name="_Toc179277829"/>
      <w:bookmarkStart w:id="283" w:name="_Toc179349327"/>
      <w:bookmarkStart w:id="284" w:name="_Toc179349388"/>
      <w:r>
        <w:rPr>
          <w:rStyle w:val="CharPartNo"/>
        </w:rPr>
        <w:t>Part 6</w:t>
      </w:r>
      <w:r>
        <w:rPr>
          <w:rStyle w:val="CharDivNo"/>
        </w:rPr>
        <w:t> </w:t>
      </w:r>
      <w:r>
        <w:t>—</w:t>
      </w:r>
      <w:r>
        <w:rPr>
          <w:rStyle w:val="CharDivText"/>
        </w:rPr>
        <w:t> </w:t>
      </w:r>
      <w:r>
        <w:rPr>
          <w:rStyle w:val="CharPartText"/>
        </w:rPr>
        <w:t>Fees</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r>
        <w:rPr>
          <w:rStyle w:val="CharPartText"/>
        </w:rPr>
        <w:t xml:space="preserve"> </w:t>
      </w:r>
    </w:p>
    <w:p>
      <w:pPr>
        <w:pStyle w:val="Heading5"/>
        <w:rPr>
          <w:snapToGrid w:val="0"/>
        </w:rPr>
      </w:pPr>
      <w:bookmarkStart w:id="285" w:name="_Toc489420947"/>
      <w:bookmarkStart w:id="286" w:name="_Toc508527817"/>
      <w:bookmarkStart w:id="287" w:name="_Toc510257744"/>
      <w:bookmarkStart w:id="288" w:name="_Toc52684938"/>
      <w:bookmarkStart w:id="289" w:name="_Toc131824949"/>
      <w:bookmarkStart w:id="290" w:name="_Toc179349389"/>
      <w:bookmarkStart w:id="291" w:name="_Toc175544437"/>
      <w:r>
        <w:rPr>
          <w:rStyle w:val="CharSectno"/>
        </w:rPr>
        <w:t>24</w:t>
      </w:r>
      <w:r>
        <w:rPr>
          <w:snapToGrid w:val="0"/>
        </w:rPr>
        <w:t>.</w:t>
      </w:r>
      <w:r>
        <w:rPr>
          <w:snapToGrid w:val="0"/>
        </w:rPr>
        <w:tab/>
        <w:t>Scale of fees</w:t>
      </w:r>
      <w:bookmarkEnd w:id="285"/>
      <w:bookmarkEnd w:id="286"/>
      <w:bookmarkEnd w:id="287"/>
      <w:bookmarkEnd w:id="288"/>
      <w:bookmarkEnd w:id="289"/>
      <w:bookmarkEnd w:id="290"/>
      <w:bookmarkEnd w:id="291"/>
      <w:r>
        <w:rPr>
          <w:snapToGrid w:val="0"/>
        </w:rPr>
        <w:t xml:space="preserve"> </w:t>
      </w:r>
    </w:p>
    <w:p>
      <w:pPr>
        <w:pStyle w:val="Subsection"/>
        <w:rPr>
          <w:snapToGrid w:val="0"/>
        </w:rPr>
      </w:pPr>
      <w:r>
        <w:rPr>
          <w:snapToGrid w:val="0"/>
        </w:rPr>
        <w:tab/>
        <w:t>(1)</w:t>
      </w:r>
      <w:r>
        <w:rPr>
          <w:snapToGrid w:val="0"/>
        </w:rPr>
        <w:tab/>
        <w:t>The scale of fees set out in the Table to this regulation shall be chargeable by and received by a local government on an application for any licence, or for services to be rendered or provided under these regulations.</w:t>
      </w:r>
    </w:p>
    <w:p>
      <w:pPr>
        <w:pStyle w:val="Subsection"/>
        <w:rPr>
          <w:snapToGrid w:val="0"/>
        </w:rPr>
      </w:pPr>
      <w:r>
        <w:rPr>
          <w:snapToGrid w:val="0"/>
        </w:rPr>
        <w:tab/>
        <w:t>(2)</w:t>
      </w:r>
      <w:r>
        <w:rPr>
          <w:snapToGrid w:val="0"/>
        </w:rPr>
        <w:tab/>
        <w:t>For the purposes of item 1 of the Table to this regulation — </w:t>
      </w:r>
    </w:p>
    <w:p>
      <w:pPr>
        <w:pStyle w:val="Indenta"/>
        <w:rPr>
          <w:snapToGrid w:val="0"/>
        </w:rPr>
      </w:pPr>
      <w:r>
        <w:rPr>
          <w:snapToGrid w:val="0"/>
        </w:rPr>
        <w:tab/>
        <w:t>(a)</w:t>
      </w:r>
      <w:r>
        <w:rPr>
          <w:snapToGrid w:val="0"/>
        </w:rPr>
        <w:tab/>
        <w:t>where the construction work is to be carried out under a contract, the estimated value of the construction work shall be the contract price, where that price includes value for at least each of the components referred to in paragraph (b); and</w:t>
      </w:r>
    </w:p>
    <w:p>
      <w:pPr>
        <w:pStyle w:val="Indenta"/>
        <w:rPr>
          <w:snapToGrid w:val="0"/>
        </w:rPr>
      </w:pPr>
      <w:r>
        <w:rPr>
          <w:snapToGrid w:val="0"/>
        </w:rPr>
        <w:tab/>
        <w:t>(b)</w:t>
      </w:r>
      <w:r>
        <w:rPr>
          <w:snapToGrid w:val="0"/>
        </w:rPr>
        <w:tab/>
        <w:t>where the construction work is carried out other than under a contract or under a contract the contract price for which does not include value for each of the following components, the estimated value of the construction work shall be the sum of the value of all goods (including manufactured goods) forming part of the construction work, labour, services necessary, fees payable, overheads to be met and profit margin.</w:t>
      </w:r>
    </w:p>
    <w:p>
      <w:pPr>
        <w:pStyle w:val="MiscellaneousHeading"/>
        <w:rPr>
          <w:b/>
          <w:snapToGrid w:val="0"/>
        </w:rPr>
      </w:pPr>
      <w:r>
        <w:rPr>
          <w:b/>
          <w:snapToGrid w:val="0"/>
        </w:rPr>
        <w:t>Table</w:t>
      </w:r>
      <w:r>
        <w:rPr>
          <w:b/>
          <w:snapToGrid w:val="0"/>
        </w:rPr>
        <w:br/>
        <w:t>Scale of fees</w:t>
      </w:r>
    </w:p>
    <w:tbl>
      <w:tblPr>
        <w:tblW w:w="0" w:type="auto"/>
        <w:tblInd w:w="284" w:type="dxa"/>
        <w:tblLayout w:type="fixed"/>
        <w:tblCellMar>
          <w:left w:w="284" w:type="dxa"/>
          <w:right w:w="284" w:type="dxa"/>
        </w:tblCellMar>
        <w:tblLook w:val="0000" w:firstRow="0" w:lastRow="0" w:firstColumn="0" w:lastColumn="0" w:noHBand="0" w:noVBand="0"/>
      </w:tblPr>
      <w:tblGrid>
        <w:gridCol w:w="4678"/>
        <w:gridCol w:w="2410"/>
      </w:tblGrid>
      <w:tr>
        <w:trPr>
          <w:tblHeader/>
        </w:trPr>
        <w:tc>
          <w:tcPr>
            <w:tcW w:w="4678" w:type="dxa"/>
          </w:tcPr>
          <w:p>
            <w:pPr>
              <w:pStyle w:val="Table"/>
              <w:tabs>
                <w:tab w:val="left" w:pos="1843"/>
              </w:tabs>
              <w:ind w:left="-284"/>
              <w:rPr>
                <w:b/>
                <w:sz w:val="20"/>
              </w:rPr>
            </w:pPr>
            <w:r>
              <w:rPr>
                <w:b/>
                <w:sz w:val="20"/>
              </w:rPr>
              <w:t>Item</w:t>
            </w:r>
            <w:r>
              <w:rPr>
                <w:b/>
                <w:sz w:val="20"/>
              </w:rPr>
              <w:tab/>
              <w:t>Description</w:t>
            </w:r>
          </w:p>
        </w:tc>
        <w:tc>
          <w:tcPr>
            <w:tcW w:w="2410" w:type="dxa"/>
          </w:tcPr>
          <w:p>
            <w:pPr>
              <w:pStyle w:val="Table"/>
              <w:ind w:left="-142"/>
              <w:jc w:val="center"/>
              <w:rPr>
                <w:b/>
                <w:sz w:val="20"/>
              </w:rPr>
            </w:pPr>
            <w:r>
              <w:rPr>
                <w:b/>
                <w:sz w:val="20"/>
              </w:rPr>
              <w:t>Fee</w:t>
            </w:r>
          </w:p>
        </w:tc>
      </w:tr>
      <w:tr>
        <w:tc>
          <w:tcPr>
            <w:tcW w:w="4678" w:type="dxa"/>
          </w:tcPr>
          <w:p>
            <w:pPr>
              <w:pStyle w:val="Table"/>
              <w:tabs>
                <w:tab w:val="left" w:pos="283"/>
              </w:tabs>
              <w:ind w:left="-284"/>
              <w:rPr>
                <w:sz w:val="20"/>
              </w:rPr>
            </w:pPr>
            <w:r>
              <w:rPr>
                <w:sz w:val="20"/>
              </w:rPr>
              <w:t>1.</w:t>
            </w:r>
            <w:r>
              <w:rPr>
                <w:sz w:val="20"/>
              </w:rPr>
              <w:tab/>
              <w:t>Building licence — </w:t>
            </w:r>
          </w:p>
        </w:tc>
        <w:tc>
          <w:tcPr>
            <w:tcW w:w="2410" w:type="dxa"/>
          </w:tcPr>
          <w:p>
            <w:pPr>
              <w:pStyle w:val="Table"/>
              <w:ind w:left="-142"/>
              <w:rPr>
                <w:sz w:val="20"/>
              </w:rPr>
            </w:pPr>
          </w:p>
        </w:tc>
      </w:tr>
      <w:tr>
        <w:tc>
          <w:tcPr>
            <w:tcW w:w="4678" w:type="dxa"/>
          </w:tcPr>
          <w:p>
            <w:pPr>
              <w:pStyle w:val="Table"/>
              <w:tabs>
                <w:tab w:val="left" w:pos="283"/>
              </w:tabs>
              <w:ind w:left="709" w:hanging="993"/>
              <w:rPr>
                <w:sz w:val="20"/>
              </w:rPr>
            </w:pPr>
            <w:r>
              <w:rPr>
                <w:sz w:val="20"/>
              </w:rPr>
              <w:tab/>
              <w:t>(a)</w:t>
            </w:r>
            <w:r>
              <w:rPr>
                <w:sz w:val="20"/>
              </w:rPr>
              <w:tab/>
              <w:t>For the issue of a building licence for a new building of Class 1 or 10 or for alterations or additions to an existing building of Class 1 or 10.</w:t>
            </w:r>
          </w:p>
        </w:tc>
        <w:tc>
          <w:tcPr>
            <w:tcW w:w="2410" w:type="dxa"/>
          </w:tcPr>
          <w:p>
            <w:pPr>
              <w:pStyle w:val="Table"/>
              <w:ind w:left="-142"/>
              <w:rPr>
                <w:sz w:val="20"/>
              </w:rPr>
            </w:pPr>
            <w:r>
              <w:rPr>
                <w:sz w:val="20"/>
              </w:rPr>
              <w:t xml:space="preserve">0.35% of </w:t>
            </w:r>
            <w:del w:id="292" w:author="Master Repository Process" w:date="2021-07-31T09:55:00Z">
              <w:r>
                <w:rPr>
                  <w:noProof/>
                  <w:position w:val="-20"/>
                  <w:sz w:val="16"/>
                  <w:lang w:eastAsia="en-AU"/>
                </w:rPr>
                <w:drawing>
                  <wp:inline distT="0" distB="0" distL="0" distR="0">
                    <wp:extent cx="193040" cy="3454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3040" cy="345440"/>
                            </a:xfrm>
                            <a:prstGeom prst="rect">
                              <a:avLst/>
                            </a:prstGeom>
                            <a:noFill/>
                            <a:ln>
                              <a:noFill/>
                            </a:ln>
                          </pic:spPr>
                        </pic:pic>
                      </a:graphicData>
                    </a:graphic>
                  </wp:inline>
                </w:drawing>
              </w:r>
            </w:del>
            <w:ins w:id="293" w:author="Master Repository Process" w:date="2021-07-31T09:55:00Z">
              <w:r>
                <w:rPr>
                  <w:noProof/>
                  <w:position w:val="-20"/>
                  <w:sz w:val="16"/>
                  <w:lang w:eastAsia="en-AU"/>
                </w:rPr>
                <w:drawing>
                  <wp:inline distT="0" distB="0" distL="0" distR="0">
                    <wp:extent cx="190500" cy="342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0500" cy="342900"/>
                            </a:xfrm>
                            <a:prstGeom prst="rect">
                              <a:avLst/>
                            </a:prstGeom>
                            <a:noFill/>
                            <a:ln>
                              <a:noFill/>
                            </a:ln>
                          </pic:spPr>
                        </pic:pic>
                      </a:graphicData>
                    </a:graphic>
                  </wp:inline>
                </w:drawing>
              </w:r>
            </w:ins>
            <w:r>
              <w:rPr>
                <w:sz w:val="20"/>
              </w:rPr>
              <w:t xml:space="preserve"> of the estimated value of the proposed construction as determined by the local government, but not less than $40.</w:t>
            </w:r>
          </w:p>
        </w:tc>
      </w:tr>
      <w:tr>
        <w:tc>
          <w:tcPr>
            <w:tcW w:w="4678" w:type="dxa"/>
          </w:tcPr>
          <w:p>
            <w:pPr>
              <w:pStyle w:val="Table"/>
              <w:keepNext/>
              <w:tabs>
                <w:tab w:val="left" w:pos="283"/>
              </w:tabs>
              <w:ind w:left="709" w:hanging="993"/>
              <w:rPr>
                <w:sz w:val="20"/>
              </w:rPr>
            </w:pPr>
            <w:r>
              <w:rPr>
                <w:sz w:val="20"/>
              </w:rPr>
              <w:tab/>
              <w:t>(b)</w:t>
            </w:r>
            <w:r>
              <w:rPr>
                <w:sz w:val="20"/>
              </w:rPr>
              <w:tab/>
              <w:t>For the issue of a building licence for a new building of a Class other than Class 1 or 10 or for alterations or additions to an existing building of a Class other than Class 1 or 10.</w:t>
            </w:r>
          </w:p>
        </w:tc>
        <w:tc>
          <w:tcPr>
            <w:tcW w:w="2410" w:type="dxa"/>
          </w:tcPr>
          <w:p>
            <w:pPr>
              <w:pStyle w:val="Table"/>
              <w:keepNext/>
              <w:ind w:left="-142"/>
              <w:rPr>
                <w:sz w:val="20"/>
              </w:rPr>
            </w:pPr>
            <w:r>
              <w:rPr>
                <w:sz w:val="20"/>
              </w:rPr>
              <w:t xml:space="preserve">0.2% of </w:t>
            </w:r>
            <w:del w:id="294" w:author="Master Repository Process" w:date="2021-07-31T09:55:00Z">
              <w:r>
                <w:rPr>
                  <w:noProof/>
                  <w:position w:val="-20"/>
                  <w:sz w:val="20"/>
                  <w:lang w:eastAsia="en-AU"/>
                </w:rPr>
                <w:drawing>
                  <wp:inline distT="0" distB="0" distL="0" distR="0">
                    <wp:extent cx="193040" cy="3454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3040" cy="345440"/>
                            </a:xfrm>
                            <a:prstGeom prst="rect">
                              <a:avLst/>
                            </a:prstGeom>
                            <a:noFill/>
                            <a:ln>
                              <a:noFill/>
                            </a:ln>
                          </pic:spPr>
                        </pic:pic>
                      </a:graphicData>
                    </a:graphic>
                  </wp:inline>
                </w:drawing>
              </w:r>
            </w:del>
            <w:ins w:id="295" w:author="Master Repository Process" w:date="2021-07-31T09:55:00Z">
              <w:r>
                <w:rPr>
                  <w:noProof/>
                  <w:position w:val="-20"/>
                  <w:sz w:val="20"/>
                  <w:lang w:eastAsia="en-AU"/>
                </w:rPr>
                <w:drawing>
                  <wp:inline distT="0" distB="0" distL="0" distR="0">
                    <wp:extent cx="190500" cy="342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0500" cy="342900"/>
                            </a:xfrm>
                            <a:prstGeom prst="rect">
                              <a:avLst/>
                            </a:prstGeom>
                            <a:noFill/>
                            <a:ln>
                              <a:noFill/>
                            </a:ln>
                          </pic:spPr>
                        </pic:pic>
                      </a:graphicData>
                    </a:graphic>
                  </wp:inline>
                </w:drawing>
              </w:r>
            </w:ins>
            <w:r>
              <w:rPr>
                <w:sz w:val="20"/>
              </w:rPr>
              <w:t xml:space="preserve"> of the estimated value of the proposed construction as determined by the local government, but not less than $40.</w:t>
            </w:r>
          </w:p>
        </w:tc>
      </w:tr>
      <w:tr>
        <w:tc>
          <w:tcPr>
            <w:tcW w:w="4678" w:type="dxa"/>
          </w:tcPr>
          <w:p>
            <w:pPr>
              <w:pStyle w:val="Table"/>
              <w:tabs>
                <w:tab w:val="left" w:pos="283"/>
              </w:tabs>
              <w:ind w:left="283" w:hanging="567"/>
              <w:rPr>
                <w:sz w:val="20"/>
              </w:rPr>
            </w:pPr>
            <w:r>
              <w:rPr>
                <w:sz w:val="20"/>
              </w:rPr>
              <w:t>2.</w:t>
            </w:r>
            <w:r>
              <w:rPr>
                <w:sz w:val="20"/>
              </w:rPr>
              <w:tab/>
              <w:t>Preliminary plans</w:t>
            </w:r>
          </w:p>
        </w:tc>
        <w:tc>
          <w:tcPr>
            <w:tcW w:w="2410" w:type="dxa"/>
          </w:tcPr>
          <w:p>
            <w:pPr>
              <w:pStyle w:val="Table"/>
              <w:ind w:left="-142"/>
              <w:rPr>
                <w:sz w:val="20"/>
              </w:rPr>
            </w:pPr>
          </w:p>
        </w:tc>
      </w:tr>
      <w:tr>
        <w:tc>
          <w:tcPr>
            <w:tcW w:w="4678" w:type="dxa"/>
          </w:tcPr>
          <w:p>
            <w:pPr>
              <w:pStyle w:val="Table"/>
              <w:tabs>
                <w:tab w:val="left" w:pos="283"/>
              </w:tabs>
              <w:spacing w:before="0"/>
              <w:ind w:left="283" w:hanging="567"/>
              <w:rPr>
                <w:sz w:val="20"/>
              </w:rPr>
            </w:pPr>
            <w:r>
              <w:rPr>
                <w:sz w:val="20"/>
              </w:rPr>
              <w:tab/>
              <w:t>For the examination of, and a report on, preliminary plans.</w:t>
            </w:r>
          </w:p>
        </w:tc>
        <w:tc>
          <w:tcPr>
            <w:tcW w:w="2410" w:type="dxa"/>
          </w:tcPr>
          <w:p>
            <w:pPr>
              <w:pStyle w:val="Table"/>
              <w:spacing w:before="0"/>
              <w:ind w:left="-142"/>
              <w:rPr>
                <w:sz w:val="20"/>
              </w:rPr>
            </w:pPr>
            <w:r>
              <w:rPr>
                <w:sz w:val="20"/>
              </w:rPr>
              <w:t>25% of the fee for the issue of a building licence to carry out the proposed construction described in the plans.</w:t>
            </w:r>
          </w:p>
        </w:tc>
      </w:tr>
      <w:tr>
        <w:tc>
          <w:tcPr>
            <w:tcW w:w="4678" w:type="dxa"/>
          </w:tcPr>
          <w:p>
            <w:pPr>
              <w:pStyle w:val="Table"/>
              <w:tabs>
                <w:tab w:val="left" w:pos="283"/>
              </w:tabs>
              <w:ind w:left="283" w:hanging="567"/>
              <w:rPr>
                <w:sz w:val="20"/>
              </w:rPr>
            </w:pPr>
            <w:r>
              <w:rPr>
                <w:sz w:val="20"/>
              </w:rPr>
              <w:t>3.</w:t>
            </w:r>
            <w:r>
              <w:rPr>
                <w:sz w:val="20"/>
              </w:rPr>
              <w:tab/>
              <w:t>Materials on, or excavation of, a street</w:t>
            </w:r>
          </w:p>
          <w:p>
            <w:pPr>
              <w:pStyle w:val="Table"/>
              <w:tabs>
                <w:tab w:val="left" w:pos="283"/>
              </w:tabs>
              <w:spacing w:before="0"/>
              <w:ind w:left="283" w:hanging="567"/>
              <w:rPr>
                <w:sz w:val="20"/>
              </w:rPr>
            </w:pPr>
            <w:r>
              <w:rPr>
                <w:sz w:val="20"/>
              </w:rPr>
              <w:tab/>
              <w:t>For the issue of a licence for the deposit of materials on, or the excavation of, a street.</w:t>
            </w:r>
          </w:p>
        </w:tc>
        <w:tc>
          <w:tcPr>
            <w:tcW w:w="2410" w:type="dxa"/>
          </w:tcPr>
          <w:p>
            <w:pPr>
              <w:pStyle w:val="Table"/>
              <w:ind w:left="-142"/>
              <w:rPr>
                <w:sz w:val="20"/>
              </w:rPr>
            </w:pPr>
            <w:r>
              <w:rPr>
                <w:sz w:val="20"/>
              </w:rPr>
              <w:t>$1 per month or part of a month for each m</w:t>
            </w:r>
            <w:r>
              <w:rPr>
                <w:sz w:val="20"/>
                <w:vertAlign w:val="superscript"/>
              </w:rPr>
              <w:t>2</w:t>
            </w:r>
            <w:r>
              <w:rPr>
                <w:sz w:val="20"/>
              </w:rPr>
              <w:t xml:space="preserve"> of the area of the street enclosed by any hoarding or fence.</w:t>
            </w:r>
          </w:p>
        </w:tc>
      </w:tr>
      <w:tr>
        <w:tc>
          <w:tcPr>
            <w:tcW w:w="4678" w:type="dxa"/>
          </w:tcPr>
          <w:p>
            <w:pPr>
              <w:pStyle w:val="Table"/>
              <w:tabs>
                <w:tab w:val="left" w:pos="283"/>
              </w:tabs>
              <w:ind w:left="283" w:hanging="567"/>
              <w:rPr>
                <w:sz w:val="20"/>
              </w:rPr>
            </w:pPr>
            <w:r>
              <w:rPr>
                <w:sz w:val="20"/>
              </w:rPr>
              <w:t>4.</w:t>
            </w:r>
            <w:r>
              <w:rPr>
                <w:sz w:val="20"/>
              </w:rPr>
              <w:tab/>
              <w:t>Demolition</w:t>
            </w:r>
          </w:p>
        </w:tc>
        <w:tc>
          <w:tcPr>
            <w:tcW w:w="2410" w:type="dxa"/>
          </w:tcPr>
          <w:p>
            <w:pPr>
              <w:pStyle w:val="Table"/>
              <w:ind w:left="-142"/>
              <w:rPr>
                <w:sz w:val="20"/>
              </w:rPr>
            </w:pPr>
          </w:p>
        </w:tc>
      </w:tr>
      <w:tr>
        <w:tc>
          <w:tcPr>
            <w:tcW w:w="4678" w:type="dxa"/>
          </w:tcPr>
          <w:p>
            <w:pPr>
              <w:pStyle w:val="Table"/>
              <w:tabs>
                <w:tab w:val="left" w:pos="283"/>
              </w:tabs>
              <w:spacing w:before="0"/>
              <w:ind w:left="283" w:hanging="567"/>
              <w:rPr>
                <w:sz w:val="20"/>
              </w:rPr>
            </w:pPr>
            <w:r>
              <w:rPr>
                <w:sz w:val="20"/>
              </w:rPr>
              <w:tab/>
              <w:t>For the issue of a licence to demolish a building.</w:t>
            </w:r>
          </w:p>
        </w:tc>
        <w:tc>
          <w:tcPr>
            <w:tcW w:w="2410" w:type="dxa"/>
          </w:tcPr>
          <w:p>
            <w:pPr>
              <w:pStyle w:val="Table"/>
              <w:spacing w:before="0"/>
              <w:ind w:left="-142"/>
              <w:rPr>
                <w:sz w:val="20"/>
              </w:rPr>
            </w:pPr>
            <w:r>
              <w:rPr>
                <w:sz w:val="20"/>
              </w:rPr>
              <w:t>$50 for each storey.</w:t>
            </w:r>
          </w:p>
        </w:tc>
      </w:tr>
    </w:tbl>
    <w:p>
      <w:pPr>
        <w:pStyle w:val="Footnotesection"/>
      </w:pPr>
      <w:r>
        <w:tab/>
        <w:t>[Regulation 24 amended in Gazette 12 Jul 1991 p. 3457</w:t>
      </w:r>
      <w:r>
        <w:noBreakHyphen/>
        <w:t xml:space="preserve">8; erratum in Gazette 19 Jul 1991 p. 3625; amended in Gazette 23 Jun 1995 p. 2443; 20 Jun 1997 p. 2824 and 2826; 28 Jul 2000 p. 4014.] </w:t>
      </w:r>
    </w:p>
    <w:p>
      <w:pPr>
        <w:pStyle w:val="Heading2"/>
      </w:pPr>
      <w:bookmarkStart w:id="296" w:name="_Toc80074606"/>
      <w:bookmarkStart w:id="297" w:name="_Toc80083692"/>
      <w:bookmarkStart w:id="298" w:name="_Toc80083752"/>
      <w:bookmarkStart w:id="299" w:name="_Toc92704423"/>
      <w:bookmarkStart w:id="300" w:name="_Toc92879884"/>
      <w:bookmarkStart w:id="301" w:name="_Toc95793315"/>
      <w:bookmarkStart w:id="302" w:name="_Toc95806263"/>
      <w:bookmarkStart w:id="303" w:name="_Toc95807109"/>
      <w:bookmarkStart w:id="304" w:name="_Toc97442101"/>
      <w:bookmarkStart w:id="305" w:name="_Toc97443156"/>
      <w:bookmarkStart w:id="306" w:name="_Toc97604581"/>
      <w:bookmarkStart w:id="307" w:name="_Toc100632659"/>
      <w:bookmarkStart w:id="308" w:name="_Toc122492880"/>
      <w:bookmarkStart w:id="309" w:name="_Toc122768081"/>
      <w:bookmarkStart w:id="310" w:name="_Toc131824950"/>
      <w:bookmarkStart w:id="311" w:name="_Toc131825009"/>
      <w:bookmarkStart w:id="312" w:name="_Toc165958162"/>
      <w:bookmarkStart w:id="313" w:name="_Toc165958221"/>
      <w:bookmarkStart w:id="314" w:name="_Toc165966370"/>
      <w:bookmarkStart w:id="315" w:name="_Toc167172686"/>
      <w:bookmarkStart w:id="316" w:name="_Toc167177346"/>
      <w:bookmarkStart w:id="317" w:name="_Toc175393025"/>
      <w:bookmarkStart w:id="318" w:name="_Toc175544438"/>
      <w:bookmarkStart w:id="319" w:name="_Toc179277831"/>
      <w:bookmarkStart w:id="320" w:name="_Toc179349329"/>
      <w:bookmarkStart w:id="321" w:name="_Toc179349390"/>
      <w:r>
        <w:rPr>
          <w:rStyle w:val="CharPartNo"/>
        </w:rPr>
        <w:t>Part 7</w:t>
      </w:r>
      <w:r>
        <w:rPr>
          <w:rStyle w:val="CharDivNo"/>
        </w:rPr>
        <w:t> </w:t>
      </w:r>
      <w:r>
        <w:t>—</w:t>
      </w:r>
      <w:r>
        <w:rPr>
          <w:rStyle w:val="CharDivText"/>
        </w:rPr>
        <w:t> </w:t>
      </w:r>
      <w:r>
        <w:rPr>
          <w:rStyle w:val="CharPartText"/>
        </w:rPr>
        <w:t>Precautions during construction</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r>
        <w:rPr>
          <w:rStyle w:val="CharPartText"/>
        </w:rPr>
        <w:t xml:space="preserve"> </w:t>
      </w:r>
    </w:p>
    <w:p>
      <w:pPr>
        <w:pStyle w:val="Heading5"/>
        <w:rPr>
          <w:snapToGrid w:val="0"/>
        </w:rPr>
      </w:pPr>
      <w:bookmarkStart w:id="322" w:name="_Toc489420948"/>
      <w:bookmarkStart w:id="323" w:name="_Toc508527818"/>
      <w:bookmarkStart w:id="324" w:name="_Toc510257745"/>
      <w:bookmarkStart w:id="325" w:name="_Toc52684939"/>
      <w:bookmarkStart w:id="326" w:name="_Toc131824951"/>
      <w:bookmarkStart w:id="327" w:name="_Toc179349391"/>
      <w:bookmarkStart w:id="328" w:name="_Toc175544439"/>
      <w:r>
        <w:rPr>
          <w:rStyle w:val="CharSectno"/>
        </w:rPr>
        <w:t>25</w:t>
      </w:r>
      <w:r>
        <w:rPr>
          <w:snapToGrid w:val="0"/>
        </w:rPr>
        <w:t>.</w:t>
      </w:r>
      <w:r>
        <w:rPr>
          <w:snapToGrid w:val="0"/>
        </w:rPr>
        <w:tab/>
        <w:t>Licences under section 377 of the Act</w:t>
      </w:r>
      <w:bookmarkEnd w:id="322"/>
      <w:bookmarkEnd w:id="323"/>
      <w:bookmarkEnd w:id="324"/>
      <w:bookmarkEnd w:id="325"/>
      <w:bookmarkEnd w:id="326"/>
      <w:bookmarkEnd w:id="327"/>
      <w:bookmarkEnd w:id="328"/>
      <w:r>
        <w:rPr>
          <w:snapToGrid w:val="0"/>
        </w:rPr>
        <w:t xml:space="preserve"> </w:t>
      </w:r>
    </w:p>
    <w:p>
      <w:pPr>
        <w:pStyle w:val="Subsection"/>
        <w:rPr>
          <w:snapToGrid w:val="0"/>
        </w:rPr>
      </w:pPr>
      <w:r>
        <w:rPr>
          <w:snapToGrid w:val="0"/>
        </w:rPr>
        <w:tab/>
      </w:r>
      <w:r>
        <w:rPr>
          <w:snapToGrid w:val="0"/>
        </w:rPr>
        <w:tab/>
        <w:t>A licence issued under section 377 of the Act shall be in the form of Form 6.</w:t>
      </w:r>
    </w:p>
    <w:p>
      <w:pPr>
        <w:pStyle w:val="Heading5"/>
        <w:rPr>
          <w:snapToGrid w:val="0"/>
        </w:rPr>
      </w:pPr>
      <w:bookmarkStart w:id="329" w:name="_Toc489420949"/>
      <w:bookmarkStart w:id="330" w:name="_Toc508527819"/>
      <w:bookmarkStart w:id="331" w:name="_Toc510257746"/>
      <w:bookmarkStart w:id="332" w:name="_Toc52684940"/>
      <w:bookmarkStart w:id="333" w:name="_Toc131824952"/>
      <w:bookmarkStart w:id="334" w:name="_Toc179349392"/>
      <w:bookmarkStart w:id="335" w:name="_Toc175544440"/>
      <w:r>
        <w:rPr>
          <w:rStyle w:val="CharSectno"/>
        </w:rPr>
        <w:t>26</w:t>
      </w:r>
      <w:r>
        <w:rPr>
          <w:snapToGrid w:val="0"/>
        </w:rPr>
        <w:t>.</w:t>
      </w:r>
      <w:r>
        <w:rPr>
          <w:snapToGrid w:val="0"/>
        </w:rPr>
        <w:tab/>
        <w:t>Hoardings</w:t>
      </w:r>
      <w:bookmarkEnd w:id="329"/>
      <w:bookmarkEnd w:id="330"/>
      <w:bookmarkEnd w:id="331"/>
      <w:bookmarkEnd w:id="332"/>
      <w:bookmarkEnd w:id="333"/>
      <w:bookmarkEnd w:id="334"/>
      <w:bookmarkEnd w:id="335"/>
    </w:p>
    <w:p>
      <w:pPr>
        <w:pStyle w:val="MiscellaneousHeading"/>
        <w:ind w:firstLine="851"/>
        <w:jc w:val="left"/>
        <w:rPr>
          <w:i/>
          <w:snapToGrid w:val="0"/>
        </w:rPr>
      </w:pPr>
      <w:r>
        <w:rPr>
          <w:i/>
          <w:snapToGrid w:val="0"/>
        </w:rPr>
        <w:t xml:space="preserve">General </w:t>
      </w:r>
    </w:p>
    <w:p>
      <w:pPr>
        <w:pStyle w:val="Subsection"/>
        <w:rPr>
          <w:snapToGrid w:val="0"/>
        </w:rPr>
      </w:pPr>
      <w:r>
        <w:rPr>
          <w:snapToGrid w:val="0"/>
        </w:rPr>
        <w:tab/>
        <w:t>(1)</w:t>
      </w:r>
      <w:r>
        <w:rPr>
          <w:snapToGrid w:val="0"/>
        </w:rPr>
        <w:tab/>
        <w:t>The erection, maintenance, lighting and removal of hoardings and fences shall be carried out in accordance with the provisions of Part XV of the Act and with such other requirements as the building surveyor may specify in order to ensure the safety and convenience of the public.</w:t>
      </w:r>
    </w:p>
    <w:p>
      <w:pPr>
        <w:pStyle w:val="MiscellaneousHeading"/>
        <w:ind w:firstLine="851"/>
        <w:jc w:val="left"/>
        <w:rPr>
          <w:i/>
          <w:snapToGrid w:val="0"/>
        </w:rPr>
      </w:pPr>
      <w:r>
        <w:rPr>
          <w:i/>
          <w:snapToGrid w:val="0"/>
        </w:rPr>
        <w:t xml:space="preserve">Limit of encroachment </w:t>
      </w:r>
    </w:p>
    <w:p>
      <w:pPr>
        <w:pStyle w:val="Subsection"/>
        <w:rPr>
          <w:snapToGrid w:val="0"/>
        </w:rPr>
      </w:pPr>
      <w:r>
        <w:rPr>
          <w:snapToGrid w:val="0"/>
        </w:rPr>
        <w:tab/>
        <w:t>(2)</w:t>
      </w:r>
      <w:r>
        <w:rPr>
          <w:snapToGrid w:val="0"/>
        </w:rPr>
        <w:tab/>
        <w:t>A hoarding or fence erected pursuant to Part XV of the Act, or under a licence issued under section 377 of the Act shall not encroach at pavement level past half the width of the public footway or such other width as determined by the local government.</w:t>
      </w:r>
    </w:p>
    <w:p>
      <w:pPr>
        <w:pStyle w:val="Footnotesection"/>
      </w:pPr>
      <w:r>
        <w:tab/>
        <w:t>[Regulation 26 amended in Gazette 20 Jun 1997 p. 2826.]</w:t>
      </w:r>
    </w:p>
    <w:p>
      <w:pPr>
        <w:pStyle w:val="Heading5"/>
        <w:rPr>
          <w:snapToGrid w:val="0"/>
        </w:rPr>
      </w:pPr>
      <w:bookmarkStart w:id="336" w:name="_Toc489420950"/>
      <w:bookmarkStart w:id="337" w:name="_Toc508527820"/>
      <w:bookmarkStart w:id="338" w:name="_Toc510257747"/>
      <w:bookmarkStart w:id="339" w:name="_Toc52684941"/>
      <w:bookmarkStart w:id="340" w:name="_Toc131824953"/>
      <w:bookmarkStart w:id="341" w:name="_Toc179349393"/>
      <w:bookmarkStart w:id="342" w:name="_Toc175544441"/>
      <w:r>
        <w:rPr>
          <w:rStyle w:val="CharSectno"/>
        </w:rPr>
        <w:t>27</w:t>
      </w:r>
      <w:r>
        <w:rPr>
          <w:snapToGrid w:val="0"/>
        </w:rPr>
        <w:t>.</w:t>
      </w:r>
      <w:r>
        <w:rPr>
          <w:snapToGrid w:val="0"/>
        </w:rPr>
        <w:tab/>
        <w:t>Protection of adjacent property</w:t>
      </w:r>
      <w:bookmarkEnd w:id="336"/>
      <w:bookmarkEnd w:id="337"/>
      <w:bookmarkEnd w:id="338"/>
      <w:bookmarkEnd w:id="339"/>
      <w:bookmarkEnd w:id="340"/>
      <w:bookmarkEnd w:id="341"/>
      <w:bookmarkEnd w:id="342"/>
    </w:p>
    <w:p>
      <w:pPr>
        <w:pStyle w:val="MiscellaneousHeading"/>
        <w:ind w:firstLine="851"/>
        <w:jc w:val="left"/>
        <w:rPr>
          <w:i/>
          <w:snapToGrid w:val="0"/>
        </w:rPr>
      </w:pPr>
      <w:r>
        <w:rPr>
          <w:i/>
          <w:snapToGrid w:val="0"/>
        </w:rPr>
        <w:t xml:space="preserve">Shoring and underpinning </w:t>
      </w:r>
    </w:p>
    <w:p>
      <w:pPr>
        <w:pStyle w:val="Subsection"/>
        <w:rPr>
          <w:snapToGrid w:val="0"/>
        </w:rPr>
      </w:pPr>
      <w:r>
        <w:rPr>
          <w:snapToGrid w:val="0"/>
        </w:rPr>
        <w:tab/>
        <w:t>(1)</w:t>
      </w:r>
      <w:r>
        <w:rPr>
          <w:snapToGrid w:val="0"/>
        </w:rPr>
        <w:tab/>
        <w:t>Where an excavation or demolition is to be made in proximity to an existing building that building shall be protected to ensure stability.</w:t>
      </w:r>
    </w:p>
    <w:p>
      <w:pPr>
        <w:pStyle w:val="MiscellaneousHeading"/>
        <w:ind w:firstLine="851"/>
        <w:jc w:val="left"/>
        <w:rPr>
          <w:i/>
          <w:snapToGrid w:val="0"/>
        </w:rPr>
      </w:pPr>
      <w:r>
        <w:rPr>
          <w:i/>
          <w:snapToGrid w:val="0"/>
        </w:rPr>
        <w:t xml:space="preserve">Additional precautions </w:t>
      </w:r>
    </w:p>
    <w:p>
      <w:pPr>
        <w:pStyle w:val="Subsection"/>
        <w:rPr>
          <w:snapToGrid w:val="0"/>
        </w:rPr>
      </w:pPr>
      <w:r>
        <w:rPr>
          <w:snapToGrid w:val="0"/>
        </w:rPr>
        <w:tab/>
        <w:t>(2)</w:t>
      </w:r>
      <w:r>
        <w:rPr>
          <w:snapToGrid w:val="0"/>
        </w:rPr>
        <w:tab/>
        <w:t>Where the foundation of an existing building is of material likely to become unstable as a result of the excavation of adjoining ground, additional precautions, to the satisfaction of the building surveyor shall be taken to ensure its stability.</w:t>
      </w:r>
    </w:p>
    <w:p>
      <w:pPr>
        <w:pStyle w:val="MiscellaneousHeading"/>
        <w:ind w:firstLine="851"/>
        <w:jc w:val="left"/>
        <w:rPr>
          <w:i/>
          <w:snapToGrid w:val="0"/>
        </w:rPr>
      </w:pPr>
      <w:r>
        <w:rPr>
          <w:i/>
          <w:snapToGrid w:val="0"/>
        </w:rPr>
        <w:t xml:space="preserve">Building work affecting building of adjoining owner </w:t>
      </w:r>
    </w:p>
    <w:p>
      <w:pPr>
        <w:pStyle w:val="Subsection"/>
        <w:rPr>
          <w:snapToGrid w:val="0"/>
        </w:rPr>
      </w:pPr>
      <w:r>
        <w:rPr>
          <w:snapToGrid w:val="0"/>
        </w:rPr>
        <w:tab/>
        <w:t>(3)</w:t>
      </w:r>
      <w:r>
        <w:rPr>
          <w:snapToGrid w:val="0"/>
        </w:rPr>
        <w:tab/>
        <w:t>The provisions of section 391 of the Act apply in relation to building work described in subsection (1) of that section.</w:t>
      </w:r>
    </w:p>
    <w:p>
      <w:pPr>
        <w:pStyle w:val="MiscellaneousHeading"/>
        <w:ind w:firstLine="851"/>
        <w:jc w:val="left"/>
        <w:rPr>
          <w:i/>
          <w:snapToGrid w:val="0"/>
        </w:rPr>
      </w:pPr>
      <w:r>
        <w:rPr>
          <w:i/>
          <w:snapToGrid w:val="0"/>
        </w:rPr>
        <w:t xml:space="preserve">Damage by vibration </w:t>
      </w:r>
    </w:p>
    <w:p>
      <w:pPr>
        <w:pStyle w:val="Subsection"/>
        <w:rPr>
          <w:snapToGrid w:val="0"/>
        </w:rPr>
      </w:pPr>
      <w:r>
        <w:rPr>
          <w:snapToGrid w:val="0"/>
        </w:rPr>
        <w:tab/>
        <w:t>(4)</w:t>
      </w:r>
      <w:r>
        <w:rPr>
          <w:snapToGrid w:val="0"/>
        </w:rPr>
        <w:tab/>
        <w:t>Where any building operations or earthworks involve the use of equipment that may, in the opinion of the local government, cause damage by vibration to the property of an owner of land in the vicinity of the land on which such operations or earthworks are carried out, the local government may impose requirements as to the manner of carrying out such operations or earthworks for the purpose of minimising such damage, and effect shall be given thereto.</w:t>
      </w:r>
    </w:p>
    <w:p>
      <w:pPr>
        <w:pStyle w:val="Footnotesection"/>
      </w:pPr>
      <w:r>
        <w:tab/>
        <w:t>[Regulation 27 amended in Gazette 20 Jun 1997 p. 2826.]</w:t>
      </w:r>
    </w:p>
    <w:p>
      <w:pPr>
        <w:pStyle w:val="Heading5"/>
        <w:rPr>
          <w:snapToGrid w:val="0"/>
        </w:rPr>
      </w:pPr>
      <w:bookmarkStart w:id="343" w:name="_Toc489420951"/>
      <w:bookmarkStart w:id="344" w:name="_Toc508527821"/>
      <w:bookmarkStart w:id="345" w:name="_Toc510257748"/>
      <w:bookmarkStart w:id="346" w:name="_Toc52684942"/>
      <w:bookmarkStart w:id="347" w:name="_Toc131824954"/>
      <w:bookmarkStart w:id="348" w:name="_Toc179349394"/>
      <w:bookmarkStart w:id="349" w:name="_Toc175544442"/>
      <w:r>
        <w:rPr>
          <w:rStyle w:val="CharSectno"/>
        </w:rPr>
        <w:t>28</w:t>
      </w:r>
      <w:r>
        <w:rPr>
          <w:snapToGrid w:val="0"/>
        </w:rPr>
        <w:t>.</w:t>
      </w:r>
      <w:r>
        <w:rPr>
          <w:snapToGrid w:val="0"/>
        </w:rPr>
        <w:tab/>
        <w:t>Protection of excavation</w:t>
      </w:r>
      <w:bookmarkEnd w:id="343"/>
      <w:bookmarkEnd w:id="344"/>
      <w:bookmarkEnd w:id="345"/>
      <w:bookmarkEnd w:id="346"/>
      <w:bookmarkEnd w:id="347"/>
      <w:bookmarkEnd w:id="348"/>
      <w:bookmarkEnd w:id="349"/>
      <w:r>
        <w:rPr>
          <w:snapToGrid w:val="0"/>
        </w:rPr>
        <w:t xml:space="preserve"> </w:t>
      </w:r>
    </w:p>
    <w:p>
      <w:pPr>
        <w:pStyle w:val="Subsection"/>
        <w:rPr>
          <w:snapToGrid w:val="0"/>
        </w:rPr>
      </w:pPr>
      <w:r>
        <w:rPr>
          <w:snapToGrid w:val="0"/>
        </w:rPr>
        <w:tab/>
      </w:r>
      <w:r>
        <w:rPr>
          <w:snapToGrid w:val="0"/>
        </w:rPr>
        <w:tab/>
        <w:t>Every excavation for a building shall be properly guarded and protected and shall, where necessary, be sheet piled so as to prevent caving in of the adjoining earth or pavement, and in any case required by the building surveyor, sheet piling of an approved type shall be utilized to protect the subsoil from damage by scour of subsoil or surface waters.</w:t>
      </w:r>
    </w:p>
    <w:p>
      <w:pPr>
        <w:pStyle w:val="Heading5"/>
        <w:rPr>
          <w:snapToGrid w:val="0"/>
        </w:rPr>
      </w:pPr>
      <w:bookmarkStart w:id="350" w:name="_Toc489420952"/>
      <w:bookmarkStart w:id="351" w:name="_Toc508527822"/>
      <w:bookmarkStart w:id="352" w:name="_Toc510257749"/>
      <w:bookmarkStart w:id="353" w:name="_Toc52684943"/>
      <w:bookmarkStart w:id="354" w:name="_Toc131824955"/>
      <w:bookmarkStart w:id="355" w:name="_Toc179349395"/>
      <w:bookmarkStart w:id="356" w:name="_Toc175544443"/>
      <w:r>
        <w:rPr>
          <w:rStyle w:val="CharSectno"/>
        </w:rPr>
        <w:t>29</w:t>
      </w:r>
      <w:r>
        <w:rPr>
          <w:snapToGrid w:val="0"/>
        </w:rPr>
        <w:t>.</w:t>
      </w:r>
      <w:r>
        <w:rPr>
          <w:snapToGrid w:val="0"/>
        </w:rPr>
        <w:tab/>
        <w:t>Storage of material on streets etc.</w:t>
      </w:r>
      <w:bookmarkEnd w:id="350"/>
      <w:bookmarkEnd w:id="351"/>
      <w:bookmarkEnd w:id="352"/>
      <w:bookmarkEnd w:id="353"/>
      <w:bookmarkEnd w:id="354"/>
      <w:bookmarkEnd w:id="355"/>
      <w:bookmarkEnd w:id="356"/>
    </w:p>
    <w:p>
      <w:pPr>
        <w:pStyle w:val="MiscellaneousHeading"/>
        <w:ind w:firstLine="851"/>
        <w:jc w:val="left"/>
        <w:rPr>
          <w:i/>
          <w:snapToGrid w:val="0"/>
        </w:rPr>
      </w:pPr>
      <w:r>
        <w:rPr>
          <w:i/>
          <w:snapToGrid w:val="0"/>
        </w:rPr>
        <w:t xml:space="preserve">Permissible in certain circumstances only </w:t>
      </w:r>
    </w:p>
    <w:p>
      <w:pPr>
        <w:pStyle w:val="Subsection"/>
        <w:rPr>
          <w:snapToGrid w:val="0"/>
        </w:rPr>
      </w:pPr>
      <w:r>
        <w:rPr>
          <w:snapToGrid w:val="0"/>
        </w:rPr>
        <w:tab/>
        <w:t>(1)</w:t>
      </w:r>
      <w:r>
        <w:rPr>
          <w:snapToGrid w:val="0"/>
        </w:rPr>
        <w:tab/>
        <w:t>A builder shall not deposit or store any material on a street, way, or other public place except for the purpose of immediate transportation of that material onto the building site or ground being used for the purposes of building operations, and the deposit and transportation shall be carried out as expeditiously as possible, and at such times, as in special circumstances the building surveyor may direct, so as to cause the least possible obstruction to traffic on the street or way, and with due precautions for the public safety and convenience.</w:t>
      </w:r>
    </w:p>
    <w:p>
      <w:pPr>
        <w:pStyle w:val="MiscellaneousHeading"/>
        <w:ind w:firstLine="851"/>
        <w:jc w:val="left"/>
        <w:rPr>
          <w:i/>
          <w:snapToGrid w:val="0"/>
        </w:rPr>
      </w:pPr>
      <w:r>
        <w:rPr>
          <w:i/>
          <w:snapToGrid w:val="0"/>
        </w:rPr>
        <w:t xml:space="preserve">No restriction where licence has been obtained </w:t>
      </w:r>
    </w:p>
    <w:p>
      <w:pPr>
        <w:pStyle w:val="Subsection"/>
        <w:rPr>
          <w:snapToGrid w:val="0"/>
        </w:rPr>
      </w:pPr>
      <w:r>
        <w:rPr>
          <w:snapToGrid w:val="0"/>
        </w:rPr>
        <w:tab/>
        <w:t>(2)</w:t>
      </w:r>
      <w:r>
        <w:rPr>
          <w:snapToGrid w:val="0"/>
        </w:rPr>
        <w:tab/>
        <w:t>Any part of the street or way for which the builder has procured a licence for use and enclosure by a hoarding, shall be deemed part of the building site for the purposes of this Part for the period covered by that licence.</w:t>
      </w:r>
    </w:p>
    <w:p>
      <w:pPr>
        <w:pStyle w:val="Heading2"/>
      </w:pPr>
      <w:bookmarkStart w:id="357" w:name="_Toc80074612"/>
      <w:bookmarkStart w:id="358" w:name="_Toc80083698"/>
      <w:bookmarkStart w:id="359" w:name="_Toc80083758"/>
      <w:bookmarkStart w:id="360" w:name="_Toc92704429"/>
      <w:bookmarkStart w:id="361" w:name="_Toc92879890"/>
      <w:bookmarkStart w:id="362" w:name="_Toc95793321"/>
      <w:bookmarkStart w:id="363" w:name="_Toc95806269"/>
      <w:bookmarkStart w:id="364" w:name="_Toc95807115"/>
      <w:bookmarkStart w:id="365" w:name="_Toc97442107"/>
      <w:bookmarkStart w:id="366" w:name="_Toc97443162"/>
      <w:bookmarkStart w:id="367" w:name="_Toc97604587"/>
      <w:bookmarkStart w:id="368" w:name="_Toc100632665"/>
      <w:bookmarkStart w:id="369" w:name="_Toc122492886"/>
      <w:bookmarkStart w:id="370" w:name="_Toc122768087"/>
      <w:bookmarkStart w:id="371" w:name="_Toc131824956"/>
      <w:bookmarkStart w:id="372" w:name="_Toc131825015"/>
      <w:bookmarkStart w:id="373" w:name="_Toc165958168"/>
      <w:bookmarkStart w:id="374" w:name="_Toc165958227"/>
      <w:bookmarkStart w:id="375" w:name="_Toc165966376"/>
      <w:bookmarkStart w:id="376" w:name="_Toc167172692"/>
      <w:bookmarkStart w:id="377" w:name="_Toc167177352"/>
      <w:bookmarkStart w:id="378" w:name="_Toc175393031"/>
      <w:bookmarkStart w:id="379" w:name="_Toc175544444"/>
      <w:bookmarkStart w:id="380" w:name="_Toc179277837"/>
      <w:bookmarkStart w:id="381" w:name="_Toc179349335"/>
      <w:bookmarkStart w:id="382" w:name="_Toc179349396"/>
      <w:r>
        <w:rPr>
          <w:rStyle w:val="CharPartNo"/>
        </w:rPr>
        <w:t>Part 8</w:t>
      </w:r>
      <w:r>
        <w:rPr>
          <w:rStyle w:val="CharDivNo"/>
        </w:rPr>
        <w:t> </w:t>
      </w:r>
      <w:r>
        <w:t>—</w:t>
      </w:r>
      <w:r>
        <w:rPr>
          <w:rStyle w:val="CharDivText"/>
        </w:rPr>
        <w:t> </w:t>
      </w:r>
      <w:r>
        <w:rPr>
          <w:rStyle w:val="CharPartText"/>
        </w:rPr>
        <w:t>Precautions during demolition</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r>
        <w:rPr>
          <w:rStyle w:val="CharPartText"/>
        </w:rPr>
        <w:t xml:space="preserve"> </w:t>
      </w:r>
    </w:p>
    <w:p>
      <w:pPr>
        <w:pStyle w:val="Heading5"/>
        <w:rPr>
          <w:snapToGrid w:val="0"/>
        </w:rPr>
      </w:pPr>
      <w:bookmarkStart w:id="383" w:name="_Toc489420953"/>
      <w:bookmarkStart w:id="384" w:name="_Toc508527823"/>
      <w:bookmarkStart w:id="385" w:name="_Toc510257750"/>
      <w:bookmarkStart w:id="386" w:name="_Toc52684944"/>
      <w:bookmarkStart w:id="387" w:name="_Toc131824957"/>
      <w:bookmarkStart w:id="388" w:name="_Toc179349397"/>
      <w:bookmarkStart w:id="389" w:name="_Toc175544445"/>
      <w:r>
        <w:rPr>
          <w:rStyle w:val="CharSectno"/>
        </w:rPr>
        <w:t>30</w:t>
      </w:r>
      <w:r>
        <w:rPr>
          <w:snapToGrid w:val="0"/>
        </w:rPr>
        <w:t>.</w:t>
      </w:r>
      <w:r>
        <w:rPr>
          <w:snapToGrid w:val="0"/>
        </w:rPr>
        <w:tab/>
        <w:t>Licence to take down buildings</w:t>
      </w:r>
      <w:bookmarkEnd w:id="383"/>
      <w:bookmarkEnd w:id="384"/>
      <w:bookmarkEnd w:id="385"/>
      <w:bookmarkEnd w:id="386"/>
      <w:bookmarkEnd w:id="387"/>
      <w:bookmarkEnd w:id="388"/>
      <w:bookmarkEnd w:id="389"/>
      <w:r>
        <w:rPr>
          <w:snapToGrid w:val="0"/>
        </w:rPr>
        <w:t xml:space="preserve"> </w:t>
      </w:r>
    </w:p>
    <w:p>
      <w:pPr>
        <w:pStyle w:val="Subsection"/>
        <w:rPr>
          <w:snapToGrid w:val="0"/>
        </w:rPr>
      </w:pPr>
      <w:r>
        <w:rPr>
          <w:snapToGrid w:val="0"/>
        </w:rPr>
        <w:tab/>
      </w:r>
      <w:r>
        <w:rPr>
          <w:snapToGrid w:val="0"/>
        </w:rPr>
        <w:tab/>
        <w:t>A licence issued under section 374A of the Act shall be in the form of Form 7.</w:t>
      </w:r>
    </w:p>
    <w:p>
      <w:pPr>
        <w:pStyle w:val="Heading5"/>
        <w:rPr>
          <w:snapToGrid w:val="0"/>
        </w:rPr>
      </w:pPr>
      <w:bookmarkStart w:id="390" w:name="_Toc489420954"/>
      <w:bookmarkStart w:id="391" w:name="_Toc508527824"/>
      <w:bookmarkStart w:id="392" w:name="_Toc510257751"/>
      <w:bookmarkStart w:id="393" w:name="_Toc52684945"/>
      <w:bookmarkStart w:id="394" w:name="_Toc131824958"/>
      <w:bookmarkStart w:id="395" w:name="_Toc179349398"/>
      <w:bookmarkStart w:id="396" w:name="_Toc175544446"/>
      <w:r>
        <w:rPr>
          <w:rStyle w:val="CharSectno"/>
        </w:rPr>
        <w:t>31</w:t>
      </w:r>
      <w:r>
        <w:rPr>
          <w:snapToGrid w:val="0"/>
        </w:rPr>
        <w:t>.</w:t>
      </w:r>
      <w:r>
        <w:rPr>
          <w:snapToGrid w:val="0"/>
        </w:rPr>
        <w:tab/>
        <w:t>Demolition of buildings</w:t>
      </w:r>
      <w:bookmarkEnd w:id="390"/>
      <w:bookmarkEnd w:id="391"/>
      <w:bookmarkEnd w:id="392"/>
      <w:bookmarkEnd w:id="393"/>
      <w:bookmarkEnd w:id="394"/>
      <w:bookmarkEnd w:id="395"/>
      <w:bookmarkEnd w:id="396"/>
      <w:r>
        <w:rPr>
          <w:snapToGrid w:val="0"/>
        </w:rPr>
        <w:t xml:space="preserve"> </w:t>
      </w:r>
    </w:p>
    <w:p>
      <w:pPr>
        <w:pStyle w:val="Subsection"/>
        <w:rPr>
          <w:snapToGrid w:val="0"/>
        </w:rPr>
      </w:pPr>
      <w:r>
        <w:rPr>
          <w:snapToGrid w:val="0"/>
        </w:rPr>
        <w:tab/>
        <w:t>(1)</w:t>
      </w:r>
      <w:r>
        <w:rPr>
          <w:snapToGrid w:val="0"/>
        </w:rPr>
        <w:tab/>
        <w:t>Any person demolishing or removing any building or part of a building shall ensure that — </w:t>
      </w:r>
    </w:p>
    <w:p>
      <w:pPr>
        <w:pStyle w:val="Indenta"/>
        <w:rPr>
          <w:snapToGrid w:val="0"/>
        </w:rPr>
      </w:pPr>
      <w:r>
        <w:rPr>
          <w:snapToGrid w:val="0"/>
        </w:rPr>
        <w:tab/>
        <w:t>(a)</w:t>
      </w:r>
      <w:r>
        <w:rPr>
          <w:snapToGrid w:val="0"/>
        </w:rPr>
        <w:tab/>
        <w:t>before any demolition work commences — </w:t>
      </w:r>
    </w:p>
    <w:p>
      <w:pPr>
        <w:pStyle w:val="Indenti"/>
        <w:rPr>
          <w:snapToGrid w:val="0"/>
        </w:rPr>
      </w:pPr>
      <w:r>
        <w:rPr>
          <w:snapToGrid w:val="0"/>
        </w:rPr>
        <w:tab/>
        <w:t>(i)</w:t>
      </w:r>
      <w:r>
        <w:rPr>
          <w:snapToGrid w:val="0"/>
        </w:rPr>
        <w:tab/>
        <w:t>notification shall be given to — </w:t>
      </w:r>
    </w:p>
    <w:p>
      <w:pPr>
        <w:pStyle w:val="IndentI0"/>
        <w:rPr>
          <w:snapToGrid w:val="0"/>
        </w:rPr>
      </w:pPr>
      <w:r>
        <w:rPr>
          <w:snapToGrid w:val="0"/>
        </w:rPr>
        <w:tab/>
        <w:t>(A)</w:t>
      </w:r>
      <w:r>
        <w:rPr>
          <w:snapToGrid w:val="0"/>
        </w:rPr>
        <w:tab/>
      </w:r>
      <w:del w:id="397" w:author="Master Repository Process" w:date="2021-07-31T09:55:00Z">
        <w:r>
          <w:rPr>
            <w:snapToGrid w:val="0"/>
          </w:rPr>
          <w:delText>Telecom (as defined</w:delText>
        </w:r>
      </w:del>
      <w:ins w:id="398" w:author="Master Repository Process" w:date="2021-07-31T09:55:00Z">
        <w:r>
          <w:t>Telstra (within the meaning given</w:t>
        </w:r>
      </w:ins>
      <w:r>
        <w:t xml:space="preserve"> in the </w:t>
      </w:r>
      <w:del w:id="399" w:author="Master Repository Process" w:date="2021-07-31T09:55:00Z">
        <w:r>
          <w:rPr>
            <w:i/>
            <w:snapToGrid w:val="0"/>
          </w:rPr>
          <w:delText>Telecommunications</w:delText>
        </w:r>
      </w:del>
      <w:ins w:id="400" w:author="Master Repository Process" w:date="2021-07-31T09:55:00Z">
        <w:r>
          <w:rPr>
            <w:i/>
            <w:iCs/>
          </w:rPr>
          <w:t>Telstra Corporation</w:t>
        </w:r>
      </w:ins>
      <w:r>
        <w:rPr>
          <w:i/>
          <w:iCs/>
        </w:rPr>
        <w:t xml:space="preserve"> Act 1991</w:t>
      </w:r>
      <w:r>
        <w:t xml:space="preserve"> </w:t>
      </w:r>
      <w:del w:id="401" w:author="Master Repository Process" w:date="2021-07-31T09:55:00Z">
        <w:r>
          <w:rPr>
            <w:snapToGrid w:val="0"/>
          </w:rPr>
          <w:delText xml:space="preserve">of the </w:delText>
        </w:r>
      </w:del>
      <w:ins w:id="402" w:author="Master Repository Process" w:date="2021-07-31T09:55:00Z">
        <w:r>
          <w:t>(</w:t>
        </w:r>
      </w:ins>
      <w:r>
        <w:t>Commonwealth</w:t>
      </w:r>
      <w:del w:id="403" w:author="Master Repository Process" w:date="2021-07-31T09:55:00Z">
        <w:r>
          <w:rPr>
            <w:snapToGrid w:val="0"/>
          </w:rPr>
          <w:delText> </w:delText>
        </w:r>
        <w:r>
          <w:rPr>
            <w:snapToGrid w:val="0"/>
            <w:vertAlign w:val="superscript"/>
          </w:rPr>
          <w:delText>2</w:delText>
        </w:r>
      </w:del>
      <w:ins w:id="404" w:author="Master Repository Process" w:date="2021-07-31T09:55:00Z">
        <w:r>
          <w:t>) section 3</w:t>
        </w:r>
      </w:ins>
      <w:r>
        <w:t xml:space="preserve">) </w:t>
      </w:r>
      <w:r>
        <w:rPr>
          <w:snapToGrid w:val="0"/>
        </w:rPr>
        <w:t>and arrangements made for disconnection of its services; and</w:t>
      </w:r>
    </w:p>
    <w:p>
      <w:pPr>
        <w:pStyle w:val="IndentI0"/>
        <w:rPr>
          <w:snapToGrid w:val="0"/>
        </w:rPr>
      </w:pPr>
      <w:r>
        <w:rPr>
          <w:snapToGrid w:val="0"/>
        </w:rPr>
        <w:tab/>
        <w:t>(B)</w:t>
      </w:r>
      <w:r>
        <w:rPr>
          <w:snapToGrid w:val="0"/>
        </w:rPr>
        <w:tab/>
        <w:t>the</w:t>
      </w:r>
      <w:r>
        <w:t xml:space="preserve"> relevant electricity corporation</w:t>
      </w:r>
      <w:r>
        <w:rPr>
          <w:snapToGrid w:val="0"/>
        </w:rPr>
        <w:t xml:space="preserve">, Gas Corporation or other supply authority and arrangements shall be made for the disconnection of energy services to the building, or the part of the building to be demolished; </w:t>
      </w:r>
      <w:ins w:id="405" w:author="Master Repository Process" w:date="2021-07-31T09:55:00Z">
        <w:r>
          <w:rPr>
            <w:snapToGrid w:val="0"/>
          </w:rPr>
          <w:t>and</w:t>
        </w:r>
      </w:ins>
    </w:p>
    <w:p>
      <w:pPr>
        <w:pStyle w:val="IndentI0"/>
        <w:rPr>
          <w:ins w:id="406" w:author="Master Repository Process" w:date="2021-07-31T09:55:00Z"/>
        </w:rPr>
      </w:pPr>
      <w:ins w:id="407" w:author="Master Repository Process" w:date="2021-07-31T09:55:00Z">
        <w:r>
          <w:tab/>
          <w:t>(C)</w:t>
        </w:r>
        <w:r>
          <w:tab/>
          <w:t xml:space="preserve">Water Corporation (established by the </w:t>
        </w:r>
        <w:r>
          <w:rPr>
            <w:i/>
          </w:rPr>
          <w:t>Water Corporation Act 1995</w:t>
        </w:r>
        <w:r>
          <w:t xml:space="preserve"> section 4) and arrangements made for disconnection of its services;</w:t>
        </w:r>
      </w:ins>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a certificate shall be obtained from the Health Surveyor of the local government certifying that the building to be demolished has been treated so as to ensure that it is not infested by rodents;</w:t>
      </w:r>
    </w:p>
    <w:p>
      <w:pPr>
        <w:pStyle w:val="Indenta"/>
        <w:rPr>
          <w:snapToGrid w:val="0"/>
        </w:rPr>
      </w:pPr>
      <w:r>
        <w:rPr>
          <w:snapToGrid w:val="0"/>
        </w:rPr>
        <w:tab/>
        <w:t>(b)</w:t>
      </w:r>
      <w:r>
        <w:rPr>
          <w:snapToGrid w:val="0"/>
        </w:rPr>
        <w:tab/>
        <w:t>where the building to be demolished comprises more than 1 storey, the demolition shall be effected by the complete removal of 1 storey after another, commencing with the uppermost storey and proceeding with the successive removal of the storeys in descending order, or other method approved by the local government;</w:t>
      </w:r>
    </w:p>
    <w:p>
      <w:pPr>
        <w:pStyle w:val="Indenta"/>
        <w:rPr>
          <w:snapToGrid w:val="0"/>
        </w:rPr>
      </w:pPr>
      <w:r>
        <w:rPr>
          <w:snapToGrid w:val="0"/>
        </w:rPr>
        <w:tab/>
        <w:t>(c)</w:t>
      </w:r>
      <w:r>
        <w:rPr>
          <w:snapToGrid w:val="0"/>
        </w:rPr>
        <w:tab/>
        <w:t>no part of an external wall abutting on a street or road shall be demolished, except during such hours as are permitted by the building surveyor;</w:t>
      </w:r>
    </w:p>
    <w:p>
      <w:pPr>
        <w:pStyle w:val="Indenta"/>
        <w:rPr>
          <w:snapToGrid w:val="0"/>
        </w:rPr>
      </w:pPr>
      <w:r>
        <w:rPr>
          <w:snapToGrid w:val="0"/>
        </w:rPr>
        <w:tab/>
        <w:t>(d)</w:t>
      </w:r>
      <w:r>
        <w:rPr>
          <w:snapToGrid w:val="0"/>
        </w:rPr>
        <w:tab/>
        <w:t>unless otherwise authorised by the building surveyor, any material removed or displaced from the building shall not be placed upon a floor of the building but shall be immediately lowered to the ground and thereafter removed from the site, but in no case shall loading be such as to cause a floor to collapse;</w:t>
      </w:r>
    </w:p>
    <w:p>
      <w:pPr>
        <w:pStyle w:val="Indenta"/>
        <w:rPr>
          <w:snapToGrid w:val="0"/>
        </w:rPr>
      </w:pPr>
      <w:r>
        <w:rPr>
          <w:snapToGrid w:val="0"/>
        </w:rPr>
        <w:tab/>
        <w:t>(e)</w:t>
      </w:r>
      <w:r>
        <w:rPr>
          <w:snapToGrid w:val="0"/>
        </w:rPr>
        <w:tab/>
        <w:t>materials removed or displaced from the building shall not be placed in any street, road or right of way and, before commencing work, as the case may require, shall be kept sprayed with water so as to prevent any nuisance from dust;</w:t>
      </w:r>
    </w:p>
    <w:p>
      <w:pPr>
        <w:pStyle w:val="Indenta"/>
        <w:rPr>
          <w:snapToGrid w:val="0"/>
        </w:rPr>
      </w:pPr>
      <w:r>
        <w:rPr>
          <w:snapToGrid w:val="0"/>
        </w:rPr>
        <w:tab/>
        <w:t>(f)</w:t>
      </w:r>
      <w:r>
        <w:rPr>
          <w:snapToGrid w:val="0"/>
        </w:rPr>
        <w:tab/>
        <w:t>materials removed or displaced from the building being demolished or materials left standing shall not be burned on the demolition site;</w:t>
      </w:r>
    </w:p>
    <w:p>
      <w:pPr>
        <w:pStyle w:val="Indenta"/>
        <w:rPr>
          <w:snapToGrid w:val="0"/>
        </w:rPr>
      </w:pPr>
      <w:r>
        <w:rPr>
          <w:snapToGrid w:val="0"/>
        </w:rPr>
        <w:tab/>
        <w:t>(g)</w:t>
      </w:r>
      <w:r>
        <w:rPr>
          <w:snapToGrid w:val="0"/>
        </w:rPr>
        <w:tab/>
        <w:t>the local government shall be notified of the existence of any septic tank(s) on the demolition site 7 days prior to the emptying and filling of such tank(s);</w:t>
      </w:r>
    </w:p>
    <w:p>
      <w:pPr>
        <w:pStyle w:val="Indenta"/>
        <w:rPr>
          <w:snapToGrid w:val="0"/>
        </w:rPr>
      </w:pPr>
      <w:r>
        <w:rPr>
          <w:snapToGrid w:val="0"/>
        </w:rPr>
        <w:tab/>
        <w:t>(h)</w:t>
      </w:r>
      <w:r>
        <w:rPr>
          <w:snapToGrid w:val="0"/>
        </w:rPr>
        <w:tab/>
        <w:t>any septic tank(s) on the demolition site shall be emptied and filled with clean sand or removed entirely and any soakwells, leach drains or similar apparatus shall be removed or filled with clean sand;</w:t>
      </w:r>
    </w:p>
    <w:p>
      <w:pPr>
        <w:pStyle w:val="Indenta"/>
        <w:rPr>
          <w:snapToGrid w:val="0"/>
        </w:rPr>
      </w:pPr>
      <w:r>
        <w:rPr>
          <w:snapToGrid w:val="0"/>
        </w:rPr>
        <w:tab/>
        <w:t>(i)</w:t>
      </w:r>
      <w:r>
        <w:rPr>
          <w:snapToGrid w:val="0"/>
        </w:rPr>
        <w:tab/>
        <w:t>where the building being demolished is more than 1 storey in height, a hoarding and an overhead gantry shall be provided to protect pedestrians;</w:t>
      </w:r>
    </w:p>
    <w:p>
      <w:pPr>
        <w:pStyle w:val="Indenta"/>
        <w:rPr>
          <w:snapToGrid w:val="0"/>
        </w:rPr>
      </w:pPr>
      <w:r>
        <w:rPr>
          <w:snapToGrid w:val="0"/>
        </w:rPr>
        <w:tab/>
        <w:t>(j)</w:t>
      </w:r>
      <w:r>
        <w:rPr>
          <w:snapToGrid w:val="0"/>
        </w:rPr>
        <w:tab/>
        <w:t>where required by the local government, a footpath deposit shall be lodged with the local government to cover the cost of any damage caused to footpaths during the demolition operation, against which the actual cost of repairing any damage will be charged and any unexpended balance refunded to the person taking out the licence. In the event of the cost of repairs being in excess of the deposit lodged, the person holding the licence shall, on demand, pay the amount of the excess to the local government;</w:t>
      </w:r>
    </w:p>
    <w:p>
      <w:pPr>
        <w:pStyle w:val="Indenta"/>
        <w:rPr>
          <w:snapToGrid w:val="0"/>
        </w:rPr>
      </w:pPr>
      <w:r>
        <w:rPr>
          <w:snapToGrid w:val="0"/>
        </w:rPr>
        <w:tab/>
        <w:t>(k)</w:t>
      </w:r>
      <w:r>
        <w:rPr>
          <w:snapToGrid w:val="0"/>
        </w:rPr>
        <w:tab/>
        <w:t>where necessary, the holder of a licence shall construct a temporary crossing place over the footpath as specified by the local government;</w:t>
      </w:r>
    </w:p>
    <w:p>
      <w:pPr>
        <w:pStyle w:val="Indenta"/>
        <w:rPr>
          <w:snapToGrid w:val="0"/>
        </w:rPr>
      </w:pPr>
      <w:r>
        <w:rPr>
          <w:snapToGrid w:val="0"/>
        </w:rPr>
        <w:tab/>
        <w:t>(l)</w:t>
      </w:r>
      <w:r>
        <w:rPr>
          <w:snapToGrid w:val="0"/>
        </w:rPr>
        <w:tab/>
        <w:t>the demolition site shall be cleared, and left clean and tidy to the satisfaction of the building surveyor within 90 days of the date of commencement of the demolition or such other time as agreed by the local government;</w:t>
      </w:r>
    </w:p>
    <w:p>
      <w:pPr>
        <w:pStyle w:val="Indenta"/>
        <w:rPr>
          <w:snapToGrid w:val="0"/>
        </w:rPr>
      </w:pPr>
      <w:r>
        <w:rPr>
          <w:snapToGrid w:val="0"/>
        </w:rPr>
        <w:tab/>
        <w:t>(m)</w:t>
      </w:r>
      <w:r>
        <w:rPr>
          <w:snapToGrid w:val="0"/>
        </w:rPr>
        <w:tab/>
        <w:t>the fee for this licence has been paid being the fee set out in item 4 of the Table to regulation 24; and</w:t>
      </w:r>
    </w:p>
    <w:p>
      <w:pPr>
        <w:pStyle w:val="Indenta"/>
        <w:rPr>
          <w:snapToGrid w:val="0"/>
        </w:rPr>
      </w:pPr>
      <w:r>
        <w:rPr>
          <w:snapToGrid w:val="0"/>
        </w:rPr>
        <w:tab/>
        <w:t>(n)</w:t>
      </w:r>
      <w:r>
        <w:rPr>
          <w:snapToGrid w:val="0"/>
        </w:rPr>
        <w:tab/>
        <w:t xml:space="preserve">the provisions of the </w:t>
      </w:r>
      <w:r>
        <w:rPr>
          <w:i/>
          <w:snapToGrid w:val="0"/>
        </w:rPr>
        <w:t>Occupational Safety and Health Regulations 1996</w:t>
      </w:r>
      <w:r>
        <w:rPr>
          <w:snapToGrid w:val="0"/>
        </w:rPr>
        <w:t xml:space="preserve"> are complied with in relation to the demolition work.</w:t>
      </w:r>
    </w:p>
    <w:p>
      <w:pPr>
        <w:pStyle w:val="Subsection"/>
      </w:pPr>
      <w:r>
        <w:tab/>
        <w:t>(2)</w:t>
      </w:r>
      <w:r>
        <w:tab/>
        <w:t xml:space="preserve">In subregulation (1)(a)(i)(B) — </w:t>
      </w:r>
    </w:p>
    <w:p>
      <w:pPr>
        <w:pStyle w:val="Defstart"/>
      </w:pPr>
      <w:r>
        <w:rPr>
          <w:b/>
        </w:rPr>
        <w:tab/>
        <w:t>“</w:t>
      </w:r>
      <w:r>
        <w:rPr>
          <w:rStyle w:val="CharDefText"/>
        </w:rPr>
        <w:t>relevant electricity corporation</w:t>
      </w:r>
      <w:r>
        <w:rPr>
          <w:b/>
        </w:rPr>
        <w:t>”</w:t>
      </w:r>
      <w:r>
        <w:t xml:space="preserve"> means the Electricity Networks Corporation, the Electricity Retail Corporation or the Regional Power Corporation, established by section 4 of the </w:t>
      </w:r>
      <w:r>
        <w:rPr>
          <w:i/>
          <w:iCs/>
        </w:rPr>
        <w:t>Electricity Corporations Act 2005</w:t>
      </w:r>
      <w:r>
        <w:t>, as the case requires.</w:t>
      </w:r>
    </w:p>
    <w:p>
      <w:pPr>
        <w:pStyle w:val="Footnotesection"/>
      </w:pPr>
      <w:r>
        <w:tab/>
        <w:t>[Regulation 31 amended in Gazette 11 Jan 1991 p. 58; 12 Jul 1991 p. 3458; 20 Jun 1997 p. 2824</w:t>
      </w:r>
      <w:r>
        <w:noBreakHyphen/>
        <w:t>5 and 2826; 31 Mar 2006 p. 1342</w:t>
      </w:r>
      <w:ins w:id="408" w:author="Master Repository Process" w:date="2021-07-31T09:55:00Z">
        <w:r>
          <w:t>; 5 Oct 2007 p. 5327-8</w:t>
        </w:r>
      </w:ins>
      <w:r>
        <w:t xml:space="preserve">.] </w:t>
      </w:r>
    </w:p>
    <w:p>
      <w:pPr>
        <w:pStyle w:val="Heading2"/>
      </w:pPr>
      <w:bookmarkStart w:id="409" w:name="_Toc80074615"/>
      <w:bookmarkStart w:id="410" w:name="_Toc80083701"/>
      <w:bookmarkStart w:id="411" w:name="_Toc80083761"/>
      <w:bookmarkStart w:id="412" w:name="_Toc92704432"/>
      <w:bookmarkStart w:id="413" w:name="_Toc92879893"/>
      <w:bookmarkStart w:id="414" w:name="_Toc95793324"/>
      <w:bookmarkStart w:id="415" w:name="_Toc95806272"/>
      <w:bookmarkStart w:id="416" w:name="_Toc95807118"/>
      <w:bookmarkStart w:id="417" w:name="_Toc97442110"/>
      <w:bookmarkStart w:id="418" w:name="_Toc97443165"/>
      <w:bookmarkStart w:id="419" w:name="_Toc97604590"/>
      <w:bookmarkStart w:id="420" w:name="_Toc100632668"/>
      <w:bookmarkStart w:id="421" w:name="_Toc122492889"/>
      <w:bookmarkStart w:id="422" w:name="_Toc122768090"/>
      <w:bookmarkStart w:id="423" w:name="_Toc131824959"/>
      <w:bookmarkStart w:id="424" w:name="_Toc131825018"/>
      <w:bookmarkStart w:id="425" w:name="_Toc165958171"/>
      <w:bookmarkStart w:id="426" w:name="_Toc165958230"/>
      <w:bookmarkStart w:id="427" w:name="_Toc165966379"/>
      <w:bookmarkStart w:id="428" w:name="_Toc167172695"/>
      <w:bookmarkStart w:id="429" w:name="_Toc167177355"/>
      <w:bookmarkStart w:id="430" w:name="_Toc175393034"/>
      <w:bookmarkStart w:id="431" w:name="_Toc175544447"/>
      <w:bookmarkStart w:id="432" w:name="_Toc179277840"/>
      <w:bookmarkStart w:id="433" w:name="_Toc179349338"/>
      <w:bookmarkStart w:id="434" w:name="_Toc179349399"/>
      <w:r>
        <w:rPr>
          <w:rStyle w:val="CharPartNo"/>
        </w:rPr>
        <w:t>Part 9</w:t>
      </w:r>
      <w:r>
        <w:rPr>
          <w:rStyle w:val="CharDivNo"/>
        </w:rPr>
        <w:t> </w:t>
      </w:r>
      <w:r>
        <w:t>—</w:t>
      </w:r>
      <w:r>
        <w:rPr>
          <w:rStyle w:val="CharDivText"/>
        </w:rPr>
        <w:t> </w:t>
      </w:r>
      <w:r>
        <w:rPr>
          <w:rStyle w:val="CharPartText"/>
        </w:rPr>
        <w:t>Projection beyond street alignments</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r>
        <w:rPr>
          <w:rStyle w:val="CharPartText"/>
        </w:rPr>
        <w:t xml:space="preserve"> </w:t>
      </w:r>
    </w:p>
    <w:p>
      <w:pPr>
        <w:pStyle w:val="Heading5"/>
        <w:spacing w:before="180"/>
        <w:rPr>
          <w:snapToGrid w:val="0"/>
        </w:rPr>
      </w:pPr>
      <w:bookmarkStart w:id="435" w:name="_Toc489420955"/>
      <w:bookmarkStart w:id="436" w:name="_Toc508527825"/>
      <w:bookmarkStart w:id="437" w:name="_Toc510257752"/>
      <w:bookmarkStart w:id="438" w:name="_Toc52684946"/>
      <w:bookmarkStart w:id="439" w:name="_Toc131824960"/>
      <w:bookmarkStart w:id="440" w:name="_Toc179349400"/>
      <w:bookmarkStart w:id="441" w:name="_Toc175544448"/>
      <w:r>
        <w:rPr>
          <w:rStyle w:val="CharSectno"/>
        </w:rPr>
        <w:t>32</w:t>
      </w:r>
      <w:r>
        <w:rPr>
          <w:snapToGrid w:val="0"/>
        </w:rPr>
        <w:t>.</w:t>
      </w:r>
      <w:r>
        <w:rPr>
          <w:snapToGrid w:val="0"/>
        </w:rPr>
        <w:tab/>
        <w:t>Construction of projections</w:t>
      </w:r>
      <w:bookmarkEnd w:id="435"/>
      <w:bookmarkEnd w:id="436"/>
      <w:bookmarkEnd w:id="437"/>
      <w:bookmarkEnd w:id="438"/>
      <w:bookmarkEnd w:id="439"/>
      <w:bookmarkEnd w:id="440"/>
      <w:bookmarkEnd w:id="441"/>
    </w:p>
    <w:p>
      <w:pPr>
        <w:pStyle w:val="MiscellaneousHeading"/>
        <w:ind w:firstLine="851"/>
        <w:jc w:val="left"/>
        <w:rPr>
          <w:i/>
          <w:snapToGrid w:val="0"/>
        </w:rPr>
      </w:pPr>
      <w:r>
        <w:rPr>
          <w:i/>
          <w:snapToGrid w:val="0"/>
        </w:rPr>
        <w:t xml:space="preserve">Footings </w:t>
      </w:r>
    </w:p>
    <w:p>
      <w:pPr>
        <w:pStyle w:val="Subsection"/>
        <w:rPr>
          <w:snapToGrid w:val="0"/>
        </w:rPr>
      </w:pPr>
      <w:r>
        <w:rPr>
          <w:snapToGrid w:val="0"/>
        </w:rPr>
        <w:tab/>
      </w:r>
      <w:r>
        <w:rPr>
          <w:snapToGrid w:val="0"/>
        </w:rPr>
        <w:tab/>
        <w:t>A footing shall not project beyond the street alignment except that where the top of the footing — </w:t>
      </w:r>
    </w:p>
    <w:p>
      <w:pPr>
        <w:pStyle w:val="Indenta"/>
        <w:rPr>
          <w:snapToGrid w:val="0"/>
        </w:rPr>
      </w:pPr>
      <w:r>
        <w:rPr>
          <w:snapToGrid w:val="0"/>
        </w:rPr>
        <w:tab/>
        <w:t>(a)</w:t>
      </w:r>
      <w:r>
        <w:rPr>
          <w:snapToGrid w:val="0"/>
        </w:rPr>
        <w:tab/>
        <w:t>is more than 750 mm and less than 3 m below the pavement level, the footing may extend 300 mm beyond the street alignment; and</w:t>
      </w:r>
    </w:p>
    <w:p>
      <w:pPr>
        <w:pStyle w:val="Indenta"/>
        <w:rPr>
          <w:snapToGrid w:val="0"/>
        </w:rPr>
      </w:pPr>
      <w:r>
        <w:rPr>
          <w:snapToGrid w:val="0"/>
        </w:rPr>
        <w:tab/>
        <w:t>(b)</w:t>
      </w:r>
      <w:r>
        <w:rPr>
          <w:snapToGrid w:val="0"/>
        </w:rPr>
        <w:tab/>
        <w:t>is 3 m or more below the pavement level, the footing may extend 750 mm beyond the street alignment.</w:t>
      </w:r>
    </w:p>
    <w:p>
      <w:pPr>
        <w:pStyle w:val="Heading5"/>
        <w:spacing w:before="180"/>
        <w:rPr>
          <w:snapToGrid w:val="0"/>
        </w:rPr>
      </w:pPr>
      <w:bookmarkStart w:id="442" w:name="_Toc489420956"/>
      <w:bookmarkStart w:id="443" w:name="_Toc508527826"/>
      <w:bookmarkStart w:id="444" w:name="_Toc510257753"/>
      <w:bookmarkStart w:id="445" w:name="_Toc52684947"/>
      <w:bookmarkStart w:id="446" w:name="_Toc131824961"/>
      <w:bookmarkStart w:id="447" w:name="_Toc179349401"/>
      <w:bookmarkStart w:id="448" w:name="_Toc175544449"/>
      <w:r>
        <w:rPr>
          <w:rStyle w:val="CharSectno"/>
        </w:rPr>
        <w:t>33</w:t>
      </w:r>
      <w:r>
        <w:rPr>
          <w:snapToGrid w:val="0"/>
        </w:rPr>
        <w:t>.</w:t>
      </w:r>
      <w:r>
        <w:rPr>
          <w:snapToGrid w:val="0"/>
        </w:rPr>
        <w:tab/>
        <w:t>Minimum height above pavement</w:t>
      </w:r>
      <w:bookmarkEnd w:id="442"/>
      <w:bookmarkEnd w:id="443"/>
      <w:bookmarkEnd w:id="444"/>
      <w:bookmarkEnd w:id="445"/>
      <w:bookmarkEnd w:id="446"/>
      <w:bookmarkEnd w:id="447"/>
      <w:bookmarkEnd w:id="448"/>
      <w:r>
        <w:rPr>
          <w:snapToGrid w:val="0"/>
        </w:rPr>
        <w:t xml:space="preserve"> </w:t>
      </w:r>
    </w:p>
    <w:p>
      <w:pPr>
        <w:pStyle w:val="Subsection"/>
        <w:rPr>
          <w:snapToGrid w:val="0"/>
        </w:rPr>
      </w:pPr>
      <w:r>
        <w:rPr>
          <w:snapToGrid w:val="0"/>
        </w:rPr>
        <w:tab/>
      </w:r>
      <w:r>
        <w:rPr>
          <w:snapToGrid w:val="0"/>
        </w:rPr>
        <w:tab/>
        <w:t>A projection shall not extend beyond the street alignment at any height less than 2 750 mm from the level of the public footway but the provisions of this regulation do not apply to — </w:t>
      </w:r>
    </w:p>
    <w:p>
      <w:pPr>
        <w:pStyle w:val="Indenta"/>
        <w:rPr>
          <w:snapToGrid w:val="0"/>
        </w:rPr>
      </w:pPr>
      <w:r>
        <w:rPr>
          <w:snapToGrid w:val="0"/>
        </w:rPr>
        <w:tab/>
        <w:t>(a)</w:t>
      </w:r>
      <w:r>
        <w:rPr>
          <w:snapToGrid w:val="0"/>
        </w:rPr>
        <w:tab/>
        <w:t>footings constructed in accordance with the provisions of regulation 32; or</w:t>
      </w:r>
    </w:p>
    <w:p>
      <w:pPr>
        <w:pStyle w:val="Indenta"/>
        <w:rPr>
          <w:snapToGrid w:val="0"/>
        </w:rPr>
      </w:pPr>
      <w:r>
        <w:rPr>
          <w:snapToGrid w:val="0"/>
        </w:rPr>
        <w:tab/>
        <w:t>(b)</w:t>
      </w:r>
      <w:r>
        <w:rPr>
          <w:snapToGrid w:val="0"/>
          <w:spacing w:val="-4"/>
        </w:rPr>
        <w:tab/>
        <w:t>mouldings which do not project more than 12 mm beyond the street alignment in any portion of a shop front.</w:t>
      </w:r>
    </w:p>
    <w:p>
      <w:pPr>
        <w:pStyle w:val="Footnotesection"/>
      </w:pPr>
      <w:r>
        <w:tab/>
        <w:t xml:space="preserve">[Regulation 33 amended in Gazette 20 Jun 1997 p. 2825.] </w:t>
      </w:r>
    </w:p>
    <w:p>
      <w:pPr>
        <w:pStyle w:val="Ednotesection"/>
      </w:pPr>
      <w:r>
        <w:t>[</w:t>
      </w:r>
      <w:r>
        <w:rPr>
          <w:b/>
        </w:rPr>
        <w:t>34.</w:t>
      </w:r>
      <w:r>
        <w:tab/>
        <w:t xml:space="preserve">Repealed in Gazette 12 Nov 1993 p. 6151.] </w:t>
      </w:r>
    </w:p>
    <w:p>
      <w:pPr>
        <w:pStyle w:val="Heading5"/>
        <w:spacing w:before="180"/>
        <w:rPr>
          <w:snapToGrid w:val="0"/>
        </w:rPr>
      </w:pPr>
      <w:bookmarkStart w:id="449" w:name="_Toc489420957"/>
      <w:bookmarkStart w:id="450" w:name="_Toc508527827"/>
      <w:bookmarkStart w:id="451" w:name="_Toc510257754"/>
      <w:bookmarkStart w:id="452" w:name="_Toc52684948"/>
      <w:bookmarkStart w:id="453" w:name="_Toc131824962"/>
      <w:bookmarkStart w:id="454" w:name="_Toc179349402"/>
      <w:bookmarkStart w:id="455" w:name="_Toc175544450"/>
      <w:r>
        <w:rPr>
          <w:rStyle w:val="CharSectno"/>
        </w:rPr>
        <w:t>35</w:t>
      </w:r>
      <w:r>
        <w:rPr>
          <w:snapToGrid w:val="0"/>
        </w:rPr>
        <w:t>.</w:t>
      </w:r>
      <w:r>
        <w:rPr>
          <w:snapToGrid w:val="0"/>
        </w:rPr>
        <w:tab/>
        <w:t>Windows, balconies etc.</w:t>
      </w:r>
      <w:bookmarkEnd w:id="449"/>
      <w:bookmarkEnd w:id="450"/>
      <w:bookmarkEnd w:id="451"/>
      <w:bookmarkEnd w:id="452"/>
      <w:bookmarkEnd w:id="453"/>
      <w:bookmarkEnd w:id="454"/>
      <w:bookmarkEnd w:id="455"/>
      <w:r>
        <w:rPr>
          <w:snapToGrid w:val="0"/>
        </w:rPr>
        <w:t xml:space="preserve"> </w:t>
      </w:r>
    </w:p>
    <w:p>
      <w:pPr>
        <w:pStyle w:val="Subsection"/>
        <w:spacing w:before="120"/>
        <w:rPr>
          <w:snapToGrid w:val="0"/>
        </w:rPr>
      </w:pPr>
      <w:r>
        <w:rPr>
          <w:snapToGrid w:val="0"/>
        </w:rPr>
        <w:tab/>
      </w:r>
      <w:r>
        <w:rPr>
          <w:snapToGrid w:val="0"/>
        </w:rPr>
        <w:tab/>
        <w:t>A balcony shall not encroach over a street, way or public place to a greater distance than that provided by section 400(2) of the Act, and a balcony or window shall not project more than 900 mm beyond the street alignment in a street over 12 m in width, or more than 600 mm in a street from 10 m to 12 m in width, and — </w:t>
      </w:r>
    </w:p>
    <w:p>
      <w:pPr>
        <w:pStyle w:val="Indenta"/>
        <w:rPr>
          <w:snapToGrid w:val="0"/>
        </w:rPr>
      </w:pPr>
      <w:r>
        <w:rPr>
          <w:snapToGrid w:val="0"/>
        </w:rPr>
        <w:tab/>
        <w:t>(a)</w:t>
      </w:r>
      <w:r>
        <w:rPr>
          <w:snapToGrid w:val="0"/>
        </w:rPr>
        <w:tab/>
        <w:t>any part of a projection where it overhangs a street shall be not less than 2 750 mm above the level of the street and be not nearer than 1 200 mm to the centre of the nearest party wall or to any adjoining building or allotment not in the same occupation;</w:t>
      </w:r>
    </w:p>
    <w:p>
      <w:pPr>
        <w:pStyle w:val="Indenta"/>
        <w:rPr>
          <w:snapToGrid w:val="0"/>
        </w:rPr>
      </w:pPr>
      <w:r>
        <w:rPr>
          <w:snapToGrid w:val="0"/>
        </w:rPr>
        <w:tab/>
        <w:t>(b)</w:t>
      </w:r>
      <w:r>
        <w:rPr>
          <w:snapToGrid w:val="0"/>
        </w:rPr>
        <w:tab/>
        <w:t>the aggregate length of any projections shall not exceed one</w:t>
      </w:r>
      <w:r>
        <w:rPr>
          <w:snapToGrid w:val="0"/>
        </w:rPr>
        <w:noBreakHyphen/>
        <w:t>half of the length of the wall of the building on the level of the floor on which the projections are made;</w:t>
      </w:r>
    </w:p>
    <w:p>
      <w:pPr>
        <w:pStyle w:val="Indenta"/>
        <w:rPr>
          <w:snapToGrid w:val="0"/>
        </w:rPr>
      </w:pPr>
      <w:r>
        <w:rPr>
          <w:snapToGrid w:val="0"/>
        </w:rPr>
        <w:tab/>
        <w:t>(c)</w:t>
      </w:r>
      <w:r>
        <w:rPr>
          <w:snapToGrid w:val="0"/>
        </w:rPr>
        <w:tab/>
        <w:t>a projecting window shall not exceed a total overall width of 3 600 mm and the distance between any 2 projecting windows shall not be less than one</w:t>
      </w:r>
      <w:r>
        <w:rPr>
          <w:snapToGrid w:val="0"/>
        </w:rPr>
        <w:noBreakHyphen/>
        <w:t>half of the aggregate width of those windows;</w:t>
      </w:r>
    </w:p>
    <w:p>
      <w:pPr>
        <w:pStyle w:val="Indenta"/>
        <w:rPr>
          <w:snapToGrid w:val="0"/>
        </w:rPr>
      </w:pPr>
      <w:r>
        <w:rPr>
          <w:snapToGrid w:val="0"/>
        </w:rPr>
        <w:tab/>
        <w:t>(d)</w:t>
      </w:r>
      <w:r>
        <w:rPr>
          <w:snapToGrid w:val="0"/>
        </w:rPr>
        <w:tab/>
        <w:t>projecting windows shall not be connected by a balcony having any portion projecting beyond the street alignment.</w:t>
      </w:r>
    </w:p>
    <w:p>
      <w:pPr>
        <w:pStyle w:val="Footnotesection"/>
      </w:pPr>
      <w:r>
        <w:tab/>
        <w:t xml:space="preserve">[Regulation 35 amended in Gazette 20 Jun 1997 p. 2825.] </w:t>
      </w:r>
    </w:p>
    <w:p>
      <w:pPr>
        <w:pStyle w:val="Heading5"/>
        <w:rPr>
          <w:snapToGrid w:val="0"/>
        </w:rPr>
      </w:pPr>
      <w:bookmarkStart w:id="456" w:name="_Toc489420958"/>
      <w:bookmarkStart w:id="457" w:name="_Toc508527828"/>
      <w:bookmarkStart w:id="458" w:name="_Toc510257755"/>
      <w:bookmarkStart w:id="459" w:name="_Toc52684949"/>
      <w:bookmarkStart w:id="460" w:name="_Toc131824963"/>
      <w:bookmarkStart w:id="461" w:name="_Toc179349403"/>
      <w:bookmarkStart w:id="462" w:name="_Toc175544451"/>
      <w:r>
        <w:rPr>
          <w:rStyle w:val="CharSectno"/>
        </w:rPr>
        <w:t>36</w:t>
      </w:r>
      <w:r>
        <w:rPr>
          <w:snapToGrid w:val="0"/>
        </w:rPr>
        <w:t>.</w:t>
      </w:r>
      <w:r>
        <w:rPr>
          <w:snapToGrid w:val="0"/>
        </w:rPr>
        <w:tab/>
        <w:t>Gates, doors etc., abutting on street</w:t>
      </w:r>
      <w:bookmarkEnd w:id="456"/>
      <w:bookmarkEnd w:id="457"/>
      <w:bookmarkEnd w:id="458"/>
      <w:bookmarkEnd w:id="459"/>
      <w:bookmarkEnd w:id="460"/>
      <w:bookmarkEnd w:id="461"/>
      <w:bookmarkEnd w:id="462"/>
      <w:r>
        <w:rPr>
          <w:snapToGrid w:val="0"/>
        </w:rPr>
        <w:t xml:space="preserve"> </w:t>
      </w:r>
    </w:p>
    <w:p>
      <w:pPr>
        <w:pStyle w:val="Subsection"/>
        <w:rPr>
          <w:snapToGrid w:val="0"/>
        </w:rPr>
      </w:pPr>
      <w:r>
        <w:rPr>
          <w:snapToGrid w:val="0"/>
        </w:rPr>
        <w:tab/>
      </w:r>
      <w:r>
        <w:rPr>
          <w:snapToGrid w:val="0"/>
        </w:rPr>
        <w:tab/>
        <w:t>A person shall not construct or hang any gate, door, window, or shutter in such a manner that any part of the gate, door, window or shutter when being opened projects over any street or way at a height less than 2 750 mm above the level of the pavement.</w:t>
      </w:r>
    </w:p>
    <w:p>
      <w:pPr>
        <w:pStyle w:val="Footnotesection"/>
      </w:pPr>
      <w:r>
        <w:tab/>
        <w:t>[Regulation 36 amended in Gazette 20 Jun 1997 p. 2825; 28 Jul 2000 p. 4014.]</w:t>
      </w:r>
    </w:p>
    <w:p>
      <w:pPr>
        <w:pStyle w:val="Heading5"/>
        <w:rPr>
          <w:snapToGrid w:val="0"/>
        </w:rPr>
      </w:pPr>
      <w:bookmarkStart w:id="463" w:name="_Toc489420959"/>
      <w:bookmarkStart w:id="464" w:name="_Toc508527829"/>
      <w:bookmarkStart w:id="465" w:name="_Toc510257756"/>
      <w:bookmarkStart w:id="466" w:name="_Toc52684950"/>
      <w:bookmarkStart w:id="467" w:name="_Toc131824964"/>
      <w:bookmarkStart w:id="468" w:name="_Toc179349404"/>
      <w:bookmarkStart w:id="469" w:name="_Toc175544452"/>
      <w:r>
        <w:rPr>
          <w:rStyle w:val="CharSectno"/>
        </w:rPr>
        <w:t>37</w:t>
      </w:r>
      <w:r>
        <w:rPr>
          <w:snapToGrid w:val="0"/>
        </w:rPr>
        <w:t>.</w:t>
      </w:r>
      <w:r>
        <w:rPr>
          <w:snapToGrid w:val="0"/>
        </w:rPr>
        <w:tab/>
        <w:t>Window shutters</w:t>
      </w:r>
      <w:bookmarkEnd w:id="463"/>
      <w:bookmarkEnd w:id="464"/>
      <w:bookmarkEnd w:id="465"/>
      <w:bookmarkEnd w:id="466"/>
      <w:bookmarkEnd w:id="467"/>
      <w:bookmarkEnd w:id="468"/>
      <w:bookmarkEnd w:id="469"/>
      <w:r>
        <w:rPr>
          <w:snapToGrid w:val="0"/>
        </w:rPr>
        <w:t xml:space="preserve"> </w:t>
      </w:r>
    </w:p>
    <w:p>
      <w:pPr>
        <w:pStyle w:val="Subsection"/>
        <w:rPr>
          <w:snapToGrid w:val="0"/>
        </w:rPr>
      </w:pPr>
      <w:r>
        <w:rPr>
          <w:snapToGrid w:val="0"/>
        </w:rPr>
        <w:tab/>
      </w:r>
      <w:r>
        <w:rPr>
          <w:snapToGrid w:val="0"/>
        </w:rPr>
        <w:tab/>
        <w:t>Notwithstanding the provisions of this Part, window shutters are permitted if they project not more than 50 mm beyond the street alignment when in the fully open position.</w:t>
      </w:r>
    </w:p>
    <w:p>
      <w:pPr>
        <w:pStyle w:val="Heading2"/>
      </w:pPr>
      <w:bookmarkStart w:id="470" w:name="_Toc80074621"/>
      <w:bookmarkStart w:id="471" w:name="_Toc80083707"/>
      <w:bookmarkStart w:id="472" w:name="_Toc80083767"/>
      <w:bookmarkStart w:id="473" w:name="_Toc92704438"/>
      <w:bookmarkStart w:id="474" w:name="_Toc92879899"/>
      <w:bookmarkStart w:id="475" w:name="_Toc95793330"/>
      <w:bookmarkStart w:id="476" w:name="_Toc95806278"/>
      <w:bookmarkStart w:id="477" w:name="_Toc95807124"/>
      <w:bookmarkStart w:id="478" w:name="_Toc97442116"/>
      <w:bookmarkStart w:id="479" w:name="_Toc97443171"/>
      <w:bookmarkStart w:id="480" w:name="_Toc97604596"/>
      <w:bookmarkStart w:id="481" w:name="_Toc100632674"/>
      <w:bookmarkStart w:id="482" w:name="_Toc122492895"/>
      <w:bookmarkStart w:id="483" w:name="_Toc122768096"/>
      <w:bookmarkStart w:id="484" w:name="_Toc131824965"/>
      <w:bookmarkStart w:id="485" w:name="_Toc131825024"/>
      <w:bookmarkStart w:id="486" w:name="_Toc165958177"/>
      <w:bookmarkStart w:id="487" w:name="_Toc165958236"/>
      <w:bookmarkStart w:id="488" w:name="_Toc165966385"/>
      <w:bookmarkStart w:id="489" w:name="_Toc167172701"/>
      <w:bookmarkStart w:id="490" w:name="_Toc167177361"/>
      <w:bookmarkStart w:id="491" w:name="_Toc175393040"/>
      <w:bookmarkStart w:id="492" w:name="_Toc175544453"/>
      <w:bookmarkStart w:id="493" w:name="_Toc179277846"/>
      <w:bookmarkStart w:id="494" w:name="_Toc179349344"/>
      <w:bookmarkStart w:id="495" w:name="_Toc179349405"/>
      <w:r>
        <w:rPr>
          <w:rStyle w:val="CharPartNo"/>
        </w:rPr>
        <w:t>Part 10</w:t>
      </w:r>
      <w:r>
        <w:rPr>
          <w:rStyle w:val="CharDivNo"/>
        </w:rPr>
        <w:t> </w:t>
      </w:r>
      <w:r>
        <w:t>—</w:t>
      </w:r>
      <w:r>
        <w:rPr>
          <w:rStyle w:val="CharDivText"/>
        </w:rPr>
        <w:t> </w:t>
      </w:r>
      <w:r>
        <w:rPr>
          <w:rStyle w:val="CharPartText"/>
        </w:rPr>
        <w:t>Private swimming pools</w:t>
      </w:r>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r>
        <w:rPr>
          <w:rStyle w:val="CharPartText"/>
        </w:rPr>
        <w:t xml:space="preserve"> </w:t>
      </w:r>
    </w:p>
    <w:p>
      <w:pPr>
        <w:pStyle w:val="Footnoteheading"/>
        <w:ind w:left="890"/>
        <w:rPr>
          <w:snapToGrid w:val="0"/>
        </w:rPr>
      </w:pPr>
      <w:r>
        <w:rPr>
          <w:snapToGrid w:val="0"/>
        </w:rPr>
        <w:tab/>
        <w:t xml:space="preserve">[Heading inserted in Gazette 26 Jun 1992 p. 2758.] </w:t>
      </w:r>
    </w:p>
    <w:p>
      <w:pPr>
        <w:pStyle w:val="Heading5"/>
        <w:rPr>
          <w:snapToGrid w:val="0"/>
        </w:rPr>
      </w:pPr>
      <w:bookmarkStart w:id="496" w:name="_Toc489420960"/>
      <w:bookmarkStart w:id="497" w:name="_Toc508527830"/>
      <w:bookmarkStart w:id="498" w:name="_Toc510257757"/>
      <w:bookmarkStart w:id="499" w:name="_Toc52684951"/>
      <w:bookmarkStart w:id="500" w:name="_Toc131824966"/>
      <w:bookmarkStart w:id="501" w:name="_Toc179349406"/>
      <w:bookmarkStart w:id="502" w:name="_Toc175544454"/>
      <w:r>
        <w:rPr>
          <w:rStyle w:val="CharSectno"/>
        </w:rPr>
        <w:t>38</w:t>
      </w:r>
      <w:r>
        <w:rPr>
          <w:snapToGrid w:val="0"/>
        </w:rPr>
        <w:t>.</w:t>
      </w:r>
      <w:r>
        <w:rPr>
          <w:snapToGrid w:val="0"/>
        </w:rPr>
        <w:tab/>
        <w:t>Certain provisions of the Building Code not to apply</w:t>
      </w:r>
      <w:bookmarkEnd w:id="496"/>
      <w:bookmarkEnd w:id="497"/>
      <w:bookmarkEnd w:id="498"/>
      <w:bookmarkEnd w:id="499"/>
      <w:bookmarkEnd w:id="500"/>
      <w:bookmarkEnd w:id="501"/>
      <w:bookmarkEnd w:id="502"/>
      <w:r>
        <w:rPr>
          <w:snapToGrid w:val="0"/>
        </w:rPr>
        <w:t xml:space="preserve"> </w:t>
      </w:r>
    </w:p>
    <w:p>
      <w:pPr>
        <w:pStyle w:val="Subsection"/>
        <w:rPr>
          <w:snapToGrid w:val="0"/>
        </w:rPr>
      </w:pPr>
      <w:r>
        <w:rPr>
          <w:snapToGrid w:val="0"/>
        </w:rPr>
        <w:tab/>
      </w:r>
      <w:r>
        <w:rPr>
          <w:snapToGrid w:val="0"/>
        </w:rPr>
        <w:tab/>
        <w:t>The following provisions of the Building Code do not apply — </w:t>
      </w:r>
    </w:p>
    <w:p>
      <w:pPr>
        <w:pStyle w:val="Indenta"/>
        <w:rPr>
          <w:snapToGrid w:val="0"/>
        </w:rPr>
      </w:pPr>
      <w:r>
        <w:rPr>
          <w:snapToGrid w:val="0"/>
        </w:rPr>
        <w:tab/>
        <w:t>(a)</w:t>
      </w:r>
      <w:r>
        <w:rPr>
          <w:snapToGrid w:val="0"/>
        </w:rPr>
        <w:tab/>
        <w:t>in Volume One — </w:t>
      </w:r>
    </w:p>
    <w:p>
      <w:pPr>
        <w:pStyle w:val="Indenti"/>
        <w:rPr>
          <w:snapToGrid w:val="0"/>
        </w:rPr>
      </w:pPr>
      <w:r>
        <w:rPr>
          <w:snapToGrid w:val="0"/>
        </w:rPr>
        <w:tab/>
        <w:t>(i)</w:t>
      </w:r>
      <w:r>
        <w:rPr>
          <w:snapToGrid w:val="0"/>
        </w:rPr>
        <w:tab/>
        <w:t xml:space="preserve">Objective G01(c); </w:t>
      </w:r>
    </w:p>
    <w:p>
      <w:pPr>
        <w:pStyle w:val="Indenti"/>
        <w:rPr>
          <w:snapToGrid w:val="0"/>
        </w:rPr>
      </w:pPr>
      <w:r>
        <w:rPr>
          <w:snapToGrid w:val="0"/>
        </w:rPr>
        <w:tab/>
        <w:t>(ii)</w:t>
      </w:r>
      <w:r>
        <w:rPr>
          <w:snapToGrid w:val="0"/>
        </w:rPr>
        <w:tab/>
        <w:t>Functional Statement GF1.2; and</w:t>
      </w:r>
    </w:p>
    <w:p>
      <w:pPr>
        <w:pStyle w:val="Indenti"/>
        <w:rPr>
          <w:snapToGrid w:val="0"/>
        </w:rPr>
      </w:pPr>
      <w:r>
        <w:rPr>
          <w:snapToGrid w:val="0"/>
        </w:rPr>
        <w:tab/>
        <w:t>(iii)</w:t>
      </w:r>
      <w:r>
        <w:rPr>
          <w:snapToGrid w:val="0"/>
        </w:rPr>
        <w:tab/>
        <w:t>Performance Requirement GP1.2;</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Volume Two — </w:t>
      </w:r>
    </w:p>
    <w:p>
      <w:pPr>
        <w:pStyle w:val="Indenti"/>
        <w:rPr>
          <w:snapToGrid w:val="0"/>
        </w:rPr>
      </w:pPr>
      <w:r>
        <w:rPr>
          <w:snapToGrid w:val="0"/>
        </w:rPr>
        <w:tab/>
        <w:t>(i)</w:t>
      </w:r>
      <w:r>
        <w:rPr>
          <w:snapToGrid w:val="0"/>
        </w:rPr>
        <w:tab/>
        <w:t xml:space="preserve">Objective O2.5(b); </w:t>
      </w:r>
    </w:p>
    <w:p>
      <w:pPr>
        <w:pStyle w:val="Indenti"/>
        <w:rPr>
          <w:snapToGrid w:val="0"/>
        </w:rPr>
      </w:pPr>
      <w:r>
        <w:rPr>
          <w:snapToGrid w:val="0"/>
        </w:rPr>
        <w:tab/>
        <w:t>(ii)</w:t>
      </w:r>
      <w:r>
        <w:rPr>
          <w:snapToGrid w:val="0"/>
        </w:rPr>
        <w:tab/>
        <w:t>Functional Statement F2.5.2; and</w:t>
      </w:r>
    </w:p>
    <w:p>
      <w:pPr>
        <w:pStyle w:val="Indenti"/>
        <w:rPr>
          <w:snapToGrid w:val="0"/>
        </w:rPr>
      </w:pPr>
      <w:r>
        <w:rPr>
          <w:snapToGrid w:val="0"/>
        </w:rPr>
        <w:tab/>
        <w:t>(iii)</w:t>
      </w:r>
      <w:r>
        <w:rPr>
          <w:snapToGrid w:val="0"/>
        </w:rPr>
        <w:tab/>
        <w:t>Performance Requirement P2.5.3.</w:t>
      </w:r>
    </w:p>
    <w:p>
      <w:pPr>
        <w:pStyle w:val="Footnotesection"/>
      </w:pPr>
      <w:r>
        <w:tab/>
        <w:t xml:space="preserve">[Regulation 38 inserted in Gazette 20 Jun 1997 p. 2825.] </w:t>
      </w:r>
    </w:p>
    <w:p>
      <w:pPr>
        <w:pStyle w:val="Heading5"/>
        <w:rPr>
          <w:snapToGrid w:val="0"/>
        </w:rPr>
      </w:pPr>
      <w:bookmarkStart w:id="503" w:name="_Toc489420961"/>
      <w:bookmarkStart w:id="504" w:name="_Toc508527831"/>
      <w:bookmarkStart w:id="505" w:name="_Toc510257758"/>
      <w:bookmarkStart w:id="506" w:name="_Toc52684952"/>
      <w:bookmarkStart w:id="507" w:name="_Toc131824967"/>
      <w:bookmarkStart w:id="508" w:name="_Toc179349407"/>
      <w:bookmarkStart w:id="509" w:name="_Toc175544455"/>
      <w:r>
        <w:rPr>
          <w:rStyle w:val="CharSectno"/>
        </w:rPr>
        <w:t>38A</w:t>
      </w:r>
      <w:r>
        <w:rPr>
          <w:snapToGrid w:val="0"/>
        </w:rPr>
        <w:t>.</w:t>
      </w:r>
      <w:r>
        <w:rPr>
          <w:snapToGrid w:val="0"/>
        </w:rPr>
        <w:tab/>
        <w:t>Definitions</w:t>
      </w:r>
      <w:bookmarkEnd w:id="503"/>
      <w:bookmarkEnd w:id="504"/>
      <w:bookmarkEnd w:id="505"/>
      <w:bookmarkEnd w:id="506"/>
      <w:bookmarkEnd w:id="507"/>
      <w:bookmarkEnd w:id="508"/>
      <w:bookmarkEnd w:id="509"/>
      <w:r>
        <w:rPr>
          <w:snapToGrid w:val="0"/>
        </w:rPr>
        <w:t xml:space="preserve"> </w:t>
      </w:r>
    </w:p>
    <w:p>
      <w:pPr>
        <w:pStyle w:val="Subsection"/>
        <w:rPr>
          <w:snapToGrid w:val="0"/>
        </w:rPr>
      </w:pPr>
      <w:r>
        <w:rPr>
          <w:snapToGrid w:val="0"/>
        </w:rPr>
        <w:tab/>
      </w:r>
      <w:r>
        <w:rPr>
          <w:snapToGrid w:val="0"/>
        </w:rPr>
        <w:tab/>
        <w:t>In this Part — </w:t>
      </w:r>
    </w:p>
    <w:p>
      <w:pPr>
        <w:pStyle w:val="Defstart"/>
      </w:pPr>
      <w:r>
        <w:tab/>
      </w:r>
      <w:r>
        <w:rPr>
          <w:b/>
        </w:rPr>
        <w:t>“</w:t>
      </w:r>
      <w:r>
        <w:rPr>
          <w:rStyle w:val="CharDefText"/>
        </w:rPr>
        <w:t>access through a building</w:t>
      </w:r>
      <w:r>
        <w:rPr>
          <w:b/>
        </w:rPr>
        <w:t>”</w:t>
      </w:r>
      <w:r>
        <w:t xml:space="preserve"> means access between the area within an enclosure and a part of a building to which there is direct or indirect access from outside the enclosure;</w:t>
      </w:r>
    </w:p>
    <w:p>
      <w:pPr>
        <w:pStyle w:val="Defstart"/>
      </w:pPr>
      <w:r>
        <w:rPr>
          <w:b/>
        </w:rPr>
        <w:tab/>
        <w:t>“</w:t>
      </w:r>
      <w:r>
        <w:rPr>
          <w:rStyle w:val="CharDefText"/>
        </w:rPr>
        <w:t>Australian Standard AS 1926.1</w:t>
      </w:r>
      <w:r>
        <w:rPr>
          <w:b/>
        </w:rPr>
        <w:t>”</w:t>
      </w:r>
      <w:r>
        <w:t xml:space="preserve"> means Australian Standard AS 1926.1 — 1993 incorporating Amendment No. 1 only;</w:t>
      </w:r>
    </w:p>
    <w:p>
      <w:pPr>
        <w:pStyle w:val="Defstart"/>
      </w:pPr>
      <w:r>
        <w:rPr>
          <w:b/>
        </w:rPr>
        <w:tab/>
        <w:t>“</w:t>
      </w:r>
      <w:r>
        <w:rPr>
          <w:rStyle w:val="CharDefText"/>
        </w:rPr>
        <w:t>swimming pool</w:t>
      </w:r>
      <w:r>
        <w:rPr>
          <w:b/>
        </w:rPr>
        <w:t>”</w:t>
      </w:r>
      <w:r>
        <w:t xml:space="preserve"> means a swimming pool, within the meaning of section 245A(1) of the Act, in which there is water that is more than 300 mm deep;</w:t>
      </w:r>
    </w:p>
    <w:p>
      <w:pPr>
        <w:pStyle w:val="Defstart"/>
        <w:keepNext/>
      </w:pPr>
      <w:r>
        <w:rPr>
          <w:b/>
        </w:rPr>
        <w:tab/>
        <w:t>“</w:t>
      </w:r>
      <w:r>
        <w:rPr>
          <w:rStyle w:val="CharDefText"/>
        </w:rPr>
        <w:t>young child</w:t>
      </w:r>
      <w:r>
        <w:rPr>
          <w:b/>
        </w:rPr>
        <w:t>”</w:t>
      </w:r>
      <w:r>
        <w:t xml:space="preserve"> means a child under the age of 5 years.</w:t>
      </w:r>
    </w:p>
    <w:p>
      <w:pPr>
        <w:pStyle w:val="Footnotesection"/>
      </w:pPr>
      <w:r>
        <w:tab/>
        <w:t xml:space="preserve">[Regulation 38A inserted in Gazette 26 Jun 1992 p. 2758; amended in Gazette 12 Nov 1993 p. 6151; 20 Jun 1997 p. 2826; 19 Oct 2001 p. 5610; 14 Dec 2001 p. 6399; 4 May 2007 p. 1965.] </w:t>
      </w:r>
    </w:p>
    <w:p>
      <w:pPr>
        <w:pStyle w:val="Heading5"/>
      </w:pPr>
      <w:bookmarkStart w:id="510" w:name="_Toc52684953"/>
      <w:bookmarkStart w:id="511" w:name="_Toc131824968"/>
      <w:bookmarkStart w:id="512" w:name="_Toc179349408"/>
      <w:bookmarkStart w:id="513" w:name="_Toc175544456"/>
      <w:r>
        <w:rPr>
          <w:rStyle w:val="CharSectno"/>
        </w:rPr>
        <w:t>38B</w:t>
      </w:r>
      <w:r>
        <w:t>.</w:t>
      </w:r>
      <w:r>
        <w:tab/>
        <w:t>Enclosure of pool</w:t>
      </w:r>
      <w:bookmarkEnd w:id="510"/>
      <w:bookmarkEnd w:id="511"/>
      <w:bookmarkEnd w:id="512"/>
      <w:bookmarkEnd w:id="513"/>
    </w:p>
    <w:p>
      <w:pPr>
        <w:pStyle w:val="Subsection"/>
      </w:pPr>
      <w:r>
        <w:tab/>
        <w:t>(1)</w:t>
      </w:r>
      <w:r>
        <w:tab/>
        <w:t>Except as provided in subregulation (2) and regulation 38D(2), the owner or occupier of premises on which there is a swimming pool is to install or provide around the pool an enclosure suitable to restrict access by young children to it and its immediate surrounds.</w:t>
      </w:r>
    </w:p>
    <w:p>
      <w:pPr>
        <w:pStyle w:val="Penstart"/>
      </w:pPr>
      <w:r>
        <w:tab/>
        <w:t>Penalty: $5 000 and a daily penalty of $250.</w:t>
      </w:r>
    </w:p>
    <w:p>
      <w:pPr>
        <w:pStyle w:val="Subsection"/>
      </w:pPr>
      <w:r>
        <w:tab/>
        <w:t>(2)</w:t>
      </w:r>
      <w:r>
        <w:tab/>
        <w:t>If the pool is at the rear of the premises, a person does not contravene subregulation (1) only because the area enclosed includes, as well as the pool and its immediate surrounds, any other part of the rear portion of the premises.</w:t>
      </w:r>
    </w:p>
    <w:p>
      <w:pPr>
        <w:pStyle w:val="Subsection"/>
      </w:pPr>
      <w:r>
        <w:tab/>
        <w:t>(3)</w:t>
      </w:r>
      <w:r>
        <w:tab/>
        <w:t>Despite subregulation (2), an enclosure is not suitable for the purposes of subregulation (1) if a building other than a Class 10a building under the Building Code is included within the area enclosed unless all external doors and windows in that building satisfy the requirements of Australian Standard AS 1926.1, but a Class 10a building may be included within the area enclosed even though any external door or window in it does not satisfy those requirements.</w:t>
      </w:r>
    </w:p>
    <w:p>
      <w:pPr>
        <w:pStyle w:val="Subsection"/>
      </w:pPr>
      <w:r>
        <w:tab/>
        <w:t>(4)</w:t>
      </w:r>
      <w:r>
        <w:tab/>
        <w:t>Except as provided by this Part, the enclosure is not suitable for the purposes of subregulation (1) unless —</w:t>
      </w:r>
    </w:p>
    <w:p>
      <w:pPr>
        <w:pStyle w:val="Indenta"/>
      </w:pPr>
      <w:r>
        <w:tab/>
        <w:t>(a)</w:t>
      </w:r>
      <w:r>
        <w:tab/>
        <w:t>it consists of a fence, wall, gate or other barrier, or a combination of them;</w:t>
      </w:r>
    </w:p>
    <w:p>
      <w:pPr>
        <w:pStyle w:val="Indenta"/>
      </w:pPr>
      <w:r>
        <w:tab/>
        <w:t>(b)</w:t>
      </w:r>
      <w:r>
        <w:tab/>
        <w:t>any fence, wall, gate or other barrier included in the enclosure is in accordance with the requirements of Australian Standard AS 1926.1 or alternative requirements that the local government approves; and</w:t>
      </w:r>
    </w:p>
    <w:p>
      <w:pPr>
        <w:pStyle w:val="Indenta"/>
      </w:pPr>
      <w:r>
        <w:tab/>
        <w:t>(c)</w:t>
      </w:r>
      <w:r>
        <w:tab/>
        <w:t>any wall that it includes contains no means of access through a building other than —</w:t>
      </w:r>
    </w:p>
    <w:p>
      <w:pPr>
        <w:pStyle w:val="Indenti"/>
      </w:pPr>
      <w:r>
        <w:tab/>
        <w:t>(i)</w:t>
      </w:r>
      <w:r>
        <w:tab/>
        <w:t>a window that is in accordance with the requirements of Australian Standard AS 1926.1; or</w:t>
      </w:r>
    </w:p>
    <w:p>
      <w:pPr>
        <w:pStyle w:val="Indenti"/>
      </w:pPr>
      <w:r>
        <w:tab/>
        <w:t>(ii)</w:t>
      </w:r>
      <w:r>
        <w:tab/>
        <w:t>a door that is approved by the local government under regulation 38C.</w:t>
      </w:r>
    </w:p>
    <w:p>
      <w:pPr>
        <w:pStyle w:val="Subsection"/>
      </w:pPr>
      <w:r>
        <w:tab/>
        <w:t>(5)</w:t>
      </w:r>
      <w:r>
        <w:tab/>
        <w:t>The local government is not to approve alternative requirements under subregulation (4)(b) unless it is satisfied that the requirements will restrict access by young children to the swimming pool as effectively as Australian Standard AS 1926.1.</w:t>
      </w:r>
    </w:p>
    <w:p>
      <w:pPr>
        <w:pStyle w:val="Subsection"/>
      </w:pPr>
      <w:r>
        <w:tab/>
        <w:t>(6)</w:t>
      </w:r>
      <w:r>
        <w:tab/>
        <w:t>If a boundary fence of the premises is a part of the enclosure of a pool, the boundary fence satisfies the requirements of clauses 2.3, 2.6 and 2.7 of Australian Standard AS 1926.1 if all those requirements are satisfied in relation to either side of the fence.</w:t>
      </w:r>
    </w:p>
    <w:p>
      <w:pPr>
        <w:pStyle w:val="Footnotesection"/>
      </w:pPr>
      <w:r>
        <w:tab/>
        <w:t>[Regulation 38B inserted in Gazette 14 Dec 2001 p. 6400; amended in Gazette 5 Apr 2002 p. 1827; 4 May 2007 p. 1965.]</w:t>
      </w:r>
    </w:p>
    <w:p>
      <w:pPr>
        <w:pStyle w:val="Heading5"/>
      </w:pPr>
      <w:bookmarkStart w:id="514" w:name="_Toc52684954"/>
      <w:bookmarkStart w:id="515" w:name="_Toc131824969"/>
      <w:bookmarkStart w:id="516" w:name="_Toc179349409"/>
      <w:bookmarkStart w:id="517" w:name="_Toc175544457"/>
      <w:r>
        <w:rPr>
          <w:rStyle w:val="CharSectno"/>
        </w:rPr>
        <w:t>38C</w:t>
      </w:r>
      <w:r>
        <w:t>.</w:t>
      </w:r>
      <w:r>
        <w:tab/>
        <w:t>Approval of doors by local government</w:t>
      </w:r>
      <w:bookmarkEnd w:id="514"/>
      <w:bookmarkEnd w:id="515"/>
      <w:bookmarkEnd w:id="516"/>
      <w:bookmarkEnd w:id="517"/>
    </w:p>
    <w:p>
      <w:pPr>
        <w:pStyle w:val="Subsection"/>
      </w:pPr>
      <w:r>
        <w:tab/>
        <w:t>(1)</w:t>
      </w:r>
      <w:r>
        <w:tab/>
        <w:t xml:space="preserve">The local government may approve </w:t>
      </w:r>
      <w:r>
        <w:rPr>
          <w:snapToGrid w:val="0"/>
        </w:rPr>
        <w:t xml:space="preserve">a door for the purposes of regulation 38B(4)(c)(ii) </w:t>
      </w:r>
      <w:r>
        <w:t>if the door is in accordance with the requirements of Australian Standard AS 1926.l and —</w:t>
      </w:r>
    </w:p>
    <w:p>
      <w:pPr>
        <w:pStyle w:val="Indenta"/>
      </w:pPr>
      <w:r>
        <w:tab/>
        <w:t>(a)</w:t>
      </w:r>
      <w:r>
        <w:tab/>
        <w:t>in the opinion of the local government, to install between the building and the pool a fence or barrier satisfying regulation 38B would involve —</w:t>
      </w:r>
    </w:p>
    <w:p>
      <w:pPr>
        <w:pStyle w:val="Indenti"/>
      </w:pPr>
      <w:r>
        <w:tab/>
        <w:t>(i)</w:t>
      </w:r>
      <w:r>
        <w:tab/>
        <w:t>a sufficient problem of a structural nature; or</w:t>
      </w:r>
    </w:p>
    <w:p>
      <w:pPr>
        <w:pStyle w:val="Indenti"/>
      </w:pPr>
      <w:r>
        <w:tab/>
        <w:t>(ii)</w:t>
      </w:r>
      <w:r>
        <w:tab/>
        <w:t>a sufficient problem of any other nature, the cause of which is neither within the control of the owner nor occupier;</w:t>
      </w:r>
    </w:p>
    <w:p>
      <w:pPr>
        <w:pStyle w:val="Indenta"/>
      </w:pPr>
      <w:r>
        <w:tab/>
        <w:t>(b)</w:t>
      </w:r>
      <w:r>
        <w:tab/>
        <w:t>the pool is totally enclosed by a building; or</w:t>
      </w:r>
    </w:p>
    <w:p>
      <w:pPr>
        <w:pStyle w:val="Indenta"/>
      </w:pPr>
      <w:r>
        <w:tab/>
        <w:t>(c)</w:t>
      </w:r>
      <w:r>
        <w:tab/>
        <w:t>in the opinion of the local government, the existence between the building and the pool of a fence or barrier satisfying regulation 38B would create a sufficient problem for a person with a disability who is resident at the premises and wishes to have access to the pool.</w:t>
      </w:r>
    </w:p>
    <w:p>
      <w:pPr>
        <w:pStyle w:val="Subsection"/>
      </w:pPr>
      <w:r>
        <w:tab/>
        <w:t>(2)</w:t>
      </w:r>
      <w:r>
        <w:tab/>
        <w:t>In deciding whether to give approval under subregulation (1) a local government is to place particular weight on whether or not a young child resides at the premises.</w:t>
      </w:r>
    </w:p>
    <w:p>
      <w:pPr>
        <w:pStyle w:val="Subsection"/>
      </w:pPr>
      <w:r>
        <w:tab/>
        <w:t>(3)</w:t>
      </w:r>
      <w:r>
        <w:tab/>
        <w:t>In this regulation —</w:t>
      </w:r>
    </w:p>
    <w:p>
      <w:pPr>
        <w:pStyle w:val="Defstart"/>
      </w:pPr>
      <w:r>
        <w:tab/>
      </w:r>
      <w:r>
        <w:rPr>
          <w:b/>
        </w:rPr>
        <w:t>“</w:t>
      </w:r>
      <w:r>
        <w:rPr>
          <w:rStyle w:val="CharDefText"/>
        </w:rPr>
        <w:t>person with a disability</w:t>
      </w:r>
      <w:r>
        <w:rPr>
          <w:b/>
        </w:rPr>
        <w:t>”</w:t>
      </w:r>
      <w:r>
        <w:t xml:space="preserve"> means a person who is able to produce a certificate given by ACROD Limited (Western Australian Division) (ACN 008445485), registered under the </w:t>
      </w:r>
      <w:r>
        <w:rPr>
          <w:i/>
        </w:rPr>
        <w:t>Corporations Act 2001</w:t>
      </w:r>
      <w:r>
        <w:t xml:space="preserve"> of the Commonwealth, certifying that the person has a disability that makes it difficult for the person to use a gate of the kind that would be required by these regulations in a swimming pool fence.</w:t>
      </w:r>
    </w:p>
    <w:p>
      <w:pPr>
        <w:pStyle w:val="Footnotesection"/>
      </w:pPr>
      <w:r>
        <w:tab/>
        <w:t>[Regulation 38C inserted in Gazette 14 Dec 2001 p. 6401.]</w:t>
      </w:r>
    </w:p>
    <w:p>
      <w:pPr>
        <w:pStyle w:val="Heading5"/>
      </w:pPr>
      <w:bookmarkStart w:id="518" w:name="_Toc52684955"/>
      <w:bookmarkStart w:id="519" w:name="_Toc131824970"/>
      <w:bookmarkStart w:id="520" w:name="_Toc179349410"/>
      <w:bookmarkStart w:id="521" w:name="_Toc175544458"/>
      <w:r>
        <w:rPr>
          <w:rStyle w:val="CharSectno"/>
        </w:rPr>
        <w:t>38D</w:t>
      </w:r>
      <w:r>
        <w:t>.</w:t>
      </w:r>
      <w:r>
        <w:tab/>
        <w:t>Concessions for pre</w:t>
      </w:r>
      <w:r>
        <w:noBreakHyphen/>
        <w:t>November 2001 pools</w:t>
      </w:r>
      <w:bookmarkEnd w:id="518"/>
      <w:bookmarkEnd w:id="519"/>
      <w:bookmarkEnd w:id="520"/>
      <w:bookmarkEnd w:id="521"/>
    </w:p>
    <w:p>
      <w:pPr>
        <w:pStyle w:val="Subsection"/>
      </w:pPr>
      <w:r>
        <w:tab/>
        <w:t>(1)</w:t>
      </w:r>
      <w:r>
        <w:tab/>
        <w:t>This regulation applies to a swimming pool —</w:t>
      </w:r>
    </w:p>
    <w:p>
      <w:pPr>
        <w:pStyle w:val="Indenta"/>
      </w:pPr>
      <w:r>
        <w:tab/>
        <w:t>(a)</w:t>
      </w:r>
      <w:r>
        <w:tab/>
        <w:t>installed before 5 November 2001; or</w:t>
      </w:r>
    </w:p>
    <w:p>
      <w:pPr>
        <w:pStyle w:val="Indenta"/>
      </w:pPr>
      <w:r>
        <w:tab/>
        <w:t>(b)</w:t>
      </w:r>
      <w:r>
        <w:tab/>
        <w:t>installed on or after 5 November 2001 in accordance with plans, drawings and specifications submitted to the local government for approval before that day.</w:t>
      </w:r>
    </w:p>
    <w:p>
      <w:pPr>
        <w:pStyle w:val="Subsection"/>
      </w:pPr>
      <w:r>
        <w:tab/>
        <w:t>(2)</w:t>
      </w:r>
      <w:r>
        <w:tab/>
        <w:t xml:space="preserve">Even though the pool is not </w:t>
      </w:r>
      <w:r>
        <w:rPr>
          <w:snapToGrid w:val="0"/>
        </w:rPr>
        <w:t xml:space="preserve">one to which regulation 38B(2) applies, </w:t>
      </w:r>
      <w:r>
        <w:t>a person does not contravene regulation 38B(1) only because the area enclosed includes, as well as the pool and its immediate surrounds, any other part of the premises.</w:t>
      </w:r>
    </w:p>
    <w:p>
      <w:pPr>
        <w:pStyle w:val="Subsection"/>
      </w:pPr>
      <w:r>
        <w:tab/>
        <w:t>(3)</w:t>
      </w:r>
      <w:r>
        <w:tab/>
        <w:t>The enclosure required by regulation 38B(1) may include a wall that contains a door permitting access through a building if that door satisfies the requirements of Australian Standard AS 1926.l.</w:t>
      </w:r>
    </w:p>
    <w:p>
      <w:pPr>
        <w:pStyle w:val="Footnotesection"/>
      </w:pPr>
      <w:r>
        <w:tab/>
        <w:t>[Regulation 38D inserted in Gazette 14 Dec 2001 p. 6401</w:t>
      </w:r>
      <w:r>
        <w:noBreakHyphen/>
        <w:t>2.]</w:t>
      </w:r>
    </w:p>
    <w:p>
      <w:pPr>
        <w:pStyle w:val="Ednotesection"/>
      </w:pPr>
      <w:r>
        <w:t>[</w:t>
      </w:r>
      <w:r>
        <w:rPr>
          <w:b/>
        </w:rPr>
        <w:t>38E.</w:t>
      </w:r>
      <w:r>
        <w:tab/>
        <w:t xml:space="preserve">Repealed in Gazette 12 Nov 1993 p. 6153.] </w:t>
      </w:r>
    </w:p>
    <w:p>
      <w:pPr>
        <w:pStyle w:val="Heading5"/>
        <w:rPr>
          <w:snapToGrid w:val="0"/>
        </w:rPr>
      </w:pPr>
      <w:bookmarkStart w:id="522" w:name="_Toc489420964"/>
      <w:bookmarkStart w:id="523" w:name="_Toc508527834"/>
      <w:bookmarkStart w:id="524" w:name="_Toc510257761"/>
      <w:bookmarkStart w:id="525" w:name="_Toc52684956"/>
      <w:bookmarkStart w:id="526" w:name="_Toc131824971"/>
      <w:bookmarkStart w:id="527" w:name="_Toc179349411"/>
      <w:bookmarkStart w:id="528" w:name="_Toc175544459"/>
      <w:r>
        <w:rPr>
          <w:rStyle w:val="CharSectno"/>
        </w:rPr>
        <w:t>38F</w:t>
      </w:r>
      <w:r>
        <w:rPr>
          <w:snapToGrid w:val="0"/>
        </w:rPr>
        <w:t>.</w:t>
      </w:r>
      <w:r>
        <w:rPr>
          <w:snapToGrid w:val="0"/>
        </w:rPr>
        <w:tab/>
        <w:t>Maximum inspection charge</w:t>
      </w:r>
      <w:bookmarkEnd w:id="522"/>
      <w:bookmarkEnd w:id="523"/>
      <w:bookmarkEnd w:id="524"/>
      <w:bookmarkEnd w:id="525"/>
      <w:bookmarkEnd w:id="526"/>
      <w:bookmarkEnd w:id="527"/>
      <w:bookmarkEnd w:id="528"/>
      <w:r>
        <w:rPr>
          <w:snapToGrid w:val="0"/>
        </w:rPr>
        <w:t xml:space="preserve"> </w:t>
      </w:r>
    </w:p>
    <w:p>
      <w:pPr>
        <w:pStyle w:val="Subsection"/>
        <w:rPr>
          <w:snapToGrid w:val="0"/>
        </w:rPr>
      </w:pPr>
      <w:r>
        <w:rPr>
          <w:snapToGrid w:val="0"/>
        </w:rPr>
        <w:tab/>
      </w:r>
      <w:r>
        <w:rPr>
          <w:snapToGrid w:val="0"/>
        </w:rPr>
        <w:tab/>
        <w:t>For the purposes of section 245A(8)(b) of the Act, the maximum charge is $55.</w:t>
      </w:r>
    </w:p>
    <w:p>
      <w:pPr>
        <w:pStyle w:val="Footnotesection"/>
      </w:pPr>
      <w:r>
        <w:tab/>
        <w:t xml:space="preserve">[Regulation 38F inserted in Gazette 26 Jun 1992 p. 2760; amended in Gazette 28 Jul 2000 p. 4014.] </w:t>
      </w:r>
    </w:p>
    <w:p>
      <w:pPr>
        <w:pStyle w:val="Heading5"/>
        <w:rPr>
          <w:snapToGrid w:val="0"/>
        </w:rPr>
      </w:pPr>
      <w:bookmarkStart w:id="529" w:name="_Toc489420965"/>
      <w:bookmarkStart w:id="530" w:name="_Toc508527835"/>
      <w:bookmarkStart w:id="531" w:name="_Toc510257762"/>
      <w:bookmarkStart w:id="532" w:name="_Toc52684957"/>
      <w:bookmarkStart w:id="533" w:name="_Toc131824972"/>
      <w:bookmarkStart w:id="534" w:name="_Toc179349412"/>
      <w:bookmarkStart w:id="535" w:name="_Toc175544460"/>
      <w:r>
        <w:rPr>
          <w:rStyle w:val="CharSectno"/>
        </w:rPr>
        <w:t>38G</w:t>
      </w:r>
      <w:r>
        <w:rPr>
          <w:snapToGrid w:val="0"/>
        </w:rPr>
        <w:t>.</w:t>
      </w:r>
      <w:r>
        <w:rPr>
          <w:snapToGrid w:val="0"/>
        </w:rPr>
        <w:tab/>
        <w:t>Transitional</w:t>
      </w:r>
      <w:bookmarkEnd w:id="529"/>
      <w:bookmarkEnd w:id="530"/>
      <w:bookmarkEnd w:id="531"/>
      <w:bookmarkEnd w:id="532"/>
      <w:bookmarkEnd w:id="533"/>
      <w:bookmarkEnd w:id="534"/>
      <w:bookmarkEnd w:id="535"/>
      <w:r>
        <w:rPr>
          <w:snapToGrid w:val="0"/>
        </w:rPr>
        <w:t xml:space="preserve"> </w:t>
      </w:r>
    </w:p>
    <w:p>
      <w:pPr>
        <w:pStyle w:val="Subsection"/>
        <w:rPr>
          <w:snapToGrid w:val="0"/>
        </w:rPr>
      </w:pPr>
      <w:r>
        <w:rPr>
          <w:snapToGrid w:val="0"/>
        </w:rPr>
        <w:tab/>
      </w:r>
      <w:r>
        <w:rPr>
          <w:snapToGrid w:val="0"/>
        </w:rPr>
        <w:tab/>
        <w:t>Regulation 6(2) does not apply in relation to the requirements of this Part.</w:t>
      </w:r>
    </w:p>
    <w:p>
      <w:pPr>
        <w:pStyle w:val="Footnotesection"/>
      </w:pPr>
      <w:r>
        <w:tab/>
        <w:t xml:space="preserve">[Regulation 38G inserted in Gazette 26 Jun 1992 p. 2760.] </w:t>
      </w:r>
    </w:p>
    <w:p>
      <w:pPr>
        <w:pStyle w:val="Heading5"/>
        <w:rPr>
          <w:snapToGrid w:val="0"/>
        </w:rPr>
      </w:pPr>
      <w:bookmarkStart w:id="536" w:name="_Toc489420966"/>
      <w:bookmarkStart w:id="537" w:name="_Toc508527836"/>
      <w:bookmarkStart w:id="538" w:name="_Toc510257763"/>
      <w:bookmarkStart w:id="539" w:name="_Toc52684958"/>
      <w:bookmarkStart w:id="540" w:name="_Toc131824973"/>
      <w:bookmarkStart w:id="541" w:name="_Toc179349413"/>
      <w:bookmarkStart w:id="542" w:name="_Toc175544461"/>
      <w:r>
        <w:rPr>
          <w:rStyle w:val="CharSectno"/>
        </w:rPr>
        <w:t>38H</w:t>
      </w:r>
      <w:r>
        <w:rPr>
          <w:snapToGrid w:val="0"/>
        </w:rPr>
        <w:t>.</w:t>
      </w:r>
      <w:r>
        <w:rPr>
          <w:snapToGrid w:val="0"/>
        </w:rPr>
        <w:tab/>
        <w:t>Infringement notices</w:t>
      </w:r>
      <w:bookmarkEnd w:id="536"/>
      <w:bookmarkEnd w:id="537"/>
      <w:bookmarkEnd w:id="538"/>
      <w:bookmarkEnd w:id="539"/>
      <w:bookmarkEnd w:id="540"/>
      <w:bookmarkEnd w:id="541"/>
      <w:bookmarkEnd w:id="542"/>
      <w:r>
        <w:rPr>
          <w:snapToGrid w:val="0"/>
        </w:rPr>
        <w:t xml:space="preserve"> </w:t>
      </w:r>
    </w:p>
    <w:p>
      <w:pPr>
        <w:pStyle w:val="Subsection"/>
        <w:rPr>
          <w:snapToGrid w:val="0"/>
        </w:rPr>
      </w:pPr>
      <w:r>
        <w:rPr>
          <w:snapToGrid w:val="0"/>
        </w:rPr>
        <w:tab/>
        <w:t>(1)</w:t>
      </w:r>
      <w:r>
        <w:rPr>
          <w:snapToGrid w:val="0"/>
        </w:rPr>
        <w:tab/>
        <w:t>The offence of failing to enclose a swimming pool as required by regulation 38B(1) is prescribed for the purposes of section 9.16(1) of the Act.</w:t>
      </w:r>
    </w:p>
    <w:p>
      <w:pPr>
        <w:pStyle w:val="Subsection"/>
        <w:rPr>
          <w:snapToGrid w:val="0"/>
        </w:rPr>
      </w:pPr>
      <w:r>
        <w:rPr>
          <w:snapToGrid w:val="0"/>
        </w:rPr>
        <w:tab/>
        <w:t>(2)</w:t>
      </w:r>
      <w:r>
        <w:rPr>
          <w:snapToGrid w:val="0"/>
        </w:rPr>
        <w:tab/>
        <w:t>The modified penalty that is to be specified in an infringement notice given for that offence is — </w:t>
      </w:r>
    </w:p>
    <w:p>
      <w:pPr>
        <w:pStyle w:val="Indenta"/>
        <w:rPr>
          <w:snapToGrid w:val="0"/>
        </w:rPr>
      </w:pPr>
      <w:r>
        <w:rPr>
          <w:snapToGrid w:val="0"/>
        </w:rPr>
        <w:tab/>
        <w:t>(a)</w:t>
      </w:r>
      <w:r>
        <w:rPr>
          <w:snapToGrid w:val="0"/>
        </w:rPr>
        <w:tab/>
        <w:t>if a notice under section 245A(5)(b) of the Act has been served, $200;</w:t>
      </w:r>
    </w:p>
    <w:p>
      <w:pPr>
        <w:pStyle w:val="Indenta"/>
        <w:rPr>
          <w:snapToGrid w:val="0"/>
        </w:rPr>
      </w:pPr>
      <w:r>
        <w:rPr>
          <w:snapToGrid w:val="0"/>
        </w:rPr>
        <w:tab/>
        <w:t>(b)</w:t>
      </w:r>
      <w:r>
        <w:rPr>
          <w:snapToGrid w:val="0"/>
        </w:rPr>
        <w:tab/>
        <w:t>if a notice under section 245A(5)(b) of the Act has not been served, $100.</w:t>
      </w:r>
    </w:p>
    <w:p>
      <w:pPr>
        <w:pStyle w:val="Footnotesection"/>
      </w:pPr>
      <w:r>
        <w:tab/>
        <w:t xml:space="preserve">[Regulation 38H inserted in Gazette 24 Jun 1996 p. 2863; amended in Gazette 20 Jun 1997 p. 2825; 14 Dec 2001 p. 6402.] </w:t>
      </w:r>
    </w:p>
    <w:p>
      <w:pPr>
        <w:pStyle w:val="Heading2"/>
        <w:rPr>
          <w:rStyle w:val="CharPartText"/>
        </w:rPr>
      </w:pPr>
      <w:bookmarkStart w:id="543" w:name="_Toc175393049"/>
      <w:bookmarkStart w:id="544" w:name="_Toc175544462"/>
      <w:bookmarkStart w:id="545" w:name="_Toc179277855"/>
      <w:bookmarkStart w:id="546" w:name="_Toc179349353"/>
      <w:bookmarkStart w:id="547" w:name="_Toc179349414"/>
      <w:bookmarkStart w:id="548" w:name="_Toc80074630"/>
      <w:bookmarkStart w:id="549" w:name="_Toc80083716"/>
      <w:bookmarkStart w:id="550" w:name="_Toc80083776"/>
      <w:bookmarkStart w:id="551" w:name="_Toc92704447"/>
      <w:bookmarkStart w:id="552" w:name="_Toc92879908"/>
      <w:bookmarkStart w:id="553" w:name="_Toc95793339"/>
      <w:bookmarkStart w:id="554" w:name="_Toc95806287"/>
      <w:bookmarkStart w:id="555" w:name="_Toc95807133"/>
      <w:bookmarkStart w:id="556" w:name="_Toc97442125"/>
      <w:bookmarkStart w:id="557" w:name="_Toc97443180"/>
      <w:bookmarkStart w:id="558" w:name="_Toc97604605"/>
      <w:bookmarkStart w:id="559" w:name="_Toc100632683"/>
      <w:bookmarkStart w:id="560" w:name="_Toc122492904"/>
      <w:bookmarkStart w:id="561" w:name="_Toc122768105"/>
      <w:bookmarkStart w:id="562" w:name="_Toc131824974"/>
      <w:bookmarkStart w:id="563" w:name="_Toc131825033"/>
      <w:bookmarkStart w:id="564" w:name="_Toc165958186"/>
      <w:bookmarkStart w:id="565" w:name="_Toc165958245"/>
      <w:bookmarkStart w:id="566" w:name="_Toc165966394"/>
      <w:bookmarkStart w:id="567" w:name="_Toc167172710"/>
      <w:bookmarkStart w:id="568" w:name="_Toc167177370"/>
      <w:r>
        <w:rPr>
          <w:rStyle w:val="CharPartNo"/>
        </w:rPr>
        <w:t>Part 10A</w:t>
      </w:r>
      <w:r>
        <w:rPr>
          <w:b w:val="0"/>
        </w:rPr>
        <w:t> </w:t>
      </w:r>
      <w:r>
        <w:t>—</w:t>
      </w:r>
      <w:r>
        <w:rPr>
          <w:b w:val="0"/>
        </w:rPr>
        <w:t> </w:t>
      </w:r>
      <w:r>
        <w:rPr>
          <w:rStyle w:val="CharPartText"/>
        </w:rPr>
        <w:t>Hot water systems and water use</w:t>
      </w:r>
      <w:bookmarkEnd w:id="543"/>
      <w:bookmarkEnd w:id="544"/>
      <w:bookmarkEnd w:id="545"/>
      <w:bookmarkEnd w:id="546"/>
      <w:bookmarkEnd w:id="547"/>
    </w:p>
    <w:p>
      <w:pPr>
        <w:pStyle w:val="Footnoteheading"/>
      </w:pPr>
      <w:r>
        <w:tab/>
        <w:t>[Heading inserted in Gazette 21 Aug 2007 p. 4174.]</w:t>
      </w:r>
    </w:p>
    <w:p>
      <w:pPr>
        <w:pStyle w:val="Heading5"/>
      </w:pPr>
      <w:bookmarkStart w:id="569" w:name="_Toc179349415"/>
      <w:bookmarkStart w:id="570" w:name="_Toc175544463"/>
      <w:r>
        <w:rPr>
          <w:rStyle w:val="CharSectno"/>
        </w:rPr>
        <w:t>38I</w:t>
      </w:r>
      <w:r>
        <w:t>.</w:t>
      </w:r>
      <w:r>
        <w:tab/>
        <w:t>Hot water systems and water use: Building Code amended</w:t>
      </w:r>
      <w:bookmarkEnd w:id="569"/>
      <w:bookmarkEnd w:id="570"/>
    </w:p>
    <w:p>
      <w:pPr>
        <w:pStyle w:val="Subsection"/>
      </w:pPr>
      <w:r>
        <w:tab/>
        <w:t>(1)</w:t>
      </w:r>
      <w:r>
        <w:tab/>
        <w:t>The Building Code Volume Two Appendix A Contents on page 621 is amended by del</w:t>
      </w:r>
      <w:bookmarkStart w:id="571" w:name="UpToHere"/>
      <w:bookmarkEnd w:id="571"/>
      <w:r>
        <w:t xml:space="preserve">eting the box and the words in it and adding instead — </w:t>
      </w:r>
    </w:p>
    <w:p>
      <w:pPr>
        <w:pStyle w:val="MiscOpen"/>
        <w:keepNext w:val="0"/>
        <w:keepLines w:val="0"/>
        <w:tabs>
          <w:tab w:val="clear" w:pos="893"/>
        </w:tabs>
        <w:ind w:left="600"/>
      </w:pPr>
      <w:r>
        <w:t xml:space="preserve">“    </w:t>
      </w:r>
    </w:p>
    <w:p>
      <w:pPr>
        <w:pStyle w:val="MiscellaneousBody"/>
        <w:tabs>
          <w:tab w:val="left" w:pos="840"/>
        </w:tabs>
        <w:rPr>
          <w:b/>
          <w:bCs/>
        </w:rPr>
      </w:pPr>
      <w:r>
        <w:rPr>
          <w:b/>
        </w:rPr>
        <w:tab/>
      </w:r>
      <w:r>
        <w:rPr>
          <w:b/>
          <w:bCs/>
        </w:rPr>
        <w:t>WESTERN AUSTRALIA</w:t>
      </w:r>
    </w:p>
    <w:p>
      <w:pPr>
        <w:pStyle w:val="MiscellaneousBody"/>
        <w:tabs>
          <w:tab w:val="left" w:pos="840"/>
        </w:tabs>
        <w:rPr>
          <w:b/>
          <w:bCs/>
        </w:rPr>
      </w:pPr>
      <w:r>
        <w:tab/>
      </w:r>
      <w:r>
        <w:rPr>
          <w:b/>
          <w:bCs/>
        </w:rPr>
        <w:t>Application of Western Australian additions</w:t>
      </w:r>
    </w:p>
    <w:p>
      <w:pPr>
        <w:pStyle w:val="MiscellaneousBody"/>
        <w:tabs>
          <w:tab w:val="left" w:pos="840"/>
        </w:tabs>
        <w:rPr>
          <w:b/>
          <w:bCs/>
        </w:rPr>
      </w:pPr>
      <w:r>
        <w:rPr>
          <w:b/>
          <w:bCs/>
        </w:rPr>
        <w:tab/>
        <w:t>WA 1 — Hot Water Systems</w:t>
      </w:r>
    </w:p>
    <w:p>
      <w:pPr>
        <w:pStyle w:val="MiscellaneousBody"/>
        <w:tabs>
          <w:tab w:val="left" w:pos="840"/>
        </w:tabs>
        <w:rPr>
          <w:b/>
          <w:bCs/>
        </w:rPr>
      </w:pPr>
      <w:r>
        <w:rPr>
          <w:b/>
          <w:bCs/>
        </w:rPr>
        <w:tab/>
        <w:t>WA 1.1 Performance Provision</w:t>
      </w:r>
    </w:p>
    <w:p>
      <w:pPr>
        <w:pStyle w:val="MiscellaneousBody"/>
        <w:tabs>
          <w:tab w:val="left" w:pos="840"/>
        </w:tabs>
        <w:rPr>
          <w:b/>
          <w:bCs/>
        </w:rPr>
      </w:pPr>
      <w:r>
        <w:rPr>
          <w:b/>
          <w:bCs/>
        </w:rPr>
        <w:tab/>
        <w:t>WA 1.1.0 Performance requirement</w:t>
      </w:r>
    </w:p>
    <w:p>
      <w:pPr>
        <w:pStyle w:val="MiscellaneousBody"/>
        <w:tabs>
          <w:tab w:val="left" w:pos="840"/>
        </w:tabs>
        <w:rPr>
          <w:b/>
          <w:bCs/>
        </w:rPr>
      </w:pPr>
      <w:r>
        <w:rPr>
          <w:b/>
          <w:bCs/>
        </w:rPr>
        <w:tab/>
        <w:t>WA 1.2 Deemed</w:t>
      </w:r>
      <w:r>
        <w:rPr>
          <w:b/>
          <w:bCs/>
        </w:rPr>
        <w:noBreakHyphen/>
        <w:t>to</w:t>
      </w:r>
      <w:r>
        <w:rPr>
          <w:b/>
          <w:bCs/>
        </w:rPr>
        <w:noBreakHyphen/>
        <w:t>Satisfy Provision</w:t>
      </w:r>
    </w:p>
    <w:p>
      <w:pPr>
        <w:pStyle w:val="MiscellaneousBody"/>
        <w:tabs>
          <w:tab w:val="left" w:pos="840"/>
        </w:tabs>
        <w:rPr>
          <w:b/>
          <w:bCs/>
        </w:rPr>
      </w:pPr>
      <w:r>
        <w:rPr>
          <w:b/>
          <w:bCs/>
        </w:rPr>
        <w:tab/>
        <w:t>WA 1.2.0 Hot water system standard</w:t>
      </w:r>
    </w:p>
    <w:p>
      <w:pPr>
        <w:pStyle w:val="MiscellaneousBody"/>
        <w:tabs>
          <w:tab w:val="left" w:pos="840"/>
        </w:tabs>
        <w:rPr>
          <w:b/>
          <w:bCs/>
        </w:rPr>
      </w:pPr>
      <w:r>
        <w:rPr>
          <w:b/>
          <w:bCs/>
        </w:rPr>
        <w:tab/>
        <w:t>WA 1.3 Acceptable Construction Practice</w:t>
      </w:r>
    </w:p>
    <w:p>
      <w:pPr>
        <w:pStyle w:val="MiscellaneousBody"/>
        <w:tabs>
          <w:tab w:val="left" w:pos="840"/>
        </w:tabs>
        <w:rPr>
          <w:b/>
          <w:bCs/>
        </w:rPr>
      </w:pPr>
      <w:r>
        <w:rPr>
          <w:b/>
          <w:bCs/>
        </w:rPr>
        <w:tab/>
        <w:t>WA 2 — Water Use</w:t>
      </w:r>
    </w:p>
    <w:p>
      <w:pPr>
        <w:pStyle w:val="MiscellaneousBody"/>
        <w:tabs>
          <w:tab w:val="left" w:pos="840"/>
        </w:tabs>
        <w:rPr>
          <w:b/>
          <w:bCs/>
        </w:rPr>
      </w:pPr>
      <w:r>
        <w:rPr>
          <w:b/>
          <w:bCs/>
        </w:rPr>
        <w:tab/>
        <w:t>WA 2.1 Definitions</w:t>
      </w:r>
    </w:p>
    <w:p>
      <w:pPr>
        <w:pStyle w:val="MiscellaneousBody"/>
        <w:tabs>
          <w:tab w:val="left" w:pos="840"/>
        </w:tabs>
        <w:rPr>
          <w:b/>
          <w:bCs/>
        </w:rPr>
      </w:pPr>
      <w:r>
        <w:rPr>
          <w:b/>
          <w:bCs/>
        </w:rPr>
        <w:tab/>
        <w:t>WA 2.1.0 Definitions</w:t>
      </w:r>
    </w:p>
    <w:p>
      <w:pPr>
        <w:pStyle w:val="MiscellaneousBody"/>
        <w:tabs>
          <w:tab w:val="left" w:pos="840"/>
        </w:tabs>
        <w:rPr>
          <w:b/>
          <w:bCs/>
        </w:rPr>
      </w:pPr>
      <w:r>
        <w:rPr>
          <w:b/>
          <w:bCs/>
        </w:rPr>
        <w:tab/>
        <w:t>WA 2.2 Performance Provisions</w:t>
      </w:r>
    </w:p>
    <w:p>
      <w:pPr>
        <w:pStyle w:val="MiscellaneousBody"/>
        <w:tabs>
          <w:tab w:val="left" w:pos="840"/>
        </w:tabs>
        <w:rPr>
          <w:b/>
          <w:bCs/>
        </w:rPr>
      </w:pPr>
      <w:r>
        <w:rPr>
          <w:b/>
          <w:bCs/>
        </w:rPr>
        <w:tab/>
        <w:t>WA 2.3 Performance Requirement</w:t>
      </w:r>
    </w:p>
    <w:p>
      <w:pPr>
        <w:pStyle w:val="MiscellaneousBody"/>
        <w:tabs>
          <w:tab w:val="left" w:pos="840"/>
        </w:tabs>
        <w:rPr>
          <w:b/>
          <w:bCs/>
        </w:rPr>
      </w:pPr>
      <w:r>
        <w:rPr>
          <w:b/>
          <w:bCs/>
        </w:rPr>
        <w:tab/>
        <w:t>WA 2.3.0 Water use efficiency</w:t>
      </w:r>
    </w:p>
    <w:p>
      <w:pPr>
        <w:pStyle w:val="MiscellaneousBody"/>
        <w:tabs>
          <w:tab w:val="left" w:pos="840"/>
        </w:tabs>
        <w:rPr>
          <w:b/>
          <w:bCs/>
        </w:rPr>
      </w:pPr>
      <w:r>
        <w:rPr>
          <w:b/>
          <w:bCs/>
        </w:rPr>
        <w:tab/>
        <w:t>WA 2.3.1 Water loss prevention</w:t>
      </w:r>
    </w:p>
    <w:p>
      <w:pPr>
        <w:pStyle w:val="MiscellaneousBody"/>
        <w:tabs>
          <w:tab w:val="left" w:pos="840"/>
        </w:tabs>
        <w:rPr>
          <w:b/>
          <w:bCs/>
        </w:rPr>
      </w:pPr>
      <w:r>
        <w:rPr>
          <w:b/>
          <w:bCs/>
        </w:rPr>
        <w:tab/>
        <w:t>WA 2.3.2 Hot water use efficiency</w:t>
      </w:r>
    </w:p>
    <w:p>
      <w:pPr>
        <w:pStyle w:val="MiscellaneousBody"/>
        <w:tabs>
          <w:tab w:val="left" w:pos="840"/>
        </w:tabs>
        <w:rPr>
          <w:b/>
          <w:bCs/>
        </w:rPr>
      </w:pPr>
      <w:r>
        <w:rPr>
          <w:b/>
          <w:bCs/>
        </w:rPr>
        <w:tab/>
        <w:t>WA 2.4 Deemed</w:t>
      </w:r>
      <w:r>
        <w:rPr>
          <w:b/>
          <w:bCs/>
        </w:rPr>
        <w:noBreakHyphen/>
        <w:t>to</w:t>
      </w:r>
      <w:r>
        <w:rPr>
          <w:b/>
          <w:bCs/>
        </w:rPr>
        <w:noBreakHyphen/>
        <w:t>Satisfy Provision</w:t>
      </w:r>
    </w:p>
    <w:p>
      <w:pPr>
        <w:pStyle w:val="MiscellaneousBody"/>
        <w:tabs>
          <w:tab w:val="left" w:pos="840"/>
        </w:tabs>
        <w:rPr>
          <w:b/>
          <w:bCs/>
        </w:rPr>
      </w:pPr>
      <w:r>
        <w:rPr>
          <w:b/>
          <w:bCs/>
        </w:rPr>
        <w:tab/>
        <w:t>WA 2.4.0 Water use efficiency</w:t>
      </w:r>
    </w:p>
    <w:p>
      <w:pPr>
        <w:pStyle w:val="MiscellaneousBody"/>
        <w:tabs>
          <w:tab w:val="left" w:pos="840"/>
        </w:tabs>
        <w:rPr>
          <w:b/>
          <w:bCs/>
        </w:rPr>
      </w:pPr>
      <w:r>
        <w:rPr>
          <w:b/>
          <w:bCs/>
        </w:rPr>
        <w:tab/>
        <w:t>WA 2.4.1 Swimming pool covers and blankets</w:t>
      </w:r>
    </w:p>
    <w:p>
      <w:pPr>
        <w:pStyle w:val="MiscellaneousBody"/>
        <w:tabs>
          <w:tab w:val="left" w:pos="840"/>
        </w:tabs>
        <w:rPr>
          <w:b/>
          <w:bCs/>
        </w:rPr>
      </w:pPr>
      <w:r>
        <w:rPr>
          <w:b/>
          <w:bCs/>
        </w:rPr>
        <w:tab/>
        <w:t>WA 2.4.2 Hot water use efficiency</w:t>
      </w:r>
    </w:p>
    <w:p>
      <w:pPr>
        <w:pStyle w:val="MiscellaneousBody"/>
        <w:tabs>
          <w:tab w:val="left" w:pos="840"/>
        </w:tabs>
        <w:rPr>
          <w:b/>
          <w:bCs/>
        </w:rPr>
      </w:pPr>
      <w:r>
        <w:rPr>
          <w:b/>
          <w:bCs/>
        </w:rPr>
        <w:tab/>
        <w:t>WA 2.5 Acceptable Construction Practice</w:t>
      </w:r>
    </w:p>
    <w:p>
      <w:pPr>
        <w:pStyle w:val="MiscClose"/>
        <w:keepLines w:val="0"/>
      </w:pPr>
      <w:r>
        <w:t xml:space="preserve">    ”.</w:t>
      </w:r>
    </w:p>
    <w:p>
      <w:pPr>
        <w:pStyle w:val="Subsection"/>
      </w:pPr>
      <w:r>
        <w:tab/>
        <w:t>(2)</w:t>
      </w:r>
      <w:r>
        <w:tab/>
        <w:t xml:space="preserve">The Building Code Volume Two Appendix A Western Australia Additions (page 623) is amended by deleting “Western Australia has no additions to the Housing Provisions.” and adding instead — </w:t>
      </w:r>
    </w:p>
    <w:p>
      <w:pPr>
        <w:pStyle w:val="MiscOpen"/>
        <w:tabs>
          <w:tab w:val="clear" w:pos="893"/>
          <w:tab w:val="left" w:pos="600"/>
        </w:tabs>
        <w:ind w:left="600"/>
      </w:pPr>
      <w:r>
        <w:t xml:space="preserve">“    </w:t>
      </w:r>
    </w:p>
    <w:p>
      <w:pPr>
        <w:pStyle w:val="MiscellaneousBody"/>
        <w:tabs>
          <w:tab w:val="left" w:pos="840"/>
        </w:tabs>
        <w:rPr>
          <w:b/>
          <w:bCs/>
        </w:rPr>
      </w:pPr>
      <w:r>
        <w:rPr>
          <w:b/>
          <w:bCs/>
        </w:rPr>
        <w:tab/>
        <w:t>Application of Western Australian additions</w:t>
      </w:r>
    </w:p>
    <w:p>
      <w:pPr>
        <w:pStyle w:val="Subsection"/>
        <w:spacing w:after="120"/>
      </w:pPr>
      <w:r>
        <w:tab/>
      </w:r>
      <w:r>
        <w:tab/>
        <w:t>This Appendix contains additional provisions for application in Western Australia as follows:</w:t>
      </w:r>
    </w:p>
    <w:tbl>
      <w:tblPr>
        <w:tblW w:w="0" w:type="auto"/>
        <w:tblInd w:w="9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354"/>
      </w:tblGrid>
      <w:tr>
        <w:tc>
          <w:tcPr>
            <w:tcW w:w="6354" w:type="dxa"/>
            <w:vAlign w:val="center"/>
          </w:tcPr>
          <w:p>
            <w:pPr>
              <w:pStyle w:val="Table"/>
            </w:pPr>
            <w:r>
              <w:t>WA 1 — HOT WATER SYSTEMS</w:t>
            </w:r>
          </w:p>
        </w:tc>
      </w:tr>
    </w:tbl>
    <w:p>
      <w:pPr>
        <w:pStyle w:val="MiscellaneousBody"/>
        <w:tabs>
          <w:tab w:val="left" w:pos="840"/>
        </w:tabs>
        <w:rPr>
          <w:b/>
          <w:bCs/>
        </w:rPr>
      </w:pPr>
      <w:r>
        <w:rPr>
          <w:b/>
          <w:bCs/>
        </w:rPr>
        <w:tab/>
        <w:t>WA 1.1 PERFORMANCE PROVISION</w:t>
      </w:r>
    </w:p>
    <w:p>
      <w:pPr>
        <w:pStyle w:val="MiscellaneousBody"/>
        <w:tabs>
          <w:tab w:val="left" w:pos="840"/>
        </w:tabs>
        <w:rPr>
          <w:b/>
          <w:bCs/>
        </w:rPr>
      </w:pPr>
      <w:r>
        <w:rPr>
          <w:b/>
          <w:bCs/>
        </w:rPr>
        <w:tab/>
        <w:t>WA 1.1.0 Performance requirement</w:t>
      </w:r>
    </w:p>
    <w:p>
      <w:pPr>
        <w:pStyle w:val="Subsection"/>
      </w:pPr>
      <w:r>
        <w:tab/>
      </w:r>
      <w:r>
        <w:tab/>
        <w:t>A building’s hot water system including any associated components must produce low levels of greenhouse gases when heating water.</w:t>
      </w:r>
    </w:p>
    <w:p>
      <w:pPr>
        <w:pStyle w:val="MiscellaneousBody"/>
        <w:tabs>
          <w:tab w:val="left" w:pos="840"/>
        </w:tabs>
        <w:rPr>
          <w:b/>
          <w:bCs/>
        </w:rPr>
      </w:pPr>
      <w:r>
        <w:rPr>
          <w:b/>
          <w:bCs/>
        </w:rPr>
        <w:tab/>
        <w:t>WA 1.2 DEEMED</w:t>
      </w:r>
      <w:r>
        <w:rPr>
          <w:b/>
          <w:bCs/>
        </w:rPr>
        <w:noBreakHyphen/>
        <w:t>TO</w:t>
      </w:r>
      <w:r>
        <w:rPr>
          <w:b/>
          <w:bCs/>
        </w:rPr>
        <w:noBreakHyphen/>
        <w:t>SATISFY PROVISION</w:t>
      </w:r>
    </w:p>
    <w:p>
      <w:pPr>
        <w:pStyle w:val="MiscellaneousBody"/>
        <w:tabs>
          <w:tab w:val="left" w:pos="840"/>
        </w:tabs>
        <w:rPr>
          <w:b/>
          <w:bCs/>
        </w:rPr>
      </w:pPr>
      <w:r>
        <w:rPr>
          <w:b/>
          <w:bCs/>
        </w:rPr>
        <w:tab/>
        <w:t>WA 1.2.0 Hot water system standard</w:t>
      </w:r>
    </w:p>
    <w:p>
      <w:pPr>
        <w:pStyle w:val="Subsection"/>
      </w:pPr>
      <w:r>
        <w:tab/>
      </w:r>
      <w:r>
        <w:tab/>
        <w:t xml:space="preserve">A hot water system must be one of the following — </w:t>
      </w:r>
    </w:p>
    <w:p>
      <w:pPr>
        <w:pStyle w:val="Indenta"/>
      </w:pPr>
      <w:r>
        <w:tab/>
        <w:t>(a)</w:t>
      </w:r>
      <w:r>
        <w:tab/>
        <w:t xml:space="preserve">a solar hot water system that — </w:t>
      </w:r>
    </w:p>
    <w:p>
      <w:pPr>
        <w:pStyle w:val="Indenti"/>
      </w:pPr>
      <w:r>
        <w:tab/>
        <w:t>(i)</w:t>
      </w:r>
      <w:r>
        <w:tab/>
        <w:t>complies with AS 2712</w:t>
      </w:r>
      <w:r>
        <w:noBreakHyphen/>
        <w:t>2002; and</w:t>
      </w:r>
    </w:p>
    <w:p>
      <w:pPr>
        <w:pStyle w:val="Indenti"/>
      </w:pPr>
      <w:r>
        <w:tab/>
        <w:t>(ii)</w:t>
      </w:r>
      <w:r>
        <w:tab/>
        <w:t>has been tested in accordance with AS 4234</w:t>
      </w:r>
      <w:r>
        <w:noBreakHyphen/>
        <w:t>1994; and</w:t>
      </w:r>
    </w:p>
    <w:p>
      <w:pPr>
        <w:pStyle w:val="Indenti"/>
      </w:pPr>
      <w:r>
        <w:tab/>
        <w:t>(iii)</w:t>
      </w:r>
      <w:r>
        <w:tab/>
        <w:t>achieves a minimum energy saving of 60% for a hot water demand level of 38 MJ per day for climate zone 3;</w:t>
      </w:r>
    </w:p>
    <w:p>
      <w:pPr>
        <w:pStyle w:val="Indenta"/>
      </w:pPr>
      <w:r>
        <w:tab/>
        <w:t>(b)</w:t>
      </w:r>
      <w:r>
        <w:tab/>
        <w:t xml:space="preserve">a gas hot water system that — </w:t>
      </w:r>
    </w:p>
    <w:p>
      <w:pPr>
        <w:pStyle w:val="Indenti"/>
      </w:pPr>
      <w:r>
        <w:tab/>
        <w:t>(i)</w:t>
      </w:r>
      <w:r>
        <w:tab/>
        <w:t>complies with AS 4552</w:t>
      </w:r>
      <w:r>
        <w:noBreakHyphen/>
        <w:t>2005; and</w:t>
      </w:r>
    </w:p>
    <w:p>
      <w:pPr>
        <w:pStyle w:val="Indenti"/>
      </w:pPr>
      <w:r>
        <w:tab/>
        <w:t>(ii)</w:t>
      </w:r>
      <w:r>
        <w:tab/>
        <w:t>achieves a minimum energy rating of 5 stars in accordance with AS 4552</w:t>
      </w:r>
      <w:r>
        <w:noBreakHyphen/>
        <w:t>2005;</w:t>
      </w:r>
    </w:p>
    <w:p>
      <w:pPr>
        <w:pStyle w:val="Indenta"/>
      </w:pPr>
      <w:r>
        <w:tab/>
        <w:t>(c)</w:t>
      </w:r>
      <w:r>
        <w:tab/>
        <w:t xml:space="preserve">a heat pump hot water system that — </w:t>
      </w:r>
    </w:p>
    <w:p>
      <w:pPr>
        <w:pStyle w:val="Indenti"/>
      </w:pPr>
      <w:r>
        <w:tab/>
        <w:t>(i)</w:t>
      </w:r>
      <w:r>
        <w:tab/>
        <w:t>complies with AS 2712</w:t>
      </w:r>
      <w:r>
        <w:noBreakHyphen/>
        <w:t>2002; and</w:t>
      </w:r>
    </w:p>
    <w:p>
      <w:pPr>
        <w:pStyle w:val="Indenti"/>
      </w:pPr>
      <w:r>
        <w:tab/>
        <w:t>(ii)</w:t>
      </w:r>
      <w:r>
        <w:tab/>
        <w:t>has been tested in accordance with AS 4234</w:t>
      </w:r>
      <w:r>
        <w:noBreakHyphen/>
        <w:t>1994; and</w:t>
      </w:r>
    </w:p>
    <w:p>
      <w:pPr>
        <w:pStyle w:val="Indenti"/>
      </w:pPr>
      <w:r>
        <w:tab/>
        <w:t>(iii)</w:t>
      </w:r>
      <w:r>
        <w:tab/>
        <w:t>achieves a minimum energy saving of 60% for a hot water demand level of 38 MJ per day for climate zone 3.</w:t>
      </w:r>
    </w:p>
    <w:p>
      <w:pPr>
        <w:pStyle w:val="MiscellaneousBody"/>
        <w:tabs>
          <w:tab w:val="left" w:pos="840"/>
        </w:tabs>
        <w:rPr>
          <w:b/>
          <w:bCs/>
        </w:rPr>
      </w:pPr>
      <w:r>
        <w:rPr>
          <w:b/>
          <w:bCs/>
        </w:rPr>
        <w:tab/>
        <w:t>WA 1.3 ACCEPTABLE CONSTRUCTION PRACTICE</w:t>
      </w:r>
    </w:p>
    <w:p>
      <w:pPr>
        <w:pStyle w:val="Subsection"/>
        <w:spacing w:after="120"/>
      </w:pPr>
      <w:r>
        <w:tab/>
      </w:r>
      <w:r>
        <w:tab/>
        <w:t>Compliance with Deemed</w:t>
      </w:r>
      <w:r>
        <w:noBreakHyphen/>
        <w:t>to</w:t>
      </w:r>
      <w:r>
        <w:noBreakHyphen/>
        <w:t>Satisfy provision of WA 1.2.0 satisfies the Performance Requirement WA 1.1.0 for a building.</w:t>
      </w:r>
    </w:p>
    <w:tbl>
      <w:tblPr>
        <w:tblW w:w="0" w:type="auto"/>
        <w:tblInd w:w="82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474"/>
      </w:tblGrid>
      <w:tr>
        <w:tc>
          <w:tcPr>
            <w:tcW w:w="6474" w:type="dxa"/>
          </w:tcPr>
          <w:p>
            <w:pPr>
              <w:pStyle w:val="Table"/>
            </w:pPr>
            <w:r>
              <w:t>WA 2 — WATER USE</w:t>
            </w:r>
          </w:p>
        </w:tc>
      </w:tr>
    </w:tbl>
    <w:p>
      <w:pPr>
        <w:pStyle w:val="MiscellaneousBody"/>
        <w:tabs>
          <w:tab w:val="left" w:pos="840"/>
        </w:tabs>
        <w:rPr>
          <w:b/>
          <w:bCs/>
        </w:rPr>
      </w:pPr>
      <w:r>
        <w:rPr>
          <w:b/>
          <w:bCs/>
        </w:rPr>
        <w:tab/>
        <w:t>WA 2.1 DEFINITIONS</w:t>
      </w:r>
    </w:p>
    <w:p>
      <w:pPr>
        <w:pStyle w:val="MiscellaneousBody"/>
        <w:tabs>
          <w:tab w:val="left" w:pos="840"/>
        </w:tabs>
        <w:rPr>
          <w:b/>
          <w:bCs/>
        </w:rPr>
      </w:pPr>
      <w:r>
        <w:rPr>
          <w:b/>
          <w:bCs/>
        </w:rPr>
        <w:tab/>
        <w:t>WA 2.1.0 Definitions</w:t>
      </w:r>
    </w:p>
    <w:p>
      <w:pPr>
        <w:pStyle w:val="Subsection"/>
      </w:pPr>
      <w:r>
        <w:tab/>
      </w:r>
      <w:r>
        <w:tab/>
        <w:t xml:space="preserve">The following definitions are used in this part — </w:t>
      </w:r>
    </w:p>
    <w:p>
      <w:pPr>
        <w:pStyle w:val="Subsection"/>
      </w:pPr>
      <w:r>
        <w:tab/>
      </w:r>
      <w:r>
        <w:tab/>
        <w:t xml:space="preserve">potable water means water intended for human consumption supplied by the holder of an operating licence within the meaning given in the </w:t>
      </w:r>
      <w:r>
        <w:rPr>
          <w:i/>
        </w:rPr>
        <w:t>Water Services Licensing Act 1995</w:t>
      </w:r>
      <w:r>
        <w:t xml:space="preserve"> section 3.</w:t>
      </w:r>
    </w:p>
    <w:p>
      <w:pPr>
        <w:pStyle w:val="Subsection"/>
      </w:pPr>
      <w:r>
        <w:tab/>
      </w:r>
      <w:r>
        <w:tab/>
        <w:t xml:space="preserve">WELS has the meaning given in the </w:t>
      </w:r>
      <w:r>
        <w:rPr>
          <w:i/>
          <w:iCs/>
        </w:rPr>
        <w:t xml:space="preserve">Water Efficiency Labelling and Standards Act 2005 </w:t>
      </w:r>
      <w:r>
        <w:t>of the Commonwealth section 7.</w:t>
      </w:r>
    </w:p>
    <w:p>
      <w:pPr>
        <w:pStyle w:val="MiscellaneousBody"/>
        <w:tabs>
          <w:tab w:val="left" w:pos="840"/>
        </w:tabs>
        <w:rPr>
          <w:b/>
          <w:bCs/>
        </w:rPr>
      </w:pPr>
      <w:r>
        <w:rPr>
          <w:b/>
          <w:bCs/>
        </w:rPr>
        <w:tab/>
        <w:t>WA 2.2 PERFORMANCE PROVISIONS</w:t>
      </w:r>
    </w:p>
    <w:p>
      <w:pPr>
        <w:pStyle w:val="MiscellaneousBody"/>
        <w:tabs>
          <w:tab w:val="left" w:pos="840"/>
        </w:tabs>
        <w:rPr>
          <w:b/>
          <w:bCs/>
        </w:rPr>
      </w:pPr>
      <w:r>
        <w:rPr>
          <w:b/>
          <w:bCs/>
        </w:rPr>
        <w:tab/>
        <w:t>Objective</w:t>
      </w:r>
    </w:p>
    <w:p>
      <w:pPr>
        <w:pStyle w:val="Subsection"/>
      </w:pPr>
      <w:r>
        <w:tab/>
      </w:r>
      <w:r>
        <w:tab/>
        <w:t xml:space="preserve">The objective of these provisions is to reduce water demand by — </w:t>
      </w:r>
    </w:p>
    <w:p>
      <w:pPr>
        <w:pStyle w:val="Indenta"/>
      </w:pPr>
      <w:r>
        <w:tab/>
        <w:t>(a)</w:t>
      </w:r>
      <w:r>
        <w:tab/>
        <w:t>using water efficiently; and</w:t>
      </w:r>
    </w:p>
    <w:p>
      <w:pPr>
        <w:pStyle w:val="Indenta"/>
      </w:pPr>
      <w:r>
        <w:tab/>
        <w:t>(b)</w:t>
      </w:r>
      <w:r>
        <w:tab/>
        <w:t>minimising water wastage.</w:t>
      </w:r>
    </w:p>
    <w:p>
      <w:pPr>
        <w:pStyle w:val="MiscellaneousBody"/>
        <w:tabs>
          <w:tab w:val="left" w:pos="840"/>
        </w:tabs>
        <w:rPr>
          <w:b/>
          <w:bCs/>
        </w:rPr>
      </w:pPr>
      <w:r>
        <w:rPr>
          <w:b/>
          <w:bCs/>
        </w:rPr>
        <w:tab/>
        <w:t>Functional statement</w:t>
      </w:r>
    </w:p>
    <w:p>
      <w:pPr>
        <w:pStyle w:val="Subsection"/>
      </w:pPr>
      <w:r>
        <w:tab/>
      </w:r>
      <w:r>
        <w:tab/>
        <w:t xml:space="preserve">To reduce potable water demand a building is to be capable of — </w:t>
      </w:r>
    </w:p>
    <w:p>
      <w:pPr>
        <w:pStyle w:val="Indenta"/>
      </w:pPr>
      <w:r>
        <w:tab/>
        <w:t>(a)</w:t>
      </w:r>
      <w:r>
        <w:tab/>
        <w:t>using potable water efficiently; and</w:t>
      </w:r>
    </w:p>
    <w:p>
      <w:pPr>
        <w:pStyle w:val="Indenta"/>
      </w:pPr>
      <w:r>
        <w:tab/>
        <w:t>(b)</w:t>
      </w:r>
      <w:r>
        <w:tab/>
        <w:t>preventing excessive loss of potable water.</w:t>
      </w:r>
    </w:p>
    <w:p>
      <w:pPr>
        <w:pStyle w:val="MiscellaneousBody"/>
        <w:tabs>
          <w:tab w:val="left" w:pos="840"/>
        </w:tabs>
        <w:rPr>
          <w:b/>
          <w:bCs/>
        </w:rPr>
      </w:pPr>
      <w:r>
        <w:rPr>
          <w:b/>
          <w:bCs/>
        </w:rPr>
        <w:tab/>
        <w:t>WA 2.3 PERFORMANCE REQUIREMENT</w:t>
      </w:r>
    </w:p>
    <w:p>
      <w:pPr>
        <w:pStyle w:val="MiscellaneousBody"/>
        <w:tabs>
          <w:tab w:val="left" w:pos="840"/>
        </w:tabs>
        <w:rPr>
          <w:b/>
          <w:bCs/>
        </w:rPr>
      </w:pPr>
      <w:r>
        <w:rPr>
          <w:b/>
          <w:bCs/>
        </w:rPr>
        <w:tab/>
        <w:t>WA 2.3.0 Water use efficiency</w:t>
      </w:r>
    </w:p>
    <w:p>
      <w:pPr>
        <w:pStyle w:val="Subsection"/>
      </w:pPr>
      <w:r>
        <w:tab/>
      </w:r>
      <w:r>
        <w:tab/>
        <w:t xml:space="preserve">A building must have features that, to the degree necessary, facilitate the efficient use of potable water appropriate to — </w:t>
      </w:r>
    </w:p>
    <w:p>
      <w:pPr>
        <w:pStyle w:val="Indenta"/>
      </w:pPr>
      <w:r>
        <w:tab/>
        <w:t>(a)</w:t>
      </w:r>
      <w:r>
        <w:tab/>
        <w:t>the geographic location of the building; and</w:t>
      </w:r>
    </w:p>
    <w:p>
      <w:pPr>
        <w:pStyle w:val="Indenta"/>
      </w:pPr>
      <w:r>
        <w:tab/>
        <w:t>(b)</w:t>
      </w:r>
      <w:r>
        <w:tab/>
        <w:t>the available potable water supply for the building; and</w:t>
      </w:r>
    </w:p>
    <w:p>
      <w:pPr>
        <w:pStyle w:val="Indenta"/>
      </w:pPr>
      <w:r>
        <w:tab/>
        <w:t>(c)</w:t>
      </w:r>
      <w:r>
        <w:tab/>
        <w:t>the function and use of the building.</w:t>
      </w:r>
    </w:p>
    <w:p>
      <w:pPr>
        <w:pStyle w:val="MiscellaneousBody"/>
        <w:tabs>
          <w:tab w:val="left" w:pos="840"/>
        </w:tabs>
        <w:rPr>
          <w:b/>
          <w:bCs/>
        </w:rPr>
      </w:pPr>
      <w:r>
        <w:rPr>
          <w:b/>
          <w:bCs/>
        </w:rPr>
        <w:tab/>
        <w:t>WA 2.3.1 Water loss prevention</w:t>
      </w:r>
    </w:p>
    <w:p>
      <w:pPr>
        <w:pStyle w:val="Subsection"/>
      </w:pPr>
      <w:r>
        <w:tab/>
      </w:r>
      <w:r>
        <w:tab/>
        <w:t xml:space="preserve">A building, including any water holding structure, must have features that, to the degree necessary, prevent the excessive loss of potable water appropriate to — </w:t>
      </w:r>
    </w:p>
    <w:p>
      <w:pPr>
        <w:pStyle w:val="Indenta"/>
      </w:pPr>
      <w:r>
        <w:tab/>
        <w:t>(a)</w:t>
      </w:r>
      <w:r>
        <w:tab/>
        <w:t>the geographic location of the building; and</w:t>
      </w:r>
    </w:p>
    <w:p>
      <w:pPr>
        <w:pStyle w:val="Indenta"/>
      </w:pPr>
      <w:r>
        <w:tab/>
        <w:t>(b)</w:t>
      </w:r>
      <w:r>
        <w:tab/>
        <w:t>the available potable water supply for the building; and</w:t>
      </w:r>
    </w:p>
    <w:p>
      <w:pPr>
        <w:pStyle w:val="Indenta"/>
      </w:pPr>
      <w:r>
        <w:tab/>
        <w:t>(c)</w:t>
      </w:r>
      <w:r>
        <w:tab/>
        <w:t>the function and use of the building; and</w:t>
      </w:r>
    </w:p>
    <w:p>
      <w:pPr>
        <w:pStyle w:val="Indenta"/>
      </w:pPr>
      <w:r>
        <w:tab/>
        <w:t>(d)</w:t>
      </w:r>
      <w:r>
        <w:tab/>
        <w:t>the effects of permanent features such as topography, structures and buildings.</w:t>
      </w:r>
    </w:p>
    <w:p>
      <w:pPr>
        <w:pStyle w:val="MiscellaneousBody"/>
        <w:keepNext/>
        <w:keepLines/>
        <w:tabs>
          <w:tab w:val="left" w:pos="840"/>
        </w:tabs>
        <w:rPr>
          <w:b/>
          <w:bCs/>
        </w:rPr>
      </w:pPr>
      <w:r>
        <w:tab/>
      </w:r>
      <w:r>
        <w:rPr>
          <w:b/>
          <w:bCs/>
        </w:rPr>
        <w:t>WA 2.3.2 Hot water use efficiency</w:t>
      </w:r>
    </w:p>
    <w:p>
      <w:pPr>
        <w:pStyle w:val="Subsection"/>
        <w:keepNext/>
        <w:keepLines/>
      </w:pPr>
      <w:r>
        <w:tab/>
      </w:r>
      <w:r>
        <w:tab/>
        <w:t xml:space="preserve">A building must have features that, to the degree necessary, facilitate the efficient use of hot water appropriate to — </w:t>
      </w:r>
    </w:p>
    <w:p>
      <w:pPr>
        <w:pStyle w:val="Indenta"/>
        <w:keepNext/>
        <w:keepLines/>
      </w:pPr>
      <w:r>
        <w:tab/>
        <w:t>(a)</w:t>
      </w:r>
      <w:r>
        <w:tab/>
        <w:t>the geographic location of the building; and</w:t>
      </w:r>
    </w:p>
    <w:p>
      <w:pPr>
        <w:pStyle w:val="Indenta"/>
        <w:keepNext/>
        <w:keepLines/>
      </w:pPr>
      <w:r>
        <w:tab/>
        <w:t>(b)</w:t>
      </w:r>
      <w:r>
        <w:tab/>
        <w:t>the available hot water supply for the building; and</w:t>
      </w:r>
    </w:p>
    <w:p>
      <w:pPr>
        <w:pStyle w:val="Indenta"/>
      </w:pPr>
      <w:r>
        <w:tab/>
        <w:t>(c)</w:t>
      </w:r>
      <w:r>
        <w:tab/>
        <w:t>the function and use of the building.</w:t>
      </w:r>
    </w:p>
    <w:p>
      <w:pPr>
        <w:pStyle w:val="MiscellaneousBody"/>
        <w:tabs>
          <w:tab w:val="left" w:pos="840"/>
        </w:tabs>
        <w:rPr>
          <w:b/>
          <w:bCs/>
        </w:rPr>
      </w:pPr>
      <w:r>
        <w:rPr>
          <w:b/>
          <w:bCs/>
        </w:rPr>
        <w:tab/>
        <w:t>WA 2.4 DEEMED</w:t>
      </w:r>
      <w:r>
        <w:rPr>
          <w:b/>
          <w:bCs/>
        </w:rPr>
        <w:noBreakHyphen/>
        <w:t>TO</w:t>
      </w:r>
      <w:r>
        <w:rPr>
          <w:b/>
          <w:bCs/>
        </w:rPr>
        <w:noBreakHyphen/>
        <w:t>SATISFY PROVISION</w:t>
      </w:r>
    </w:p>
    <w:p>
      <w:pPr>
        <w:pStyle w:val="MiscellaneousBody"/>
        <w:tabs>
          <w:tab w:val="left" w:pos="840"/>
        </w:tabs>
        <w:rPr>
          <w:b/>
          <w:bCs/>
        </w:rPr>
      </w:pPr>
      <w:r>
        <w:rPr>
          <w:b/>
          <w:bCs/>
        </w:rPr>
        <w:tab/>
        <w:t>WA 2.4.0 Water use efficiency</w:t>
      </w:r>
    </w:p>
    <w:p>
      <w:pPr>
        <w:pStyle w:val="Indenta"/>
      </w:pPr>
      <w:r>
        <w:tab/>
        <w:t>(a)</w:t>
      </w:r>
      <w:r>
        <w:tab/>
        <w:t>All tap fittings other than bath outlets and garden taps must be a minimum of 4 stars WELS rated.</w:t>
      </w:r>
    </w:p>
    <w:p>
      <w:pPr>
        <w:pStyle w:val="Indenta"/>
      </w:pPr>
      <w:r>
        <w:tab/>
        <w:t>(b)</w:t>
      </w:r>
      <w:r>
        <w:tab/>
        <w:t>All shower heads must be a minimum of 3 stars WELS rated.</w:t>
      </w:r>
    </w:p>
    <w:p>
      <w:pPr>
        <w:pStyle w:val="Indenta"/>
      </w:pPr>
      <w:r>
        <w:tab/>
        <w:t>(c)</w:t>
      </w:r>
      <w:r>
        <w:tab/>
        <w:t>All sanitary flushing systems must be a minimum of 4 stars WELS rated dual flush.</w:t>
      </w:r>
    </w:p>
    <w:p>
      <w:pPr>
        <w:pStyle w:val="MiscellaneousBody"/>
        <w:tabs>
          <w:tab w:val="left" w:pos="840"/>
        </w:tabs>
        <w:rPr>
          <w:b/>
          <w:bCs/>
        </w:rPr>
      </w:pPr>
      <w:r>
        <w:rPr>
          <w:b/>
          <w:bCs/>
        </w:rPr>
        <w:tab/>
        <w:t>WA 2.4.1 Swimming pool covers and blankets</w:t>
      </w:r>
    </w:p>
    <w:p>
      <w:pPr>
        <w:pStyle w:val="Subsection"/>
      </w:pPr>
      <w:r>
        <w:tab/>
      </w:r>
      <w:r>
        <w:tab/>
        <w:t xml:space="preserve">An outdoor private swimming pool or spa associated with a Class 1 building must be supplied with a cover, blanket or the like that — </w:t>
      </w:r>
    </w:p>
    <w:p>
      <w:pPr>
        <w:pStyle w:val="Indenta"/>
      </w:pPr>
      <w:r>
        <w:tab/>
        <w:t>(a)</w:t>
      </w:r>
      <w:r>
        <w:tab/>
        <w:t>is designed to reduce water evaporation; and</w:t>
      </w:r>
    </w:p>
    <w:p>
      <w:pPr>
        <w:pStyle w:val="Indenta"/>
      </w:pPr>
      <w:r>
        <w:tab/>
        <w:t>(b)</w:t>
      </w:r>
      <w:r>
        <w:tab/>
        <w:t>is accredited with the Smart Approved Watermark under the Smart Approved Watermark Scheme governed by the Australian Water Association, the Irrigation Association of Australia, the Nursery and Garden Industry Australia and the Water Services Association of Australia.</w:t>
      </w:r>
    </w:p>
    <w:p>
      <w:pPr>
        <w:pStyle w:val="MiscellaneousBody"/>
        <w:tabs>
          <w:tab w:val="left" w:pos="840"/>
        </w:tabs>
        <w:rPr>
          <w:b/>
          <w:bCs/>
        </w:rPr>
      </w:pPr>
      <w:r>
        <w:rPr>
          <w:b/>
          <w:bCs/>
        </w:rPr>
        <w:tab/>
        <w:t>WA 2.4.2 Hot water use efficiency</w:t>
      </w:r>
    </w:p>
    <w:p>
      <w:pPr>
        <w:pStyle w:val="Subsection"/>
      </w:pPr>
      <w:r>
        <w:tab/>
      </w:r>
      <w:r>
        <w:tab/>
        <w:t>All internal hot water outlets (such as taps, showers and washing machine water supply fittings) must be connected to a hot water system or a recirculating hot water system with pipes installed and insulated in accordance with AS/NZS 3500:2003: Plumbing and Drainage, Part 4 Heated Water Services.</w:t>
      </w:r>
    </w:p>
    <w:p>
      <w:pPr>
        <w:pStyle w:val="Subsection"/>
      </w:pPr>
      <w:r>
        <w:tab/>
      </w:r>
      <w:r>
        <w:tab/>
        <w:t>The pipe from the hot water system or recirculating hot water system to the furthest hot water outlet must not exceed 20 metres in length or 2 litres of internal volume.</w:t>
      </w:r>
    </w:p>
    <w:p>
      <w:pPr>
        <w:pStyle w:val="MiscellaneousBody"/>
        <w:tabs>
          <w:tab w:val="left" w:pos="840"/>
        </w:tabs>
        <w:rPr>
          <w:b/>
          <w:bCs/>
        </w:rPr>
      </w:pPr>
      <w:r>
        <w:rPr>
          <w:b/>
          <w:bCs/>
        </w:rPr>
        <w:tab/>
        <w:t>WA 2.5 ACCEPTABLE CONSTRUCTION PRACTICE</w:t>
      </w:r>
    </w:p>
    <w:p>
      <w:pPr>
        <w:pStyle w:val="Subsection"/>
      </w:pPr>
      <w:r>
        <w:tab/>
      </w:r>
      <w:r>
        <w:tab/>
        <w:t>Compliance with all of the Deemed</w:t>
      </w:r>
      <w:r>
        <w:noBreakHyphen/>
        <w:t>to</w:t>
      </w:r>
      <w:r>
        <w:noBreakHyphen/>
        <w:t>Satisfy provisions of WA 2.4.0 satisfies the Performance Requirement WA 2.3.0 for a building.</w:t>
      </w:r>
    </w:p>
    <w:p>
      <w:pPr>
        <w:pStyle w:val="Subsection"/>
      </w:pPr>
      <w:r>
        <w:tab/>
      </w:r>
      <w:r>
        <w:tab/>
        <w:t>Compliance with all of the Deemed</w:t>
      </w:r>
      <w:r>
        <w:noBreakHyphen/>
        <w:t>to</w:t>
      </w:r>
      <w:r>
        <w:noBreakHyphen/>
        <w:t>Satisfy provisions of WA 2.4.1 satisfies the Performance Requirement WA 2.3.1 for a building.</w:t>
      </w:r>
    </w:p>
    <w:p>
      <w:pPr>
        <w:pStyle w:val="Subsection"/>
      </w:pPr>
      <w:r>
        <w:tab/>
      </w:r>
      <w:r>
        <w:tab/>
        <w:t>Compliance with all of the Deemed</w:t>
      </w:r>
      <w:r>
        <w:noBreakHyphen/>
        <w:t>to</w:t>
      </w:r>
      <w:r>
        <w:noBreakHyphen/>
        <w:t>Satisfy provisions of WA 2.4.2 satisfies the Performance Requirement WA 2.3.2 for a building.</w:t>
      </w:r>
    </w:p>
    <w:p>
      <w:pPr>
        <w:pStyle w:val="MiscClose"/>
      </w:pPr>
      <w:r>
        <w:t>”.</w:t>
      </w:r>
    </w:p>
    <w:p>
      <w:pPr>
        <w:pStyle w:val="Footnotesection"/>
      </w:pPr>
      <w:r>
        <w:tab/>
        <w:t>[Regulation 38I inserted in Gazette 21 Aug 2007 p. 4174</w:t>
      </w:r>
      <w:r>
        <w:noBreakHyphen/>
        <w:t>8.]</w:t>
      </w:r>
    </w:p>
    <w:p>
      <w:pPr>
        <w:pStyle w:val="Heading2"/>
      </w:pPr>
      <w:bookmarkStart w:id="572" w:name="_Toc175393051"/>
      <w:bookmarkStart w:id="573" w:name="_Toc175544464"/>
      <w:bookmarkStart w:id="574" w:name="_Toc179277857"/>
      <w:bookmarkStart w:id="575" w:name="_Toc179349355"/>
      <w:bookmarkStart w:id="576" w:name="_Toc179349416"/>
      <w:r>
        <w:rPr>
          <w:rStyle w:val="CharPartNo"/>
        </w:rPr>
        <w:t>Part 11</w:t>
      </w:r>
      <w:r>
        <w:rPr>
          <w:rStyle w:val="CharDivNo"/>
        </w:rPr>
        <w:t> </w:t>
      </w:r>
      <w:r>
        <w:t>—</w:t>
      </w:r>
      <w:r>
        <w:rPr>
          <w:rStyle w:val="CharDivText"/>
        </w:rPr>
        <w:t> </w:t>
      </w:r>
      <w:r>
        <w:rPr>
          <w:rStyle w:val="CharPartText"/>
        </w:rPr>
        <w:t>Miscellaneous</w:t>
      </w:r>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72"/>
      <w:bookmarkEnd w:id="573"/>
      <w:bookmarkEnd w:id="574"/>
      <w:bookmarkEnd w:id="575"/>
      <w:bookmarkEnd w:id="576"/>
      <w:r>
        <w:rPr>
          <w:rStyle w:val="CharPartText"/>
        </w:rPr>
        <w:t xml:space="preserve"> </w:t>
      </w:r>
    </w:p>
    <w:p>
      <w:pPr>
        <w:pStyle w:val="Heading5"/>
        <w:rPr>
          <w:snapToGrid w:val="0"/>
        </w:rPr>
      </w:pPr>
      <w:bookmarkStart w:id="577" w:name="_Toc489420967"/>
      <w:bookmarkStart w:id="578" w:name="_Toc508527837"/>
      <w:bookmarkStart w:id="579" w:name="_Toc510257764"/>
      <w:bookmarkStart w:id="580" w:name="_Toc52684959"/>
      <w:bookmarkStart w:id="581" w:name="_Toc131824975"/>
      <w:bookmarkStart w:id="582" w:name="_Toc179349417"/>
      <w:bookmarkStart w:id="583" w:name="_Toc175544465"/>
      <w:r>
        <w:rPr>
          <w:rStyle w:val="CharSectno"/>
        </w:rPr>
        <w:t>39</w:t>
      </w:r>
      <w:r>
        <w:rPr>
          <w:snapToGrid w:val="0"/>
        </w:rPr>
        <w:t>.</w:t>
      </w:r>
      <w:r>
        <w:rPr>
          <w:snapToGrid w:val="0"/>
        </w:rPr>
        <w:tab/>
        <w:t>Loading notice plates to be posted on completion of certain buildings</w:t>
      </w:r>
      <w:bookmarkEnd w:id="577"/>
      <w:bookmarkEnd w:id="578"/>
      <w:bookmarkEnd w:id="579"/>
      <w:bookmarkEnd w:id="580"/>
      <w:bookmarkEnd w:id="581"/>
      <w:bookmarkEnd w:id="582"/>
      <w:bookmarkEnd w:id="583"/>
      <w:r>
        <w:rPr>
          <w:snapToGrid w:val="0"/>
        </w:rPr>
        <w:t xml:space="preserve"> </w:t>
      </w:r>
    </w:p>
    <w:p>
      <w:pPr>
        <w:pStyle w:val="Subsection"/>
        <w:spacing w:after="80"/>
        <w:rPr>
          <w:snapToGrid w:val="0"/>
        </w:rPr>
      </w:pPr>
      <w:r>
        <w:rPr>
          <w:snapToGrid w:val="0"/>
        </w:rPr>
        <w:tab/>
        <w:t>(1)</w:t>
      </w:r>
      <w:r>
        <w:rPr>
          <w:snapToGrid w:val="0"/>
        </w:rPr>
        <w:tab/>
        <w:t>On completion of any Class 5, 6, 7 or 8 building and before occupation of any such building, any floor or part of a floor which has been designed to sustain a uniformly distributed live load exceeding 5kPa shall have a notice conspicuously and permanently posted adjacent thereto in the form hereunder indicating the actual loadings for which the floor or part of the floor has been structurally designed.</w:t>
      </w:r>
    </w:p>
    <w:p>
      <w:pPr>
        <w:pStyle w:val="MiscellaneousHeading"/>
        <w:rPr>
          <w:b/>
          <w:bCs/>
          <w:snapToGrid w:val="0"/>
        </w:rPr>
      </w:pPr>
    </w:p>
    <w:tbl>
      <w:tblPr>
        <w:tblW w:w="0" w:type="auto"/>
        <w:tblInd w:w="1113" w:type="dxa"/>
        <w:tblLayout w:type="fixed"/>
        <w:tblCellMar>
          <w:left w:w="120" w:type="dxa"/>
          <w:right w:w="120" w:type="dxa"/>
        </w:tblCellMar>
        <w:tblLook w:val="0000" w:firstRow="0" w:lastRow="0" w:firstColumn="0" w:lastColumn="0" w:noHBand="0" w:noVBand="0"/>
      </w:tblPr>
      <w:tblGrid>
        <w:gridCol w:w="5528"/>
      </w:tblGrid>
      <w:tr>
        <w:tc>
          <w:tcPr>
            <w:tcW w:w="5528" w:type="dxa"/>
            <w:tcBorders>
              <w:top w:val="single" w:sz="7" w:space="0" w:color="auto"/>
              <w:left w:val="single" w:sz="7" w:space="0" w:color="auto"/>
              <w:bottom w:val="single" w:sz="7" w:space="0" w:color="auto"/>
              <w:right w:val="single" w:sz="7" w:space="0" w:color="auto"/>
            </w:tcBorders>
          </w:tcPr>
          <w:p>
            <w:pPr>
              <w:pStyle w:val="Table"/>
              <w:jc w:val="center"/>
            </w:pPr>
            <w:r>
              <w:t>Designed Floor Loading</w:t>
            </w:r>
          </w:p>
          <w:p>
            <w:pPr>
              <w:pStyle w:val="Table"/>
              <w:tabs>
                <w:tab w:val="left" w:pos="447"/>
                <w:tab w:val="left" w:leader="dot" w:pos="3990"/>
              </w:tabs>
            </w:pPr>
            <w:r>
              <w:tab/>
              <w:t xml:space="preserve">Distributed </w:t>
            </w:r>
            <w:r>
              <w:tab/>
              <w:t xml:space="preserve"> kg/m</w:t>
            </w:r>
            <w:r>
              <w:rPr>
                <w:vertAlign w:val="superscript"/>
              </w:rPr>
              <w:t>2</w:t>
            </w:r>
          </w:p>
          <w:p>
            <w:pPr>
              <w:pStyle w:val="Table"/>
              <w:tabs>
                <w:tab w:val="left" w:pos="447"/>
                <w:tab w:val="left" w:leader="dot" w:pos="3990"/>
              </w:tabs>
            </w:pPr>
            <w:r>
              <w:tab/>
              <w:t xml:space="preserve">Concentrated </w:t>
            </w:r>
            <w:r>
              <w:tab/>
              <w:t xml:space="preserve"> kg</w:t>
            </w:r>
          </w:p>
        </w:tc>
      </w:tr>
    </w:tbl>
    <w:p>
      <w:pPr>
        <w:pStyle w:val="MiscellaneousHeading"/>
        <w:ind w:firstLine="851"/>
        <w:jc w:val="left"/>
        <w:rPr>
          <w:i/>
          <w:snapToGrid w:val="0"/>
        </w:rPr>
      </w:pPr>
      <w:r>
        <w:rPr>
          <w:i/>
          <w:snapToGrid w:val="0"/>
        </w:rPr>
        <w:t xml:space="preserve">Design and position of notice plates </w:t>
      </w:r>
    </w:p>
    <w:p>
      <w:pPr>
        <w:pStyle w:val="Subsection"/>
        <w:rPr>
          <w:snapToGrid w:val="0"/>
        </w:rPr>
      </w:pPr>
      <w:r>
        <w:rPr>
          <w:snapToGrid w:val="0"/>
        </w:rPr>
        <w:tab/>
        <w:t>(2)</w:t>
      </w:r>
      <w:r>
        <w:rPr>
          <w:snapToGrid w:val="0"/>
        </w:rPr>
        <w:tab/>
        <w:t>The lettering of a notice posted pursuant to subregulation (1) shall be embossed or cast into a metal tablet not less than 230 mm square and located not less than 1 m above floor level.</w:t>
      </w:r>
    </w:p>
    <w:p>
      <w:pPr>
        <w:pStyle w:val="Ednotesection"/>
      </w:pPr>
      <w:r>
        <w:t>[</w:t>
      </w:r>
      <w:r>
        <w:rPr>
          <w:b/>
        </w:rPr>
        <w:t>40.</w:t>
      </w:r>
      <w:r>
        <w:tab/>
        <w:t xml:space="preserve">Repealed in Gazette 11 Nov 1994 p. 5707.] </w:t>
      </w:r>
    </w:p>
    <w:p>
      <w:pPr>
        <w:pStyle w:val="Ednotesection"/>
      </w:pPr>
      <w:r>
        <w:t>[</w:t>
      </w:r>
      <w:r>
        <w:rPr>
          <w:b/>
        </w:rPr>
        <w:t>41.</w:t>
      </w:r>
      <w:r>
        <w:tab/>
        <w:t xml:space="preserve">Repealed in Gazette 20 Jun 1997 p. 2825.] </w:t>
      </w:r>
    </w:p>
    <w:p>
      <w:pPr>
        <w:pStyle w:val="Heading5"/>
        <w:rPr>
          <w:snapToGrid w:val="0"/>
        </w:rPr>
      </w:pPr>
      <w:bookmarkStart w:id="584" w:name="_Toc489420968"/>
      <w:bookmarkStart w:id="585" w:name="_Toc508527838"/>
      <w:bookmarkStart w:id="586" w:name="_Toc510257765"/>
      <w:bookmarkStart w:id="587" w:name="_Toc52684960"/>
      <w:bookmarkStart w:id="588" w:name="_Toc131824976"/>
      <w:bookmarkStart w:id="589" w:name="_Toc179349418"/>
      <w:bookmarkStart w:id="590" w:name="_Toc175544466"/>
      <w:r>
        <w:rPr>
          <w:rStyle w:val="CharSectno"/>
        </w:rPr>
        <w:t>42</w:t>
      </w:r>
      <w:r>
        <w:rPr>
          <w:snapToGrid w:val="0"/>
        </w:rPr>
        <w:t>.</w:t>
      </w:r>
      <w:r>
        <w:rPr>
          <w:snapToGrid w:val="0"/>
        </w:rPr>
        <w:tab/>
        <w:t>Offences and penalties</w:t>
      </w:r>
      <w:bookmarkEnd w:id="584"/>
      <w:bookmarkEnd w:id="585"/>
      <w:bookmarkEnd w:id="586"/>
      <w:bookmarkEnd w:id="587"/>
      <w:bookmarkEnd w:id="588"/>
      <w:bookmarkEnd w:id="589"/>
      <w:bookmarkEnd w:id="590"/>
    </w:p>
    <w:p>
      <w:pPr>
        <w:pStyle w:val="MiscellaneousHeading"/>
        <w:ind w:firstLine="851"/>
        <w:jc w:val="left"/>
        <w:rPr>
          <w:i/>
          <w:snapToGrid w:val="0"/>
        </w:rPr>
      </w:pPr>
      <w:r>
        <w:rPr>
          <w:i/>
          <w:snapToGrid w:val="0"/>
        </w:rPr>
        <w:t xml:space="preserve">Offences </w:t>
      </w:r>
    </w:p>
    <w:p>
      <w:pPr>
        <w:pStyle w:val="Subsection"/>
        <w:rPr>
          <w:snapToGrid w:val="0"/>
        </w:rPr>
      </w:pPr>
      <w:r>
        <w:rPr>
          <w:snapToGrid w:val="0"/>
        </w:rPr>
        <w:tab/>
        <w:t>(1)</w:t>
      </w:r>
      <w:r>
        <w:rPr>
          <w:snapToGrid w:val="0"/>
        </w:rPr>
        <w:tab/>
        <w:t>Where, by these regulations anything is directed, or forbidden, to be done, or authority is given to any person to direct, or forbid, anything to be done and that authority is exercised, any person failing or neglecting to do anything so directed, or doing anything so forbidden, commits an offence.</w:t>
      </w:r>
    </w:p>
    <w:p>
      <w:pPr>
        <w:pStyle w:val="MiscellaneousHeading"/>
        <w:ind w:firstLine="851"/>
        <w:jc w:val="left"/>
        <w:rPr>
          <w:i/>
          <w:snapToGrid w:val="0"/>
        </w:rPr>
      </w:pPr>
      <w:r>
        <w:rPr>
          <w:i/>
          <w:snapToGrid w:val="0"/>
        </w:rPr>
        <w:t xml:space="preserve">Penalties </w:t>
      </w:r>
    </w:p>
    <w:p>
      <w:pPr>
        <w:pStyle w:val="Subsection"/>
        <w:rPr>
          <w:snapToGrid w:val="0"/>
        </w:rPr>
      </w:pPr>
      <w:r>
        <w:rPr>
          <w:snapToGrid w:val="0"/>
        </w:rPr>
        <w:tab/>
        <w:t>(2)</w:t>
      </w:r>
      <w:r>
        <w:rPr>
          <w:snapToGrid w:val="0"/>
        </w:rPr>
        <w:tab/>
        <w:t>A person who commits an offence against these regulations is liable to the penalty expressly mentioned in relation to the offence, or, if no penalty is expressly mentioned, to a penalty not exceeding $5 000.</w:t>
      </w:r>
    </w:p>
    <w:p>
      <w:pPr>
        <w:pStyle w:val="Footnotesection"/>
      </w:pPr>
      <w:r>
        <w:tab/>
        <w:t>[Regulation 42 amended in Gazette 20 Jun 1997 p. 2825.]</w:t>
      </w:r>
    </w:p>
    <w:p>
      <w:pPr>
        <w:pStyle w:val="Ednotesection"/>
      </w:pPr>
      <w:r>
        <w:t>[</w:t>
      </w:r>
      <w:r>
        <w:rPr>
          <w:b/>
          <w:bCs/>
        </w:rPr>
        <w:t>43.</w:t>
      </w:r>
      <w:r>
        <w:tab/>
        <w:t>Omitted under the Reprints Act 1984 s. 7(4)(f).]</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pPr>
      <w:bookmarkStart w:id="591" w:name="_Toc122492907"/>
      <w:bookmarkStart w:id="592" w:name="_Toc131824977"/>
      <w:bookmarkStart w:id="593" w:name="_Toc131825036"/>
      <w:bookmarkStart w:id="594" w:name="_Toc165958189"/>
      <w:bookmarkStart w:id="595" w:name="_Toc165958248"/>
      <w:bookmarkStart w:id="596" w:name="_Toc165966397"/>
      <w:bookmarkStart w:id="597" w:name="_Toc167172713"/>
      <w:bookmarkStart w:id="598" w:name="_Toc167177373"/>
      <w:bookmarkStart w:id="599" w:name="_Toc175393054"/>
      <w:bookmarkStart w:id="600" w:name="_Toc175544467"/>
      <w:bookmarkStart w:id="601" w:name="_Toc179277860"/>
      <w:bookmarkStart w:id="602" w:name="_Toc179349358"/>
      <w:bookmarkStart w:id="603" w:name="_Toc179349419"/>
      <w:r>
        <w:rPr>
          <w:rStyle w:val="CharSchNo"/>
        </w:rPr>
        <w:t>Schedule 1</w:t>
      </w:r>
      <w:r>
        <w:t> — </w:t>
      </w:r>
      <w:r>
        <w:rPr>
          <w:rStyle w:val="CharSchText"/>
        </w:rPr>
        <w:t>Forms</w:t>
      </w:r>
      <w:bookmarkEnd w:id="591"/>
      <w:bookmarkEnd w:id="592"/>
      <w:bookmarkEnd w:id="593"/>
      <w:bookmarkEnd w:id="594"/>
      <w:bookmarkEnd w:id="595"/>
      <w:bookmarkEnd w:id="596"/>
      <w:bookmarkEnd w:id="597"/>
      <w:bookmarkEnd w:id="598"/>
      <w:bookmarkEnd w:id="599"/>
      <w:bookmarkEnd w:id="600"/>
      <w:bookmarkEnd w:id="601"/>
      <w:bookmarkEnd w:id="602"/>
      <w:bookmarkEnd w:id="603"/>
    </w:p>
    <w:p>
      <w:pPr>
        <w:pStyle w:val="MiscellaneousHeading"/>
        <w:spacing w:after="80"/>
        <w:jc w:val="left"/>
        <w:rPr>
          <w:b/>
          <w:snapToGrid w:val="0"/>
          <w:sz w:val="22"/>
        </w:rPr>
      </w:pPr>
      <w:r>
        <w:rPr>
          <w:b/>
          <w:snapToGrid w:val="0"/>
          <w:sz w:val="22"/>
        </w:rPr>
        <w:t xml:space="preserve">Form 1. Certificate of classification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29"/>
      </w:tblGrid>
      <w:tr>
        <w:trPr>
          <w:trHeight w:val="1540"/>
        </w:trPr>
        <w:tc>
          <w:tcPr>
            <w:tcW w:w="5529" w:type="dxa"/>
          </w:tcPr>
          <w:p>
            <w:pPr>
              <w:pStyle w:val="yTable"/>
              <w:spacing w:before="0"/>
              <w:rPr>
                <w:sz w:val="18"/>
              </w:rPr>
            </w:pPr>
            <w:r>
              <w:rPr>
                <w:i/>
                <w:sz w:val="18"/>
              </w:rPr>
              <w:t>Local Government (Miscellaneous Provisions) Act 1960</w:t>
            </w:r>
            <w:r>
              <w:rPr>
                <w:iCs/>
                <w:sz w:val="18"/>
              </w:rPr>
              <w:t xml:space="preserve">, </w:t>
            </w:r>
            <w:r>
              <w:rPr>
                <w:sz w:val="18"/>
              </w:rPr>
              <w:t>s. 374C</w:t>
            </w:r>
          </w:p>
          <w:p>
            <w:pPr>
              <w:pStyle w:val="yTable"/>
              <w:spacing w:before="0"/>
              <w:rPr>
                <w:sz w:val="18"/>
              </w:rPr>
            </w:pPr>
            <w:r>
              <w:rPr>
                <w:i/>
                <w:sz w:val="18"/>
              </w:rPr>
              <w:t>Building Regulations 1989</w:t>
            </w:r>
            <w:r>
              <w:rPr>
                <w:sz w:val="18"/>
              </w:rPr>
              <w:t>, reg 20(1)</w:t>
            </w:r>
          </w:p>
          <w:p>
            <w:pPr>
              <w:pStyle w:val="yTable"/>
              <w:spacing w:before="0"/>
              <w:rPr>
                <w:b/>
                <w:spacing w:val="-4"/>
                <w:sz w:val="32"/>
              </w:rPr>
            </w:pPr>
            <w:r>
              <w:rPr>
                <w:b/>
                <w:spacing w:val="-4"/>
                <w:sz w:val="32"/>
              </w:rPr>
              <w:fldChar w:fldCharType="begin"/>
            </w:r>
            <w:r>
              <w:rPr>
                <w:b/>
                <w:spacing w:val="-4"/>
                <w:sz w:val="32"/>
              </w:rPr>
              <w:instrText>ADVANCE \D 5.60</w:instrText>
            </w:r>
            <w:r>
              <w:rPr>
                <w:b/>
                <w:spacing w:val="-4"/>
                <w:sz w:val="32"/>
              </w:rPr>
              <w:fldChar w:fldCharType="end"/>
            </w:r>
            <w:r>
              <w:rPr>
                <w:b/>
                <w:spacing w:val="-4"/>
                <w:sz w:val="32"/>
              </w:rPr>
              <w:t>CERTIFICATE OF BUILDING</w:t>
            </w:r>
          </w:p>
          <w:p>
            <w:pPr>
              <w:pStyle w:val="yTable"/>
              <w:spacing w:before="0"/>
            </w:pPr>
            <w:r>
              <w:rPr>
                <w:b/>
                <w:spacing w:val="-4"/>
                <w:sz w:val="32"/>
              </w:rPr>
              <w:t>CLASSIFICATION</w:t>
            </w:r>
          </w:p>
        </w:tc>
      </w:tr>
    </w:tbl>
    <w:p>
      <w:pPr>
        <w:pStyle w:val="yTable"/>
        <w:rPr>
          <w:sz w:val="18"/>
        </w:rPr>
      </w:pPr>
    </w:p>
    <w:tbl>
      <w:tblPr>
        <w:tblW w:w="0" w:type="auto"/>
        <w:tblInd w:w="56"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7088"/>
      </w:tblGrid>
      <w:tr>
        <w:tc>
          <w:tcPr>
            <w:tcW w:w="7088" w:type="dxa"/>
          </w:tcPr>
          <w:p>
            <w:pPr>
              <w:pStyle w:val="yTable"/>
              <w:rPr>
                <w:sz w:val="18"/>
              </w:rPr>
            </w:pPr>
            <w:r>
              <w:rPr>
                <w:b/>
                <w:sz w:val="18"/>
              </w:rPr>
              <w:t>Local Government</w:t>
            </w:r>
            <w:r>
              <w:rPr>
                <w:sz w:val="18"/>
              </w:rPr>
              <w:t>:</w:t>
            </w:r>
          </w:p>
        </w:tc>
      </w:tr>
    </w:tbl>
    <w:p>
      <w:pPr>
        <w:pStyle w:val="yTable"/>
        <w:spacing w:before="0"/>
        <w:rPr>
          <w:sz w:val="18"/>
        </w:rPr>
      </w:pPr>
    </w:p>
    <w:tbl>
      <w:tblPr>
        <w:tblW w:w="0" w:type="auto"/>
        <w:tblInd w:w="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1134"/>
        <w:gridCol w:w="851"/>
        <w:gridCol w:w="1559"/>
        <w:gridCol w:w="1418"/>
        <w:gridCol w:w="2126"/>
      </w:tblGrid>
      <w:tr>
        <w:trPr>
          <w:cantSplit/>
        </w:trPr>
        <w:tc>
          <w:tcPr>
            <w:tcW w:w="1134" w:type="dxa"/>
            <w:vMerge w:val="restart"/>
            <w:tcBorders>
              <w:top w:val="single" w:sz="4" w:space="0" w:color="auto"/>
              <w:left w:val="single" w:sz="4" w:space="0" w:color="auto"/>
              <w:bottom w:val="nil"/>
              <w:right w:val="single" w:sz="4" w:space="0" w:color="auto"/>
            </w:tcBorders>
          </w:tcPr>
          <w:p>
            <w:pPr>
              <w:pStyle w:val="yTable"/>
              <w:rPr>
                <w:sz w:val="18"/>
              </w:rPr>
            </w:pPr>
            <w:r>
              <w:rPr>
                <w:b/>
                <w:sz w:val="18"/>
              </w:rPr>
              <w:t>Building</w:t>
            </w:r>
          </w:p>
        </w:tc>
        <w:tc>
          <w:tcPr>
            <w:tcW w:w="851" w:type="dxa"/>
            <w:vMerge w:val="restart"/>
            <w:tcBorders>
              <w:top w:val="single" w:sz="4" w:space="0" w:color="auto"/>
              <w:left w:val="single" w:sz="4" w:space="0" w:color="auto"/>
              <w:bottom w:val="nil"/>
              <w:right w:val="single" w:sz="4" w:space="0" w:color="auto"/>
            </w:tcBorders>
          </w:tcPr>
          <w:p>
            <w:pPr>
              <w:pStyle w:val="yTable"/>
              <w:rPr>
                <w:sz w:val="18"/>
              </w:rPr>
            </w:pPr>
            <w:r>
              <w:rPr>
                <w:sz w:val="18"/>
              </w:rPr>
              <w:t>Address</w:t>
            </w:r>
          </w:p>
        </w:tc>
        <w:tc>
          <w:tcPr>
            <w:tcW w:w="1559" w:type="dxa"/>
            <w:tcBorders>
              <w:top w:val="single" w:sz="4" w:space="0" w:color="auto"/>
              <w:left w:val="nil"/>
              <w:bottom w:val="single" w:sz="4" w:space="0" w:color="auto"/>
              <w:right w:val="single" w:sz="4" w:space="0" w:color="auto"/>
            </w:tcBorders>
          </w:tcPr>
          <w:p>
            <w:pPr>
              <w:pStyle w:val="yTable"/>
              <w:rPr>
                <w:sz w:val="18"/>
              </w:rPr>
            </w:pPr>
            <w:r>
              <w:rPr>
                <w:sz w:val="18"/>
              </w:rPr>
              <w:t>No.:</w:t>
            </w:r>
          </w:p>
        </w:tc>
        <w:tc>
          <w:tcPr>
            <w:tcW w:w="3544" w:type="dxa"/>
            <w:gridSpan w:val="2"/>
            <w:tcBorders>
              <w:top w:val="single" w:sz="4" w:space="0" w:color="auto"/>
              <w:left w:val="single" w:sz="4" w:space="0" w:color="auto"/>
              <w:bottom w:val="single" w:sz="4" w:space="0" w:color="auto"/>
              <w:right w:val="single" w:sz="4" w:space="0" w:color="auto"/>
            </w:tcBorders>
          </w:tcPr>
          <w:p>
            <w:pPr>
              <w:pStyle w:val="yTable"/>
              <w:rPr>
                <w:sz w:val="18"/>
              </w:rPr>
            </w:pPr>
            <w:r>
              <w:rPr>
                <w:sz w:val="18"/>
              </w:rPr>
              <w:t>Street name:</w:t>
            </w:r>
          </w:p>
        </w:tc>
      </w:tr>
      <w:tr>
        <w:trPr>
          <w:cantSplit/>
        </w:trPr>
        <w:tc>
          <w:tcPr>
            <w:tcW w:w="1134" w:type="dxa"/>
            <w:vMerge/>
            <w:tcBorders>
              <w:top w:val="nil"/>
              <w:left w:val="single" w:sz="4" w:space="0" w:color="auto"/>
              <w:bottom w:val="nil"/>
              <w:right w:val="single" w:sz="4" w:space="0" w:color="auto"/>
            </w:tcBorders>
          </w:tcPr>
          <w:p>
            <w:pPr>
              <w:pStyle w:val="yTable"/>
              <w:rPr>
                <w:sz w:val="18"/>
              </w:rPr>
            </w:pPr>
          </w:p>
        </w:tc>
        <w:tc>
          <w:tcPr>
            <w:tcW w:w="851" w:type="dxa"/>
            <w:vMerge/>
            <w:tcBorders>
              <w:top w:val="nil"/>
              <w:left w:val="single" w:sz="4" w:space="0" w:color="auto"/>
              <w:bottom w:val="single" w:sz="4" w:space="0" w:color="auto"/>
              <w:right w:val="single" w:sz="4" w:space="0" w:color="auto"/>
            </w:tcBorders>
          </w:tcPr>
          <w:p>
            <w:pPr>
              <w:pStyle w:val="yTable"/>
              <w:rPr>
                <w:sz w:val="18"/>
              </w:rPr>
            </w:pPr>
          </w:p>
        </w:tc>
        <w:tc>
          <w:tcPr>
            <w:tcW w:w="2977" w:type="dxa"/>
            <w:gridSpan w:val="2"/>
            <w:tcBorders>
              <w:top w:val="single" w:sz="4" w:space="0" w:color="auto"/>
              <w:left w:val="nil"/>
              <w:bottom w:val="single" w:sz="4" w:space="0" w:color="auto"/>
              <w:right w:val="single" w:sz="4" w:space="0" w:color="auto"/>
            </w:tcBorders>
          </w:tcPr>
          <w:p>
            <w:pPr>
              <w:pStyle w:val="yTable"/>
              <w:rPr>
                <w:sz w:val="18"/>
              </w:rPr>
            </w:pPr>
            <w:r>
              <w:rPr>
                <w:sz w:val="18"/>
              </w:rPr>
              <w:t>Suburb:</w:t>
            </w:r>
          </w:p>
        </w:tc>
        <w:tc>
          <w:tcPr>
            <w:tcW w:w="2126"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Postcode:</w:t>
            </w:r>
          </w:p>
        </w:tc>
      </w:tr>
      <w:tr>
        <w:trPr>
          <w:cantSplit/>
        </w:trPr>
        <w:tc>
          <w:tcPr>
            <w:tcW w:w="1134" w:type="dxa"/>
            <w:vMerge/>
            <w:tcBorders>
              <w:top w:val="nil"/>
              <w:left w:val="single" w:sz="4" w:space="0" w:color="auto"/>
              <w:bottom w:val="single" w:sz="4" w:space="0" w:color="auto"/>
              <w:right w:val="single" w:sz="4" w:space="0" w:color="auto"/>
            </w:tcBorders>
          </w:tcPr>
          <w:p>
            <w:pPr>
              <w:pStyle w:val="yTable"/>
              <w:rPr>
                <w:sz w:val="18"/>
              </w:rPr>
            </w:pPr>
          </w:p>
        </w:tc>
        <w:tc>
          <w:tcPr>
            <w:tcW w:w="5954" w:type="dxa"/>
            <w:gridSpan w:val="4"/>
            <w:tcBorders>
              <w:top w:val="single" w:sz="4" w:space="0" w:color="auto"/>
              <w:left w:val="single" w:sz="4" w:space="0" w:color="auto"/>
              <w:bottom w:val="single" w:sz="4" w:space="0" w:color="auto"/>
              <w:right w:val="single" w:sz="4" w:space="0" w:color="auto"/>
            </w:tcBorders>
          </w:tcPr>
          <w:p>
            <w:pPr>
              <w:pStyle w:val="yTable"/>
              <w:rPr>
                <w:sz w:val="18"/>
              </w:rPr>
            </w:pPr>
            <w:r>
              <w:rPr>
                <w:sz w:val="18"/>
              </w:rPr>
              <w:t>Lot/location No.:</w:t>
            </w:r>
          </w:p>
        </w:tc>
      </w:tr>
    </w:tbl>
    <w:p>
      <w:pPr>
        <w:pStyle w:val="yTable"/>
        <w:spacing w:before="0"/>
        <w:rPr>
          <w:sz w:val="18"/>
        </w:rPr>
      </w:pPr>
    </w:p>
    <w:tbl>
      <w:tblPr>
        <w:tblW w:w="0" w:type="auto"/>
        <w:tblInd w:w="56"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1418"/>
        <w:gridCol w:w="2835"/>
        <w:gridCol w:w="2835"/>
      </w:tblGrid>
      <w:tr>
        <w:tc>
          <w:tcPr>
            <w:tcW w:w="1418" w:type="dxa"/>
            <w:tcBorders>
              <w:top w:val="single" w:sz="4" w:space="0" w:color="auto"/>
              <w:right w:val="nil"/>
            </w:tcBorders>
          </w:tcPr>
          <w:p>
            <w:pPr>
              <w:pStyle w:val="yTable"/>
              <w:rPr>
                <w:sz w:val="18"/>
              </w:rPr>
            </w:pPr>
            <w:r>
              <w:rPr>
                <w:b/>
                <w:sz w:val="18"/>
              </w:rPr>
              <w:t>Classification</w:t>
            </w:r>
          </w:p>
        </w:tc>
        <w:tc>
          <w:tcPr>
            <w:tcW w:w="2835"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 xml:space="preserve"> Storey or portion of building</w:t>
            </w:r>
          </w:p>
        </w:tc>
        <w:tc>
          <w:tcPr>
            <w:tcW w:w="2835" w:type="dxa"/>
            <w:tcBorders>
              <w:top w:val="single" w:sz="4" w:space="0" w:color="auto"/>
              <w:left w:val="single" w:sz="4" w:space="0" w:color="auto"/>
              <w:bottom w:val="single" w:sz="4" w:space="0" w:color="auto"/>
            </w:tcBorders>
          </w:tcPr>
          <w:p>
            <w:pPr>
              <w:pStyle w:val="yTable"/>
              <w:rPr>
                <w:sz w:val="18"/>
              </w:rPr>
            </w:pPr>
            <w:r>
              <w:rPr>
                <w:sz w:val="18"/>
              </w:rPr>
              <w:t xml:space="preserve"> Classification(s)</w:t>
            </w:r>
          </w:p>
        </w:tc>
      </w:tr>
      <w:tr>
        <w:tc>
          <w:tcPr>
            <w:tcW w:w="1418" w:type="dxa"/>
            <w:tcBorders>
              <w:right w:val="nil"/>
            </w:tcBorders>
          </w:tcPr>
          <w:p>
            <w:pPr>
              <w:pStyle w:val="yTable"/>
              <w:rPr>
                <w:sz w:val="18"/>
              </w:rPr>
            </w:pPr>
          </w:p>
        </w:tc>
        <w:tc>
          <w:tcPr>
            <w:tcW w:w="2835"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2835" w:type="dxa"/>
            <w:tcBorders>
              <w:top w:val="single" w:sz="4" w:space="0" w:color="auto"/>
              <w:left w:val="single" w:sz="4" w:space="0" w:color="auto"/>
              <w:bottom w:val="single" w:sz="4" w:space="0" w:color="auto"/>
            </w:tcBorders>
          </w:tcPr>
          <w:p>
            <w:pPr>
              <w:pStyle w:val="yTable"/>
              <w:rPr>
                <w:sz w:val="18"/>
              </w:rPr>
            </w:pPr>
          </w:p>
        </w:tc>
      </w:tr>
      <w:tr>
        <w:tc>
          <w:tcPr>
            <w:tcW w:w="1418" w:type="dxa"/>
            <w:tcBorders>
              <w:right w:val="nil"/>
            </w:tcBorders>
          </w:tcPr>
          <w:p>
            <w:pPr>
              <w:pStyle w:val="yTable"/>
              <w:rPr>
                <w:sz w:val="18"/>
              </w:rPr>
            </w:pPr>
          </w:p>
        </w:tc>
        <w:tc>
          <w:tcPr>
            <w:tcW w:w="2835"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2835" w:type="dxa"/>
            <w:tcBorders>
              <w:top w:val="single" w:sz="4" w:space="0" w:color="auto"/>
              <w:left w:val="single" w:sz="4" w:space="0" w:color="auto"/>
              <w:bottom w:val="single" w:sz="4" w:space="0" w:color="auto"/>
            </w:tcBorders>
          </w:tcPr>
          <w:p>
            <w:pPr>
              <w:pStyle w:val="yTable"/>
              <w:rPr>
                <w:sz w:val="18"/>
              </w:rPr>
            </w:pPr>
          </w:p>
        </w:tc>
      </w:tr>
      <w:tr>
        <w:tc>
          <w:tcPr>
            <w:tcW w:w="1418" w:type="dxa"/>
            <w:tcBorders>
              <w:right w:val="nil"/>
            </w:tcBorders>
          </w:tcPr>
          <w:p>
            <w:pPr>
              <w:pStyle w:val="yTable"/>
              <w:rPr>
                <w:sz w:val="18"/>
              </w:rPr>
            </w:pPr>
          </w:p>
        </w:tc>
        <w:tc>
          <w:tcPr>
            <w:tcW w:w="2835"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2835" w:type="dxa"/>
            <w:tcBorders>
              <w:top w:val="single" w:sz="4" w:space="0" w:color="auto"/>
              <w:left w:val="single" w:sz="4" w:space="0" w:color="auto"/>
              <w:bottom w:val="single" w:sz="4" w:space="0" w:color="auto"/>
            </w:tcBorders>
          </w:tcPr>
          <w:p>
            <w:pPr>
              <w:pStyle w:val="yTable"/>
              <w:rPr>
                <w:sz w:val="18"/>
              </w:rPr>
            </w:pPr>
          </w:p>
        </w:tc>
      </w:tr>
      <w:tr>
        <w:tc>
          <w:tcPr>
            <w:tcW w:w="1418" w:type="dxa"/>
            <w:tcBorders>
              <w:right w:val="nil"/>
            </w:tcBorders>
          </w:tcPr>
          <w:p>
            <w:pPr>
              <w:pStyle w:val="yTable"/>
              <w:rPr>
                <w:sz w:val="18"/>
              </w:rPr>
            </w:pPr>
          </w:p>
        </w:tc>
        <w:tc>
          <w:tcPr>
            <w:tcW w:w="2835"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2835" w:type="dxa"/>
            <w:tcBorders>
              <w:top w:val="single" w:sz="4" w:space="0" w:color="auto"/>
              <w:left w:val="single" w:sz="4" w:space="0" w:color="auto"/>
              <w:bottom w:val="single" w:sz="4" w:space="0" w:color="auto"/>
            </w:tcBorders>
          </w:tcPr>
          <w:p>
            <w:pPr>
              <w:pStyle w:val="yTable"/>
              <w:rPr>
                <w:sz w:val="18"/>
              </w:rPr>
            </w:pPr>
          </w:p>
        </w:tc>
      </w:tr>
      <w:tr>
        <w:tc>
          <w:tcPr>
            <w:tcW w:w="1418" w:type="dxa"/>
            <w:tcBorders>
              <w:bottom w:val="single" w:sz="4" w:space="0" w:color="auto"/>
              <w:right w:val="nil"/>
            </w:tcBorders>
          </w:tcPr>
          <w:p>
            <w:pPr>
              <w:pStyle w:val="yTable"/>
              <w:rPr>
                <w:sz w:val="18"/>
              </w:rPr>
            </w:pPr>
          </w:p>
        </w:tc>
        <w:tc>
          <w:tcPr>
            <w:tcW w:w="2835"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2835" w:type="dxa"/>
            <w:tcBorders>
              <w:top w:val="single" w:sz="4" w:space="0" w:color="auto"/>
              <w:left w:val="single" w:sz="4" w:space="0" w:color="auto"/>
              <w:bottom w:val="single" w:sz="4" w:space="0" w:color="auto"/>
            </w:tcBorders>
          </w:tcPr>
          <w:p>
            <w:pPr>
              <w:pStyle w:val="yTable"/>
              <w:rPr>
                <w:sz w:val="18"/>
              </w:rPr>
            </w:pPr>
          </w:p>
        </w:tc>
      </w:tr>
    </w:tbl>
    <w:p>
      <w:pPr>
        <w:pStyle w:val="yTable"/>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993"/>
        <w:gridCol w:w="3969"/>
        <w:gridCol w:w="2126"/>
      </w:tblGrid>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b/>
                <w:sz w:val="18"/>
              </w:rPr>
            </w:pPr>
            <w:r>
              <w:rPr>
                <w:b/>
                <w:sz w:val="18"/>
              </w:rPr>
              <w:t>Chief</w:t>
            </w:r>
          </w:p>
          <w:p>
            <w:pPr>
              <w:pStyle w:val="yTable"/>
              <w:spacing w:before="0"/>
              <w:rPr>
                <w:sz w:val="18"/>
              </w:rPr>
            </w:pPr>
            <w:r>
              <w:rPr>
                <w:b/>
                <w:sz w:val="18"/>
              </w:rPr>
              <w:t>Executive</w:t>
            </w:r>
          </w:p>
          <w:p>
            <w:pPr>
              <w:pStyle w:val="yTable"/>
              <w:spacing w:before="0"/>
              <w:rPr>
                <w:sz w:val="18"/>
              </w:rPr>
            </w:pPr>
            <w:r>
              <w:rPr>
                <w:b/>
                <w:sz w:val="18"/>
              </w:rPr>
              <w:t>Officer</w:t>
            </w:r>
          </w:p>
        </w:tc>
        <w:tc>
          <w:tcPr>
            <w:tcW w:w="6095" w:type="dxa"/>
            <w:gridSpan w:val="2"/>
            <w:tcBorders>
              <w:top w:val="single" w:sz="4" w:space="0" w:color="auto"/>
              <w:left w:val="nil"/>
              <w:right w:val="single" w:sz="4" w:space="0" w:color="auto"/>
            </w:tcBorders>
          </w:tcPr>
          <w:p>
            <w:pPr>
              <w:pStyle w:val="yTable"/>
              <w:rPr>
                <w:sz w:val="18"/>
              </w:rPr>
            </w:pPr>
            <w:r>
              <w:rPr>
                <w:sz w:val="18"/>
              </w:rPr>
              <w:t>Name:</w:t>
            </w:r>
          </w:p>
        </w:tc>
      </w:tr>
      <w:tr>
        <w:trPr>
          <w:cantSplit/>
        </w:trPr>
        <w:tc>
          <w:tcPr>
            <w:tcW w:w="993" w:type="dxa"/>
            <w:vMerge/>
            <w:tcBorders>
              <w:left w:val="single" w:sz="4" w:space="0" w:color="auto"/>
              <w:bottom w:val="single" w:sz="4" w:space="0" w:color="auto"/>
              <w:right w:val="single" w:sz="4" w:space="0" w:color="auto"/>
            </w:tcBorders>
          </w:tcPr>
          <w:p>
            <w:pPr>
              <w:pStyle w:val="yTable"/>
              <w:spacing w:before="0"/>
              <w:rPr>
                <w:sz w:val="18"/>
              </w:rPr>
            </w:pPr>
          </w:p>
        </w:tc>
        <w:tc>
          <w:tcPr>
            <w:tcW w:w="3969" w:type="dxa"/>
            <w:tcBorders>
              <w:top w:val="single" w:sz="4" w:space="0" w:color="auto"/>
              <w:left w:val="nil"/>
              <w:bottom w:val="single" w:sz="4" w:space="0" w:color="auto"/>
              <w:right w:val="single" w:sz="4" w:space="0" w:color="auto"/>
            </w:tcBorders>
          </w:tcPr>
          <w:p>
            <w:pPr>
              <w:pStyle w:val="yTable"/>
              <w:rPr>
                <w:sz w:val="18"/>
              </w:rPr>
            </w:pPr>
            <w:r>
              <w:rPr>
                <w:sz w:val="18"/>
              </w:rPr>
              <w:t>Signature:</w:t>
            </w:r>
          </w:p>
        </w:tc>
        <w:tc>
          <w:tcPr>
            <w:tcW w:w="2126"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Date:</w:t>
            </w:r>
          </w:p>
        </w:tc>
      </w:tr>
    </w:tbl>
    <w:p>
      <w:pPr>
        <w:pStyle w:val="yFootnotesection"/>
        <w:tabs>
          <w:tab w:val="clear" w:pos="893"/>
        </w:tabs>
        <w:ind w:left="0" w:firstLine="0"/>
      </w:pPr>
      <w:r>
        <w:t xml:space="preserve">[Form 1 inserted in Gazette 20 Jun 1997 p. 2826.] </w:t>
      </w:r>
    </w:p>
    <w:p>
      <w:pPr>
        <w:pStyle w:val="yMiscellaneousHeading"/>
        <w:keepLines/>
        <w:pageBreakBefore/>
        <w:spacing w:before="0"/>
        <w:jc w:val="left"/>
        <w:rPr>
          <w:b/>
          <w:snapToGrid w:val="0"/>
        </w:rPr>
      </w:pPr>
      <w:r>
        <w:rPr>
          <w:b/>
          <w:snapToGrid w:val="0"/>
        </w:rPr>
        <w:t>Form 2. Application for building licence</w:t>
      </w:r>
    </w:p>
    <w:tbl>
      <w:tblPr>
        <w:tblW w:w="0" w:type="auto"/>
        <w:tblInd w:w="108" w:type="dxa"/>
        <w:tblBorders>
          <w:top w:val="single" w:sz="6" w:space="0" w:color="auto"/>
          <w:left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5387"/>
        <w:gridCol w:w="1701"/>
      </w:tblGrid>
      <w:tr>
        <w:trPr>
          <w:trHeight w:val="1100"/>
        </w:trPr>
        <w:tc>
          <w:tcPr>
            <w:tcW w:w="5387" w:type="dxa"/>
          </w:tcPr>
          <w:p>
            <w:pPr>
              <w:pStyle w:val="yTable"/>
              <w:keepNext/>
              <w:keepLines/>
              <w:spacing w:before="0"/>
              <w:rPr>
                <w:i/>
                <w:sz w:val="18"/>
              </w:rPr>
            </w:pPr>
            <w:r>
              <w:rPr>
                <w:i/>
                <w:sz w:val="18"/>
              </w:rPr>
              <w:t>Local Government (Miscellaneous Provisions) Act 1960</w:t>
            </w:r>
            <w:r>
              <w:rPr>
                <w:sz w:val="18"/>
              </w:rPr>
              <w:t>,</w:t>
            </w:r>
            <w:r>
              <w:rPr>
                <w:i/>
                <w:sz w:val="18"/>
              </w:rPr>
              <w:t xml:space="preserve"> </w:t>
            </w:r>
            <w:r>
              <w:rPr>
                <w:sz w:val="18"/>
              </w:rPr>
              <w:t>s. 374</w:t>
            </w:r>
          </w:p>
          <w:p>
            <w:pPr>
              <w:pStyle w:val="yTable"/>
              <w:keepNext/>
              <w:keepLines/>
              <w:spacing w:before="0"/>
              <w:rPr>
                <w:i/>
                <w:sz w:val="18"/>
              </w:rPr>
            </w:pPr>
            <w:r>
              <w:rPr>
                <w:i/>
                <w:sz w:val="18"/>
              </w:rPr>
              <w:t>Building Regulations 1989</w:t>
            </w:r>
            <w:r>
              <w:rPr>
                <w:iCs/>
                <w:sz w:val="18"/>
              </w:rPr>
              <w:t xml:space="preserve">, </w:t>
            </w:r>
            <w:r>
              <w:rPr>
                <w:sz w:val="18"/>
              </w:rPr>
              <w:t>reg. 10(2)</w:t>
            </w:r>
          </w:p>
          <w:p>
            <w:pPr>
              <w:pStyle w:val="yTable"/>
              <w:keepNext/>
              <w:keepLines/>
              <w:spacing w:before="0"/>
              <w:rPr>
                <w:i/>
                <w:sz w:val="18"/>
              </w:rPr>
            </w:pPr>
          </w:p>
          <w:p>
            <w:pPr>
              <w:pStyle w:val="yTable"/>
              <w:keepNext/>
              <w:keepLines/>
              <w:spacing w:before="0"/>
              <w:rPr>
                <w:i/>
              </w:rPr>
            </w:pPr>
            <w:r>
              <w:rPr>
                <w:b/>
                <w:spacing w:val="-3"/>
              </w:rPr>
              <w:t>Building licence application</w:t>
            </w:r>
          </w:p>
        </w:tc>
        <w:tc>
          <w:tcPr>
            <w:tcW w:w="1701" w:type="dxa"/>
            <w:tcBorders>
              <w:top w:val="nil"/>
              <w:bottom w:val="nil"/>
            </w:tcBorders>
          </w:tcPr>
          <w:p>
            <w:pPr>
              <w:pStyle w:val="yTable"/>
              <w:keepNext/>
              <w:keepLines/>
              <w:spacing w:before="0"/>
              <w:jc w:val="center"/>
              <w:rPr>
                <w:snapToGrid w:val="0"/>
                <w:sz w:val="18"/>
              </w:rPr>
            </w:pPr>
            <w:r>
              <w:rPr>
                <w:sz w:val="18"/>
              </w:rPr>
              <w:fldChar w:fldCharType="begin"/>
            </w:r>
            <w:r>
              <w:rPr>
                <w:sz w:val="18"/>
              </w:rPr>
              <w:instrText>ADVANCE \D 5.60</w:instrText>
            </w:r>
            <w:r>
              <w:rPr>
                <w:sz w:val="18"/>
              </w:rPr>
              <w:fldChar w:fldCharType="end"/>
            </w:r>
          </w:p>
          <w:p>
            <w:pPr>
              <w:pStyle w:val="yTable"/>
              <w:keepNext/>
              <w:keepLines/>
              <w:spacing w:before="0"/>
              <w:jc w:val="center"/>
              <w:rPr>
                <w:snapToGrid w:val="0"/>
                <w:sz w:val="18"/>
              </w:rPr>
            </w:pPr>
          </w:p>
          <w:p>
            <w:pPr>
              <w:pStyle w:val="yTable"/>
              <w:keepNext/>
              <w:keepLines/>
              <w:tabs>
                <w:tab w:val="left" w:leader="underscore" w:pos="1309"/>
              </w:tabs>
              <w:spacing w:before="0"/>
              <w:ind w:left="34"/>
              <w:jc w:val="center"/>
            </w:pPr>
          </w:p>
        </w:tc>
      </w:tr>
    </w:tbl>
    <w:p>
      <w:pPr>
        <w:pStyle w:val="yTable"/>
        <w:rPr>
          <w:snapToGrid w:val="0"/>
          <w:sz w:val="16"/>
        </w:rPr>
      </w:pPr>
    </w:p>
    <w:tbl>
      <w:tblPr>
        <w:tblW w:w="0" w:type="auto"/>
        <w:tblInd w:w="56" w:type="dxa"/>
        <w:tblLayout w:type="fixed"/>
        <w:tblCellMar>
          <w:left w:w="56" w:type="dxa"/>
          <w:right w:w="56" w:type="dxa"/>
        </w:tblCellMar>
        <w:tblLook w:val="0000" w:firstRow="0" w:lastRow="0" w:firstColumn="0" w:lastColumn="0" w:noHBand="0" w:noVBand="0"/>
      </w:tblPr>
      <w:tblGrid>
        <w:gridCol w:w="1134"/>
        <w:gridCol w:w="709"/>
        <w:gridCol w:w="992"/>
        <w:gridCol w:w="1205"/>
        <w:gridCol w:w="1063"/>
        <w:gridCol w:w="1985"/>
      </w:tblGrid>
      <w:tr>
        <w:trPr>
          <w:cantSplit/>
        </w:trPr>
        <w:tc>
          <w:tcPr>
            <w:tcW w:w="1134" w:type="dxa"/>
            <w:vMerge w:val="restart"/>
            <w:tcBorders>
              <w:top w:val="single" w:sz="6" w:space="0" w:color="auto"/>
              <w:left w:val="single" w:sz="6" w:space="0" w:color="auto"/>
              <w:right w:val="single" w:sz="6" w:space="0" w:color="auto"/>
            </w:tcBorders>
          </w:tcPr>
          <w:p>
            <w:pPr>
              <w:pStyle w:val="yTable"/>
              <w:spacing w:before="0"/>
              <w:rPr>
                <w:b/>
                <w:sz w:val="16"/>
              </w:rPr>
            </w:pPr>
            <w:r>
              <w:rPr>
                <w:b/>
                <w:sz w:val="16"/>
              </w:rPr>
              <w:t xml:space="preserve">Property where </w:t>
            </w:r>
          </w:p>
          <w:p>
            <w:pPr>
              <w:pStyle w:val="yTable"/>
              <w:keepNext/>
              <w:keepLines/>
              <w:spacing w:before="0"/>
              <w:rPr>
                <w:b/>
                <w:sz w:val="16"/>
              </w:rPr>
            </w:pPr>
            <w:r>
              <w:rPr>
                <w:b/>
                <w:sz w:val="16"/>
              </w:rPr>
              <w:t>building to be built</w:t>
            </w:r>
          </w:p>
        </w:tc>
        <w:tc>
          <w:tcPr>
            <w:tcW w:w="709" w:type="dxa"/>
            <w:tcBorders>
              <w:top w:val="single" w:sz="6" w:space="0" w:color="auto"/>
              <w:left w:val="nil"/>
              <w:right w:val="single" w:sz="6" w:space="0" w:color="auto"/>
            </w:tcBorders>
          </w:tcPr>
          <w:p>
            <w:pPr>
              <w:pStyle w:val="yTable"/>
              <w:rPr>
                <w:sz w:val="16"/>
              </w:rPr>
            </w:pPr>
            <w:r>
              <w:rPr>
                <w:sz w:val="16"/>
              </w:rPr>
              <w:t>Street</w:t>
            </w:r>
          </w:p>
        </w:tc>
        <w:tc>
          <w:tcPr>
            <w:tcW w:w="992" w:type="dxa"/>
            <w:tcBorders>
              <w:top w:val="single" w:sz="6" w:space="0" w:color="auto"/>
              <w:left w:val="nil"/>
              <w:right w:val="single" w:sz="6" w:space="0" w:color="auto"/>
            </w:tcBorders>
          </w:tcPr>
          <w:p>
            <w:pPr>
              <w:pStyle w:val="yTable"/>
              <w:rPr>
                <w:sz w:val="16"/>
              </w:rPr>
            </w:pPr>
            <w:r>
              <w:rPr>
                <w:sz w:val="16"/>
              </w:rPr>
              <w:t>No.:</w:t>
            </w:r>
          </w:p>
        </w:tc>
        <w:tc>
          <w:tcPr>
            <w:tcW w:w="4253" w:type="dxa"/>
            <w:gridSpan w:val="3"/>
            <w:tcBorders>
              <w:top w:val="single" w:sz="6" w:space="0" w:color="auto"/>
              <w:left w:val="single" w:sz="6" w:space="0" w:color="auto"/>
              <w:right w:val="single" w:sz="6" w:space="0" w:color="auto"/>
            </w:tcBorders>
          </w:tcPr>
          <w:p>
            <w:pPr>
              <w:pStyle w:val="yTable"/>
              <w:rPr>
                <w:sz w:val="16"/>
              </w:rPr>
            </w:pPr>
            <w:r>
              <w:rPr>
                <w:sz w:val="16"/>
              </w:rPr>
              <w:t>Street name:</w:t>
            </w:r>
          </w:p>
        </w:tc>
      </w:tr>
      <w:tr>
        <w:trPr>
          <w:cantSplit/>
        </w:trPr>
        <w:tc>
          <w:tcPr>
            <w:tcW w:w="1134" w:type="dxa"/>
            <w:vMerge/>
            <w:tcBorders>
              <w:left w:val="single" w:sz="6" w:space="0" w:color="auto"/>
              <w:right w:val="single" w:sz="6" w:space="0" w:color="auto"/>
            </w:tcBorders>
          </w:tcPr>
          <w:p>
            <w:pPr>
              <w:pStyle w:val="yTable"/>
              <w:keepNext/>
              <w:keepLines/>
              <w:spacing w:before="0"/>
              <w:rPr>
                <w:sz w:val="16"/>
              </w:rPr>
            </w:pPr>
          </w:p>
        </w:tc>
        <w:tc>
          <w:tcPr>
            <w:tcW w:w="709" w:type="dxa"/>
            <w:tcBorders>
              <w:left w:val="nil"/>
              <w:right w:val="single" w:sz="6" w:space="0" w:color="auto"/>
            </w:tcBorders>
          </w:tcPr>
          <w:p>
            <w:pPr>
              <w:pStyle w:val="yTable"/>
              <w:rPr>
                <w:sz w:val="16"/>
              </w:rPr>
            </w:pPr>
            <w:r>
              <w:rPr>
                <w:sz w:val="16"/>
              </w:rPr>
              <w:t>address</w:t>
            </w:r>
          </w:p>
        </w:tc>
        <w:tc>
          <w:tcPr>
            <w:tcW w:w="3260" w:type="dxa"/>
            <w:gridSpan w:val="3"/>
            <w:tcBorders>
              <w:top w:val="single" w:sz="6" w:space="0" w:color="auto"/>
              <w:left w:val="nil"/>
              <w:right w:val="single" w:sz="6" w:space="0" w:color="auto"/>
            </w:tcBorders>
          </w:tcPr>
          <w:p>
            <w:pPr>
              <w:pStyle w:val="yTable"/>
              <w:rPr>
                <w:sz w:val="16"/>
              </w:rPr>
            </w:pPr>
            <w:r>
              <w:rPr>
                <w:sz w:val="16"/>
              </w:rPr>
              <w:t>Suburb:</w:t>
            </w:r>
          </w:p>
        </w:tc>
        <w:tc>
          <w:tcPr>
            <w:tcW w:w="1985" w:type="dxa"/>
            <w:tcBorders>
              <w:top w:val="single" w:sz="6" w:space="0" w:color="auto"/>
              <w:left w:val="single" w:sz="6" w:space="0" w:color="auto"/>
              <w:right w:val="single" w:sz="6" w:space="0" w:color="auto"/>
            </w:tcBorders>
          </w:tcPr>
          <w:p>
            <w:pPr>
              <w:pStyle w:val="yTable"/>
              <w:rPr>
                <w:sz w:val="16"/>
              </w:rPr>
            </w:pPr>
            <w:r>
              <w:rPr>
                <w:sz w:val="16"/>
              </w:rPr>
              <w:t>Postcode:</w:t>
            </w:r>
          </w:p>
        </w:tc>
      </w:tr>
      <w:tr>
        <w:trPr>
          <w:cantSplit/>
        </w:trPr>
        <w:tc>
          <w:tcPr>
            <w:tcW w:w="1134" w:type="dxa"/>
            <w:vMerge/>
            <w:tcBorders>
              <w:left w:val="single" w:sz="6" w:space="0" w:color="auto"/>
              <w:bottom w:val="single" w:sz="6" w:space="0" w:color="auto"/>
              <w:right w:val="single" w:sz="6" w:space="0" w:color="auto"/>
            </w:tcBorders>
          </w:tcPr>
          <w:p>
            <w:pPr>
              <w:pStyle w:val="yTable"/>
              <w:keepNext/>
              <w:keepLines/>
              <w:rPr>
                <w:sz w:val="16"/>
              </w:rPr>
            </w:pPr>
          </w:p>
        </w:tc>
        <w:tc>
          <w:tcPr>
            <w:tcW w:w="2906" w:type="dxa"/>
            <w:gridSpan w:val="3"/>
            <w:tcBorders>
              <w:top w:val="single" w:sz="6" w:space="0" w:color="auto"/>
              <w:left w:val="nil"/>
              <w:bottom w:val="single" w:sz="6" w:space="0" w:color="auto"/>
              <w:right w:val="single" w:sz="6" w:space="0" w:color="auto"/>
            </w:tcBorders>
          </w:tcPr>
          <w:p>
            <w:pPr>
              <w:pStyle w:val="yTable"/>
              <w:rPr>
                <w:sz w:val="16"/>
              </w:rPr>
            </w:pPr>
            <w:r>
              <w:rPr>
                <w:sz w:val="16"/>
              </w:rPr>
              <w:t>Lot/location No.:</w:t>
            </w:r>
          </w:p>
        </w:tc>
        <w:tc>
          <w:tcPr>
            <w:tcW w:w="3048" w:type="dxa"/>
            <w:gridSpan w:val="2"/>
            <w:tcBorders>
              <w:top w:val="single" w:sz="6" w:space="0" w:color="auto"/>
              <w:left w:val="nil"/>
              <w:bottom w:val="single" w:sz="6" w:space="0" w:color="auto"/>
              <w:right w:val="single" w:sz="6" w:space="0" w:color="auto"/>
            </w:tcBorders>
          </w:tcPr>
          <w:p>
            <w:pPr>
              <w:pStyle w:val="yTable"/>
              <w:rPr>
                <w:sz w:val="16"/>
              </w:rPr>
            </w:pPr>
            <w:r>
              <w:rPr>
                <w:sz w:val="16"/>
              </w:rPr>
              <w:t>Is lot free of improvements?: yes/no</w:t>
            </w:r>
          </w:p>
        </w:tc>
      </w:tr>
      <w:tr>
        <w:trPr>
          <w:cantSplit/>
          <w:trHeight w:hRule="exact" w:val="120"/>
        </w:trPr>
        <w:tc>
          <w:tcPr>
            <w:tcW w:w="7088" w:type="dxa"/>
            <w:gridSpan w:val="6"/>
            <w:tcBorders>
              <w:bottom w:val="single" w:sz="2" w:space="0" w:color="auto"/>
            </w:tcBorders>
          </w:tcPr>
          <w:p>
            <w:pPr>
              <w:pStyle w:val="yTable"/>
              <w:keepNext/>
              <w:keepLines/>
              <w:rPr>
                <w:b/>
                <w:sz w:val="16"/>
              </w:rPr>
            </w:pPr>
          </w:p>
        </w:tc>
      </w:tr>
      <w:tr>
        <w:trPr>
          <w:cantSplit/>
        </w:trPr>
        <w:tc>
          <w:tcPr>
            <w:tcW w:w="1134" w:type="dxa"/>
            <w:vMerge w:val="restart"/>
            <w:tcBorders>
              <w:top w:val="single" w:sz="6" w:space="0" w:color="auto"/>
              <w:left w:val="single" w:sz="6" w:space="0" w:color="auto"/>
              <w:right w:val="single" w:sz="6" w:space="0" w:color="auto"/>
            </w:tcBorders>
          </w:tcPr>
          <w:p>
            <w:pPr>
              <w:pStyle w:val="yTable"/>
              <w:rPr>
                <w:b/>
                <w:sz w:val="16"/>
              </w:rPr>
            </w:pPr>
            <w:r>
              <w:rPr>
                <w:b/>
                <w:sz w:val="16"/>
              </w:rPr>
              <w:t xml:space="preserve">Property owner(s) (attach separate </w:t>
            </w:r>
            <w:r>
              <w:rPr>
                <w:b/>
                <w:sz w:val="16"/>
              </w:rPr>
              <w:br/>
              <w:t>page if more than 2)</w:t>
            </w:r>
          </w:p>
        </w:tc>
        <w:tc>
          <w:tcPr>
            <w:tcW w:w="3969" w:type="dxa"/>
            <w:gridSpan w:val="4"/>
            <w:tcBorders>
              <w:top w:val="single" w:sz="6" w:space="0" w:color="auto"/>
              <w:left w:val="nil"/>
              <w:bottom w:val="single" w:sz="6" w:space="0" w:color="auto"/>
              <w:right w:val="single" w:sz="6" w:space="0" w:color="auto"/>
            </w:tcBorders>
          </w:tcPr>
          <w:p>
            <w:pPr>
              <w:pStyle w:val="yTable"/>
              <w:rPr>
                <w:sz w:val="16"/>
              </w:rPr>
            </w:pPr>
            <w:r>
              <w:rPr>
                <w:sz w:val="16"/>
              </w:rPr>
              <w:t>Name:</w:t>
            </w:r>
          </w:p>
        </w:tc>
        <w:tc>
          <w:tcPr>
            <w:tcW w:w="1985" w:type="dxa"/>
            <w:tcBorders>
              <w:top w:val="single" w:sz="6" w:space="0" w:color="auto"/>
              <w:left w:val="nil"/>
              <w:bottom w:val="single" w:sz="6" w:space="0" w:color="auto"/>
              <w:right w:val="single" w:sz="6" w:space="0" w:color="auto"/>
            </w:tcBorders>
          </w:tcPr>
          <w:p>
            <w:pPr>
              <w:pStyle w:val="yTable"/>
              <w:rPr>
                <w:sz w:val="16"/>
              </w:rPr>
            </w:pPr>
            <w:r>
              <w:rPr>
                <w:sz w:val="16"/>
              </w:rPr>
              <w:t>Phone:</w:t>
            </w:r>
          </w:p>
        </w:tc>
      </w:tr>
      <w:tr>
        <w:trPr>
          <w:cantSplit/>
        </w:trPr>
        <w:tc>
          <w:tcPr>
            <w:tcW w:w="1134" w:type="dxa"/>
            <w:vMerge/>
            <w:tcBorders>
              <w:left w:val="single" w:sz="6" w:space="0" w:color="auto"/>
              <w:bottom w:val="nil"/>
              <w:right w:val="single" w:sz="6" w:space="0" w:color="auto"/>
            </w:tcBorders>
          </w:tcPr>
          <w:p>
            <w:pPr>
              <w:pStyle w:val="yTable"/>
              <w:rPr>
                <w:b/>
                <w:sz w:val="16"/>
              </w:rPr>
            </w:pPr>
          </w:p>
        </w:tc>
        <w:tc>
          <w:tcPr>
            <w:tcW w:w="5954" w:type="dxa"/>
            <w:gridSpan w:val="5"/>
            <w:tcBorders>
              <w:top w:val="single" w:sz="6" w:space="0" w:color="auto"/>
              <w:left w:val="nil"/>
              <w:bottom w:val="single" w:sz="6" w:space="0" w:color="auto"/>
              <w:right w:val="single" w:sz="6" w:space="0" w:color="auto"/>
            </w:tcBorders>
          </w:tcPr>
          <w:p>
            <w:pPr>
              <w:pStyle w:val="yTable"/>
              <w:rPr>
                <w:sz w:val="16"/>
              </w:rPr>
            </w:pPr>
            <w:r>
              <w:rPr>
                <w:sz w:val="16"/>
              </w:rPr>
              <w:t>Address:</w:t>
            </w:r>
          </w:p>
          <w:p>
            <w:pPr>
              <w:pStyle w:val="yTable"/>
              <w:rPr>
                <w:sz w:val="16"/>
              </w:rPr>
            </w:pPr>
          </w:p>
        </w:tc>
      </w:tr>
      <w:tr>
        <w:trPr>
          <w:cantSplit/>
        </w:trPr>
        <w:tc>
          <w:tcPr>
            <w:tcW w:w="1134" w:type="dxa"/>
            <w:vMerge/>
            <w:tcBorders>
              <w:left w:val="single" w:sz="6" w:space="0" w:color="auto"/>
              <w:bottom w:val="nil"/>
              <w:right w:val="single" w:sz="6" w:space="0" w:color="auto"/>
            </w:tcBorders>
          </w:tcPr>
          <w:p>
            <w:pPr>
              <w:pStyle w:val="yTable"/>
              <w:rPr>
                <w:b/>
                <w:sz w:val="16"/>
              </w:rPr>
            </w:pPr>
          </w:p>
        </w:tc>
        <w:tc>
          <w:tcPr>
            <w:tcW w:w="3969" w:type="dxa"/>
            <w:gridSpan w:val="4"/>
            <w:tcBorders>
              <w:top w:val="single" w:sz="6" w:space="0" w:color="auto"/>
              <w:left w:val="nil"/>
              <w:bottom w:val="single" w:sz="6" w:space="0" w:color="auto"/>
              <w:right w:val="single" w:sz="6" w:space="0" w:color="auto"/>
            </w:tcBorders>
          </w:tcPr>
          <w:p>
            <w:pPr>
              <w:pStyle w:val="yTable"/>
              <w:rPr>
                <w:sz w:val="16"/>
              </w:rPr>
            </w:pPr>
            <w:r>
              <w:rPr>
                <w:sz w:val="16"/>
              </w:rPr>
              <w:t>Name:</w:t>
            </w:r>
          </w:p>
        </w:tc>
        <w:tc>
          <w:tcPr>
            <w:tcW w:w="1985" w:type="dxa"/>
            <w:tcBorders>
              <w:top w:val="single" w:sz="6" w:space="0" w:color="auto"/>
              <w:left w:val="nil"/>
              <w:bottom w:val="single" w:sz="6" w:space="0" w:color="auto"/>
              <w:right w:val="single" w:sz="6" w:space="0" w:color="auto"/>
            </w:tcBorders>
          </w:tcPr>
          <w:p>
            <w:pPr>
              <w:pStyle w:val="yTable"/>
              <w:rPr>
                <w:sz w:val="16"/>
              </w:rPr>
            </w:pPr>
            <w:r>
              <w:rPr>
                <w:sz w:val="16"/>
              </w:rPr>
              <w:t>Phone:</w:t>
            </w:r>
          </w:p>
        </w:tc>
      </w:tr>
      <w:tr>
        <w:trPr>
          <w:cantSplit/>
        </w:trPr>
        <w:tc>
          <w:tcPr>
            <w:tcW w:w="1134" w:type="dxa"/>
            <w:vMerge/>
            <w:tcBorders>
              <w:left w:val="single" w:sz="6" w:space="0" w:color="auto"/>
              <w:bottom w:val="single" w:sz="6" w:space="0" w:color="auto"/>
              <w:right w:val="single" w:sz="6" w:space="0" w:color="auto"/>
            </w:tcBorders>
          </w:tcPr>
          <w:p>
            <w:pPr>
              <w:pStyle w:val="yTable"/>
              <w:rPr>
                <w:b/>
                <w:sz w:val="16"/>
              </w:rPr>
            </w:pPr>
          </w:p>
        </w:tc>
        <w:tc>
          <w:tcPr>
            <w:tcW w:w="5954" w:type="dxa"/>
            <w:gridSpan w:val="5"/>
            <w:tcBorders>
              <w:top w:val="single" w:sz="6" w:space="0" w:color="auto"/>
              <w:left w:val="nil"/>
              <w:bottom w:val="single" w:sz="6" w:space="0" w:color="auto"/>
              <w:right w:val="single" w:sz="6" w:space="0" w:color="auto"/>
            </w:tcBorders>
          </w:tcPr>
          <w:p>
            <w:pPr>
              <w:pStyle w:val="yTable"/>
              <w:rPr>
                <w:sz w:val="16"/>
              </w:rPr>
            </w:pPr>
            <w:r>
              <w:rPr>
                <w:sz w:val="16"/>
              </w:rPr>
              <w:t>Address:</w:t>
            </w:r>
          </w:p>
          <w:p>
            <w:pPr>
              <w:pStyle w:val="yTable"/>
              <w:rPr>
                <w:sz w:val="16"/>
              </w:rPr>
            </w:pPr>
          </w:p>
        </w:tc>
      </w:tr>
      <w:tr>
        <w:trPr>
          <w:cantSplit/>
          <w:trHeight w:hRule="exact" w:val="120"/>
        </w:trPr>
        <w:tc>
          <w:tcPr>
            <w:tcW w:w="7088" w:type="dxa"/>
            <w:gridSpan w:val="6"/>
            <w:tcBorders>
              <w:bottom w:val="single" w:sz="2" w:space="0" w:color="auto"/>
            </w:tcBorders>
          </w:tcPr>
          <w:p>
            <w:pPr>
              <w:pStyle w:val="yTable"/>
              <w:rPr>
                <w:b/>
                <w:sz w:val="16"/>
              </w:rPr>
            </w:pPr>
          </w:p>
        </w:tc>
      </w:tr>
      <w:tr>
        <w:trPr>
          <w:cantSplit/>
          <w:trHeight w:val="1905"/>
        </w:trPr>
        <w:tc>
          <w:tcPr>
            <w:tcW w:w="1134" w:type="dxa"/>
            <w:vMerge w:val="restart"/>
            <w:tcBorders>
              <w:top w:val="single" w:sz="6" w:space="0" w:color="auto"/>
              <w:left w:val="single" w:sz="6" w:space="0" w:color="auto"/>
              <w:right w:val="single" w:sz="6" w:space="0" w:color="auto"/>
            </w:tcBorders>
          </w:tcPr>
          <w:p>
            <w:pPr>
              <w:pStyle w:val="yTable"/>
              <w:rPr>
                <w:b/>
                <w:sz w:val="16"/>
              </w:rPr>
            </w:pPr>
            <w:r>
              <w:rPr>
                <w:b/>
                <w:sz w:val="16"/>
              </w:rPr>
              <w:t xml:space="preserve">Details of work (tick </w:t>
            </w:r>
            <w:r>
              <w:rPr>
                <w:b/>
                <w:sz w:val="16"/>
              </w:rPr>
              <w:br/>
              <w:t xml:space="preserve">box or </w:t>
            </w:r>
            <w:r>
              <w:rPr>
                <w:b/>
                <w:sz w:val="16"/>
              </w:rPr>
              <w:br/>
              <w:t>boxes)</w:t>
            </w:r>
          </w:p>
        </w:tc>
        <w:tc>
          <w:tcPr>
            <w:tcW w:w="5954" w:type="dxa"/>
            <w:gridSpan w:val="5"/>
            <w:tcBorders>
              <w:top w:val="single" w:sz="6" w:space="0" w:color="auto"/>
              <w:left w:val="nil"/>
              <w:bottom w:val="single" w:sz="6" w:space="0" w:color="auto"/>
              <w:right w:val="single" w:sz="6" w:space="0" w:color="auto"/>
            </w:tcBorders>
          </w:tcPr>
          <w:p>
            <w:pPr>
              <w:pStyle w:val="yTable"/>
              <w:ind w:left="369" w:hanging="369"/>
              <w:rPr>
                <w:sz w:val="16"/>
              </w:rPr>
            </w:pPr>
            <w:r>
              <w:rPr>
                <w:sz w:val="16"/>
              </w:rPr>
              <w:t>Type of building to be constructed:</w:t>
            </w:r>
          </w:p>
          <w:p>
            <w:pPr>
              <w:pStyle w:val="yTable"/>
              <w:tabs>
                <w:tab w:val="left" w:pos="2779"/>
              </w:tabs>
              <w:rPr>
                <w:sz w:val="16"/>
              </w:rPr>
            </w:pPr>
            <w:r>
              <w:rPr>
                <w:sz w:val="16"/>
              </w:rPr>
              <w:sym w:font="Wingdings" w:char="F06F"/>
            </w:r>
            <w:r>
              <w:rPr>
                <w:sz w:val="16"/>
              </w:rPr>
              <w:t xml:space="preserve">  Single dwelling         </w:t>
            </w:r>
            <w:r>
              <w:rPr>
                <w:sz w:val="16"/>
              </w:rPr>
              <w:sym w:font="Wingdings" w:char="F06F"/>
            </w:r>
            <w:r>
              <w:rPr>
                <w:sz w:val="16"/>
              </w:rPr>
              <w:t xml:space="preserve">  Patio                </w:t>
            </w:r>
            <w:r>
              <w:rPr>
                <w:sz w:val="16"/>
              </w:rPr>
              <w:sym w:font="Wingdings" w:char="F06F"/>
            </w:r>
            <w:r>
              <w:rPr>
                <w:sz w:val="16"/>
              </w:rPr>
              <w:t xml:space="preserve">  Swimming pool     </w:t>
            </w:r>
            <w:r>
              <w:rPr>
                <w:sz w:val="16"/>
              </w:rPr>
              <w:sym w:font="Wingdings" w:char="F06F"/>
            </w:r>
            <w:r>
              <w:rPr>
                <w:sz w:val="16"/>
              </w:rPr>
              <w:t xml:space="preserve">  Warehouse</w:t>
            </w:r>
          </w:p>
          <w:p>
            <w:pPr>
              <w:pStyle w:val="yTable"/>
              <w:ind w:left="794" w:hanging="794"/>
              <w:rPr>
                <w:sz w:val="16"/>
              </w:rPr>
            </w:pPr>
            <w:r>
              <w:rPr>
                <w:sz w:val="16"/>
              </w:rPr>
              <w:sym w:font="Wingdings" w:char="F06F"/>
            </w:r>
            <w:r>
              <w:rPr>
                <w:sz w:val="16"/>
              </w:rPr>
              <w:t xml:space="preserve">  Grouped dwelling     </w:t>
            </w:r>
            <w:r>
              <w:rPr>
                <w:sz w:val="16"/>
              </w:rPr>
              <w:sym w:font="Wingdings" w:char="F06F"/>
            </w:r>
            <w:r>
              <w:rPr>
                <w:sz w:val="16"/>
              </w:rPr>
              <w:t xml:space="preserve">  Outbuilding     </w:t>
            </w:r>
            <w:r>
              <w:rPr>
                <w:sz w:val="16"/>
              </w:rPr>
              <w:sym w:font="Wingdings" w:char="F06F"/>
            </w:r>
            <w:r>
              <w:rPr>
                <w:sz w:val="16"/>
              </w:rPr>
              <w:t xml:space="preserve">  Retaining wall       </w:t>
            </w:r>
            <w:r>
              <w:rPr>
                <w:sz w:val="16"/>
              </w:rPr>
              <w:sym w:font="Wingdings" w:char="F06F"/>
            </w:r>
            <w:r>
              <w:rPr>
                <w:sz w:val="16"/>
              </w:rPr>
              <w:t xml:space="preserve">  Office</w:t>
            </w:r>
          </w:p>
          <w:p>
            <w:pPr>
              <w:pStyle w:val="yTable"/>
              <w:ind w:left="369" w:hanging="369"/>
              <w:rPr>
                <w:sz w:val="16"/>
              </w:rPr>
            </w:pPr>
            <w:r>
              <w:rPr>
                <w:sz w:val="16"/>
              </w:rPr>
              <w:sym w:font="Wingdings" w:char="F06F"/>
            </w:r>
            <w:r>
              <w:rPr>
                <w:sz w:val="16"/>
              </w:rPr>
              <w:t xml:space="preserve">  Pergola                      </w:t>
            </w:r>
            <w:r>
              <w:rPr>
                <w:sz w:val="16"/>
              </w:rPr>
              <w:sym w:font="Wingdings" w:char="F06F"/>
            </w:r>
            <w:r>
              <w:rPr>
                <w:sz w:val="16"/>
              </w:rPr>
              <w:t xml:space="preserve">  Factory            </w:t>
            </w:r>
            <w:r>
              <w:rPr>
                <w:sz w:val="16"/>
              </w:rPr>
              <w:sym w:font="Wingdings" w:char="F06F"/>
            </w:r>
            <w:r>
              <w:rPr>
                <w:sz w:val="16"/>
              </w:rPr>
              <w:t xml:space="preserve">  Shop</w:t>
            </w:r>
          </w:p>
          <w:p>
            <w:pPr>
              <w:pStyle w:val="yTable"/>
              <w:ind w:left="794" w:hanging="794"/>
              <w:rPr>
                <w:sz w:val="16"/>
              </w:rPr>
            </w:pPr>
            <w:r>
              <w:rPr>
                <w:sz w:val="16"/>
              </w:rPr>
              <w:sym w:font="Wingdings" w:char="F06F"/>
            </w:r>
            <w:r>
              <w:rPr>
                <w:sz w:val="16"/>
              </w:rPr>
              <w:t xml:space="preserve">  Other (specify):</w:t>
            </w:r>
          </w:p>
        </w:tc>
      </w:tr>
      <w:tr>
        <w:trPr>
          <w:cantSplit/>
        </w:trPr>
        <w:tc>
          <w:tcPr>
            <w:tcW w:w="1134" w:type="dxa"/>
            <w:vMerge/>
            <w:tcBorders>
              <w:left w:val="single" w:sz="6" w:space="0" w:color="auto"/>
              <w:bottom w:val="nil"/>
              <w:right w:val="single" w:sz="6" w:space="0" w:color="auto"/>
            </w:tcBorders>
          </w:tcPr>
          <w:p>
            <w:pPr>
              <w:pStyle w:val="yTable"/>
              <w:rPr>
                <w:sz w:val="16"/>
              </w:rPr>
            </w:pPr>
          </w:p>
        </w:tc>
        <w:tc>
          <w:tcPr>
            <w:tcW w:w="5954" w:type="dxa"/>
            <w:gridSpan w:val="5"/>
            <w:tcBorders>
              <w:top w:val="single" w:sz="6" w:space="0" w:color="auto"/>
              <w:left w:val="nil"/>
              <w:bottom w:val="single" w:sz="6" w:space="0" w:color="auto"/>
              <w:right w:val="single" w:sz="6" w:space="0" w:color="auto"/>
            </w:tcBorders>
          </w:tcPr>
          <w:p>
            <w:pPr>
              <w:pStyle w:val="yTable"/>
              <w:rPr>
                <w:sz w:val="16"/>
              </w:rPr>
            </w:pPr>
            <w:r>
              <w:rPr>
                <w:sz w:val="16"/>
              </w:rPr>
              <w:t>Estimated floor area of building (m</w:t>
            </w:r>
            <w:r>
              <w:rPr>
                <w:sz w:val="16"/>
                <w:vertAlign w:val="superscript"/>
              </w:rPr>
              <w:t>2</w:t>
            </w:r>
            <w:r>
              <w:rPr>
                <w:sz w:val="16"/>
              </w:rPr>
              <w:t>):</w:t>
            </w:r>
          </w:p>
        </w:tc>
      </w:tr>
      <w:tr>
        <w:trPr>
          <w:cantSplit/>
        </w:trPr>
        <w:tc>
          <w:tcPr>
            <w:tcW w:w="1134" w:type="dxa"/>
            <w:vMerge/>
            <w:tcBorders>
              <w:left w:val="single" w:sz="6" w:space="0" w:color="auto"/>
              <w:bottom w:val="single" w:sz="6" w:space="0" w:color="auto"/>
              <w:right w:val="single" w:sz="6" w:space="0" w:color="auto"/>
            </w:tcBorders>
          </w:tcPr>
          <w:p>
            <w:pPr>
              <w:pStyle w:val="yTable"/>
              <w:rPr>
                <w:sz w:val="16"/>
              </w:rPr>
            </w:pPr>
          </w:p>
        </w:tc>
        <w:tc>
          <w:tcPr>
            <w:tcW w:w="5954" w:type="dxa"/>
            <w:gridSpan w:val="5"/>
            <w:tcBorders>
              <w:top w:val="single" w:sz="6" w:space="0" w:color="auto"/>
              <w:left w:val="nil"/>
              <w:bottom w:val="single" w:sz="6" w:space="0" w:color="auto"/>
              <w:right w:val="single" w:sz="6" w:space="0" w:color="auto"/>
            </w:tcBorders>
          </w:tcPr>
          <w:p>
            <w:pPr>
              <w:pStyle w:val="yTable"/>
              <w:rPr>
                <w:sz w:val="16"/>
              </w:rPr>
            </w:pPr>
            <w:r>
              <w:rPr>
                <w:sz w:val="16"/>
              </w:rPr>
              <w:t>Estimated value of construction work (including the GST): $</w:t>
            </w:r>
          </w:p>
        </w:tc>
      </w:tr>
      <w:tr>
        <w:trPr>
          <w:cantSplit/>
          <w:trHeight w:hRule="exact" w:val="120"/>
        </w:trPr>
        <w:tc>
          <w:tcPr>
            <w:tcW w:w="7088" w:type="dxa"/>
            <w:gridSpan w:val="6"/>
            <w:tcBorders>
              <w:top w:val="single" w:sz="2" w:space="0" w:color="auto"/>
              <w:bottom w:val="single" w:sz="2" w:space="0" w:color="auto"/>
            </w:tcBorders>
          </w:tcPr>
          <w:p>
            <w:pPr>
              <w:pStyle w:val="yTable"/>
              <w:rPr>
                <w:b/>
                <w:sz w:val="16"/>
              </w:rPr>
            </w:pPr>
          </w:p>
        </w:tc>
      </w:tr>
      <w:tr>
        <w:trPr>
          <w:cantSplit/>
        </w:trPr>
        <w:tc>
          <w:tcPr>
            <w:tcW w:w="1134" w:type="dxa"/>
            <w:vMerge w:val="restart"/>
            <w:tcBorders>
              <w:top w:val="single" w:sz="6" w:space="0" w:color="auto"/>
              <w:left w:val="single" w:sz="6" w:space="0" w:color="auto"/>
              <w:right w:val="single" w:sz="6" w:space="0" w:color="auto"/>
            </w:tcBorders>
          </w:tcPr>
          <w:p>
            <w:pPr>
              <w:pStyle w:val="yTable"/>
              <w:rPr>
                <w:b/>
                <w:sz w:val="16"/>
              </w:rPr>
            </w:pPr>
            <w:r>
              <w:rPr>
                <w:b/>
                <w:sz w:val="16"/>
              </w:rPr>
              <w:t>Applicant (if applicant is not builder)</w:t>
            </w:r>
          </w:p>
        </w:tc>
        <w:tc>
          <w:tcPr>
            <w:tcW w:w="5954" w:type="dxa"/>
            <w:gridSpan w:val="5"/>
            <w:tcBorders>
              <w:top w:val="single" w:sz="6" w:space="0" w:color="auto"/>
              <w:left w:val="nil"/>
              <w:bottom w:val="single" w:sz="6" w:space="0" w:color="auto"/>
              <w:right w:val="single" w:sz="6" w:space="0" w:color="auto"/>
            </w:tcBorders>
          </w:tcPr>
          <w:p>
            <w:pPr>
              <w:pStyle w:val="yTable"/>
              <w:rPr>
                <w:sz w:val="16"/>
              </w:rPr>
            </w:pPr>
            <w:r>
              <w:rPr>
                <w:sz w:val="16"/>
              </w:rPr>
              <w:t>Name:</w:t>
            </w:r>
          </w:p>
        </w:tc>
      </w:tr>
      <w:tr>
        <w:trPr>
          <w:cantSplit/>
        </w:trPr>
        <w:tc>
          <w:tcPr>
            <w:tcW w:w="1134" w:type="dxa"/>
            <w:vMerge/>
            <w:tcBorders>
              <w:left w:val="single" w:sz="6" w:space="0" w:color="auto"/>
              <w:right w:val="single" w:sz="6" w:space="0" w:color="auto"/>
            </w:tcBorders>
          </w:tcPr>
          <w:p>
            <w:pPr>
              <w:pStyle w:val="yTable"/>
              <w:rPr>
                <w:b/>
                <w:sz w:val="16"/>
              </w:rPr>
            </w:pPr>
          </w:p>
        </w:tc>
        <w:tc>
          <w:tcPr>
            <w:tcW w:w="5954" w:type="dxa"/>
            <w:gridSpan w:val="5"/>
            <w:tcBorders>
              <w:top w:val="single" w:sz="6" w:space="0" w:color="auto"/>
              <w:left w:val="nil"/>
              <w:bottom w:val="single" w:sz="6" w:space="0" w:color="auto"/>
              <w:right w:val="single" w:sz="6" w:space="0" w:color="auto"/>
            </w:tcBorders>
          </w:tcPr>
          <w:p>
            <w:pPr>
              <w:pStyle w:val="yTable"/>
              <w:rPr>
                <w:sz w:val="16"/>
              </w:rPr>
            </w:pPr>
            <w:r>
              <w:rPr>
                <w:sz w:val="16"/>
              </w:rPr>
              <w:t>Address:</w:t>
            </w:r>
          </w:p>
          <w:p>
            <w:pPr>
              <w:pStyle w:val="yTable"/>
              <w:rPr>
                <w:sz w:val="16"/>
              </w:rPr>
            </w:pPr>
          </w:p>
        </w:tc>
      </w:tr>
      <w:tr>
        <w:trPr>
          <w:cantSplit/>
        </w:trPr>
        <w:tc>
          <w:tcPr>
            <w:tcW w:w="1134" w:type="dxa"/>
            <w:tcBorders>
              <w:left w:val="single" w:sz="6" w:space="0" w:color="auto"/>
              <w:right w:val="single" w:sz="6" w:space="0" w:color="auto"/>
            </w:tcBorders>
          </w:tcPr>
          <w:p>
            <w:pPr>
              <w:pStyle w:val="yTable"/>
              <w:rPr>
                <w:b/>
                <w:sz w:val="16"/>
              </w:rPr>
            </w:pPr>
          </w:p>
        </w:tc>
        <w:tc>
          <w:tcPr>
            <w:tcW w:w="5954" w:type="dxa"/>
            <w:gridSpan w:val="5"/>
            <w:tcBorders>
              <w:top w:val="single" w:sz="6" w:space="0" w:color="auto"/>
              <w:left w:val="nil"/>
              <w:bottom w:val="single" w:sz="6" w:space="0" w:color="auto"/>
              <w:right w:val="single" w:sz="6" w:space="0" w:color="auto"/>
            </w:tcBorders>
          </w:tcPr>
          <w:p>
            <w:pPr>
              <w:pStyle w:val="yTable"/>
              <w:rPr>
                <w:sz w:val="16"/>
              </w:rPr>
            </w:pPr>
            <w:r>
              <w:rPr>
                <w:sz w:val="16"/>
              </w:rPr>
              <w:t>Postal address:</w:t>
            </w:r>
          </w:p>
          <w:p>
            <w:pPr>
              <w:pStyle w:val="yTable"/>
              <w:rPr>
                <w:sz w:val="16"/>
              </w:rPr>
            </w:pPr>
          </w:p>
        </w:tc>
      </w:tr>
      <w:tr>
        <w:trPr>
          <w:cantSplit/>
        </w:trPr>
        <w:tc>
          <w:tcPr>
            <w:tcW w:w="1134" w:type="dxa"/>
            <w:tcBorders>
              <w:left w:val="single" w:sz="6" w:space="0" w:color="auto"/>
              <w:right w:val="single" w:sz="6" w:space="0" w:color="auto"/>
            </w:tcBorders>
          </w:tcPr>
          <w:p>
            <w:pPr>
              <w:pStyle w:val="yTable"/>
              <w:rPr>
                <w:sz w:val="16"/>
              </w:rPr>
            </w:pPr>
          </w:p>
        </w:tc>
        <w:tc>
          <w:tcPr>
            <w:tcW w:w="5954" w:type="dxa"/>
            <w:gridSpan w:val="5"/>
            <w:tcBorders>
              <w:top w:val="single" w:sz="6" w:space="0" w:color="auto"/>
              <w:left w:val="nil"/>
              <w:bottom w:val="single" w:sz="6" w:space="0" w:color="auto"/>
              <w:right w:val="single" w:sz="6" w:space="0" w:color="auto"/>
            </w:tcBorders>
          </w:tcPr>
          <w:p>
            <w:pPr>
              <w:pStyle w:val="yTable"/>
              <w:tabs>
                <w:tab w:val="left" w:pos="2071"/>
                <w:tab w:val="left" w:pos="3772"/>
              </w:tabs>
              <w:rPr>
                <w:sz w:val="16"/>
              </w:rPr>
            </w:pPr>
            <w:r>
              <w:rPr>
                <w:sz w:val="16"/>
              </w:rPr>
              <w:t>Phone (H):</w:t>
            </w:r>
            <w:r>
              <w:rPr>
                <w:sz w:val="16"/>
              </w:rPr>
              <w:tab/>
              <w:t xml:space="preserve">(W): </w:t>
            </w:r>
            <w:r>
              <w:rPr>
                <w:sz w:val="16"/>
              </w:rPr>
              <w:tab/>
              <w:t>(Mob):</w:t>
            </w:r>
          </w:p>
        </w:tc>
      </w:tr>
      <w:tr>
        <w:trPr>
          <w:cantSplit/>
        </w:trPr>
        <w:tc>
          <w:tcPr>
            <w:tcW w:w="1134" w:type="dxa"/>
            <w:tcBorders>
              <w:left w:val="single" w:sz="6" w:space="0" w:color="auto"/>
              <w:right w:val="single" w:sz="6" w:space="0" w:color="auto"/>
            </w:tcBorders>
          </w:tcPr>
          <w:p>
            <w:pPr>
              <w:pStyle w:val="yTable"/>
              <w:rPr>
                <w:sz w:val="16"/>
              </w:rPr>
            </w:pPr>
          </w:p>
        </w:tc>
        <w:tc>
          <w:tcPr>
            <w:tcW w:w="5954" w:type="dxa"/>
            <w:gridSpan w:val="5"/>
            <w:tcBorders>
              <w:top w:val="single" w:sz="6" w:space="0" w:color="auto"/>
              <w:left w:val="nil"/>
              <w:right w:val="single" w:sz="6" w:space="0" w:color="auto"/>
            </w:tcBorders>
          </w:tcPr>
          <w:p>
            <w:pPr>
              <w:pStyle w:val="yTable"/>
              <w:tabs>
                <w:tab w:val="left" w:pos="2779"/>
              </w:tabs>
              <w:rPr>
                <w:sz w:val="16"/>
              </w:rPr>
            </w:pPr>
            <w:r>
              <w:rPr>
                <w:sz w:val="16"/>
              </w:rPr>
              <w:t>Fax:</w:t>
            </w:r>
            <w:r>
              <w:rPr>
                <w:sz w:val="16"/>
              </w:rPr>
              <w:tab/>
              <w:t>Email:</w:t>
            </w:r>
          </w:p>
        </w:tc>
      </w:tr>
      <w:tr>
        <w:trPr>
          <w:cantSplit/>
        </w:trPr>
        <w:tc>
          <w:tcPr>
            <w:tcW w:w="1134" w:type="dxa"/>
            <w:tcBorders>
              <w:left w:val="single" w:sz="6" w:space="0" w:color="auto"/>
              <w:bottom w:val="single" w:sz="6" w:space="0" w:color="auto"/>
            </w:tcBorders>
          </w:tcPr>
          <w:p>
            <w:pPr>
              <w:pStyle w:val="yTable"/>
              <w:rPr>
                <w:sz w:val="16"/>
              </w:rPr>
            </w:pPr>
          </w:p>
        </w:tc>
        <w:tc>
          <w:tcPr>
            <w:tcW w:w="3969" w:type="dxa"/>
            <w:gridSpan w:val="4"/>
            <w:tcBorders>
              <w:top w:val="single" w:sz="6" w:space="0" w:color="auto"/>
              <w:left w:val="single" w:sz="6" w:space="0" w:color="auto"/>
              <w:bottom w:val="single" w:sz="6" w:space="0" w:color="auto"/>
              <w:right w:val="single" w:sz="6" w:space="0" w:color="auto"/>
            </w:tcBorders>
          </w:tcPr>
          <w:p>
            <w:pPr>
              <w:pStyle w:val="yTable"/>
              <w:rPr>
                <w:sz w:val="16"/>
              </w:rPr>
            </w:pPr>
            <w:r>
              <w:rPr>
                <w:sz w:val="16"/>
              </w:rPr>
              <w:t>Signature:</w:t>
            </w:r>
          </w:p>
        </w:tc>
        <w:tc>
          <w:tcPr>
            <w:tcW w:w="1985" w:type="dxa"/>
            <w:tcBorders>
              <w:top w:val="single" w:sz="6" w:space="0" w:color="auto"/>
              <w:left w:val="single" w:sz="6" w:space="0" w:color="auto"/>
              <w:bottom w:val="single" w:sz="6" w:space="0" w:color="auto"/>
              <w:right w:val="single" w:sz="6" w:space="0" w:color="auto"/>
            </w:tcBorders>
          </w:tcPr>
          <w:p>
            <w:pPr>
              <w:pStyle w:val="yTable"/>
              <w:rPr>
                <w:sz w:val="16"/>
              </w:rPr>
            </w:pPr>
            <w:r>
              <w:rPr>
                <w:sz w:val="16"/>
              </w:rPr>
              <w:t>Date:</w:t>
            </w:r>
          </w:p>
        </w:tc>
      </w:tr>
      <w:tr>
        <w:trPr>
          <w:cantSplit/>
        </w:trPr>
        <w:tc>
          <w:tcPr>
            <w:tcW w:w="7088" w:type="dxa"/>
            <w:gridSpan w:val="6"/>
          </w:tcPr>
          <w:p>
            <w:pPr>
              <w:pStyle w:val="yTable"/>
              <w:spacing w:before="0"/>
              <w:rPr>
                <w:sz w:val="16"/>
              </w:rPr>
            </w:pPr>
          </w:p>
        </w:tc>
      </w:tr>
      <w:tr>
        <w:trPr>
          <w:cantSplit/>
        </w:trPr>
        <w:tc>
          <w:tcPr>
            <w:tcW w:w="7088" w:type="dxa"/>
            <w:gridSpan w:val="6"/>
          </w:tcPr>
          <w:p>
            <w:pPr>
              <w:pStyle w:val="yTable"/>
              <w:spacing w:before="0"/>
              <w:rPr>
                <w:sz w:val="16"/>
              </w:rPr>
            </w:pPr>
          </w:p>
        </w:tc>
      </w:tr>
      <w:tr>
        <w:trPr>
          <w:cantSplit/>
        </w:trPr>
        <w:tc>
          <w:tcPr>
            <w:tcW w:w="1134" w:type="dxa"/>
            <w:vMerge w:val="restart"/>
            <w:tcBorders>
              <w:top w:val="single" w:sz="6" w:space="0" w:color="auto"/>
              <w:left w:val="single" w:sz="6" w:space="0" w:color="auto"/>
              <w:right w:val="single" w:sz="6" w:space="0" w:color="auto"/>
            </w:tcBorders>
          </w:tcPr>
          <w:p>
            <w:pPr>
              <w:pStyle w:val="yTable"/>
              <w:keepNext/>
              <w:rPr>
                <w:b/>
                <w:sz w:val="16"/>
              </w:rPr>
            </w:pPr>
            <w:r>
              <w:rPr>
                <w:b/>
                <w:sz w:val="16"/>
              </w:rPr>
              <w:t xml:space="preserve">Applicant (if applicant is builder or owner </w:t>
            </w:r>
            <w:r>
              <w:rPr>
                <w:b/>
                <w:sz w:val="16"/>
              </w:rPr>
              <w:br/>
              <w:t>builder)</w:t>
            </w:r>
          </w:p>
        </w:tc>
        <w:tc>
          <w:tcPr>
            <w:tcW w:w="5954" w:type="dxa"/>
            <w:gridSpan w:val="5"/>
            <w:tcBorders>
              <w:top w:val="single" w:sz="6" w:space="0" w:color="auto"/>
              <w:left w:val="nil"/>
              <w:bottom w:val="single" w:sz="6" w:space="0" w:color="auto"/>
              <w:right w:val="single" w:sz="6" w:space="0" w:color="auto"/>
            </w:tcBorders>
          </w:tcPr>
          <w:p>
            <w:pPr>
              <w:pStyle w:val="yTable"/>
              <w:keepNext/>
              <w:keepLines/>
              <w:rPr>
                <w:sz w:val="16"/>
              </w:rPr>
            </w:pPr>
            <w:r>
              <w:rPr>
                <w:sz w:val="16"/>
              </w:rPr>
              <w:t>Name:</w:t>
            </w:r>
          </w:p>
        </w:tc>
      </w:tr>
      <w:tr>
        <w:trPr>
          <w:cantSplit/>
        </w:trPr>
        <w:tc>
          <w:tcPr>
            <w:tcW w:w="1134" w:type="dxa"/>
            <w:vMerge/>
            <w:tcBorders>
              <w:left w:val="single" w:sz="6" w:space="0" w:color="auto"/>
              <w:right w:val="single" w:sz="6" w:space="0" w:color="auto"/>
            </w:tcBorders>
          </w:tcPr>
          <w:p>
            <w:pPr>
              <w:pStyle w:val="yTable"/>
              <w:keepNext/>
              <w:rPr>
                <w:b/>
                <w:sz w:val="16"/>
              </w:rPr>
            </w:pPr>
          </w:p>
        </w:tc>
        <w:tc>
          <w:tcPr>
            <w:tcW w:w="5954" w:type="dxa"/>
            <w:gridSpan w:val="5"/>
            <w:tcBorders>
              <w:top w:val="single" w:sz="6" w:space="0" w:color="auto"/>
              <w:left w:val="nil"/>
              <w:bottom w:val="single" w:sz="6" w:space="0" w:color="auto"/>
              <w:right w:val="single" w:sz="6" w:space="0" w:color="auto"/>
            </w:tcBorders>
          </w:tcPr>
          <w:p>
            <w:pPr>
              <w:pStyle w:val="yTable"/>
              <w:keepNext/>
              <w:keepLines/>
              <w:rPr>
                <w:sz w:val="16"/>
              </w:rPr>
            </w:pPr>
            <w:r>
              <w:rPr>
                <w:sz w:val="16"/>
              </w:rPr>
              <w:t>Address:</w:t>
            </w:r>
          </w:p>
          <w:p>
            <w:pPr>
              <w:pStyle w:val="yTable"/>
              <w:keepNext/>
              <w:keepLines/>
              <w:rPr>
                <w:sz w:val="16"/>
              </w:rPr>
            </w:pPr>
          </w:p>
        </w:tc>
      </w:tr>
      <w:tr>
        <w:trPr>
          <w:cantSplit/>
        </w:trPr>
        <w:tc>
          <w:tcPr>
            <w:tcW w:w="1134" w:type="dxa"/>
            <w:vMerge/>
            <w:tcBorders>
              <w:left w:val="single" w:sz="6" w:space="0" w:color="auto"/>
              <w:right w:val="single" w:sz="6" w:space="0" w:color="auto"/>
            </w:tcBorders>
          </w:tcPr>
          <w:p>
            <w:pPr>
              <w:pStyle w:val="yTable"/>
              <w:rPr>
                <w:b/>
                <w:sz w:val="16"/>
              </w:rPr>
            </w:pPr>
          </w:p>
        </w:tc>
        <w:tc>
          <w:tcPr>
            <w:tcW w:w="5954" w:type="dxa"/>
            <w:gridSpan w:val="5"/>
            <w:tcBorders>
              <w:top w:val="single" w:sz="6" w:space="0" w:color="auto"/>
              <w:left w:val="nil"/>
              <w:bottom w:val="single" w:sz="6" w:space="0" w:color="auto"/>
              <w:right w:val="single" w:sz="6" w:space="0" w:color="auto"/>
            </w:tcBorders>
          </w:tcPr>
          <w:p>
            <w:pPr>
              <w:pStyle w:val="yTable"/>
              <w:keepNext/>
              <w:keepLines/>
              <w:rPr>
                <w:sz w:val="16"/>
              </w:rPr>
            </w:pPr>
            <w:r>
              <w:rPr>
                <w:sz w:val="16"/>
              </w:rPr>
              <w:t>Postal address:</w:t>
            </w:r>
          </w:p>
          <w:p>
            <w:pPr>
              <w:pStyle w:val="yTable"/>
              <w:keepNext/>
              <w:keepLines/>
              <w:rPr>
                <w:sz w:val="16"/>
              </w:rPr>
            </w:pPr>
          </w:p>
        </w:tc>
      </w:tr>
      <w:tr>
        <w:trPr>
          <w:cantSplit/>
        </w:trPr>
        <w:tc>
          <w:tcPr>
            <w:tcW w:w="1134" w:type="dxa"/>
            <w:tcBorders>
              <w:left w:val="single" w:sz="6" w:space="0" w:color="auto"/>
              <w:right w:val="single" w:sz="6" w:space="0" w:color="auto"/>
            </w:tcBorders>
          </w:tcPr>
          <w:p>
            <w:pPr>
              <w:pStyle w:val="yTable"/>
              <w:rPr>
                <w:sz w:val="16"/>
              </w:rPr>
            </w:pPr>
          </w:p>
        </w:tc>
        <w:tc>
          <w:tcPr>
            <w:tcW w:w="5954" w:type="dxa"/>
            <w:gridSpan w:val="5"/>
            <w:tcBorders>
              <w:top w:val="single" w:sz="6" w:space="0" w:color="auto"/>
              <w:left w:val="nil"/>
              <w:bottom w:val="single" w:sz="6" w:space="0" w:color="auto"/>
              <w:right w:val="single" w:sz="6" w:space="0" w:color="auto"/>
            </w:tcBorders>
          </w:tcPr>
          <w:p>
            <w:pPr>
              <w:pStyle w:val="yTable"/>
              <w:keepNext/>
              <w:keepLines/>
              <w:tabs>
                <w:tab w:val="left" w:pos="2071"/>
                <w:tab w:val="left" w:pos="3772"/>
              </w:tabs>
              <w:rPr>
                <w:sz w:val="16"/>
              </w:rPr>
            </w:pPr>
            <w:r>
              <w:rPr>
                <w:sz w:val="16"/>
              </w:rPr>
              <w:t>Phone (H):</w:t>
            </w:r>
            <w:r>
              <w:rPr>
                <w:sz w:val="16"/>
              </w:rPr>
              <w:tab/>
              <w:t xml:space="preserve">(W): </w:t>
            </w:r>
            <w:r>
              <w:rPr>
                <w:sz w:val="16"/>
              </w:rPr>
              <w:tab/>
              <w:t>(Mob):</w:t>
            </w:r>
          </w:p>
        </w:tc>
      </w:tr>
      <w:tr>
        <w:trPr>
          <w:cantSplit/>
        </w:trPr>
        <w:tc>
          <w:tcPr>
            <w:tcW w:w="1134" w:type="dxa"/>
            <w:tcBorders>
              <w:left w:val="single" w:sz="6" w:space="0" w:color="auto"/>
              <w:right w:val="single" w:sz="6" w:space="0" w:color="auto"/>
            </w:tcBorders>
          </w:tcPr>
          <w:p>
            <w:pPr>
              <w:pStyle w:val="yTable"/>
              <w:rPr>
                <w:sz w:val="16"/>
              </w:rPr>
            </w:pPr>
          </w:p>
        </w:tc>
        <w:tc>
          <w:tcPr>
            <w:tcW w:w="5954" w:type="dxa"/>
            <w:gridSpan w:val="5"/>
            <w:tcBorders>
              <w:top w:val="single" w:sz="6" w:space="0" w:color="auto"/>
              <w:left w:val="nil"/>
              <w:right w:val="single" w:sz="6" w:space="0" w:color="auto"/>
            </w:tcBorders>
          </w:tcPr>
          <w:p>
            <w:pPr>
              <w:pStyle w:val="yTable"/>
              <w:keepNext/>
              <w:keepLines/>
              <w:tabs>
                <w:tab w:val="left" w:pos="2779"/>
              </w:tabs>
              <w:rPr>
                <w:sz w:val="16"/>
              </w:rPr>
            </w:pPr>
            <w:r>
              <w:rPr>
                <w:sz w:val="16"/>
              </w:rPr>
              <w:t>Fax:</w:t>
            </w:r>
            <w:r>
              <w:rPr>
                <w:sz w:val="16"/>
              </w:rPr>
              <w:tab/>
              <w:t>Email:</w:t>
            </w:r>
          </w:p>
        </w:tc>
      </w:tr>
      <w:tr>
        <w:trPr>
          <w:cantSplit/>
        </w:trPr>
        <w:tc>
          <w:tcPr>
            <w:tcW w:w="1134" w:type="dxa"/>
            <w:tcBorders>
              <w:left w:val="single" w:sz="6" w:space="0" w:color="auto"/>
            </w:tcBorders>
          </w:tcPr>
          <w:p>
            <w:pPr>
              <w:pStyle w:val="yTable"/>
              <w:rPr>
                <w:sz w:val="16"/>
              </w:rPr>
            </w:pPr>
          </w:p>
        </w:tc>
        <w:tc>
          <w:tcPr>
            <w:tcW w:w="5954" w:type="dxa"/>
            <w:gridSpan w:val="5"/>
            <w:tcBorders>
              <w:top w:val="single" w:sz="6" w:space="0" w:color="auto"/>
              <w:left w:val="single" w:sz="6" w:space="0" w:color="auto"/>
              <w:bottom w:val="single" w:sz="6" w:space="0" w:color="auto"/>
              <w:right w:val="single" w:sz="6" w:space="0" w:color="auto"/>
            </w:tcBorders>
          </w:tcPr>
          <w:p>
            <w:pPr>
              <w:pStyle w:val="yTable"/>
              <w:keepNext/>
              <w:keepLines/>
              <w:rPr>
                <w:sz w:val="16"/>
              </w:rPr>
            </w:pPr>
            <w:r>
              <w:rPr>
                <w:sz w:val="16"/>
              </w:rPr>
              <w:t xml:space="preserve">Applicant’s registration number under the </w:t>
            </w:r>
            <w:r>
              <w:rPr>
                <w:i/>
                <w:sz w:val="16"/>
              </w:rPr>
              <w:t>Builders’ Registration Act 1939</w:t>
            </w:r>
            <w:r>
              <w:rPr>
                <w:sz w:val="16"/>
              </w:rPr>
              <w:t>:</w:t>
            </w:r>
          </w:p>
        </w:tc>
      </w:tr>
      <w:tr>
        <w:trPr>
          <w:cantSplit/>
        </w:trPr>
        <w:tc>
          <w:tcPr>
            <w:tcW w:w="1134" w:type="dxa"/>
            <w:tcBorders>
              <w:left w:val="single" w:sz="6" w:space="0" w:color="auto"/>
            </w:tcBorders>
          </w:tcPr>
          <w:p>
            <w:pPr>
              <w:pStyle w:val="yTable"/>
              <w:rPr>
                <w:sz w:val="16"/>
              </w:rPr>
            </w:pPr>
          </w:p>
        </w:tc>
        <w:tc>
          <w:tcPr>
            <w:tcW w:w="5954" w:type="dxa"/>
            <w:gridSpan w:val="5"/>
            <w:tcBorders>
              <w:top w:val="single" w:sz="6" w:space="0" w:color="auto"/>
              <w:left w:val="single" w:sz="6" w:space="0" w:color="auto"/>
              <w:bottom w:val="single" w:sz="6" w:space="0" w:color="auto"/>
              <w:right w:val="single" w:sz="6" w:space="0" w:color="auto"/>
            </w:tcBorders>
          </w:tcPr>
          <w:p>
            <w:pPr>
              <w:pStyle w:val="yTable"/>
              <w:keepNext/>
              <w:keepLines/>
              <w:rPr>
                <w:sz w:val="16"/>
              </w:rPr>
            </w:pPr>
            <w:r>
              <w:rPr>
                <w:sz w:val="16"/>
              </w:rPr>
              <w:t>Contact name:</w:t>
            </w:r>
          </w:p>
        </w:tc>
      </w:tr>
      <w:tr>
        <w:trPr>
          <w:cantSplit/>
        </w:trPr>
        <w:tc>
          <w:tcPr>
            <w:tcW w:w="1134" w:type="dxa"/>
            <w:tcBorders>
              <w:left w:val="single" w:sz="6" w:space="0" w:color="auto"/>
              <w:bottom w:val="single" w:sz="6" w:space="0" w:color="auto"/>
            </w:tcBorders>
          </w:tcPr>
          <w:p>
            <w:pPr>
              <w:pStyle w:val="yTable"/>
              <w:rPr>
                <w:sz w:val="16"/>
              </w:rPr>
            </w:pPr>
          </w:p>
        </w:tc>
        <w:tc>
          <w:tcPr>
            <w:tcW w:w="3969" w:type="dxa"/>
            <w:gridSpan w:val="4"/>
            <w:tcBorders>
              <w:top w:val="single" w:sz="6" w:space="0" w:color="auto"/>
              <w:left w:val="single" w:sz="6" w:space="0" w:color="auto"/>
              <w:bottom w:val="single" w:sz="6" w:space="0" w:color="auto"/>
              <w:right w:val="single" w:sz="6" w:space="0" w:color="auto"/>
            </w:tcBorders>
          </w:tcPr>
          <w:p>
            <w:pPr>
              <w:pStyle w:val="yTable"/>
              <w:keepNext/>
              <w:keepLines/>
              <w:rPr>
                <w:sz w:val="16"/>
              </w:rPr>
            </w:pPr>
            <w:r>
              <w:rPr>
                <w:sz w:val="16"/>
              </w:rPr>
              <w:t>Signature:</w:t>
            </w:r>
          </w:p>
        </w:tc>
        <w:tc>
          <w:tcPr>
            <w:tcW w:w="1985" w:type="dxa"/>
            <w:tcBorders>
              <w:top w:val="single" w:sz="6" w:space="0" w:color="auto"/>
              <w:left w:val="single" w:sz="6" w:space="0" w:color="auto"/>
              <w:bottom w:val="single" w:sz="6" w:space="0" w:color="auto"/>
              <w:right w:val="single" w:sz="6" w:space="0" w:color="auto"/>
            </w:tcBorders>
          </w:tcPr>
          <w:p>
            <w:pPr>
              <w:pStyle w:val="yTable"/>
              <w:keepNext/>
              <w:keepLines/>
              <w:rPr>
                <w:sz w:val="16"/>
              </w:rPr>
            </w:pPr>
            <w:r>
              <w:rPr>
                <w:sz w:val="16"/>
              </w:rPr>
              <w:t>Date:</w:t>
            </w:r>
          </w:p>
        </w:tc>
      </w:tr>
    </w:tbl>
    <w:p>
      <w:pPr>
        <w:pStyle w:val="yFootnotesection"/>
      </w:pPr>
      <w:r>
        <w:t>[Form 2 inserted in Gazette 30 Sep 2003 p. 4257</w:t>
      </w:r>
      <w:r>
        <w:noBreakHyphen/>
        <w:t>8.]</w:t>
      </w:r>
    </w:p>
    <w:p>
      <w:pPr>
        <w:pStyle w:val="MiscellaneousHeading"/>
        <w:pageBreakBefore/>
        <w:spacing w:after="80"/>
        <w:jc w:val="left"/>
        <w:rPr>
          <w:b/>
          <w:snapToGrid w:val="0"/>
          <w:sz w:val="22"/>
        </w:rPr>
      </w:pPr>
      <w:r>
        <w:rPr>
          <w:b/>
          <w:snapToGrid w:val="0"/>
          <w:sz w:val="22"/>
        </w:rPr>
        <w:t>Form 3. Application for demolition licence</w:t>
      </w:r>
    </w:p>
    <w:tbl>
      <w:tblPr>
        <w:tblW w:w="0" w:type="auto"/>
        <w:tblInd w:w="108" w:type="dxa"/>
        <w:tblBorders>
          <w:lef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1701"/>
      </w:tblGrid>
      <w:tr>
        <w:trPr>
          <w:trHeight w:val="975"/>
        </w:trPr>
        <w:tc>
          <w:tcPr>
            <w:tcW w:w="5387" w:type="dxa"/>
            <w:tcBorders>
              <w:top w:val="single" w:sz="4" w:space="0" w:color="auto"/>
              <w:bottom w:val="single" w:sz="4" w:space="0" w:color="auto"/>
            </w:tcBorders>
          </w:tcPr>
          <w:p>
            <w:pPr>
              <w:pStyle w:val="yTable"/>
              <w:spacing w:before="0"/>
              <w:rPr>
                <w:i/>
                <w:sz w:val="18"/>
              </w:rPr>
            </w:pPr>
            <w:r>
              <w:rPr>
                <w:i/>
                <w:sz w:val="18"/>
              </w:rPr>
              <w:t>Local Government (Miscellaneous Provisions) Act 1960</w:t>
            </w:r>
            <w:r>
              <w:rPr>
                <w:iCs/>
                <w:sz w:val="18"/>
              </w:rPr>
              <w:t xml:space="preserve">, </w:t>
            </w:r>
            <w:r>
              <w:rPr>
                <w:sz w:val="18"/>
              </w:rPr>
              <w:t>s. 374A</w:t>
            </w:r>
          </w:p>
          <w:p>
            <w:pPr>
              <w:pStyle w:val="yTable"/>
              <w:spacing w:before="0"/>
              <w:rPr>
                <w:iCs/>
                <w:sz w:val="18"/>
              </w:rPr>
            </w:pPr>
            <w:r>
              <w:rPr>
                <w:i/>
                <w:sz w:val="18"/>
              </w:rPr>
              <w:t>Building Regulations 1989</w:t>
            </w:r>
            <w:r>
              <w:rPr>
                <w:sz w:val="18"/>
              </w:rPr>
              <w:t>, reg. 10(2</w:t>
            </w:r>
            <w:r>
              <w:rPr>
                <w:iCs/>
                <w:sz w:val="18"/>
              </w:rPr>
              <w:t>)</w:t>
            </w:r>
          </w:p>
          <w:p>
            <w:pPr>
              <w:pStyle w:val="yTable"/>
              <w:spacing w:before="0"/>
              <w:rPr>
                <w:i/>
                <w:sz w:val="18"/>
              </w:rPr>
            </w:pPr>
          </w:p>
          <w:p>
            <w:pPr>
              <w:pStyle w:val="yTable"/>
              <w:spacing w:before="0"/>
            </w:pPr>
            <w:r>
              <w:rPr>
                <w:b/>
                <w:spacing w:val="-2"/>
              </w:rPr>
              <w:t>APPLICATION FOR DEMOLITION LICENCE</w:t>
            </w:r>
          </w:p>
        </w:tc>
        <w:tc>
          <w:tcPr>
            <w:tcW w:w="1701" w:type="dxa"/>
          </w:tcPr>
          <w:p>
            <w:pPr>
              <w:pStyle w:val="yTable"/>
              <w:spacing w:before="0"/>
              <w:jc w:val="center"/>
              <w:rPr>
                <w:snapToGrid w:val="0"/>
                <w:sz w:val="18"/>
              </w:rPr>
            </w:pPr>
            <w:r>
              <w:rPr>
                <w:sz w:val="18"/>
              </w:rPr>
              <w:fldChar w:fldCharType="begin"/>
            </w:r>
            <w:r>
              <w:rPr>
                <w:sz w:val="18"/>
              </w:rPr>
              <w:instrText>ADVANCE \D 5.60</w:instrText>
            </w:r>
            <w:r>
              <w:rPr>
                <w:sz w:val="18"/>
              </w:rPr>
              <w:fldChar w:fldCharType="end"/>
            </w:r>
            <w:r>
              <w:rPr>
                <w:snapToGrid w:val="0"/>
                <w:sz w:val="18"/>
              </w:rPr>
              <w:t>(Office use)</w:t>
            </w:r>
          </w:p>
          <w:p>
            <w:pPr>
              <w:pStyle w:val="yTable"/>
              <w:spacing w:before="0"/>
              <w:jc w:val="center"/>
              <w:rPr>
                <w:snapToGrid w:val="0"/>
                <w:sz w:val="18"/>
              </w:rPr>
            </w:pPr>
            <w:r>
              <w:rPr>
                <w:snapToGrid w:val="0"/>
                <w:sz w:val="18"/>
              </w:rPr>
              <w:t>Application no.:</w:t>
            </w:r>
          </w:p>
          <w:p>
            <w:pPr>
              <w:pStyle w:val="yTable"/>
              <w:tabs>
                <w:tab w:val="left" w:leader="underscore" w:pos="1309"/>
              </w:tabs>
              <w:spacing w:before="0"/>
              <w:ind w:left="34"/>
              <w:jc w:val="center"/>
            </w:pPr>
            <w:r>
              <w:t>__________</w:t>
            </w:r>
          </w:p>
        </w:tc>
      </w:tr>
    </w:tbl>
    <w:p>
      <w:pPr>
        <w:pStyle w:val="yTable"/>
        <w:rPr>
          <w:snapToGrid w:val="0"/>
          <w:sz w:val="18"/>
        </w:rPr>
      </w:pPr>
    </w:p>
    <w:tbl>
      <w:tblPr>
        <w:tblW w:w="0" w:type="auto"/>
        <w:tblInd w:w="56" w:type="dxa"/>
        <w:tblLayout w:type="fixed"/>
        <w:tblCellMar>
          <w:left w:w="56" w:type="dxa"/>
          <w:right w:w="56" w:type="dxa"/>
        </w:tblCellMar>
        <w:tblLook w:val="0000" w:firstRow="0" w:lastRow="0" w:firstColumn="0" w:lastColumn="0" w:noHBand="0" w:noVBand="0"/>
      </w:tblPr>
      <w:tblGrid>
        <w:gridCol w:w="993"/>
        <w:gridCol w:w="850"/>
        <w:gridCol w:w="992"/>
        <w:gridCol w:w="2410"/>
        <w:gridCol w:w="1843"/>
      </w:tblGrid>
      <w:tr>
        <w:tc>
          <w:tcPr>
            <w:tcW w:w="7088" w:type="dxa"/>
            <w:gridSpan w:val="5"/>
            <w:tcBorders>
              <w:top w:val="single" w:sz="4" w:space="0" w:color="auto"/>
              <w:left w:val="single" w:sz="4" w:space="0" w:color="auto"/>
              <w:bottom w:val="single" w:sz="4" w:space="0" w:color="auto"/>
              <w:right w:val="single" w:sz="4" w:space="0" w:color="auto"/>
            </w:tcBorders>
          </w:tcPr>
          <w:p>
            <w:pPr>
              <w:pStyle w:val="yTable"/>
              <w:spacing w:after="60"/>
              <w:rPr>
                <w:b/>
                <w:sz w:val="16"/>
              </w:rPr>
            </w:pPr>
            <w:r>
              <w:rPr>
                <w:b/>
                <w:sz w:val="16"/>
              </w:rPr>
              <w:t>Local Government:</w:t>
            </w:r>
          </w:p>
        </w:tc>
      </w:tr>
      <w:tr>
        <w:trPr>
          <w:trHeight w:hRule="exact" w:val="120"/>
        </w:trPr>
        <w:tc>
          <w:tcPr>
            <w:tcW w:w="7088" w:type="dxa"/>
            <w:gridSpan w:val="5"/>
            <w:tcBorders>
              <w:bottom w:val="single" w:sz="2" w:space="0" w:color="auto"/>
            </w:tcBorders>
          </w:tcPr>
          <w:p>
            <w:pPr>
              <w:pStyle w:val="yTable"/>
              <w:rPr>
                <w:b/>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b/>
                <w:sz w:val="16"/>
              </w:rPr>
            </w:pPr>
            <w:r>
              <w:rPr>
                <w:b/>
                <w:sz w:val="16"/>
              </w:rPr>
              <w:t>Building to be demolished</w:t>
            </w:r>
          </w:p>
        </w:tc>
        <w:tc>
          <w:tcPr>
            <w:tcW w:w="850" w:type="dxa"/>
            <w:tcBorders>
              <w:top w:val="single" w:sz="4" w:space="0" w:color="auto"/>
              <w:left w:val="nil"/>
              <w:right w:val="single" w:sz="4" w:space="0" w:color="auto"/>
            </w:tcBorders>
          </w:tcPr>
          <w:p>
            <w:pPr>
              <w:pStyle w:val="yTable"/>
              <w:rPr>
                <w:sz w:val="16"/>
              </w:rPr>
            </w:pPr>
            <w:r>
              <w:rPr>
                <w:sz w:val="16"/>
              </w:rPr>
              <w:t>Address</w:t>
            </w:r>
          </w:p>
        </w:tc>
        <w:tc>
          <w:tcPr>
            <w:tcW w:w="992"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No.:</w:t>
            </w:r>
          </w:p>
        </w:tc>
        <w:tc>
          <w:tcPr>
            <w:tcW w:w="4253"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Street name:</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850" w:type="dxa"/>
            <w:tcBorders>
              <w:left w:val="nil"/>
              <w:bottom w:val="single" w:sz="4" w:space="0" w:color="auto"/>
              <w:right w:val="single" w:sz="4" w:space="0" w:color="auto"/>
            </w:tcBorders>
          </w:tcPr>
          <w:p>
            <w:pPr>
              <w:pStyle w:val="yTable"/>
              <w:rPr>
                <w:sz w:val="16"/>
              </w:rPr>
            </w:pPr>
          </w:p>
        </w:tc>
        <w:tc>
          <w:tcPr>
            <w:tcW w:w="3402"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Suburb:</w:t>
            </w:r>
          </w:p>
        </w:tc>
        <w:tc>
          <w:tcPr>
            <w:tcW w:w="1843"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Postcode:</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Lot/location No.:</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1842" w:type="dxa"/>
            <w:gridSpan w:val="2"/>
            <w:tcBorders>
              <w:top w:val="single" w:sz="4" w:space="0" w:color="auto"/>
              <w:left w:val="nil"/>
              <w:bottom w:val="single" w:sz="4" w:space="0" w:color="auto"/>
              <w:right w:val="single" w:sz="4" w:space="0" w:color="auto"/>
            </w:tcBorders>
          </w:tcPr>
          <w:p>
            <w:pPr>
              <w:pStyle w:val="yTable"/>
              <w:rPr>
                <w:sz w:val="16"/>
              </w:rPr>
            </w:pPr>
            <w:r>
              <w:rPr>
                <w:sz w:val="16"/>
              </w:rPr>
              <w:t>Certificate of Title</w:t>
            </w:r>
          </w:p>
        </w:tc>
        <w:tc>
          <w:tcPr>
            <w:tcW w:w="2410" w:type="dxa"/>
            <w:tcBorders>
              <w:top w:val="single" w:sz="4" w:space="0" w:color="auto"/>
              <w:left w:val="single" w:sz="4" w:space="0" w:color="auto"/>
              <w:bottom w:val="single" w:sz="4" w:space="0" w:color="auto"/>
            </w:tcBorders>
          </w:tcPr>
          <w:p>
            <w:pPr>
              <w:pStyle w:val="yTable"/>
              <w:rPr>
                <w:sz w:val="16"/>
              </w:rPr>
            </w:pPr>
            <w:r>
              <w:rPr>
                <w:sz w:val="16"/>
              </w:rPr>
              <w:t xml:space="preserve">Volume: </w:t>
            </w:r>
          </w:p>
        </w:tc>
        <w:tc>
          <w:tcPr>
            <w:tcW w:w="1843" w:type="dxa"/>
            <w:tcBorders>
              <w:top w:val="single" w:sz="4" w:space="0" w:color="auto"/>
              <w:bottom w:val="single" w:sz="4" w:space="0" w:color="auto"/>
              <w:right w:val="single" w:sz="4" w:space="0" w:color="auto"/>
            </w:tcBorders>
          </w:tcPr>
          <w:p>
            <w:pPr>
              <w:pStyle w:val="yTable"/>
              <w:rPr>
                <w:sz w:val="16"/>
              </w:rPr>
            </w:pPr>
            <w:r>
              <w:rPr>
                <w:sz w:val="16"/>
              </w:rPr>
              <w:t>Folio:</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To be demolished:</w:t>
            </w:r>
          </w:p>
          <w:p>
            <w:pPr>
              <w:pStyle w:val="yTable"/>
              <w:rPr>
                <w:sz w:val="16"/>
              </w:rPr>
            </w:pPr>
            <w:r>
              <w:rPr>
                <w:sz w:val="16"/>
              </w:rPr>
              <w:tab/>
            </w:r>
            <w:r>
              <w:rPr>
                <w:sz w:val="16"/>
              </w:rPr>
              <w:sym w:font="Wingdings" w:char="F06F"/>
            </w:r>
            <w:r>
              <w:rPr>
                <w:sz w:val="16"/>
              </w:rPr>
              <w:t xml:space="preserve">  Whole of building</w:t>
            </w:r>
          </w:p>
          <w:p>
            <w:pPr>
              <w:pStyle w:val="yTable"/>
              <w:rPr>
                <w:sz w:val="16"/>
              </w:rPr>
            </w:pPr>
            <w:r>
              <w:rPr>
                <w:sz w:val="16"/>
              </w:rPr>
              <w:tab/>
            </w:r>
            <w:r>
              <w:rPr>
                <w:sz w:val="16"/>
              </w:rPr>
              <w:sym w:font="Wingdings" w:char="F06F"/>
            </w:r>
            <w:r>
              <w:rPr>
                <w:sz w:val="16"/>
              </w:rPr>
              <w:t xml:space="preserve">  Part only of building.  Give details:</w:t>
            </w:r>
          </w:p>
          <w:p>
            <w:pPr>
              <w:pStyle w:val="yTable"/>
              <w:rPr>
                <w:sz w:val="16"/>
              </w:rPr>
            </w:pP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Type of construction (e.g. brick &amp; tile):</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Number of storeys:</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Previous use or classification:</w:t>
            </w:r>
          </w:p>
        </w:tc>
      </w:tr>
      <w:tr>
        <w:trPr>
          <w:trHeight w:hRule="exact" w:val="120"/>
        </w:trPr>
        <w:tc>
          <w:tcPr>
            <w:tcW w:w="7088" w:type="dxa"/>
            <w:gridSpan w:val="5"/>
            <w:tcBorders>
              <w:top w:val="single" w:sz="2" w:space="0" w:color="auto"/>
              <w:bottom w:val="single" w:sz="2" w:space="0" w:color="auto"/>
            </w:tcBorders>
          </w:tcPr>
          <w:p>
            <w:pPr>
              <w:pStyle w:val="yTable"/>
              <w:rPr>
                <w:b/>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sz w:val="16"/>
              </w:rPr>
            </w:pPr>
            <w:r>
              <w:rPr>
                <w:b/>
                <w:sz w:val="16"/>
              </w:rPr>
              <w:t>Owner</w:t>
            </w: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Name:</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Address:</w:t>
            </w:r>
          </w:p>
          <w:p>
            <w:pPr>
              <w:pStyle w:val="yTable"/>
              <w:rPr>
                <w:sz w:val="16"/>
              </w:rPr>
            </w:pPr>
          </w:p>
        </w:tc>
      </w:tr>
      <w:tr>
        <w:trPr>
          <w:trHeight w:hRule="exact" w:val="120"/>
        </w:trPr>
        <w:tc>
          <w:tcPr>
            <w:tcW w:w="7088" w:type="dxa"/>
            <w:gridSpan w:val="5"/>
            <w:tcBorders>
              <w:top w:val="single" w:sz="2" w:space="0" w:color="auto"/>
              <w:bottom w:val="single" w:sz="2" w:space="0" w:color="auto"/>
            </w:tcBorders>
          </w:tcPr>
          <w:p>
            <w:pPr>
              <w:pStyle w:val="yTable"/>
              <w:rPr>
                <w:b/>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sz w:val="16"/>
              </w:rPr>
            </w:pPr>
            <w:r>
              <w:rPr>
                <w:b/>
                <w:sz w:val="16"/>
              </w:rPr>
              <w:t>Demolition contractor</w:t>
            </w: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Name:</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Address:</w:t>
            </w:r>
          </w:p>
          <w:p>
            <w:pPr>
              <w:pStyle w:val="yTable"/>
              <w:rPr>
                <w:sz w:val="16"/>
              </w:rPr>
            </w:pP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tabs>
                <w:tab w:val="left" w:pos="3062"/>
              </w:tabs>
              <w:rPr>
                <w:sz w:val="16"/>
              </w:rPr>
            </w:pPr>
            <w:r>
              <w:rPr>
                <w:sz w:val="16"/>
              </w:rPr>
              <w:t>Phone number:</w:t>
            </w:r>
            <w:r>
              <w:rPr>
                <w:sz w:val="16"/>
              </w:rPr>
              <w:tab/>
              <w:t>Fax number:</w:t>
            </w:r>
          </w:p>
        </w:tc>
      </w:tr>
      <w:tr>
        <w:trPr>
          <w:trHeight w:hRule="exact" w:val="120"/>
        </w:trPr>
        <w:tc>
          <w:tcPr>
            <w:tcW w:w="7088" w:type="dxa"/>
            <w:gridSpan w:val="5"/>
            <w:tcBorders>
              <w:top w:val="single" w:sz="2" w:space="0" w:color="auto"/>
              <w:bottom w:val="single" w:sz="2" w:space="0" w:color="auto"/>
            </w:tcBorders>
          </w:tcPr>
          <w:p>
            <w:pPr>
              <w:pStyle w:val="yTable"/>
              <w:rPr>
                <w:b/>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sz w:val="16"/>
              </w:rPr>
            </w:pPr>
            <w:r>
              <w:rPr>
                <w:b/>
                <w:sz w:val="16"/>
              </w:rPr>
              <w:t>Applicant</w:t>
            </w: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Name:</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Address:</w:t>
            </w:r>
          </w:p>
          <w:p>
            <w:pPr>
              <w:pStyle w:val="yTable"/>
              <w:rPr>
                <w:sz w:val="16"/>
              </w:rPr>
            </w:pP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tabs>
                <w:tab w:val="left" w:pos="3346"/>
              </w:tabs>
              <w:rPr>
                <w:sz w:val="16"/>
              </w:rPr>
            </w:pPr>
            <w:r>
              <w:rPr>
                <w:sz w:val="16"/>
              </w:rPr>
              <w:t>Phone numbers (H):</w:t>
            </w:r>
            <w:r>
              <w:rPr>
                <w:sz w:val="16"/>
              </w:rPr>
              <w:tab/>
              <w:t>(W):</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tabs>
                <w:tab w:val="left" w:pos="2779"/>
              </w:tabs>
              <w:rPr>
                <w:sz w:val="16"/>
              </w:rPr>
            </w:pPr>
            <w:r>
              <w:rPr>
                <w:sz w:val="16"/>
              </w:rPr>
              <w:t>Fax number:</w:t>
            </w:r>
            <w:r>
              <w:rPr>
                <w:sz w:val="16"/>
              </w:rPr>
              <w:tab/>
              <w:t>Email:</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4252" w:type="dxa"/>
            <w:gridSpan w:val="3"/>
            <w:tcBorders>
              <w:top w:val="single" w:sz="4" w:space="0" w:color="auto"/>
              <w:left w:val="nil"/>
              <w:bottom w:val="single" w:sz="4" w:space="0" w:color="auto"/>
            </w:tcBorders>
          </w:tcPr>
          <w:p>
            <w:pPr>
              <w:pStyle w:val="yTable"/>
              <w:rPr>
                <w:sz w:val="16"/>
              </w:rPr>
            </w:pPr>
            <w:r>
              <w:rPr>
                <w:sz w:val="16"/>
              </w:rPr>
              <w:t>Signature:</w:t>
            </w:r>
          </w:p>
        </w:tc>
        <w:tc>
          <w:tcPr>
            <w:tcW w:w="1843"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Date:</w:t>
            </w:r>
          </w:p>
        </w:tc>
      </w:tr>
    </w:tbl>
    <w:p>
      <w:pPr>
        <w:pStyle w:val="yFootnotesection"/>
        <w:tabs>
          <w:tab w:val="clear" w:pos="893"/>
        </w:tabs>
        <w:ind w:left="0" w:firstLine="0"/>
      </w:pPr>
      <w:r>
        <w:t xml:space="preserve">[Form 3 inserted in Gazette 20 Jun 1997 p. 2828.] </w:t>
      </w:r>
    </w:p>
    <w:p>
      <w:pPr>
        <w:pStyle w:val="MiscellaneousHeading"/>
        <w:pageBreakBefore/>
        <w:spacing w:after="80"/>
        <w:jc w:val="left"/>
        <w:rPr>
          <w:b/>
          <w:snapToGrid w:val="0"/>
          <w:sz w:val="22"/>
        </w:rPr>
      </w:pPr>
      <w:r>
        <w:rPr>
          <w:b/>
          <w:snapToGrid w:val="0"/>
          <w:sz w:val="22"/>
        </w:rPr>
        <w:t>Form 4. Building licence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843"/>
      </w:tblGrid>
      <w:tr>
        <w:trPr>
          <w:cantSplit/>
          <w:trHeight w:val="725"/>
        </w:trPr>
        <w:tc>
          <w:tcPr>
            <w:tcW w:w="5245" w:type="dxa"/>
            <w:tcBorders>
              <w:bottom w:val="single" w:sz="4" w:space="0" w:color="auto"/>
            </w:tcBorders>
          </w:tcPr>
          <w:p>
            <w:pPr>
              <w:pStyle w:val="yTable"/>
              <w:spacing w:before="0"/>
              <w:rPr>
                <w:i/>
                <w:sz w:val="18"/>
              </w:rPr>
            </w:pPr>
            <w:r>
              <w:rPr>
                <w:i/>
                <w:sz w:val="18"/>
              </w:rPr>
              <w:t>Local Government (Miscellaneous Provisions) Act 1960</w:t>
            </w:r>
            <w:r>
              <w:rPr>
                <w:sz w:val="18"/>
              </w:rPr>
              <w:t>, s. 374</w:t>
            </w:r>
          </w:p>
          <w:p>
            <w:pPr>
              <w:pStyle w:val="yTable"/>
              <w:spacing w:before="0"/>
              <w:rPr>
                <w:i/>
                <w:sz w:val="18"/>
              </w:rPr>
            </w:pPr>
            <w:r>
              <w:rPr>
                <w:i/>
                <w:sz w:val="18"/>
              </w:rPr>
              <w:t>Building Regulations 1989</w:t>
            </w:r>
            <w:r>
              <w:rPr>
                <w:iCs/>
                <w:sz w:val="18"/>
              </w:rPr>
              <w:t xml:space="preserve">, </w:t>
            </w:r>
            <w:r>
              <w:rPr>
                <w:sz w:val="18"/>
              </w:rPr>
              <w:t>reg.</w:t>
            </w:r>
            <w:r>
              <w:rPr>
                <w:i/>
                <w:sz w:val="18"/>
              </w:rPr>
              <w:t xml:space="preserve"> </w:t>
            </w:r>
            <w:r>
              <w:rPr>
                <w:sz w:val="18"/>
              </w:rPr>
              <w:t>13(1)(d)</w:t>
            </w:r>
          </w:p>
          <w:p>
            <w:pPr>
              <w:pStyle w:val="yTable"/>
              <w:spacing w:before="0"/>
              <w:rPr>
                <w:i/>
                <w:sz w:val="18"/>
              </w:rPr>
            </w:pPr>
          </w:p>
          <w:p>
            <w:pPr>
              <w:pStyle w:val="yTable"/>
              <w:spacing w:before="0" w:after="80"/>
            </w:pPr>
            <w:r>
              <w:rPr>
                <w:b/>
                <w:spacing w:val="-3"/>
              </w:rPr>
              <w:t>BUILDING LICENCE</w:t>
            </w:r>
          </w:p>
        </w:tc>
        <w:tc>
          <w:tcPr>
            <w:tcW w:w="1843" w:type="dxa"/>
            <w:tcBorders>
              <w:top w:val="nil"/>
              <w:bottom w:val="nil"/>
              <w:right w:val="nil"/>
            </w:tcBorders>
          </w:tcPr>
          <w:p>
            <w:pPr>
              <w:pStyle w:val="yTable"/>
              <w:spacing w:before="0"/>
              <w:jc w:val="center"/>
              <w:rPr>
                <w:snapToGrid w:val="0"/>
                <w:sz w:val="18"/>
              </w:rPr>
            </w:pPr>
            <w:r>
              <w:rPr>
                <w:b/>
                <w:spacing w:val="-3"/>
                <w:sz w:val="18"/>
              </w:rPr>
              <w:fldChar w:fldCharType="begin"/>
            </w:r>
            <w:r>
              <w:rPr>
                <w:b/>
                <w:spacing w:val="-3"/>
                <w:sz w:val="18"/>
              </w:rPr>
              <w:instrText>ADVANCE \D 5.60</w:instrText>
            </w:r>
            <w:r>
              <w:rPr>
                <w:b/>
                <w:spacing w:val="-3"/>
                <w:sz w:val="18"/>
              </w:rPr>
              <w:fldChar w:fldCharType="end"/>
            </w:r>
            <w:r>
              <w:rPr>
                <w:snapToGrid w:val="0"/>
                <w:sz w:val="18"/>
              </w:rPr>
              <w:t>Licence no.:</w:t>
            </w:r>
          </w:p>
          <w:p>
            <w:pPr>
              <w:pStyle w:val="yTable"/>
              <w:tabs>
                <w:tab w:val="left" w:leader="underscore" w:pos="1593"/>
              </w:tabs>
              <w:spacing w:before="0"/>
              <w:ind w:left="176"/>
              <w:jc w:val="center"/>
              <w:rPr>
                <w:snapToGrid w:val="0"/>
                <w:sz w:val="18"/>
              </w:rPr>
            </w:pPr>
            <w:r>
              <w:rPr>
                <w:snapToGrid w:val="0"/>
                <w:sz w:val="18"/>
              </w:rPr>
              <w:t>____________</w:t>
            </w:r>
          </w:p>
          <w:p>
            <w:pPr>
              <w:pStyle w:val="yTable"/>
              <w:spacing w:before="0"/>
              <w:jc w:val="center"/>
              <w:rPr>
                <w:sz w:val="18"/>
              </w:rPr>
            </w:pPr>
          </w:p>
        </w:tc>
      </w:tr>
    </w:tbl>
    <w:p>
      <w:pPr>
        <w:pStyle w:val="yTable"/>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993"/>
        <w:gridCol w:w="850"/>
        <w:gridCol w:w="1134"/>
        <w:gridCol w:w="2268"/>
        <w:gridCol w:w="1843"/>
      </w:tblGrid>
      <w:tr>
        <w:tc>
          <w:tcPr>
            <w:tcW w:w="7088" w:type="dxa"/>
            <w:gridSpan w:val="5"/>
            <w:tcBorders>
              <w:top w:val="single" w:sz="4" w:space="0" w:color="auto"/>
              <w:left w:val="single" w:sz="4" w:space="0" w:color="auto"/>
              <w:bottom w:val="single" w:sz="4" w:space="0" w:color="auto"/>
              <w:right w:val="single" w:sz="4" w:space="0" w:color="auto"/>
            </w:tcBorders>
          </w:tcPr>
          <w:p>
            <w:pPr>
              <w:pStyle w:val="yTable"/>
              <w:spacing w:after="60"/>
              <w:rPr>
                <w:b/>
                <w:sz w:val="16"/>
              </w:rPr>
            </w:pPr>
            <w:r>
              <w:rPr>
                <w:b/>
                <w:sz w:val="16"/>
              </w:rPr>
              <w:t>Local Government:</w:t>
            </w:r>
          </w:p>
        </w:tc>
      </w:tr>
      <w:tr>
        <w:trPr>
          <w:trHeight w:hRule="exact" w:val="120"/>
        </w:trPr>
        <w:tc>
          <w:tcPr>
            <w:tcW w:w="7088" w:type="dxa"/>
            <w:gridSpan w:val="5"/>
          </w:tcPr>
          <w:p>
            <w:pPr>
              <w:pStyle w:val="yTable"/>
              <w:rPr>
                <w:b/>
                <w:sz w:val="16"/>
              </w:rPr>
            </w:pPr>
          </w:p>
        </w:tc>
      </w:tr>
      <w:tr>
        <w:trPr>
          <w:cantSplit/>
        </w:trPr>
        <w:tc>
          <w:tcPr>
            <w:tcW w:w="993" w:type="dxa"/>
            <w:vMerge w:val="restart"/>
            <w:tcBorders>
              <w:top w:val="single" w:sz="4" w:space="0" w:color="auto"/>
              <w:left w:val="single" w:sz="4" w:space="0" w:color="auto"/>
              <w:right w:val="single" w:sz="4" w:space="0" w:color="auto"/>
            </w:tcBorders>
          </w:tcPr>
          <w:p>
            <w:pPr>
              <w:pStyle w:val="yTable"/>
              <w:rPr>
                <w:b/>
                <w:sz w:val="16"/>
              </w:rPr>
            </w:pPr>
            <w:r>
              <w:rPr>
                <w:b/>
                <w:sz w:val="16"/>
              </w:rPr>
              <w:t>Licensee</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Name:</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Address:</w:t>
            </w:r>
          </w:p>
          <w:p>
            <w:pPr>
              <w:pStyle w:val="yTable"/>
              <w:rPr>
                <w:sz w:val="16"/>
              </w:rPr>
            </w:pPr>
          </w:p>
        </w:tc>
      </w:tr>
      <w:tr>
        <w:trPr>
          <w:trHeight w:hRule="exact" w:val="120"/>
        </w:trPr>
        <w:tc>
          <w:tcPr>
            <w:tcW w:w="7088" w:type="dxa"/>
            <w:gridSpan w:val="5"/>
          </w:tcPr>
          <w:p>
            <w:pPr>
              <w:pStyle w:val="yTable"/>
              <w:rPr>
                <w:b/>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sz w:val="16"/>
              </w:rPr>
            </w:pPr>
            <w:r>
              <w:rPr>
                <w:b/>
                <w:sz w:val="16"/>
              </w:rPr>
              <w:t>Property where building to be built</w:t>
            </w:r>
          </w:p>
        </w:tc>
        <w:tc>
          <w:tcPr>
            <w:tcW w:w="850" w:type="dxa"/>
            <w:vMerge w:val="restart"/>
            <w:tcBorders>
              <w:top w:val="single" w:sz="4" w:space="0" w:color="auto"/>
              <w:left w:val="single" w:sz="4" w:space="0" w:color="auto"/>
              <w:bottom w:val="nil"/>
              <w:right w:val="single" w:sz="4" w:space="0" w:color="auto"/>
            </w:tcBorders>
          </w:tcPr>
          <w:p>
            <w:pPr>
              <w:pStyle w:val="yTable"/>
              <w:rPr>
                <w:sz w:val="16"/>
              </w:rPr>
            </w:pPr>
            <w:r>
              <w:rPr>
                <w:sz w:val="16"/>
              </w:rPr>
              <w:t>Address</w:t>
            </w:r>
          </w:p>
        </w:tc>
        <w:tc>
          <w:tcPr>
            <w:tcW w:w="1134"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No.:</w:t>
            </w:r>
          </w:p>
        </w:tc>
        <w:tc>
          <w:tcPr>
            <w:tcW w:w="4111"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Street 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850" w:type="dxa"/>
            <w:vMerge/>
            <w:tcBorders>
              <w:top w:val="nil"/>
              <w:left w:val="single" w:sz="4" w:space="0" w:color="auto"/>
              <w:bottom w:val="single" w:sz="4" w:space="0" w:color="auto"/>
              <w:right w:val="single" w:sz="4" w:space="0" w:color="auto"/>
            </w:tcBorders>
          </w:tcPr>
          <w:p>
            <w:pPr>
              <w:pStyle w:val="yTable"/>
              <w:rPr>
                <w:sz w:val="16"/>
              </w:rPr>
            </w:pPr>
          </w:p>
        </w:tc>
        <w:tc>
          <w:tcPr>
            <w:tcW w:w="3402"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Suburb:</w:t>
            </w:r>
          </w:p>
        </w:tc>
        <w:tc>
          <w:tcPr>
            <w:tcW w:w="1843"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Postcode: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Lot/location No.:</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1984"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Certificate of Title</w:t>
            </w:r>
          </w:p>
        </w:tc>
        <w:tc>
          <w:tcPr>
            <w:tcW w:w="2268" w:type="dxa"/>
            <w:tcBorders>
              <w:top w:val="single" w:sz="4" w:space="0" w:color="auto"/>
              <w:left w:val="single" w:sz="4" w:space="0" w:color="auto"/>
              <w:bottom w:val="single" w:sz="4" w:space="0" w:color="auto"/>
            </w:tcBorders>
          </w:tcPr>
          <w:p>
            <w:pPr>
              <w:pStyle w:val="yTable"/>
              <w:rPr>
                <w:sz w:val="16"/>
              </w:rPr>
            </w:pPr>
            <w:r>
              <w:rPr>
                <w:sz w:val="16"/>
              </w:rPr>
              <w:t xml:space="preserve">Volume: </w:t>
            </w:r>
          </w:p>
        </w:tc>
        <w:tc>
          <w:tcPr>
            <w:tcW w:w="1843" w:type="dxa"/>
            <w:tcBorders>
              <w:top w:val="single" w:sz="4" w:space="0" w:color="auto"/>
              <w:bottom w:val="single" w:sz="4" w:space="0" w:color="auto"/>
              <w:right w:val="single" w:sz="4" w:space="0" w:color="auto"/>
            </w:tcBorders>
          </w:tcPr>
          <w:p>
            <w:pPr>
              <w:pStyle w:val="yTable"/>
              <w:rPr>
                <w:sz w:val="16"/>
              </w:rPr>
            </w:pPr>
            <w:r>
              <w:rPr>
                <w:sz w:val="16"/>
              </w:rPr>
              <w:t>Folio:</w:t>
            </w:r>
          </w:p>
        </w:tc>
      </w:tr>
      <w:tr>
        <w:trPr>
          <w:trHeight w:hRule="exact" w:val="120"/>
        </w:trPr>
        <w:tc>
          <w:tcPr>
            <w:tcW w:w="7088" w:type="dxa"/>
            <w:gridSpan w:val="5"/>
          </w:tcPr>
          <w:p>
            <w:pPr>
              <w:pStyle w:val="yTable"/>
              <w:rPr>
                <w:b/>
                <w:sz w:val="16"/>
              </w:rPr>
            </w:pPr>
          </w:p>
        </w:tc>
      </w:tr>
      <w:tr>
        <w:trPr>
          <w:cantSplit/>
        </w:trPr>
        <w:tc>
          <w:tcPr>
            <w:tcW w:w="993" w:type="dxa"/>
            <w:vMerge w:val="restart"/>
            <w:tcBorders>
              <w:top w:val="single" w:sz="4" w:space="0" w:color="auto"/>
              <w:left w:val="single" w:sz="4" w:space="0" w:color="auto"/>
              <w:bottom w:val="nil"/>
              <w:right w:val="single" w:sz="4" w:space="0" w:color="auto"/>
            </w:tcBorders>
          </w:tcPr>
          <w:p>
            <w:pPr>
              <w:pStyle w:val="yTable"/>
              <w:rPr>
                <w:sz w:val="16"/>
              </w:rPr>
            </w:pPr>
            <w:r>
              <w:rPr>
                <w:b/>
                <w:sz w:val="16"/>
              </w:rPr>
              <w:t>Details of work</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sym w:font="Wingdings" w:char="F06F"/>
            </w:r>
            <w:r>
              <w:rPr>
                <w:sz w:val="16"/>
              </w:rPr>
              <w:t xml:space="preserve">   New building </w:t>
            </w:r>
          </w:p>
          <w:p>
            <w:pPr>
              <w:pStyle w:val="yTable"/>
              <w:ind w:left="794" w:hanging="794"/>
              <w:rPr>
                <w:sz w:val="16"/>
              </w:rPr>
            </w:pPr>
            <w:r>
              <w:rPr>
                <w:sz w:val="16"/>
              </w:rPr>
              <w:tab/>
              <w:t>Type of building (e.g.: residential, shop, factory, warehouse):</w:t>
            </w:r>
          </w:p>
          <w:p>
            <w:pPr>
              <w:pStyle w:val="yTable"/>
              <w:rPr>
                <w:sz w:val="16"/>
              </w:rPr>
            </w:pPr>
          </w:p>
        </w:tc>
      </w:tr>
      <w:tr>
        <w:trPr>
          <w:cantSplit/>
        </w:trPr>
        <w:tc>
          <w:tcPr>
            <w:tcW w:w="993" w:type="dxa"/>
            <w:vMerge/>
            <w:tcBorders>
              <w:top w:val="nil"/>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sym w:font="Wingdings" w:char="F06F"/>
            </w:r>
            <w:r>
              <w:rPr>
                <w:sz w:val="16"/>
              </w:rPr>
              <w:t xml:space="preserve">   Alteration or addition to existing building</w:t>
            </w:r>
          </w:p>
          <w:p>
            <w:pPr>
              <w:pStyle w:val="yTable"/>
              <w:tabs>
                <w:tab w:val="left" w:pos="794"/>
              </w:tabs>
              <w:ind w:left="794" w:hanging="794"/>
              <w:rPr>
                <w:sz w:val="16"/>
              </w:rPr>
            </w:pPr>
            <w:r>
              <w:rPr>
                <w:sz w:val="16"/>
              </w:rPr>
              <w:tab/>
              <w:t>Type of alteration or addition (e.g.: carport, bedroom, second storey, store room, office, toilet, games room):</w:t>
            </w:r>
          </w:p>
          <w:p>
            <w:pPr>
              <w:pStyle w:val="yTable"/>
              <w:rPr>
                <w:sz w:val="16"/>
              </w:rPr>
            </w:pPr>
          </w:p>
        </w:tc>
      </w:tr>
      <w:tr>
        <w:tc>
          <w:tcPr>
            <w:tcW w:w="7088" w:type="dxa"/>
            <w:gridSpan w:val="5"/>
            <w:tcBorders>
              <w:top w:val="single" w:sz="4" w:space="0" w:color="auto"/>
              <w:left w:val="single" w:sz="4" w:space="0" w:color="auto"/>
              <w:right w:val="single" w:sz="4" w:space="0" w:color="auto"/>
            </w:tcBorders>
          </w:tcPr>
          <w:p>
            <w:pPr>
              <w:pStyle w:val="yTable"/>
              <w:rPr>
                <w:sz w:val="16"/>
              </w:rPr>
            </w:pPr>
            <w:r>
              <w:rPr>
                <w:sz w:val="16"/>
              </w:rPr>
              <w:t>The building work permitted by this licence — </w:t>
            </w:r>
          </w:p>
          <w:p>
            <w:pPr>
              <w:pStyle w:val="yTable"/>
              <w:ind w:left="370" w:hanging="370"/>
              <w:rPr>
                <w:sz w:val="16"/>
              </w:rPr>
            </w:pPr>
            <w:r>
              <w:rPr>
                <w:sz w:val="16"/>
              </w:rPr>
              <w:t>•</w:t>
            </w:r>
            <w:r>
              <w:rPr>
                <w:sz w:val="16"/>
              </w:rPr>
              <w:tab/>
              <w:t>must be carried out in accordance with the plans, drawings and specifications submitted with Application for Building Licence</w:t>
            </w:r>
          </w:p>
          <w:p>
            <w:pPr>
              <w:pStyle w:val="yTable"/>
              <w:spacing w:before="0"/>
              <w:ind w:left="369" w:hanging="369"/>
              <w:rPr>
                <w:sz w:val="16"/>
              </w:rPr>
            </w:pPr>
            <w:r>
              <w:rPr>
                <w:sz w:val="16"/>
              </w:rPr>
              <w:tab/>
              <w:t xml:space="preserve">no. </w:t>
            </w:r>
            <w:r>
              <w:rPr>
                <w:sz w:val="16"/>
                <w:u w:val="single"/>
              </w:rPr>
              <w:t xml:space="preserve">                        </w:t>
            </w:r>
            <w:r>
              <w:rPr>
                <w:sz w:val="16"/>
              </w:rPr>
              <w:t>; and</w:t>
            </w:r>
          </w:p>
          <w:p>
            <w:pPr>
              <w:pStyle w:val="yTable"/>
              <w:ind w:left="370" w:hanging="370"/>
              <w:rPr>
                <w:sz w:val="16"/>
              </w:rPr>
            </w:pPr>
            <w:r>
              <w:rPr>
                <w:sz w:val="16"/>
              </w:rPr>
              <w:t>•</w:t>
            </w:r>
            <w:r>
              <w:rPr>
                <w:sz w:val="16"/>
              </w:rPr>
              <w:tab/>
              <w:t>must be carried out in accordance with the conditions set out on the back of this licence.</w:t>
            </w:r>
          </w:p>
          <w:p>
            <w:pPr>
              <w:pStyle w:val="yTable"/>
              <w:rPr>
                <w:sz w:val="16"/>
              </w:rPr>
            </w:pPr>
            <w:r>
              <w:rPr>
                <w:sz w:val="16"/>
              </w:rPr>
              <w:t>If the building work permitted by this licence is not substantially commenced within 12 months of the date of this licence, the licence will become void.</w:t>
            </w:r>
          </w:p>
          <w:p>
            <w:pPr>
              <w:pStyle w:val="yTable"/>
              <w:tabs>
                <w:tab w:val="left" w:leader="underscore" w:pos="4764"/>
              </w:tabs>
              <w:spacing w:after="60"/>
              <w:rPr>
                <w:sz w:val="16"/>
              </w:rPr>
            </w:pPr>
            <w:r>
              <w:rPr>
                <w:sz w:val="16"/>
              </w:rPr>
              <w:t xml:space="preserve">The building has been assessed as being of Class(es) </w:t>
            </w:r>
            <w:r>
              <w:rPr>
                <w:sz w:val="16"/>
              </w:rPr>
              <w:tab/>
            </w:r>
          </w:p>
        </w:tc>
      </w:tr>
      <w:tr>
        <w:trPr>
          <w:trHeight w:hRule="exact" w:val="120"/>
        </w:trPr>
        <w:tc>
          <w:tcPr>
            <w:tcW w:w="7088" w:type="dxa"/>
            <w:gridSpan w:val="5"/>
            <w:tcBorders>
              <w:top w:val="single" w:sz="4" w:space="0" w:color="auto"/>
            </w:tcBorders>
          </w:tcPr>
          <w:p>
            <w:pPr>
              <w:pStyle w:val="yTable"/>
              <w:rPr>
                <w:b/>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sz w:val="16"/>
              </w:rPr>
            </w:pPr>
            <w:r>
              <w:rPr>
                <w:b/>
                <w:sz w:val="16"/>
              </w:rPr>
              <w:t>Building surveyor</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4252" w:type="dxa"/>
            <w:gridSpan w:val="3"/>
            <w:tcBorders>
              <w:top w:val="single" w:sz="4" w:space="0" w:color="auto"/>
              <w:left w:val="single" w:sz="4" w:space="0" w:color="auto"/>
              <w:bottom w:val="single" w:sz="4" w:space="0" w:color="auto"/>
              <w:right w:val="single" w:sz="4" w:space="0" w:color="auto"/>
            </w:tcBorders>
          </w:tcPr>
          <w:p>
            <w:pPr>
              <w:pStyle w:val="yTable"/>
              <w:rPr>
                <w:sz w:val="16"/>
              </w:rPr>
            </w:pPr>
            <w:r>
              <w:rPr>
                <w:sz w:val="16"/>
              </w:rPr>
              <w:t>Signature:</w:t>
            </w:r>
          </w:p>
          <w:p>
            <w:pPr>
              <w:pStyle w:val="yTable"/>
              <w:rPr>
                <w:sz w:val="16"/>
              </w:rPr>
            </w:pPr>
          </w:p>
        </w:tc>
        <w:tc>
          <w:tcPr>
            <w:tcW w:w="1843"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Date:</w:t>
            </w:r>
          </w:p>
        </w:tc>
      </w:tr>
    </w:tbl>
    <w:p>
      <w:pPr>
        <w:pStyle w:val="yTable"/>
        <w:ind w:left="709" w:hanging="709"/>
        <w:rPr>
          <w:snapToGrid w:val="0"/>
          <w:sz w:val="18"/>
        </w:rPr>
      </w:pPr>
      <w:r>
        <w:rPr>
          <w:b/>
          <w:snapToGrid w:val="0"/>
          <w:sz w:val="18"/>
        </w:rPr>
        <w:t>Note:</w:t>
      </w:r>
      <w:r>
        <w:rPr>
          <w:snapToGrid w:val="0"/>
          <w:sz w:val="18"/>
        </w:rPr>
        <w:t xml:space="preserve"> </w:t>
      </w:r>
      <w:r>
        <w:rPr>
          <w:snapToGrid w:val="0"/>
          <w:sz w:val="18"/>
        </w:rPr>
        <w:tab/>
        <w:t xml:space="preserve">The licensee must produce this licence and the approved plans, drawings and specifications whenever requested by the building surveyor. </w:t>
      </w:r>
    </w:p>
    <w:p>
      <w:pPr>
        <w:pStyle w:val="MiscellaneousHeading"/>
        <w:pageBreakBefore/>
        <w:jc w:val="left"/>
        <w:rPr>
          <w:b/>
          <w:snapToGrid w:val="0"/>
          <w:sz w:val="22"/>
        </w:rPr>
      </w:pPr>
      <w:r>
        <w:rPr>
          <w:b/>
          <w:snapToGrid w:val="0"/>
          <w:sz w:val="22"/>
        </w:rPr>
        <w:t>Back of Form 4</w:t>
      </w:r>
    </w:p>
    <w:p>
      <w:pPr>
        <w:pStyle w:val="MiscellaneousHeading"/>
        <w:spacing w:after="80"/>
        <w:rPr>
          <w:b/>
          <w:snapToGrid w:val="0"/>
          <w:sz w:val="22"/>
        </w:rPr>
      </w:pPr>
      <w:r>
        <w:rPr>
          <w:b/>
          <w:snapToGrid w:val="0"/>
          <w:sz w:val="22"/>
        </w:rPr>
        <w:t>CONDITIONS</w:t>
      </w:r>
    </w:p>
    <w:tbl>
      <w:tblPr>
        <w:tblW w:w="0" w:type="auto"/>
        <w:tblInd w:w="56" w:type="dxa"/>
        <w:tblLayout w:type="fixed"/>
        <w:tblCellMar>
          <w:left w:w="56" w:type="dxa"/>
          <w:right w:w="56" w:type="dxa"/>
        </w:tblCellMar>
        <w:tblLook w:val="0000" w:firstRow="0" w:lastRow="0" w:firstColumn="0" w:lastColumn="0" w:noHBand="0" w:noVBand="0"/>
      </w:tblPr>
      <w:tblGrid>
        <w:gridCol w:w="7088"/>
      </w:tblGrid>
      <w:tr>
        <w:tc>
          <w:tcPr>
            <w:tcW w:w="7088"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This licence is subject to the following conditions.</w:t>
            </w: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r>
              <w:rPr>
                <w:sz w:val="18"/>
              </w:rPr>
              <w:t xml:space="preserve">If you are dissatisfied with these conditions you may </w:t>
            </w:r>
            <w:r>
              <w:rPr>
                <w:snapToGrid w:val="0"/>
                <w:sz w:val="18"/>
              </w:rPr>
              <w:t>apply to the State Administrative Tribunal for a review</w:t>
            </w:r>
            <w:r>
              <w:rPr>
                <w:sz w:val="18"/>
              </w:rPr>
              <w:t xml:space="preserve"> under section 374 of </w:t>
            </w:r>
            <w:r>
              <w:rPr>
                <w:i/>
                <w:sz w:val="18"/>
              </w:rPr>
              <w:t>Local Government (Miscellaneous Provisions) Act 1960</w:t>
            </w:r>
            <w:r>
              <w:rPr>
                <w:sz w:val="18"/>
              </w:rPr>
              <w:t>.</w:t>
            </w:r>
          </w:p>
        </w:tc>
      </w:tr>
    </w:tbl>
    <w:p>
      <w:pPr>
        <w:pStyle w:val="yFootnotesection"/>
        <w:tabs>
          <w:tab w:val="clear" w:pos="893"/>
        </w:tabs>
        <w:ind w:left="0" w:firstLine="0"/>
      </w:pPr>
      <w:r>
        <w:t>[Form 4 inserted in Gazette 20 Jun 1997 p. 2829-30; amended in Gazette 30 Dec 2004 p. 6949.]</w:t>
      </w:r>
    </w:p>
    <w:p>
      <w:pPr>
        <w:pStyle w:val="MiscellaneousHeading"/>
        <w:pageBreakBefore/>
        <w:spacing w:after="80"/>
        <w:jc w:val="left"/>
        <w:rPr>
          <w:b/>
          <w:snapToGrid w:val="0"/>
          <w:sz w:val="22"/>
        </w:rPr>
      </w:pPr>
      <w:r>
        <w:rPr>
          <w:b/>
          <w:snapToGrid w:val="0"/>
          <w:sz w:val="22"/>
        </w:rPr>
        <w:t>Form 5. Special building licence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843"/>
      </w:tblGrid>
      <w:tr>
        <w:trPr>
          <w:cantSplit/>
          <w:trHeight w:val="725"/>
        </w:trPr>
        <w:tc>
          <w:tcPr>
            <w:tcW w:w="5245" w:type="dxa"/>
            <w:tcBorders>
              <w:bottom w:val="single" w:sz="4" w:space="0" w:color="auto"/>
            </w:tcBorders>
          </w:tcPr>
          <w:p>
            <w:pPr>
              <w:pStyle w:val="yTable"/>
              <w:rPr>
                <w:i/>
                <w:sz w:val="18"/>
              </w:rPr>
            </w:pPr>
            <w:r>
              <w:rPr>
                <w:i/>
                <w:sz w:val="18"/>
              </w:rPr>
              <w:t>Local Government (Miscellaneous Provisions) Act 1960</w:t>
            </w:r>
            <w:r>
              <w:rPr>
                <w:iCs/>
                <w:sz w:val="18"/>
              </w:rPr>
              <w:t xml:space="preserve">, </w:t>
            </w:r>
            <w:r>
              <w:rPr>
                <w:sz w:val="18"/>
              </w:rPr>
              <w:t>s. 399(4)</w:t>
            </w:r>
          </w:p>
          <w:p>
            <w:pPr>
              <w:pStyle w:val="yTable"/>
              <w:spacing w:before="0"/>
              <w:rPr>
                <w:i/>
                <w:sz w:val="18"/>
              </w:rPr>
            </w:pPr>
            <w:r>
              <w:rPr>
                <w:i/>
                <w:sz w:val="18"/>
              </w:rPr>
              <w:t>Building Regulations 1989</w:t>
            </w:r>
            <w:r>
              <w:rPr>
                <w:sz w:val="18"/>
              </w:rPr>
              <w:t>, reg</w:t>
            </w:r>
            <w:r>
              <w:rPr>
                <w:i/>
                <w:sz w:val="18"/>
              </w:rPr>
              <w:t xml:space="preserve">. </w:t>
            </w:r>
            <w:r>
              <w:rPr>
                <w:sz w:val="18"/>
              </w:rPr>
              <w:t>13(1)(d)</w:t>
            </w:r>
          </w:p>
          <w:p>
            <w:pPr>
              <w:pStyle w:val="yTable"/>
            </w:pPr>
            <w:r>
              <w:rPr>
                <w:b/>
                <w:spacing w:val="-3"/>
                <w:sz w:val="24"/>
              </w:rPr>
              <w:t>SPECIAL BUILDING LICENCE</w:t>
            </w:r>
          </w:p>
        </w:tc>
        <w:tc>
          <w:tcPr>
            <w:tcW w:w="1843" w:type="dxa"/>
            <w:tcBorders>
              <w:top w:val="nil"/>
              <w:bottom w:val="nil"/>
              <w:right w:val="nil"/>
            </w:tcBorders>
          </w:tcPr>
          <w:p>
            <w:pPr>
              <w:pStyle w:val="yTable"/>
              <w:jc w:val="center"/>
              <w:rPr>
                <w:snapToGrid w:val="0"/>
                <w:sz w:val="18"/>
              </w:rPr>
            </w:pPr>
            <w:r>
              <w:rPr>
                <w:snapToGrid w:val="0"/>
                <w:sz w:val="18"/>
              </w:rPr>
              <w:t>Licence no.:</w:t>
            </w:r>
          </w:p>
          <w:p>
            <w:pPr>
              <w:pStyle w:val="yTable"/>
              <w:tabs>
                <w:tab w:val="left" w:leader="underscore" w:pos="1593"/>
              </w:tabs>
              <w:ind w:left="176"/>
              <w:jc w:val="center"/>
            </w:pPr>
            <w:r>
              <w:t>____________</w:t>
            </w:r>
          </w:p>
        </w:tc>
      </w:tr>
    </w:tbl>
    <w:p>
      <w:pPr>
        <w:pStyle w:val="yTable"/>
        <w:rPr>
          <w:snapToGrid w:val="0"/>
          <w:sz w:val="18"/>
        </w:rPr>
      </w:pPr>
    </w:p>
    <w:tbl>
      <w:tblPr>
        <w:tblW w:w="0" w:type="auto"/>
        <w:tblInd w:w="56" w:type="dxa"/>
        <w:tblBorders>
          <w:top w:val="single" w:sz="2" w:space="0" w:color="auto"/>
          <w:left w:val="single" w:sz="2" w:space="0" w:color="auto"/>
          <w:bottom w:val="single" w:sz="2" w:space="0" w:color="auto"/>
          <w:right w:val="single" w:sz="2" w:space="0" w:color="auto"/>
        </w:tblBorders>
        <w:tblLayout w:type="fixed"/>
        <w:tblCellMar>
          <w:left w:w="56" w:type="dxa"/>
          <w:right w:w="56" w:type="dxa"/>
        </w:tblCellMar>
        <w:tblLook w:val="0000" w:firstRow="0" w:lastRow="0" w:firstColumn="0" w:lastColumn="0" w:noHBand="0" w:noVBand="0"/>
      </w:tblPr>
      <w:tblGrid>
        <w:gridCol w:w="993"/>
        <w:gridCol w:w="992"/>
        <w:gridCol w:w="1134"/>
        <w:gridCol w:w="2126"/>
        <w:gridCol w:w="343"/>
        <w:gridCol w:w="1500"/>
      </w:tblGrid>
      <w:tr>
        <w:tc>
          <w:tcPr>
            <w:tcW w:w="7088" w:type="dxa"/>
            <w:gridSpan w:val="6"/>
            <w:tcBorders>
              <w:top w:val="single" w:sz="4" w:space="0" w:color="auto"/>
              <w:left w:val="single" w:sz="4" w:space="0" w:color="auto"/>
              <w:bottom w:val="nil"/>
              <w:right w:val="single" w:sz="4" w:space="0" w:color="auto"/>
            </w:tcBorders>
          </w:tcPr>
          <w:p>
            <w:pPr>
              <w:pStyle w:val="yTable"/>
              <w:rPr>
                <w:b/>
                <w:sz w:val="16"/>
              </w:rPr>
            </w:pPr>
            <w:r>
              <w:rPr>
                <w:b/>
                <w:sz w:val="16"/>
              </w:rPr>
              <w:t>Local Government:</w:t>
            </w:r>
          </w:p>
        </w:tc>
      </w:tr>
      <w:tr>
        <w:trPr>
          <w:trHeight w:hRule="exact" w:val="120"/>
        </w:trPr>
        <w:tc>
          <w:tcPr>
            <w:tcW w:w="7088" w:type="dxa"/>
            <w:gridSpan w:val="6"/>
            <w:tcBorders>
              <w:top w:val="single" w:sz="4" w:space="0" w:color="auto"/>
              <w:left w:val="nil"/>
              <w:bottom w:val="single" w:sz="4" w:space="0" w:color="auto"/>
              <w:right w:val="nil"/>
            </w:tcBorders>
          </w:tcPr>
          <w:p>
            <w:pPr>
              <w:pStyle w:val="yTable"/>
              <w:rPr>
                <w:b/>
                <w:sz w:val="16"/>
              </w:rPr>
            </w:pPr>
          </w:p>
        </w:tc>
      </w:tr>
      <w:tr>
        <w:trPr>
          <w:cantSplit/>
        </w:trPr>
        <w:tc>
          <w:tcPr>
            <w:tcW w:w="993" w:type="dxa"/>
            <w:vMerge w:val="restart"/>
            <w:tcBorders>
              <w:top w:val="single" w:sz="4" w:space="0" w:color="auto"/>
              <w:left w:val="single" w:sz="4" w:space="0" w:color="auto"/>
              <w:bottom w:val="nil"/>
              <w:right w:val="single" w:sz="4" w:space="0" w:color="auto"/>
            </w:tcBorders>
          </w:tcPr>
          <w:p>
            <w:pPr>
              <w:pStyle w:val="yTable"/>
              <w:rPr>
                <w:b/>
                <w:sz w:val="16"/>
              </w:rPr>
            </w:pPr>
            <w:r>
              <w:rPr>
                <w:b/>
                <w:sz w:val="16"/>
              </w:rPr>
              <w:t>Licensee</w:t>
            </w:r>
          </w:p>
        </w:tc>
        <w:tc>
          <w:tcPr>
            <w:tcW w:w="6095" w:type="dxa"/>
            <w:gridSpan w:val="5"/>
            <w:tcBorders>
              <w:top w:val="single" w:sz="4" w:space="0" w:color="auto"/>
              <w:left w:val="single" w:sz="4" w:space="0" w:color="auto"/>
              <w:bottom w:val="single" w:sz="4" w:space="0" w:color="auto"/>
              <w:right w:val="single" w:sz="4" w:space="0" w:color="auto"/>
            </w:tcBorders>
          </w:tcPr>
          <w:p>
            <w:pPr>
              <w:pStyle w:val="yTable"/>
              <w:rPr>
                <w:sz w:val="16"/>
              </w:rPr>
            </w:pPr>
            <w:r>
              <w:rPr>
                <w:sz w:val="16"/>
              </w:rPr>
              <w:t>Name:</w:t>
            </w:r>
          </w:p>
        </w:tc>
      </w:tr>
      <w:tr>
        <w:trPr>
          <w:cantSplit/>
        </w:trPr>
        <w:tc>
          <w:tcPr>
            <w:tcW w:w="993" w:type="dxa"/>
            <w:vMerge/>
            <w:tcBorders>
              <w:top w:val="nil"/>
              <w:left w:val="single" w:sz="4" w:space="0" w:color="auto"/>
              <w:bottom w:val="nil"/>
              <w:right w:val="single" w:sz="4" w:space="0" w:color="auto"/>
            </w:tcBorders>
          </w:tcPr>
          <w:p>
            <w:pPr>
              <w:pStyle w:val="yTable"/>
              <w:rPr>
                <w:sz w:val="16"/>
              </w:rPr>
            </w:pPr>
          </w:p>
        </w:tc>
        <w:tc>
          <w:tcPr>
            <w:tcW w:w="6095" w:type="dxa"/>
            <w:gridSpan w:val="5"/>
            <w:tcBorders>
              <w:top w:val="single" w:sz="4" w:space="0" w:color="auto"/>
              <w:left w:val="single" w:sz="4" w:space="0" w:color="auto"/>
              <w:bottom w:val="nil"/>
              <w:right w:val="single" w:sz="4" w:space="0" w:color="auto"/>
            </w:tcBorders>
          </w:tcPr>
          <w:p>
            <w:pPr>
              <w:pStyle w:val="yTable"/>
              <w:rPr>
                <w:sz w:val="16"/>
              </w:rPr>
            </w:pPr>
            <w:r>
              <w:rPr>
                <w:sz w:val="16"/>
              </w:rPr>
              <w:t>Address:</w:t>
            </w:r>
          </w:p>
          <w:p>
            <w:pPr>
              <w:pStyle w:val="yTable"/>
              <w:rPr>
                <w:sz w:val="16"/>
              </w:rPr>
            </w:pPr>
          </w:p>
        </w:tc>
      </w:tr>
      <w:tr>
        <w:trPr>
          <w:trHeight w:hRule="exact" w:val="120"/>
        </w:trPr>
        <w:tc>
          <w:tcPr>
            <w:tcW w:w="7088" w:type="dxa"/>
            <w:gridSpan w:val="6"/>
            <w:tcBorders>
              <w:top w:val="single" w:sz="4" w:space="0" w:color="auto"/>
              <w:left w:val="nil"/>
              <w:bottom w:val="single" w:sz="4" w:space="0" w:color="auto"/>
              <w:right w:val="nil"/>
            </w:tcBorders>
          </w:tcPr>
          <w:p>
            <w:pPr>
              <w:pStyle w:val="yTable"/>
              <w:rPr>
                <w:b/>
                <w:sz w:val="16"/>
              </w:rPr>
            </w:pPr>
          </w:p>
        </w:tc>
      </w:tr>
      <w:tr>
        <w:trPr>
          <w:cantSplit/>
        </w:trPr>
        <w:tc>
          <w:tcPr>
            <w:tcW w:w="993" w:type="dxa"/>
            <w:vMerge w:val="restart"/>
            <w:tcBorders>
              <w:top w:val="single" w:sz="4" w:space="0" w:color="auto"/>
              <w:left w:val="single" w:sz="4" w:space="0" w:color="auto"/>
              <w:bottom w:val="nil"/>
              <w:right w:val="single" w:sz="4" w:space="0" w:color="auto"/>
            </w:tcBorders>
          </w:tcPr>
          <w:p>
            <w:pPr>
              <w:pStyle w:val="yTable"/>
              <w:rPr>
                <w:b/>
                <w:sz w:val="16"/>
              </w:rPr>
            </w:pPr>
            <w:r>
              <w:rPr>
                <w:b/>
                <w:sz w:val="16"/>
              </w:rPr>
              <w:t>Property where building to be built</w:t>
            </w:r>
          </w:p>
        </w:tc>
        <w:tc>
          <w:tcPr>
            <w:tcW w:w="992" w:type="dxa"/>
            <w:vMerge w:val="restart"/>
            <w:tcBorders>
              <w:top w:val="single" w:sz="4" w:space="0" w:color="auto"/>
              <w:left w:val="single" w:sz="4" w:space="0" w:color="auto"/>
              <w:bottom w:val="nil"/>
              <w:right w:val="single" w:sz="4" w:space="0" w:color="auto"/>
            </w:tcBorders>
          </w:tcPr>
          <w:p>
            <w:pPr>
              <w:pStyle w:val="yTable"/>
              <w:rPr>
                <w:sz w:val="16"/>
              </w:rPr>
            </w:pPr>
            <w:r>
              <w:rPr>
                <w:sz w:val="16"/>
              </w:rPr>
              <w:t>Address</w:t>
            </w:r>
          </w:p>
        </w:tc>
        <w:tc>
          <w:tcPr>
            <w:tcW w:w="1134"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No.:</w:t>
            </w:r>
          </w:p>
        </w:tc>
        <w:tc>
          <w:tcPr>
            <w:tcW w:w="3969" w:type="dxa"/>
            <w:gridSpan w:val="3"/>
            <w:tcBorders>
              <w:top w:val="single" w:sz="4" w:space="0" w:color="auto"/>
              <w:left w:val="single" w:sz="4" w:space="0" w:color="auto"/>
              <w:bottom w:val="single" w:sz="4" w:space="0" w:color="auto"/>
              <w:right w:val="single" w:sz="4" w:space="0" w:color="auto"/>
            </w:tcBorders>
          </w:tcPr>
          <w:p>
            <w:pPr>
              <w:pStyle w:val="yTable"/>
              <w:rPr>
                <w:sz w:val="16"/>
              </w:rPr>
            </w:pPr>
            <w:r>
              <w:rPr>
                <w:sz w:val="16"/>
              </w:rPr>
              <w:t>Street name:</w:t>
            </w:r>
          </w:p>
        </w:tc>
      </w:tr>
      <w:tr>
        <w:trPr>
          <w:cantSplit/>
        </w:trPr>
        <w:tc>
          <w:tcPr>
            <w:tcW w:w="993" w:type="dxa"/>
            <w:vMerge/>
            <w:tcBorders>
              <w:top w:val="nil"/>
              <w:left w:val="single" w:sz="4" w:space="0" w:color="auto"/>
              <w:bottom w:val="nil"/>
              <w:right w:val="single" w:sz="4" w:space="0" w:color="auto"/>
            </w:tcBorders>
          </w:tcPr>
          <w:p>
            <w:pPr>
              <w:pStyle w:val="yTable"/>
              <w:rPr>
                <w:b/>
                <w:sz w:val="16"/>
              </w:rPr>
            </w:pPr>
          </w:p>
        </w:tc>
        <w:tc>
          <w:tcPr>
            <w:tcW w:w="992" w:type="dxa"/>
            <w:vMerge/>
            <w:tcBorders>
              <w:top w:val="nil"/>
              <w:left w:val="single" w:sz="4" w:space="0" w:color="auto"/>
              <w:bottom w:val="single" w:sz="4" w:space="0" w:color="auto"/>
              <w:right w:val="single" w:sz="4" w:space="0" w:color="auto"/>
            </w:tcBorders>
          </w:tcPr>
          <w:p>
            <w:pPr>
              <w:pStyle w:val="yTable"/>
              <w:rPr>
                <w:sz w:val="16"/>
              </w:rPr>
            </w:pPr>
          </w:p>
        </w:tc>
        <w:tc>
          <w:tcPr>
            <w:tcW w:w="3260"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Suburb:</w:t>
            </w:r>
          </w:p>
        </w:tc>
        <w:tc>
          <w:tcPr>
            <w:tcW w:w="1843"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Postcode:</w:t>
            </w:r>
          </w:p>
        </w:tc>
      </w:tr>
      <w:tr>
        <w:trPr>
          <w:cantSplit/>
        </w:trPr>
        <w:tc>
          <w:tcPr>
            <w:tcW w:w="993" w:type="dxa"/>
            <w:vMerge/>
            <w:tcBorders>
              <w:top w:val="nil"/>
              <w:left w:val="single" w:sz="4" w:space="0" w:color="auto"/>
              <w:bottom w:val="nil"/>
              <w:right w:val="single" w:sz="4" w:space="0" w:color="auto"/>
            </w:tcBorders>
          </w:tcPr>
          <w:p>
            <w:pPr>
              <w:pStyle w:val="yTable"/>
              <w:rPr>
                <w:b/>
                <w:sz w:val="16"/>
              </w:rPr>
            </w:pPr>
          </w:p>
        </w:tc>
        <w:tc>
          <w:tcPr>
            <w:tcW w:w="6095" w:type="dxa"/>
            <w:gridSpan w:val="5"/>
            <w:tcBorders>
              <w:top w:val="single" w:sz="4" w:space="0" w:color="auto"/>
              <w:left w:val="single" w:sz="4" w:space="0" w:color="auto"/>
              <w:bottom w:val="single" w:sz="4" w:space="0" w:color="auto"/>
              <w:right w:val="single" w:sz="4" w:space="0" w:color="auto"/>
            </w:tcBorders>
          </w:tcPr>
          <w:p>
            <w:pPr>
              <w:pStyle w:val="yTable"/>
              <w:rPr>
                <w:sz w:val="16"/>
              </w:rPr>
            </w:pPr>
            <w:r>
              <w:rPr>
                <w:sz w:val="16"/>
              </w:rPr>
              <w:t>Lot/location No.:</w:t>
            </w:r>
          </w:p>
        </w:tc>
      </w:tr>
      <w:tr>
        <w:trPr>
          <w:cantSplit/>
        </w:trPr>
        <w:tc>
          <w:tcPr>
            <w:tcW w:w="993" w:type="dxa"/>
            <w:vMerge/>
            <w:tcBorders>
              <w:top w:val="nil"/>
              <w:left w:val="single" w:sz="4" w:space="0" w:color="auto"/>
              <w:bottom w:val="nil"/>
              <w:right w:val="single" w:sz="4" w:space="0" w:color="auto"/>
            </w:tcBorders>
          </w:tcPr>
          <w:p>
            <w:pPr>
              <w:pStyle w:val="yTable"/>
              <w:rPr>
                <w:b/>
                <w:sz w:val="16"/>
              </w:rPr>
            </w:pPr>
          </w:p>
        </w:tc>
        <w:tc>
          <w:tcPr>
            <w:tcW w:w="2126" w:type="dxa"/>
            <w:gridSpan w:val="2"/>
            <w:tcBorders>
              <w:top w:val="single" w:sz="4" w:space="0" w:color="auto"/>
              <w:left w:val="single" w:sz="4" w:space="0" w:color="auto"/>
              <w:bottom w:val="nil"/>
              <w:right w:val="single" w:sz="4" w:space="0" w:color="auto"/>
            </w:tcBorders>
          </w:tcPr>
          <w:p>
            <w:pPr>
              <w:pStyle w:val="yTable"/>
              <w:rPr>
                <w:sz w:val="16"/>
              </w:rPr>
            </w:pPr>
            <w:r>
              <w:rPr>
                <w:sz w:val="16"/>
              </w:rPr>
              <w:t>Certificate of Title</w:t>
            </w:r>
          </w:p>
        </w:tc>
        <w:tc>
          <w:tcPr>
            <w:tcW w:w="2126" w:type="dxa"/>
            <w:tcBorders>
              <w:top w:val="single" w:sz="4" w:space="0" w:color="auto"/>
              <w:left w:val="single" w:sz="4" w:space="0" w:color="auto"/>
              <w:bottom w:val="nil"/>
              <w:right w:val="nil"/>
            </w:tcBorders>
          </w:tcPr>
          <w:p>
            <w:pPr>
              <w:pStyle w:val="yTable"/>
              <w:rPr>
                <w:sz w:val="16"/>
              </w:rPr>
            </w:pPr>
            <w:r>
              <w:rPr>
                <w:sz w:val="16"/>
              </w:rPr>
              <w:t xml:space="preserve">Volume: </w:t>
            </w:r>
          </w:p>
        </w:tc>
        <w:tc>
          <w:tcPr>
            <w:tcW w:w="1843" w:type="dxa"/>
            <w:gridSpan w:val="2"/>
            <w:tcBorders>
              <w:top w:val="single" w:sz="4" w:space="0" w:color="auto"/>
              <w:left w:val="nil"/>
              <w:bottom w:val="nil"/>
              <w:right w:val="single" w:sz="4" w:space="0" w:color="auto"/>
            </w:tcBorders>
          </w:tcPr>
          <w:p>
            <w:pPr>
              <w:pStyle w:val="yTable"/>
              <w:rPr>
                <w:sz w:val="16"/>
              </w:rPr>
            </w:pPr>
            <w:r>
              <w:rPr>
                <w:sz w:val="16"/>
              </w:rPr>
              <w:t>Folio:</w:t>
            </w:r>
          </w:p>
        </w:tc>
      </w:tr>
      <w:tr>
        <w:trPr>
          <w:trHeight w:hRule="exact" w:val="120"/>
        </w:trPr>
        <w:tc>
          <w:tcPr>
            <w:tcW w:w="7088" w:type="dxa"/>
            <w:gridSpan w:val="6"/>
            <w:tcBorders>
              <w:top w:val="single" w:sz="4" w:space="0" w:color="auto"/>
              <w:left w:val="nil"/>
              <w:bottom w:val="single" w:sz="4" w:space="0" w:color="auto"/>
              <w:right w:val="nil"/>
            </w:tcBorders>
          </w:tcPr>
          <w:p>
            <w:pPr>
              <w:pStyle w:val="yTable"/>
              <w:rPr>
                <w:b/>
                <w:sz w:val="16"/>
              </w:rPr>
            </w:pPr>
          </w:p>
        </w:tc>
      </w:tr>
      <w:tr>
        <w:trPr>
          <w:cantSplit/>
        </w:trPr>
        <w:tc>
          <w:tcPr>
            <w:tcW w:w="993" w:type="dxa"/>
            <w:vMerge w:val="restart"/>
            <w:tcBorders>
              <w:top w:val="single" w:sz="4" w:space="0" w:color="auto"/>
              <w:left w:val="single" w:sz="4" w:space="0" w:color="auto"/>
              <w:bottom w:val="nil"/>
              <w:right w:val="single" w:sz="4" w:space="0" w:color="auto"/>
            </w:tcBorders>
          </w:tcPr>
          <w:p>
            <w:pPr>
              <w:pStyle w:val="yTable"/>
              <w:rPr>
                <w:b/>
                <w:sz w:val="16"/>
              </w:rPr>
            </w:pPr>
            <w:r>
              <w:rPr>
                <w:b/>
                <w:sz w:val="16"/>
              </w:rPr>
              <w:t>Details of work</w:t>
            </w:r>
          </w:p>
        </w:tc>
        <w:tc>
          <w:tcPr>
            <w:tcW w:w="6095" w:type="dxa"/>
            <w:gridSpan w:val="5"/>
            <w:tcBorders>
              <w:top w:val="single" w:sz="4" w:space="0" w:color="auto"/>
              <w:left w:val="nil"/>
              <w:bottom w:val="single" w:sz="4" w:space="0" w:color="auto"/>
              <w:right w:val="single" w:sz="4" w:space="0" w:color="auto"/>
            </w:tcBorders>
          </w:tcPr>
          <w:p>
            <w:pPr>
              <w:pStyle w:val="yTable"/>
              <w:ind w:left="794" w:hanging="794"/>
              <w:rPr>
                <w:sz w:val="16"/>
              </w:rPr>
            </w:pPr>
            <w:r>
              <w:rPr>
                <w:sz w:val="16"/>
              </w:rPr>
              <w:sym w:font="Wingdings" w:char="F06F"/>
            </w:r>
            <w:r>
              <w:rPr>
                <w:sz w:val="16"/>
              </w:rPr>
              <w:t xml:space="preserve">   New building </w:t>
            </w:r>
          </w:p>
          <w:p>
            <w:pPr>
              <w:pStyle w:val="yTable"/>
              <w:ind w:left="794" w:hanging="794"/>
              <w:rPr>
                <w:sz w:val="16"/>
              </w:rPr>
            </w:pPr>
            <w:r>
              <w:rPr>
                <w:sz w:val="16"/>
              </w:rPr>
              <w:tab/>
              <w:t>Type of building (e.g.: residence, shop, factory, warehouse):</w:t>
            </w:r>
          </w:p>
          <w:p>
            <w:pPr>
              <w:pStyle w:val="yTable"/>
              <w:ind w:left="794" w:hanging="794"/>
              <w:rPr>
                <w:sz w:val="16"/>
              </w:rPr>
            </w:pPr>
          </w:p>
        </w:tc>
      </w:tr>
      <w:tr>
        <w:trPr>
          <w:cantSplit/>
        </w:trPr>
        <w:tc>
          <w:tcPr>
            <w:tcW w:w="993" w:type="dxa"/>
            <w:vMerge/>
            <w:tcBorders>
              <w:top w:val="nil"/>
              <w:left w:val="single" w:sz="4" w:space="0" w:color="auto"/>
              <w:bottom w:val="nil"/>
              <w:right w:val="single" w:sz="4" w:space="0" w:color="auto"/>
            </w:tcBorders>
          </w:tcPr>
          <w:p>
            <w:pPr>
              <w:pStyle w:val="yTable"/>
              <w:rPr>
                <w:sz w:val="16"/>
              </w:rPr>
            </w:pPr>
          </w:p>
        </w:tc>
        <w:tc>
          <w:tcPr>
            <w:tcW w:w="6095" w:type="dxa"/>
            <w:gridSpan w:val="5"/>
            <w:tcBorders>
              <w:top w:val="single" w:sz="4" w:space="0" w:color="auto"/>
              <w:left w:val="nil"/>
              <w:bottom w:val="single" w:sz="4" w:space="0" w:color="auto"/>
              <w:right w:val="single" w:sz="4" w:space="0" w:color="auto"/>
            </w:tcBorders>
          </w:tcPr>
          <w:p>
            <w:pPr>
              <w:pStyle w:val="yTable"/>
              <w:ind w:left="794" w:hanging="794"/>
              <w:rPr>
                <w:sz w:val="16"/>
              </w:rPr>
            </w:pPr>
            <w:r>
              <w:rPr>
                <w:sz w:val="16"/>
              </w:rPr>
              <w:sym w:font="Wingdings" w:char="F06F"/>
            </w:r>
            <w:r>
              <w:rPr>
                <w:sz w:val="16"/>
              </w:rPr>
              <w:t xml:space="preserve">   Alteration or addition to existing building</w:t>
            </w:r>
          </w:p>
          <w:p>
            <w:pPr>
              <w:pStyle w:val="yTable"/>
              <w:ind w:left="794" w:hanging="794"/>
              <w:rPr>
                <w:sz w:val="16"/>
              </w:rPr>
            </w:pPr>
            <w:r>
              <w:rPr>
                <w:sz w:val="16"/>
              </w:rPr>
              <w:tab/>
              <w:t>Type of alteration or addition (e.g.: carport, bedroom, second storey, store room, office, toilet, games room):</w:t>
            </w:r>
          </w:p>
          <w:p>
            <w:pPr>
              <w:pStyle w:val="yTable"/>
              <w:ind w:left="794" w:hanging="794"/>
              <w:rPr>
                <w:sz w:val="16"/>
              </w:rPr>
            </w:pPr>
          </w:p>
        </w:tc>
      </w:tr>
      <w:tr>
        <w:trPr>
          <w:cantSplit/>
        </w:trPr>
        <w:tc>
          <w:tcPr>
            <w:tcW w:w="993" w:type="dxa"/>
            <w:vMerge/>
            <w:tcBorders>
              <w:top w:val="nil"/>
              <w:left w:val="single" w:sz="4" w:space="0" w:color="auto"/>
              <w:bottom w:val="single" w:sz="4" w:space="0" w:color="auto"/>
              <w:right w:val="single" w:sz="4" w:space="0" w:color="auto"/>
            </w:tcBorders>
          </w:tcPr>
          <w:p>
            <w:pPr>
              <w:pStyle w:val="yTable"/>
              <w:rPr>
                <w:sz w:val="16"/>
              </w:rPr>
            </w:pPr>
          </w:p>
        </w:tc>
        <w:tc>
          <w:tcPr>
            <w:tcW w:w="6095" w:type="dxa"/>
            <w:gridSpan w:val="5"/>
            <w:tcBorders>
              <w:top w:val="single" w:sz="4" w:space="0" w:color="auto"/>
              <w:left w:val="nil"/>
              <w:bottom w:val="single" w:sz="4" w:space="0" w:color="auto"/>
              <w:right w:val="single" w:sz="4" w:space="0" w:color="auto"/>
            </w:tcBorders>
          </w:tcPr>
          <w:p>
            <w:pPr>
              <w:pStyle w:val="yTable"/>
              <w:rPr>
                <w:sz w:val="16"/>
              </w:rPr>
            </w:pPr>
            <w:r>
              <w:rPr>
                <w:sz w:val="16"/>
              </w:rPr>
              <w:sym w:font="Wingdings" w:char="F06F"/>
            </w:r>
            <w:r>
              <w:rPr>
                <w:sz w:val="16"/>
              </w:rPr>
              <w:t xml:space="preserve">   Temporary building </w:t>
            </w:r>
          </w:p>
          <w:p>
            <w:pPr>
              <w:pStyle w:val="yTable"/>
              <w:ind w:left="794" w:hanging="794"/>
              <w:rPr>
                <w:sz w:val="16"/>
              </w:rPr>
            </w:pPr>
            <w:r>
              <w:rPr>
                <w:sz w:val="16"/>
              </w:rPr>
              <w:tab/>
              <w:t>Type of building (e.g.: marquee, grandstand, stage):</w:t>
            </w:r>
          </w:p>
          <w:p>
            <w:pPr>
              <w:pStyle w:val="yTable"/>
              <w:rPr>
                <w:sz w:val="16"/>
              </w:rPr>
            </w:pPr>
          </w:p>
        </w:tc>
      </w:tr>
      <w:tr>
        <w:tc>
          <w:tcPr>
            <w:tcW w:w="7088" w:type="dxa"/>
            <w:gridSpan w:val="6"/>
            <w:tcBorders>
              <w:top w:val="single" w:sz="4" w:space="0" w:color="auto"/>
              <w:left w:val="single" w:sz="4" w:space="0" w:color="auto"/>
              <w:bottom w:val="nil"/>
              <w:right w:val="single" w:sz="4" w:space="0" w:color="auto"/>
            </w:tcBorders>
          </w:tcPr>
          <w:p>
            <w:pPr>
              <w:pStyle w:val="yTable"/>
              <w:rPr>
                <w:sz w:val="16"/>
              </w:rPr>
            </w:pPr>
            <w:r>
              <w:rPr>
                <w:sz w:val="16"/>
              </w:rPr>
              <w:t>The building work permitted by this licence must be carried out in accordance with — </w:t>
            </w:r>
          </w:p>
          <w:p>
            <w:pPr>
              <w:pStyle w:val="yTable"/>
              <w:tabs>
                <w:tab w:val="left" w:pos="370"/>
              </w:tabs>
              <w:ind w:left="369" w:hanging="369"/>
              <w:rPr>
                <w:sz w:val="16"/>
              </w:rPr>
            </w:pPr>
            <w:r>
              <w:rPr>
                <w:sz w:val="16"/>
              </w:rPr>
              <w:t>•</w:t>
            </w:r>
            <w:r>
              <w:rPr>
                <w:sz w:val="16"/>
              </w:rPr>
              <w:tab/>
              <w:t>the plans, drawings and specifications submitted with Application for Building</w:t>
            </w:r>
          </w:p>
          <w:p>
            <w:pPr>
              <w:pStyle w:val="yTable"/>
              <w:tabs>
                <w:tab w:val="left" w:pos="370"/>
              </w:tabs>
              <w:spacing w:before="0"/>
              <w:ind w:left="370" w:hanging="370"/>
              <w:rPr>
                <w:sz w:val="16"/>
              </w:rPr>
            </w:pPr>
            <w:r>
              <w:rPr>
                <w:sz w:val="16"/>
              </w:rPr>
              <w:tab/>
              <w:t xml:space="preserve">Licence no. </w:t>
            </w:r>
            <w:r>
              <w:rPr>
                <w:sz w:val="16"/>
                <w:u w:val="single"/>
              </w:rPr>
              <w:t xml:space="preserve">                        </w:t>
            </w:r>
            <w:r>
              <w:rPr>
                <w:sz w:val="16"/>
              </w:rPr>
              <w:t>; and</w:t>
            </w:r>
          </w:p>
          <w:p>
            <w:pPr>
              <w:pStyle w:val="yTable"/>
              <w:tabs>
                <w:tab w:val="left" w:pos="370"/>
              </w:tabs>
              <w:rPr>
                <w:sz w:val="16"/>
              </w:rPr>
            </w:pPr>
            <w:r>
              <w:rPr>
                <w:sz w:val="16"/>
              </w:rPr>
              <w:t>•</w:t>
            </w:r>
            <w:r>
              <w:rPr>
                <w:sz w:val="16"/>
              </w:rPr>
              <w:tab/>
              <w:t>the conditions set out on the back of this licence.</w:t>
            </w:r>
          </w:p>
          <w:p>
            <w:pPr>
              <w:pStyle w:val="yTable"/>
              <w:spacing w:after="80"/>
              <w:rPr>
                <w:sz w:val="16"/>
              </w:rPr>
            </w:pPr>
            <w:r>
              <w:rPr>
                <w:sz w:val="16"/>
              </w:rPr>
              <w:t xml:space="preserve">The building has been assessed as being of Class(es) </w:t>
            </w:r>
            <w:r>
              <w:rPr>
                <w:sz w:val="16"/>
                <w:u w:val="single"/>
              </w:rPr>
              <w:tab/>
            </w:r>
            <w:r>
              <w:rPr>
                <w:sz w:val="16"/>
                <w:u w:val="single"/>
              </w:rPr>
              <w:tab/>
            </w:r>
            <w:r>
              <w:rPr>
                <w:sz w:val="16"/>
                <w:u w:val="single"/>
              </w:rPr>
              <w:tab/>
            </w:r>
          </w:p>
        </w:tc>
      </w:tr>
      <w:tr>
        <w:trPr>
          <w:trHeight w:hRule="exact" w:val="120"/>
        </w:trPr>
        <w:tc>
          <w:tcPr>
            <w:tcW w:w="7088" w:type="dxa"/>
            <w:gridSpan w:val="6"/>
            <w:tcBorders>
              <w:top w:val="single" w:sz="4" w:space="0" w:color="auto"/>
              <w:left w:val="nil"/>
              <w:bottom w:val="single" w:sz="4" w:space="0" w:color="auto"/>
              <w:right w:val="nil"/>
            </w:tcBorders>
          </w:tcPr>
          <w:p>
            <w:pPr>
              <w:pStyle w:val="yTable"/>
              <w:rPr>
                <w:b/>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b/>
                <w:sz w:val="16"/>
              </w:rPr>
            </w:pPr>
            <w:r>
              <w:rPr>
                <w:b/>
                <w:sz w:val="16"/>
              </w:rPr>
              <w:t>Building surveyor</w:t>
            </w:r>
          </w:p>
        </w:tc>
        <w:tc>
          <w:tcPr>
            <w:tcW w:w="6095" w:type="dxa"/>
            <w:gridSpan w:val="5"/>
            <w:tcBorders>
              <w:top w:val="single" w:sz="4" w:space="0" w:color="auto"/>
              <w:left w:val="single" w:sz="4" w:space="0" w:color="auto"/>
              <w:bottom w:val="single" w:sz="4" w:space="0" w:color="auto"/>
              <w:right w:val="single" w:sz="4" w:space="0" w:color="auto"/>
            </w:tcBorders>
          </w:tcPr>
          <w:p>
            <w:pPr>
              <w:pStyle w:val="yTable"/>
              <w:rPr>
                <w:sz w:val="16"/>
              </w:rPr>
            </w:pPr>
            <w:r>
              <w:rPr>
                <w:sz w:val="16"/>
              </w:rPr>
              <w:t>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4595" w:type="dxa"/>
            <w:gridSpan w:val="4"/>
            <w:tcBorders>
              <w:top w:val="single" w:sz="4" w:space="0" w:color="auto"/>
              <w:left w:val="nil"/>
              <w:bottom w:val="single" w:sz="4" w:space="0" w:color="auto"/>
              <w:right w:val="nil"/>
            </w:tcBorders>
          </w:tcPr>
          <w:p>
            <w:pPr>
              <w:pStyle w:val="yTable"/>
              <w:rPr>
                <w:sz w:val="16"/>
              </w:rPr>
            </w:pPr>
            <w:r>
              <w:rPr>
                <w:sz w:val="16"/>
              </w:rPr>
              <w:t>Signature:</w:t>
            </w:r>
          </w:p>
        </w:tc>
        <w:tc>
          <w:tcPr>
            <w:tcW w:w="1500"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Date:</w:t>
            </w:r>
          </w:p>
        </w:tc>
      </w:tr>
    </w:tbl>
    <w:p>
      <w:pPr>
        <w:pStyle w:val="yTable"/>
        <w:ind w:left="709" w:hanging="709"/>
        <w:rPr>
          <w:snapToGrid w:val="0"/>
          <w:sz w:val="18"/>
        </w:rPr>
      </w:pPr>
      <w:r>
        <w:rPr>
          <w:b/>
          <w:snapToGrid w:val="0"/>
          <w:sz w:val="18"/>
        </w:rPr>
        <w:t>Note:</w:t>
      </w:r>
      <w:r>
        <w:rPr>
          <w:snapToGrid w:val="0"/>
          <w:sz w:val="18"/>
        </w:rPr>
        <w:t xml:space="preserve"> </w:t>
      </w:r>
      <w:r>
        <w:rPr>
          <w:snapToGrid w:val="0"/>
          <w:sz w:val="18"/>
        </w:rPr>
        <w:tab/>
        <w:t xml:space="preserve">The licensee must produce this licence and the approved plans, drawings and specifications whenever requested by the building surveyor. </w:t>
      </w:r>
    </w:p>
    <w:p>
      <w:pPr>
        <w:pStyle w:val="MiscellaneousHeading"/>
        <w:pageBreakBefore/>
        <w:jc w:val="left"/>
        <w:rPr>
          <w:b/>
          <w:snapToGrid w:val="0"/>
          <w:sz w:val="22"/>
        </w:rPr>
      </w:pPr>
      <w:r>
        <w:rPr>
          <w:b/>
          <w:snapToGrid w:val="0"/>
          <w:sz w:val="22"/>
        </w:rPr>
        <w:t>Back of Form 5</w:t>
      </w:r>
    </w:p>
    <w:p>
      <w:pPr>
        <w:pStyle w:val="MiscellaneousHeading"/>
        <w:spacing w:after="80"/>
        <w:rPr>
          <w:b/>
          <w:snapToGrid w:val="0"/>
          <w:sz w:val="22"/>
        </w:rPr>
      </w:pPr>
      <w:r>
        <w:rPr>
          <w:b/>
          <w:snapToGrid w:val="0"/>
          <w:sz w:val="22"/>
        </w:rPr>
        <w:t>CONDITIONS</w:t>
      </w:r>
    </w:p>
    <w:tbl>
      <w:tblPr>
        <w:tblW w:w="0" w:type="auto"/>
        <w:tblInd w:w="56" w:type="dxa"/>
        <w:tblLayout w:type="fixed"/>
        <w:tblCellMar>
          <w:left w:w="56" w:type="dxa"/>
          <w:right w:w="56" w:type="dxa"/>
        </w:tblCellMar>
        <w:tblLook w:val="0000" w:firstRow="0" w:lastRow="0" w:firstColumn="0" w:lastColumn="0" w:noHBand="0" w:noVBand="0"/>
      </w:tblPr>
      <w:tblGrid>
        <w:gridCol w:w="7088"/>
      </w:tblGrid>
      <w:tr>
        <w:tc>
          <w:tcPr>
            <w:tcW w:w="7088"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This licence is subject to the following conditions.</w:t>
            </w: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r>
              <w:rPr>
                <w:sz w:val="18"/>
              </w:rPr>
              <w:t xml:space="preserve">If you are dissatisfied with these conditions you may </w:t>
            </w:r>
            <w:r>
              <w:rPr>
                <w:snapToGrid w:val="0"/>
                <w:sz w:val="18"/>
              </w:rPr>
              <w:t>apply to the State Administrative Tribunal for a review</w:t>
            </w:r>
            <w:r>
              <w:rPr>
                <w:sz w:val="18"/>
              </w:rPr>
              <w:t xml:space="preserve"> under section 399 of </w:t>
            </w:r>
            <w:r>
              <w:rPr>
                <w:i/>
                <w:sz w:val="18"/>
              </w:rPr>
              <w:t>Local Government (Miscellaneous Provisions) Act 1960</w:t>
            </w:r>
            <w:r>
              <w:rPr>
                <w:sz w:val="18"/>
              </w:rPr>
              <w:t>.</w:t>
            </w:r>
          </w:p>
        </w:tc>
      </w:tr>
    </w:tbl>
    <w:p>
      <w:pPr>
        <w:pStyle w:val="yFootnotesection"/>
        <w:tabs>
          <w:tab w:val="clear" w:pos="893"/>
        </w:tabs>
        <w:ind w:left="0" w:firstLine="0"/>
      </w:pPr>
      <w:r>
        <w:t>[Form 5 inserted in Gazette 20 Jun 1997 p. 2831-2; amended in Gazette 30 Dec 2004 p. 6949.]</w:t>
      </w:r>
    </w:p>
    <w:p>
      <w:pPr>
        <w:pStyle w:val="MiscellaneousHeading"/>
        <w:pageBreakBefore/>
        <w:spacing w:after="60"/>
        <w:jc w:val="left"/>
        <w:rPr>
          <w:b/>
          <w:snapToGrid w:val="0"/>
          <w:sz w:val="22"/>
        </w:rPr>
      </w:pPr>
      <w:r>
        <w:rPr>
          <w:b/>
          <w:snapToGrid w:val="0"/>
          <w:sz w:val="22"/>
        </w:rPr>
        <w:t>Form 6. Licence to deposit building material on, or excavate near, a street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843"/>
      </w:tblGrid>
      <w:tr>
        <w:trPr>
          <w:cantSplit/>
          <w:trHeight w:val="725"/>
        </w:trPr>
        <w:tc>
          <w:tcPr>
            <w:tcW w:w="5245" w:type="dxa"/>
            <w:tcBorders>
              <w:bottom w:val="single" w:sz="4" w:space="0" w:color="auto"/>
            </w:tcBorders>
          </w:tcPr>
          <w:p>
            <w:pPr>
              <w:pStyle w:val="yTable"/>
              <w:rPr>
                <w:i/>
                <w:sz w:val="18"/>
              </w:rPr>
            </w:pPr>
            <w:r>
              <w:rPr>
                <w:i/>
                <w:sz w:val="18"/>
              </w:rPr>
              <w:t>Local Government (Miscellaneous Provisions) Act 1960</w:t>
            </w:r>
            <w:r>
              <w:rPr>
                <w:sz w:val="18"/>
              </w:rPr>
              <w:t>, s. 377</w:t>
            </w:r>
          </w:p>
          <w:p>
            <w:pPr>
              <w:pStyle w:val="yTable"/>
              <w:spacing w:before="0"/>
              <w:rPr>
                <w:i/>
                <w:sz w:val="18"/>
              </w:rPr>
            </w:pPr>
            <w:r>
              <w:rPr>
                <w:i/>
                <w:sz w:val="18"/>
              </w:rPr>
              <w:t>Building Regulations 1989</w:t>
            </w:r>
            <w:r>
              <w:rPr>
                <w:sz w:val="18"/>
              </w:rPr>
              <w:t>, reg. 25</w:t>
            </w:r>
          </w:p>
          <w:p>
            <w:pPr>
              <w:pStyle w:val="yTable"/>
            </w:pPr>
            <w:r>
              <w:rPr>
                <w:b/>
                <w:spacing w:val="-3"/>
                <w:sz w:val="24"/>
              </w:rPr>
              <w:t>LICENCE TO DEPOSIT BUILDING MATERIAL ON, OR EXCAVATE NEAR, A STREET</w:t>
            </w:r>
          </w:p>
        </w:tc>
        <w:tc>
          <w:tcPr>
            <w:tcW w:w="1843" w:type="dxa"/>
            <w:tcBorders>
              <w:top w:val="nil"/>
              <w:bottom w:val="nil"/>
              <w:right w:val="nil"/>
            </w:tcBorders>
          </w:tcPr>
          <w:p>
            <w:pPr>
              <w:pStyle w:val="yTable"/>
              <w:jc w:val="center"/>
              <w:rPr>
                <w:snapToGrid w:val="0"/>
                <w:sz w:val="18"/>
              </w:rPr>
            </w:pPr>
          </w:p>
          <w:p>
            <w:pPr>
              <w:pStyle w:val="yTable"/>
              <w:jc w:val="center"/>
              <w:rPr>
                <w:snapToGrid w:val="0"/>
                <w:sz w:val="18"/>
              </w:rPr>
            </w:pPr>
          </w:p>
          <w:p>
            <w:pPr>
              <w:pStyle w:val="yTable"/>
              <w:jc w:val="center"/>
              <w:rPr>
                <w:snapToGrid w:val="0"/>
                <w:sz w:val="18"/>
              </w:rPr>
            </w:pPr>
            <w:r>
              <w:rPr>
                <w:snapToGrid w:val="0"/>
                <w:sz w:val="18"/>
              </w:rPr>
              <w:t>Licence no.:</w:t>
            </w:r>
          </w:p>
          <w:p>
            <w:pPr>
              <w:pStyle w:val="yTable"/>
              <w:tabs>
                <w:tab w:val="left" w:leader="underscore" w:pos="1593"/>
              </w:tabs>
              <w:ind w:left="176"/>
              <w:jc w:val="center"/>
            </w:pPr>
            <w:r>
              <w:t>____________</w:t>
            </w:r>
          </w:p>
        </w:tc>
      </w:tr>
    </w:tbl>
    <w:p>
      <w:pPr>
        <w:pStyle w:val="yTable"/>
        <w:rPr>
          <w:snapToGrid w:val="0"/>
          <w:sz w:val="18"/>
        </w:rPr>
      </w:pPr>
    </w:p>
    <w:tbl>
      <w:tblPr>
        <w:tblW w:w="0" w:type="auto"/>
        <w:tblInd w:w="56" w:type="dxa"/>
        <w:tblLayout w:type="fixed"/>
        <w:tblCellMar>
          <w:left w:w="56" w:type="dxa"/>
          <w:right w:w="56" w:type="dxa"/>
        </w:tblCellMar>
        <w:tblLook w:val="0000" w:firstRow="0" w:lastRow="0" w:firstColumn="0" w:lastColumn="0" w:noHBand="0" w:noVBand="0"/>
      </w:tblPr>
      <w:tblGrid>
        <w:gridCol w:w="993"/>
        <w:gridCol w:w="992"/>
        <w:gridCol w:w="1134"/>
        <w:gridCol w:w="2126"/>
        <w:gridCol w:w="1843"/>
      </w:tblGrid>
      <w:tr>
        <w:tc>
          <w:tcPr>
            <w:tcW w:w="7088" w:type="dxa"/>
            <w:gridSpan w:val="5"/>
            <w:tcBorders>
              <w:top w:val="single" w:sz="4" w:space="0" w:color="auto"/>
              <w:left w:val="single" w:sz="4" w:space="0" w:color="auto"/>
              <w:bottom w:val="single" w:sz="4" w:space="0" w:color="auto"/>
              <w:right w:val="single" w:sz="4" w:space="0" w:color="auto"/>
            </w:tcBorders>
          </w:tcPr>
          <w:p>
            <w:pPr>
              <w:pStyle w:val="yTable"/>
              <w:rPr>
                <w:b/>
                <w:sz w:val="16"/>
              </w:rPr>
            </w:pPr>
            <w:r>
              <w:rPr>
                <w:b/>
                <w:sz w:val="16"/>
              </w:rPr>
              <w:t>Local Government:</w:t>
            </w:r>
          </w:p>
        </w:tc>
      </w:tr>
      <w:tr>
        <w:trPr>
          <w:trHeight w:hRule="exact" w:val="120"/>
        </w:trPr>
        <w:tc>
          <w:tcPr>
            <w:tcW w:w="993" w:type="dxa"/>
          </w:tcPr>
          <w:p>
            <w:pPr>
              <w:pStyle w:val="yTable"/>
              <w:rPr>
                <w:sz w:val="16"/>
              </w:rPr>
            </w:pPr>
          </w:p>
        </w:tc>
        <w:tc>
          <w:tcPr>
            <w:tcW w:w="6095" w:type="dxa"/>
            <w:gridSpan w:val="4"/>
          </w:tcPr>
          <w:p>
            <w:pPr>
              <w:pStyle w:val="yTable"/>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b/>
                <w:sz w:val="16"/>
              </w:rPr>
            </w:pPr>
            <w:r>
              <w:rPr>
                <w:b/>
                <w:sz w:val="16"/>
              </w:rPr>
              <w:t>Licensee</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Address:</w:t>
            </w:r>
          </w:p>
          <w:p>
            <w:pPr>
              <w:pStyle w:val="yTable"/>
              <w:rPr>
                <w:sz w:val="16"/>
              </w:rPr>
            </w:pPr>
          </w:p>
        </w:tc>
      </w:tr>
      <w:tr>
        <w:trPr>
          <w:trHeight w:hRule="exact" w:val="120"/>
        </w:trPr>
        <w:tc>
          <w:tcPr>
            <w:tcW w:w="993" w:type="dxa"/>
          </w:tcPr>
          <w:p>
            <w:pPr>
              <w:pStyle w:val="yTable"/>
              <w:rPr>
                <w:sz w:val="16"/>
              </w:rPr>
            </w:pPr>
          </w:p>
        </w:tc>
        <w:tc>
          <w:tcPr>
            <w:tcW w:w="6095" w:type="dxa"/>
            <w:gridSpan w:val="4"/>
          </w:tcPr>
          <w:p>
            <w:pPr>
              <w:pStyle w:val="yTable"/>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spacing w:before="0"/>
              <w:ind w:right="-56"/>
              <w:rPr>
                <w:b/>
                <w:spacing w:val="-3"/>
                <w:sz w:val="16"/>
              </w:rPr>
            </w:pPr>
            <w:r>
              <w:rPr>
                <w:b/>
                <w:spacing w:val="-3"/>
                <w:sz w:val="16"/>
              </w:rPr>
              <w:t xml:space="preserve">Property where building to </w:t>
            </w:r>
            <w:r>
              <w:rPr>
                <w:b/>
                <w:spacing w:val="-3"/>
                <w:sz w:val="16"/>
              </w:rPr>
              <w:br/>
              <w:t>be built or excavation to be carried out</w:t>
            </w:r>
          </w:p>
        </w:tc>
        <w:tc>
          <w:tcPr>
            <w:tcW w:w="992" w:type="dxa"/>
            <w:vMerge w:val="restart"/>
            <w:tcBorders>
              <w:top w:val="single" w:sz="4" w:space="0" w:color="auto"/>
              <w:left w:val="single" w:sz="4" w:space="0" w:color="auto"/>
              <w:bottom w:val="nil"/>
              <w:right w:val="single" w:sz="4" w:space="0" w:color="auto"/>
            </w:tcBorders>
          </w:tcPr>
          <w:p>
            <w:pPr>
              <w:pStyle w:val="yTable"/>
              <w:rPr>
                <w:sz w:val="16"/>
              </w:rPr>
            </w:pPr>
            <w:r>
              <w:rPr>
                <w:sz w:val="16"/>
              </w:rPr>
              <w:t>Address</w:t>
            </w:r>
          </w:p>
        </w:tc>
        <w:tc>
          <w:tcPr>
            <w:tcW w:w="1134"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No.:</w:t>
            </w:r>
          </w:p>
        </w:tc>
        <w:tc>
          <w:tcPr>
            <w:tcW w:w="3969" w:type="dxa"/>
            <w:gridSpan w:val="2"/>
            <w:tcBorders>
              <w:top w:val="single" w:sz="4" w:space="0" w:color="auto"/>
              <w:left w:val="nil"/>
              <w:bottom w:val="single" w:sz="4" w:space="0" w:color="auto"/>
              <w:right w:val="single" w:sz="4" w:space="0" w:color="auto"/>
            </w:tcBorders>
          </w:tcPr>
          <w:p>
            <w:pPr>
              <w:pStyle w:val="yTable"/>
              <w:rPr>
                <w:sz w:val="16"/>
              </w:rPr>
            </w:pPr>
            <w:r>
              <w:rPr>
                <w:sz w:val="16"/>
              </w:rPr>
              <w:t>Street 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b/>
                <w:sz w:val="16"/>
              </w:rPr>
            </w:pPr>
          </w:p>
        </w:tc>
        <w:tc>
          <w:tcPr>
            <w:tcW w:w="992" w:type="dxa"/>
            <w:vMerge/>
            <w:tcBorders>
              <w:top w:val="nil"/>
              <w:left w:val="single" w:sz="4" w:space="0" w:color="auto"/>
              <w:bottom w:val="single" w:sz="4" w:space="0" w:color="auto"/>
              <w:right w:val="single" w:sz="4" w:space="0" w:color="auto"/>
            </w:tcBorders>
          </w:tcPr>
          <w:p>
            <w:pPr>
              <w:pStyle w:val="yTable"/>
              <w:rPr>
                <w:sz w:val="16"/>
              </w:rPr>
            </w:pPr>
          </w:p>
        </w:tc>
        <w:tc>
          <w:tcPr>
            <w:tcW w:w="3260"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Suburb:</w:t>
            </w:r>
          </w:p>
        </w:tc>
        <w:tc>
          <w:tcPr>
            <w:tcW w:w="1843" w:type="dxa"/>
            <w:tcBorders>
              <w:top w:val="single" w:sz="4" w:space="0" w:color="auto"/>
              <w:left w:val="nil"/>
              <w:bottom w:val="single" w:sz="4" w:space="0" w:color="auto"/>
              <w:right w:val="single" w:sz="4" w:space="0" w:color="auto"/>
            </w:tcBorders>
          </w:tcPr>
          <w:p>
            <w:pPr>
              <w:pStyle w:val="yTable"/>
              <w:rPr>
                <w:sz w:val="16"/>
              </w:rPr>
            </w:pPr>
            <w:r>
              <w:rPr>
                <w:sz w:val="16"/>
              </w:rPr>
              <w:t>Postcode: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b/>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Lot/location No.:</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spacing w:before="0"/>
              <w:rPr>
                <w:b/>
                <w:sz w:val="16"/>
              </w:rPr>
            </w:pPr>
          </w:p>
        </w:tc>
        <w:tc>
          <w:tcPr>
            <w:tcW w:w="2126"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Certificate of Title</w:t>
            </w:r>
          </w:p>
        </w:tc>
        <w:tc>
          <w:tcPr>
            <w:tcW w:w="2126" w:type="dxa"/>
            <w:tcBorders>
              <w:top w:val="single" w:sz="4" w:space="0" w:color="auto"/>
              <w:left w:val="single" w:sz="4" w:space="0" w:color="auto"/>
              <w:bottom w:val="single" w:sz="4" w:space="0" w:color="auto"/>
            </w:tcBorders>
          </w:tcPr>
          <w:p>
            <w:pPr>
              <w:pStyle w:val="yTable"/>
              <w:rPr>
                <w:sz w:val="16"/>
              </w:rPr>
            </w:pPr>
            <w:r>
              <w:rPr>
                <w:sz w:val="16"/>
              </w:rPr>
              <w:t xml:space="preserve">Volume: </w:t>
            </w:r>
          </w:p>
        </w:tc>
        <w:tc>
          <w:tcPr>
            <w:tcW w:w="1843" w:type="dxa"/>
            <w:tcBorders>
              <w:top w:val="single" w:sz="4" w:space="0" w:color="auto"/>
              <w:bottom w:val="single" w:sz="4" w:space="0" w:color="auto"/>
              <w:right w:val="single" w:sz="4" w:space="0" w:color="auto"/>
            </w:tcBorders>
          </w:tcPr>
          <w:p>
            <w:pPr>
              <w:pStyle w:val="yTable"/>
              <w:rPr>
                <w:sz w:val="16"/>
              </w:rPr>
            </w:pPr>
            <w:r>
              <w:rPr>
                <w:sz w:val="16"/>
              </w:rPr>
              <w:t>Folio:</w:t>
            </w:r>
          </w:p>
        </w:tc>
      </w:tr>
      <w:tr>
        <w:trPr>
          <w:trHeight w:hRule="exact" w:val="120"/>
        </w:trPr>
        <w:tc>
          <w:tcPr>
            <w:tcW w:w="993" w:type="dxa"/>
          </w:tcPr>
          <w:p>
            <w:pPr>
              <w:pStyle w:val="yTable"/>
              <w:spacing w:before="0"/>
              <w:rPr>
                <w:b/>
                <w:sz w:val="16"/>
              </w:rPr>
            </w:pPr>
          </w:p>
        </w:tc>
        <w:tc>
          <w:tcPr>
            <w:tcW w:w="2126" w:type="dxa"/>
            <w:gridSpan w:val="2"/>
          </w:tcPr>
          <w:p>
            <w:pPr>
              <w:pStyle w:val="yTable"/>
              <w:rPr>
                <w:sz w:val="16"/>
              </w:rPr>
            </w:pPr>
          </w:p>
        </w:tc>
        <w:tc>
          <w:tcPr>
            <w:tcW w:w="2126" w:type="dxa"/>
          </w:tcPr>
          <w:p>
            <w:pPr>
              <w:pStyle w:val="yTable"/>
              <w:rPr>
                <w:sz w:val="16"/>
              </w:rPr>
            </w:pPr>
          </w:p>
        </w:tc>
        <w:tc>
          <w:tcPr>
            <w:tcW w:w="1843" w:type="dxa"/>
          </w:tcPr>
          <w:p>
            <w:pPr>
              <w:pStyle w:val="yTable"/>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b/>
                <w:sz w:val="16"/>
              </w:rPr>
            </w:pPr>
            <w:r>
              <w:rPr>
                <w:b/>
                <w:sz w:val="16"/>
              </w:rPr>
              <w:t>Details of deposit or excavation</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
              <w:ind w:left="794" w:hanging="794"/>
              <w:rPr>
                <w:sz w:val="16"/>
              </w:rPr>
            </w:pPr>
            <w:r>
              <w:rPr>
                <w:sz w:val="16"/>
              </w:rPr>
              <w:sym w:font="Wingdings" w:char="F06F"/>
            </w:r>
            <w:r>
              <w:rPr>
                <w:sz w:val="16"/>
              </w:rPr>
              <w:t xml:space="preserve">   Deposit of building material on a street</w:t>
            </w:r>
          </w:p>
          <w:p>
            <w:pPr>
              <w:pStyle w:val="yTable"/>
              <w:tabs>
                <w:tab w:val="left" w:pos="1786"/>
              </w:tabs>
              <w:ind w:left="511" w:hanging="794"/>
              <w:rPr>
                <w:sz w:val="16"/>
              </w:rPr>
            </w:pPr>
            <w:r>
              <w:rPr>
                <w:sz w:val="16"/>
              </w:rPr>
              <w:tab/>
              <w:t>Type of material:</w:t>
            </w:r>
            <w:r>
              <w:rPr>
                <w:sz w:val="16"/>
              </w:rPr>
              <w:tab/>
              <w:t>____________________________________________________</w:t>
            </w:r>
          </w:p>
          <w:p>
            <w:pPr>
              <w:pStyle w:val="yTable"/>
              <w:tabs>
                <w:tab w:val="left" w:pos="1786"/>
              </w:tabs>
              <w:spacing w:before="0"/>
              <w:ind w:left="511" w:hanging="794"/>
              <w:rPr>
                <w:sz w:val="16"/>
              </w:rPr>
            </w:pPr>
            <w:r>
              <w:rPr>
                <w:sz w:val="16"/>
              </w:rPr>
              <w:tab/>
              <w:t>Name of street:</w:t>
            </w:r>
            <w:r>
              <w:rPr>
                <w:sz w:val="16"/>
              </w:rPr>
              <w:tab/>
              <w:t>____________________________________________________</w:t>
            </w:r>
          </w:p>
          <w:p>
            <w:pPr>
              <w:pStyle w:val="yTable"/>
              <w:tabs>
                <w:tab w:val="left" w:pos="1786"/>
              </w:tabs>
              <w:spacing w:before="0"/>
              <w:ind w:left="511" w:hanging="794"/>
              <w:rPr>
                <w:sz w:val="16"/>
              </w:rPr>
            </w:pPr>
            <w:r>
              <w:rPr>
                <w:sz w:val="16"/>
              </w:rPr>
              <w:t>m</w:t>
            </w:r>
            <w:r>
              <w:rPr>
                <w:sz w:val="16"/>
              </w:rPr>
              <w:tab/>
              <w:t>Part of street (e.g.: outside No. 10):   ______________________________________</w:t>
            </w:r>
          </w:p>
          <w:p>
            <w:pPr>
              <w:pStyle w:val="yTable"/>
              <w:spacing w:before="0" w:after="60"/>
              <w:ind w:left="794" w:hanging="794"/>
              <w:rPr>
                <w:sz w:val="16"/>
              </w:rPr>
            </w:pPr>
            <w:r>
              <w:rPr>
                <w:sz w:val="16"/>
              </w:rPr>
              <w:tab/>
              <w:t xml:space="preserve">          ___________________________________________________________</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
              <w:ind w:left="794" w:hanging="794"/>
              <w:rPr>
                <w:sz w:val="16"/>
              </w:rPr>
            </w:pPr>
            <w:r>
              <w:rPr>
                <w:sz w:val="16"/>
              </w:rPr>
              <w:sym w:font="Wingdings" w:char="F06F"/>
            </w:r>
            <w:r>
              <w:rPr>
                <w:sz w:val="16"/>
              </w:rPr>
              <w:t xml:space="preserve">   Excavation near a street</w:t>
            </w:r>
          </w:p>
          <w:p>
            <w:pPr>
              <w:pStyle w:val="yTable"/>
              <w:tabs>
                <w:tab w:val="left" w:pos="2353"/>
              </w:tabs>
              <w:spacing w:before="0"/>
              <w:ind w:left="511" w:hanging="794"/>
              <w:rPr>
                <w:sz w:val="16"/>
              </w:rPr>
            </w:pPr>
            <w:r>
              <w:rPr>
                <w:sz w:val="16"/>
              </w:rPr>
              <w:tab/>
              <w:t xml:space="preserve">Reason for excavation: </w:t>
            </w:r>
            <w:r>
              <w:rPr>
                <w:sz w:val="16"/>
              </w:rPr>
              <w:tab/>
              <w:t>_____________________________________________</w:t>
            </w:r>
          </w:p>
          <w:p>
            <w:pPr>
              <w:pStyle w:val="yTable"/>
              <w:tabs>
                <w:tab w:val="left" w:pos="2353"/>
              </w:tabs>
              <w:spacing w:before="0"/>
              <w:ind w:left="511" w:hanging="794"/>
              <w:rPr>
                <w:sz w:val="16"/>
              </w:rPr>
            </w:pPr>
            <w:r>
              <w:rPr>
                <w:sz w:val="16"/>
              </w:rPr>
              <w:tab/>
              <w:t xml:space="preserve">Name of street: </w:t>
            </w:r>
            <w:r>
              <w:rPr>
                <w:sz w:val="16"/>
              </w:rPr>
              <w:tab/>
              <w:t>_____________________________________________</w:t>
            </w:r>
          </w:p>
          <w:p>
            <w:pPr>
              <w:pStyle w:val="yTable"/>
              <w:tabs>
                <w:tab w:val="left" w:pos="2353"/>
              </w:tabs>
              <w:spacing w:before="0"/>
              <w:ind w:left="511" w:hanging="794"/>
              <w:rPr>
                <w:sz w:val="16"/>
              </w:rPr>
            </w:pPr>
            <w:r>
              <w:rPr>
                <w:sz w:val="16"/>
              </w:rPr>
              <w:tab/>
              <w:t>Part of street likely to be affected (e.g.: outside No. 10): _______________________</w:t>
            </w:r>
          </w:p>
          <w:p>
            <w:pPr>
              <w:pStyle w:val="yTable"/>
              <w:spacing w:before="0" w:after="60"/>
              <w:ind w:left="794" w:hanging="794"/>
              <w:rPr>
                <w:sz w:val="16"/>
              </w:rPr>
            </w:pPr>
            <w:r>
              <w:rPr>
                <w:sz w:val="16"/>
              </w:rPr>
              <w:tab/>
              <w:t xml:space="preserve">          ___________________________________________________________</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
              <w:ind w:left="794" w:hanging="794"/>
              <w:rPr>
                <w:sz w:val="16"/>
              </w:rPr>
            </w:pPr>
            <w:r>
              <w:rPr>
                <w:sz w:val="16"/>
              </w:rPr>
              <w:t>Period during which part of street may be enclosed:</w:t>
            </w:r>
          </w:p>
          <w:p>
            <w:pPr>
              <w:pStyle w:val="yTable"/>
              <w:spacing w:before="0" w:after="60"/>
              <w:ind w:left="510" w:hanging="794"/>
              <w:rPr>
                <w:sz w:val="16"/>
              </w:rPr>
            </w:pPr>
            <w:r>
              <w:rPr>
                <w:sz w:val="16"/>
              </w:rPr>
              <w:tab/>
              <w:t>_____________________________  to  ___________________________________</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Maximum area of the street which may be enclosed:</w:t>
            </w:r>
          </w:p>
          <w:p>
            <w:pPr>
              <w:pStyle w:val="yTable"/>
              <w:tabs>
                <w:tab w:val="left" w:pos="511"/>
                <w:tab w:val="left" w:pos="1503"/>
              </w:tabs>
              <w:spacing w:before="0"/>
              <w:rPr>
                <w:sz w:val="16"/>
              </w:rPr>
            </w:pPr>
            <w:r>
              <w:rPr>
                <w:sz w:val="16"/>
              </w:rPr>
              <w:tab/>
              <w:t>Frontage:</w:t>
            </w:r>
            <w:r>
              <w:rPr>
                <w:sz w:val="16"/>
              </w:rPr>
              <w:tab/>
              <w:t>____________ m</w:t>
            </w:r>
          </w:p>
          <w:p>
            <w:pPr>
              <w:pStyle w:val="yTable"/>
              <w:tabs>
                <w:tab w:val="left" w:pos="511"/>
                <w:tab w:val="left" w:pos="1503"/>
              </w:tabs>
              <w:spacing w:before="0"/>
              <w:rPr>
                <w:sz w:val="16"/>
              </w:rPr>
            </w:pPr>
            <w:r>
              <w:rPr>
                <w:sz w:val="16"/>
              </w:rPr>
              <w:tab/>
              <w:t>Width:</w:t>
            </w:r>
            <w:r>
              <w:rPr>
                <w:sz w:val="16"/>
              </w:rPr>
              <w:tab/>
              <w:t>____________ m</w:t>
            </w:r>
          </w:p>
          <w:p>
            <w:pPr>
              <w:pStyle w:val="yTable"/>
              <w:tabs>
                <w:tab w:val="left" w:pos="511"/>
                <w:tab w:val="left" w:pos="1503"/>
              </w:tabs>
              <w:spacing w:before="0" w:after="60"/>
              <w:rPr>
                <w:sz w:val="16"/>
              </w:rPr>
            </w:pPr>
            <w:r>
              <w:rPr>
                <w:sz w:val="16"/>
              </w:rPr>
              <w:tab/>
              <w:t>Height:</w:t>
            </w:r>
            <w:r>
              <w:rPr>
                <w:sz w:val="16"/>
              </w:rPr>
              <w:tab/>
              <w:t>____________ m.</w:t>
            </w:r>
          </w:p>
        </w:tc>
      </w:tr>
      <w:tr>
        <w:tc>
          <w:tcPr>
            <w:tcW w:w="7088" w:type="dxa"/>
            <w:gridSpan w:val="5"/>
            <w:tcBorders>
              <w:top w:val="single" w:sz="4" w:space="0" w:color="auto"/>
              <w:left w:val="single" w:sz="4" w:space="0" w:color="auto"/>
              <w:bottom w:val="single" w:sz="4" w:space="0" w:color="auto"/>
              <w:right w:val="single" w:sz="4" w:space="0" w:color="auto"/>
            </w:tcBorders>
          </w:tcPr>
          <w:p>
            <w:pPr>
              <w:pStyle w:val="yTable"/>
              <w:tabs>
                <w:tab w:val="left" w:leader="underscore" w:pos="4764"/>
              </w:tabs>
              <w:spacing w:after="80"/>
              <w:rPr>
                <w:sz w:val="16"/>
              </w:rPr>
            </w:pPr>
            <w:r>
              <w:rPr>
                <w:sz w:val="16"/>
              </w:rPr>
              <w:t>The deposit of building material or excavation permitted by this licence must be carried out in accordance with the conditions set out on the back of this licence.</w:t>
            </w:r>
          </w:p>
        </w:tc>
      </w:tr>
      <w:tr>
        <w:trPr>
          <w:trHeight w:hRule="exact" w:val="120"/>
        </w:trPr>
        <w:tc>
          <w:tcPr>
            <w:tcW w:w="7088" w:type="dxa"/>
            <w:gridSpan w:val="5"/>
          </w:tcPr>
          <w:p>
            <w:pPr>
              <w:pStyle w:val="yTable"/>
              <w:tabs>
                <w:tab w:val="left" w:leader="underscore" w:pos="4764"/>
              </w:tabs>
              <w:spacing w:after="80"/>
              <w:rPr>
                <w:sz w:val="16"/>
              </w:rPr>
            </w:pPr>
          </w:p>
        </w:tc>
      </w:tr>
      <w:tr>
        <w:trPr>
          <w:cantSplit/>
        </w:trPr>
        <w:tc>
          <w:tcPr>
            <w:tcW w:w="993" w:type="dxa"/>
            <w:tcBorders>
              <w:top w:val="single" w:sz="4" w:space="0" w:color="auto"/>
              <w:left w:val="single" w:sz="4" w:space="0" w:color="auto"/>
              <w:bottom w:val="single" w:sz="4" w:space="0" w:color="auto"/>
              <w:right w:val="single" w:sz="4" w:space="0" w:color="auto"/>
            </w:tcBorders>
          </w:tcPr>
          <w:p>
            <w:pPr>
              <w:pStyle w:val="yTable"/>
              <w:tabs>
                <w:tab w:val="left" w:leader="underscore" w:pos="4764"/>
              </w:tabs>
              <w:spacing w:after="80"/>
              <w:rPr>
                <w:b/>
                <w:sz w:val="16"/>
              </w:rPr>
            </w:pPr>
            <w:r>
              <w:rPr>
                <w:b/>
                <w:sz w:val="16"/>
              </w:rPr>
              <w:t>Deposit</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
              <w:tabs>
                <w:tab w:val="left" w:leader="underscore" w:pos="4764"/>
              </w:tabs>
              <w:spacing w:after="80"/>
              <w:rPr>
                <w:sz w:val="16"/>
              </w:rPr>
            </w:pPr>
            <w:r>
              <w:rPr>
                <w:sz w:val="16"/>
              </w:rPr>
              <w:t>The local government acknowledges receipt of a deposit of $ __________ paid by the licensee under section 377(4) of the Act.</w:t>
            </w:r>
          </w:p>
        </w:tc>
      </w:tr>
      <w:tr>
        <w:trPr>
          <w:trHeight w:hRule="exact" w:val="120"/>
        </w:trPr>
        <w:tc>
          <w:tcPr>
            <w:tcW w:w="7088" w:type="dxa"/>
            <w:gridSpan w:val="5"/>
          </w:tcPr>
          <w:p>
            <w:pPr>
              <w:pStyle w:val="yTable"/>
              <w:tabs>
                <w:tab w:val="left" w:leader="underscore" w:pos="4764"/>
              </w:tabs>
              <w:spacing w:after="8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b/>
                <w:sz w:val="16"/>
              </w:rPr>
            </w:pPr>
            <w:r>
              <w:rPr>
                <w:b/>
                <w:sz w:val="16"/>
              </w:rPr>
              <w:t>Building surveyor</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4252" w:type="dxa"/>
            <w:gridSpan w:val="3"/>
            <w:tcBorders>
              <w:top w:val="single" w:sz="4" w:space="0" w:color="auto"/>
              <w:left w:val="single" w:sz="4" w:space="0" w:color="auto"/>
              <w:bottom w:val="single" w:sz="4" w:space="0" w:color="auto"/>
              <w:right w:val="single" w:sz="4" w:space="0" w:color="auto"/>
            </w:tcBorders>
          </w:tcPr>
          <w:p>
            <w:pPr>
              <w:pStyle w:val="yTable"/>
              <w:rPr>
                <w:sz w:val="16"/>
              </w:rPr>
            </w:pPr>
            <w:r>
              <w:rPr>
                <w:sz w:val="16"/>
              </w:rPr>
              <w:t>Signature:</w:t>
            </w:r>
          </w:p>
        </w:tc>
        <w:tc>
          <w:tcPr>
            <w:tcW w:w="1843"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Date:</w:t>
            </w:r>
          </w:p>
        </w:tc>
      </w:tr>
    </w:tbl>
    <w:p>
      <w:pPr>
        <w:pStyle w:val="MiscellaneousHeading"/>
        <w:pageBreakBefore/>
        <w:jc w:val="left"/>
        <w:rPr>
          <w:b/>
          <w:snapToGrid w:val="0"/>
          <w:sz w:val="22"/>
        </w:rPr>
      </w:pPr>
      <w:r>
        <w:rPr>
          <w:b/>
          <w:snapToGrid w:val="0"/>
          <w:sz w:val="22"/>
        </w:rPr>
        <w:t>Back of Form 6</w:t>
      </w:r>
    </w:p>
    <w:p>
      <w:pPr>
        <w:pStyle w:val="MiscellaneousHeading"/>
        <w:spacing w:after="80"/>
        <w:rPr>
          <w:b/>
          <w:snapToGrid w:val="0"/>
          <w:sz w:val="22"/>
        </w:rPr>
      </w:pPr>
      <w:r>
        <w:rPr>
          <w:b/>
          <w:snapToGrid w:val="0"/>
          <w:sz w:val="22"/>
        </w:rPr>
        <w:t>CONDITIONS</w:t>
      </w:r>
    </w:p>
    <w:tbl>
      <w:tblPr>
        <w:tblW w:w="0" w:type="auto"/>
        <w:tblInd w:w="56" w:type="dxa"/>
        <w:tblLayout w:type="fixed"/>
        <w:tblCellMar>
          <w:left w:w="56" w:type="dxa"/>
          <w:right w:w="56" w:type="dxa"/>
        </w:tblCellMar>
        <w:tblLook w:val="0000" w:firstRow="0" w:lastRow="0" w:firstColumn="0" w:lastColumn="0" w:noHBand="0" w:noVBand="0"/>
      </w:tblPr>
      <w:tblGrid>
        <w:gridCol w:w="7088"/>
      </w:tblGrid>
      <w:tr>
        <w:tc>
          <w:tcPr>
            <w:tcW w:w="7088" w:type="dxa"/>
            <w:tcBorders>
              <w:top w:val="single" w:sz="7" w:space="0" w:color="auto"/>
              <w:left w:val="single" w:sz="7" w:space="0" w:color="auto"/>
              <w:bottom w:val="single" w:sz="7" w:space="0" w:color="auto"/>
              <w:right w:val="single" w:sz="7" w:space="0" w:color="auto"/>
            </w:tcBorders>
          </w:tcPr>
          <w:p>
            <w:pPr>
              <w:pStyle w:val="yTable"/>
            </w:pPr>
            <w:r>
              <w:t>This licence is subject to the following conditions.</w:t>
            </w:r>
          </w:p>
          <w:p>
            <w:pPr>
              <w:pStyle w:val="yTable"/>
              <w:spacing w:before="200"/>
              <w:ind w:left="369" w:hanging="369"/>
            </w:pPr>
            <w:r>
              <w:t>1.</w:t>
            </w:r>
            <w:r>
              <w:tab/>
              <w:t>Every excavation must be securely fenced off from the street to the satisfaction of the building surveyor.</w:t>
            </w:r>
          </w:p>
          <w:p>
            <w:pPr>
              <w:pStyle w:val="yTable"/>
              <w:spacing w:before="200"/>
              <w:ind w:left="369" w:hanging="369"/>
            </w:pPr>
            <w:r>
              <w:t>2.</w:t>
            </w:r>
            <w:r>
              <w:tab/>
              <w:t>When building materials are deposited on a street the licensee must install and maintain </w:t>
            </w:r>
            <w:r>
              <w:rPr>
                <w:snapToGrid w:val="0"/>
              </w:rPr>
              <w:t>—</w:t>
            </w:r>
            <w:r>
              <w:t> </w:t>
            </w:r>
          </w:p>
          <w:p>
            <w:pPr>
              <w:pStyle w:val="yTable"/>
              <w:tabs>
                <w:tab w:val="left" w:pos="370"/>
              </w:tabs>
              <w:spacing w:before="120"/>
              <w:ind w:left="794" w:hanging="794"/>
            </w:pPr>
            <w:r>
              <w:tab/>
              <w:t>(a)</w:t>
            </w:r>
            <w:r>
              <w:tab/>
              <w:t xml:space="preserve">hoardings around the deposited material; </w:t>
            </w:r>
          </w:p>
          <w:p>
            <w:pPr>
              <w:pStyle w:val="yTable"/>
              <w:tabs>
                <w:tab w:val="left" w:pos="370"/>
              </w:tabs>
              <w:spacing w:before="120"/>
              <w:ind w:left="794" w:hanging="794"/>
            </w:pPr>
            <w:r>
              <w:tab/>
              <w:t>(b)</w:t>
            </w:r>
            <w:r>
              <w:tab/>
              <w:t>gangways to allow vehicular and pedestrian access along the street; and</w:t>
            </w:r>
          </w:p>
          <w:p>
            <w:pPr>
              <w:pStyle w:val="yTable"/>
              <w:tabs>
                <w:tab w:val="left" w:pos="370"/>
              </w:tabs>
              <w:spacing w:before="120"/>
              <w:ind w:left="794" w:hanging="794"/>
            </w:pPr>
            <w:r>
              <w:tab/>
              <w:t>(c)</w:t>
            </w:r>
            <w:r>
              <w:tab/>
              <w:t xml:space="preserve">water channels to allow water to drain from the area, </w:t>
            </w:r>
          </w:p>
          <w:p>
            <w:pPr>
              <w:pStyle w:val="yTable"/>
              <w:ind w:left="370"/>
            </w:pPr>
            <w:r>
              <w:t>which are constructed from materials, and to a design, approved by the building surveyor.</w:t>
            </w:r>
          </w:p>
          <w:p>
            <w:pPr>
              <w:pStyle w:val="yTable"/>
              <w:spacing w:before="200"/>
              <w:ind w:left="369" w:hanging="369"/>
            </w:pPr>
            <w:r>
              <w:t>3.</w:t>
            </w:r>
            <w:r>
              <w:tab/>
              <w:t xml:space="preserve">The licensee must ensure that the area around any excavation or deposited material is sufficiently lit during darkness to ensure the safety of persons using the street. </w:t>
            </w:r>
          </w:p>
          <w:p>
            <w:pPr>
              <w:pStyle w:val="yTable"/>
              <w:spacing w:before="200"/>
              <w:ind w:left="369" w:hanging="369"/>
            </w:pPr>
            <w:r>
              <w:t>4.</w:t>
            </w:r>
            <w:r>
              <w:tab/>
              <w:t>On or before the last day on which this licence permits the licensee to enclose part of the street, the licensee must </w:t>
            </w:r>
            <w:r>
              <w:rPr>
                <w:snapToGrid w:val="0"/>
              </w:rPr>
              <w:t>—</w:t>
            </w:r>
            <w:r>
              <w:t> </w:t>
            </w:r>
          </w:p>
          <w:p>
            <w:pPr>
              <w:pStyle w:val="yTable"/>
              <w:tabs>
                <w:tab w:val="left" w:pos="370"/>
              </w:tabs>
              <w:ind w:left="795" w:hanging="795"/>
            </w:pPr>
            <w:r>
              <w:tab/>
              <w:t>•</w:t>
            </w:r>
            <w:r>
              <w:tab/>
              <w:t>remove all hoardings, gangways, channelling, building material and debris from the street; and</w:t>
            </w:r>
          </w:p>
          <w:p>
            <w:pPr>
              <w:pStyle w:val="yTable"/>
              <w:tabs>
                <w:tab w:val="left" w:pos="370"/>
              </w:tabs>
              <w:ind w:left="795" w:hanging="795"/>
            </w:pPr>
            <w:r>
              <w:tab/>
              <w:t>•</w:t>
            </w:r>
            <w:r>
              <w:tab/>
              <w:t xml:space="preserve">repair, to the satisfaction of the building surveyor, any damage caused to the street (including the road surface, kerbing and footpaths). </w:t>
            </w:r>
          </w:p>
          <w:p>
            <w:pPr>
              <w:pStyle w:val="yTable"/>
              <w:spacing w:before="720"/>
            </w:pPr>
            <w:r>
              <w:t xml:space="preserve">If you are dissatisfied with these conditions you may, within 14 days of the granting of this licence, apply to the State Administrative Tribunal for a review under section 377 of the </w:t>
            </w:r>
            <w:r>
              <w:rPr>
                <w:i/>
              </w:rPr>
              <w:t>Local Government (Miscellaneous Provisions) Act 1960</w:t>
            </w:r>
            <w:r>
              <w:t>.</w:t>
            </w:r>
          </w:p>
        </w:tc>
      </w:tr>
    </w:tbl>
    <w:p>
      <w:pPr>
        <w:pStyle w:val="yFootnotesection"/>
        <w:tabs>
          <w:tab w:val="clear" w:pos="893"/>
        </w:tabs>
        <w:ind w:left="0" w:firstLine="0"/>
      </w:pPr>
      <w:r>
        <w:t>[Form 6 inserted in Gazette 20 Jun 1997 p. 2833-4; amended in Gazette 30 Dec 2004 p. 6950.]</w:t>
      </w:r>
    </w:p>
    <w:p>
      <w:pPr>
        <w:pStyle w:val="MiscellaneousHeading"/>
        <w:pageBreakBefore/>
        <w:spacing w:after="80"/>
        <w:jc w:val="left"/>
        <w:rPr>
          <w:b/>
          <w:snapToGrid w:val="0"/>
          <w:sz w:val="22"/>
        </w:rPr>
      </w:pPr>
      <w:r>
        <w:rPr>
          <w:b/>
          <w:snapToGrid w:val="0"/>
          <w:sz w:val="22"/>
        </w:rPr>
        <w:t>Form 7. Demolition licence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850"/>
        <w:gridCol w:w="1134"/>
        <w:gridCol w:w="2126"/>
        <w:gridCol w:w="284"/>
        <w:gridCol w:w="1701"/>
      </w:tblGrid>
      <w:tr>
        <w:trPr>
          <w:cantSplit/>
          <w:trHeight w:val="770"/>
        </w:trPr>
        <w:tc>
          <w:tcPr>
            <w:tcW w:w="5387" w:type="dxa"/>
            <w:gridSpan w:val="5"/>
            <w:tcBorders>
              <w:bottom w:val="single" w:sz="4" w:space="0" w:color="auto"/>
            </w:tcBorders>
          </w:tcPr>
          <w:p>
            <w:pPr>
              <w:pStyle w:val="yTable"/>
              <w:rPr>
                <w:i/>
                <w:sz w:val="18"/>
              </w:rPr>
            </w:pPr>
            <w:r>
              <w:rPr>
                <w:i/>
                <w:sz w:val="18"/>
              </w:rPr>
              <w:t>Local Government (Miscellaneous Provisions) Act 1960</w:t>
            </w:r>
            <w:r>
              <w:rPr>
                <w:sz w:val="18"/>
              </w:rPr>
              <w:t>, s. 374A</w:t>
            </w:r>
          </w:p>
          <w:p>
            <w:pPr>
              <w:pStyle w:val="yTable"/>
              <w:spacing w:before="0"/>
              <w:rPr>
                <w:i/>
                <w:sz w:val="18"/>
              </w:rPr>
            </w:pPr>
            <w:r>
              <w:rPr>
                <w:i/>
                <w:sz w:val="18"/>
              </w:rPr>
              <w:t>Building Regulations 1989</w:t>
            </w:r>
            <w:r>
              <w:rPr>
                <w:sz w:val="18"/>
              </w:rPr>
              <w:t>, regs. 13(2) and 30</w:t>
            </w:r>
          </w:p>
          <w:p>
            <w:pPr>
              <w:pStyle w:val="yTable"/>
              <w:rPr>
                <w:sz w:val="24"/>
              </w:rPr>
            </w:pPr>
            <w:r>
              <w:rPr>
                <w:b/>
                <w:spacing w:val="-3"/>
                <w:sz w:val="24"/>
              </w:rPr>
              <w:t>DEMOLITION LICENCE</w:t>
            </w:r>
          </w:p>
        </w:tc>
        <w:tc>
          <w:tcPr>
            <w:tcW w:w="1701" w:type="dxa"/>
            <w:tcBorders>
              <w:top w:val="nil"/>
              <w:bottom w:val="nil"/>
              <w:right w:val="nil"/>
            </w:tcBorders>
          </w:tcPr>
          <w:p>
            <w:pPr>
              <w:pStyle w:val="yTable"/>
              <w:jc w:val="center"/>
              <w:rPr>
                <w:snapToGrid w:val="0"/>
                <w:sz w:val="18"/>
              </w:rPr>
            </w:pPr>
            <w:r>
              <w:rPr>
                <w:snapToGrid w:val="0"/>
                <w:sz w:val="18"/>
              </w:rPr>
              <w:t>Licence no.:</w:t>
            </w:r>
          </w:p>
          <w:p>
            <w:pPr>
              <w:pStyle w:val="yTable"/>
              <w:tabs>
                <w:tab w:val="left" w:leader="underscore" w:pos="1593"/>
              </w:tabs>
              <w:ind w:left="176"/>
              <w:jc w:val="center"/>
            </w:pPr>
            <w:r>
              <w:t>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7088" w:type="dxa"/>
            <w:gridSpan w:val="6"/>
          </w:tcPr>
          <w:p>
            <w:pPr>
              <w:pStyle w:val="yTable"/>
              <w:rPr>
                <w:b/>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c>
          <w:tcPr>
            <w:tcW w:w="7088" w:type="dxa"/>
            <w:gridSpan w:val="6"/>
            <w:tcBorders>
              <w:top w:val="single" w:sz="4" w:space="0" w:color="auto"/>
              <w:left w:val="single" w:sz="4" w:space="0" w:color="auto"/>
              <w:bottom w:val="single" w:sz="4" w:space="0" w:color="auto"/>
              <w:right w:val="single" w:sz="4" w:space="0" w:color="auto"/>
            </w:tcBorders>
          </w:tcPr>
          <w:p>
            <w:pPr>
              <w:pStyle w:val="yTable"/>
              <w:rPr>
                <w:b/>
                <w:sz w:val="16"/>
              </w:rPr>
            </w:pPr>
            <w:r>
              <w:rPr>
                <w:b/>
                <w:sz w:val="16"/>
              </w:rPr>
              <w:t>Local Government: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7088" w:type="dxa"/>
            <w:gridSpan w:val="6"/>
          </w:tcPr>
          <w:p>
            <w:pPr>
              <w:pStyle w:val="yTable"/>
              <w:rPr>
                <w:b/>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val="restart"/>
            <w:tcBorders>
              <w:top w:val="single" w:sz="4" w:space="0" w:color="auto"/>
              <w:left w:val="single" w:sz="4" w:space="0" w:color="auto"/>
              <w:bottom w:val="nil"/>
              <w:right w:val="single" w:sz="4" w:space="0" w:color="auto"/>
            </w:tcBorders>
          </w:tcPr>
          <w:p>
            <w:pPr>
              <w:pStyle w:val="yTable"/>
              <w:rPr>
                <w:b/>
                <w:sz w:val="16"/>
              </w:rPr>
            </w:pPr>
            <w:r>
              <w:rPr>
                <w:b/>
                <w:sz w:val="16"/>
              </w:rPr>
              <w:t>Licensee</w:t>
            </w:r>
          </w:p>
        </w:tc>
        <w:tc>
          <w:tcPr>
            <w:tcW w:w="6095" w:type="dxa"/>
            <w:gridSpan w:val="5"/>
            <w:tcBorders>
              <w:top w:val="single" w:sz="4" w:space="0" w:color="auto"/>
              <w:left w:val="single" w:sz="4" w:space="0" w:color="auto"/>
              <w:bottom w:val="single" w:sz="4" w:space="0" w:color="auto"/>
              <w:right w:val="single" w:sz="4" w:space="0" w:color="auto"/>
            </w:tcBorders>
          </w:tcPr>
          <w:p>
            <w:pPr>
              <w:pStyle w:val="yTable"/>
              <w:rPr>
                <w:sz w:val="16"/>
              </w:rPr>
            </w:pPr>
            <w:r>
              <w:rPr>
                <w:sz w:val="16"/>
              </w:rPr>
              <w:t>Name: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
              <w:rPr>
                <w:b/>
                <w:sz w:val="16"/>
              </w:rPr>
            </w:pPr>
          </w:p>
        </w:tc>
        <w:tc>
          <w:tcPr>
            <w:tcW w:w="6095" w:type="dxa"/>
            <w:gridSpan w:val="5"/>
            <w:tcBorders>
              <w:top w:val="single" w:sz="4" w:space="0" w:color="auto"/>
              <w:left w:val="single" w:sz="4" w:space="0" w:color="auto"/>
              <w:bottom w:val="single" w:sz="4" w:space="0" w:color="auto"/>
              <w:right w:val="single" w:sz="4" w:space="0" w:color="auto"/>
            </w:tcBorders>
          </w:tcPr>
          <w:p>
            <w:pPr>
              <w:pStyle w:val="yTable"/>
              <w:rPr>
                <w:sz w:val="16"/>
              </w:rPr>
            </w:pPr>
            <w:r>
              <w:rPr>
                <w:sz w:val="16"/>
              </w:rPr>
              <w:t>Address:</w:t>
            </w:r>
          </w:p>
          <w:p>
            <w:pPr>
              <w:pStyle w:val="yTable"/>
              <w:rPr>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993" w:type="dxa"/>
          </w:tcPr>
          <w:p>
            <w:pPr>
              <w:pStyle w:val="yTable"/>
              <w:rPr>
                <w:b/>
                <w:sz w:val="16"/>
              </w:rPr>
            </w:pPr>
          </w:p>
        </w:tc>
        <w:tc>
          <w:tcPr>
            <w:tcW w:w="6095" w:type="dxa"/>
            <w:gridSpan w:val="5"/>
          </w:tcPr>
          <w:p>
            <w:pPr>
              <w:pStyle w:val="yTable"/>
              <w:rPr>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c>
          <w:tcPr>
            <w:tcW w:w="7088" w:type="dxa"/>
            <w:gridSpan w:val="6"/>
            <w:tcBorders>
              <w:top w:val="single" w:sz="4" w:space="0" w:color="auto"/>
              <w:left w:val="single" w:sz="4" w:space="0" w:color="auto"/>
              <w:bottom w:val="single" w:sz="4" w:space="0" w:color="auto"/>
              <w:right w:val="single" w:sz="4" w:space="0" w:color="auto"/>
            </w:tcBorders>
          </w:tcPr>
          <w:p>
            <w:pPr>
              <w:pStyle w:val="yTable"/>
              <w:rPr>
                <w:b/>
                <w:sz w:val="16"/>
              </w:rPr>
            </w:pPr>
            <w:r>
              <w:rPr>
                <w:b/>
                <w:sz w:val="16"/>
              </w:rPr>
              <w:t>Demolition contractor: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7088" w:type="dxa"/>
            <w:gridSpan w:val="6"/>
          </w:tcPr>
          <w:p>
            <w:pPr>
              <w:pStyle w:val="yTable"/>
              <w:rPr>
                <w:b/>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b/>
                <w:sz w:val="16"/>
              </w:rPr>
            </w:pPr>
            <w:r>
              <w:rPr>
                <w:b/>
                <w:sz w:val="16"/>
              </w:rPr>
              <w:t>Building to be demolished</w:t>
            </w:r>
          </w:p>
        </w:tc>
        <w:tc>
          <w:tcPr>
            <w:tcW w:w="850" w:type="dxa"/>
            <w:vMerge w:val="restart"/>
            <w:tcBorders>
              <w:top w:val="single" w:sz="4" w:space="0" w:color="auto"/>
              <w:left w:val="nil"/>
              <w:right w:val="single" w:sz="4" w:space="0" w:color="auto"/>
            </w:tcBorders>
          </w:tcPr>
          <w:p>
            <w:pPr>
              <w:pStyle w:val="yTable"/>
              <w:rPr>
                <w:sz w:val="16"/>
              </w:rPr>
            </w:pPr>
            <w:r>
              <w:rPr>
                <w:sz w:val="16"/>
              </w:rPr>
              <w:t>Address</w:t>
            </w:r>
          </w:p>
        </w:tc>
        <w:tc>
          <w:tcPr>
            <w:tcW w:w="1134" w:type="dxa"/>
            <w:tcBorders>
              <w:top w:val="single" w:sz="4" w:space="0" w:color="auto"/>
              <w:left w:val="single" w:sz="4" w:space="0" w:color="auto"/>
              <w:right w:val="single" w:sz="4" w:space="0" w:color="auto"/>
            </w:tcBorders>
          </w:tcPr>
          <w:p>
            <w:pPr>
              <w:pStyle w:val="yTable"/>
              <w:rPr>
                <w:sz w:val="16"/>
              </w:rPr>
            </w:pPr>
            <w:r>
              <w:rPr>
                <w:sz w:val="16"/>
              </w:rPr>
              <w:t>No.:</w:t>
            </w:r>
          </w:p>
        </w:tc>
        <w:tc>
          <w:tcPr>
            <w:tcW w:w="4111" w:type="dxa"/>
            <w:gridSpan w:val="3"/>
            <w:tcBorders>
              <w:top w:val="single" w:sz="4" w:space="0" w:color="auto"/>
              <w:left w:val="single" w:sz="4" w:space="0" w:color="auto"/>
              <w:right w:val="single" w:sz="4" w:space="0" w:color="auto"/>
            </w:tcBorders>
          </w:tcPr>
          <w:p>
            <w:pPr>
              <w:pStyle w:val="yTable"/>
              <w:rPr>
                <w:sz w:val="16"/>
              </w:rPr>
            </w:pPr>
            <w:r>
              <w:rPr>
                <w:sz w:val="16"/>
              </w:rPr>
              <w:t>Street name: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850" w:type="dxa"/>
            <w:vMerge/>
            <w:tcBorders>
              <w:left w:val="nil"/>
              <w:right w:val="single" w:sz="4" w:space="0" w:color="auto"/>
            </w:tcBorders>
          </w:tcPr>
          <w:p>
            <w:pPr>
              <w:pStyle w:val="yTable"/>
              <w:rPr>
                <w:sz w:val="16"/>
              </w:rPr>
            </w:pPr>
          </w:p>
        </w:tc>
        <w:tc>
          <w:tcPr>
            <w:tcW w:w="3260" w:type="dxa"/>
            <w:gridSpan w:val="2"/>
            <w:tcBorders>
              <w:top w:val="single" w:sz="4" w:space="0" w:color="auto"/>
              <w:left w:val="single" w:sz="4" w:space="0" w:color="auto"/>
              <w:right w:val="single" w:sz="4" w:space="0" w:color="auto"/>
            </w:tcBorders>
          </w:tcPr>
          <w:p>
            <w:pPr>
              <w:pStyle w:val="yTable"/>
              <w:rPr>
                <w:sz w:val="16"/>
              </w:rPr>
            </w:pPr>
            <w:r>
              <w:rPr>
                <w:sz w:val="16"/>
              </w:rPr>
              <w:t>Suburb:</w:t>
            </w:r>
          </w:p>
        </w:tc>
        <w:tc>
          <w:tcPr>
            <w:tcW w:w="1985" w:type="dxa"/>
            <w:gridSpan w:val="2"/>
            <w:tcBorders>
              <w:top w:val="single" w:sz="4" w:space="0" w:color="auto"/>
              <w:left w:val="single" w:sz="4" w:space="0" w:color="auto"/>
              <w:right w:val="single" w:sz="4" w:space="0" w:color="auto"/>
            </w:tcBorders>
          </w:tcPr>
          <w:p>
            <w:pPr>
              <w:pStyle w:val="yTable"/>
              <w:rPr>
                <w:sz w:val="16"/>
              </w:rPr>
            </w:pPr>
            <w:r>
              <w:rPr>
                <w:sz w:val="16"/>
              </w:rP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
              <w:rPr>
                <w:sz w:val="16"/>
              </w:rPr>
            </w:pPr>
          </w:p>
        </w:tc>
        <w:tc>
          <w:tcPr>
            <w:tcW w:w="6095" w:type="dxa"/>
            <w:gridSpan w:val="5"/>
            <w:tcBorders>
              <w:top w:val="single" w:sz="4" w:space="0" w:color="auto"/>
              <w:left w:val="nil"/>
              <w:right w:val="single" w:sz="4" w:space="0" w:color="auto"/>
            </w:tcBorders>
          </w:tcPr>
          <w:p>
            <w:pPr>
              <w:pStyle w:val="yTable"/>
              <w:rPr>
                <w:sz w:val="16"/>
              </w:rPr>
            </w:pPr>
            <w:r>
              <w:rPr>
                <w:sz w:val="16"/>
              </w:rPr>
              <w:t>Lot/location 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
              <w:rPr>
                <w:sz w:val="16"/>
              </w:rPr>
            </w:pPr>
          </w:p>
        </w:tc>
        <w:tc>
          <w:tcPr>
            <w:tcW w:w="1984" w:type="dxa"/>
            <w:gridSpan w:val="2"/>
            <w:tcBorders>
              <w:top w:val="single" w:sz="4" w:space="0" w:color="auto"/>
              <w:left w:val="nil"/>
              <w:right w:val="single" w:sz="4" w:space="0" w:color="auto"/>
            </w:tcBorders>
          </w:tcPr>
          <w:p>
            <w:pPr>
              <w:pStyle w:val="yTable"/>
              <w:rPr>
                <w:sz w:val="16"/>
              </w:rPr>
            </w:pPr>
            <w:r>
              <w:rPr>
                <w:sz w:val="16"/>
              </w:rPr>
              <w:t>Certificate of Title</w:t>
            </w:r>
          </w:p>
        </w:tc>
        <w:tc>
          <w:tcPr>
            <w:tcW w:w="2126" w:type="dxa"/>
            <w:tcBorders>
              <w:top w:val="single" w:sz="4" w:space="0" w:color="auto"/>
              <w:left w:val="single" w:sz="4" w:space="0" w:color="auto"/>
            </w:tcBorders>
          </w:tcPr>
          <w:p>
            <w:pPr>
              <w:pStyle w:val="yTable"/>
              <w:rPr>
                <w:sz w:val="16"/>
              </w:rPr>
            </w:pPr>
            <w:r>
              <w:rPr>
                <w:sz w:val="16"/>
              </w:rPr>
              <w:t>Volume:</w:t>
            </w:r>
          </w:p>
        </w:tc>
        <w:tc>
          <w:tcPr>
            <w:tcW w:w="1985" w:type="dxa"/>
            <w:gridSpan w:val="2"/>
            <w:tcBorders>
              <w:top w:val="single" w:sz="4" w:space="0" w:color="auto"/>
              <w:right w:val="single" w:sz="4" w:space="0" w:color="auto"/>
            </w:tcBorders>
          </w:tcPr>
          <w:p>
            <w:pPr>
              <w:pStyle w:val="yTable"/>
              <w:rPr>
                <w:sz w:val="16"/>
              </w:rPr>
            </w:pPr>
            <w:r>
              <w:rPr>
                <w:sz w:val="16"/>
              </w:rPr>
              <w:t>Folio: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
              <w:rPr>
                <w:sz w:val="16"/>
              </w:rPr>
            </w:pPr>
          </w:p>
        </w:tc>
        <w:tc>
          <w:tcPr>
            <w:tcW w:w="6095" w:type="dxa"/>
            <w:gridSpan w:val="5"/>
            <w:tcBorders>
              <w:top w:val="single" w:sz="4" w:space="0" w:color="auto"/>
              <w:left w:val="nil"/>
              <w:bottom w:val="single" w:sz="4" w:space="0" w:color="auto"/>
              <w:right w:val="single" w:sz="4" w:space="0" w:color="auto"/>
            </w:tcBorders>
          </w:tcPr>
          <w:p>
            <w:pPr>
              <w:pStyle w:val="yTable"/>
              <w:rPr>
                <w:sz w:val="16"/>
              </w:rPr>
            </w:pPr>
            <w:r>
              <w:rPr>
                <w:sz w:val="16"/>
              </w:rPr>
              <w:t>To be demolished:</w:t>
            </w:r>
          </w:p>
          <w:p>
            <w:pPr>
              <w:pStyle w:val="yTable"/>
              <w:tabs>
                <w:tab w:val="left" w:pos="511"/>
              </w:tabs>
              <w:rPr>
                <w:sz w:val="16"/>
              </w:rPr>
            </w:pPr>
            <w:r>
              <w:rPr>
                <w:sz w:val="16"/>
              </w:rPr>
              <w:tab/>
            </w:r>
            <w:r>
              <w:rPr>
                <w:sz w:val="16"/>
              </w:rPr>
              <w:sym w:font="Wingdings" w:char="F06F"/>
            </w:r>
            <w:r>
              <w:rPr>
                <w:sz w:val="16"/>
              </w:rPr>
              <w:t xml:space="preserve">  Whole of building</w:t>
            </w:r>
          </w:p>
          <w:p>
            <w:pPr>
              <w:pStyle w:val="yTable"/>
              <w:tabs>
                <w:tab w:val="left" w:pos="511"/>
              </w:tabs>
              <w:rPr>
                <w:sz w:val="16"/>
              </w:rPr>
            </w:pPr>
            <w:r>
              <w:rPr>
                <w:sz w:val="16"/>
              </w:rPr>
              <w:tab/>
            </w:r>
            <w:r>
              <w:rPr>
                <w:sz w:val="16"/>
              </w:rPr>
              <w:sym w:font="Wingdings" w:char="F06F"/>
            </w:r>
            <w:r>
              <w:rPr>
                <w:sz w:val="16"/>
              </w:rPr>
              <w:t xml:space="preserve">  Part only of building.  Details: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
              <w:rPr>
                <w:sz w:val="16"/>
              </w:rPr>
            </w:pPr>
          </w:p>
        </w:tc>
        <w:tc>
          <w:tcPr>
            <w:tcW w:w="6095" w:type="dxa"/>
            <w:gridSpan w:val="5"/>
            <w:tcBorders>
              <w:top w:val="single" w:sz="4" w:space="0" w:color="auto"/>
              <w:left w:val="nil"/>
              <w:bottom w:val="single" w:sz="4" w:space="0" w:color="auto"/>
              <w:right w:val="single" w:sz="4" w:space="0" w:color="auto"/>
            </w:tcBorders>
          </w:tcPr>
          <w:p>
            <w:pPr>
              <w:pStyle w:val="yTable"/>
              <w:rPr>
                <w:sz w:val="16"/>
              </w:rPr>
            </w:pPr>
            <w:r>
              <w:rPr>
                <w:sz w:val="16"/>
              </w:rPr>
              <w:t xml:space="preserve">Type of construction </w:t>
            </w:r>
            <w:r>
              <w:rPr>
                <w:spacing w:val="-1"/>
                <w:sz w:val="16"/>
              </w:rPr>
              <w:t>(e.g. brick &amp; tile)</w:t>
            </w:r>
            <w:r>
              <w:rPr>
                <w:sz w:val="16"/>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
              <w:rPr>
                <w:sz w:val="16"/>
              </w:rPr>
            </w:pPr>
          </w:p>
        </w:tc>
        <w:tc>
          <w:tcPr>
            <w:tcW w:w="6095" w:type="dxa"/>
            <w:gridSpan w:val="5"/>
            <w:tcBorders>
              <w:top w:val="single" w:sz="4" w:space="0" w:color="auto"/>
              <w:left w:val="nil"/>
              <w:bottom w:val="single" w:sz="4" w:space="0" w:color="auto"/>
              <w:right w:val="single" w:sz="4" w:space="0" w:color="auto"/>
            </w:tcBorders>
          </w:tcPr>
          <w:p>
            <w:pPr>
              <w:pStyle w:val="yTable"/>
              <w:rPr>
                <w:sz w:val="16"/>
              </w:rPr>
            </w:pPr>
            <w:r>
              <w:rPr>
                <w:sz w:val="16"/>
              </w:rPr>
              <w:t>Number of storeys: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right w:val="single" w:sz="4" w:space="0" w:color="auto"/>
            </w:tcBorders>
          </w:tcPr>
          <w:p>
            <w:pPr>
              <w:pStyle w:val="yTable"/>
              <w:rPr>
                <w:sz w:val="16"/>
              </w:rPr>
            </w:pPr>
          </w:p>
        </w:tc>
        <w:tc>
          <w:tcPr>
            <w:tcW w:w="6095" w:type="dxa"/>
            <w:gridSpan w:val="5"/>
            <w:tcBorders>
              <w:top w:val="single" w:sz="4" w:space="0" w:color="auto"/>
              <w:left w:val="nil"/>
              <w:right w:val="single" w:sz="4" w:space="0" w:color="auto"/>
            </w:tcBorders>
          </w:tcPr>
          <w:p>
            <w:pPr>
              <w:pStyle w:val="yTable"/>
              <w:rPr>
                <w:sz w:val="16"/>
              </w:rPr>
            </w:pPr>
            <w:r>
              <w:rPr>
                <w:sz w:val="16"/>
              </w:rPr>
              <w:t>Previous use or classification: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c>
          <w:tcPr>
            <w:tcW w:w="7088" w:type="dxa"/>
            <w:gridSpan w:val="6"/>
            <w:tcBorders>
              <w:top w:val="single" w:sz="4" w:space="0" w:color="auto"/>
              <w:left w:val="single" w:sz="4" w:space="0" w:color="auto"/>
              <w:bottom w:val="single" w:sz="4" w:space="0" w:color="auto"/>
              <w:right w:val="single" w:sz="4" w:space="0" w:color="auto"/>
            </w:tcBorders>
          </w:tcPr>
          <w:p>
            <w:pPr>
              <w:pStyle w:val="yTable"/>
              <w:rPr>
                <w:sz w:val="16"/>
              </w:rPr>
            </w:pPr>
            <w:r>
              <w:rPr>
                <w:sz w:val="16"/>
              </w:rPr>
              <w:t>The demolition work permitted by this licence must be — </w:t>
            </w:r>
          </w:p>
          <w:p>
            <w:pPr>
              <w:pStyle w:val="yTable"/>
              <w:tabs>
                <w:tab w:val="left" w:pos="370"/>
              </w:tabs>
              <w:ind w:left="370" w:hanging="370"/>
              <w:rPr>
                <w:sz w:val="16"/>
              </w:rPr>
            </w:pPr>
            <w:r>
              <w:rPr>
                <w:sz w:val="16"/>
              </w:rPr>
              <w:t>•</w:t>
            </w:r>
            <w:r>
              <w:rPr>
                <w:sz w:val="16"/>
              </w:rPr>
              <w:tab/>
              <w:t>carried out in accordance with the details set out in Application for Demolition Licence</w:t>
            </w:r>
          </w:p>
          <w:p>
            <w:pPr>
              <w:pStyle w:val="yTable"/>
              <w:tabs>
                <w:tab w:val="left" w:pos="370"/>
              </w:tabs>
              <w:spacing w:before="0"/>
              <w:ind w:left="370" w:hanging="370"/>
              <w:rPr>
                <w:sz w:val="16"/>
              </w:rPr>
            </w:pPr>
            <w:r>
              <w:rPr>
                <w:sz w:val="16"/>
              </w:rPr>
              <w:tab/>
              <w:t xml:space="preserve">no. </w:t>
            </w:r>
            <w:r>
              <w:rPr>
                <w:sz w:val="16"/>
                <w:u w:val="single"/>
              </w:rPr>
              <w:t xml:space="preserve">                        </w:t>
            </w:r>
            <w:r>
              <w:rPr>
                <w:sz w:val="16"/>
              </w:rPr>
              <w:t xml:space="preserve">; </w:t>
            </w:r>
          </w:p>
          <w:p>
            <w:pPr>
              <w:pStyle w:val="yTable"/>
              <w:tabs>
                <w:tab w:val="left" w:pos="370"/>
              </w:tabs>
              <w:ind w:left="370" w:hanging="370"/>
              <w:rPr>
                <w:sz w:val="16"/>
              </w:rPr>
            </w:pPr>
            <w:r>
              <w:rPr>
                <w:sz w:val="16"/>
              </w:rPr>
              <w:t>•</w:t>
            </w:r>
            <w:r>
              <w:rPr>
                <w:sz w:val="16"/>
              </w:rPr>
              <w:tab/>
              <w:t>carried out in accordance with the conditions set out on the back of this licence; and</w:t>
            </w:r>
          </w:p>
          <w:p>
            <w:pPr>
              <w:pStyle w:val="yTable"/>
              <w:tabs>
                <w:tab w:val="left" w:pos="370"/>
              </w:tabs>
              <w:ind w:left="370" w:hanging="370"/>
              <w:rPr>
                <w:sz w:val="16"/>
              </w:rPr>
            </w:pPr>
            <w:r>
              <w:rPr>
                <w:sz w:val="16"/>
              </w:rPr>
              <w:t>•</w:t>
            </w:r>
            <w:r>
              <w:rPr>
                <w:sz w:val="16"/>
              </w:rPr>
              <w:tab/>
              <w:t>commenced within 12 months of the date of this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7088" w:type="dxa"/>
            <w:gridSpan w:val="6"/>
          </w:tcPr>
          <w:p>
            <w:pPr>
              <w:pStyle w:val="yTable"/>
              <w:rPr>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val="restart"/>
            <w:tcBorders>
              <w:top w:val="single" w:sz="4" w:space="0" w:color="auto"/>
              <w:left w:val="single" w:sz="4" w:space="0" w:color="auto"/>
              <w:right w:val="single" w:sz="4" w:space="0" w:color="auto"/>
            </w:tcBorders>
          </w:tcPr>
          <w:p>
            <w:pPr>
              <w:pStyle w:val="yTable"/>
              <w:rPr>
                <w:b/>
                <w:sz w:val="16"/>
              </w:rPr>
            </w:pPr>
            <w:r>
              <w:rPr>
                <w:b/>
                <w:sz w:val="16"/>
              </w:rPr>
              <w:t>Building surveyor</w:t>
            </w:r>
          </w:p>
        </w:tc>
        <w:tc>
          <w:tcPr>
            <w:tcW w:w="6095" w:type="dxa"/>
            <w:gridSpan w:val="5"/>
            <w:tcBorders>
              <w:top w:val="single" w:sz="4" w:space="0" w:color="auto"/>
              <w:left w:val="single" w:sz="4" w:space="0" w:color="auto"/>
              <w:bottom w:val="single" w:sz="4" w:space="0" w:color="auto"/>
              <w:right w:val="single" w:sz="4" w:space="0" w:color="auto"/>
            </w:tcBorders>
          </w:tcPr>
          <w:p>
            <w:pPr>
              <w:pStyle w:val="yTable"/>
              <w:rPr>
                <w:sz w:val="16"/>
              </w:rPr>
            </w:pPr>
            <w:r>
              <w:rPr>
                <w:sz w:val="16"/>
              </w:rPr>
              <w:t>Name: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left w:val="single" w:sz="4" w:space="0" w:color="auto"/>
              <w:bottom w:val="single" w:sz="4" w:space="0" w:color="auto"/>
              <w:right w:val="single" w:sz="4" w:space="0" w:color="auto"/>
            </w:tcBorders>
          </w:tcPr>
          <w:p>
            <w:pPr>
              <w:pStyle w:val="yTable"/>
              <w:rPr>
                <w:b/>
                <w:sz w:val="16"/>
              </w:rPr>
            </w:pPr>
          </w:p>
        </w:tc>
        <w:tc>
          <w:tcPr>
            <w:tcW w:w="4110" w:type="dxa"/>
            <w:gridSpan w:val="3"/>
            <w:tcBorders>
              <w:top w:val="single" w:sz="4" w:space="0" w:color="auto"/>
              <w:left w:val="single" w:sz="4" w:space="0" w:color="auto"/>
              <w:bottom w:val="single" w:sz="4" w:space="0" w:color="auto"/>
              <w:right w:val="single" w:sz="4" w:space="0" w:color="auto"/>
            </w:tcBorders>
          </w:tcPr>
          <w:p>
            <w:pPr>
              <w:pStyle w:val="yTable"/>
              <w:rPr>
                <w:sz w:val="16"/>
              </w:rPr>
            </w:pPr>
            <w:r>
              <w:rPr>
                <w:sz w:val="16"/>
              </w:rPr>
              <w:t>Signature:</w:t>
            </w:r>
          </w:p>
        </w:tc>
        <w:tc>
          <w:tcPr>
            <w:tcW w:w="1985"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Date:</w:t>
            </w:r>
          </w:p>
        </w:tc>
      </w:tr>
    </w:tbl>
    <w:p>
      <w:pPr>
        <w:pStyle w:val="MiscellaneousHeading"/>
        <w:pageBreakBefore/>
        <w:jc w:val="left"/>
        <w:rPr>
          <w:b/>
          <w:snapToGrid w:val="0"/>
          <w:sz w:val="22"/>
        </w:rPr>
      </w:pPr>
      <w:r>
        <w:rPr>
          <w:b/>
          <w:snapToGrid w:val="0"/>
          <w:sz w:val="22"/>
        </w:rPr>
        <w:t>Back of Form 7</w:t>
      </w:r>
    </w:p>
    <w:p>
      <w:pPr>
        <w:pStyle w:val="MiscellaneousHeading"/>
        <w:spacing w:after="80"/>
        <w:rPr>
          <w:b/>
          <w:snapToGrid w:val="0"/>
          <w:sz w:val="22"/>
        </w:rPr>
      </w:pPr>
      <w:r>
        <w:rPr>
          <w:b/>
          <w:snapToGrid w:val="0"/>
          <w:sz w:val="22"/>
        </w:rPr>
        <w:t>CONDITIONS</w:t>
      </w:r>
    </w:p>
    <w:tbl>
      <w:tblPr>
        <w:tblW w:w="0" w:type="auto"/>
        <w:tblInd w:w="56" w:type="dxa"/>
        <w:tblLayout w:type="fixed"/>
        <w:tblCellMar>
          <w:left w:w="56" w:type="dxa"/>
          <w:right w:w="56" w:type="dxa"/>
        </w:tblCellMar>
        <w:tblLook w:val="0000" w:firstRow="0" w:lastRow="0" w:firstColumn="0" w:lastColumn="0" w:noHBand="0" w:noVBand="0"/>
      </w:tblPr>
      <w:tblGrid>
        <w:gridCol w:w="7088"/>
      </w:tblGrid>
      <w:tr>
        <w:tc>
          <w:tcPr>
            <w:tcW w:w="7088" w:type="dxa"/>
            <w:tcBorders>
              <w:top w:val="single" w:sz="7" w:space="0" w:color="auto"/>
              <w:left w:val="single" w:sz="7" w:space="0" w:color="auto"/>
              <w:bottom w:val="single" w:sz="7" w:space="0" w:color="auto"/>
              <w:right w:val="single" w:sz="7" w:space="0" w:color="auto"/>
            </w:tcBorders>
          </w:tcPr>
          <w:p>
            <w:pPr>
              <w:pStyle w:val="yTable"/>
              <w:spacing w:before="160"/>
              <w:rPr>
                <w:sz w:val="18"/>
              </w:rPr>
            </w:pPr>
            <w:r>
              <w:rPr>
                <w:sz w:val="18"/>
              </w:rPr>
              <w:t>This licence is subject to the following conditions.</w:t>
            </w: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r>
              <w:rPr>
                <w:sz w:val="18"/>
              </w:rPr>
              <w:t xml:space="preserve">If you are dissatisfied with these conditions you may be able to apply to the State Administrative Tribunal for a review under section 374A of </w:t>
            </w:r>
            <w:r>
              <w:rPr>
                <w:i/>
                <w:sz w:val="18"/>
              </w:rPr>
              <w:t>Local Government (Miscellaneous Provisions) Act 1960</w:t>
            </w:r>
            <w:r>
              <w:rPr>
                <w:sz w:val="18"/>
              </w:rPr>
              <w:t>.</w:t>
            </w:r>
          </w:p>
        </w:tc>
      </w:tr>
    </w:tbl>
    <w:p>
      <w:pPr>
        <w:pStyle w:val="yFootnotesection"/>
        <w:tabs>
          <w:tab w:val="clear" w:pos="893"/>
        </w:tabs>
        <w:ind w:left="0" w:firstLine="0"/>
      </w:pPr>
      <w:r>
        <w:t>[Form 7 inserted in Gazette 20 Jun 1997 p. 2835-6; amended in Gazette 30 Dec 2004 p. 6950.]</w:t>
      </w:r>
    </w:p>
    <w:p>
      <w:pPr>
        <w:pStyle w:val="yScheduleHeading"/>
      </w:pPr>
      <w:bookmarkStart w:id="604" w:name="_Toc122492908"/>
      <w:bookmarkStart w:id="605" w:name="_Toc131824978"/>
      <w:bookmarkStart w:id="606" w:name="_Toc131825037"/>
      <w:bookmarkStart w:id="607" w:name="_Toc165958190"/>
      <w:bookmarkStart w:id="608" w:name="_Toc165958249"/>
      <w:bookmarkStart w:id="609" w:name="_Toc165966398"/>
      <w:bookmarkStart w:id="610" w:name="_Toc167172714"/>
      <w:bookmarkStart w:id="611" w:name="_Toc167177374"/>
      <w:bookmarkStart w:id="612" w:name="_Toc175393055"/>
      <w:bookmarkStart w:id="613" w:name="_Toc175544468"/>
      <w:bookmarkStart w:id="614" w:name="_Toc179277861"/>
      <w:bookmarkStart w:id="615" w:name="_Toc179349359"/>
      <w:bookmarkStart w:id="616" w:name="_Toc179349420"/>
      <w:r>
        <w:rPr>
          <w:rStyle w:val="CharSchNo"/>
        </w:rPr>
        <w:t>Schedule 2</w:t>
      </w:r>
      <w:r>
        <w:t xml:space="preserve"> — </w:t>
      </w:r>
      <w:r>
        <w:rPr>
          <w:rStyle w:val="CharSchText"/>
        </w:rPr>
        <w:t>Application</w:t>
      </w:r>
      <w:bookmarkEnd w:id="604"/>
      <w:bookmarkEnd w:id="605"/>
      <w:bookmarkEnd w:id="606"/>
      <w:bookmarkEnd w:id="607"/>
      <w:bookmarkEnd w:id="608"/>
      <w:bookmarkEnd w:id="609"/>
      <w:bookmarkEnd w:id="610"/>
      <w:bookmarkEnd w:id="611"/>
      <w:bookmarkEnd w:id="612"/>
      <w:bookmarkEnd w:id="613"/>
      <w:bookmarkEnd w:id="614"/>
      <w:bookmarkEnd w:id="615"/>
      <w:bookmarkEnd w:id="616"/>
    </w:p>
    <w:p>
      <w:pPr>
        <w:pStyle w:val="yShoulderClause"/>
      </w:pPr>
      <w:r>
        <w:t>[r. 2A]</w:t>
      </w:r>
    </w:p>
    <w:tbl>
      <w:tblPr>
        <w:tblW w:w="7319" w:type="dxa"/>
        <w:tblInd w:w="56" w:type="dxa"/>
        <w:tblLayout w:type="fixed"/>
        <w:tblCellMar>
          <w:left w:w="56" w:type="dxa"/>
          <w:right w:w="56" w:type="dxa"/>
        </w:tblCellMar>
        <w:tblLook w:val="0000" w:firstRow="0" w:lastRow="0" w:firstColumn="0" w:lastColumn="0" w:noHBand="0" w:noVBand="0"/>
      </w:tblPr>
      <w:tblGrid>
        <w:gridCol w:w="1538"/>
        <w:gridCol w:w="1927"/>
        <w:gridCol w:w="1927"/>
        <w:gridCol w:w="1927"/>
      </w:tblGrid>
      <w:tr>
        <w:trPr>
          <w:cantSplit/>
          <w:tblHeader/>
        </w:trPr>
        <w:tc>
          <w:tcPr>
            <w:tcW w:w="1538" w:type="dxa"/>
          </w:tcPr>
          <w:p>
            <w:pPr>
              <w:pStyle w:val="yTable"/>
              <w:rPr>
                <w:b/>
              </w:rPr>
            </w:pPr>
            <w:r>
              <w:rPr>
                <w:b/>
              </w:rPr>
              <w:t>Column 1</w:t>
            </w:r>
          </w:p>
        </w:tc>
        <w:tc>
          <w:tcPr>
            <w:tcW w:w="1927" w:type="dxa"/>
          </w:tcPr>
          <w:p>
            <w:pPr>
              <w:pStyle w:val="yTable"/>
              <w:rPr>
                <w:b/>
              </w:rPr>
            </w:pPr>
            <w:r>
              <w:rPr>
                <w:b/>
              </w:rPr>
              <w:t>Column 2</w:t>
            </w:r>
          </w:p>
        </w:tc>
        <w:tc>
          <w:tcPr>
            <w:tcW w:w="1927" w:type="dxa"/>
          </w:tcPr>
          <w:p>
            <w:pPr>
              <w:pStyle w:val="yTable"/>
              <w:rPr>
                <w:b/>
              </w:rPr>
            </w:pPr>
            <w:r>
              <w:rPr>
                <w:b/>
              </w:rPr>
              <w:t>Column 3</w:t>
            </w:r>
          </w:p>
        </w:tc>
        <w:tc>
          <w:tcPr>
            <w:tcW w:w="1927" w:type="dxa"/>
          </w:tcPr>
          <w:p>
            <w:pPr>
              <w:pStyle w:val="yTable"/>
              <w:rPr>
                <w:b/>
              </w:rPr>
            </w:pPr>
            <w:r>
              <w:rPr>
                <w:b/>
              </w:rPr>
              <w:t>Column 4</w:t>
            </w:r>
          </w:p>
        </w:tc>
      </w:tr>
      <w:tr>
        <w:trPr>
          <w:cantSplit/>
          <w:tblHeader/>
        </w:trPr>
        <w:tc>
          <w:tcPr>
            <w:tcW w:w="1538" w:type="dxa"/>
            <w:tcBorders>
              <w:bottom w:val="single" w:sz="7" w:space="0" w:color="auto"/>
            </w:tcBorders>
          </w:tcPr>
          <w:p>
            <w:pPr>
              <w:pStyle w:val="yTable"/>
              <w:rPr>
                <w:b/>
              </w:rPr>
            </w:pPr>
            <w:r>
              <w:rPr>
                <w:b/>
              </w:rPr>
              <w:t>District</w:t>
            </w:r>
          </w:p>
        </w:tc>
        <w:tc>
          <w:tcPr>
            <w:tcW w:w="1927" w:type="dxa"/>
            <w:tcBorders>
              <w:bottom w:val="single" w:sz="7" w:space="0" w:color="auto"/>
            </w:tcBorders>
          </w:tcPr>
          <w:p>
            <w:pPr>
              <w:pStyle w:val="yTable"/>
              <w:rPr>
                <w:b/>
              </w:rPr>
            </w:pPr>
            <w:r>
              <w:rPr>
                <w:b/>
              </w:rPr>
              <w:t>Class 10 Buildings</w:t>
            </w:r>
          </w:p>
        </w:tc>
        <w:tc>
          <w:tcPr>
            <w:tcW w:w="1927" w:type="dxa"/>
            <w:tcBorders>
              <w:bottom w:val="single" w:sz="7" w:space="0" w:color="auto"/>
            </w:tcBorders>
          </w:tcPr>
          <w:p>
            <w:pPr>
              <w:pStyle w:val="yTable"/>
              <w:rPr>
                <w:b/>
              </w:rPr>
            </w:pPr>
            <w:r>
              <w:rPr>
                <w:b/>
              </w:rPr>
              <w:t xml:space="preserve">Part 10 </w:t>
            </w:r>
          </w:p>
        </w:tc>
        <w:tc>
          <w:tcPr>
            <w:tcW w:w="1927" w:type="dxa"/>
            <w:tcBorders>
              <w:bottom w:val="single" w:sz="7" w:space="0" w:color="auto"/>
            </w:tcBorders>
          </w:tcPr>
          <w:p>
            <w:pPr>
              <w:pStyle w:val="yTable"/>
            </w:pPr>
            <w:r>
              <w:rPr>
                <w:b/>
              </w:rPr>
              <w:t>Rest of regulations</w:t>
            </w:r>
          </w:p>
        </w:tc>
      </w:tr>
      <w:tr>
        <w:trPr>
          <w:cantSplit/>
        </w:trPr>
        <w:tc>
          <w:tcPr>
            <w:tcW w:w="1538" w:type="dxa"/>
          </w:tcPr>
          <w:p>
            <w:pPr>
              <w:pStyle w:val="yTable"/>
            </w:pPr>
            <w:r>
              <w:t>Albany</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Armadale</w:t>
            </w:r>
          </w:p>
        </w:tc>
        <w:tc>
          <w:tcPr>
            <w:tcW w:w="1927" w:type="dxa"/>
          </w:tcPr>
          <w:p>
            <w:pPr>
              <w:pStyle w:val="yTable"/>
            </w:pPr>
            <w:r>
              <w:t>Whole district</w:t>
            </w:r>
          </w:p>
        </w:tc>
        <w:tc>
          <w:tcPr>
            <w:tcW w:w="1927" w:type="dxa"/>
          </w:tcPr>
          <w:p>
            <w:pPr>
              <w:pStyle w:val="yTable"/>
            </w:pPr>
            <w:r>
              <w:t xml:space="preserve">Whole district </w:t>
            </w:r>
          </w:p>
        </w:tc>
        <w:tc>
          <w:tcPr>
            <w:tcW w:w="1927" w:type="dxa"/>
          </w:tcPr>
          <w:p>
            <w:pPr>
              <w:pStyle w:val="yTable"/>
            </w:pPr>
            <w:r>
              <w:t>Whole district</w:t>
            </w:r>
          </w:p>
        </w:tc>
      </w:tr>
      <w:tr>
        <w:trPr>
          <w:cantSplit/>
        </w:trPr>
        <w:tc>
          <w:tcPr>
            <w:tcW w:w="1538" w:type="dxa"/>
          </w:tcPr>
          <w:p>
            <w:pPr>
              <w:pStyle w:val="yTable"/>
            </w:pPr>
            <w:r>
              <w:t>Augusta</w:t>
            </w:r>
            <w:r>
              <w:noBreakHyphen/>
            </w:r>
          </w:p>
          <w:p>
            <w:pPr>
              <w:pStyle w:val="yTable"/>
              <w:spacing w:before="0"/>
            </w:pPr>
            <w:r>
              <w:t>Margaret River</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Bassendean</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Bayswater</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Belmont</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Beverley</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Bridgetown</w:t>
            </w:r>
            <w:r>
              <w:noBreakHyphen/>
            </w:r>
          </w:p>
          <w:p>
            <w:pPr>
              <w:pStyle w:val="yTable"/>
              <w:spacing w:before="0"/>
            </w:pPr>
            <w:r>
              <w:t>Greenbushes</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Brookton</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Broome</w:t>
            </w:r>
          </w:p>
        </w:tc>
        <w:tc>
          <w:tcPr>
            <w:tcW w:w="1927" w:type="dxa"/>
          </w:tcPr>
          <w:p>
            <w:pPr>
              <w:pStyle w:val="yTable"/>
            </w:pPr>
            <w:r>
              <w:t>Whole district</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Broomehill</w:t>
            </w:r>
          </w:p>
        </w:tc>
        <w:tc>
          <w:tcPr>
            <w:tcW w:w="1927" w:type="dxa"/>
          </w:tcPr>
          <w:p>
            <w:pPr>
              <w:pStyle w:val="yTable"/>
            </w:pPr>
            <w:r>
              <w:t>All townsites and area described in Note 1</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Bruce Rock</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Bunbury</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Busselton</w:t>
            </w:r>
          </w:p>
        </w:tc>
        <w:tc>
          <w:tcPr>
            <w:tcW w:w="1927" w:type="dxa"/>
          </w:tcPr>
          <w:p>
            <w:pPr>
              <w:pStyle w:val="yTable"/>
            </w:pPr>
            <w:r>
              <w:t xml:space="preserve">Whole district </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Cambridge</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Canning</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Capel</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Carnamah</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Carnarvon</w:t>
            </w:r>
          </w:p>
        </w:tc>
        <w:tc>
          <w:tcPr>
            <w:tcW w:w="1927" w:type="dxa"/>
          </w:tcPr>
          <w:p>
            <w:pPr>
              <w:pStyle w:val="yTable"/>
            </w:pPr>
            <w:r>
              <w:t>Whole district except Gascoyne</w:t>
            </w:r>
            <w:r>
              <w:noBreakHyphen/>
              <w:t xml:space="preserve">Minilya Ward </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Claremont</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Cockburn</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Collie</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Coorow</w:t>
            </w:r>
          </w:p>
        </w:tc>
        <w:tc>
          <w:tcPr>
            <w:tcW w:w="1927" w:type="dxa"/>
          </w:tcPr>
          <w:p>
            <w:pPr>
              <w:pStyle w:val="yTable"/>
            </w:pPr>
            <w:r>
              <w:t>All townsites</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Corrigin</w:t>
            </w:r>
          </w:p>
        </w:tc>
        <w:tc>
          <w:tcPr>
            <w:tcW w:w="1927" w:type="dxa"/>
          </w:tcPr>
          <w:p>
            <w:pPr>
              <w:pStyle w:val="yTable"/>
            </w:pPr>
            <w:r>
              <w:t>Townsite of Corrigin</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Cottesloe</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Cranbrook</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Cuballing</w:t>
            </w:r>
          </w:p>
        </w:tc>
        <w:tc>
          <w:tcPr>
            <w:tcW w:w="1927" w:type="dxa"/>
          </w:tcPr>
          <w:p>
            <w:pPr>
              <w:pStyle w:val="yTable"/>
            </w:pPr>
            <w:r>
              <w:t>Whole district</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Cue</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Cunderdin</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Dalwallinu</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Dandaragan</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Dardanup</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Denmark</w:t>
            </w:r>
          </w:p>
        </w:tc>
        <w:tc>
          <w:tcPr>
            <w:tcW w:w="1927" w:type="dxa"/>
          </w:tcPr>
          <w:p>
            <w:pPr>
              <w:pStyle w:val="yTable"/>
            </w:pPr>
            <w:r>
              <w:t>Whole district</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Derby</w:t>
            </w:r>
            <w:r>
              <w:noBreakHyphen/>
              <w:t>West Kimberley</w:t>
            </w:r>
          </w:p>
        </w:tc>
        <w:tc>
          <w:tcPr>
            <w:tcW w:w="1927" w:type="dxa"/>
          </w:tcPr>
          <w:p>
            <w:pPr>
              <w:pStyle w:val="yTable"/>
            </w:pPr>
            <w:r>
              <w:t>All townsites</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Dowerin</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Dumbleyung</w:t>
            </w:r>
          </w:p>
        </w:tc>
        <w:tc>
          <w:tcPr>
            <w:tcW w:w="1927" w:type="dxa"/>
          </w:tcPr>
          <w:p>
            <w:pPr>
              <w:pStyle w:val="yTable"/>
            </w:pPr>
            <w:r>
              <w:t>Townsites of Dumbleyung, Kukerin</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East Fremantle</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Esperance</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Fremantle</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Geraldton</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Gnowangerup</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Gosnells</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Greenough</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Hall’s Creek</w:t>
            </w:r>
          </w:p>
        </w:tc>
        <w:tc>
          <w:tcPr>
            <w:tcW w:w="1927" w:type="dxa"/>
          </w:tcPr>
          <w:p>
            <w:pPr>
              <w:pStyle w:val="yTable"/>
            </w:pPr>
            <w:r>
              <w:t>Whole district</w:t>
            </w:r>
          </w:p>
        </w:tc>
        <w:tc>
          <w:tcPr>
            <w:tcW w:w="1927" w:type="dxa"/>
          </w:tcPr>
          <w:p>
            <w:pPr>
              <w:pStyle w:val="yTable"/>
            </w:pPr>
            <w:r>
              <w:t>All townsites and area subject to Halls Creek Town Planning Scheme</w:t>
            </w:r>
          </w:p>
        </w:tc>
        <w:tc>
          <w:tcPr>
            <w:tcW w:w="1927" w:type="dxa"/>
          </w:tcPr>
          <w:p>
            <w:pPr>
              <w:pStyle w:val="yTable"/>
            </w:pPr>
            <w:r>
              <w:t>Whole district</w:t>
            </w:r>
          </w:p>
        </w:tc>
      </w:tr>
      <w:tr>
        <w:trPr>
          <w:cantSplit/>
        </w:trPr>
        <w:tc>
          <w:tcPr>
            <w:tcW w:w="1538" w:type="dxa"/>
          </w:tcPr>
          <w:p>
            <w:pPr>
              <w:pStyle w:val="yTable"/>
            </w:pPr>
            <w:r>
              <w:t>Harvey</w:t>
            </w:r>
          </w:p>
        </w:tc>
        <w:tc>
          <w:tcPr>
            <w:tcW w:w="1927" w:type="dxa"/>
          </w:tcPr>
          <w:p>
            <w:pPr>
              <w:pStyle w:val="yTable"/>
            </w:pPr>
            <w:r>
              <w:t>Whole district</w:t>
            </w:r>
          </w:p>
        </w:tc>
        <w:tc>
          <w:tcPr>
            <w:tcW w:w="1927" w:type="dxa"/>
          </w:tcPr>
          <w:p>
            <w:pPr>
              <w:pStyle w:val="yTable"/>
            </w:pPr>
            <w:r>
              <w:t>All townsites and area zoned Special Residential or Special Rural by Shire of Harvey Town Planning Scheme</w:t>
            </w:r>
          </w:p>
        </w:tc>
        <w:tc>
          <w:tcPr>
            <w:tcW w:w="1927" w:type="dxa"/>
          </w:tcPr>
          <w:p>
            <w:pPr>
              <w:pStyle w:val="yTable"/>
            </w:pPr>
            <w:r>
              <w:t>Whole district</w:t>
            </w:r>
          </w:p>
        </w:tc>
      </w:tr>
      <w:tr>
        <w:trPr>
          <w:cantSplit/>
        </w:trPr>
        <w:tc>
          <w:tcPr>
            <w:tcW w:w="1538" w:type="dxa"/>
          </w:tcPr>
          <w:p>
            <w:pPr>
              <w:pStyle w:val="yTable"/>
            </w:pPr>
            <w:r>
              <w:rPr>
                <w:kern w:val="22"/>
              </w:rPr>
              <w:t>Jerramungup</w:t>
            </w:r>
          </w:p>
        </w:tc>
        <w:tc>
          <w:tcPr>
            <w:tcW w:w="1927" w:type="dxa"/>
          </w:tcPr>
          <w:p>
            <w:pPr>
              <w:pStyle w:val="yTable"/>
            </w:pPr>
            <w:r>
              <w:t>Whole district except areas zoned rural by a town planning scheme</w:t>
            </w:r>
          </w:p>
        </w:tc>
        <w:tc>
          <w:tcPr>
            <w:tcW w:w="1927" w:type="dxa"/>
          </w:tcPr>
          <w:p>
            <w:pPr>
              <w:pStyle w:val="yTable"/>
            </w:pPr>
            <w:r>
              <w:t>Whole district except areas zoned rural by a town planning scheme</w:t>
            </w:r>
          </w:p>
        </w:tc>
        <w:tc>
          <w:tcPr>
            <w:tcW w:w="1927" w:type="dxa"/>
          </w:tcPr>
          <w:p>
            <w:pPr>
              <w:pStyle w:val="yTable"/>
            </w:pPr>
            <w:r>
              <w:t>Whole district</w:t>
            </w:r>
          </w:p>
        </w:tc>
      </w:tr>
      <w:tr>
        <w:trPr>
          <w:cantSplit/>
        </w:trPr>
        <w:tc>
          <w:tcPr>
            <w:tcW w:w="1538" w:type="dxa"/>
          </w:tcPr>
          <w:p>
            <w:pPr>
              <w:pStyle w:val="yTable"/>
            </w:pPr>
            <w:r>
              <w:t>Joondalup</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Kalamunda</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Kalgoorlie</w:t>
            </w:r>
            <w:r>
              <w:noBreakHyphen/>
            </w:r>
          </w:p>
          <w:p>
            <w:pPr>
              <w:pStyle w:val="yTable"/>
              <w:spacing w:before="0"/>
            </w:pPr>
            <w:r>
              <w:t>Boulder</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Katanning</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Kellerberrin</w:t>
            </w:r>
          </w:p>
        </w:tc>
        <w:tc>
          <w:tcPr>
            <w:tcW w:w="1927" w:type="dxa"/>
          </w:tcPr>
          <w:p>
            <w:pPr>
              <w:pStyle w:val="yTable"/>
            </w:pPr>
            <w:r>
              <w:t>Townsites of Kellerberrin, Doodlakine and Baandee</w:t>
            </w:r>
          </w:p>
        </w:tc>
        <w:tc>
          <w:tcPr>
            <w:tcW w:w="1927" w:type="dxa"/>
          </w:tcPr>
          <w:p>
            <w:pPr>
              <w:pStyle w:val="yTable"/>
            </w:pPr>
            <w:r>
              <w:t>Townsites of Kellerberrin, Doodlakine and Baandee</w:t>
            </w:r>
          </w:p>
        </w:tc>
        <w:tc>
          <w:tcPr>
            <w:tcW w:w="1927" w:type="dxa"/>
          </w:tcPr>
          <w:p>
            <w:pPr>
              <w:pStyle w:val="yTable"/>
            </w:pPr>
            <w:r>
              <w:t>Whole district</w:t>
            </w:r>
          </w:p>
        </w:tc>
      </w:tr>
      <w:tr>
        <w:trPr>
          <w:cantSplit/>
        </w:trPr>
        <w:tc>
          <w:tcPr>
            <w:tcW w:w="1538" w:type="dxa"/>
          </w:tcPr>
          <w:p>
            <w:pPr>
              <w:pStyle w:val="yTable"/>
            </w:pPr>
            <w:r>
              <w:t>Kent</w:t>
            </w:r>
          </w:p>
        </w:tc>
        <w:tc>
          <w:tcPr>
            <w:tcW w:w="1927" w:type="dxa"/>
          </w:tcPr>
          <w:p>
            <w:pPr>
              <w:pStyle w:val="yTable"/>
            </w:pPr>
            <w:r>
              <w:t>Townsites of Nyabing, Pingrup</w:t>
            </w:r>
          </w:p>
        </w:tc>
        <w:tc>
          <w:tcPr>
            <w:tcW w:w="1927" w:type="dxa"/>
          </w:tcPr>
          <w:p>
            <w:pPr>
              <w:pStyle w:val="yTable"/>
            </w:pPr>
            <w:r>
              <w:t>Townsites of Nyabing, Pingrup</w:t>
            </w:r>
          </w:p>
        </w:tc>
        <w:tc>
          <w:tcPr>
            <w:tcW w:w="1927" w:type="dxa"/>
          </w:tcPr>
          <w:p>
            <w:pPr>
              <w:pStyle w:val="yTable"/>
            </w:pPr>
            <w:r>
              <w:t>Townsites of Nyabing, Pingrup</w:t>
            </w:r>
          </w:p>
        </w:tc>
      </w:tr>
      <w:tr>
        <w:trPr>
          <w:cantSplit/>
        </w:trPr>
        <w:tc>
          <w:tcPr>
            <w:tcW w:w="1538" w:type="dxa"/>
          </w:tcPr>
          <w:p>
            <w:pPr>
              <w:pStyle w:val="yTable"/>
            </w:pPr>
            <w:r>
              <w:t>Kojonup</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Koorda</w:t>
            </w:r>
          </w:p>
        </w:tc>
        <w:tc>
          <w:tcPr>
            <w:tcW w:w="1927" w:type="dxa"/>
          </w:tcPr>
          <w:p>
            <w:pPr>
              <w:pStyle w:val="yTable"/>
            </w:pPr>
            <w:r>
              <w:t>All townsites and Avon location 16386</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Kwinana</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Lake Grace</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Laverton</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All townsites</w:t>
            </w:r>
          </w:p>
        </w:tc>
      </w:tr>
      <w:tr>
        <w:trPr>
          <w:cantSplit/>
        </w:trPr>
        <w:tc>
          <w:tcPr>
            <w:tcW w:w="1538" w:type="dxa"/>
          </w:tcPr>
          <w:p>
            <w:pPr>
              <w:pStyle w:val="yTable"/>
            </w:pPr>
            <w:r>
              <w:t>Leonora</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Mandurah</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Manjimup</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Meekatharra</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All townsites</w:t>
            </w:r>
          </w:p>
        </w:tc>
      </w:tr>
      <w:tr>
        <w:trPr>
          <w:cantSplit/>
        </w:trPr>
        <w:tc>
          <w:tcPr>
            <w:tcW w:w="1538" w:type="dxa"/>
          </w:tcPr>
          <w:p>
            <w:pPr>
              <w:pStyle w:val="yTable"/>
            </w:pPr>
            <w:r>
              <w:t>Melville</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Menzies</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All townsites</w:t>
            </w:r>
          </w:p>
        </w:tc>
      </w:tr>
      <w:tr>
        <w:trPr>
          <w:cantSplit/>
        </w:trPr>
        <w:tc>
          <w:tcPr>
            <w:tcW w:w="1538" w:type="dxa"/>
          </w:tcPr>
          <w:p>
            <w:pPr>
              <w:pStyle w:val="yTable"/>
            </w:pPr>
            <w:r>
              <w:t>Merredin</w:t>
            </w:r>
          </w:p>
        </w:tc>
        <w:tc>
          <w:tcPr>
            <w:tcW w:w="1927" w:type="dxa"/>
          </w:tcPr>
          <w:p>
            <w:pPr>
              <w:pStyle w:val="yTable"/>
            </w:pPr>
            <w:r>
              <w:t>Townsites of Burracoppin, Hines Hill, Korbel, Merredin, Muntadgin, Nangeenan, Nokaning, Nukarni</w:t>
            </w:r>
          </w:p>
        </w:tc>
        <w:tc>
          <w:tcPr>
            <w:tcW w:w="1927" w:type="dxa"/>
          </w:tcPr>
          <w:p>
            <w:pPr>
              <w:pStyle w:val="yTable"/>
            </w:pPr>
            <w:r>
              <w:t>Townsites of Burracoppin, Hines Hill, Korbel, Merredin, Muntadgin, Nangeenan, Nokaning, Nukarni</w:t>
            </w:r>
          </w:p>
        </w:tc>
        <w:tc>
          <w:tcPr>
            <w:tcW w:w="1927" w:type="dxa"/>
          </w:tcPr>
          <w:p>
            <w:pPr>
              <w:pStyle w:val="yTable"/>
            </w:pPr>
            <w:r>
              <w:t>Whole district</w:t>
            </w:r>
          </w:p>
        </w:tc>
      </w:tr>
      <w:tr>
        <w:trPr>
          <w:cantSplit/>
        </w:trPr>
        <w:tc>
          <w:tcPr>
            <w:tcW w:w="1538" w:type="dxa"/>
          </w:tcPr>
          <w:p>
            <w:pPr>
              <w:pStyle w:val="yTable"/>
            </w:pPr>
            <w:r>
              <w:t>Mingenew</w:t>
            </w:r>
          </w:p>
        </w:tc>
        <w:tc>
          <w:tcPr>
            <w:tcW w:w="1927" w:type="dxa"/>
          </w:tcPr>
          <w:p>
            <w:pPr>
              <w:pStyle w:val="yTable"/>
            </w:pPr>
            <w:r>
              <w:t>All townsites</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Moora</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Morawa</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Mosman Park</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Mt Marshall</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Mt Magnet</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All townsites</w:t>
            </w:r>
          </w:p>
        </w:tc>
      </w:tr>
      <w:tr>
        <w:trPr>
          <w:cantSplit/>
        </w:trPr>
        <w:tc>
          <w:tcPr>
            <w:tcW w:w="1538" w:type="dxa"/>
          </w:tcPr>
          <w:p>
            <w:pPr>
              <w:pStyle w:val="yTable"/>
            </w:pPr>
            <w:r>
              <w:t>Mukinbudin</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Mullewa</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Mundaring</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Murchison</w:t>
            </w:r>
          </w:p>
        </w:tc>
        <w:tc>
          <w:tcPr>
            <w:tcW w:w="1927" w:type="dxa"/>
          </w:tcPr>
          <w:p>
            <w:pPr>
              <w:pStyle w:val="yTable"/>
            </w:pPr>
            <w:r>
              <w:t>None</w:t>
            </w:r>
          </w:p>
        </w:tc>
        <w:tc>
          <w:tcPr>
            <w:tcW w:w="1927" w:type="dxa"/>
          </w:tcPr>
          <w:p>
            <w:pPr>
              <w:pStyle w:val="yTable"/>
            </w:pPr>
            <w:r>
              <w:t>None</w:t>
            </w:r>
          </w:p>
        </w:tc>
        <w:tc>
          <w:tcPr>
            <w:tcW w:w="1927" w:type="dxa"/>
          </w:tcPr>
          <w:p>
            <w:pPr>
              <w:pStyle w:val="yTable"/>
            </w:pPr>
            <w:r>
              <w:t>None</w:t>
            </w:r>
          </w:p>
        </w:tc>
      </w:tr>
      <w:tr>
        <w:trPr>
          <w:cantSplit/>
        </w:trPr>
        <w:tc>
          <w:tcPr>
            <w:tcW w:w="1538" w:type="dxa"/>
          </w:tcPr>
          <w:p>
            <w:pPr>
              <w:pStyle w:val="yTable"/>
            </w:pPr>
            <w:r>
              <w:t>Murray</w:t>
            </w:r>
          </w:p>
        </w:tc>
        <w:tc>
          <w:tcPr>
            <w:tcW w:w="1927" w:type="dxa"/>
          </w:tcPr>
          <w:p>
            <w:pPr>
              <w:pStyle w:val="yTable"/>
            </w:pPr>
            <w:r>
              <w:t>Whole district except areas zoned rural by local laws or a town planning scheme</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Narembeen</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Narrogin (Shire)</w:t>
            </w:r>
          </w:p>
        </w:tc>
        <w:tc>
          <w:tcPr>
            <w:tcW w:w="1927" w:type="dxa"/>
          </w:tcPr>
          <w:p>
            <w:pPr>
              <w:pStyle w:val="yTable"/>
            </w:pPr>
            <w:r>
              <w:t>Whole district except areas zoned for farming purposes by a town planning scheme</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Narrogin (Town)</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Nedlands</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Northam (Town)</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Northam (Shire)</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Northampton</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Nungarin</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Peppermint Grove</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Perenjori</w:t>
            </w:r>
          </w:p>
        </w:tc>
        <w:tc>
          <w:tcPr>
            <w:tcW w:w="1927" w:type="dxa"/>
          </w:tcPr>
          <w:p>
            <w:pPr>
              <w:pStyle w:val="yTable"/>
            </w:pPr>
            <w:r>
              <w:t>All townsites and areas subject to town planning schemes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Perth</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Plantagenet</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Port Hedland</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Quairading</w:t>
            </w:r>
          </w:p>
        </w:tc>
        <w:tc>
          <w:tcPr>
            <w:tcW w:w="1927" w:type="dxa"/>
          </w:tcPr>
          <w:p>
            <w:pPr>
              <w:pStyle w:val="yTable"/>
            </w:pPr>
            <w:r>
              <w:t>All townsites</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Ravensthorpe</w:t>
            </w:r>
          </w:p>
        </w:tc>
        <w:tc>
          <w:tcPr>
            <w:tcW w:w="1927" w:type="dxa"/>
          </w:tcPr>
          <w:p>
            <w:pPr>
              <w:pStyle w:val="yTable"/>
            </w:pPr>
            <w:r>
              <w:t>Whole district except areas zoned general agricultural by a town planning scheme</w:t>
            </w:r>
          </w:p>
        </w:tc>
        <w:tc>
          <w:tcPr>
            <w:tcW w:w="1927" w:type="dxa"/>
          </w:tcPr>
          <w:p>
            <w:pPr>
              <w:pStyle w:val="yTable"/>
            </w:pPr>
            <w:r>
              <w:t>Whole district except areas zoned general agricultural by a town planning scheme</w:t>
            </w:r>
          </w:p>
        </w:tc>
        <w:tc>
          <w:tcPr>
            <w:tcW w:w="1927" w:type="dxa"/>
          </w:tcPr>
          <w:p>
            <w:pPr>
              <w:pStyle w:val="yTable"/>
            </w:pPr>
            <w:r>
              <w:t>Whole district</w:t>
            </w:r>
          </w:p>
        </w:tc>
      </w:tr>
      <w:tr>
        <w:trPr>
          <w:cantSplit/>
        </w:trPr>
        <w:tc>
          <w:tcPr>
            <w:tcW w:w="1538" w:type="dxa"/>
          </w:tcPr>
          <w:p>
            <w:pPr>
              <w:pStyle w:val="yTable"/>
            </w:pPr>
            <w:r>
              <w:t>Rockingham</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Sandstone</w:t>
            </w:r>
          </w:p>
        </w:tc>
        <w:tc>
          <w:tcPr>
            <w:tcW w:w="1927" w:type="dxa"/>
          </w:tcPr>
          <w:p>
            <w:pPr>
              <w:pStyle w:val="yTable"/>
            </w:pPr>
            <w:r>
              <w:t>All townsites in Sandstone Ward</w:t>
            </w:r>
          </w:p>
        </w:tc>
        <w:tc>
          <w:tcPr>
            <w:tcW w:w="1927" w:type="dxa"/>
          </w:tcPr>
          <w:p>
            <w:pPr>
              <w:pStyle w:val="yTable"/>
            </w:pPr>
            <w:r>
              <w:t>Sandstone Ward</w:t>
            </w:r>
          </w:p>
        </w:tc>
        <w:tc>
          <w:tcPr>
            <w:tcW w:w="1927" w:type="dxa"/>
          </w:tcPr>
          <w:p>
            <w:pPr>
              <w:pStyle w:val="yTable"/>
            </w:pPr>
            <w:r>
              <w:t>Sandstone Ward</w:t>
            </w:r>
          </w:p>
        </w:tc>
      </w:tr>
      <w:tr>
        <w:trPr>
          <w:cantSplit/>
        </w:trPr>
        <w:tc>
          <w:tcPr>
            <w:tcW w:w="1538" w:type="dxa"/>
          </w:tcPr>
          <w:p>
            <w:pPr>
              <w:pStyle w:val="yTable"/>
            </w:pPr>
            <w:r>
              <w:t>Serpentine</w:t>
            </w:r>
            <w:r>
              <w:noBreakHyphen/>
            </w:r>
          </w:p>
          <w:p>
            <w:pPr>
              <w:pStyle w:val="yTable"/>
              <w:spacing w:before="0"/>
            </w:pPr>
            <w:r>
              <w:t>Jarrahdale</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South Perth</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Stirling</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Subiaco</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Swan</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Tammin</w:t>
            </w:r>
          </w:p>
        </w:tc>
        <w:tc>
          <w:tcPr>
            <w:tcW w:w="1927" w:type="dxa"/>
          </w:tcPr>
          <w:p>
            <w:pPr>
              <w:pStyle w:val="yTable"/>
            </w:pPr>
            <w:r>
              <w:t>Townsite of Tammin</w:t>
            </w:r>
          </w:p>
        </w:tc>
        <w:tc>
          <w:tcPr>
            <w:tcW w:w="1927" w:type="dxa"/>
          </w:tcPr>
          <w:p>
            <w:pPr>
              <w:pStyle w:val="yTable"/>
            </w:pPr>
            <w:r>
              <w:t>Townsite of Tammin</w:t>
            </w:r>
          </w:p>
        </w:tc>
        <w:tc>
          <w:tcPr>
            <w:tcW w:w="1927" w:type="dxa"/>
          </w:tcPr>
          <w:p>
            <w:pPr>
              <w:pStyle w:val="yTable"/>
            </w:pPr>
            <w:r>
              <w:t>Townsite of Tammin</w:t>
            </w:r>
          </w:p>
        </w:tc>
      </w:tr>
      <w:tr>
        <w:trPr>
          <w:cantSplit/>
        </w:trPr>
        <w:tc>
          <w:tcPr>
            <w:tcW w:w="1538" w:type="dxa"/>
          </w:tcPr>
          <w:p>
            <w:pPr>
              <w:pStyle w:val="yTable"/>
            </w:pPr>
            <w:r>
              <w:t>Three Springs</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Trayning</w:t>
            </w:r>
          </w:p>
        </w:tc>
        <w:tc>
          <w:tcPr>
            <w:tcW w:w="1927" w:type="dxa"/>
          </w:tcPr>
          <w:p>
            <w:pPr>
              <w:pStyle w:val="yTable"/>
            </w:pPr>
            <w:r>
              <w:t>Townsites of Trayning, Kununoppin, Yelbeni</w:t>
            </w:r>
          </w:p>
        </w:tc>
        <w:tc>
          <w:tcPr>
            <w:tcW w:w="1927" w:type="dxa"/>
          </w:tcPr>
          <w:p>
            <w:pPr>
              <w:pStyle w:val="yTable"/>
            </w:pPr>
            <w:r>
              <w:t>Townsites of Trayning, Kununoppin, Yelbeni</w:t>
            </w:r>
          </w:p>
        </w:tc>
        <w:tc>
          <w:tcPr>
            <w:tcW w:w="1927" w:type="dxa"/>
          </w:tcPr>
          <w:p>
            <w:pPr>
              <w:pStyle w:val="yTable"/>
            </w:pPr>
            <w:r>
              <w:t>Townsites of Trayning, Kununoppin, Yelbeni</w:t>
            </w:r>
          </w:p>
        </w:tc>
      </w:tr>
      <w:tr>
        <w:trPr>
          <w:cantSplit/>
        </w:trPr>
        <w:tc>
          <w:tcPr>
            <w:tcW w:w="1538" w:type="dxa"/>
          </w:tcPr>
          <w:p>
            <w:pPr>
              <w:pStyle w:val="yTable"/>
            </w:pPr>
            <w:r>
              <w:t>Victoria Park</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Victoria Plains</w:t>
            </w:r>
          </w:p>
        </w:tc>
        <w:tc>
          <w:tcPr>
            <w:tcW w:w="1927" w:type="dxa"/>
          </w:tcPr>
          <w:p>
            <w:pPr>
              <w:pStyle w:val="yTable"/>
            </w:pPr>
            <w:r>
              <w:t>Whole district</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Vincent</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Wagin</w:t>
            </w:r>
          </w:p>
        </w:tc>
        <w:tc>
          <w:tcPr>
            <w:tcW w:w="1927" w:type="dxa"/>
          </w:tcPr>
          <w:p>
            <w:pPr>
              <w:pStyle w:val="yTable"/>
            </w:pPr>
            <w:r>
              <w:t>All townsites in Town Ward or Williams loc. 440, 507, 545, 618, 945, 1165 or 5330</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Wandering</w:t>
            </w:r>
          </w:p>
        </w:tc>
        <w:tc>
          <w:tcPr>
            <w:tcW w:w="1927" w:type="dxa"/>
          </w:tcPr>
          <w:p>
            <w:pPr>
              <w:pStyle w:val="yTable"/>
            </w:pPr>
            <w:r>
              <w:t>Townsite of Wandering and areas zoned rural residential by local laws or a town planning scheme</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Wanneroo</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Waroona</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West Arthur</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Wickepin</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Williams</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Wiluna</w:t>
            </w:r>
          </w:p>
        </w:tc>
        <w:tc>
          <w:tcPr>
            <w:tcW w:w="1927" w:type="dxa"/>
          </w:tcPr>
          <w:p>
            <w:pPr>
              <w:pStyle w:val="yTable"/>
            </w:pPr>
            <w:r>
              <w:t>Townsite of Wiluna</w:t>
            </w:r>
          </w:p>
        </w:tc>
        <w:tc>
          <w:tcPr>
            <w:tcW w:w="1927" w:type="dxa"/>
          </w:tcPr>
          <w:p>
            <w:pPr>
              <w:pStyle w:val="yTable"/>
            </w:pPr>
            <w:r>
              <w:t>Townsite of Wiluna</w:t>
            </w:r>
          </w:p>
        </w:tc>
        <w:tc>
          <w:tcPr>
            <w:tcW w:w="1927" w:type="dxa"/>
          </w:tcPr>
          <w:p>
            <w:pPr>
              <w:pStyle w:val="yTable"/>
            </w:pPr>
            <w:r>
              <w:t>Townsite of Wiluna</w:t>
            </w:r>
          </w:p>
        </w:tc>
      </w:tr>
      <w:tr>
        <w:trPr>
          <w:cantSplit/>
        </w:trPr>
        <w:tc>
          <w:tcPr>
            <w:tcW w:w="1538" w:type="dxa"/>
          </w:tcPr>
          <w:p>
            <w:pPr>
              <w:pStyle w:val="yTable"/>
            </w:pPr>
            <w:r>
              <w:t>Wongan</w:t>
            </w:r>
            <w:r>
              <w:noBreakHyphen/>
            </w:r>
          </w:p>
          <w:p>
            <w:pPr>
              <w:pStyle w:val="yTable"/>
              <w:spacing w:before="0"/>
            </w:pPr>
            <w:r>
              <w:t>Ballidu</w:t>
            </w:r>
          </w:p>
        </w:tc>
        <w:tc>
          <w:tcPr>
            <w:tcW w:w="1927" w:type="dxa"/>
          </w:tcPr>
          <w:p>
            <w:pPr>
              <w:pStyle w:val="yTable"/>
            </w:pPr>
            <w:r>
              <w:t>Townsites of Wongan Hills, Ballidu, Cadoux, Kondut, Burakin</w:t>
            </w:r>
          </w:p>
        </w:tc>
        <w:tc>
          <w:tcPr>
            <w:tcW w:w="1927" w:type="dxa"/>
          </w:tcPr>
          <w:p>
            <w:pPr>
              <w:pStyle w:val="yTable"/>
            </w:pPr>
            <w:r>
              <w:t>Townsites of Wongan Hills, Ballidu, Cadoux, Kondut, Burakin</w:t>
            </w:r>
          </w:p>
        </w:tc>
        <w:tc>
          <w:tcPr>
            <w:tcW w:w="1927" w:type="dxa"/>
          </w:tcPr>
          <w:p>
            <w:pPr>
              <w:pStyle w:val="yTable"/>
            </w:pPr>
            <w:r>
              <w:t>Townsites of Wongan Hills, Ballidu, Cadoux, Kondut, Burakin</w:t>
            </w:r>
          </w:p>
        </w:tc>
      </w:tr>
      <w:tr>
        <w:trPr>
          <w:cantSplit/>
        </w:trPr>
        <w:tc>
          <w:tcPr>
            <w:tcW w:w="1538" w:type="dxa"/>
          </w:tcPr>
          <w:p>
            <w:pPr>
              <w:pStyle w:val="yTable"/>
            </w:pPr>
            <w:r>
              <w:t>Woodanilling</w:t>
            </w:r>
          </w:p>
        </w:tc>
        <w:tc>
          <w:tcPr>
            <w:tcW w:w="1927" w:type="dxa"/>
          </w:tcPr>
          <w:p>
            <w:pPr>
              <w:pStyle w:val="yTable"/>
            </w:pPr>
            <w:r>
              <w:t>Townsite of Woodanilling</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Wyalkatchem</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Wyndham</w:t>
            </w:r>
            <w:r>
              <w:noBreakHyphen/>
            </w:r>
          </w:p>
          <w:p>
            <w:pPr>
              <w:pStyle w:val="yTable"/>
              <w:spacing w:before="0"/>
            </w:pPr>
            <w:r>
              <w:t>East</w:t>
            </w:r>
          </w:p>
          <w:p>
            <w:pPr>
              <w:pStyle w:val="yTable"/>
              <w:spacing w:before="0"/>
            </w:pPr>
            <w:r>
              <w:t>Kimberley</w:t>
            </w:r>
          </w:p>
        </w:tc>
        <w:tc>
          <w:tcPr>
            <w:tcW w:w="1927" w:type="dxa"/>
          </w:tcPr>
          <w:p>
            <w:pPr>
              <w:pStyle w:val="yTable"/>
            </w:pPr>
            <w:r>
              <w:rPr>
                <w:spacing w:val="-4"/>
              </w:rPr>
              <w:t>Whole district</w:t>
            </w:r>
          </w:p>
        </w:tc>
        <w:tc>
          <w:tcPr>
            <w:tcW w:w="1927" w:type="dxa"/>
          </w:tcPr>
          <w:p>
            <w:pPr>
              <w:pStyle w:val="yTable"/>
            </w:pPr>
            <w:r>
              <w:rPr>
                <w:spacing w:val="-4"/>
              </w:rPr>
              <w:t>Whole district</w:t>
            </w:r>
          </w:p>
        </w:tc>
        <w:tc>
          <w:tcPr>
            <w:tcW w:w="1927" w:type="dxa"/>
          </w:tcPr>
          <w:p>
            <w:pPr>
              <w:pStyle w:val="yTable"/>
            </w:pPr>
            <w:r>
              <w:rPr>
                <w:spacing w:val="-4"/>
              </w:rPr>
              <w:t>Whole district</w:t>
            </w:r>
          </w:p>
        </w:tc>
      </w:tr>
      <w:tr>
        <w:trPr>
          <w:cantSplit/>
        </w:trPr>
        <w:tc>
          <w:tcPr>
            <w:tcW w:w="1538" w:type="dxa"/>
          </w:tcPr>
          <w:p>
            <w:pPr>
              <w:pStyle w:val="yTable"/>
            </w:pPr>
            <w:r>
              <w:t>Yalgoo</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Yilgarn</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All townsites</w:t>
            </w:r>
          </w:p>
        </w:tc>
      </w:tr>
      <w:tr>
        <w:trPr>
          <w:cantSplit/>
        </w:trPr>
        <w:tc>
          <w:tcPr>
            <w:tcW w:w="1538" w:type="dxa"/>
          </w:tcPr>
          <w:p>
            <w:pPr>
              <w:pStyle w:val="yTable"/>
            </w:pPr>
            <w:r>
              <w:t>York</w:t>
            </w:r>
          </w:p>
        </w:tc>
        <w:tc>
          <w:tcPr>
            <w:tcW w:w="1927" w:type="dxa"/>
          </w:tcPr>
          <w:p>
            <w:pPr>
              <w:pStyle w:val="yTable"/>
            </w:pPr>
            <w:r>
              <w:rPr>
                <w:spacing w:val="-4"/>
              </w:rPr>
              <w:t>Whole district</w:t>
            </w:r>
          </w:p>
        </w:tc>
        <w:tc>
          <w:tcPr>
            <w:tcW w:w="1927" w:type="dxa"/>
          </w:tcPr>
          <w:p>
            <w:pPr>
              <w:pStyle w:val="yTable"/>
            </w:pPr>
            <w:r>
              <w:rPr>
                <w:spacing w:val="-4"/>
              </w:rPr>
              <w:t>Whole district</w:t>
            </w:r>
          </w:p>
        </w:tc>
        <w:tc>
          <w:tcPr>
            <w:tcW w:w="1927" w:type="dxa"/>
          </w:tcPr>
          <w:p>
            <w:pPr>
              <w:pStyle w:val="yTable"/>
            </w:pPr>
            <w:r>
              <w:rPr>
                <w:spacing w:val="-4"/>
              </w:rPr>
              <w:t>Whole district</w:t>
            </w:r>
          </w:p>
        </w:tc>
      </w:tr>
      <w:tr>
        <w:trPr>
          <w:cantSplit/>
        </w:trPr>
        <w:tc>
          <w:tcPr>
            <w:tcW w:w="1538" w:type="dxa"/>
          </w:tcPr>
          <w:p>
            <w:pPr>
              <w:pStyle w:val="yTable"/>
            </w:pPr>
            <w:r>
              <w:t xml:space="preserve">All other districts </w:t>
            </w:r>
          </w:p>
        </w:tc>
        <w:tc>
          <w:tcPr>
            <w:tcW w:w="1927" w:type="dxa"/>
          </w:tcPr>
          <w:p>
            <w:pPr>
              <w:pStyle w:val="yTable"/>
            </w:pPr>
            <w:r>
              <w:t>Whole district</w:t>
            </w:r>
          </w:p>
        </w:tc>
        <w:tc>
          <w:tcPr>
            <w:tcW w:w="1927" w:type="dxa"/>
          </w:tcPr>
          <w:p>
            <w:pPr>
              <w:pStyle w:val="yTable"/>
            </w:pPr>
            <w:r>
              <w:t>All townsites</w:t>
            </w:r>
          </w:p>
        </w:tc>
        <w:tc>
          <w:tcPr>
            <w:tcW w:w="1927" w:type="dxa"/>
          </w:tcPr>
          <w:p>
            <w:pPr>
              <w:pStyle w:val="yTable"/>
            </w:pPr>
            <w:r>
              <w:t>Whole district</w:t>
            </w:r>
          </w:p>
        </w:tc>
      </w:tr>
    </w:tbl>
    <w:p>
      <w:pPr>
        <w:pStyle w:val="MiscellaneousBody"/>
        <w:rPr>
          <w:spacing w:val="-1"/>
          <w:sz w:val="18"/>
        </w:rPr>
      </w:pPr>
      <w:r>
        <w:rPr>
          <w:b/>
          <w:spacing w:val="-1"/>
          <w:sz w:val="18"/>
        </w:rPr>
        <w:t>Note 1 — Broomehill</w:t>
      </w:r>
    </w:p>
    <w:p>
      <w:pPr>
        <w:pStyle w:val="MiscellaneousBody"/>
        <w:tabs>
          <w:tab w:val="left" w:pos="567"/>
        </w:tabs>
        <w:ind w:left="567" w:hanging="567"/>
        <w:rPr>
          <w:spacing w:val="-1"/>
          <w:sz w:val="18"/>
        </w:rPr>
      </w:pPr>
      <w:r>
        <w:rPr>
          <w:spacing w:val="-1"/>
          <w:sz w:val="18"/>
        </w:rPr>
        <w:t>(a)</w:t>
      </w:r>
      <w:r>
        <w:rPr>
          <w:spacing w:val="-1"/>
          <w:sz w:val="18"/>
        </w:rPr>
        <w:tab/>
        <w:t>Broomehill Suburban Lots 362, 363, 372 to 423, 427 to 432, 438, 445, 446, 603 to 605, 609 and 610.</w:t>
      </w:r>
    </w:p>
    <w:p>
      <w:pPr>
        <w:pStyle w:val="MiscellaneousBody"/>
        <w:tabs>
          <w:tab w:val="left" w:pos="567"/>
        </w:tabs>
        <w:ind w:left="567" w:hanging="567"/>
        <w:rPr>
          <w:spacing w:val="-1"/>
          <w:sz w:val="18"/>
        </w:rPr>
      </w:pPr>
      <w:r>
        <w:rPr>
          <w:spacing w:val="-1"/>
          <w:sz w:val="18"/>
        </w:rPr>
        <w:t>(b)</w:t>
      </w:r>
      <w:r>
        <w:rPr>
          <w:spacing w:val="-1"/>
          <w:sz w:val="18"/>
        </w:rPr>
        <w:tab/>
        <w:t>Lot 17 to 24 being portion of Kojonup Location 256.</w:t>
      </w:r>
    </w:p>
    <w:p>
      <w:pPr>
        <w:pStyle w:val="MiscellaneousBody"/>
        <w:tabs>
          <w:tab w:val="left" w:pos="567"/>
        </w:tabs>
        <w:ind w:left="567" w:hanging="567"/>
        <w:rPr>
          <w:spacing w:val="-1"/>
          <w:sz w:val="18"/>
        </w:rPr>
      </w:pPr>
      <w:r>
        <w:rPr>
          <w:spacing w:val="-1"/>
          <w:sz w:val="18"/>
        </w:rPr>
        <w:t>(c)</w:t>
      </w:r>
      <w:r>
        <w:rPr>
          <w:spacing w:val="-1"/>
          <w:sz w:val="18"/>
        </w:rPr>
        <w:tab/>
        <w:t>Kojonup Location 1671.</w:t>
      </w:r>
    </w:p>
    <w:p>
      <w:pPr>
        <w:pStyle w:val="MiscellaneousBody"/>
        <w:tabs>
          <w:tab w:val="left" w:pos="567"/>
        </w:tabs>
        <w:ind w:left="567" w:hanging="567"/>
        <w:rPr>
          <w:spacing w:val="-1"/>
          <w:sz w:val="18"/>
        </w:rPr>
      </w:pPr>
      <w:r>
        <w:rPr>
          <w:spacing w:val="-1"/>
          <w:sz w:val="18"/>
        </w:rPr>
        <w:t>(d)</w:t>
      </w:r>
      <w:r>
        <w:rPr>
          <w:spacing w:val="-1"/>
          <w:sz w:val="18"/>
        </w:rPr>
        <w:tab/>
        <w:t>Reserves 8163, 10285, 10431 and 17230.</w:t>
      </w:r>
    </w:p>
    <w:p>
      <w:pPr>
        <w:pStyle w:val="yFootnotesection"/>
      </w:pPr>
      <w:r>
        <w:tab/>
        <w:t>[Schedule 2 inserted in Gazette 5 Apr 2002 p. 1827</w:t>
      </w:r>
      <w:r>
        <w:noBreakHyphen/>
        <w:t>32; amended in Gazette 4 Apr 2003 p. 1026</w:t>
      </w:r>
      <w:r>
        <w:noBreakHyphen/>
        <w:t>7; 13 Aug 2004 p. 3251; 18 May 2007 p. 2257.]</w:t>
      </w:r>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nHeading2"/>
      </w:pPr>
      <w:bookmarkStart w:id="617" w:name="_Toc80074636"/>
      <w:bookmarkStart w:id="618" w:name="_Toc80083722"/>
      <w:bookmarkStart w:id="619" w:name="_Toc80083782"/>
      <w:bookmarkStart w:id="620" w:name="_Toc92704453"/>
      <w:bookmarkStart w:id="621" w:name="_Toc92879914"/>
      <w:bookmarkStart w:id="622" w:name="_Toc95793345"/>
      <w:bookmarkStart w:id="623" w:name="_Toc95806293"/>
      <w:bookmarkStart w:id="624" w:name="_Toc95807139"/>
      <w:bookmarkStart w:id="625" w:name="_Toc97442130"/>
      <w:bookmarkStart w:id="626" w:name="_Toc97443185"/>
      <w:bookmarkStart w:id="627" w:name="_Toc97604610"/>
      <w:bookmarkStart w:id="628" w:name="_Toc100632688"/>
      <w:bookmarkStart w:id="629" w:name="_Toc122492909"/>
      <w:bookmarkStart w:id="630" w:name="_Toc122768110"/>
      <w:bookmarkStart w:id="631" w:name="_Toc131824979"/>
      <w:bookmarkStart w:id="632" w:name="_Toc131825038"/>
      <w:bookmarkStart w:id="633" w:name="_Toc165958191"/>
      <w:bookmarkStart w:id="634" w:name="_Toc165958250"/>
      <w:bookmarkStart w:id="635" w:name="_Toc165966399"/>
      <w:bookmarkStart w:id="636" w:name="_Toc167172715"/>
      <w:bookmarkStart w:id="637" w:name="_Toc167177375"/>
      <w:bookmarkStart w:id="638" w:name="_Toc175393056"/>
      <w:bookmarkStart w:id="639" w:name="_Toc175544469"/>
      <w:bookmarkStart w:id="640" w:name="_Toc179277862"/>
      <w:bookmarkStart w:id="641" w:name="_Toc179349360"/>
      <w:bookmarkStart w:id="642" w:name="_Toc179349421"/>
      <w:r>
        <w:t>Notes</w:t>
      </w:r>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p>
    <w:p>
      <w:pPr>
        <w:pStyle w:val="nSubsection"/>
        <w:rPr>
          <w:snapToGrid w:val="0"/>
        </w:rPr>
      </w:pPr>
      <w:r>
        <w:rPr>
          <w:snapToGrid w:val="0"/>
          <w:vertAlign w:val="superscript"/>
        </w:rPr>
        <w:t>1</w:t>
      </w:r>
      <w:r>
        <w:rPr>
          <w:snapToGrid w:val="0"/>
        </w:rPr>
        <w:tab/>
        <w:t xml:space="preserve">This is a compilation of the </w:t>
      </w:r>
      <w:r>
        <w:rPr>
          <w:i/>
          <w:noProof/>
          <w:snapToGrid w:val="0"/>
        </w:rPr>
        <w:t>Building Regulations 1989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643" w:name="_Toc131824980"/>
      <w:bookmarkStart w:id="644" w:name="_Toc179349422"/>
      <w:bookmarkStart w:id="645" w:name="_Toc175544470"/>
      <w:r>
        <w:t>Compilation table</w:t>
      </w:r>
      <w:bookmarkEnd w:id="643"/>
      <w:bookmarkEnd w:id="644"/>
      <w:bookmarkEnd w:id="645"/>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Building Regulations 1989</w:t>
            </w:r>
          </w:p>
        </w:tc>
        <w:tc>
          <w:tcPr>
            <w:tcW w:w="1276" w:type="dxa"/>
          </w:tcPr>
          <w:p>
            <w:pPr>
              <w:pStyle w:val="nTable"/>
              <w:spacing w:after="40"/>
              <w:rPr>
                <w:sz w:val="19"/>
              </w:rPr>
            </w:pPr>
            <w:r>
              <w:rPr>
                <w:sz w:val="19"/>
              </w:rPr>
              <w:t>28 Jul 1989 p. 2261</w:t>
            </w:r>
            <w:r>
              <w:rPr>
                <w:sz w:val="19"/>
              </w:rPr>
              <w:noBreakHyphen/>
              <w:t>93</w:t>
            </w:r>
          </w:p>
        </w:tc>
        <w:tc>
          <w:tcPr>
            <w:tcW w:w="2693" w:type="dxa"/>
          </w:tcPr>
          <w:p>
            <w:pPr>
              <w:pStyle w:val="nTable"/>
              <w:spacing w:after="40"/>
              <w:rPr>
                <w:sz w:val="19"/>
              </w:rPr>
            </w:pPr>
            <w:r>
              <w:rPr>
                <w:sz w:val="19"/>
              </w:rPr>
              <w:t>28 Jul 1989 (see r. 2)</w:t>
            </w:r>
          </w:p>
        </w:tc>
      </w:tr>
      <w:tr>
        <w:trPr>
          <w:cantSplit/>
        </w:trPr>
        <w:tc>
          <w:tcPr>
            <w:tcW w:w="3118" w:type="dxa"/>
          </w:tcPr>
          <w:p>
            <w:pPr>
              <w:pStyle w:val="nTable"/>
              <w:spacing w:after="40"/>
              <w:ind w:right="113"/>
              <w:rPr>
                <w:sz w:val="19"/>
              </w:rPr>
            </w:pPr>
            <w:r>
              <w:rPr>
                <w:i/>
                <w:sz w:val="19"/>
              </w:rPr>
              <w:t>Building Amendment Regulations 1991</w:t>
            </w:r>
          </w:p>
        </w:tc>
        <w:tc>
          <w:tcPr>
            <w:tcW w:w="1276" w:type="dxa"/>
          </w:tcPr>
          <w:p>
            <w:pPr>
              <w:pStyle w:val="nTable"/>
              <w:spacing w:after="40"/>
              <w:rPr>
                <w:sz w:val="19"/>
              </w:rPr>
            </w:pPr>
            <w:r>
              <w:rPr>
                <w:sz w:val="19"/>
              </w:rPr>
              <w:t>11 Jan 1991 p. 58</w:t>
            </w:r>
            <w:r>
              <w:rPr>
                <w:sz w:val="19"/>
              </w:rPr>
              <w:noBreakHyphen/>
              <w:t>9</w:t>
            </w:r>
          </w:p>
        </w:tc>
        <w:tc>
          <w:tcPr>
            <w:tcW w:w="2693" w:type="dxa"/>
          </w:tcPr>
          <w:p>
            <w:pPr>
              <w:pStyle w:val="nTable"/>
              <w:spacing w:after="40"/>
              <w:rPr>
                <w:sz w:val="19"/>
              </w:rPr>
            </w:pPr>
            <w:r>
              <w:rPr>
                <w:sz w:val="19"/>
              </w:rPr>
              <w:t>11 Jan 1991</w:t>
            </w:r>
          </w:p>
        </w:tc>
      </w:tr>
      <w:tr>
        <w:trPr>
          <w:cantSplit/>
        </w:trPr>
        <w:tc>
          <w:tcPr>
            <w:tcW w:w="3118" w:type="dxa"/>
          </w:tcPr>
          <w:p>
            <w:pPr>
              <w:pStyle w:val="nTable"/>
              <w:spacing w:after="40"/>
              <w:ind w:right="113"/>
              <w:rPr>
                <w:sz w:val="19"/>
              </w:rPr>
            </w:pPr>
            <w:r>
              <w:rPr>
                <w:i/>
                <w:sz w:val="19"/>
              </w:rPr>
              <w:t>Building Amendment Regulations (No. 2) 1991</w:t>
            </w:r>
          </w:p>
        </w:tc>
        <w:tc>
          <w:tcPr>
            <w:tcW w:w="1276" w:type="dxa"/>
          </w:tcPr>
          <w:p>
            <w:pPr>
              <w:pStyle w:val="nTable"/>
              <w:spacing w:after="40"/>
              <w:rPr>
                <w:sz w:val="19"/>
              </w:rPr>
            </w:pPr>
            <w:r>
              <w:rPr>
                <w:sz w:val="19"/>
              </w:rPr>
              <w:t>12 Apr 1991 p. 1638</w:t>
            </w:r>
          </w:p>
        </w:tc>
        <w:tc>
          <w:tcPr>
            <w:tcW w:w="2693" w:type="dxa"/>
          </w:tcPr>
          <w:p>
            <w:pPr>
              <w:pStyle w:val="nTable"/>
              <w:spacing w:after="40"/>
              <w:rPr>
                <w:sz w:val="19"/>
              </w:rPr>
            </w:pPr>
            <w:r>
              <w:rPr>
                <w:sz w:val="19"/>
              </w:rPr>
              <w:t>12 Apr 1991 (see r. 2)</w:t>
            </w:r>
          </w:p>
        </w:tc>
      </w:tr>
      <w:tr>
        <w:trPr>
          <w:cantSplit/>
        </w:trPr>
        <w:tc>
          <w:tcPr>
            <w:tcW w:w="3118" w:type="dxa"/>
          </w:tcPr>
          <w:p>
            <w:pPr>
              <w:pStyle w:val="nTable"/>
              <w:spacing w:after="40"/>
              <w:ind w:right="113"/>
              <w:rPr>
                <w:sz w:val="19"/>
              </w:rPr>
            </w:pPr>
            <w:r>
              <w:rPr>
                <w:i/>
                <w:sz w:val="19"/>
              </w:rPr>
              <w:t>Building Amendment Regulations (No. 3) 1991</w:t>
            </w:r>
          </w:p>
        </w:tc>
        <w:tc>
          <w:tcPr>
            <w:tcW w:w="1276" w:type="dxa"/>
          </w:tcPr>
          <w:p>
            <w:pPr>
              <w:pStyle w:val="nTable"/>
              <w:spacing w:after="40"/>
              <w:rPr>
                <w:sz w:val="19"/>
              </w:rPr>
            </w:pPr>
            <w:r>
              <w:rPr>
                <w:sz w:val="19"/>
              </w:rPr>
              <w:t>31 May 1991 p. 2682</w:t>
            </w:r>
            <w:r>
              <w:rPr>
                <w:sz w:val="19"/>
              </w:rPr>
              <w:noBreakHyphen/>
              <w:t>3</w:t>
            </w:r>
          </w:p>
        </w:tc>
        <w:tc>
          <w:tcPr>
            <w:tcW w:w="2693" w:type="dxa"/>
          </w:tcPr>
          <w:p>
            <w:pPr>
              <w:pStyle w:val="nTable"/>
              <w:spacing w:after="40"/>
              <w:rPr>
                <w:sz w:val="19"/>
              </w:rPr>
            </w:pPr>
            <w:r>
              <w:rPr>
                <w:sz w:val="19"/>
              </w:rPr>
              <w:t>31 May 1991</w:t>
            </w:r>
          </w:p>
        </w:tc>
      </w:tr>
      <w:tr>
        <w:trPr>
          <w:cantSplit/>
        </w:trPr>
        <w:tc>
          <w:tcPr>
            <w:tcW w:w="3118" w:type="dxa"/>
          </w:tcPr>
          <w:p>
            <w:pPr>
              <w:pStyle w:val="nTable"/>
              <w:spacing w:after="40"/>
              <w:ind w:right="113"/>
              <w:rPr>
                <w:sz w:val="19"/>
              </w:rPr>
            </w:pPr>
            <w:r>
              <w:rPr>
                <w:i/>
                <w:sz w:val="19"/>
              </w:rPr>
              <w:t>Building Amendment Regulations (No. 4) 1991</w:t>
            </w:r>
          </w:p>
        </w:tc>
        <w:tc>
          <w:tcPr>
            <w:tcW w:w="1276" w:type="dxa"/>
          </w:tcPr>
          <w:p>
            <w:pPr>
              <w:pStyle w:val="nTable"/>
              <w:spacing w:after="40"/>
              <w:rPr>
                <w:sz w:val="19"/>
              </w:rPr>
            </w:pPr>
            <w:r>
              <w:rPr>
                <w:sz w:val="19"/>
              </w:rPr>
              <w:t>12 Jul 1991 p. 3457</w:t>
            </w:r>
            <w:r>
              <w:rPr>
                <w:sz w:val="19"/>
              </w:rPr>
              <w:noBreakHyphen/>
              <w:t>8</w:t>
            </w:r>
            <w:r>
              <w:rPr>
                <w:sz w:val="19"/>
              </w:rPr>
              <w:br/>
              <w:t>(erratum 19 Jul 1991 p. 3625)</w:t>
            </w:r>
          </w:p>
        </w:tc>
        <w:tc>
          <w:tcPr>
            <w:tcW w:w="2693" w:type="dxa"/>
          </w:tcPr>
          <w:p>
            <w:pPr>
              <w:pStyle w:val="nTable"/>
              <w:spacing w:after="40"/>
              <w:rPr>
                <w:sz w:val="19"/>
              </w:rPr>
            </w:pPr>
            <w:r>
              <w:rPr>
                <w:sz w:val="19"/>
              </w:rPr>
              <w:t>1 Aug 1991 (see r. 2)</w:t>
            </w:r>
          </w:p>
        </w:tc>
      </w:tr>
      <w:tr>
        <w:trPr>
          <w:cantSplit/>
        </w:trPr>
        <w:tc>
          <w:tcPr>
            <w:tcW w:w="3118" w:type="dxa"/>
          </w:tcPr>
          <w:p>
            <w:pPr>
              <w:pStyle w:val="nTable"/>
              <w:spacing w:after="40"/>
              <w:ind w:right="113"/>
              <w:rPr>
                <w:sz w:val="19"/>
              </w:rPr>
            </w:pPr>
            <w:r>
              <w:rPr>
                <w:i/>
                <w:sz w:val="19"/>
              </w:rPr>
              <w:t>Building Amendment Regulations 1992</w:t>
            </w:r>
          </w:p>
        </w:tc>
        <w:tc>
          <w:tcPr>
            <w:tcW w:w="1276" w:type="dxa"/>
          </w:tcPr>
          <w:p>
            <w:pPr>
              <w:pStyle w:val="nTable"/>
              <w:spacing w:after="40"/>
              <w:rPr>
                <w:sz w:val="19"/>
              </w:rPr>
            </w:pPr>
            <w:r>
              <w:rPr>
                <w:sz w:val="19"/>
              </w:rPr>
              <w:t>26 Jun 1992 p. 2757</w:t>
            </w:r>
            <w:r>
              <w:rPr>
                <w:sz w:val="19"/>
              </w:rPr>
              <w:noBreakHyphen/>
              <w:t>60</w:t>
            </w:r>
          </w:p>
        </w:tc>
        <w:tc>
          <w:tcPr>
            <w:tcW w:w="2693" w:type="dxa"/>
          </w:tcPr>
          <w:p>
            <w:pPr>
              <w:pStyle w:val="nTable"/>
              <w:spacing w:after="40"/>
              <w:rPr>
                <w:sz w:val="19"/>
              </w:rPr>
            </w:pPr>
            <w:r>
              <w:rPr>
                <w:sz w:val="19"/>
              </w:rPr>
              <w:t>1 Jul 1992 (see r. 2)</w:t>
            </w:r>
          </w:p>
        </w:tc>
      </w:tr>
      <w:tr>
        <w:trPr>
          <w:cantSplit/>
        </w:trPr>
        <w:tc>
          <w:tcPr>
            <w:tcW w:w="3118" w:type="dxa"/>
          </w:tcPr>
          <w:p>
            <w:pPr>
              <w:pStyle w:val="nTable"/>
              <w:spacing w:after="40"/>
              <w:ind w:right="113"/>
              <w:rPr>
                <w:sz w:val="19"/>
              </w:rPr>
            </w:pPr>
            <w:r>
              <w:rPr>
                <w:i/>
                <w:sz w:val="19"/>
              </w:rPr>
              <w:t>Building Amendment Regulations 1993</w:t>
            </w:r>
          </w:p>
        </w:tc>
        <w:tc>
          <w:tcPr>
            <w:tcW w:w="1276" w:type="dxa"/>
          </w:tcPr>
          <w:p>
            <w:pPr>
              <w:pStyle w:val="nTable"/>
              <w:spacing w:after="40"/>
              <w:rPr>
                <w:sz w:val="19"/>
              </w:rPr>
            </w:pPr>
            <w:r>
              <w:rPr>
                <w:sz w:val="19"/>
              </w:rPr>
              <w:t>12 Nov 1993 p. 6151</w:t>
            </w:r>
            <w:r>
              <w:rPr>
                <w:sz w:val="19"/>
              </w:rPr>
              <w:noBreakHyphen/>
              <w:t>3</w:t>
            </w:r>
          </w:p>
        </w:tc>
        <w:tc>
          <w:tcPr>
            <w:tcW w:w="2693" w:type="dxa"/>
          </w:tcPr>
          <w:p>
            <w:pPr>
              <w:pStyle w:val="nTable"/>
              <w:spacing w:after="40"/>
              <w:rPr>
                <w:sz w:val="19"/>
              </w:rPr>
            </w:pPr>
            <w:r>
              <w:rPr>
                <w:sz w:val="19"/>
              </w:rPr>
              <w:t>12 Nov 1993</w:t>
            </w:r>
          </w:p>
        </w:tc>
      </w:tr>
      <w:tr>
        <w:trPr>
          <w:cantSplit/>
        </w:trPr>
        <w:tc>
          <w:tcPr>
            <w:tcW w:w="3118" w:type="dxa"/>
          </w:tcPr>
          <w:p>
            <w:pPr>
              <w:pStyle w:val="nTable"/>
              <w:spacing w:after="40"/>
              <w:ind w:right="113"/>
              <w:rPr>
                <w:sz w:val="19"/>
              </w:rPr>
            </w:pPr>
            <w:r>
              <w:rPr>
                <w:i/>
                <w:sz w:val="19"/>
              </w:rPr>
              <w:t>Building Amendment Regulations 1994</w:t>
            </w:r>
          </w:p>
        </w:tc>
        <w:tc>
          <w:tcPr>
            <w:tcW w:w="1276" w:type="dxa"/>
          </w:tcPr>
          <w:p>
            <w:pPr>
              <w:pStyle w:val="nTable"/>
              <w:spacing w:after="40"/>
              <w:rPr>
                <w:sz w:val="19"/>
              </w:rPr>
            </w:pPr>
            <w:r>
              <w:rPr>
                <w:sz w:val="19"/>
              </w:rPr>
              <w:t>11 Nov 1994 p. 5706</w:t>
            </w:r>
            <w:r>
              <w:rPr>
                <w:sz w:val="19"/>
              </w:rPr>
              <w:noBreakHyphen/>
              <w:t>7</w:t>
            </w:r>
          </w:p>
        </w:tc>
        <w:tc>
          <w:tcPr>
            <w:tcW w:w="2693" w:type="dxa"/>
          </w:tcPr>
          <w:p>
            <w:pPr>
              <w:pStyle w:val="nTable"/>
              <w:spacing w:after="40"/>
              <w:rPr>
                <w:sz w:val="19"/>
              </w:rPr>
            </w:pPr>
            <w:r>
              <w:rPr>
                <w:sz w:val="19"/>
              </w:rPr>
              <w:t>11 Nov 1994</w:t>
            </w:r>
          </w:p>
        </w:tc>
      </w:tr>
      <w:tr>
        <w:trPr>
          <w:cantSplit/>
        </w:trPr>
        <w:tc>
          <w:tcPr>
            <w:tcW w:w="3118" w:type="dxa"/>
          </w:tcPr>
          <w:p>
            <w:pPr>
              <w:pStyle w:val="nTable"/>
              <w:spacing w:after="40"/>
              <w:ind w:right="113"/>
              <w:rPr>
                <w:sz w:val="19"/>
              </w:rPr>
            </w:pPr>
            <w:r>
              <w:rPr>
                <w:i/>
                <w:sz w:val="19"/>
              </w:rPr>
              <w:t>Building Amendment Regulations 1995</w:t>
            </w:r>
          </w:p>
        </w:tc>
        <w:tc>
          <w:tcPr>
            <w:tcW w:w="1276" w:type="dxa"/>
          </w:tcPr>
          <w:p>
            <w:pPr>
              <w:pStyle w:val="nTable"/>
              <w:spacing w:after="40"/>
              <w:rPr>
                <w:sz w:val="19"/>
              </w:rPr>
            </w:pPr>
            <w:r>
              <w:rPr>
                <w:sz w:val="19"/>
              </w:rPr>
              <w:t>23 Jun 1995 p. 2442</w:t>
            </w:r>
            <w:r>
              <w:rPr>
                <w:sz w:val="19"/>
              </w:rPr>
              <w:noBreakHyphen/>
              <w:t>3</w:t>
            </w:r>
          </w:p>
        </w:tc>
        <w:tc>
          <w:tcPr>
            <w:tcW w:w="2693" w:type="dxa"/>
          </w:tcPr>
          <w:p>
            <w:pPr>
              <w:pStyle w:val="nTable"/>
              <w:spacing w:after="40"/>
              <w:rPr>
                <w:sz w:val="19"/>
              </w:rPr>
            </w:pPr>
            <w:r>
              <w:rPr>
                <w:sz w:val="19"/>
              </w:rPr>
              <w:t>23 Jun 1995</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Building Regulations 1989</w:t>
            </w:r>
            <w:r>
              <w:rPr>
                <w:b/>
                <w:bCs/>
                <w:iCs/>
                <w:sz w:val="19"/>
              </w:rPr>
              <w:t xml:space="preserve"> as at 22 Nov 1995</w:t>
            </w:r>
            <w:r>
              <w:rPr>
                <w:iCs/>
                <w:sz w:val="19"/>
              </w:rPr>
              <w:t xml:space="preserve"> (includes amendments listed above)</w:t>
            </w:r>
          </w:p>
        </w:tc>
      </w:tr>
      <w:tr>
        <w:trPr>
          <w:cantSplit/>
        </w:trPr>
        <w:tc>
          <w:tcPr>
            <w:tcW w:w="3118" w:type="dxa"/>
          </w:tcPr>
          <w:p>
            <w:pPr>
              <w:pStyle w:val="nTable"/>
              <w:spacing w:after="40"/>
              <w:ind w:right="113"/>
              <w:rPr>
                <w:sz w:val="19"/>
              </w:rPr>
            </w:pPr>
            <w:r>
              <w:rPr>
                <w:i/>
                <w:sz w:val="19"/>
              </w:rPr>
              <w:t>Building Amendment Regulations 1996</w:t>
            </w:r>
          </w:p>
        </w:tc>
        <w:tc>
          <w:tcPr>
            <w:tcW w:w="1276" w:type="dxa"/>
          </w:tcPr>
          <w:p>
            <w:pPr>
              <w:pStyle w:val="nTable"/>
              <w:spacing w:after="40"/>
              <w:rPr>
                <w:sz w:val="19"/>
              </w:rPr>
            </w:pPr>
            <w:r>
              <w:rPr>
                <w:sz w:val="19"/>
              </w:rPr>
              <w:t>24 Jun 1996 p. 2863</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ind w:right="113"/>
              <w:rPr>
                <w:sz w:val="19"/>
              </w:rPr>
            </w:pPr>
            <w:r>
              <w:rPr>
                <w:i/>
                <w:sz w:val="19"/>
              </w:rPr>
              <w:t>Building Amendment Regulations 1997</w:t>
            </w:r>
          </w:p>
        </w:tc>
        <w:tc>
          <w:tcPr>
            <w:tcW w:w="1276" w:type="dxa"/>
          </w:tcPr>
          <w:p>
            <w:pPr>
              <w:pStyle w:val="nTable"/>
              <w:spacing w:after="40"/>
              <w:rPr>
                <w:sz w:val="19"/>
              </w:rPr>
            </w:pPr>
            <w:r>
              <w:rPr>
                <w:sz w:val="19"/>
              </w:rPr>
              <w:t>20 Jun 1997 p. 2821</w:t>
            </w:r>
            <w:r>
              <w:rPr>
                <w:sz w:val="19"/>
              </w:rPr>
              <w:noBreakHyphen/>
              <w:t>36</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ind w:right="113"/>
              <w:rPr>
                <w:sz w:val="19"/>
              </w:rPr>
            </w:pPr>
            <w:r>
              <w:rPr>
                <w:i/>
                <w:sz w:val="19"/>
              </w:rPr>
              <w:t>Building Amendment Regulations (No. 2) 1997</w:t>
            </w:r>
          </w:p>
        </w:tc>
        <w:tc>
          <w:tcPr>
            <w:tcW w:w="1276" w:type="dxa"/>
          </w:tcPr>
          <w:p>
            <w:pPr>
              <w:pStyle w:val="nTable"/>
              <w:spacing w:after="40"/>
              <w:rPr>
                <w:sz w:val="19"/>
              </w:rPr>
            </w:pPr>
            <w:r>
              <w:rPr>
                <w:sz w:val="19"/>
              </w:rPr>
              <w:t>20 Jun 1997 p. 2837</w:t>
            </w:r>
          </w:p>
        </w:tc>
        <w:tc>
          <w:tcPr>
            <w:tcW w:w="2693" w:type="dxa"/>
          </w:tcPr>
          <w:p>
            <w:pPr>
              <w:pStyle w:val="nTable"/>
              <w:spacing w:after="40"/>
              <w:rPr>
                <w:sz w:val="19"/>
              </w:rPr>
            </w:pPr>
            <w:r>
              <w:rPr>
                <w:sz w:val="19"/>
              </w:rPr>
              <w:t>1 Jul 1997 (see r. 2)</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Building Regulations 1989</w:t>
            </w:r>
            <w:r>
              <w:rPr>
                <w:b/>
                <w:bCs/>
                <w:iCs/>
                <w:sz w:val="19"/>
              </w:rPr>
              <w:t xml:space="preserve"> as at 18 Jul 1997</w:t>
            </w:r>
            <w:r>
              <w:rPr>
                <w:iCs/>
                <w:sz w:val="19"/>
              </w:rPr>
              <w:t xml:space="preserve"> (includes amendments listed above)</w:t>
            </w:r>
          </w:p>
        </w:tc>
      </w:tr>
      <w:tr>
        <w:trPr>
          <w:cantSplit/>
        </w:trPr>
        <w:tc>
          <w:tcPr>
            <w:tcW w:w="3118" w:type="dxa"/>
          </w:tcPr>
          <w:p>
            <w:pPr>
              <w:pStyle w:val="nTable"/>
              <w:spacing w:after="40"/>
              <w:ind w:right="113"/>
              <w:rPr>
                <w:sz w:val="19"/>
              </w:rPr>
            </w:pPr>
            <w:r>
              <w:rPr>
                <w:i/>
                <w:sz w:val="19"/>
              </w:rPr>
              <w:t>Building Amendment Regulations 1998</w:t>
            </w:r>
          </w:p>
        </w:tc>
        <w:tc>
          <w:tcPr>
            <w:tcW w:w="1276" w:type="dxa"/>
          </w:tcPr>
          <w:p>
            <w:pPr>
              <w:pStyle w:val="nTable"/>
              <w:spacing w:after="40"/>
              <w:rPr>
                <w:sz w:val="19"/>
              </w:rPr>
            </w:pPr>
            <w:r>
              <w:rPr>
                <w:sz w:val="19"/>
              </w:rPr>
              <w:t>8 May 1998 p. 2369</w:t>
            </w:r>
            <w:r>
              <w:rPr>
                <w:sz w:val="19"/>
              </w:rPr>
              <w:noBreakHyphen/>
              <w:t>73</w:t>
            </w:r>
          </w:p>
        </w:tc>
        <w:tc>
          <w:tcPr>
            <w:tcW w:w="2693" w:type="dxa"/>
          </w:tcPr>
          <w:p>
            <w:pPr>
              <w:pStyle w:val="nTable"/>
              <w:spacing w:after="40"/>
              <w:rPr>
                <w:sz w:val="19"/>
              </w:rPr>
            </w:pPr>
            <w:r>
              <w:rPr>
                <w:sz w:val="19"/>
              </w:rPr>
              <w:t>8 May 1998</w:t>
            </w:r>
          </w:p>
        </w:tc>
      </w:tr>
      <w:tr>
        <w:trPr>
          <w:cantSplit/>
        </w:trPr>
        <w:tc>
          <w:tcPr>
            <w:tcW w:w="3118" w:type="dxa"/>
          </w:tcPr>
          <w:p>
            <w:pPr>
              <w:pStyle w:val="nTable"/>
              <w:spacing w:after="40"/>
              <w:ind w:right="113"/>
              <w:rPr>
                <w:i/>
                <w:sz w:val="19"/>
              </w:rPr>
            </w:pPr>
            <w:r>
              <w:rPr>
                <w:i/>
                <w:sz w:val="19"/>
              </w:rPr>
              <w:t>Building Amendment Regulations (No. 2) 1998</w:t>
            </w:r>
          </w:p>
        </w:tc>
        <w:tc>
          <w:tcPr>
            <w:tcW w:w="1276" w:type="dxa"/>
          </w:tcPr>
          <w:p>
            <w:pPr>
              <w:pStyle w:val="nTable"/>
              <w:spacing w:after="40"/>
              <w:rPr>
                <w:sz w:val="19"/>
              </w:rPr>
            </w:pPr>
            <w:r>
              <w:rPr>
                <w:sz w:val="19"/>
              </w:rPr>
              <w:t>19 Jun 1998 p. 3282</w:t>
            </w:r>
            <w:r>
              <w:rPr>
                <w:sz w:val="19"/>
              </w:rPr>
              <w:noBreakHyphen/>
              <w:t>6</w:t>
            </w:r>
          </w:p>
        </w:tc>
        <w:tc>
          <w:tcPr>
            <w:tcW w:w="2693" w:type="dxa"/>
          </w:tcPr>
          <w:p>
            <w:pPr>
              <w:pStyle w:val="nTable"/>
              <w:spacing w:after="40"/>
              <w:rPr>
                <w:sz w:val="19"/>
              </w:rPr>
            </w:pPr>
            <w:r>
              <w:rPr>
                <w:sz w:val="19"/>
              </w:rPr>
              <w:t>19 Jun 1998</w:t>
            </w:r>
          </w:p>
        </w:tc>
      </w:tr>
      <w:tr>
        <w:trPr>
          <w:cantSplit/>
        </w:trPr>
        <w:tc>
          <w:tcPr>
            <w:tcW w:w="3118" w:type="dxa"/>
          </w:tcPr>
          <w:p>
            <w:pPr>
              <w:pStyle w:val="nTable"/>
              <w:spacing w:after="40"/>
              <w:ind w:right="113"/>
              <w:rPr>
                <w:i/>
                <w:sz w:val="19"/>
              </w:rPr>
            </w:pPr>
            <w:r>
              <w:rPr>
                <w:i/>
                <w:sz w:val="19"/>
              </w:rPr>
              <w:t>Building Amendment Regulations 1999</w:t>
            </w:r>
          </w:p>
        </w:tc>
        <w:tc>
          <w:tcPr>
            <w:tcW w:w="1276" w:type="dxa"/>
          </w:tcPr>
          <w:p>
            <w:pPr>
              <w:pStyle w:val="nTable"/>
              <w:spacing w:after="40"/>
              <w:rPr>
                <w:sz w:val="19"/>
              </w:rPr>
            </w:pPr>
            <w:r>
              <w:rPr>
                <w:sz w:val="19"/>
              </w:rPr>
              <w:t>12 Feb 1999 p. 479</w:t>
            </w:r>
            <w:r>
              <w:rPr>
                <w:sz w:val="19"/>
              </w:rPr>
              <w:noBreakHyphen/>
              <w:t>85</w:t>
            </w:r>
          </w:p>
        </w:tc>
        <w:tc>
          <w:tcPr>
            <w:tcW w:w="2693" w:type="dxa"/>
          </w:tcPr>
          <w:p>
            <w:pPr>
              <w:pStyle w:val="nTable"/>
              <w:spacing w:after="40"/>
              <w:rPr>
                <w:sz w:val="19"/>
              </w:rPr>
            </w:pPr>
            <w:r>
              <w:rPr>
                <w:sz w:val="19"/>
              </w:rPr>
              <w:t>12 Feb 1999</w:t>
            </w:r>
          </w:p>
        </w:tc>
      </w:tr>
      <w:tr>
        <w:trPr>
          <w:cantSplit/>
        </w:trPr>
        <w:tc>
          <w:tcPr>
            <w:tcW w:w="3118" w:type="dxa"/>
          </w:tcPr>
          <w:p>
            <w:pPr>
              <w:pStyle w:val="nTable"/>
              <w:spacing w:after="40"/>
              <w:ind w:right="113"/>
              <w:rPr>
                <w:i/>
                <w:sz w:val="19"/>
              </w:rPr>
            </w:pPr>
            <w:r>
              <w:rPr>
                <w:i/>
                <w:sz w:val="19"/>
              </w:rPr>
              <w:t>Building Amendment Regulations (No. 2) 1999</w:t>
            </w:r>
          </w:p>
        </w:tc>
        <w:tc>
          <w:tcPr>
            <w:tcW w:w="1276" w:type="dxa"/>
          </w:tcPr>
          <w:p>
            <w:pPr>
              <w:pStyle w:val="nTable"/>
              <w:spacing w:after="40"/>
              <w:rPr>
                <w:sz w:val="19"/>
              </w:rPr>
            </w:pPr>
            <w:r>
              <w:rPr>
                <w:sz w:val="19"/>
              </w:rPr>
              <w:t>24 Sep 1999 p. 4666</w:t>
            </w:r>
            <w:r>
              <w:rPr>
                <w:sz w:val="19"/>
              </w:rPr>
              <w:noBreakHyphen/>
              <w:t>7</w:t>
            </w:r>
          </w:p>
        </w:tc>
        <w:tc>
          <w:tcPr>
            <w:tcW w:w="2693" w:type="dxa"/>
          </w:tcPr>
          <w:p>
            <w:pPr>
              <w:pStyle w:val="nTable"/>
              <w:spacing w:after="40"/>
              <w:rPr>
                <w:sz w:val="19"/>
              </w:rPr>
            </w:pPr>
            <w:r>
              <w:rPr>
                <w:sz w:val="19"/>
              </w:rPr>
              <w:t>24 Sep 1999</w:t>
            </w:r>
          </w:p>
        </w:tc>
      </w:tr>
      <w:tr>
        <w:trPr>
          <w:cantSplit/>
        </w:trPr>
        <w:tc>
          <w:tcPr>
            <w:tcW w:w="3118" w:type="dxa"/>
          </w:tcPr>
          <w:p>
            <w:pPr>
              <w:pStyle w:val="nTable"/>
              <w:spacing w:after="40"/>
              <w:ind w:right="113"/>
              <w:rPr>
                <w:i/>
                <w:sz w:val="19"/>
              </w:rPr>
            </w:pPr>
            <w:r>
              <w:rPr>
                <w:i/>
                <w:sz w:val="19"/>
              </w:rPr>
              <w:t>Building Amendment Regulations 2000</w:t>
            </w:r>
          </w:p>
        </w:tc>
        <w:tc>
          <w:tcPr>
            <w:tcW w:w="1276" w:type="dxa"/>
          </w:tcPr>
          <w:p>
            <w:pPr>
              <w:pStyle w:val="nTable"/>
              <w:spacing w:after="40"/>
              <w:rPr>
                <w:sz w:val="19"/>
              </w:rPr>
            </w:pPr>
            <w:r>
              <w:rPr>
                <w:sz w:val="19"/>
              </w:rPr>
              <w:t>28 Jul 2000 p. 4013</w:t>
            </w:r>
            <w:r>
              <w:rPr>
                <w:sz w:val="19"/>
              </w:rPr>
              <w:noBreakHyphen/>
              <w:t>14</w:t>
            </w:r>
          </w:p>
        </w:tc>
        <w:tc>
          <w:tcPr>
            <w:tcW w:w="2693" w:type="dxa"/>
          </w:tcPr>
          <w:p>
            <w:pPr>
              <w:pStyle w:val="nTable"/>
              <w:spacing w:after="40"/>
              <w:rPr>
                <w:sz w:val="19"/>
              </w:rPr>
            </w:pPr>
            <w:r>
              <w:rPr>
                <w:sz w:val="19"/>
              </w:rPr>
              <w:t>28 Jul 2000</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Building Regulations 1989</w:t>
            </w:r>
            <w:r>
              <w:rPr>
                <w:b/>
                <w:bCs/>
                <w:iCs/>
                <w:sz w:val="19"/>
              </w:rPr>
              <w:t xml:space="preserve"> as at 2 Mar 2001</w:t>
            </w:r>
            <w:r>
              <w:rPr>
                <w:iCs/>
                <w:sz w:val="19"/>
              </w:rPr>
              <w:t xml:space="preserve"> (includes amendments listed above)</w:t>
            </w:r>
          </w:p>
        </w:tc>
      </w:tr>
      <w:tr>
        <w:trPr>
          <w:cantSplit/>
        </w:trPr>
        <w:tc>
          <w:tcPr>
            <w:tcW w:w="3118" w:type="dxa"/>
          </w:tcPr>
          <w:p>
            <w:pPr>
              <w:pStyle w:val="nTable"/>
              <w:spacing w:after="40"/>
              <w:ind w:right="113"/>
              <w:rPr>
                <w:i/>
                <w:sz w:val="19"/>
              </w:rPr>
            </w:pPr>
            <w:r>
              <w:rPr>
                <w:i/>
                <w:sz w:val="19"/>
              </w:rPr>
              <w:t>Building Amendment Regulations 2001</w:t>
            </w:r>
          </w:p>
        </w:tc>
        <w:tc>
          <w:tcPr>
            <w:tcW w:w="1276" w:type="dxa"/>
          </w:tcPr>
          <w:p>
            <w:pPr>
              <w:pStyle w:val="nTable"/>
              <w:spacing w:after="40"/>
              <w:rPr>
                <w:sz w:val="19"/>
              </w:rPr>
            </w:pPr>
            <w:r>
              <w:rPr>
                <w:sz w:val="19"/>
              </w:rPr>
              <w:t>19 Oct 2001 p. 5609</w:t>
            </w:r>
            <w:r>
              <w:rPr>
                <w:sz w:val="19"/>
              </w:rPr>
              <w:noBreakHyphen/>
              <w:t>12</w:t>
            </w:r>
          </w:p>
        </w:tc>
        <w:tc>
          <w:tcPr>
            <w:tcW w:w="2693" w:type="dxa"/>
          </w:tcPr>
          <w:p>
            <w:pPr>
              <w:pStyle w:val="nTable"/>
              <w:spacing w:after="40"/>
              <w:rPr>
                <w:sz w:val="19"/>
              </w:rPr>
            </w:pPr>
            <w:r>
              <w:rPr>
                <w:sz w:val="19"/>
              </w:rPr>
              <w:t>5 Nov 2001 (see r. 2)</w:t>
            </w:r>
          </w:p>
        </w:tc>
      </w:tr>
      <w:tr>
        <w:trPr>
          <w:cantSplit/>
        </w:trPr>
        <w:tc>
          <w:tcPr>
            <w:tcW w:w="3118" w:type="dxa"/>
          </w:tcPr>
          <w:p>
            <w:pPr>
              <w:pStyle w:val="nTable"/>
              <w:spacing w:after="40"/>
              <w:ind w:right="113"/>
              <w:rPr>
                <w:iCs/>
                <w:sz w:val="19"/>
                <w:vertAlign w:val="superscript"/>
              </w:rPr>
            </w:pPr>
            <w:r>
              <w:rPr>
                <w:i/>
                <w:sz w:val="19"/>
              </w:rPr>
              <w:t>Building Amendment Regulations (No. 2) 2001</w:t>
            </w:r>
            <w:r>
              <w:rPr>
                <w:iCs/>
                <w:sz w:val="19"/>
                <w:vertAlign w:val="superscript"/>
              </w:rPr>
              <w:t> 3</w:t>
            </w:r>
          </w:p>
        </w:tc>
        <w:tc>
          <w:tcPr>
            <w:tcW w:w="1276" w:type="dxa"/>
          </w:tcPr>
          <w:p>
            <w:pPr>
              <w:pStyle w:val="nTable"/>
              <w:spacing w:after="40"/>
              <w:rPr>
                <w:sz w:val="19"/>
              </w:rPr>
            </w:pPr>
            <w:r>
              <w:rPr>
                <w:sz w:val="19"/>
              </w:rPr>
              <w:t>14 Dec 2001 p. 6399</w:t>
            </w:r>
            <w:r>
              <w:rPr>
                <w:sz w:val="19"/>
              </w:rPr>
              <w:noBreakHyphen/>
              <w:t>402</w:t>
            </w:r>
          </w:p>
        </w:tc>
        <w:tc>
          <w:tcPr>
            <w:tcW w:w="2693" w:type="dxa"/>
          </w:tcPr>
          <w:p>
            <w:pPr>
              <w:pStyle w:val="nTable"/>
              <w:spacing w:after="40"/>
              <w:rPr>
                <w:sz w:val="19"/>
              </w:rPr>
            </w:pPr>
            <w:r>
              <w:rPr>
                <w:sz w:val="19"/>
              </w:rPr>
              <w:t>18 Mar 2002 (see r. 2)</w:t>
            </w:r>
          </w:p>
        </w:tc>
      </w:tr>
      <w:tr>
        <w:trPr>
          <w:cantSplit/>
        </w:trPr>
        <w:tc>
          <w:tcPr>
            <w:tcW w:w="3118" w:type="dxa"/>
          </w:tcPr>
          <w:p>
            <w:pPr>
              <w:pStyle w:val="nTable"/>
              <w:spacing w:after="40"/>
              <w:ind w:right="113"/>
              <w:rPr>
                <w:i/>
                <w:sz w:val="19"/>
              </w:rPr>
            </w:pPr>
            <w:r>
              <w:rPr>
                <w:i/>
                <w:sz w:val="19"/>
              </w:rPr>
              <w:t>Building Amendment Regulations 2002</w:t>
            </w:r>
            <w:r>
              <w:rPr>
                <w:iCs/>
                <w:sz w:val="19"/>
                <w:vertAlign w:val="superscript"/>
              </w:rPr>
              <w:t> 4</w:t>
            </w:r>
          </w:p>
        </w:tc>
        <w:tc>
          <w:tcPr>
            <w:tcW w:w="1276" w:type="dxa"/>
          </w:tcPr>
          <w:p>
            <w:pPr>
              <w:pStyle w:val="nTable"/>
              <w:spacing w:after="40"/>
              <w:rPr>
                <w:sz w:val="19"/>
              </w:rPr>
            </w:pPr>
            <w:r>
              <w:rPr>
                <w:sz w:val="19"/>
              </w:rPr>
              <w:t>5 Apr 2002 p. 1826</w:t>
            </w:r>
            <w:r>
              <w:rPr>
                <w:sz w:val="19"/>
              </w:rPr>
              <w:noBreakHyphen/>
              <w:t>32</w:t>
            </w:r>
          </w:p>
        </w:tc>
        <w:tc>
          <w:tcPr>
            <w:tcW w:w="2693" w:type="dxa"/>
          </w:tcPr>
          <w:p>
            <w:pPr>
              <w:pStyle w:val="nTable"/>
              <w:spacing w:after="40"/>
              <w:rPr>
                <w:sz w:val="19"/>
              </w:rPr>
            </w:pPr>
            <w:r>
              <w:rPr>
                <w:sz w:val="19"/>
              </w:rPr>
              <w:t>5 Apr 2002</w:t>
            </w:r>
          </w:p>
        </w:tc>
      </w:tr>
      <w:tr>
        <w:trPr>
          <w:cantSplit/>
        </w:trPr>
        <w:tc>
          <w:tcPr>
            <w:tcW w:w="3118" w:type="dxa"/>
          </w:tcPr>
          <w:p>
            <w:pPr>
              <w:pStyle w:val="nTable"/>
              <w:spacing w:after="40"/>
              <w:ind w:right="113"/>
              <w:rPr>
                <w:i/>
                <w:sz w:val="19"/>
              </w:rPr>
            </w:pPr>
            <w:r>
              <w:rPr>
                <w:i/>
                <w:sz w:val="19"/>
              </w:rPr>
              <w:t>Building Amendment Regulations 2003</w:t>
            </w:r>
          </w:p>
        </w:tc>
        <w:tc>
          <w:tcPr>
            <w:tcW w:w="1276" w:type="dxa"/>
          </w:tcPr>
          <w:p>
            <w:pPr>
              <w:pStyle w:val="nTable"/>
              <w:spacing w:after="40"/>
              <w:rPr>
                <w:sz w:val="19"/>
              </w:rPr>
            </w:pPr>
            <w:r>
              <w:rPr>
                <w:sz w:val="19"/>
              </w:rPr>
              <w:t>4 Apr 2003 p. 1026</w:t>
            </w:r>
            <w:r>
              <w:rPr>
                <w:sz w:val="19"/>
              </w:rPr>
              <w:noBreakHyphen/>
              <w:t>7</w:t>
            </w:r>
          </w:p>
        </w:tc>
        <w:tc>
          <w:tcPr>
            <w:tcW w:w="2693" w:type="dxa"/>
          </w:tcPr>
          <w:p>
            <w:pPr>
              <w:pStyle w:val="nTable"/>
              <w:spacing w:after="40"/>
              <w:rPr>
                <w:sz w:val="19"/>
              </w:rPr>
            </w:pPr>
            <w:r>
              <w:rPr>
                <w:sz w:val="19"/>
              </w:rPr>
              <w:t>4 Apr 2003</w:t>
            </w:r>
          </w:p>
        </w:tc>
      </w:tr>
      <w:tr>
        <w:trPr>
          <w:cantSplit/>
        </w:trPr>
        <w:tc>
          <w:tcPr>
            <w:tcW w:w="3118" w:type="dxa"/>
          </w:tcPr>
          <w:p>
            <w:pPr>
              <w:pStyle w:val="nTable"/>
              <w:spacing w:after="40"/>
              <w:ind w:right="113"/>
              <w:rPr>
                <w:i/>
                <w:sz w:val="19"/>
              </w:rPr>
            </w:pPr>
            <w:r>
              <w:rPr>
                <w:i/>
                <w:sz w:val="19"/>
              </w:rPr>
              <w:t>Building Amendment Regulations (No. 2) 2003</w:t>
            </w:r>
          </w:p>
        </w:tc>
        <w:tc>
          <w:tcPr>
            <w:tcW w:w="1276" w:type="dxa"/>
          </w:tcPr>
          <w:p>
            <w:pPr>
              <w:pStyle w:val="nTable"/>
              <w:spacing w:after="40"/>
              <w:rPr>
                <w:sz w:val="19"/>
              </w:rPr>
            </w:pPr>
            <w:r>
              <w:rPr>
                <w:sz w:val="19"/>
              </w:rPr>
              <w:t>30 Sep 2003 p. 4256</w:t>
            </w:r>
            <w:r>
              <w:rPr>
                <w:sz w:val="19"/>
              </w:rPr>
              <w:noBreakHyphen/>
              <w:t>8</w:t>
            </w:r>
          </w:p>
        </w:tc>
        <w:tc>
          <w:tcPr>
            <w:tcW w:w="2693" w:type="dxa"/>
          </w:tcPr>
          <w:p>
            <w:pPr>
              <w:pStyle w:val="nTable"/>
              <w:spacing w:after="40"/>
              <w:rPr>
                <w:sz w:val="19"/>
              </w:rPr>
            </w:pPr>
            <w:r>
              <w:rPr>
                <w:sz w:val="19"/>
              </w:rPr>
              <w:t xml:space="preserve">30 Sep 2003 </w:t>
            </w:r>
          </w:p>
        </w:tc>
      </w:tr>
      <w:tr>
        <w:trPr>
          <w:cantSplit/>
        </w:trPr>
        <w:tc>
          <w:tcPr>
            <w:tcW w:w="3118" w:type="dxa"/>
          </w:tcPr>
          <w:p>
            <w:pPr>
              <w:pStyle w:val="nTable"/>
              <w:spacing w:after="40"/>
              <w:ind w:right="113"/>
              <w:rPr>
                <w:i/>
                <w:sz w:val="19"/>
              </w:rPr>
            </w:pPr>
            <w:r>
              <w:rPr>
                <w:i/>
                <w:sz w:val="19"/>
              </w:rPr>
              <w:t>Building Amendment Regulations 2004</w:t>
            </w:r>
          </w:p>
        </w:tc>
        <w:tc>
          <w:tcPr>
            <w:tcW w:w="1276" w:type="dxa"/>
          </w:tcPr>
          <w:p>
            <w:pPr>
              <w:pStyle w:val="nTable"/>
              <w:spacing w:after="40"/>
              <w:rPr>
                <w:sz w:val="19"/>
              </w:rPr>
            </w:pPr>
            <w:r>
              <w:rPr>
                <w:sz w:val="19"/>
              </w:rPr>
              <w:t>13 Aug 2004 p. 3250</w:t>
            </w:r>
            <w:r>
              <w:rPr>
                <w:sz w:val="19"/>
              </w:rPr>
              <w:noBreakHyphen/>
              <w:t>1</w:t>
            </w:r>
          </w:p>
        </w:tc>
        <w:tc>
          <w:tcPr>
            <w:tcW w:w="2693" w:type="dxa"/>
          </w:tcPr>
          <w:p>
            <w:pPr>
              <w:pStyle w:val="nTable"/>
              <w:spacing w:after="40"/>
              <w:rPr>
                <w:sz w:val="19"/>
              </w:rPr>
            </w:pPr>
            <w:r>
              <w:rPr>
                <w:sz w:val="19"/>
              </w:rPr>
              <w:t>13 Aug 2004</w:t>
            </w:r>
          </w:p>
        </w:tc>
      </w:tr>
      <w:tr>
        <w:trPr>
          <w:cantSplit/>
        </w:trPr>
        <w:tc>
          <w:tcPr>
            <w:tcW w:w="3118" w:type="dxa"/>
          </w:tcPr>
          <w:p>
            <w:pPr>
              <w:pStyle w:val="nTable"/>
              <w:spacing w:after="40"/>
              <w:ind w:right="113"/>
              <w:rPr>
                <w:i/>
                <w:sz w:val="19"/>
              </w:rPr>
            </w:pPr>
            <w:r>
              <w:rPr>
                <w:i/>
                <w:sz w:val="19"/>
              </w:rPr>
              <w:t>Building Amendment Regulations (No. 2) 2004</w:t>
            </w:r>
          </w:p>
        </w:tc>
        <w:tc>
          <w:tcPr>
            <w:tcW w:w="1276" w:type="dxa"/>
          </w:tcPr>
          <w:p>
            <w:pPr>
              <w:pStyle w:val="nTable"/>
              <w:spacing w:after="40"/>
              <w:rPr>
                <w:sz w:val="19"/>
              </w:rPr>
            </w:pPr>
            <w:r>
              <w:rPr>
                <w:sz w:val="19"/>
              </w:rPr>
              <w:t>30 Dec 2004 p. 6949</w:t>
            </w:r>
            <w:r>
              <w:rPr>
                <w:sz w:val="19"/>
              </w:rPr>
              <w:noBreakHyphen/>
              <w:t>50</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cantSplit/>
        </w:trPr>
        <w:tc>
          <w:tcPr>
            <w:tcW w:w="7087" w:type="dxa"/>
            <w:gridSpan w:val="3"/>
          </w:tcPr>
          <w:p>
            <w:pPr>
              <w:pStyle w:val="nTable"/>
              <w:spacing w:after="40"/>
              <w:rPr>
                <w:sz w:val="19"/>
              </w:rPr>
            </w:pPr>
            <w:r>
              <w:rPr>
                <w:b/>
                <w:bCs/>
                <w:sz w:val="19"/>
              </w:rPr>
              <w:t xml:space="preserve">Reprint 4: The </w:t>
            </w:r>
            <w:r>
              <w:rPr>
                <w:b/>
                <w:bCs/>
                <w:i/>
                <w:sz w:val="19"/>
              </w:rPr>
              <w:t>Building Regulations 1989</w:t>
            </w:r>
            <w:r>
              <w:rPr>
                <w:b/>
                <w:bCs/>
                <w:iCs/>
                <w:sz w:val="19"/>
              </w:rPr>
              <w:t xml:space="preserve"> as at 11 Mar 2005</w:t>
            </w:r>
            <w:r>
              <w:rPr>
                <w:iCs/>
                <w:sz w:val="19"/>
              </w:rPr>
              <w:t xml:space="preserve"> (includes amendments listed above)</w:t>
            </w:r>
          </w:p>
        </w:tc>
      </w:tr>
      <w:tr>
        <w:trPr>
          <w:cantSplit/>
        </w:trPr>
        <w:tc>
          <w:tcPr>
            <w:tcW w:w="3118" w:type="dxa"/>
          </w:tcPr>
          <w:p>
            <w:pPr>
              <w:pStyle w:val="nTable"/>
              <w:spacing w:after="40"/>
              <w:ind w:right="113"/>
              <w:rPr>
                <w:i/>
                <w:sz w:val="19"/>
              </w:rPr>
            </w:pPr>
            <w:r>
              <w:rPr>
                <w:i/>
                <w:sz w:val="19"/>
              </w:rPr>
              <w:t>Building Amendment Regulations 2005</w:t>
            </w:r>
          </w:p>
        </w:tc>
        <w:tc>
          <w:tcPr>
            <w:tcW w:w="1276" w:type="dxa"/>
          </w:tcPr>
          <w:p>
            <w:pPr>
              <w:pStyle w:val="nTable"/>
              <w:spacing w:after="40"/>
              <w:rPr>
                <w:sz w:val="19"/>
              </w:rPr>
            </w:pPr>
            <w:r>
              <w:rPr>
                <w:sz w:val="19"/>
              </w:rPr>
              <w:t>16 Dec 2005 p. 6078-9</w:t>
            </w:r>
          </w:p>
        </w:tc>
        <w:tc>
          <w:tcPr>
            <w:tcW w:w="2693" w:type="dxa"/>
          </w:tcPr>
          <w:p>
            <w:pPr>
              <w:pStyle w:val="nTable"/>
              <w:spacing w:after="40"/>
            </w:pPr>
            <w:r>
              <w:rPr>
                <w:sz w:val="19"/>
              </w:rPr>
              <w:t>16</w:t>
            </w:r>
            <w:r>
              <w:t> Dec 2005</w:t>
            </w:r>
          </w:p>
        </w:tc>
      </w:tr>
      <w:tr>
        <w:tc>
          <w:tcPr>
            <w:tcW w:w="3118" w:type="dxa"/>
          </w:tcPr>
          <w:p>
            <w:pPr>
              <w:pStyle w:val="nTable"/>
              <w:rPr>
                <w:sz w:val="19"/>
              </w:rPr>
            </w:pPr>
            <w:r>
              <w:rPr>
                <w:i/>
                <w:sz w:val="19"/>
              </w:rPr>
              <w:t>Electricity Corporations (Consequential Amendments) Regulations 2006</w:t>
            </w:r>
            <w:r>
              <w:rPr>
                <w:iCs/>
                <w:sz w:val="19"/>
              </w:rPr>
              <w:t xml:space="preserve"> r. 68</w:t>
            </w:r>
          </w:p>
        </w:tc>
        <w:tc>
          <w:tcPr>
            <w:tcW w:w="1276" w:type="dxa"/>
          </w:tcPr>
          <w:p>
            <w:pPr>
              <w:pStyle w:val="nTable"/>
              <w:rPr>
                <w:sz w:val="19"/>
              </w:rPr>
            </w:pPr>
            <w:r>
              <w:rPr>
                <w:sz w:val="19"/>
              </w:rPr>
              <w:t>31 Mar 2006 p. 1299</w:t>
            </w:r>
            <w:r>
              <w:rPr>
                <w:sz w:val="19"/>
              </w:rPr>
              <w:noBreakHyphen/>
              <w:t>57</w:t>
            </w:r>
          </w:p>
        </w:tc>
        <w:tc>
          <w:tcPr>
            <w:tcW w:w="2693" w:type="dxa"/>
          </w:tcPr>
          <w:p>
            <w:pPr>
              <w:pStyle w:val="nTable"/>
              <w:rPr>
                <w:sz w:val="19"/>
              </w:rPr>
            </w:pPr>
            <w:r>
              <w:rPr>
                <w:sz w:val="19"/>
              </w:rPr>
              <w:t>1 Apr 2006 (see r. 2)</w:t>
            </w:r>
          </w:p>
        </w:tc>
      </w:tr>
      <w:tr>
        <w:tc>
          <w:tcPr>
            <w:tcW w:w="3118" w:type="dxa"/>
          </w:tcPr>
          <w:p>
            <w:pPr>
              <w:pStyle w:val="nTable"/>
              <w:rPr>
                <w:i/>
                <w:sz w:val="19"/>
              </w:rPr>
            </w:pPr>
            <w:r>
              <w:rPr>
                <w:i/>
                <w:sz w:val="19"/>
              </w:rPr>
              <w:t>Building Amendment Regulations 2007</w:t>
            </w:r>
          </w:p>
        </w:tc>
        <w:tc>
          <w:tcPr>
            <w:tcW w:w="1276" w:type="dxa"/>
          </w:tcPr>
          <w:p>
            <w:pPr>
              <w:pStyle w:val="nTable"/>
              <w:rPr>
                <w:sz w:val="19"/>
              </w:rPr>
            </w:pPr>
            <w:r>
              <w:rPr>
                <w:sz w:val="19"/>
              </w:rPr>
              <w:t>4 May 2007 p. 1964-5</w:t>
            </w:r>
          </w:p>
        </w:tc>
        <w:tc>
          <w:tcPr>
            <w:tcW w:w="2693" w:type="dxa"/>
          </w:tcPr>
          <w:p>
            <w:pPr>
              <w:pStyle w:val="nTable"/>
              <w:rPr>
                <w:sz w:val="19"/>
              </w:rPr>
            </w:pPr>
            <w:r>
              <w:rPr>
                <w:sz w:val="19"/>
              </w:rPr>
              <w:t>4 May 2007</w:t>
            </w:r>
          </w:p>
        </w:tc>
      </w:tr>
      <w:tr>
        <w:tc>
          <w:tcPr>
            <w:tcW w:w="3118" w:type="dxa"/>
          </w:tcPr>
          <w:p>
            <w:pPr>
              <w:pStyle w:val="nTable"/>
              <w:rPr>
                <w:i/>
                <w:sz w:val="19"/>
              </w:rPr>
            </w:pPr>
            <w:r>
              <w:rPr>
                <w:i/>
                <w:sz w:val="19"/>
              </w:rPr>
              <w:t>Building Amendment Regulations (No. 2) 2007</w:t>
            </w:r>
          </w:p>
        </w:tc>
        <w:tc>
          <w:tcPr>
            <w:tcW w:w="1276" w:type="dxa"/>
          </w:tcPr>
          <w:p>
            <w:pPr>
              <w:pStyle w:val="nTable"/>
              <w:rPr>
                <w:sz w:val="19"/>
              </w:rPr>
            </w:pPr>
            <w:r>
              <w:rPr>
                <w:sz w:val="19"/>
              </w:rPr>
              <w:t>18 May 2007 p. 2256-7</w:t>
            </w:r>
          </w:p>
        </w:tc>
        <w:tc>
          <w:tcPr>
            <w:tcW w:w="2693" w:type="dxa"/>
          </w:tcPr>
          <w:p>
            <w:pPr>
              <w:pStyle w:val="nTable"/>
              <w:rPr>
                <w:sz w:val="19"/>
              </w:rPr>
            </w:pPr>
            <w:r>
              <w:rPr>
                <w:sz w:val="19"/>
              </w:rPr>
              <w:t>18 May 2007</w:t>
            </w:r>
          </w:p>
        </w:tc>
      </w:tr>
      <w:tr>
        <w:tc>
          <w:tcPr>
            <w:tcW w:w="3118" w:type="dxa"/>
          </w:tcPr>
          <w:p>
            <w:pPr>
              <w:pStyle w:val="nTable"/>
              <w:keepNext/>
              <w:keepLines/>
              <w:rPr>
                <w:i/>
                <w:sz w:val="19"/>
              </w:rPr>
            </w:pPr>
            <w:r>
              <w:rPr>
                <w:i/>
                <w:sz w:val="19"/>
              </w:rPr>
              <w:t>Building Amendment Regulations (No. 3) 2007</w:t>
            </w:r>
          </w:p>
        </w:tc>
        <w:tc>
          <w:tcPr>
            <w:tcW w:w="1276" w:type="dxa"/>
          </w:tcPr>
          <w:p>
            <w:pPr>
              <w:pStyle w:val="nTable"/>
              <w:keepNext/>
              <w:keepLines/>
              <w:rPr>
                <w:sz w:val="19"/>
              </w:rPr>
            </w:pPr>
            <w:r>
              <w:rPr>
                <w:sz w:val="19"/>
              </w:rPr>
              <w:t>21 Aug 2007 p. 4174-8</w:t>
            </w:r>
          </w:p>
        </w:tc>
        <w:tc>
          <w:tcPr>
            <w:tcW w:w="2693" w:type="dxa"/>
          </w:tcPr>
          <w:p>
            <w:pPr>
              <w:pStyle w:val="nTable"/>
              <w:keepNext/>
              <w:keepLines/>
              <w:rPr>
                <w:sz w:val="19"/>
              </w:rPr>
            </w:pPr>
            <w:r>
              <w:rPr>
                <w:snapToGrid w:val="0"/>
                <w:sz w:val="19"/>
                <w:lang w:val="en-US"/>
              </w:rPr>
              <w:t>r. 1 and 2: 21 Aug 2007 (see r. 2(a));</w:t>
            </w:r>
            <w:r>
              <w:rPr>
                <w:snapToGrid w:val="0"/>
                <w:sz w:val="19"/>
                <w:lang w:val="en-US"/>
              </w:rPr>
              <w:br/>
              <w:t>Regulations other than r. 1 and 2: 1 Sep 2007 (see r. 2(b))</w:t>
            </w:r>
          </w:p>
        </w:tc>
      </w:tr>
      <w:tr>
        <w:trPr>
          <w:ins w:id="646" w:author="Master Repository Process" w:date="2021-07-31T09:55:00Z"/>
        </w:trPr>
        <w:tc>
          <w:tcPr>
            <w:tcW w:w="3118" w:type="dxa"/>
            <w:tcBorders>
              <w:bottom w:val="single" w:sz="4" w:space="0" w:color="auto"/>
            </w:tcBorders>
          </w:tcPr>
          <w:p>
            <w:pPr>
              <w:pStyle w:val="nTable"/>
              <w:rPr>
                <w:ins w:id="647" w:author="Master Repository Process" w:date="2021-07-31T09:55:00Z"/>
                <w:i/>
                <w:sz w:val="19"/>
              </w:rPr>
            </w:pPr>
            <w:ins w:id="648" w:author="Master Repository Process" w:date="2021-07-31T09:55:00Z">
              <w:r>
                <w:rPr>
                  <w:i/>
                  <w:sz w:val="19"/>
                </w:rPr>
                <w:t>Building Amendment Regulations (No. 4) 2007</w:t>
              </w:r>
            </w:ins>
          </w:p>
        </w:tc>
        <w:tc>
          <w:tcPr>
            <w:tcW w:w="1276" w:type="dxa"/>
            <w:tcBorders>
              <w:bottom w:val="single" w:sz="4" w:space="0" w:color="auto"/>
            </w:tcBorders>
          </w:tcPr>
          <w:p>
            <w:pPr>
              <w:pStyle w:val="nTable"/>
              <w:rPr>
                <w:ins w:id="649" w:author="Master Repository Process" w:date="2021-07-31T09:55:00Z"/>
                <w:sz w:val="19"/>
              </w:rPr>
            </w:pPr>
            <w:ins w:id="650" w:author="Master Repository Process" w:date="2021-07-31T09:55:00Z">
              <w:r>
                <w:rPr>
                  <w:sz w:val="19"/>
                </w:rPr>
                <w:t>5 Oct 2007 p. 5327-8</w:t>
              </w:r>
            </w:ins>
          </w:p>
        </w:tc>
        <w:tc>
          <w:tcPr>
            <w:tcW w:w="2693" w:type="dxa"/>
            <w:tcBorders>
              <w:bottom w:val="single" w:sz="4" w:space="0" w:color="auto"/>
            </w:tcBorders>
          </w:tcPr>
          <w:p>
            <w:pPr>
              <w:pStyle w:val="nTable"/>
              <w:rPr>
                <w:ins w:id="651" w:author="Master Repository Process" w:date="2021-07-31T09:55:00Z"/>
                <w:snapToGrid w:val="0"/>
                <w:sz w:val="19"/>
                <w:lang w:val="en-US"/>
              </w:rPr>
            </w:pPr>
            <w:ins w:id="652" w:author="Master Repository Process" w:date="2021-07-31T09:55:00Z">
              <w:r>
                <w:rPr>
                  <w:snapToGrid w:val="0"/>
                  <w:sz w:val="19"/>
                  <w:lang w:val="en-US"/>
                </w:rPr>
                <w:t>r. 1 and 2: 5 Oct 2007 (see r. 2(a));</w:t>
              </w:r>
              <w:r>
                <w:rPr>
                  <w:snapToGrid w:val="0"/>
                  <w:sz w:val="19"/>
                  <w:lang w:val="en-US"/>
                </w:rPr>
                <w:br/>
                <w:t>Regulations other than r. 1 and 2: 6 Oct 2007 (see r. 2(b))</w:t>
              </w:r>
            </w:ins>
          </w:p>
        </w:tc>
      </w:tr>
    </w:tbl>
    <w:p>
      <w:pPr>
        <w:pStyle w:val="nSubsection"/>
        <w:keepNext/>
        <w:ind w:left="450" w:hanging="450"/>
        <w:rPr>
          <w:snapToGrid w:val="0"/>
        </w:rPr>
      </w:pPr>
      <w:r>
        <w:rPr>
          <w:snapToGrid w:val="0"/>
          <w:vertAlign w:val="superscript"/>
        </w:rPr>
        <w:t>2</w:t>
      </w:r>
      <w:r>
        <w:rPr>
          <w:snapToGrid w:val="0"/>
        </w:rPr>
        <w:tab/>
        <w:t xml:space="preserve">Repealed on 1 July 1999 by No. 59 of 1997 s. 3 (Cwlth). Now see the </w:t>
      </w:r>
      <w:r>
        <w:rPr>
          <w:i/>
          <w:iCs/>
          <w:snapToGrid w:val="0"/>
        </w:rPr>
        <w:t>Telecommunications Act 1997</w:t>
      </w:r>
      <w:r>
        <w:rPr>
          <w:snapToGrid w:val="0"/>
        </w:rPr>
        <w:t xml:space="preserve"> (Cwlth).</w:t>
      </w:r>
    </w:p>
    <w:p>
      <w:pPr>
        <w:pStyle w:val="nSubsection"/>
        <w:keepNext/>
        <w:ind w:left="0" w:firstLine="0"/>
        <w:rPr>
          <w:snapToGrid w:val="0"/>
        </w:rPr>
      </w:pPr>
      <w:r>
        <w:rPr>
          <w:snapToGrid w:val="0"/>
          <w:vertAlign w:val="superscript"/>
        </w:rPr>
        <w:t>3</w:t>
      </w:r>
      <w:r>
        <w:rPr>
          <w:snapToGrid w:val="0"/>
        </w:rPr>
        <w:tab/>
        <w:t xml:space="preserve">The </w:t>
      </w:r>
      <w:r>
        <w:rPr>
          <w:i/>
          <w:snapToGrid w:val="0"/>
        </w:rPr>
        <w:t>Building Amendment Regulations (No. 2) 2001</w:t>
      </w:r>
      <w:r>
        <w:rPr>
          <w:snapToGrid w:val="0"/>
        </w:rPr>
        <w:t xml:space="preserve"> r. 7 reads as follows:</w:t>
      </w:r>
    </w:p>
    <w:p>
      <w:pPr>
        <w:pStyle w:val="MiscOpen"/>
        <w:rPr>
          <w:rStyle w:val="CharSectno"/>
          <w:highlight w:val="cyan"/>
        </w:rPr>
      </w:pPr>
      <w:r>
        <w:rPr>
          <w:rStyle w:val="CharSectno"/>
        </w:rPr>
        <w:t>“</w:t>
      </w:r>
    </w:p>
    <w:p>
      <w:pPr>
        <w:pStyle w:val="nzHeading5"/>
      </w:pPr>
      <w:r>
        <w:rPr>
          <w:rStyle w:val="CharSectno"/>
        </w:rPr>
        <w:t>7</w:t>
      </w:r>
      <w:r>
        <w:t>.</w:t>
      </w:r>
      <w:r>
        <w:tab/>
        <w:t>Transitional</w:t>
      </w:r>
    </w:p>
    <w:p>
      <w:pPr>
        <w:pStyle w:val="nzSubsection"/>
      </w:pPr>
      <w:r>
        <w:tab/>
        <w:t>(1)</w:t>
      </w:r>
      <w:r>
        <w:tab/>
        <w:t>In this regulation —</w:t>
      </w:r>
    </w:p>
    <w:p>
      <w:pPr>
        <w:pStyle w:val="nzDefstart"/>
      </w:pPr>
      <w:r>
        <w:tab/>
      </w:r>
      <w:r>
        <w:rPr>
          <w:b/>
        </w:rPr>
        <w:t>“access through a building not of Class 10a”</w:t>
      </w:r>
      <w:r>
        <w:t xml:space="preserve"> means access between the area within an enclosure and a part of a building, other than a Class 10a building under the Building Code, to which there is direct or indirect access from outside the enclosure;</w:t>
      </w:r>
    </w:p>
    <w:p>
      <w:pPr>
        <w:pStyle w:val="nzDefstart"/>
      </w:pPr>
      <w:r>
        <w:rPr>
          <w:b/>
        </w:rPr>
        <w:tab/>
        <w:t>“pre</w:t>
      </w:r>
      <w:r>
        <w:rPr>
          <w:b/>
        </w:rPr>
        <w:noBreakHyphen/>
        <w:t>July 1992 pool”</w:t>
      </w:r>
      <w:r>
        <w:t xml:space="preserve"> means a swimming pool that —</w:t>
      </w:r>
    </w:p>
    <w:p>
      <w:pPr>
        <w:pStyle w:val="nzDefpara"/>
      </w:pPr>
      <w:r>
        <w:tab/>
        <w:t>(a)</w:t>
      </w:r>
      <w:r>
        <w:tab/>
        <w:t>was installed before 1 July 1992; or</w:t>
      </w:r>
    </w:p>
    <w:p>
      <w:pPr>
        <w:pStyle w:val="nzDefpara"/>
      </w:pPr>
      <w:r>
        <w:tab/>
        <w:t>(b)</w:t>
      </w:r>
      <w:r>
        <w:tab/>
        <w:t>was installed on or after 1 July 1992 in accordance with plans, drawings and specifications that were submitted to the local government for approval before that day;</w:t>
      </w:r>
    </w:p>
    <w:p>
      <w:pPr>
        <w:pStyle w:val="nzDefstart"/>
      </w:pPr>
      <w:r>
        <w:tab/>
      </w:r>
      <w:r>
        <w:rPr>
          <w:b/>
        </w:rPr>
        <w:t>“transitional period”</w:t>
      </w:r>
      <w:r>
        <w:t xml:space="preserve"> means the period beginning on the day on which these regulations come into operation and —</w:t>
      </w:r>
    </w:p>
    <w:p>
      <w:pPr>
        <w:pStyle w:val="nzDefpara"/>
      </w:pPr>
      <w:r>
        <w:tab/>
        <w:t>(a)</w:t>
      </w:r>
      <w:r>
        <w:tab/>
        <w:t>unless paragraph (b) applies, ending on 17 December 2006; or</w:t>
      </w:r>
    </w:p>
    <w:p>
      <w:pPr>
        <w:pStyle w:val="nzDefpara"/>
      </w:pPr>
      <w:r>
        <w:tab/>
        <w:t>(b)</w:t>
      </w:r>
      <w:r>
        <w:tab/>
        <w:t>if the swimming pool is on premises sold within the period referred to in paragraph (a), ending on the day 3 months after the settlement day for that sale.</w:t>
      </w:r>
    </w:p>
    <w:p>
      <w:pPr>
        <w:pStyle w:val="nzSubsection"/>
        <w:rPr>
          <w:snapToGrid w:val="0"/>
        </w:rPr>
      </w:pPr>
      <w:r>
        <w:rPr>
          <w:snapToGrid w:val="0"/>
        </w:rPr>
        <w:tab/>
        <w:t>(2)</w:t>
      </w:r>
      <w:r>
        <w:rPr>
          <w:snapToGrid w:val="0"/>
        </w:rPr>
        <w:tab/>
        <w:t>During the transitional period an enclosure for a pre</w:t>
      </w:r>
      <w:r>
        <w:rPr>
          <w:snapToGrid w:val="0"/>
        </w:rPr>
        <w:noBreakHyphen/>
        <w:t xml:space="preserve">July 1992 pool may, for the purposes of regulation 38B(1) of the </w:t>
      </w:r>
      <w:r>
        <w:rPr>
          <w:i/>
          <w:snapToGrid w:val="0"/>
        </w:rPr>
        <w:t>Building Regulations 1989</w:t>
      </w:r>
      <w:r>
        <w:rPr>
          <w:snapToGrid w:val="0"/>
        </w:rPr>
        <w:t>, include a wall containing a door or window permitting access through a building not of Class 10a even though —</w:t>
      </w:r>
    </w:p>
    <w:p>
      <w:pPr>
        <w:pStyle w:val="nzIndenta"/>
        <w:rPr>
          <w:snapToGrid w:val="0"/>
        </w:rPr>
      </w:pPr>
      <w:r>
        <w:rPr>
          <w:snapToGrid w:val="0"/>
        </w:rPr>
        <w:tab/>
        <w:t>(a)</w:t>
      </w:r>
      <w:r>
        <w:rPr>
          <w:snapToGrid w:val="0"/>
        </w:rPr>
        <w:tab/>
        <w:t>the door or window may not satisfy the requirements of Australian Standard AS 1926.1; and</w:t>
      </w:r>
    </w:p>
    <w:p>
      <w:pPr>
        <w:pStyle w:val="nzIndenta"/>
        <w:rPr>
          <w:snapToGrid w:val="0"/>
        </w:rPr>
      </w:pPr>
      <w:r>
        <w:rPr>
          <w:snapToGrid w:val="0"/>
        </w:rPr>
        <w:tab/>
        <w:t>(b)</w:t>
      </w:r>
      <w:r>
        <w:rPr>
          <w:snapToGrid w:val="0"/>
        </w:rPr>
        <w:tab/>
        <w:t>the door may not have been approved by the local government.</w:t>
      </w:r>
    </w:p>
    <w:p>
      <w:pPr>
        <w:pStyle w:val="nzSubsection"/>
      </w:pPr>
      <w:r>
        <w:rPr>
          <w:snapToGrid w:val="0"/>
        </w:rPr>
        <w:tab/>
        <w:t>(3)</w:t>
      </w:r>
      <w:r>
        <w:rPr>
          <w:snapToGrid w:val="0"/>
        </w:rPr>
        <w:tab/>
      </w:r>
      <w:r>
        <w:t>If a swimming pool was installed before 28 July 1989, during the transitional period a gate in its enclosure may open in any direction.</w:t>
      </w:r>
    </w:p>
    <w:p>
      <w:pPr>
        <w:pStyle w:val="MiscClose"/>
      </w:pPr>
      <w:r>
        <w:t>”.</w:t>
      </w:r>
    </w:p>
    <w:p>
      <w:pPr>
        <w:pStyle w:val="nSubsection"/>
      </w:pPr>
      <w:r>
        <w:rPr>
          <w:vertAlign w:val="superscript"/>
        </w:rPr>
        <w:t>4</w:t>
      </w:r>
      <w:r>
        <w:tab/>
        <w:t xml:space="preserve">The </w:t>
      </w:r>
      <w:r>
        <w:rPr>
          <w:i/>
        </w:rPr>
        <w:t>Building Amendment Regulations 2002</w:t>
      </w:r>
      <w:r>
        <w:t xml:space="preserve"> r. 5 reads as follows: </w:t>
      </w:r>
    </w:p>
    <w:p>
      <w:pPr>
        <w:pStyle w:val="MiscOpen"/>
        <w:rPr>
          <w:highlight w:val="cyan"/>
        </w:rPr>
      </w:pPr>
      <w:r>
        <w:t>“</w:t>
      </w:r>
    </w:p>
    <w:p>
      <w:pPr>
        <w:pStyle w:val="nzHeading5"/>
      </w:pPr>
      <w:r>
        <w:t>5.</w:t>
      </w:r>
      <w:r>
        <w:tab/>
        <w:t>Transitional</w:t>
      </w:r>
    </w:p>
    <w:p>
      <w:pPr>
        <w:pStyle w:val="nzSubsection"/>
      </w:pPr>
      <w:r>
        <w:tab/>
        <w:t>(1)</w:t>
      </w:r>
      <w:r>
        <w:tab/>
        <w:t>In this regulation —</w:t>
      </w:r>
    </w:p>
    <w:p>
      <w:pPr>
        <w:pStyle w:val="nzDefstart"/>
      </w:pPr>
      <w:r>
        <w:tab/>
      </w:r>
      <w:r>
        <w:rPr>
          <w:b/>
        </w:rPr>
        <w:t>“pre</w:t>
      </w:r>
      <w:r>
        <w:rPr>
          <w:b/>
        </w:rPr>
        <w:noBreakHyphen/>
        <w:t>July 1992 pool”</w:t>
      </w:r>
      <w:r>
        <w:t xml:space="preserve"> means a swimming pool that —</w:t>
      </w:r>
    </w:p>
    <w:p>
      <w:pPr>
        <w:pStyle w:val="nzDefpara"/>
      </w:pPr>
      <w:r>
        <w:tab/>
        <w:t>(a)</w:t>
      </w:r>
      <w:r>
        <w:tab/>
        <w:t>was installed before 1 July 1992; or</w:t>
      </w:r>
    </w:p>
    <w:p>
      <w:pPr>
        <w:pStyle w:val="nzDefpara"/>
      </w:pPr>
      <w:r>
        <w:tab/>
        <w:t>(b)</w:t>
      </w:r>
      <w:r>
        <w:tab/>
        <w:t>was installed on or after 1 July 1992 in accordance with plans, drawings and specifications that were submitted to the local government for approval before that day;</w:t>
      </w:r>
    </w:p>
    <w:p>
      <w:pPr>
        <w:pStyle w:val="nzDefstart"/>
        <w:keepNext/>
        <w:keepLines/>
      </w:pPr>
      <w:r>
        <w:tab/>
      </w:r>
      <w:r>
        <w:rPr>
          <w:b/>
        </w:rPr>
        <w:t>“transitional period”</w:t>
      </w:r>
      <w:r>
        <w:t xml:space="preserve"> means the period beginning on the day on which these regulations come into operation and —</w:t>
      </w:r>
    </w:p>
    <w:p>
      <w:pPr>
        <w:pStyle w:val="nzDefpara"/>
      </w:pPr>
      <w:r>
        <w:tab/>
        <w:t>(a)</w:t>
      </w:r>
      <w:r>
        <w:tab/>
        <w:t>unless paragraph (b) applies, ending on 17 December 2006; or</w:t>
      </w:r>
    </w:p>
    <w:p>
      <w:pPr>
        <w:pStyle w:val="nzDefpara"/>
      </w:pPr>
      <w:r>
        <w:tab/>
        <w:t>(b)</w:t>
      </w:r>
      <w:r>
        <w:tab/>
        <w:t>if the swimming pool is on premises sold within the period referred to in paragraph (a), ending on the day 3 months after the settlement day for that sale.</w:t>
      </w:r>
    </w:p>
    <w:p>
      <w:pPr>
        <w:pStyle w:val="nzSubsection"/>
      </w:pPr>
      <w:r>
        <w:tab/>
        <w:t>(2)</w:t>
      </w:r>
      <w:r>
        <w:tab/>
        <w:t xml:space="preserve">During the transitional period, despite regulation 38B(3) of the </w:t>
      </w:r>
      <w:r>
        <w:rPr>
          <w:i/>
          <w:iCs/>
        </w:rPr>
        <w:t>Building Regulations 1989</w:t>
      </w:r>
      <w:r>
        <w:t xml:space="preserve"> a building may be included within the area enclosed for a pre</w:t>
      </w:r>
      <w:r>
        <w:noBreakHyphen/>
        <w:t xml:space="preserve">July 1992 pool even though — </w:t>
      </w:r>
    </w:p>
    <w:p>
      <w:pPr>
        <w:pStyle w:val="nzIndenta"/>
      </w:pPr>
      <w:r>
        <w:tab/>
        <w:t>(a)</w:t>
      </w:r>
      <w:r>
        <w:tab/>
        <w:t>the building is not a Class 10a building under the Building Code; and</w:t>
      </w:r>
    </w:p>
    <w:p>
      <w:pPr>
        <w:pStyle w:val="nzIndenta"/>
      </w:pPr>
      <w:r>
        <w:tab/>
        <w:t>(b)</w:t>
      </w:r>
      <w:r>
        <w:tab/>
        <w:t>any external door or window in the building does not satisfy the requirements of Australian Standard AS 1926.1.</w:t>
      </w:r>
    </w:p>
    <w:p>
      <w:pPr>
        <w:pStyle w:val="MiscClose"/>
      </w:pPr>
      <w:r>
        <w:t>”.</w:t>
      </w:r>
    </w:p>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sectPr>
      <w:headerReference w:type="even" r:id="rId28"/>
      <w:headerReference w:type="default" r:id="rId29"/>
      <w:headerReference w:type="first" r:id="rId30"/>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Sep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Sep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Sep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Building Regulations 1989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Building Regulations 1989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Building Regulations 1989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Building Regulations 1989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Building Regulations 1989</w:t>
            </w:r>
          </w:fldSimple>
        </w:p>
      </w:tc>
    </w:tr>
    <w:tr>
      <w:tc>
        <w:tcPr>
          <w:tcW w:w="1305" w:type="dxa"/>
        </w:tcPr>
        <w:p>
          <w:pPr>
            <w:pStyle w:val="HeaderNumberLeft"/>
          </w:pPr>
          <w:fldSimple w:instr=" styleref CharPartNo ">
            <w:r>
              <w:rPr>
                <w:noProof/>
              </w:rPr>
              <w:t>Part 1</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Building Regulations 1989</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CellSpacing w:w="0" w:type="auto"/>
      <w:tblLayout w:type="fixed"/>
      <w:tblCellMar>
        <w:left w:w="72" w:type="dxa"/>
        <w:right w:w="72" w:type="dxa"/>
      </w:tblCellMar>
      <w:tblLook w:val="0000" w:firstRow="0" w:lastRow="0" w:firstColumn="0" w:lastColumn="0" w:noHBand="0" w:noVBand="0"/>
    </w:tblPr>
    <w:tblGrid>
      <w:gridCol w:w="1548"/>
      <w:gridCol w:w="5715"/>
    </w:tblGrid>
    <w:tr>
      <w:trPr>
        <w:cantSplit/>
        <w:tblCellSpacing w:w="0" w:type="auto"/>
      </w:trPr>
      <w:tc>
        <w:tcPr>
          <w:tcW w:w="7263" w:type="dxa"/>
          <w:gridSpan w:val="2"/>
        </w:tcPr>
        <w:p>
          <w:pPr>
            <w:pStyle w:val="HeaderActNameLeft"/>
            <w:rPr>
              <w:noProof/>
            </w:rPr>
          </w:pPr>
          <w:fldSimple w:instr=" STYLEREF &quot;Name of Act/Reg&quot; \* MERGEFORMAT ">
            <w:r>
              <w:rPr>
                <w:noProof/>
              </w:rPr>
              <w:t>Building Regulations 1989</w:t>
            </w:r>
          </w:fldSimple>
        </w:p>
      </w:tc>
    </w:tr>
    <w:tr>
      <w:tblPrEx>
        <w:tblCellSpacing w:w="0" w:type="nil"/>
      </w:tblPrEx>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blPrEx>
        <w:tblCellSpacing w:w="0" w:type="nil"/>
      </w:tblPrEx>
      <w:tc>
        <w:tcPr>
          <w:tcW w:w="1548" w:type="dxa"/>
        </w:tcPr>
        <w:p>
          <w:pPr>
            <w:pStyle w:val="HeaderNumberLeft"/>
            <w:rPr>
              <w:b w:val="0"/>
            </w:rPr>
          </w:pPr>
        </w:p>
      </w:tc>
      <w:tc>
        <w:tcPr>
          <w:tcW w:w="5715" w:type="dxa"/>
        </w:tcPr>
        <w:p>
          <w:pPr>
            <w:pStyle w:val="HeaderTextLeft"/>
          </w:pPr>
        </w:p>
      </w:tc>
    </w:tr>
    <w:tr>
      <w:tblPrEx>
        <w:tblCellSpacing w:w="0" w:type="nil"/>
      </w:tblPrEx>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Building Regulations 1989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15055B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1C538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1C8166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878C83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44A95C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4278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B6B2D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4EBAE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868DA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27A04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61E855F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54FCE18E"/>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E6A453D-2800-49B5-B923-CAC1273DF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basedOn w:val="DefaultParagraphFont"/>
    <w:semiHidden/>
    <w:rPr>
      <w:rFonts w:ascii="Tahoma" w:hAnsi="Tahoma" w:cs="Tahoma"/>
      <w:sz w:val="16"/>
      <w:szCs w:val="16"/>
      <w:lang w:val="en-AU"/>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12915</Words>
  <Characters>66258</Characters>
  <Application>Microsoft Office Word</Application>
  <DocSecurity>0</DocSecurity>
  <Lines>2760</Lines>
  <Paragraphs>1721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Regulations 1989 04-f0-01 - 04-g0-01</dc:title>
  <dc:subject/>
  <dc:creator/>
  <cp:keywords/>
  <dc:description/>
  <cp:lastModifiedBy>Master Repository Process</cp:lastModifiedBy>
  <cp:revision>2</cp:revision>
  <cp:lastPrinted>2005-03-22T06:02:00Z</cp:lastPrinted>
  <dcterms:created xsi:type="dcterms:W3CDTF">2021-07-31T01:55:00Z</dcterms:created>
  <dcterms:modified xsi:type="dcterms:W3CDTF">2021-07-31T01:55:00Z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July 1989 pp.2261-93</vt:lpwstr>
  </property>
  <property fmtid="{D5CDD505-2E9C-101B-9397-08002B2CF9AE}" pid="3" name="CommencementDate">
    <vt:lpwstr>20071006</vt:lpwstr>
  </property>
  <property fmtid="{D5CDD505-2E9C-101B-9397-08002B2CF9AE}" pid="4" name="DocumentType">
    <vt:lpwstr>Reg</vt:lpwstr>
  </property>
  <property fmtid="{D5CDD505-2E9C-101B-9397-08002B2CF9AE}" pid="5" name="OwlsUID">
    <vt:i4>4306</vt:i4>
  </property>
  <property fmtid="{D5CDD505-2E9C-101B-9397-08002B2CF9AE}" pid="6" name="FromSuffix">
    <vt:lpwstr>04-f0-01</vt:lpwstr>
  </property>
  <property fmtid="{D5CDD505-2E9C-101B-9397-08002B2CF9AE}" pid="7" name="FromAsAtDate">
    <vt:lpwstr>01 Sep 2007</vt:lpwstr>
  </property>
  <property fmtid="{D5CDD505-2E9C-101B-9397-08002B2CF9AE}" pid="8" name="ToSuffix">
    <vt:lpwstr>04-g0-01</vt:lpwstr>
  </property>
  <property fmtid="{D5CDD505-2E9C-101B-9397-08002B2CF9AE}" pid="9" name="ToAsAtDate">
    <vt:lpwstr>06 Oct 2007</vt:lpwstr>
  </property>
</Properties>
</file>