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09 Oct 2007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9707047"/>
      <w:bookmarkStart w:id="9" w:name="_Toc179707166"/>
      <w:bookmarkStart w:id="10" w:name="_Toc170207585"/>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pPr>
      <w:bookmarkStart w:id="12" w:name="_Toc437231770"/>
      <w:bookmarkStart w:id="13" w:name="_Toc440254812"/>
      <w:bookmarkStart w:id="14" w:name="_Toc440266595"/>
      <w:bookmarkStart w:id="15" w:name="_Toc52255403"/>
      <w:bookmarkStart w:id="16" w:name="_Toc179707048"/>
      <w:bookmarkStart w:id="17" w:name="_Toc179707167"/>
      <w:bookmarkStart w:id="18" w:name="_Toc170207586"/>
      <w:r>
        <w:rPr>
          <w:rStyle w:val="CharSectno"/>
        </w:rPr>
        <w:t>1</w:t>
      </w:r>
      <w:r>
        <w:t>.</w:t>
      </w:r>
      <w:r>
        <w:tab/>
        <w:t>Citation</w:t>
      </w:r>
      <w:bookmarkEnd w:id="12"/>
      <w:bookmarkEnd w:id="13"/>
      <w:bookmarkEnd w:id="14"/>
      <w:bookmarkEnd w:id="15"/>
      <w:bookmarkEnd w:id="16"/>
      <w:bookmarkEnd w:id="17"/>
      <w:bookmarkEnd w:id="18"/>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9" w:name="_Toc437231771"/>
      <w:bookmarkStart w:id="20" w:name="_Toc440254813"/>
      <w:bookmarkStart w:id="21" w:name="_Toc440266596"/>
      <w:bookmarkStart w:id="22" w:name="_Toc52255404"/>
      <w:bookmarkStart w:id="23" w:name="_Toc179707049"/>
      <w:bookmarkStart w:id="24" w:name="_Toc179707168"/>
      <w:bookmarkStart w:id="25" w:name="_Toc170207587"/>
      <w:r>
        <w:rPr>
          <w:rStyle w:val="CharSectno"/>
        </w:rPr>
        <w:t>2</w:t>
      </w:r>
      <w:r>
        <w:rPr>
          <w:snapToGrid w:val="0"/>
        </w:rPr>
        <w:t>.</w:t>
      </w:r>
      <w:r>
        <w:rPr>
          <w:snapToGrid w:val="0"/>
        </w:rPr>
        <w:tab/>
        <w:t>Interpretation</w:t>
      </w:r>
      <w:bookmarkEnd w:id="19"/>
      <w:bookmarkEnd w:id="20"/>
      <w:bookmarkEnd w:id="21"/>
      <w:bookmarkEnd w:id="22"/>
      <w:bookmarkEnd w:id="23"/>
      <w:bookmarkEnd w:id="24"/>
      <w:bookmarkEnd w:id="25"/>
    </w:p>
    <w:p>
      <w:pPr>
        <w:pStyle w:val="Subsection"/>
      </w:pPr>
      <w:r>
        <w:tab/>
        <w:t>(1)</w:t>
      </w:r>
      <w:r>
        <w:tab/>
        <w:t>In these regulations, unless the contrary intention appears —</w:t>
      </w:r>
    </w:p>
    <w:p>
      <w:pPr>
        <w:pStyle w:val="Defstart"/>
      </w:pPr>
      <w:r>
        <w:tab/>
      </w:r>
      <w:r>
        <w:rPr>
          <w:b/>
        </w:rPr>
        <w:t>“</w:t>
      </w:r>
      <w:r>
        <w:rPr>
          <w:rStyle w:val="CharDefText"/>
        </w:rPr>
        <w:t>Act</w:t>
      </w:r>
      <w:r>
        <w:rPr>
          <w:b/>
        </w:rPr>
        <w:t>”</w:t>
      </w:r>
      <w:r>
        <w:t xml:space="preserve"> means the </w:t>
      </w:r>
      <w:r>
        <w:rPr>
          <w:i/>
        </w:rPr>
        <w:t>Casino Control Act 1984</w:t>
      </w:r>
      <w:r>
        <w:t>;</w:t>
      </w:r>
    </w:p>
    <w:p>
      <w:pPr>
        <w:pStyle w:val="Defstart"/>
      </w:pPr>
      <w:r>
        <w:tab/>
      </w:r>
      <w:r>
        <w:rPr>
          <w:b/>
        </w:rPr>
        <w:t>“</w:t>
      </w:r>
      <w:r>
        <w:rPr>
          <w:rStyle w:val="CharDefText"/>
        </w:rPr>
        <w:t>applicant</w:t>
      </w:r>
      <w:r>
        <w:rPr>
          <w:b/>
        </w:rPr>
        <w:t>”</w:t>
      </w:r>
      <w:r>
        <w:t xml:space="preserve"> means an applicant under regulation 5 for approval to conduct junkets as a junket operator or as a junket operator’s representative;</w:t>
      </w:r>
    </w:p>
    <w:p>
      <w:pPr>
        <w:pStyle w:val="Defstart"/>
      </w:pPr>
      <w:r>
        <w:tab/>
      </w:r>
      <w:r>
        <w:rPr>
          <w:b/>
        </w:rPr>
        <w:t>“</w:t>
      </w:r>
      <w:r>
        <w:rPr>
          <w:rStyle w:val="CharDefText"/>
        </w:rPr>
        <w:t>approval</w:t>
      </w:r>
      <w:r>
        <w:rPr>
          <w:b/>
        </w:rPr>
        <w:t>”</w:t>
      </w:r>
      <w:r>
        <w:t xml:space="preserve"> means an approval given under regulation 11;</w:t>
      </w:r>
    </w:p>
    <w:p>
      <w:pPr>
        <w:pStyle w:val="Defstart"/>
      </w:pPr>
      <w:r>
        <w:tab/>
      </w:r>
      <w:r>
        <w:rPr>
          <w:b/>
        </w:rPr>
        <w:t>“</w:t>
      </w:r>
      <w:r>
        <w:rPr>
          <w:rStyle w:val="CharDefText"/>
        </w:rPr>
        <w:t>conviction</w:t>
      </w:r>
      <w:r>
        <w:rPr>
          <w:b/>
        </w:rPr>
        <w:t>”</w:t>
      </w:r>
      <w:r>
        <w:t xml:space="preserve"> has the meaning given in subregulation (2);</w:t>
      </w:r>
    </w:p>
    <w:p>
      <w:pPr>
        <w:pStyle w:val="Defstart"/>
      </w:pPr>
      <w:r>
        <w:tab/>
      </w:r>
      <w:r>
        <w:rPr>
          <w:b/>
        </w:rPr>
        <w:t>“</w:t>
      </w:r>
      <w:r>
        <w:rPr>
          <w:rStyle w:val="CharDefText"/>
        </w:rPr>
        <w:t>junket</w:t>
      </w:r>
      <w:r>
        <w:rPr>
          <w:b/>
        </w:rPr>
        <w:t>”</w:t>
      </w:r>
      <w:r>
        <w:t xml:space="preserve"> has the same meaning as in section 25A of the Act;</w:t>
      </w:r>
    </w:p>
    <w:p>
      <w:pPr>
        <w:pStyle w:val="Defstart"/>
      </w:pPr>
      <w:r>
        <w:tab/>
      </w:r>
      <w:r>
        <w:rPr>
          <w:b/>
        </w:rPr>
        <w:t>“</w:t>
      </w:r>
      <w:r>
        <w:rPr>
          <w:rStyle w:val="CharDefText"/>
        </w:rPr>
        <w:t>junket operator</w:t>
      </w:r>
      <w:r>
        <w:rPr>
          <w:b/>
        </w:rPr>
        <w:t>”</w:t>
      </w:r>
      <w:r>
        <w:t xml:space="preserve"> means a person who conducts or proposes to conduct junkets;</w:t>
      </w:r>
    </w:p>
    <w:p>
      <w:pPr>
        <w:pStyle w:val="Defstart"/>
      </w:pPr>
      <w:r>
        <w:tab/>
      </w:r>
      <w:r>
        <w:rPr>
          <w:b/>
        </w:rPr>
        <w:t>“</w:t>
      </w:r>
      <w:r>
        <w:rPr>
          <w:rStyle w:val="CharDefText"/>
        </w:rPr>
        <w:t>junket operator’s representative</w:t>
      </w:r>
      <w:r>
        <w:rPr>
          <w:b/>
        </w:rPr>
        <w:t>”</w:t>
      </w:r>
      <w:r>
        <w:t xml:space="preserve"> means a person who conducts or proposes to conduct junkets as the authorised representative of an approved junket operator.</w:t>
      </w:r>
    </w:p>
    <w:p>
      <w:pPr>
        <w:pStyle w:val="Subsection"/>
        <w:keepLines/>
      </w:pPr>
      <w:r>
        <w:lastRenderedPageBreak/>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26" w:name="_Toc82249116"/>
      <w:bookmarkStart w:id="27" w:name="_Toc91471521"/>
      <w:bookmarkStart w:id="28" w:name="_Toc91473674"/>
      <w:bookmarkStart w:id="29" w:name="_Toc93127620"/>
      <w:bookmarkStart w:id="30" w:name="_Toc93128014"/>
      <w:bookmarkStart w:id="31" w:name="_Toc96326690"/>
      <w:bookmarkStart w:id="32" w:name="_Toc116984976"/>
      <w:bookmarkStart w:id="33" w:name="_Toc116986802"/>
      <w:bookmarkStart w:id="34" w:name="_Toc179707050"/>
      <w:bookmarkStart w:id="35" w:name="_Toc179707169"/>
      <w:bookmarkStart w:id="36" w:name="_Toc170207588"/>
      <w:r>
        <w:rPr>
          <w:rStyle w:val="CharPartNo"/>
        </w:rPr>
        <w:t>Part 2</w:t>
      </w:r>
      <w:r>
        <w:rPr>
          <w:rStyle w:val="CharDivNo"/>
        </w:rPr>
        <w:t xml:space="preserve"> </w:t>
      </w:r>
      <w:r>
        <w:t>—</w:t>
      </w:r>
      <w:r>
        <w:rPr>
          <w:rStyle w:val="CharDivText"/>
        </w:rPr>
        <w:t xml:space="preserve"> </w:t>
      </w:r>
      <w:r>
        <w:rPr>
          <w:rStyle w:val="CharPartText"/>
        </w:rPr>
        <w:t>General</w:t>
      </w:r>
      <w:bookmarkEnd w:id="26"/>
      <w:bookmarkEnd w:id="27"/>
      <w:bookmarkEnd w:id="28"/>
      <w:bookmarkEnd w:id="29"/>
      <w:bookmarkEnd w:id="30"/>
      <w:bookmarkEnd w:id="31"/>
      <w:bookmarkEnd w:id="32"/>
      <w:bookmarkEnd w:id="33"/>
      <w:bookmarkEnd w:id="34"/>
      <w:bookmarkEnd w:id="35"/>
      <w:bookmarkEnd w:id="36"/>
    </w:p>
    <w:p>
      <w:pPr>
        <w:pStyle w:val="Heading5"/>
      </w:pPr>
      <w:bookmarkStart w:id="37" w:name="_Toc437231772"/>
      <w:bookmarkStart w:id="38" w:name="_Toc440254814"/>
      <w:bookmarkStart w:id="39" w:name="_Toc440266597"/>
      <w:bookmarkStart w:id="40" w:name="_Toc52255405"/>
      <w:bookmarkStart w:id="41" w:name="_Toc179707051"/>
      <w:bookmarkStart w:id="42" w:name="_Toc179707170"/>
      <w:bookmarkStart w:id="43" w:name="_Toc170207589"/>
      <w:r>
        <w:rPr>
          <w:rStyle w:val="CharSectno"/>
        </w:rPr>
        <w:t>3</w:t>
      </w:r>
      <w:r>
        <w:t>.</w:t>
      </w:r>
      <w:r>
        <w:tab/>
        <w:t>Unclaimed winnings</w:t>
      </w:r>
      <w:bookmarkEnd w:id="37"/>
      <w:bookmarkEnd w:id="38"/>
      <w:bookmarkEnd w:id="39"/>
      <w:bookmarkEnd w:id="40"/>
      <w:bookmarkEnd w:id="41"/>
      <w:bookmarkEnd w:id="42"/>
      <w:bookmarkEnd w:id="43"/>
    </w:p>
    <w:p>
      <w:pPr>
        <w:pStyle w:val="Subsection"/>
      </w:pPr>
      <w:r>
        <w:tab/>
      </w:r>
      <w:r>
        <w:tab/>
        <w:t>For the purposes of section 15(1)(a) and (b) of the Act, the prescribed amount is 99 cents.</w:t>
      </w:r>
    </w:p>
    <w:p>
      <w:pPr>
        <w:pStyle w:val="Heading5"/>
      </w:pPr>
      <w:bookmarkStart w:id="44" w:name="_Toc437231773"/>
      <w:bookmarkStart w:id="45" w:name="_Toc440254815"/>
      <w:bookmarkStart w:id="46" w:name="_Toc440266598"/>
      <w:bookmarkStart w:id="47" w:name="_Toc52255406"/>
      <w:bookmarkStart w:id="48" w:name="_Toc179707052"/>
      <w:bookmarkStart w:id="49" w:name="_Toc179707171"/>
      <w:bookmarkStart w:id="50" w:name="_Toc170207590"/>
      <w:r>
        <w:rPr>
          <w:rStyle w:val="CharSectno"/>
        </w:rPr>
        <w:t>4</w:t>
      </w:r>
      <w:r>
        <w:t>.</w:t>
      </w:r>
      <w:r>
        <w:tab/>
        <w:t>Fee for review of direction not to enter or remain in casino</w:t>
      </w:r>
      <w:bookmarkEnd w:id="44"/>
      <w:bookmarkEnd w:id="45"/>
      <w:bookmarkEnd w:id="46"/>
      <w:bookmarkEnd w:id="47"/>
      <w:bookmarkEnd w:id="48"/>
      <w:bookmarkEnd w:id="49"/>
      <w:bookmarkEnd w:id="50"/>
    </w:p>
    <w:p>
      <w:pPr>
        <w:pStyle w:val="Subsection"/>
      </w:pPr>
      <w:r>
        <w:tab/>
      </w:r>
      <w:r>
        <w:tab/>
        <w:t>For the purposes of section 26A(3)(b) of the Act, the prescribed fee is $115.</w:t>
      </w:r>
    </w:p>
    <w:p>
      <w:pPr>
        <w:pStyle w:val="Footnotesection"/>
      </w:pPr>
      <w:r>
        <w:tab/>
        <w:t>[Regulation 4 amended in Gazette 2 Oct 2001 p. 5457; 26 Sep 2003 p. 4225; 14 Oct 2005 p. 4560.]</w:t>
      </w:r>
    </w:p>
    <w:p>
      <w:pPr>
        <w:pStyle w:val="Heading5"/>
      </w:pPr>
      <w:bookmarkStart w:id="51" w:name="_Toc179707053"/>
      <w:bookmarkStart w:id="52" w:name="_Toc179707172"/>
      <w:bookmarkStart w:id="53" w:name="_Toc170207591"/>
      <w:r>
        <w:rPr>
          <w:rStyle w:val="CharSectno"/>
        </w:rPr>
        <w:t>4A</w:t>
      </w:r>
      <w:r>
        <w:t>.</w:t>
      </w:r>
      <w:r>
        <w:tab/>
        <w:t>Exempt class of contract</w:t>
      </w:r>
      <w:bookmarkEnd w:id="51"/>
      <w:bookmarkEnd w:id="52"/>
      <w:bookmarkEnd w:id="53"/>
    </w:p>
    <w:p>
      <w:pPr>
        <w:pStyle w:val="Subsection"/>
      </w:pPr>
      <w:r>
        <w:tab/>
        <w:t>(1)</w:t>
      </w:r>
      <w:r>
        <w:tab/>
        <w:t>For the purposes of paragraph (f) of the definition of “controlled contract”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b/>
        </w:rPr>
        <w:t>“</w:t>
      </w:r>
      <w:r>
        <w:rPr>
          <w:rStyle w:val="CharDefText"/>
        </w:rPr>
        <w:t>gaming technical services</w:t>
      </w:r>
      <w:r>
        <w:rPr>
          <w:b/>
        </w:rPr>
        <w:t>”</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54" w:name="_Toc82249120"/>
      <w:bookmarkStart w:id="55" w:name="_Toc91471525"/>
      <w:bookmarkStart w:id="56" w:name="_Toc91473678"/>
      <w:bookmarkStart w:id="57" w:name="_Toc93127624"/>
      <w:bookmarkStart w:id="58" w:name="_Toc93128018"/>
      <w:bookmarkStart w:id="59" w:name="_Toc96326694"/>
      <w:bookmarkStart w:id="60" w:name="_Toc116984980"/>
      <w:bookmarkStart w:id="61" w:name="_Toc116986806"/>
      <w:bookmarkStart w:id="62" w:name="_Toc179707054"/>
      <w:bookmarkStart w:id="63" w:name="_Toc179707173"/>
      <w:bookmarkStart w:id="64" w:name="_Toc170207592"/>
      <w:r>
        <w:rPr>
          <w:rStyle w:val="CharPartNo"/>
        </w:rPr>
        <w:t>Part 3</w:t>
      </w:r>
      <w:r>
        <w:rPr>
          <w:rStyle w:val="CharDivNo"/>
        </w:rPr>
        <w:t xml:space="preserve"> </w:t>
      </w:r>
      <w:r>
        <w:t>—</w:t>
      </w:r>
      <w:r>
        <w:rPr>
          <w:rStyle w:val="CharDivText"/>
        </w:rPr>
        <w:t xml:space="preserve"> </w:t>
      </w:r>
      <w:r>
        <w:rPr>
          <w:rStyle w:val="CharPartText"/>
        </w:rPr>
        <w:t>Junkets and junket operators</w:t>
      </w:r>
      <w:bookmarkEnd w:id="54"/>
      <w:bookmarkEnd w:id="55"/>
      <w:bookmarkEnd w:id="56"/>
      <w:bookmarkEnd w:id="57"/>
      <w:bookmarkEnd w:id="58"/>
      <w:bookmarkEnd w:id="59"/>
      <w:bookmarkEnd w:id="60"/>
      <w:bookmarkEnd w:id="61"/>
      <w:bookmarkEnd w:id="62"/>
      <w:bookmarkEnd w:id="63"/>
      <w:bookmarkEnd w:id="64"/>
    </w:p>
    <w:p>
      <w:pPr>
        <w:pStyle w:val="Heading5"/>
      </w:pPr>
      <w:bookmarkStart w:id="65" w:name="_Toc437231774"/>
      <w:bookmarkStart w:id="66" w:name="_Toc440254816"/>
      <w:bookmarkStart w:id="67" w:name="_Toc440266599"/>
      <w:bookmarkStart w:id="68" w:name="_Toc52255407"/>
      <w:bookmarkStart w:id="69" w:name="_Toc179707055"/>
      <w:bookmarkStart w:id="70" w:name="_Toc179707174"/>
      <w:bookmarkStart w:id="71" w:name="_Toc170207593"/>
      <w:r>
        <w:rPr>
          <w:rStyle w:val="CharSectno"/>
        </w:rPr>
        <w:t>5</w:t>
      </w:r>
      <w:r>
        <w:t>.</w:t>
      </w:r>
      <w:r>
        <w:tab/>
        <w:t>Applications for approval to conduct junkets (section 25A)</w:t>
      </w:r>
      <w:bookmarkEnd w:id="65"/>
      <w:bookmarkEnd w:id="66"/>
      <w:bookmarkEnd w:id="67"/>
      <w:bookmarkEnd w:id="68"/>
      <w:bookmarkEnd w:id="69"/>
      <w:bookmarkEnd w:id="70"/>
      <w:bookmarkEnd w:id="71"/>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72" w:name="_Toc437231775"/>
      <w:bookmarkStart w:id="73" w:name="_Toc440254817"/>
      <w:bookmarkStart w:id="74" w:name="_Toc440266600"/>
      <w:bookmarkStart w:id="75" w:name="_Toc52255408"/>
      <w:bookmarkStart w:id="76" w:name="_Toc179707056"/>
      <w:bookmarkStart w:id="77" w:name="_Toc179707175"/>
      <w:bookmarkStart w:id="78" w:name="_Toc170207594"/>
      <w:r>
        <w:rPr>
          <w:rStyle w:val="CharSectno"/>
        </w:rPr>
        <w:t>6</w:t>
      </w:r>
      <w:r>
        <w:t>.</w:t>
      </w:r>
      <w:r>
        <w:tab/>
        <w:t>Documents to be lodged with application</w:t>
      </w:r>
      <w:bookmarkEnd w:id="72"/>
      <w:bookmarkEnd w:id="73"/>
      <w:bookmarkEnd w:id="74"/>
      <w:bookmarkEnd w:id="75"/>
      <w:bookmarkEnd w:id="76"/>
      <w:bookmarkEnd w:id="77"/>
      <w:bookmarkEnd w:id="78"/>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79" w:name="_Toc437231776"/>
      <w:bookmarkStart w:id="80" w:name="_Toc440254818"/>
      <w:bookmarkStart w:id="81" w:name="_Toc440266601"/>
      <w:bookmarkStart w:id="82" w:name="_Toc52255409"/>
      <w:bookmarkStart w:id="83" w:name="_Toc179707057"/>
      <w:bookmarkStart w:id="84" w:name="_Toc179707176"/>
      <w:bookmarkStart w:id="85" w:name="_Toc170207595"/>
      <w:r>
        <w:rPr>
          <w:rStyle w:val="CharSectno"/>
        </w:rPr>
        <w:t>7</w:t>
      </w:r>
      <w:r>
        <w:t>.</w:t>
      </w:r>
      <w:r>
        <w:tab/>
        <w:t>Declarations to be made with application</w:t>
      </w:r>
      <w:bookmarkEnd w:id="79"/>
      <w:bookmarkEnd w:id="80"/>
      <w:bookmarkEnd w:id="81"/>
      <w:bookmarkEnd w:id="82"/>
      <w:bookmarkEnd w:id="83"/>
      <w:bookmarkEnd w:id="84"/>
      <w:bookmarkEnd w:id="85"/>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86" w:name="_Toc437231777"/>
      <w:bookmarkStart w:id="87" w:name="_Toc440254819"/>
      <w:bookmarkStart w:id="88" w:name="_Toc440266602"/>
      <w:bookmarkStart w:id="89" w:name="_Toc52255410"/>
      <w:bookmarkStart w:id="90" w:name="_Toc179707058"/>
      <w:bookmarkStart w:id="91" w:name="_Toc179707177"/>
      <w:bookmarkStart w:id="92" w:name="_Toc170207596"/>
      <w:r>
        <w:rPr>
          <w:rStyle w:val="CharSectno"/>
        </w:rPr>
        <w:t>8</w:t>
      </w:r>
      <w:r>
        <w:t>.</w:t>
      </w:r>
      <w:r>
        <w:tab/>
        <w:t>Interim approval to conduct one junket</w:t>
      </w:r>
      <w:bookmarkEnd w:id="86"/>
      <w:bookmarkEnd w:id="87"/>
      <w:bookmarkEnd w:id="88"/>
      <w:bookmarkEnd w:id="89"/>
      <w:bookmarkEnd w:id="90"/>
      <w:bookmarkEnd w:id="91"/>
      <w:bookmarkEnd w:id="92"/>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93" w:name="_Toc437231778"/>
      <w:bookmarkStart w:id="94" w:name="_Toc440254820"/>
      <w:bookmarkStart w:id="95" w:name="_Toc440266603"/>
      <w:bookmarkStart w:id="96" w:name="_Toc52255411"/>
      <w:bookmarkStart w:id="97" w:name="_Toc179707059"/>
      <w:bookmarkStart w:id="98" w:name="_Toc179707178"/>
      <w:bookmarkStart w:id="99" w:name="_Toc170207597"/>
      <w:r>
        <w:rPr>
          <w:rStyle w:val="CharSectno"/>
        </w:rPr>
        <w:t>9</w:t>
      </w:r>
      <w:r>
        <w:t>.</w:t>
      </w:r>
      <w:r>
        <w:tab/>
        <w:t>Provisional approval to conduct junkets</w:t>
      </w:r>
      <w:bookmarkEnd w:id="93"/>
      <w:bookmarkEnd w:id="94"/>
      <w:bookmarkEnd w:id="95"/>
      <w:bookmarkEnd w:id="96"/>
      <w:bookmarkEnd w:id="97"/>
      <w:bookmarkEnd w:id="98"/>
      <w:bookmarkEnd w:id="99"/>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pPr>
      <w:bookmarkStart w:id="100" w:name="_Toc437231779"/>
      <w:bookmarkStart w:id="101" w:name="_Toc440254821"/>
      <w:bookmarkStart w:id="102" w:name="_Toc440266604"/>
      <w:bookmarkStart w:id="103" w:name="_Toc52255412"/>
      <w:bookmarkStart w:id="104" w:name="_Toc179707060"/>
      <w:bookmarkStart w:id="105" w:name="_Toc179707179"/>
      <w:bookmarkStart w:id="106" w:name="_Toc170207598"/>
      <w:r>
        <w:rPr>
          <w:rStyle w:val="CharSectno"/>
        </w:rPr>
        <w:t>10</w:t>
      </w:r>
      <w:r>
        <w:t>.</w:t>
      </w:r>
      <w:r>
        <w:tab/>
        <w:t>Finalizing applications for approval as a junket operator</w:t>
      </w:r>
      <w:bookmarkEnd w:id="100"/>
      <w:bookmarkEnd w:id="101"/>
      <w:bookmarkEnd w:id="102"/>
      <w:bookmarkEnd w:id="103"/>
      <w:bookmarkEnd w:id="104"/>
      <w:bookmarkEnd w:id="105"/>
      <w:bookmarkEnd w:id="106"/>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107" w:name="_Toc437231780"/>
      <w:bookmarkStart w:id="108" w:name="_Toc440254822"/>
      <w:bookmarkStart w:id="109" w:name="_Toc440266605"/>
      <w:bookmarkStart w:id="110" w:name="_Toc52255413"/>
      <w:bookmarkStart w:id="111" w:name="_Toc179707061"/>
      <w:bookmarkStart w:id="112" w:name="_Toc179707180"/>
      <w:bookmarkStart w:id="113" w:name="_Toc170207599"/>
      <w:r>
        <w:rPr>
          <w:rStyle w:val="CharSectno"/>
        </w:rPr>
        <w:t>11</w:t>
      </w:r>
      <w:r>
        <w:t>.</w:t>
      </w:r>
      <w:r>
        <w:tab/>
        <w:t>Approvals</w:t>
      </w:r>
      <w:bookmarkEnd w:id="107"/>
      <w:bookmarkEnd w:id="108"/>
      <w:bookmarkEnd w:id="109"/>
      <w:bookmarkEnd w:id="110"/>
      <w:bookmarkEnd w:id="111"/>
      <w:bookmarkEnd w:id="112"/>
      <w:bookmarkEnd w:id="113"/>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114" w:name="_Toc437231781"/>
      <w:bookmarkStart w:id="115" w:name="_Toc440254823"/>
      <w:bookmarkStart w:id="116" w:name="_Toc440266606"/>
      <w:bookmarkStart w:id="117" w:name="_Toc52255414"/>
      <w:bookmarkStart w:id="118" w:name="_Toc179707062"/>
      <w:bookmarkStart w:id="119" w:name="_Toc179707181"/>
      <w:bookmarkStart w:id="120" w:name="_Toc170207600"/>
      <w:r>
        <w:rPr>
          <w:rStyle w:val="CharSectno"/>
        </w:rPr>
        <w:t>12</w:t>
      </w:r>
      <w:r>
        <w:t>.</w:t>
      </w:r>
      <w:r>
        <w:tab/>
        <w:t>Further information from approval holders</w:t>
      </w:r>
      <w:bookmarkEnd w:id="114"/>
      <w:bookmarkEnd w:id="115"/>
      <w:bookmarkEnd w:id="116"/>
      <w:bookmarkEnd w:id="117"/>
      <w:bookmarkEnd w:id="118"/>
      <w:bookmarkEnd w:id="119"/>
      <w:bookmarkEnd w:id="120"/>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21" w:name="_Toc437231782"/>
      <w:bookmarkStart w:id="122" w:name="_Toc440254824"/>
      <w:bookmarkStart w:id="123" w:name="_Toc440266607"/>
      <w:bookmarkStart w:id="124" w:name="_Toc52255415"/>
      <w:bookmarkStart w:id="125" w:name="_Toc179707063"/>
      <w:bookmarkStart w:id="126" w:name="_Toc179707182"/>
      <w:bookmarkStart w:id="127" w:name="_Toc170207601"/>
      <w:r>
        <w:rPr>
          <w:rStyle w:val="CharSectno"/>
        </w:rPr>
        <w:t>13</w:t>
      </w:r>
      <w:r>
        <w:t>.</w:t>
      </w:r>
      <w:r>
        <w:tab/>
        <w:t>Conditions of approvals</w:t>
      </w:r>
      <w:bookmarkEnd w:id="121"/>
      <w:bookmarkEnd w:id="122"/>
      <w:bookmarkEnd w:id="123"/>
      <w:bookmarkEnd w:id="124"/>
      <w:bookmarkEnd w:id="125"/>
      <w:bookmarkEnd w:id="126"/>
      <w:bookmarkEnd w:id="127"/>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28" w:name="_Toc437231783"/>
      <w:bookmarkStart w:id="129" w:name="_Toc440254825"/>
      <w:bookmarkStart w:id="130" w:name="_Toc440266608"/>
      <w:bookmarkStart w:id="131" w:name="_Toc52255416"/>
      <w:bookmarkStart w:id="132" w:name="_Toc179707064"/>
      <w:bookmarkStart w:id="133" w:name="_Toc179707183"/>
      <w:bookmarkStart w:id="134" w:name="_Toc170207602"/>
      <w:r>
        <w:rPr>
          <w:rStyle w:val="CharSectno"/>
        </w:rPr>
        <w:t>14</w:t>
      </w:r>
      <w:r>
        <w:t>.</w:t>
      </w:r>
      <w:r>
        <w:tab/>
        <w:t>Duration of approvals</w:t>
      </w:r>
      <w:bookmarkEnd w:id="128"/>
      <w:bookmarkEnd w:id="129"/>
      <w:bookmarkEnd w:id="130"/>
      <w:bookmarkEnd w:id="131"/>
      <w:bookmarkEnd w:id="132"/>
      <w:bookmarkEnd w:id="133"/>
      <w:bookmarkEnd w:id="134"/>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35" w:name="_Toc437231784"/>
      <w:bookmarkStart w:id="136" w:name="_Toc440254826"/>
      <w:bookmarkStart w:id="137" w:name="_Toc440266609"/>
      <w:bookmarkStart w:id="138" w:name="_Toc52255417"/>
      <w:bookmarkStart w:id="139" w:name="_Toc179707065"/>
      <w:bookmarkStart w:id="140" w:name="_Toc179707184"/>
      <w:bookmarkStart w:id="141" w:name="_Toc170207603"/>
      <w:r>
        <w:rPr>
          <w:rStyle w:val="CharSectno"/>
        </w:rPr>
        <w:t>15</w:t>
      </w:r>
      <w:r>
        <w:t>.</w:t>
      </w:r>
      <w:r>
        <w:tab/>
        <w:t>Cancellation or suspension of approvals</w:t>
      </w:r>
      <w:bookmarkEnd w:id="135"/>
      <w:bookmarkEnd w:id="136"/>
      <w:bookmarkEnd w:id="137"/>
      <w:bookmarkEnd w:id="138"/>
      <w:bookmarkEnd w:id="139"/>
      <w:bookmarkEnd w:id="140"/>
      <w:bookmarkEnd w:id="141"/>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42" w:name="_Toc437231785"/>
      <w:bookmarkStart w:id="143" w:name="_Toc440254827"/>
      <w:bookmarkStart w:id="144" w:name="_Toc440266610"/>
      <w:bookmarkStart w:id="145" w:name="_Toc52255418"/>
      <w:bookmarkStart w:id="146" w:name="_Toc179707066"/>
      <w:bookmarkStart w:id="147" w:name="_Toc179707185"/>
      <w:bookmarkStart w:id="148" w:name="_Toc170207604"/>
      <w:r>
        <w:rPr>
          <w:rStyle w:val="CharSectno"/>
        </w:rPr>
        <w:t>16</w:t>
      </w:r>
      <w:r>
        <w:t>.</w:t>
      </w:r>
      <w:r>
        <w:tab/>
        <w:t>Notice of proposed junkets</w:t>
      </w:r>
      <w:bookmarkEnd w:id="142"/>
      <w:bookmarkEnd w:id="143"/>
      <w:bookmarkEnd w:id="144"/>
      <w:bookmarkEnd w:id="145"/>
      <w:bookmarkEnd w:id="146"/>
      <w:bookmarkEnd w:id="147"/>
      <w:bookmarkEnd w:id="148"/>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49" w:name="_Toc437231786"/>
      <w:bookmarkStart w:id="150" w:name="_Toc440254828"/>
      <w:bookmarkStart w:id="151" w:name="_Toc440266611"/>
      <w:bookmarkStart w:id="152" w:name="_Toc52255419"/>
      <w:bookmarkStart w:id="153" w:name="_Toc179707067"/>
      <w:bookmarkStart w:id="154" w:name="_Toc179707186"/>
      <w:bookmarkStart w:id="155" w:name="_Toc170207605"/>
      <w:r>
        <w:rPr>
          <w:rStyle w:val="CharSectno"/>
        </w:rPr>
        <w:t>17</w:t>
      </w:r>
      <w:r>
        <w:t>.</w:t>
      </w:r>
      <w:r>
        <w:tab/>
        <w:t>Offences</w:t>
      </w:r>
      <w:bookmarkEnd w:id="149"/>
      <w:bookmarkEnd w:id="150"/>
      <w:bookmarkEnd w:id="151"/>
      <w:bookmarkEnd w:id="152"/>
      <w:bookmarkEnd w:id="153"/>
      <w:bookmarkEnd w:id="154"/>
      <w:bookmarkEnd w:id="155"/>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56" w:name="_Toc82249134"/>
      <w:bookmarkStart w:id="157" w:name="_Toc91471539"/>
      <w:bookmarkStart w:id="158" w:name="_Toc91473692"/>
      <w:bookmarkStart w:id="159" w:name="_Toc93127638"/>
      <w:bookmarkStart w:id="160" w:name="_Toc93128032"/>
      <w:bookmarkStart w:id="161" w:name="_Toc96326708"/>
      <w:bookmarkStart w:id="162" w:name="_Toc116984994"/>
      <w:bookmarkStart w:id="163" w:name="_Toc116986820"/>
      <w:bookmarkStart w:id="164" w:name="_Toc179707068"/>
      <w:bookmarkStart w:id="165" w:name="_Toc179707187"/>
      <w:bookmarkStart w:id="166" w:name="_Toc170207606"/>
      <w:r>
        <w:rPr>
          <w:rStyle w:val="CharPartNo"/>
        </w:rPr>
        <w:t>Part 4</w:t>
      </w:r>
      <w:r>
        <w:rPr>
          <w:rStyle w:val="CharDivNo"/>
        </w:rPr>
        <w:t xml:space="preserve"> </w:t>
      </w:r>
      <w:r>
        <w:t>—</w:t>
      </w:r>
      <w:r>
        <w:rPr>
          <w:rStyle w:val="CharDivText"/>
        </w:rPr>
        <w:t xml:space="preserve"> </w:t>
      </w:r>
      <w:r>
        <w:rPr>
          <w:rStyle w:val="CharPartText"/>
        </w:rPr>
        <w:t>Infringement notices</w:t>
      </w:r>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437231787"/>
      <w:bookmarkStart w:id="168" w:name="_Toc440254829"/>
      <w:bookmarkStart w:id="169" w:name="_Toc440266612"/>
      <w:bookmarkStart w:id="170" w:name="_Toc52255420"/>
      <w:bookmarkStart w:id="171" w:name="_Toc179707069"/>
      <w:bookmarkStart w:id="172" w:name="_Toc179707188"/>
      <w:bookmarkStart w:id="173" w:name="_Toc170207607"/>
      <w:r>
        <w:rPr>
          <w:rStyle w:val="CharSectno"/>
        </w:rPr>
        <w:t>18</w:t>
      </w:r>
      <w:r>
        <w:t>.</w:t>
      </w:r>
      <w:r>
        <w:tab/>
        <w:t>Infringement notices</w:t>
      </w:r>
      <w:bookmarkEnd w:id="167"/>
      <w:bookmarkEnd w:id="168"/>
      <w:bookmarkEnd w:id="169"/>
      <w:bookmarkEnd w:id="170"/>
      <w:bookmarkEnd w:id="171"/>
      <w:bookmarkEnd w:id="172"/>
      <w:bookmarkEnd w:id="173"/>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74" w:name="_Toc437231788"/>
      <w:bookmarkStart w:id="175" w:name="_Toc440254830"/>
      <w:bookmarkStart w:id="176" w:name="_Toc440266613"/>
      <w:bookmarkStart w:id="177" w:name="_Toc52255421"/>
      <w:bookmarkStart w:id="178" w:name="_Toc179707070"/>
      <w:bookmarkStart w:id="179" w:name="_Toc179707189"/>
      <w:bookmarkStart w:id="180" w:name="_Toc170207608"/>
      <w:r>
        <w:rPr>
          <w:rStyle w:val="CharSectno"/>
        </w:rPr>
        <w:t>19</w:t>
      </w:r>
      <w:r>
        <w:t>.</w:t>
      </w:r>
      <w:r>
        <w:tab/>
        <w:t>Form of infringement notice and withdrawal notice</w:t>
      </w:r>
      <w:bookmarkEnd w:id="174"/>
      <w:bookmarkEnd w:id="175"/>
      <w:bookmarkEnd w:id="176"/>
      <w:bookmarkEnd w:id="177"/>
      <w:bookmarkEnd w:id="178"/>
      <w:bookmarkEnd w:id="179"/>
      <w:bookmarkEnd w:id="18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1" w:name="_Toc116986823"/>
      <w:bookmarkStart w:id="182" w:name="_Toc179707071"/>
      <w:bookmarkStart w:id="183" w:name="_Toc179707190"/>
      <w:bookmarkStart w:id="184" w:name="_Toc170207609"/>
      <w:r>
        <w:rPr>
          <w:rStyle w:val="CharSchNo"/>
        </w:rPr>
        <w:t>Schedule 1</w:t>
      </w:r>
      <w:r>
        <w:t xml:space="preserve"> — </w:t>
      </w:r>
      <w:r>
        <w:rPr>
          <w:rStyle w:val="CharSchText"/>
        </w:rPr>
        <w:t>Prescribed forms</w:t>
      </w:r>
      <w:bookmarkEnd w:id="181"/>
      <w:bookmarkEnd w:id="182"/>
      <w:bookmarkEnd w:id="183"/>
      <w:bookmarkEnd w:id="184"/>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ind w:left="0" w:firstLine="0"/>
            </w:pPr>
            <w:r>
              <w:t>2.</w:t>
            </w:r>
          </w:p>
        </w:tc>
        <w:tc>
          <w:tcPr>
            <w:tcW w:w="1418" w:type="dxa"/>
          </w:tcPr>
          <w:p>
            <w:pPr>
              <w:pStyle w:val="ySubsection"/>
              <w:tabs>
                <w:tab w:val="clear" w:pos="595"/>
                <w:tab w:val="clear" w:pos="879"/>
                <w:tab w:val="left" w:pos="567"/>
              </w:tabs>
              <w:ind w:left="0" w:firstLine="0"/>
              <w:jc w:val="center"/>
            </w:pPr>
            <w:r>
              <w:t>Section</w:t>
            </w:r>
          </w:p>
        </w:tc>
        <w:tc>
          <w:tcPr>
            <w:tcW w:w="2976" w:type="dxa"/>
          </w:tcPr>
          <w:p>
            <w:pPr>
              <w:pStyle w:val="ySubsection"/>
              <w:tabs>
                <w:tab w:val="clear" w:pos="595"/>
                <w:tab w:val="clear" w:pos="879"/>
                <w:tab w:val="left" w:pos="567"/>
              </w:tabs>
              <w:ind w:left="0" w:firstLine="0"/>
              <w:jc w:val="center"/>
            </w:pPr>
            <w:r>
              <w:t>Description of offence</w:t>
            </w:r>
          </w:p>
        </w:tc>
        <w:tc>
          <w:tcPr>
            <w:tcW w:w="2149" w:type="dxa"/>
          </w:tcPr>
          <w:p>
            <w:pPr>
              <w:pStyle w:val="ySubsection"/>
              <w:tabs>
                <w:tab w:val="clear" w:pos="595"/>
                <w:tab w:val="clear" w:pos="879"/>
                <w:tab w:val="left" w:pos="567"/>
              </w:tabs>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ind w:left="0" w:firstLine="0"/>
            </w:pPr>
            <w:r>
              <w:t>3.</w:t>
            </w:r>
          </w:p>
        </w:tc>
        <w:tc>
          <w:tcPr>
            <w:tcW w:w="6543" w:type="dxa"/>
          </w:tcPr>
          <w:p>
            <w:pPr>
              <w:pStyle w:val="ySubsection"/>
              <w:keepNext/>
              <w:keepLines/>
              <w:tabs>
                <w:tab w:val="clear" w:pos="595"/>
                <w:tab w:val="clear" w:pos="879"/>
              </w:tabs>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4.</w:t>
            </w:r>
          </w:p>
        </w:tc>
        <w:tc>
          <w:tcPr>
            <w:tcW w:w="6543" w:type="dxa"/>
          </w:tcPr>
          <w:p>
            <w:pPr>
              <w:pStyle w:val="ySubsection"/>
              <w:tabs>
                <w:tab w:val="clear" w:pos="595"/>
                <w:tab w:val="clear" w:pos="879"/>
              </w:tabs>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ind w:left="0" w:firstLine="0"/>
            </w:pPr>
            <w:r>
              <w:t>5.</w:t>
            </w:r>
          </w:p>
        </w:tc>
        <w:tc>
          <w:tcPr>
            <w:tcW w:w="6543" w:type="dxa"/>
          </w:tcPr>
          <w:p>
            <w:pPr>
              <w:pStyle w:val="ySubsection"/>
              <w:keepNext/>
              <w:tabs>
                <w:tab w:val="clear" w:pos="595"/>
                <w:tab w:val="clear" w:pos="879"/>
                <w:tab w:val="left" w:pos="317"/>
                <w:tab w:val="left" w:pos="743"/>
              </w:tabs>
              <w:spacing w:before="12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6.</w:t>
            </w:r>
          </w:p>
        </w:tc>
        <w:tc>
          <w:tcPr>
            <w:tcW w:w="6543" w:type="dxa"/>
          </w:tcPr>
          <w:p>
            <w:pPr>
              <w:pStyle w:val="ySubsection"/>
              <w:tabs>
                <w:tab w:val="clear" w:pos="595"/>
                <w:tab w:val="clear" w:pos="879"/>
              </w:tabs>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ind w:left="34" w:firstLine="0"/>
              <w:jc w:val="right"/>
            </w:pPr>
            <w:r>
              <w:rPr>
                <w:sz w:val="18"/>
              </w:rPr>
              <w:t>(Signature of offender)</w:t>
            </w:r>
          </w:p>
        </w:tc>
      </w:tr>
    </w:tbl>
    <w:p>
      <w:pPr>
        <w:pStyle w:val="yMiscellaneousBody"/>
      </w:pPr>
      <w:r>
        <w:t>* Delete whichever is inapplicable</w:t>
      </w:r>
    </w:p>
    <w:p>
      <w:pPr>
        <w:pStyle w:val="yFootnotesection"/>
      </w:pPr>
      <w:r>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ind w:left="0" w:firstLine="0"/>
              <w:jc w:val="center"/>
            </w:pPr>
            <w:r>
              <w:t>Section</w:t>
            </w:r>
          </w:p>
        </w:tc>
        <w:tc>
          <w:tcPr>
            <w:tcW w:w="3260" w:type="dxa"/>
          </w:tcPr>
          <w:p>
            <w:pPr>
              <w:pStyle w:val="ySubsection"/>
              <w:tabs>
                <w:tab w:val="clear" w:pos="595"/>
                <w:tab w:val="clear" w:pos="879"/>
                <w:tab w:val="left" w:pos="567"/>
              </w:tabs>
              <w:ind w:left="0" w:firstLine="0"/>
              <w:jc w:val="center"/>
            </w:pPr>
            <w:r>
              <w:t>Description of offence</w:t>
            </w:r>
          </w:p>
        </w:tc>
        <w:tc>
          <w:tcPr>
            <w:tcW w:w="2268" w:type="dxa"/>
          </w:tcPr>
          <w:p>
            <w:pPr>
              <w:pStyle w:val="ySubsection"/>
              <w:tabs>
                <w:tab w:val="clear" w:pos="595"/>
                <w:tab w:val="clear" w:pos="879"/>
                <w:tab w:val="left" w:pos="567"/>
              </w:tabs>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[Form 2 amended in Gazette 30 Jan 2004 p. 413.]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85" w:name="_Toc82249138"/>
      <w:bookmarkStart w:id="186" w:name="_Toc91471543"/>
      <w:bookmarkStart w:id="187" w:name="_Toc91473696"/>
      <w:bookmarkStart w:id="188" w:name="_Toc93127642"/>
      <w:bookmarkStart w:id="189" w:name="_Toc93128036"/>
      <w:bookmarkStart w:id="190" w:name="_Toc96326712"/>
      <w:bookmarkStart w:id="191" w:name="_Toc116984998"/>
      <w:bookmarkStart w:id="192" w:name="_Toc116986824"/>
      <w:bookmarkStart w:id="193" w:name="_Toc179707072"/>
      <w:bookmarkStart w:id="194" w:name="_Toc179707191"/>
      <w:bookmarkStart w:id="195" w:name="_Toc170207610"/>
      <w:r>
        <w:t>Notes</w:t>
      </w:r>
      <w:bookmarkEnd w:id="185"/>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ins w:id="196" w:author="Master Repository Process" w:date="2021-07-31T16:03:00Z">
        <w:r>
          <w:rPr>
            <w:snapToGrid w:val="0"/>
          </w:rPr>
          <w:t> </w:t>
        </w:r>
        <w:r>
          <w:rPr>
            <w:snapToGrid w:val="0"/>
            <w:vertAlign w:val="superscript"/>
          </w:rPr>
          <w:t>1a</w:t>
        </w:r>
      </w:ins>
      <w:r>
        <w:rPr>
          <w:snapToGrid w:val="0"/>
        </w:rPr>
        <w:t>.  The table also contains information about any reprint.</w:t>
      </w:r>
    </w:p>
    <w:p>
      <w:pPr>
        <w:pStyle w:val="nHeading3"/>
      </w:pPr>
      <w:bookmarkStart w:id="197" w:name="_Toc179707073"/>
      <w:bookmarkStart w:id="198" w:name="_Toc179707192"/>
      <w:bookmarkStart w:id="199" w:name="_Toc170207611"/>
      <w:r>
        <w:t>Compilation table</w:t>
      </w:r>
      <w:bookmarkEnd w:id="197"/>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c>
          <w:tcPr>
            <w:tcW w:w="3119" w:type="dxa"/>
          </w:tcPr>
          <w:p>
            <w:pPr>
              <w:pStyle w:val="nTable"/>
              <w:spacing w:after="40"/>
              <w:rPr>
                <w:i/>
                <w:sz w:val="19"/>
              </w:rPr>
            </w:pPr>
            <w:r>
              <w:rPr>
                <w:i/>
                <w:sz w:val="19"/>
              </w:rPr>
              <w:t>Casino Control Amendment Regulations 2005</w:t>
            </w:r>
          </w:p>
        </w:tc>
        <w:tc>
          <w:tcPr>
            <w:tcW w:w="1276" w:type="dxa"/>
          </w:tcPr>
          <w:p>
            <w:pPr>
              <w:pStyle w:val="nTable"/>
              <w:spacing w:after="40"/>
              <w:rPr>
                <w:sz w:val="19"/>
              </w:rPr>
            </w:pPr>
            <w:r>
              <w:rPr>
                <w:sz w:val="19"/>
              </w:rPr>
              <w:t>14 Oct 2005 p. 4560</w:t>
            </w:r>
          </w:p>
        </w:tc>
        <w:tc>
          <w:tcPr>
            <w:tcW w:w="2693" w:type="dxa"/>
          </w:tcPr>
          <w:p>
            <w:pPr>
              <w:pStyle w:val="nTable"/>
              <w:spacing w:after="40"/>
              <w:rPr>
                <w:sz w:val="19"/>
              </w:rPr>
            </w:pPr>
            <w:r>
              <w:rPr>
                <w:sz w:val="19"/>
              </w:rPr>
              <w:t>1 Jan 2006 (see r. 2)</w:t>
            </w:r>
          </w:p>
        </w:tc>
      </w:tr>
      <w:tr>
        <w:trPr>
          <w:ins w:id="200" w:author="Master Repository Process" w:date="2021-07-31T16:03:00Z"/>
        </w:trPr>
        <w:tc>
          <w:tcPr>
            <w:tcW w:w="3119" w:type="dxa"/>
            <w:tcBorders>
              <w:bottom w:val="single" w:sz="4" w:space="0" w:color="auto"/>
            </w:tcBorders>
          </w:tcPr>
          <w:p>
            <w:pPr>
              <w:pStyle w:val="nTable"/>
              <w:spacing w:after="40"/>
              <w:rPr>
                <w:ins w:id="201" w:author="Master Repository Process" w:date="2021-07-31T16:03:00Z"/>
                <w:i/>
                <w:sz w:val="19"/>
              </w:rPr>
            </w:pPr>
            <w:ins w:id="202" w:author="Master Repository Process" w:date="2021-07-31T16:03:00Z">
              <w:r>
                <w:rPr>
                  <w:i/>
                  <w:sz w:val="19"/>
                </w:rPr>
                <w:t>Casino Control Amendment Regulations 2007</w:t>
              </w:r>
              <w:r>
                <w:rPr>
                  <w:iCs/>
                  <w:sz w:val="19"/>
                </w:rPr>
                <w:t> r. 1 and 2</w:t>
              </w:r>
            </w:ins>
          </w:p>
        </w:tc>
        <w:tc>
          <w:tcPr>
            <w:tcW w:w="1276" w:type="dxa"/>
            <w:tcBorders>
              <w:bottom w:val="single" w:sz="4" w:space="0" w:color="auto"/>
            </w:tcBorders>
          </w:tcPr>
          <w:p>
            <w:pPr>
              <w:pStyle w:val="nTable"/>
              <w:spacing w:after="40"/>
              <w:rPr>
                <w:ins w:id="203" w:author="Master Repository Process" w:date="2021-07-31T16:03:00Z"/>
                <w:sz w:val="19"/>
              </w:rPr>
            </w:pPr>
            <w:ins w:id="204" w:author="Master Repository Process" w:date="2021-07-31T16:03:00Z">
              <w:r>
                <w:rPr>
                  <w:sz w:val="19"/>
                </w:rPr>
                <w:t>9 Oct 2007 p. 5350</w:t>
              </w:r>
            </w:ins>
          </w:p>
        </w:tc>
        <w:tc>
          <w:tcPr>
            <w:tcW w:w="2693" w:type="dxa"/>
            <w:tcBorders>
              <w:bottom w:val="single" w:sz="4" w:space="0" w:color="auto"/>
            </w:tcBorders>
          </w:tcPr>
          <w:p>
            <w:pPr>
              <w:pStyle w:val="nTable"/>
              <w:spacing w:after="40"/>
              <w:rPr>
                <w:ins w:id="205" w:author="Master Repository Process" w:date="2021-07-31T16:03:00Z"/>
                <w:sz w:val="19"/>
              </w:rPr>
            </w:pPr>
            <w:ins w:id="206" w:author="Master Repository Process" w:date="2021-07-31T16:03:00Z">
              <w:r>
                <w:rPr>
                  <w:sz w:val="19"/>
                </w:rPr>
                <w:t>9 Oct 2007 (see r. 2(a))</w:t>
              </w:r>
            </w:ins>
          </w:p>
        </w:tc>
      </w:tr>
    </w:tbl>
    <w:p>
      <w:pPr>
        <w:pStyle w:val="nSubsection"/>
        <w:tabs>
          <w:tab w:val="clear" w:pos="454"/>
          <w:tab w:val="left" w:pos="567"/>
        </w:tabs>
        <w:spacing w:before="120"/>
        <w:ind w:left="567" w:hanging="567"/>
        <w:rPr>
          <w:ins w:id="207" w:author="Master Repository Process" w:date="2021-07-31T16:03:00Z"/>
          <w:snapToGrid w:val="0"/>
        </w:rPr>
      </w:pPr>
      <w:ins w:id="208" w:author="Master Repository Process" w:date="2021-07-31T16: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9" w:author="Master Repository Process" w:date="2021-07-31T16:03:00Z"/>
        </w:rPr>
      </w:pPr>
      <w:bookmarkStart w:id="210" w:name="_Toc7405065"/>
      <w:bookmarkStart w:id="211" w:name="_Toc179707074"/>
      <w:bookmarkStart w:id="212" w:name="_Toc179707193"/>
      <w:ins w:id="213" w:author="Master Repository Process" w:date="2021-07-31T16:03:00Z">
        <w:r>
          <w:t>Provisions that have not come into operation</w:t>
        </w:r>
        <w:bookmarkEnd w:id="210"/>
        <w:bookmarkEnd w:id="211"/>
        <w:bookmarkEnd w:id="21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214" w:author="Master Repository Process" w:date="2021-07-31T16:03:00Z"/>
        </w:trPr>
        <w:tc>
          <w:tcPr>
            <w:tcW w:w="3119" w:type="dxa"/>
            <w:tcBorders>
              <w:top w:val="single" w:sz="8" w:space="0" w:color="auto"/>
              <w:bottom w:val="single" w:sz="8" w:space="0" w:color="auto"/>
            </w:tcBorders>
          </w:tcPr>
          <w:p>
            <w:pPr>
              <w:pStyle w:val="nTable"/>
              <w:spacing w:after="40"/>
              <w:rPr>
                <w:ins w:id="215" w:author="Master Repository Process" w:date="2021-07-31T16:03:00Z"/>
                <w:b/>
                <w:sz w:val="19"/>
              </w:rPr>
            </w:pPr>
            <w:ins w:id="216" w:author="Master Repository Process" w:date="2021-07-31T16:03:00Z">
              <w:r>
                <w:rPr>
                  <w:b/>
                  <w:sz w:val="19"/>
                </w:rPr>
                <w:t>Citation</w:t>
              </w:r>
            </w:ins>
          </w:p>
        </w:tc>
        <w:tc>
          <w:tcPr>
            <w:tcW w:w="1276" w:type="dxa"/>
            <w:tcBorders>
              <w:top w:val="single" w:sz="8" w:space="0" w:color="auto"/>
              <w:bottom w:val="single" w:sz="8" w:space="0" w:color="auto"/>
            </w:tcBorders>
          </w:tcPr>
          <w:p>
            <w:pPr>
              <w:pStyle w:val="nTable"/>
              <w:spacing w:after="40"/>
              <w:rPr>
                <w:ins w:id="217" w:author="Master Repository Process" w:date="2021-07-31T16:03:00Z"/>
                <w:b/>
                <w:sz w:val="19"/>
              </w:rPr>
            </w:pPr>
            <w:ins w:id="218" w:author="Master Repository Process" w:date="2021-07-31T16:03:00Z">
              <w:r>
                <w:rPr>
                  <w:b/>
                  <w:sz w:val="19"/>
                </w:rPr>
                <w:t>Gazettal</w:t>
              </w:r>
            </w:ins>
          </w:p>
        </w:tc>
        <w:tc>
          <w:tcPr>
            <w:tcW w:w="2693" w:type="dxa"/>
            <w:tcBorders>
              <w:top w:val="single" w:sz="8" w:space="0" w:color="auto"/>
              <w:bottom w:val="single" w:sz="8" w:space="0" w:color="auto"/>
            </w:tcBorders>
          </w:tcPr>
          <w:p>
            <w:pPr>
              <w:pStyle w:val="nTable"/>
              <w:spacing w:after="40"/>
              <w:rPr>
                <w:ins w:id="219" w:author="Master Repository Process" w:date="2021-07-31T16:03:00Z"/>
                <w:b/>
                <w:sz w:val="19"/>
              </w:rPr>
            </w:pPr>
            <w:ins w:id="220" w:author="Master Repository Process" w:date="2021-07-31T16:03:00Z">
              <w:r>
                <w:rPr>
                  <w:b/>
                  <w:sz w:val="19"/>
                </w:rPr>
                <w:t>Commencement</w:t>
              </w:r>
            </w:ins>
          </w:p>
        </w:tc>
      </w:tr>
      <w:tr>
        <w:trPr>
          <w:ins w:id="221" w:author="Master Repository Process" w:date="2021-07-31T16:03:00Z"/>
        </w:trPr>
        <w:tc>
          <w:tcPr>
            <w:tcW w:w="3119" w:type="dxa"/>
            <w:tcBorders>
              <w:top w:val="single" w:sz="8" w:space="0" w:color="auto"/>
              <w:bottom w:val="single" w:sz="4" w:space="0" w:color="auto"/>
            </w:tcBorders>
          </w:tcPr>
          <w:p>
            <w:pPr>
              <w:pStyle w:val="nTable"/>
              <w:spacing w:after="40"/>
              <w:rPr>
                <w:ins w:id="222" w:author="Master Repository Process" w:date="2021-07-31T16:03:00Z"/>
                <w:iCs/>
                <w:sz w:val="19"/>
                <w:vertAlign w:val="superscript"/>
              </w:rPr>
            </w:pPr>
            <w:ins w:id="223" w:author="Master Repository Process" w:date="2021-07-31T16:03:00Z">
              <w:r>
                <w:rPr>
                  <w:i/>
                  <w:sz w:val="19"/>
                </w:rPr>
                <w:t>Casino Control Amendment Regulations 2007</w:t>
              </w:r>
              <w:r>
                <w:rPr>
                  <w:iCs/>
                  <w:sz w:val="19"/>
                </w:rPr>
                <w:t> r. 3 and 4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224" w:author="Master Repository Process" w:date="2021-07-31T16:03:00Z"/>
                <w:sz w:val="19"/>
              </w:rPr>
            </w:pPr>
            <w:ins w:id="225" w:author="Master Repository Process" w:date="2021-07-31T16:03:00Z">
              <w:r>
                <w:rPr>
                  <w:sz w:val="19"/>
                </w:rPr>
                <w:t>9 Oct 2007 p. 5350</w:t>
              </w:r>
            </w:ins>
          </w:p>
        </w:tc>
        <w:tc>
          <w:tcPr>
            <w:tcW w:w="2693" w:type="dxa"/>
            <w:tcBorders>
              <w:top w:val="single" w:sz="8" w:space="0" w:color="auto"/>
              <w:bottom w:val="single" w:sz="4" w:space="0" w:color="auto"/>
            </w:tcBorders>
          </w:tcPr>
          <w:p>
            <w:pPr>
              <w:pStyle w:val="nTable"/>
              <w:spacing w:after="40"/>
              <w:rPr>
                <w:ins w:id="226" w:author="Master Repository Process" w:date="2021-07-31T16:03:00Z"/>
                <w:sz w:val="19"/>
              </w:rPr>
            </w:pPr>
            <w:ins w:id="227" w:author="Master Repository Process" w:date="2021-07-31T16:03:00Z">
              <w:r>
                <w:rPr>
                  <w:sz w:val="19"/>
                </w:rPr>
                <w:t>1 Jan 2008 (see r. 2(b))</w:t>
              </w:r>
            </w:ins>
          </w:p>
        </w:tc>
      </w:tr>
    </w:tbl>
    <w:p>
      <w:pPr>
        <w:pStyle w:val="nSubsection"/>
      </w:pPr>
      <w:r>
        <w:rPr>
          <w:rFonts w:ascii="Times" w:hAnsi="Times"/>
          <w:vertAlign w:val="superscript"/>
        </w:rPr>
        <w:t>2</w:t>
      </w:r>
      <w:r>
        <w:tab/>
        <w:t>The commencement date of 1 Oct 2001 that was specified was before the date of gazettal.</w:t>
      </w:r>
    </w:p>
    <w:p>
      <w:pPr>
        <w:pStyle w:val="nSubsection"/>
        <w:rPr>
          <w:ins w:id="228" w:author="Master Repository Process" w:date="2021-07-31T16:03:00Z"/>
          <w:snapToGrid w:val="0"/>
        </w:rPr>
      </w:pPr>
      <w:ins w:id="229" w:author="Master Repository Process" w:date="2021-07-31T16:03:00Z">
        <w:r>
          <w:rPr>
            <w:snapToGrid w:val="0"/>
            <w:vertAlign w:val="superscript"/>
          </w:rPr>
          <w:t>3</w:t>
        </w:r>
        <w:r>
          <w:rPr>
            <w:snapToGrid w:val="0"/>
          </w:rPr>
          <w:tab/>
        </w:r>
        <w:r>
          <w:t xml:space="preserve">On the date as at which this compilation was prepared, </w:t>
        </w:r>
        <w:r>
          <w:rPr>
            <w:snapToGrid w:val="0"/>
          </w:rPr>
          <w:t xml:space="preserve">the </w:t>
        </w:r>
        <w:r>
          <w:rPr>
            <w:i/>
            <w:sz w:val="19"/>
          </w:rPr>
          <w:t>Casino Control Amendment Regulations 2007</w:t>
        </w:r>
        <w:r>
          <w:rPr>
            <w:iCs/>
            <w:sz w:val="19"/>
          </w:rPr>
          <w:t> r. 3 and 4 </w:t>
        </w:r>
        <w:r>
          <w:rPr>
            <w:snapToGrid w:val="0"/>
          </w:rPr>
          <w:t>had not come into operation.  They read as follows:</w:t>
        </w:r>
      </w:ins>
    </w:p>
    <w:p>
      <w:pPr>
        <w:pStyle w:val="MiscOpen"/>
        <w:keepNext w:val="0"/>
        <w:spacing w:before="60"/>
        <w:rPr>
          <w:ins w:id="230" w:author="Master Repository Process" w:date="2021-07-31T16:03:00Z"/>
          <w:sz w:val="20"/>
        </w:rPr>
      </w:pPr>
      <w:ins w:id="231" w:author="Master Repository Process" w:date="2021-07-31T16:03:00Z">
        <w:r>
          <w:rPr>
            <w:sz w:val="20"/>
          </w:rPr>
          <w:t>“</w:t>
        </w:r>
      </w:ins>
    </w:p>
    <w:p>
      <w:pPr>
        <w:pStyle w:val="nzHeading5"/>
        <w:rPr>
          <w:ins w:id="232" w:author="Master Repository Process" w:date="2021-07-31T16:03:00Z"/>
          <w:snapToGrid w:val="0"/>
        </w:rPr>
      </w:pPr>
      <w:bookmarkStart w:id="233" w:name="_Toc423332724"/>
      <w:bookmarkStart w:id="234" w:name="_Toc425219443"/>
      <w:bookmarkStart w:id="235" w:name="_Toc426249310"/>
      <w:bookmarkStart w:id="236" w:name="_Toc449924706"/>
      <w:bookmarkStart w:id="237" w:name="_Toc449947724"/>
      <w:bookmarkStart w:id="238" w:name="_Toc454185715"/>
      <w:bookmarkStart w:id="239" w:name="_Toc515958688"/>
      <w:ins w:id="240" w:author="Master Repository Process" w:date="2021-07-31T16:03:00Z">
        <w:r>
          <w:rPr>
            <w:rStyle w:val="CharSectno"/>
          </w:rPr>
          <w:t>3</w:t>
        </w:r>
        <w:r>
          <w:rPr>
            <w:snapToGrid w:val="0"/>
          </w:rPr>
          <w:t>.</w:t>
        </w:r>
        <w:r>
          <w:rPr>
            <w:snapToGrid w:val="0"/>
          </w:rPr>
          <w:tab/>
          <w:t>The regulations amended</w:t>
        </w:r>
        <w:bookmarkEnd w:id="233"/>
        <w:bookmarkEnd w:id="234"/>
        <w:bookmarkEnd w:id="235"/>
        <w:bookmarkEnd w:id="236"/>
        <w:bookmarkEnd w:id="237"/>
        <w:bookmarkEnd w:id="238"/>
        <w:bookmarkEnd w:id="239"/>
      </w:ins>
    </w:p>
    <w:p>
      <w:pPr>
        <w:pStyle w:val="nzSubsection"/>
        <w:rPr>
          <w:ins w:id="241" w:author="Master Repository Process" w:date="2021-07-31T16:03:00Z"/>
        </w:rPr>
      </w:pPr>
      <w:ins w:id="242" w:author="Master Repository Process" w:date="2021-07-31T16:03:00Z">
        <w:r>
          <w:tab/>
        </w:r>
        <w:r>
          <w:tab/>
          <w:t xml:space="preserve">The amendments in </w:t>
        </w:r>
        <w:r>
          <w:rPr>
            <w:spacing w:val="-2"/>
          </w:rPr>
          <w:t>these</w:t>
        </w:r>
        <w:r>
          <w:t xml:space="preserve"> regulations are to the </w:t>
        </w:r>
        <w:r>
          <w:rPr>
            <w:i/>
          </w:rPr>
          <w:t>Casino Control Regulations 1999</w:t>
        </w:r>
        <w:r>
          <w:t>.</w:t>
        </w:r>
      </w:ins>
    </w:p>
    <w:p>
      <w:pPr>
        <w:pStyle w:val="nzHeading5"/>
        <w:rPr>
          <w:ins w:id="243" w:author="Master Repository Process" w:date="2021-07-31T16:03:00Z"/>
        </w:rPr>
      </w:pPr>
      <w:ins w:id="244" w:author="Master Repository Process" w:date="2021-07-31T16:03:00Z">
        <w:r>
          <w:rPr>
            <w:rStyle w:val="CharSectno"/>
          </w:rPr>
          <w:t>4</w:t>
        </w:r>
        <w:r>
          <w:t>.</w:t>
        </w:r>
        <w:r>
          <w:tab/>
          <w:t>Regulation 4 amended</w:t>
        </w:r>
      </w:ins>
    </w:p>
    <w:p>
      <w:pPr>
        <w:pStyle w:val="nzSubsection"/>
        <w:rPr>
          <w:ins w:id="245" w:author="Master Repository Process" w:date="2021-07-31T16:03:00Z"/>
        </w:rPr>
      </w:pPr>
      <w:ins w:id="246" w:author="Master Repository Process" w:date="2021-07-31T16:03:00Z">
        <w:r>
          <w:tab/>
        </w:r>
        <w:r>
          <w:tab/>
          <w:t xml:space="preserve">Regulation 4 is amended by deleting “$115.” and inserting instead — </w:t>
        </w:r>
      </w:ins>
    </w:p>
    <w:p>
      <w:pPr>
        <w:pStyle w:val="nzSubsection"/>
        <w:rPr>
          <w:ins w:id="247" w:author="Master Repository Process" w:date="2021-07-31T16:03:00Z"/>
        </w:rPr>
      </w:pPr>
      <w:ins w:id="248" w:author="Master Repository Process" w:date="2021-07-31T16:03:00Z">
        <w:r>
          <w:tab/>
        </w:r>
        <w:r>
          <w:tab/>
          <w:t>“    $125.    ”.</w:t>
        </w:r>
      </w:ins>
    </w:p>
    <w:p>
      <w:pPr>
        <w:pStyle w:val="MiscClose"/>
        <w:rPr>
          <w:ins w:id="249" w:author="Master Repository Process" w:date="2021-07-31T16:03:00Z"/>
        </w:rPr>
      </w:pPr>
      <w:ins w:id="250" w:author="Master Repository Process" w:date="2021-07-31T16:03: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314C28-73EB-4213-A3C0-5B1C790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3187</Words>
  <Characters>17088</Characters>
  <Application>Microsoft Office Word</Application>
  <DocSecurity>0</DocSecurity>
  <Lines>551</Lines>
  <Paragraphs>362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General</vt:lpstr>
      <vt:lpstr>    Part 3 — Junkets and junket operators</vt:lpstr>
      <vt:lpstr>    Part 4 — Infringement notices</vt:lpstr>
      <vt:lpstr>    Schedule 1 — Prescribed forms</vt:lpstr>
      <vt:lpstr>    Notes</vt:lpstr>
    </vt:vector>
  </TitlesOfParts>
  <Manager/>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01-c0-04 - 01-d0-01</dc:title>
  <dc:subject/>
  <dc:creator/>
  <cp:keywords/>
  <dc:description/>
  <cp:lastModifiedBy>Master Repository Process</cp:lastModifiedBy>
  <cp:revision>2</cp:revision>
  <cp:lastPrinted>2005-01-10T05:45:00Z</cp:lastPrinted>
  <dcterms:created xsi:type="dcterms:W3CDTF">2021-07-31T08:03:00Z</dcterms:created>
  <dcterms:modified xsi:type="dcterms:W3CDTF">2021-07-31T08:03:00Z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475</vt:i4>
  </property>
  <property fmtid="{D5CDD505-2E9C-101B-9397-08002B2CF9AE}" pid="6" name="FromSuffix">
    <vt:lpwstr>01-c0-04</vt:lpwstr>
  </property>
  <property fmtid="{D5CDD505-2E9C-101B-9397-08002B2CF9AE}" pid="7" name="FromAsAtDate">
    <vt:lpwstr>01 Jan 2006</vt:lpwstr>
  </property>
  <property fmtid="{D5CDD505-2E9C-101B-9397-08002B2CF9AE}" pid="8" name="ToSuffix">
    <vt:lpwstr>01-d0-01</vt:lpwstr>
  </property>
  <property fmtid="{D5CDD505-2E9C-101B-9397-08002B2CF9AE}" pid="9" name="ToAsAtDate">
    <vt:lpwstr>09 Oct 2007</vt:lpwstr>
  </property>
</Properties>
</file>